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9132928" w:rsidR="00DE584F" w:rsidRPr="00183F4C" w:rsidRDefault="00CE2504" w:rsidP="00A12A5A">
            <w:pPr>
              <w:pStyle w:val="T2"/>
            </w:pPr>
            <w:r w:rsidRPr="00CE2504">
              <w:rPr>
                <w:lang w:eastAsia="ko-KR"/>
              </w:rPr>
              <w:t>SA ballot: CR for 35.3.7.5</w:t>
            </w:r>
          </w:p>
        </w:tc>
      </w:tr>
      <w:tr w:rsidR="00DE584F" w:rsidRPr="00183F4C" w14:paraId="4EE171F3" w14:textId="77777777" w:rsidTr="00937A90">
        <w:trPr>
          <w:trHeight w:val="359"/>
          <w:jc w:val="center"/>
        </w:trPr>
        <w:tc>
          <w:tcPr>
            <w:tcW w:w="9576" w:type="dxa"/>
            <w:gridSpan w:val="5"/>
            <w:vAlign w:val="center"/>
          </w:tcPr>
          <w:p w14:paraId="2DCA8F1F" w14:textId="2869AA0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CE2504">
              <w:rPr>
                <w:b w:val="0"/>
                <w:sz w:val="20"/>
                <w:lang w:eastAsia="ko-KR"/>
              </w:rPr>
              <w:t>20</w:t>
            </w:r>
            <w:r>
              <w:rPr>
                <w:rFonts w:hint="eastAsia"/>
                <w:b w:val="0"/>
                <w:sz w:val="20"/>
                <w:lang w:eastAsia="ko-KR"/>
              </w:rPr>
              <w:t>-</w:t>
            </w:r>
            <w:r w:rsidR="00ED6775">
              <w:rPr>
                <w:b w:val="0"/>
                <w:sz w:val="20"/>
                <w:lang w:eastAsia="ko-KR"/>
              </w:rPr>
              <w:t>0</w:t>
            </w:r>
            <w:r w:rsidR="00CE2504">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9A08EC"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7B584F90"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2E6B87">
        <w:rPr>
          <w:lang w:eastAsia="ko-KR"/>
        </w:rPr>
        <w:t>6</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2E6B87" w:rsidRPr="002E6B87">
        <w:rPr>
          <w:lang w:eastAsia="ko-KR"/>
        </w:rPr>
        <w:t>22056, 22057, 22058, 22278, 22282, 22283</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70143B1D" w:rsidR="00C833E3" w:rsidRPr="006E1A9D" w:rsidRDefault="009008D2" w:rsidP="00574E74">
      <w:pPr>
        <w:pStyle w:val="ListParagraph"/>
        <w:numPr>
          <w:ilvl w:val="0"/>
          <w:numId w:val="1"/>
        </w:numPr>
        <w:rPr>
          <w:lang w:eastAsia="ko-KR"/>
        </w:rPr>
      </w:pPr>
      <w:r w:rsidRPr="004844DD">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2155E4" w14:paraId="399D312F" w14:textId="77777777" w:rsidTr="00BD3C0B">
        <w:trPr>
          <w:trHeight w:val="220"/>
          <w:jc w:val="center"/>
        </w:trPr>
        <w:tc>
          <w:tcPr>
            <w:tcW w:w="746" w:type="dxa"/>
            <w:shd w:val="clear" w:color="auto" w:fill="auto"/>
            <w:noWrap/>
          </w:tcPr>
          <w:p w14:paraId="2E334608" w14:textId="297EEC67" w:rsidR="002155E4" w:rsidRPr="002155E4" w:rsidRDefault="002155E4" w:rsidP="002155E4">
            <w:pPr>
              <w:suppressAutoHyphens/>
              <w:rPr>
                <w:sz w:val="16"/>
                <w:szCs w:val="16"/>
              </w:rPr>
            </w:pPr>
            <w:r w:rsidRPr="002155E4">
              <w:rPr>
                <w:sz w:val="16"/>
                <w:szCs w:val="16"/>
              </w:rPr>
              <w:t>22058</w:t>
            </w:r>
          </w:p>
        </w:tc>
        <w:tc>
          <w:tcPr>
            <w:tcW w:w="1316" w:type="dxa"/>
          </w:tcPr>
          <w:p w14:paraId="0012623F" w14:textId="0145071D" w:rsidR="002155E4" w:rsidRPr="002155E4" w:rsidRDefault="002155E4" w:rsidP="002155E4">
            <w:pPr>
              <w:suppressAutoHyphens/>
              <w:rPr>
                <w:sz w:val="16"/>
                <w:szCs w:val="16"/>
              </w:rPr>
            </w:pPr>
            <w:r w:rsidRPr="002155E4">
              <w:rPr>
                <w:sz w:val="16"/>
                <w:szCs w:val="16"/>
              </w:rPr>
              <w:t>Michael Montemurro</w:t>
            </w:r>
          </w:p>
        </w:tc>
        <w:tc>
          <w:tcPr>
            <w:tcW w:w="720" w:type="dxa"/>
            <w:shd w:val="clear" w:color="auto" w:fill="auto"/>
            <w:noWrap/>
          </w:tcPr>
          <w:p w14:paraId="5C4FCD59" w14:textId="734D5483" w:rsidR="002155E4" w:rsidRPr="00ED6D05" w:rsidRDefault="002155E4" w:rsidP="002155E4">
            <w:pPr>
              <w:suppressAutoHyphens/>
              <w:rPr>
                <w:sz w:val="16"/>
                <w:szCs w:val="16"/>
              </w:rPr>
            </w:pPr>
            <w:r w:rsidRPr="002155E4">
              <w:rPr>
                <w:sz w:val="16"/>
                <w:szCs w:val="16"/>
              </w:rPr>
              <w:t>539.08</w:t>
            </w:r>
          </w:p>
        </w:tc>
        <w:tc>
          <w:tcPr>
            <w:tcW w:w="900" w:type="dxa"/>
          </w:tcPr>
          <w:p w14:paraId="7C85AD97" w14:textId="143EBA4D" w:rsidR="002155E4" w:rsidRPr="00ED6D05" w:rsidRDefault="002155E4" w:rsidP="002155E4">
            <w:pPr>
              <w:suppressAutoHyphens/>
              <w:rPr>
                <w:sz w:val="16"/>
                <w:szCs w:val="16"/>
              </w:rPr>
            </w:pPr>
            <w:r w:rsidRPr="002155E4">
              <w:rPr>
                <w:sz w:val="16"/>
                <w:szCs w:val="16"/>
              </w:rPr>
              <w:t>35.3.7.5.2</w:t>
            </w:r>
          </w:p>
        </w:tc>
        <w:tc>
          <w:tcPr>
            <w:tcW w:w="2790" w:type="dxa"/>
            <w:shd w:val="clear" w:color="auto" w:fill="auto"/>
            <w:noWrap/>
          </w:tcPr>
          <w:p w14:paraId="2F6174AA" w14:textId="5A95374A" w:rsidR="002155E4" w:rsidRPr="00ED6D05" w:rsidRDefault="002155E4" w:rsidP="002155E4">
            <w:pPr>
              <w:suppressAutoHyphens/>
              <w:rPr>
                <w:sz w:val="16"/>
                <w:szCs w:val="16"/>
              </w:rPr>
            </w:pPr>
            <w:r w:rsidRPr="002155E4">
              <w:rPr>
                <w:sz w:val="16"/>
                <w:szCs w:val="16"/>
              </w:rPr>
              <w:t>[AK] The exception in NOTE 1 should be extended to the general case where are the setup links between the non-AP MLD and the AP MLD are advertised as disabled. Please revise the sentence as suggested.</w:t>
            </w:r>
          </w:p>
        </w:tc>
        <w:tc>
          <w:tcPr>
            <w:tcW w:w="2737" w:type="dxa"/>
            <w:shd w:val="clear" w:color="auto" w:fill="auto"/>
            <w:noWrap/>
          </w:tcPr>
          <w:p w14:paraId="48C56C82" w14:textId="2976E907" w:rsidR="002155E4" w:rsidRPr="00ED6D05" w:rsidRDefault="002155E4" w:rsidP="002155E4">
            <w:pPr>
              <w:suppressAutoHyphens/>
              <w:rPr>
                <w:sz w:val="16"/>
                <w:szCs w:val="16"/>
              </w:rPr>
            </w:pPr>
            <w:r w:rsidRPr="002155E4">
              <w:rPr>
                <w:sz w:val="16"/>
                <w:szCs w:val="16"/>
              </w:rPr>
              <w:t>Please revise the note as follows:" When an AP MLD advertises that a link is disabled for all associated non-AP MLDs, a non-AP MLD remains associated with the AP MLD unless the non-AP MLD has one or more setup links with the AP MLD and all these links are advertised as disabled."</w:t>
            </w:r>
          </w:p>
        </w:tc>
        <w:tc>
          <w:tcPr>
            <w:tcW w:w="2123" w:type="dxa"/>
            <w:shd w:val="clear" w:color="auto" w:fill="auto"/>
          </w:tcPr>
          <w:p w14:paraId="58E08D65" w14:textId="10D1B20E" w:rsidR="002155E4" w:rsidRPr="00DE1194" w:rsidRDefault="00DE1194" w:rsidP="002155E4">
            <w:pPr>
              <w:suppressAutoHyphens/>
              <w:rPr>
                <w:b/>
                <w:bCs/>
                <w:sz w:val="16"/>
                <w:szCs w:val="16"/>
              </w:rPr>
            </w:pPr>
            <w:r w:rsidRPr="00DE1194">
              <w:rPr>
                <w:b/>
                <w:bCs/>
                <w:sz w:val="16"/>
                <w:szCs w:val="16"/>
              </w:rPr>
              <w:t>Accepted</w:t>
            </w:r>
          </w:p>
        </w:tc>
      </w:tr>
      <w:tr w:rsidR="002155E4" w14:paraId="303665F7" w14:textId="77777777" w:rsidTr="00BD3C0B">
        <w:trPr>
          <w:trHeight w:val="220"/>
          <w:jc w:val="center"/>
        </w:trPr>
        <w:tc>
          <w:tcPr>
            <w:tcW w:w="746" w:type="dxa"/>
            <w:shd w:val="clear" w:color="auto" w:fill="auto"/>
            <w:noWrap/>
          </w:tcPr>
          <w:p w14:paraId="3C544C9D" w14:textId="261C42FF" w:rsidR="002155E4" w:rsidRPr="002155E4" w:rsidRDefault="002155E4" w:rsidP="002155E4">
            <w:pPr>
              <w:suppressAutoHyphens/>
              <w:rPr>
                <w:sz w:val="16"/>
                <w:szCs w:val="16"/>
              </w:rPr>
            </w:pPr>
            <w:r w:rsidRPr="002155E4">
              <w:rPr>
                <w:sz w:val="16"/>
                <w:szCs w:val="16"/>
              </w:rPr>
              <w:t>22057</w:t>
            </w:r>
          </w:p>
        </w:tc>
        <w:tc>
          <w:tcPr>
            <w:tcW w:w="1316" w:type="dxa"/>
          </w:tcPr>
          <w:p w14:paraId="090BF310" w14:textId="17CD7DCE" w:rsidR="002155E4" w:rsidRPr="002155E4" w:rsidRDefault="002155E4" w:rsidP="002155E4">
            <w:pPr>
              <w:suppressAutoHyphens/>
              <w:rPr>
                <w:sz w:val="16"/>
                <w:szCs w:val="16"/>
              </w:rPr>
            </w:pPr>
            <w:r w:rsidRPr="002155E4">
              <w:rPr>
                <w:sz w:val="16"/>
                <w:szCs w:val="16"/>
              </w:rPr>
              <w:t>Michael Montemurro</w:t>
            </w:r>
          </w:p>
        </w:tc>
        <w:tc>
          <w:tcPr>
            <w:tcW w:w="720" w:type="dxa"/>
            <w:shd w:val="clear" w:color="auto" w:fill="auto"/>
            <w:noWrap/>
          </w:tcPr>
          <w:p w14:paraId="2A785FFD" w14:textId="78B02B42" w:rsidR="002155E4" w:rsidRPr="00ED6D05" w:rsidRDefault="002155E4" w:rsidP="002155E4">
            <w:pPr>
              <w:suppressAutoHyphens/>
              <w:rPr>
                <w:sz w:val="16"/>
                <w:szCs w:val="16"/>
              </w:rPr>
            </w:pPr>
            <w:r w:rsidRPr="002155E4">
              <w:rPr>
                <w:sz w:val="16"/>
                <w:szCs w:val="16"/>
              </w:rPr>
              <w:t>539.18</w:t>
            </w:r>
          </w:p>
        </w:tc>
        <w:tc>
          <w:tcPr>
            <w:tcW w:w="900" w:type="dxa"/>
          </w:tcPr>
          <w:p w14:paraId="67074912" w14:textId="457DE5ED" w:rsidR="002155E4" w:rsidRPr="00ED6D05" w:rsidRDefault="002155E4" w:rsidP="002155E4">
            <w:pPr>
              <w:suppressAutoHyphens/>
              <w:rPr>
                <w:sz w:val="16"/>
                <w:szCs w:val="16"/>
              </w:rPr>
            </w:pPr>
            <w:r w:rsidRPr="002155E4">
              <w:rPr>
                <w:sz w:val="16"/>
                <w:szCs w:val="16"/>
              </w:rPr>
              <w:t>35.3.7.5.2</w:t>
            </w:r>
          </w:p>
        </w:tc>
        <w:tc>
          <w:tcPr>
            <w:tcW w:w="2790" w:type="dxa"/>
            <w:shd w:val="clear" w:color="auto" w:fill="auto"/>
            <w:noWrap/>
          </w:tcPr>
          <w:p w14:paraId="1D8B216A" w14:textId="51D66E89" w:rsidR="002155E4" w:rsidRPr="00ED6D05" w:rsidRDefault="002155E4" w:rsidP="002155E4">
            <w:pPr>
              <w:suppressAutoHyphens/>
              <w:rPr>
                <w:sz w:val="16"/>
                <w:szCs w:val="16"/>
              </w:rPr>
            </w:pPr>
            <w:r w:rsidRPr="002155E4">
              <w:rPr>
                <w:sz w:val="16"/>
                <w:szCs w:val="16"/>
              </w:rPr>
              <w:t>[AK] The paragraph that discusses the transmission of Disassociation frame to non-MLD non-AP STAs that do not support BSS transition capability (P539L18-L23) should be moved after the paragraph that discusses the transmission of the Disassociation frame to non-MLD non-AP STAs that support BSS transition capability (P537L56 - P538L30)</w:t>
            </w:r>
          </w:p>
        </w:tc>
        <w:tc>
          <w:tcPr>
            <w:tcW w:w="2737" w:type="dxa"/>
            <w:shd w:val="clear" w:color="auto" w:fill="auto"/>
            <w:noWrap/>
          </w:tcPr>
          <w:p w14:paraId="7D8DAC3B" w14:textId="2A5B5211" w:rsidR="002155E4" w:rsidRPr="00ED6D05" w:rsidRDefault="002155E4" w:rsidP="002155E4">
            <w:pPr>
              <w:suppressAutoHyphens/>
              <w:rPr>
                <w:sz w:val="16"/>
                <w:szCs w:val="16"/>
              </w:rPr>
            </w:pPr>
            <w:r w:rsidRPr="002155E4">
              <w:rPr>
                <w:sz w:val="16"/>
                <w:szCs w:val="16"/>
              </w:rPr>
              <w:t>As in comment</w:t>
            </w:r>
          </w:p>
        </w:tc>
        <w:tc>
          <w:tcPr>
            <w:tcW w:w="2123" w:type="dxa"/>
            <w:shd w:val="clear" w:color="auto" w:fill="auto"/>
          </w:tcPr>
          <w:p w14:paraId="3F1553A3" w14:textId="3DDBBA93" w:rsidR="002155E4" w:rsidRPr="0062072B" w:rsidRDefault="00EA248A" w:rsidP="002155E4">
            <w:pPr>
              <w:suppressAutoHyphens/>
              <w:rPr>
                <w:sz w:val="16"/>
                <w:szCs w:val="16"/>
              </w:rPr>
            </w:pPr>
            <w:r w:rsidRPr="00DE1194">
              <w:rPr>
                <w:b/>
                <w:bCs/>
                <w:sz w:val="16"/>
                <w:szCs w:val="16"/>
              </w:rPr>
              <w:t>Accepted</w:t>
            </w:r>
          </w:p>
        </w:tc>
      </w:tr>
      <w:tr w:rsidR="002155E4" w14:paraId="4AE77F97" w14:textId="77777777" w:rsidTr="00BD3C0B">
        <w:trPr>
          <w:trHeight w:val="220"/>
          <w:jc w:val="center"/>
        </w:trPr>
        <w:tc>
          <w:tcPr>
            <w:tcW w:w="746" w:type="dxa"/>
            <w:shd w:val="clear" w:color="auto" w:fill="auto"/>
            <w:noWrap/>
          </w:tcPr>
          <w:p w14:paraId="5ACED911" w14:textId="1D0D5D26" w:rsidR="002155E4" w:rsidRPr="002155E4" w:rsidRDefault="002155E4" w:rsidP="002155E4">
            <w:pPr>
              <w:suppressAutoHyphens/>
              <w:rPr>
                <w:sz w:val="16"/>
                <w:szCs w:val="16"/>
              </w:rPr>
            </w:pPr>
            <w:r w:rsidRPr="002155E4">
              <w:rPr>
                <w:sz w:val="16"/>
                <w:szCs w:val="16"/>
              </w:rPr>
              <w:t>22282</w:t>
            </w:r>
          </w:p>
        </w:tc>
        <w:tc>
          <w:tcPr>
            <w:tcW w:w="1316" w:type="dxa"/>
          </w:tcPr>
          <w:p w14:paraId="4C6A352C" w14:textId="3B729743" w:rsidR="002155E4" w:rsidRPr="002155E4" w:rsidRDefault="002155E4" w:rsidP="002155E4">
            <w:pPr>
              <w:suppressAutoHyphens/>
              <w:rPr>
                <w:sz w:val="16"/>
                <w:szCs w:val="16"/>
              </w:rPr>
            </w:pPr>
            <w:r w:rsidRPr="002155E4">
              <w:rPr>
                <w:sz w:val="16"/>
                <w:szCs w:val="16"/>
              </w:rPr>
              <w:t>Tomoko Adachi</w:t>
            </w:r>
          </w:p>
        </w:tc>
        <w:tc>
          <w:tcPr>
            <w:tcW w:w="720" w:type="dxa"/>
            <w:shd w:val="clear" w:color="auto" w:fill="auto"/>
            <w:noWrap/>
          </w:tcPr>
          <w:p w14:paraId="2186A437" w14:textId="197884FB" w:rsidR="002155E4" w:rsidRPr="00ED6D05" w:rsidRDefault="002155E4" w:rsidP="002155E4">
            <w:pPr>
              <w:suppressAutoHyphens/>
              <w:rPr>
                <w:sz w:val="16"/>
                <w:szCs w:val="16"/>
              </w:rPr>
            </w:pPr>
            <w:r w:rsidRPr="002155E4">
              <w:rPr>
                <w:sz w:val="16"/>
                <w:szCs w:val="16"/>
              </w:rPr>
              <w:t>539.20</w:t>
            </w:r>
          </w:p>
        </w:tc>
        <w:tc>
          <w:tcPr>
            <w:tcW w:w="900" w:type="dxa"/>
          </w:tcPr>
          <w:p w14:paraId="4556938B" w14:textId="09EA99A8" w:rsidR="002155E4" w:rsidRPr="00ED6D05" w:rsidRDefault="002155E4" w:rsidP="002155E4">
            <w:pPr>
              <w:suppressAutoHyphens/>
              <w:rPr>
                <w:sz w:val="16"/>
                <w:szCs w:val="16"/>
              </w:rPr>
            </w:pPr>
            <w:r w:rsidRPr="002155E4">
              <w:rPr>
                <w:sz w:val="16"/>
                <w:szCs w:val="16"/>
              </w:rPr>
              <w:t>35.3.7.5.2</w:t>
            </w:r>
          </w:p>
        </w:tc>
        <w:tc>
          <w:tcPr>
            <w:tcW w:w="2790" w:type="dxa"/>
            <w:shd w:val="clear" w:color="auto" w:fill="auto"/>
            <w:noWrap/>
          </w:tcPr>
          <w:p w14:paraId="256712DD" w14:textId="0C6816EB" w:rsidR="002155E4" w:rsidRPr="00ED6D05" w:rsidRDefault="002155E4" w:rsidP="002155E4">
            <w:pPr>
              <w:suppressAutoHyphens/>
              <w:rPr>
                <w:sz w:val="16"/>
                <w:szCs w:val="16"/>
              </w:rPr>
            </w:pPr>
            <w:r w:rsidRPr="002155E4">
              <w:rPr>
                <w:sz w:val="16"/>
                <w:szCs w:val="16"/>
              </w:rPr>
              <w:t>Subclause, 11.3.6.8 (AP, AP MLD, or PCP disassociation initiation procedure) is referred. But 11.3.6.8 is about the behavior at the AP MLD when it receives an MLME-</w:t>
            </w:r>
            <w:proofErr w:type="spellStart"/>
            <w:r w:rsidRPr="002155E4">
              <w:rPr>
                <w:sz w:val="16"/>
                <w:szCs w:val="16"/>
              </w:rPr>
              <w:t>DISASSOCIATE.request</w:t>
            </w:r>
            <w:proofErr w:type="spellEnd"/>
            <w:r w:rsidRPr="002155E4">
              <w:rPr>
                <w:sz w:val="16"/>
                <w:szCs w:val="16"/>
              </w:rPr>
              <w:t xml:space="preserve"> primitive. From 6.5.9.1.3, the MLME-</w:t>
            </w:r>
            <w:proofErr w:type="spellStart"/>
            <w:r w:rsidRPr="002155E4">
              <w:rPr>
                <w:sz w:val="16"/>
                <w:szCs w:val="16"/>
              </w:rPr>
              <w:t>DISASSOCIATE.request</w:t>
            </w:r>
            <w:proofErr w:type="spellEnd"/>
            <w:r w:rsidRPr="002155E4">
              <w:rPr>
                <w:sz w:val="16"/>
                <w:szCs w:val="16"/>
              </w:rPr>
              <w:t xml:space="preserve"> is used for an MLD to disassociate from an MLD. The reference should be corrected to the case when the AP MLD receives MLME-BSS-LINK-</w:t>
            </w:r>
            <w:proofErr w:type="spellStart"/>
            <w:r w:rsidRPr="002155E4">
              <w:rPr>
                <w:sz w:val="16"/>
                <w:szCs w:val="16"/>
              </w:rPr>
              <w:t>DISBLEMENT.request</w:t>
            </w:r>
            <w:proofErr w:type="spellEnd"/>
            <w:r w:rsidRPr="002155E4">
              <w:rPr>
                <w:sz w:val="16"/>
                <w:szCs w:val="16"/>
              </w:rPr>
              <w:t>. Receipt of this primitive may result in transmitting Disassociation frames, but it is independent with the MLME-</w:t>
            </w:r>
            <w:proofErr w:type="spellStart"/>
            <w:r w:rsidRPr="002155E4">
              <w:rPr>
                <w:sz w:val="16"/>
                <w:szCs w:val="16"/>
              </w:rPr>
              <w:t>DISASSOCIATE.request</w:t>
            </w:r>
            <w:proofErr w:type="spellEnd"/>
            <w:r w:rsidRPr="002155E4">
              <w:rPr>
                <w:sz w:val="16"/>
                <w:szCs w:val="16"/>
              </w:rPr>
              <w:t xml:space="preserve"> primitive. And the link disablement at the AP MLD is described in this subclause, 35.3.7.5.2, not in 11.3.6.8.  So, one way to correct this is to refer to 6.5.24a.2, i.e., change "(see 11.3.6.8 (AP, AP MLD, or PCP disassociation initiation procedure))" to "(see 6.5.24a.2 (MLME-BSS-LINK-</w:t>
            </w:r>
            <w:proofErr w:type="spellStart"/>
            <w:r w:rsidRPr="002155E4">
              <w:rPr>
                <w:sz w:val="16"/>
                <w:szCs w:val="16"/>
              </w:rPr>
              <w:t>DISABLE.request</w:t>
            </w:r>
            <w:proofErr w:type="spellEnd"/>
            <w:r w:rsidRPr="002155E4">
              <w:rPr>
                <w:sz w:val="16"/>
                <w:szCs w:val="16"/>
              </w:rPr>
              <w:t>))".  Another way is to delete "(see 11.3.6.8 (AP, AP MLD, or PCP disassociation initiation procedure))".  Yet another way may be to correct 11.3.6.8 to describe also the case when the AP MLD receives the MLME-BSS-LINK-</w:t>
            </w:r>
            <w:proofErr w:type="spellStart"/>
            <w:r w:rsidRPr="002155E4">
              <w:rPr>
                <w:sz w:val="16"/>
                <w:szCs w:val="16"/>
              </w:rPr>
              <w:t>DISABLE.request</w:t>
            </w:r>
            <w:proofErr w:type="spellEnd"/>
            <w:r w:rsidRPr="002155E4">
              <w:rPr>
                <w:sz w:val="16"/>
                <w:szCs w:val="16"/>
              </w:rPr>
              <w:t xml:space="preserve"> </w:t>
            </w:r>
            <w:proofErr w:type="gramStart"/>
            <w:r w:rsidRPr="002155E4">
              <w:rPr>
                <w:sz w:val="16"/>
                <w:szCs w:val="16"/>
              </w:rPr>
              <w:t>primitive(</w:t>
            </w:r>
            <w:proofErr w:type="gramEnd"/>
            <w:r w:rsidRPr="002155E4">
              <w:rPr>
                <w:sz w:val="16"/>
                <w:szCs w:val="16"/>
              </w:rPr>
              <w:t xml:space="preserve">, but as this primitive only applies to an AP MLD, I believe the </w:t>
            </w:r>
            <w:r w:rsidRPr="002155E4">
              <w:rPr>
                <w:sz w:val="16"/>
                <w:szCs w:val="16"/>
              </w:rPr>
              <w:lastRenderedPageBreak/>
              <w:t>description should be in 35.3.7.5.2, not in 11.3.6.8).</w:t>
            </w:r>
          </w:p>
        </w:tc>
        <w:tc>
          <w:tcPr>
            <w:tcW w:w="2737" w:type="dxa"/>
            <w:shd w:val="clear" w:color="auto" w:fill="auto"/>
            <w:noWrap/>
          </w:tcPr>
          <w:p w14:paraId="7E4B7A2E" w14:textId="1043E674" w:rsidR="002155E4" w:rsidRPr="00ED6D05" w:rsidRDefault="002155E4" w:rsidP="002155E4">
            <w:pPr>
              <w:suppressAutoHyphens/>
              <w:rPr>
                <w:sz w:val="16"/>
                <w:szCs w:val="16"/>
              </w:rPr>
            </w:pPr>
            <w:r w:rsidRPr="002155E4">
              <w:rPr>
                <w:sz w:val="16"/>
                <w:szCs w:val="16"/>
              </w:rPr>
              <w:lastRenderedPageBreak/>
              <w:t>As in comment.</w:t>
            </w:r>
          </w:p>
        </w:tc>
        <w:tc>
          <w:tcPr>
            <w:tcW w:w="2123" w:type="dxa"/>
            <w:shd w:val="clear" w:color="auto" w:fill="auto"/>
          </w:tcPr>
          <w:p w14:paraId="4F4FCDE8" w14:textId="77777777" w:rsidR="002155E4" w:rsidRPr="00C15B5E" w:rsidRDefault="005506ED" w:rsidP="002155E4">
            <w:pPr>
              <w:suppressAutoHyphens/>
              <w:rPr>
                <w:b/>
                <w:bCs/>
                <w:sz w:val="16"/>
                <w:szCs w:val="16"/>
              </w:rPr>
            </w:pPr>
            <w:r w:rsidRPr="00C15B5E">
              <w:rPr>
                <w:b/>
                <w:bCs/>
                <w:sz w:val="16"/>
                <w:szCs w:val="16"/>
              </w:rPr>
              <w:t>Revised</w:t>
            </w:r>
          </w:p>
          <w:p w14:paraId="2F6E41ED" w14:textId="77777777" w:rsidR="005506ED" w:rsidRDefault="005506ED" w:rsidP="002155E4">
            <w:pPr>
              <w:suppressAutoHyphens/>
              <w:rPr>
                <w:sz w:val="16"/>
                <w:szCs w:val="16"/>
              </w:rPr>
            </w:pPr>
          </w:p>
          <w:p w14:paraId="74351A1B" w14:textId="46C2B95A" w:rsidR="005506ED" w:rsidRDefault="00635ECF" w:rsidP="002155E4">
            <w:pPr>
              <w:suppressAutoHyphens/>
              <w:rPr>
                <w:sz w:val="16"/>
                <w:szCs w:val="16"/>
              </w:rPr>
            </w:pPr>
            <w:r>
              <w:rPr>
                <w:sz w:val="16"/>
                <w:szCs w:val="16"/>
              </w:rPr>
              <w:t xml:space="preserve">Agree with the comment that the procedure described in 11.3.5.8 is initiated when the </w:t>
            </w:r>
            <w:r w:rsidRPr="00635ECF">
              <w:rPr>
                <w:sz w:val="16"/>
                <w:szCs w:val="16"/>
              </w:rPr>
              <w:t>SME issue</w:t>
            </w:r>
            <w:r>
              <w:rPr>
                <w:sz w:val="16"/>
                <w:szCs w:val="16"/>
              </w:rPr>
              <w:t>s</w:t>
            </w:r>
            <w:r w:rsidRPr="00635ECF">
              <w:rPr>
                <w:sz w:val="16"/>
                <w:szCs w:val="16"/>
              </w:rPr>
              <w:t xml:space="preserve"> an MLME-</w:t>
            </w:r>
            <w:proofErr w:type="spellStart"/>
            <w:r w:rsidRPr="00635ECF">
              <w:rPr>
                <w:sz w:val="16"/>
                <w:szCs w:val="16"/>
              </w:rPr>
              <w:t>DISASSOCIATE.request</w:t>
            </w:r>
            <w:proofErr w:type="spellEnd"/>
            <w:r w:rsidRPr="00635ECF">
              <w:rPr>
                <w:sz w:val="16"/>
                <w:szCs w:val="16"/>
              </w:rPr>
              <w:t xml:space="preserve"> primitive</w:t>
            </w:r>
            <w:r>
              <w:rPr>
                <w:sz w:val="16"/>
                <w:szCs w:val="16"/>
              </w:rPr>
              <w:t xml:space="preserve">. </w:t>
            </w:r>
          </w:p>
          <w:p w14:paraId="4EF65E3F" w14:textId="77777777" w:rsidR="00635ECF" w:rsidRDefault="00635ECF" w:rsidP="002155E4">
            <w:pPr>
              <w:suppressAutoHyphens/>
              <w:rPr>
                <w:sz w:val="16"/>
                <w:szCs w:val="16"/>
              </w:rPr>
            </w:pPr>
          </w:p>
          <w:p w14:paraId="688B7D41" w14:textId="370B7E3B" w:rsidR="00635ECF" w:rsidRDefault="00635ECF" w:rsidP="002155E4">
            <w:pPr>
              <w:suppressAutoHyphens/>
              <w:rPr>
                <w:sz w:val="16"/>
                <w:szCs w:val="16"/>
              </w:rPr>
            </w:pPr>
            <w:r>
              <w:rPr>
                <w:sz w:val="16"/>
                <w:szCs w:val="16"/>
              </w:rPr>
              <w:t>The text is revised to follow the procedure described in items a-f with the exception that item b is applied only for the non-MLD non-AP STAs associated with AP affiliated with the AP MLD and operating on the link to be disabled.</w:t>
            </w:r>
          </w:p>
          <w:p w14:paraId="245F67B7" w14:textId="77777777" w:rsidR="00635ECF" w:rsidRDefault="00635ECF" w:rsidP="002155E4">
            <w:pPr>
              <w:suppressAutoHyphens/>
              <w:rPr>
                <w:sz w:val="16"/>
                <w:szCs w:val="16"/>
              </w:rPr>
            </w:pPr>
          </w:p>
          <w:p w14:paraId="465FB302" w14:textId="77777777" w:rsidR="00635ECF" w:rsidRDefault="00635ECF" w:rsidP="002155E4">
            <w:pPr>
              <w:suppressAutoHyphens/>
              <w:rPr>
                <w:sz w:val="16"/>
                <w:szCs w:val="16"/>
              </w:rPr>
            </w:pPr>
          </w:p>
          <w:p w14:paraId="309B2502" w14:textId="1EA4E5AA" w:rsidR="00635ECF" w:rsidRPr="007355E2" w:rsidRDefault="00635ECF" w:rsidP="002155E4">
            <w:pPr>
              <w:suppressAutoHyphens/>
              <w:rPr>
                <w:sz w:val="16"/>
                <w:szCs w:val="16"/>
              </w:rPr>
            </w:pPr>
            <w:r>
              <w:rPr>
                <w:b/>
                <w:sz w:val="16"/>
                <w:szCs w:val="16"/>
              </w:rPr>
              <w:t>TGbe editor please implement changes as shown in doc 11-24/0294r0 tagged as 22282.</w:t>
            </w:r>
          </w:p>
        </w:tc>
      </w:tr>
      <w:tr w:rsidR="002155E4" w14:paraId="1276EC14" w14:textId="77777777" w:rsidTr="00BD3C0B">
        <w:trPr>
          <w:trHeight w:val="220"/>
          <w:jc w:val="center"/>
        </w:trPr>
        <w:tc>
          <w:tcPr>
            <w:tcW w:w="746" w:type="dxa"/>
            <w:shd w:val="clear" w:color="auto" w:fill="auto"/>
            <w:noWrap/>
          </w:tcPr>
          <w:p w14:paraId="09CAA3B2" w14:textId="44D03A7D" w:rsidR="002155E4" w:rsidRPr="002155E4" w:rsidRDefault="002155E4" w:rsidP="002155E4">
            <w:pPr>
              <w:suppressAutoHyphens/>
              <w:rPr>
                <w:sz w:val="16"/>
                <w:szCs w:val="16"/>
              </w:rPr>
            </w:pPr>
            <w:r w:rsidRPr="002155E4">
              <w:rPr>
                <w:sz w:val="16"/>
                <w:szCs w:val="16"/>
              </w:rPr>
              <w:t>22278</w:t>
            </w:r>
          </w:p>
        </w:tc>
        <w:tc>
          <w:tcPr>
            <w:tcW w:w="1316" w:type="dxa"/>
          </w:tcPr>
          <w:p w14:paraId="3DF68861" w14:textId="30CBB397" w:rsidR="002155E4" w:rsidRPr="002155E4" w:rsidRDefault="002155E4" w:rsidP="002155E4">
            <w:pPr>
              <w:suppressAutoHyphens/>
              <w:rPr>
                <w:sz w:val="16"/>
                <w:szCs w:val="16"/>
              </w:rPr>
            </w:pPr>
            <w:r w:rsidRPr="002155E4">
              <w:rPr>
                <w:sz w:val="16"/>
                <w:szCs w:val="16"/>
              </w:rPr>
              <w:t>Tomoko Adachi</w:t>
            </w:r>
          </w:p>
        </w:tc>
        <w:tc>
          <w:tcPr>
            <w:tcW w:w="720" w:type="dxa"/>
            <w:shd w:val="clear" w:color="auto" w:fill="auto"/>
            <w:noWrap/>
          </w:tcPr>
          <w:p w14:paraId="35DACB3A" w14:textId="3F924A5B" w:rsidR="002155E4" w:rsidRPr="00ED6D05" w:rsidRDefault="002155E4" w:rsidP="002155E4">
            <w:pPr>
              <w:suppressAutoHyphens/>
              <w:rPr>
                <w:sz w:val="16"/>
                <w:szCs w:val="16"/>
              </w:rPr>
            </w:pPr>
            <w:r w:rsidRPr="002155E4">
              <w:rPr>
                <w:sz w:val="16"/>
                <w:szCs w:val="16"/>
              </w:rPr>
              <w:t>539.41</w:t>
            </w:r>
          </w:p>
        </w:tc>
        <w:tc>
          <w:tcPr>
            <w:tcW w:w="900" w:type="dxa"/>
          </w:tcPr>
          <w:p w14:paraId="25B34FAE" w14:textId="08156C5F" w:rsidR="002155E4" w:rsidRPr="00ED6D05" w:rsidRDefault="002155E4" w:rsidP="002155E4">
            <w:pPr>
              <w:suppressAutoHyphens/>
              <w:rPr>
                <w:sz w:val="16"/>
                <w:szCs w:val="16"/>
              </w:rPr>
            </w:pPr>
            <w:r w:rsidRPr="002155E4">
              <w:rPr>
                <w:sz w:val="16"/>
                <w:szCs w:val="16"/>
              </w:rPr>
              <w:t>35.3.7.5.3</w:t>
            </w:r>
          </w:p>
        </w:tc>
        <w:tc>
          <w:tcPr>
            <w:tcW w:w="2790" w:type="dxa"/>
            <w:shd w:val="clear" w:color="auto" w:fill="auto"/>
            <w:noWrap/>
          </w:tcPr>
          <w:p w14:paraId="6B04975B" w14:textId="17ECA2A5" w:rsidR="002155E4" w:rsidRPr="00ED6D05" w:rsidRDefault="002155E4" w:rsidP="002155E4">
            <w:pPr>
              <w:suppressAutoHyphens/>
              <w:rPr>
                <w:sz w:val="16"/>
                <w:szCs w:val="16"/>
              </w:rPr>
            </w:pPr>
            <w:r w:rsidRPr="002155E4">
              <w:rPr>
                <w:sz w:val="16"/>
                <w:szCs w:val="16"/>
              </w:rPr>
              <w:t>How to add an enabled link is not described at the beginning of 35.3.7.5.3, as it only describes to stop advertising when no TIDs are mapped to the link. And when the default mapping is applied, the MLME-BSS-LINK-</w:t>
            </w:r>
            <w:proofErr w:type="spellStart"/>
            <w:r w:rsidRPr="002155E4">
              <w:rPr>
                <w:sz w:val="16"/>
                <w:szCs w:val="16"/>
              </w:rPr>
              <w:t>ENABLE.request</w:t>
            </w:r>
            <w:proofErr w:type="spellEnd"/>
            <w:r w:rsidRPr="002155E4">
              <w:rPr>
                <w:sz w:val="16"/>
                <w:szCs w:val="16"/>
              </w:rPr>
              <w:t xml:space="preserve"> should not be received, because the default mapping consists of only the setup links which are all enabled and there is no link that can be changed from disabled to enabled. When a link needs to be added under the default mapping, the MLME-</w:t>
            </w:r>
            <w:proofErr w:type="spellStart"/>
            <w:r w:rsidRPr="002155E4">
              <w:rPr>
                <w:sz w:val="16"/>
                <w:szCs w:val="16"/>
              </w:rPr>
              <w:t>START.request</w:t>
            </w:r>
            <w:proofErr w:type="spellEnd"/>
            <w:r w:rsidRPr="002155E4">
              <w:rPr>
                <w:sz w:val="16"/>
                <w:szCs w:val="16"/>
              </w:rPr>
              <w:t xml:space="preserve"> should be used.</w:t>
            </w:r>
          </w:p>
        </w:tc>
        <w:tc>
          <w:tcPr>
            <w:tcW w:w="2737" w:type="dxa"/>
            <w:shd w:val="clear" w:color="auto" w:fill="auto"/>
            <w:noWrap/>
          </w:tcPr>
          <w:p w14:paraId="2A2F7366" w14:textId="6C2857C0" w:rsidR="002155E4" w:rsidRPr="00ED6D05" w:rsidRDefault="002155E4" w:rsidP="002155E4">
            <w:pPr>
              <w:suppressAutoHyphens/>
              <w:rPr>
                <w:sz w:val="16"/>
                <w:szCs w:val="16"/>
              </w:rPr>
            </w:pPr>
            <w:r w:rsidRPr="002155E4">
              <w:rPr>
                <w:sz w:val="16"/>
                <w:szCs w:val="16"/>
              </w:rPr>
              <w:t>At the beginning of this subclause, first clarify how to enable links when nondefault mapping is applied (triggered by receiving the MLME-BSS-LINK-</w:t>
            </w:r>
            <w:proofErr w:type="spellStart"/>
            <w:r w:rsidRPr="002155E4">
              <w:rPr>
                <w:sz w:val="16"/>
                <w:szCs w:val="16"/>
              </w:rPr>
              <w:t>ENABLE.request</w:t>
            </w:r>
            <w:proofErr w:type="spellEnd"/>
            <w:r w:rsidRPr="002155E4">
              <w:rPr>
                <w:sz w:val="16"/>
                <w:szCs w:val="16"/>
              </w:rPr>
              <w:t xml:space="preserve"> primitive).  Also, add a note to describe that in a case when default mapping is applied and a link needs to be added, the MLME-BSS-LINK-</w:t>
            </w:r>
            <w:proofErr w:type="spellStart"/>
            <w:r w:rsidRPr="002155E4">
              <w:rPr>
                <w:sz w:val="16"/>
                <w:szCs w:val="16"/>
              </w:rPr>
              <w:t>ENABLE.request</w:t>
            </w:r>
            <w:proofErr w:type="spellEnd"/>
            <w:r w:rsidRPr="002155E4">
              <w:rPr>
                <w:sz w:val="16"/>
                <w:szCs w:val="16"/>
              </w:rPr>
              <w:t xml:space="preserve"> is not used, and instead, the MLME-</w:t>
            </w:r>
            <w:proofErr w:type="spellStart"/>
            <w:r w:rsidRPr="002155E4">
              <w:rPr>
                <w:sz w:val="16"/>
                <w:szCs w:val="16"/>
              </w:rPr>
              <w:t>START.request</w:t>
            </w:r>
            <w:proofErr w:type="spellEnd"/>
            <w:r w:rsidRPr="002155E4">
              <w:rPr>
                <w:sz w:val="16"/>
                <w:szCs w:val="16"/>
              </w:rPr>
              <w:t xml:space="preserve"> is used as described in 35.3.6.2 (Adding affiliated APs).</w:t>
            </w:r>
          </w:p>
        </w:tc>
        <w:tc>
          <w:tcPr>
            <w:tcW w:w="2123" w:type="dxa"/>
            <w:shd w:val="clear" w:color="auto" w:fill="auto"/>
          </w:tcPr>
          <w:p w14:paraId="459A8662" w14:textId="77777777" w:rsidR="002155E4" w:rsidRPr="00983CD0" w:rsidRDefault="009B53CF" w:rsidP="002155E4">
            <w:pPr>
              <w:suppressAutoHyphens/>
              <w:rPr>
                <w:b/>
                <w:bCs/>
                <w:sz w:val="16"/>
                <w:szCs w:val="16"/>
              </w:rPr>
            </w:pPr>
            <w:r w:rsidRPr="00983CD0">
              <w:rPr>
                <w:b/>
                <w:bCs/>
                <w:sz w:val="16"/>
                <w:szCs w:val="16"/>
              </w:rPr>
              <w:t>Rejected</w:t>
            </w:r>
          </w:p>
          <w:p w14:paraId="41312AA7" w14:textId="77777777" w:rsidR="009B53CF" w:rsidRDefault="009B53CF" w:rsidP="002155E4">
            <w:pPr>
              <w:suppressAutoHyphens/>
              <w:rPr>
                <w:sz w:val="16"/>
                <w:szCs w:val="16"/>
              </w:rPr>
            </w:pPr>
          </w:p>
          <w:p w14:paraId="156D13B6" w14:textId="77777777" w:rsidR="009B53CF" w:rsidRDefault="00983CD0" w:rsidP="002155E4">
            <w:pPr>
              <w:suppressAutoHyphens/>
              <w:rPr>
                <w:sz w:val="16"/>
                <w:szCs w:val="16"/>
              </w:rPr>
            </w:pPr>
            <w:r>
              <w:rPr>
                <w:sz w:val="16"/>
                <w:szCs w:val="16"/>
              </w:rPr>
              <w:t>The commenter has failed to indicate a technical issue in the specified text</w:t>
            </w:r>
            <w:r>
              <w:rPr>
                <w:sz w:val="16"/>
                <w:szCs w:val="16"/>
              </w:rPr>
              <w:t>.</w:t>
            </w:r>
          </w:p>
          <w:p w14:paraId="6CFC87E4" w14:textId="77777777" w:rsidR="00983CD0" w:rsidRDefault="00983CD0" w:rsidP="002155E4">
            <w:pPr>
              <w:suppressAutoHyphens/>
              <w:rPr>
                <w:sz w:val="16"/>
                <w:szCs w:val="16"/>
              </w:rPr>
            </w:pPr>
          </w:p>
          <w:p w14:paraId="281A276F" w14:textId="77777777" w:rsidR="00983CD0" w:rsidRDefault="00983CD0" w:rsidP="00983CD0">
            <w:pPr>
              <w:suppressAutoHyphens/>
              <w:rPr>
                <w:sz w:val="16"/>
                <w:szCs w:val="16"/>
              </w:rPr>
            </w:pPr>
            <w:r>
              <w:rPr>
                <w:sz w:val="16"/>
                <w:szCs w:val="16"/>
              </w:rPr>
              <w:t>Adding a link to an AP MLD is defined in 35.3.6.2. The 35.3.7.5.3 clause deals with enabling a link on which an AP affiliated with AP MLD is operating after this link was disabled. Obviously, this case is applicable only when non-default TTLM is used.</w:t>
            </w:r>
          </w:p>
          <w:p w14:paraId="36FB2528" w14:textId="77777777" w:rsidR="00983CD0" w:rsidRDefault="00983CD0" w:rsidP="00983CD0">
            <w:pPr>
              <w:suppressAutoHyphens/>
              <w:rPr>
                <w:sz w:val="16"/>
                <w:szCs w:val="16"/>
              </w:rPr>
            </w:pPr>
          </w:p>
          <w:p w14:paraId="796AD4E9" w14:textId="0D23C0B3" w:rsidR="00983CD0" w:rsidRPr="0062072B" w:rsidRDefault="00983CD0" w:rsidP="00983CD0">
            <w:pPr>
              <w:suppressAutoHyphens/>
              <w:rPr>
                <w:sz w:val="16"/>
                <w:szCs w:val="16"/>
              </w:rPr>
            </w:pPr>
            <w:r>
              <w:rPr>
                <w:sz w:val="16"/>
                <w:szCs w:val="16"/>
              </w:rPr>
              <w:t>In addition, NOTE2 clarifies that after the enablement of the link is applied, if no TTLM is advertised – it means that the default mapping is currently applied.</w:t>
            </w:r>
          </w:p>
        </w:tc>
      </w:tr>
      <w:tr w:rsidR="002155E4" w14:paraId="1398521A" w14:textId="77777777" w:rsidTr="00BD3C0B">
        <w:trPr>
          <w:trHeight w:val="220"/>
          <w:jc w:val="center"/>
        </w:trPr>
        <w:tc>
          <w:tcPr>
            <w:tcW w:w="746" w:type="dxa"/>
            <w:shd w:val="clear" w:color="auto" w:fill="auto"/>
            <w:noWrap/>
          </w:tcPr>
          <w:p w14:paraId="3741392B" w14:textId="7C00D28A" w:rsidR="002155E4" w:rsidRPr="002155E4" w:rsidRDefault="002155E4" w:rsidP="002155E4">
            <w:pPr>
              <w:suppressAutoHyphens/>
              <w:rPr>
                <w:sz w:val="16"/>
                <w:szCs w:val="16"/>
              </w:rPr>
            </w:pPr>
            <w:r w:rsidRPr="002155E4">
              <w:rPr>
                <w:sz w:val="16"/>
                <w:szCs w:val="16"/>
              </w:rPr>
              <w:t>22056</w:t>
            </w:r>
          </w:p>
        </w:tc>
        <w:tc>
          <w:tcPr>
            <w:tcW w:w="1316" w:type="dxa"/>
          </w:tcPr>
          <w:p w14:paraId="5C3AF020" w14:textId="1A0721F1" w:rsidR="002155E4" w:rsidRPr="002155E4" w:rsidRDefault="002155E4" w:rsidP="002155E4">
            <w:pPr>
              <w:suppressAutoHyphens/>
              <w:rPr>
                <w:sz w:val="16"/>
                <w:szCs w:val="16"/>
              </w:rPr>
            </w:pPr>
            <w:r w:rsidRPr="002155E4">
              <w:rPr>
                <w:sz w:val="16"/>
                <w:szCs w:val="16"/>
              </w:rPr>
              <w:t>Michael Montemurro</w:t>
            </w:r>
          </w:p>
        </w:tc>
        <w:tc>
          <w:tcPr>
            <w:tcW w:w="720" w:type="dxa"/>
            <w:shd w:val="clear" w:color="auto" w:fill="auto"/>
            <w:noWrap/>
          </w:tcPr>
          <w:p w14:paraId="5C1ADCBB" w14:textId="6A3B4F3C" w:rsidR="002155E4" w:rsidRPr="0062072B" w:rsidRDefault="002155E4" w:rsidP="002155E4">
            <w:pPr>
              <w:suppressAutoHyphens/>
              <w:rPr>
                <w:sz w:val="16"/>
                <w:szCs w:val="16"/>
              </w:rPr>
            </w:pPr>
            <w:r w:rsidRPr="002155E4">
              <w:rPr>
                <w:sz w:val="16"/>
                <w:szCs w:val="16"/>
              </w:rPr>
              <w:t>540.22</w:t>
            </w:r>
          </w:p>
        </w:tc>
        <w:tc>
          <w:tcPr>
            <w:tcW w:w="900" w:type="dxa"/>
          </w:tcPr>
          <w:p w14:paraId="0D92DB5C" w14:textId="38EB1DAD" w:rsidR="002155E4" w:rsidRPr="0062072B" w:rsidRDefault="002155E4" w:rsidP="002155E4">
            <w:pPr>
              <w:suppressAutoHyphens/>
              <w:rPr>
                <w:sz w:val="16"/>
                <w:szCs w:val="16"/>
              </w:rPr>
            </w:pPr>
            <w:r w:rsidRPr="002155E4">
              <w:rPr>
                <w:sz w:val="16"/>
                <w:szCs w:val="16"/>
              </w:rPr>
              <w:t>35.3.7.5.3</w:t>
            </w:r>
          </w:p>
        </w:tc>
        <w:tc>
          <w:tcPr>
            <w:tcW w:w="2790" w:type="dxa"/>
            <w:shd w:val="clear" w:color="auto" w:fill="auto"/>
            <w:noWrap/>
          </w:tcPr>
          <w:p w14:paraId="55F621B3" w14:textId="62BB4959" w:rsidR="002155E4" w:rsidRPr="0062072B" w:rsidRDefault="002155E4" w:rsidP="002155E4">
            <w:pPr>
              <w:suppressAutoHyphens/>
              <w:rPr>
                <w:sz w:val="16"/>
                <w:szCs w:val="16"/>
              </w:rPr>
            </w:pPr>
            <w:r w:rsidRPr="002155E4">
              <w:rPr>
                <w:sz w:val="16"/>
                <w:szCs w:val="16"/>
              </w:rPr>
              <w:t xml:space="preserve">[AK] The case mentioned in NOTE 2 is already defined in </w:t>
            </w:r>
            <w:proofErr w:type="gramStart"/>
            <w:r w:rsidRPr="002155E4">
              <w:rPr>
                <w:sz w:val="16"/>
                <w:szCs w:val="16"/>
              </w:rPr>
              <w:t>35.3.7.2.4 .</w:t>
            </w:r>
            <w:proofErr w:type="gramEnd"/>
            <w:r w:rsidRPr="002155E4">
              <w:rPr>
                <w:sz w:val="16"/>
                <w:szCs w:val="16"/>
              </w:rPr>
              <w:t xml:space="preserve"> Please refer the reader to that section for the full details of normative behavior, as suggested</w:t>
            </w:r>
          </w:p>
        </w:tc>
        <w:tc>
          <w:tcPr>
            <w:tcW w:w="2737" w:type="dxa"/>
            <w:shd w:val="clear" w:color="auto" w:fill="auto"/>
            <w:noWrap/>
          </w:tcPr>
          <w:p w14:paraId="5E77C297" w14:textId="45F9CB0D" w:rsidR="002155E4" w:rsidRPr="0062072B" w:rsidRDefault="002155E4" w:rsidP="002155E4">
            <w:pPr>
              <w:suppressAutoHyphens/>
              <w:rPr>
                <w:sz w:val="16"/>
                <w:szCs w:val="16"/>
              </w:rPr>
            </w:pPr>
            <w:r w:rsidRPr="002155E4">
              <w:rPr>
                <w:sz w:val="16"/>
                <w:szCs w:val="16"/>
              </w:rPr>
              <w:t xml:space="preserve">Please revise the language in NOTE 2, as follows:" After the enablement of an AP link is established, if there is no TTLM </w:t>
            </w:r>
            <w:proofErr w:type="gramStart"/>
            <w:r w:rsidRPr="002155E4">
              <w:rPr>
                <w:sz w:val="16"/>
                <w:szCs w:val="16"/>
              </w:rPr>
              <w:t>advertised,  the</w:t>
            </w:r>
            <w:proofErr w:type="gramEnd"/>
            <w:r w:rsidRPr="002155E4">
              <w:rPr>
                <w:sz w:val="16"/>
                <w:szCs w:val="16"/>
              </w:rPr>
              <w:t xml:space="preserve"> associated non-AP MLD with affiliated non-AP STA operating on that link follow the rules defined in 35.3.7.2.4 (Advertised TTLM in Beacon and Probe Response frames)</w:t>
            </w:r>
          </w:p>
        </w:tc>
        <w:tc>
          <w:tcPr>
            <w:tcW w:w="2123" w:type="dxa"/>
            <w:shd w:val="clear" w:color="auto" w:fill="auto"/>
          </w:tcPr>
          <w:p w14:paraId="337110A5" w14:textId="6A86B9A4" w:rsidR="002155E4" w:rsidRPr="00075C7B" w:rsidRDefault="00075C7B" w:rsidP="002155E4">
            <w:pPr>
              <w:suppressAutoHyphens/>
              <w:rPr>
                <w:b/>
                <w:bCs/>
                <w:sz w:val="16"/>
                <w:szCs w:val="16"/>
              </w:rPr>
            </w:pPr>
            <w:r w:rsidRPr="00075C7B">
              <w:rPr>
                <w:b/>
                <w:bCs/>
                <w:sz w:val="16"/>
                <w:szCs w:val="16"/>
              </w:rPr>
              <w:t>Accepted</w:t>
            </w:r>
          </w:p>
        </w:tc>
      </w:tr>
      <w:tr w:rsidR="002155E4" w14:paraId="112C4EAE" w14:textId="77777777" w:rsidTr="00BD3C0B">
        <w:trPr>
          <w:trHeight w:val="220"/>
          <w:jc w:val="center"/>
        </w:trPr>
        <w:tc>
          <w:tcPr>
            <w:tcW w:w="746" w:type="dxa"/>
            <w:shd w:val="clear" w:color="auto" w:fill="auto"/>
            <w:noWrap/>
          </w:tcPr>
          <w:p w14:paraId="564DBC1C" w14:textId="100FEE53" w:rsidR="002155E4" w:rsidRPr="002155E4" w:rsidRDefault="002155E4" w:rsidP="002155E4">
            <w:pPr>
              <w:suppressAutoHyphens/>
              <w:rPr>
                <w:sz w:val="16"/>
                <w:szCs w:val="16"/>
              </w:rPr>
            </w:pPr>
            <w:r w:rsidRPr="002155E4">
              <w:rPr>
                <w:sz w:val="16"/>
                <w:szCs w:val="16"/>
              </w:rPr>
              <w:t>22283</w:t>
            </w:r>
          </w:p>
        </w:tc>
        <w:tc>
          <w:tcPr>
            <w:tcW w:w="1316" w:type="dxa"/>
          </w:tcPr>
          <w:p w14:paraId="7F366AD0" w14:textId="22A48526" w:rsidR="002155E4" w:rsidRPr="002155E4" w:rsidRDefault="002155E4" w:rsidP="002155E4">
            <w:pPr>
              <w:suppressAutoHyphens/>
              <w:rPr>
                <w:sz w:val="16"/>
                <w:szCs w:val="16"/>
              </w:rPr>
            </w:pPr>
            <w:r w:rsidRPr="002155E4">
              <w:rPr>
                <w:sz w:val="16"/>
                <w:szCs w:val="16"/>
              </w:rPr>
              <w:t>Tomoko Adachi</w:t>
            </w:r>
          </w:p>
        </w:tc>
        <w:tc>
          <w:tcPr>
            <w:tcW w:w="720" w:type="dxa"/>
            <w:shd w:val="clear" w:color="auto" w:fill="auto"/>
            <w:noWrap/>
          </w:tcPr>
          <w:p w14:paraId="65ACBC4D" w14:textId="005BAA43" w:rsidR="002155E4" w:rsidRPr="00D5429E" w:rsidRDefault="002155E4" w:rsidP="002155E4">
            <w:pPr>
              <w:suppressAutoHyphens/>
              <w:rPr>
                <w:sz w:val="16"/>
                <w:szCs w:val="16"/>
              </w:rPr>
            </w:pPr>
            <w:r w:rsidRPr="002155E4">
              <w:rPr>
                <w:sz w:val="16"/>
                <w:szCs w:val="16"/>
              </w:rPr>
              <w:t>0.00</w:t>
            </w:r>
          </w:p>
        </w:tc>
        <w:tc>
          <w:tcPr>
            <w:tcW w:w="900" w:type="dxa"/>
          </w:tcPr>
          <w:p w14:paraId="2EC0B0DD" w14:textId="2EDE5349" w:rsidR="002155E4" w:rsidRPr="00D5429E" w:rsidRDefault="002155E4" w:rsidP="002155E4">
            <w:pPr>
              <w:suppressAutoHyphens/>
              <w:rPr>
                <w:sz w:val="16"/>
                <w:szCs w:val="16"/>
              </w:rPr>
            </w:pPr>
            <w:r w:rsidRPr="002155E4">
              <w:rPr>
                <w:sz w:val="16"/>
                <w:szCs w:val="16"/>
              </w:rPr>
              <w:t>35.3.7.5.2</w:t>
            </w:r>
          </w:p>
        </w:tc>
        <w:tc>
          <w:tcPr>
            <w:tcW w:w="2790" w:type="dxa"/>
            <w:shd w:val="clear" w:color="auto" w:fill="auto"/>
            <w:noWrap/>
          </w:tcPr>
          <w:p w14:paraId="314DCE6D" w14:textId="1AEF84E5" w:rsidR="002155E4" w:rsidRPr="00D5429E" w:rsidRDefault="002155E4" w:rsidP="002155E4">
            <w:pPr>
              <w:suppressAutoHyphens/>
              <w:rPr>
                <w:sz w:val="16"/>
                <w:szCs w:val="16"/>
              </w:rPr>
            </w:pPr>
            <w:r w:rsidRPr="002155E4">
              <w:rPr>
                <w:sz w:val="16"/>
                <w:szCs w:val="16"/>
              </w:rPr>
              <w:t xml:space="preserve">It is not clear how the link disablement at the AP MLD gives impact to non-MLD non-AP STAs. The fact is, such non-MLD non-AP STAs will </w:t>
            </w:r>
            <w:proofErr w:type="spellStart"/>
            <w:proofErr w:type="gramStart"/>
            <w:r w:rsidRPr="002155E4">
              <w:rPr>
                <w:sz w:val="16"/>
                <w:szCs w:val="16"/>
              </w:rPr>
              <w:t>loose</w:t>
            </w:r>
            <w:proofErr w:type="spellEnd"/>
            <w:proofErr w:type="gramEnd"/>
            <w:r w:rsidRPr="002155E4">
              <w:rPr>
                <w:sz w:val="16"/>
                <w:szCs w:val="16"/>
              </w:rPr>
              <w:t xml:space="preserve"> connection.  Note that, in 6.5.24a.1, there is a sentence "An affiliated AP, while operating on a disabled link, does not transmit or receive any frames.", and in 6.5.24a.2.2, there is a primitive parameter, </w:t>
            </w:r>
            <w:proofErr w:type="spellStart"/>
            <w:r w:rsidRPr="002155E4">
              <w:rPr>
                <w:sz w:val="16"/>
                <w:szCs w:val="16"/>
              </w:rPr>
              <w:t>DisassociateNonMLDSTAs</w:t>
            </w:r>
            <w:proofErr w:type="spellEnd"/>
            <w:r w:rsidRPr="002155E4">
              <w:rPr>
                <w:sz w:val="16"/>
                <w:szCs w:val="16"/>
              </w:rPr>
              <w:t xml:space="preserve">, which is used to choose whether to </w:t>
            </w:r>
            <w:proofErr w:type="spellStart"/>
            <w:r w:rsidRPr="002155E4">
              <w:rPr>
                <w:sz w:val="16"/>
                <w:szCs w:val="16"/>
              </w:rPr>
              <w:t>diassociate</w:t>
            </w:r>
            <w:proofErr w:type="spellEnd"/>
            <w:r w:rsidRPr="002155E4">
              <w:rPr>
                <w:sz w:val="16"/>
                <w:szCs w:val="16"/>
              </w:rPr>
              <w:t xml:space="preserve"> all the associated STAs not affiliated with an MLD in an infrastructure BSS before the </w:t>
            </w:r>
            <w:proofErr w:type="spellStart"/>
            <w:r w:rsidRPr="002155E4">
              <w:rPr>
                <w:sz w:val="16"/>
                <w:szCs w:val="16"/>
              </w:rPr>
              <w:t>occurence</w:t>
            </w:r>
            <w:proofErr w:type="spellEnd"/>
            <w:r w:rsidRPr="002155E4">
              <w:rPr>
                <w:sz w:val="16"/>
                <w:szCs w:val="16"/>
              </w:rPr>
              <w:t xml:space="preserve"> of the disablement or not. So, the disassociation of all associated STAs not affiliated with an MLD may not occur due to the primitive parameter in 6.5.24a.2.2, while the affiliated AP link disablement results in link loss for the associated STAs not affiliated with an MLD by the sentence in 6.5.24a.1.</w:t>
            </w:r>
          </w:p>
        </w:tc>
        <w:tc>
          <w:tcPr>
            <w:tcW w:w="2737" w:type="dxa"/>
            <w:shd w:val="clear" w:color="auto" w:fill="auto"/>
            <w:noWrap/>
          </w:tcPr>
          <w:p w14:paraId="10F4F1A9" w14:textId="71CA107E" w:rsidR="002155E4" w:rsidRPr="00D5429E" w:rsidRDefault="002155E4" w:rsidP="002155E4">
            <w:pPr>
              <w:suppressAutoHyphens/>
              <w:rPr>
                <w:sz w:val="16"/>
                <w:szCs w:val="16"/>
              </w:rPr>
            </w:pPr>
            <w:r w:rsidRPr="002155E4">
              <w:rPr>
                <w:sz w:val="16"/>
                <w:szCs w:val="16"/>
              </w:rPr>
              <w:t xml:space="preserve">Add "When an AP MLD advertises a link to be disabled, while there are non-MLD non-AP STA associated with the affiliated AP operating on that link, the association of the non-MLD non-AP STA will be terminated when the link is disabled." as a single paragraph before the 6th paragraph, which starts with "An AP affiliated with an AP MLD that intends to turn its </w:t>
            </w:r>
            <w:proofErr w:type="spellStart"/>
            <w:r w:rsidRPr="002155E4">
              <w:rPr>
                <w:sz w:val="16"/>
                <w:szCs w:val="16"/>
              </w:rPr>
              <w:t>operatling</w:t>
            </w:r>
            <w:proofErr w:type="spellEnd"/>
            <w:r w:rsidRPr="002155E4">
              <w:rPr>
                <w:sz w:val="16"/>
                <w:szCs w:val="16"/>
              </w:rPr>
              <w:t xml:space="preserve"> link into a disablement link should, ...".</w:t>
            </w:r>
          </w:p>
        </w:tc>
        <w:tc>
          <w:tcPr>
            <w:tcW w:w="2123" w:type="dxa"/>
            <w:shd w:val="clear" w:color="auto" w:fill="auto"/>
          </w:tcPr>
          <w:p w14:paraId="47947733" w14:textId="15E38EDB" w:rsidR="002155E4" w:rsidRPr="00F418F9" w:rsidRDefault="0069321E" w:rsidP="002155E4">
            <w:pPr>
              <w:suppressAutoHyphens/>
              <w:rPr>
                <w:b/>
                <w:bCs/>
                <w:sz w:val="16"/>
                <w:szCs w:val="16"/>
              </w:rPr>
            </w:pPr>
            <w:r w:rsidRPr="00F418F9">
              <w:rPr>
                <w:b/>
                <w:bCs/>
                <w:sz w:val="16"/>
                <w:szCs w:val="16"/>
              </w:rPr>
              <w:t>Revised</w:t>
            </w:r>
          </w:p>
          <w:p w14:paraId="600F2055" w14:textId="77777777" w:rsidR="0069321E" w:rsidRDefault="0069321E" w:rsidP="002155E4">
            <w:pPr>
              <w:suppressAutoHyphens/>
              <w:rPr>
                <w:sz w:val="16"/>
                <w:szCs w:val="16"/>
              </w:rPr>
            </w:pPr>
          </w:p>
          <w:p w14:paraId="416958B6" w14:textId="77777777" w:rsidR="0069321E" w:rsidRDefault="0069321E" w:rsidP="002155E4">
            <w:pPr>
              <w:suppressAutoHyphens/>
              <w:rPr>
                <w:sz w:val="16"/>
                <w:szCs w:val="16"/>
              </w:rPr>
            </w:pPr>
            <w:r>
              <w:rPr>
                <w:sz w:val="16"/>
                <w:szCs w:val="16"/>
              </w:rPr>
              <w:t xml:space="preserve">Agree with the comment that the </w:t>
            </w:r>
            <w:proofErr w:type="spellStart"/>
            <w:r w:rsidRPr="0069321E">
              <w:rPr>
                <w:sz w:val="16"/>
                <w:szCs w:val="16"/>
              </w:rPr>
              <w:t>DisassociateNonMLDSTAs</w:t>
            </w:r>
            <w:proofErr w:type="spellEnd"/>
            <w:r>
              <w:rPr>
                <w:sz w:val="16"/>
                <w:szCs w:val="16"/>
              </w:rPr>
              <w:t xml:space="preserve"> parameter should be removed from the </w:t>
            </w:r>
            <w:r w:rsidRPr="0069321E">
              <w:rPr>
                <w:sz w:val="16"/>
                <w:szCs w:val="16"/>
              </w:rPr>
              <w:t>MLME-BSS-LINK-</w:t>
            </w:r>
            <w:proofErr w:type="spellStart"/>
            <w:r w:rsidRPr="0069321E">
              <w:rPr>
                <w:sz w:val="16"/>
                <w:szCs w:val="16"/>
              </w:rPr>
              <w:t>DISABLE.request</w:t>
            </w:r>
            <w:proofErr w:type="spellEnd"/>
            <w:r>
              <w:rPr>
                <w:sz w:val="16"/>
                <w:szCs w:val="16"/>
              </w:rPr>
              <w:t xml:space="preserve"> primitive.</w:t>
            </w:r>
          </w:p>
          <w:p w14:paraId="36606B70" w14:textId="77777777" w:rsidR="00F418F9" w:rsidRDefault="00F418F9" w:rsidP="002155E4">
            <w:pPr>
              <w:suppressAutoHyphens/>
              <w:rPr>
                <w:sz w:val="16"/>
                <w:szCs w:val="16"/>
              </w:rPr>
            </w:pPr>
          </w:p>
          <w:p w14:paraId="1FE78D81" w14:textId="0966A9B6" w:rsidR="00F418F9" w:rsidRPr="00D5429E" w:rsidRDefault="00F418F9" w:rsidP="002155E4">
            <w:pPr>
              <w:suppressAutoHyphens/>
              <w:rPr>
                <w:sz w:val="16"/>
                <w:szCs w:val="16"/>
              </w:rPr>
            </w:pPr>
            <w:r>
              <w:rPr>
                <w:b/>
                <w:sz w:val="16"/>
                <w:szCs w:val="16"/>
              </w:rPr>
              <w:t>TGbe editor please implement changes as shown in doc 11-24/0294r0 tagged as 2228</w:t>
            </w:r>
            <w:r>
              <w:rPr>
                <w:b/>
                <w:sz w:val="16"/>
                <w:szCs w:val="16"/>
              </w:rPr>
              <w:t>3</w:t>
            </w:r>
            <w:r>
              <w:rPr>
                <w:b/>
                <w:sz w:val="16"/>
                <w:szCs w:val="16"/>
              </w:rPr>
              <w:t>.</w:t>
            </w:r>
          </w:p>
        </w:tc>
      </w:tr>
    </w:tbl>
    <w:p w14:paraId="2E308FDD" w14:textId="77777777" w:rsidR="00A23736" w:rsidRDefault="00A23736">
      <w:pPr>
        <w:widowControl/>
        <w:autoSpaceDE/>
        <w:autoSpaceDN/>
        <w:rPr>
          <w:bCs/>
          <w:i/>
          <w:iCs/>
          <w:sz w:val="20"/>
          <w:highlight w:val="yellow"/>
          <w:lang w:val="en-GB"/>
        </w:rPr>
      </w:pPr>
    </w:p>
    <w:p w14:paraId="1911E149" w14:textId="77777777" w:rsidR="00A23736" w:rsidRDefault="00A23736">
      <w:pPr>
        <w:widowControl/>
        <w:autoSpaceDE/>
        <w:autoSpaceDN/>
        <w:rPr>
          <w:bCs/>
          <w:i/>
          <w:iCs/>
          <w:sz w:val="20"/>
          <w:highlight w:val="yellow"/>
          <w:lang w:val="en-GB"/>
        </w:rPr>
      </w:pPr>
    </w:p>
    <w:p w14:paraId="05808837" w14:textId="11E9CD7E" w:rsidR="00753BD1" w:rsidRPr="00A23736" w:rsidRDefault="00753BD1">
      <w:pPr>
        <w:widowControl/>
        <w:autoSpaceDE/>
        <w:autoSpaceDN/>
        <w:rPr>
          <w:rFonts w:eastAsia="Malgun Gothic"/>
          <w:b/>
          <w:i/>
          <w:iCs/>
          <w:sz w:val="20"/>
          <w:lang w:val="en-GB"/>
        </w:rPr>
      </w:pPr>
      <w:r w:rsidRPr="00A23736">
        <w:rPr>
          <w:bCs/>
          <w:i/>
          <w:iCs/>
          <w:sz w:val="20"/>
          <w:lang w:val="en-GB"/>
        </w:rPr>
        <w:br w:type="page"/>
      </w:r>
    </w:p>
    <w:p w14:paraId="6E2F674F" w14:textId="00F8456A"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CE2504">
        <w:rPr>
          <w:rFonts w:ascii="Times New Roman" w:hAnsi="Times New Roman" w:cs="Times New Roman"/>
          <w:bCs w:val="0"/>
          <w:i/>
          <w:iCs/>
          <w:color w:val="auto"/>
          <w:w w:val="100"/>
          <w:sz w:val="20"/>
          <w:highlight w:val="yellow"/>
          <w:lang w:val="en-GB"/>
        </w:rPr>
        <w:t>5.0</w:t>
      </w:r>
      <w:r w:rsidR="007937F0">
        <w:rPr>
          <w:rFonts w:ascii="Times New Roman" w:hAnsi="Times New Roman" w:cs="Times New Roman"/>
          <w:bCs w:val="0"/>
          <w:i/>
          <w:iCs/>
          <w:color w:val="auto"/>
          <w:w w:val="100"/>
          <w:sz w:val="20"/>
          <w:highlight w:val="yellow"/>
          <w:lang w:val="en-GB"/>
        </w:rPr>
        <w:t xml:space="preserve"> and REVme D</w:t>
      </w:r>
      <w:bookmarkStart w:id="0" w:name="6.3.8.2.1_Function"/>
      <w:bookmarkStart w:id="1" w:name="6.3.8.2.2_Semantics_of_the_service_primi"/>
      <w:bookmarkEnd w:id="0"/>
      <w:bookmarkEnd w:id="1"/>
      <w:r w:rsidR="00CE2504">
        <w:rPr>
          <w:rFonts w:ascii="Times New Roman" w:hAnsi="Times New Roman" w:cs="Times New Roman"/>
          <w:bCs w:val="0"/>
          <w:i/>
          <w:iCs/>
          <w:color w:val="auto"/>
          <w:w w:val="100"/>
          <w:sz w:val="20"/>
          <w:highlight w:val="yellow"/>
          <w:lang w:val="en-GB"/>
        </w:rPr>
        <w:t>5</w:t>
      </w:r>
      <w:r w:rsidR="004844DD">
        <w:rPr>
          <w:rFonts w:ascii="Times New Roman" w:hAnsi="Times New Roman" w:cs="Times New Roman"/>
          <w:bCs w:val="0"/>
          <w:i/>
          <w:iCs/>
          <w:color w:val="auto"/>
          <w:w w:val="100"/>
          <w:sz w:val="20"/>
          <w:highlight w:val="yellow"/>
          <w:lang w:val="en-GB"/>
        </w:rPr>
        <w:t>.0</w:t>
      </w:r>
    </w:p>
    <w:p w14:paraId="6DDCF6A2" w14:textId="77777777" w:rsidR="00CE2504" w:rsidRDefault="00CE2504" w:rsidP="00CE2504">
      <w:pPr>
        <w:pStyle w:val="Heading4"/>
        <w:numPr>
          <w:ilvl w:val="3"/>
          <w:numId w:val="25"/>
        </w:numPr>
        <w:tabs>
          <w:tab w:val="left" w:pos="934"/>
        </w:tabs>
        <w:ind w:left="934" w:hanging="774"/>
      </w:pPr>
      <w:r>
        <w:t>Affiliated</w:t>
      </w:r>
      <w:r>
        <w:rPr>
          <w:spacing w:val="-9"/>
        </w:rPr>
        <w:t xml:space="preserve"> </w:t>
      </w:r>
      <w:r>
        <w:t>AP</w:t>
      </w:r>
      <w:r>
        <w:rPr>
          <w:spacing w:val="-5"/>
        </w:rPr>
        <w:t xml:space="preserve"> </w:t>
      </w:r>
      <w:r>
        <w:t>link</w:t>
      </w:r>
      <w:r>
        <w:rPr>
          <w:spacing w:val="-6"/>
        </w:rPr>
        <w:t xml:space="preserve"> </w:t>
      </w:r>
      <w:r>
        <w:t>disablement</w:t>
      </w:r>
      <w:r>
        <w:rPr>
          <w:spacing w:val="-7"/>
        </w:rPr>
        <w:t xml:space="preserve"> </w:t>
      </w:r>
      <w:r>
        <w:t>and</w:t>
      </w:r>
      <w:r>
        <w:rPr>
          <w:spacing w:val="-6"/>
        </w:rPr>
        <w:t xml:space="preserve"> </w:t>
      </w:r>
      <w:r>
        <w:rPr>
          <w:spacing w:val="-2"/>
        </w:rPr>
        <w:t>enablement</w:t>
      </w:r>
    </w:p>
    <w:p w14:paraId="50EE989D" w14:textId="77777777" w:rsidR="00CE2504" w:rsidRDefault="00CE2504" w:rsidP="00CE2504">
      <w:pPr>
        <w:pStyle w:val="BodyText"/>
        <w:spacing w:before="9"/>
        <w:rPr>
          <w:rFonts w:ascii="Arial"/>
          <w:b/>
          <w:sz w:val="21"/>
        </w:rPr>
      </w:pPr>
    </w:p>
    <w:p w14:paraId="67525A26" w14:textId="77777777" w:rsidR="00CE2504" w:rsidRDefault="00CE2504" w:rsidP="00CE2504">
      <w:pPr>
        <w:pStyle w:val="BodyText"/>
        <w:rPr>
          <w:sz w:val="21"/>
        </w:rPr>
      </w:pPr>
      <w:bookmarkStart w:id="2" w:name="35.3.7.5.1_General"/>
      <w:bookmarkEnd w:id="2"/>
    </w:p>
    <w:p w14:paraId="5D595FBC" w14:textId="77777777" w:rsidR="00CE2504" w:rsidRDefault="00CE2504" w:rsidP="00CE2504">
      <w:pPr>
        <w:pStyle w:val="Heading4"/>
        <w:numPr>
          <w:ilvl w:val="4"/>
          <w:numId w:val="25"/>
        </w:numPr>
        <w:tabs>
          <w:tab w:val="left" w:pos="1100"/>
        </w:tabs>
        <w:ind w:left="1100" w:hanging="940"/>
      </w:pPr>
      <w:bookmarkStart w:id="3" w:name="35.3.7.5.2_Affiliated_AP_link_disablemen"/>
      <w:bookmarkStart w:id="4" w:name="_bookmark46"/>
      <w:bookmarkEnd w:id="3"/>
      <w:bookmarkEnd w:id="4"/>
      <w:r>
        <w:t>Affiliated</w:t>
      </w:r>
      <w:r>
        <w:rPr>
          <w:spacing w:val="-5"/>
        </w:rPr>
        <w:t xml:space="preserve"> </w:t>
      </w:r>
      <w:r>
        <w:t>AP</w:t>
      </w:r>
      <w:r>
        <w:rPr>
          <w:spacing w:val="-4"/>
        </w:rPr>
        <w:t xml:space="preserve"> </w:t>
      </w:r>
      <w:r>
        <w:t>link</w:t>
      </w:r>
      <w:r>
        <w:rPr>
          <w:spacing w:val="-5"/>
        </w:rPr>
        <w:t xml:space="preserve"> </w:t>
      </w:r>
      <w:r>
        <w:rPr>
          <w:spacing w:val="-2"/>
        </w:rPr>
        <w:t>disablement</w:t>
      </w:r>
    </w:p>
    <w:p w14:paraId="48BA99C5" w14:textId="77777777" w:rsidR="00CE2504" w:rsidRDefault="00CE2504" w:rsidP="00CE2504">
      <w:pPr>
        <w:pStyle w:val="BodyText"/>
        <w:spacing w:before="9"/>
        <w:rPr>
          <w:rFonts w:ascii="Arial"/>
          <w:b/>
          <w:sz w:val="21"/>
        </w:rPr>
      </w:pPr>
    </w:p>
    <w:p w14:paraId="3B75FC76" w14:textId="76D43BC9" w:rsidR="00CE2504" w:rsidRDefault="00331C49" w:rsidP="00CE2504">
      <w:pPr>
        <w:pStyle w:val="BodyText"/>
        <w:spacing w:line="249" w:lineRule="auto"/>
        <w:ind w:left="160" w:right="158"/>
        <w:jc w:val="both"/>
      </w:pPr>
      <w:r>
        <w:rPr>
          <w:b/>
          <w:bCs/>
          <w:i/>
          <w:iCs/>
          <w:highlight w:val="yellow"/>
        </w:rPr>
        <w:t>TGbe editor – please update</w:t>
      </w:r>
      <w:r w:rsidRPr="00187297">
        <w:rPr>
          <w:b/>
          <w:bCs/>
          <w:i/>
          <w:iCs/>
          <w:highlight w:val="yellow"/>
        </w:rPr>
        <w:t xml:space="preserve"> </w:t>
      </w:r>
      <w:r>
        <w:rPr>
          <w:b/>
          <w:bCs/>
          <w:i/>
          <w:iCs/>
          <w:highlight w:val="yellow"/>
        </w:rPr>
        <w:t>the 4</w:t>
      </w:r>
      <w:r w:rsidRPr="00331C49">
        <w:rPr>
          <w:b/>
          <w:bCs/>
          <w:i/>
          <w:iCs/>
          <w:highlight w:val="yellow"/>
          <w:vertAlign w:val="superscript"/>
        </w:rPr>
        <w:t>th</w:t>
      </w:r>
      <w:r>
        <w:rPr>
          <w:b/>
          <w:bCs/>
          <w:i/>
          <w:iCs/>
          <w:highlight w:val="yellow"/>
        </w:rPr>
        <w:t xml:space="preserve"> subclause</w:t>
      </w:r>
      <w:r w:rsidRPr="00187297">
        <w:rPr>
          <w:b/>
          <w:bCs/>
          <w:i/>
          <w:iCs/>
          <w:highlight w:val="yellow"/>
        </w:rPr>
        <w:t>, as follows:</w:t>
      </w:r>
    </w:p>
    <w:p w14:paraId="38631F32" w14:textId="77777777" w:rsidR="00CE2504" w:rsidRDefault="00CE2504" w:rsidP="00CE2504">
      <w:pPr>
        <w:pStyle w:val="BodyText"/>
        <w:rPr>
          <w:sz w:val="21"/>
        </w:rPr>
      </w:pPr>
    </w:p>
    <w:p w14:paraId="4DB0A352" w14:textId="77777777" w:rsidR="00CE2504" w:rsidRDefault="00CE2504" w:rsidP="00CE2504">
      <w:pPr>
        <w:pStyle w:val="BodyText"/>
        <w:spacing w:line="249" w:lineRule="auto"/>
        <w:ind w:left="159" w:right="157"/>
        <w:jc w:val="both"/>
      </w:pPr>
      <w:r>
        <w:t>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p w14:paraId="0C7658AF" w14:textId="77777777" w:rsidR="00CE2504" w:rsidRDefault="00CE2504" w:rsidP="00CE2504">
      <w:pPr>
        <w:pStyle w:val="ListParagraph"/>
        <w:numPr>
          <w:ilvl w:val="0"/>
          <w:numId w:val="24"/>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3334E786" w14:textId="77777777" w:rsidR="00CE2504" w:rsidRDefault="00CE2504" w:rsidP="00CE2504">
      <w:pPr>
        <w:pStyle w:val="ListParagraph"/>
        <w:numPr>
          <w:ilvl w:val="1"/>
          <w:numId w:val="24"/>
        </w:numPr>
        <w:tabs>
          <w:tab w:val="left" w:pos="1080"/>
        </w:tabs>
        <w:spacing w:before="61" w:line="249" w:lineRule="auto"/>
        <w:ind w:right="158"/>
        <w:rPr>
          <w:sz w:val="20"/>
        </w:rPr>
      </w:pPr>
      <w:r>
        <w:rPr>
          <w:sz w:val="20"/>
        </w:rPr>
        <w:t>The Disassociation Imminent and Link Removal Imminent fields of the Request Mode field are set</w:t>
      </w:r>
      <w:r>
        <w:rPr>
          <w:spacing w:val="14"/>
          <w:sz w:val="20"/>
        </w:rPr>
        <w:t xml:space="preserve"> </w:t>
      </w:r>
      <w:r>
        <w:rPr>
          <w:sz w:val="20"/>
        </w:rPr>
        <w:t>to</w:t>
      </w:r>
      <w:r>
        <w:rPr>
          <w:spacing w:val="14"/>
          <w:sz w:val="20"/>
        </w:rPr>
        <w:t xml:space="preserve"> </w:t>
      </w:r>
      <w:r>
        <w:rPr>
          <w:sz w:val="20"/>
        </w:rPr>
        <w:t>1,</w:t>
      </w:r>
      <w:r>
        <w:rPr>
          <w:spacing w:val="14"/>
          <w:sz w:val="20"/>
        </w:rPr>
        <w:t xml:space="preserve"> </w:t>
      </w:r>
      <w:r>
        <w:rPr>
          <w:sz w:val="20"/>
        </w:rPr>
        <w:t>the</w:t>
      </w:r>
      <w:r>
        <w:rPr>
          <w:spacing w:val="14"/>
          <w:sz w:val="20"/>
        </w:rPr>
        <w:t xml:space="preserve"> </w:t>
      </w:r>
      <w:r>
        <w:rPr>
          <w:sz w:val="20"/>
        </w:rPr>
        <w:t>BSS</w:t>
      </w:r>
      <w:r>
        <w:rPr>
          <w:spacing w:val="14"/>
          <w:sz w:val="20"/>
        </w:rPr>
        <w:t xml:space="preserve"> </w:t>
      </w:r>
      <w:r>
        <w:rPr>
          <w:sz w:val="20"/>
        </w:rPr>
        <w:t>Termination</w:t>
      </w:r>
      <w:r>
        <w:rPr>
          <w:spacing w:val="14"/>
          <w:sz w:val="20"/>
        </w:rPr>
        <w:t xml:space="preserve"> </w:t>
      </w:r>
      <w:r>
        <w:rPr>
          <w:sz w:val="20"/>
        </w:rPr>
        <w:t>Included</w:t>
      </w:r>
      <w:r>
        <w:rPr>
          <w:spacing w:val="14"/>
          <w:sz w:val="20"/>
        </w:rPr>
        <w:t xml:space="preserve"> </w:t>
      </w:r>
      <w:r>
        <w:rPr>
          <w:sz w:val="20"/>
        </w:rPr>
        <w:t>field</w:t>
      </w:r>
      <w:r>
        <w:rPr>
          <w:spacing w:val="14"/>
          <w:sz w:val="20"/>
        </w:rPr>
        <w:t xml:space="preserve"> </w:t>
      </w:r>
      <w:r>
        <w:rPr>
          <w:sz w:val="20"/>
        </w:rPr>
        <w:t>is</w:t>
      </w:r>
      <w:r>
        <w:rPr>
          <w:spacing w:val="13"/>
          <w:sz w:val="20"/>
        </w:rPr>
        <w:t xml:space="preserve"> </w:t>
      </w:r>
      <w:r>
        <w:rPr>
          <w:sz w:val="20"/>
        </w:rPr>
        <w:t>set</w:t>
      </w:r>
      <w:r>
        <w:rPr>
          <w:spacing w:val="14"/>
          <w:sz w:val="20"/>
        </w:rPr>
        <w:t xml:space="preserve"> </w:t>
      </w:r>
      <w:r>
        <w:rPr>
          <w:sz w:val="20"/>
        </w:rPr>
        <w:t>to</w:t>
      </w:r>
      <w:r>
        <w:rPr>
          <w:spacing w:val="14"/>
          <w:sz w:val="20"/>
        </w:rPr>
        <w:t xml:space="preserve"> </w:t>
      </w:r>
      <w:r>
        <w:rPr>
          <w:sz w:val="20"/>
        </w:rPr>
        <w:t>0,</w:t>
      </w:r>
      <w:r>
        <w:rPr>
          <w:spacing w:val="14"/>
          <w:sz w:val="20"/>
        </w:rPr>
        <w:t xml:space="preserve"> </w:t>
      </w:r>
      <w:r>
        <w:rPr>
          <w:sz w:val="20"/>
        </w:rPr>
        <w:t>the</w:t>
      </w:r>
      <w:r>
        <w:rPr>
          <w:spacing w:val="14"/>
          <w:sz w:val="20"/>
        </w:rPr>
        <w:t xml:space="preserve"> </w:t>
      </w:r>
      <w:r>
        <w:rPr>
          <w:sz w:val="20"/>
        </w:rPr>
        <w:t>Preferred</w:t>
      </w:r>
      <w:r>
        <w:rPr>
          <w:spacing w:val="14"/>
          <w:sz w:val="20"/>
        </w:rPr>
        <w:t xml:space="preserve"> </w:t>
      </w:r>
      <w:r>
        <w:rPr>
          <w:sz w:val="20"/>
        </w:rPr>
        <w:t>Candidate</w:t>
      </w:r>
      <w:r>
        <w:rPr>
          <w:spacing w:val="14"/>
          <w:sz w:val="20"/>
        </w:rPr>
        <w:t xml:space="preserve"> </w:t>
      </w:r>
      <w:r>
        <w:rPr>
          <w:sz w:val="20"/>
        </w:rPr>
        <w:t>List</w:t>
      </w:r>
      <w:r>
        <w:rPr>
          <w:spacing w:val="14"/>
          <w:sz w:val="20"/>
        </w:rPr>
        <w:t xml:space="preserve"> </w:t>
      </w:r>
      <w:r>
        <w:rPr>
          <w:sz w:val="20"/>
        </w:rPr>
        <w:t>Included</w:t>
      </w:r>
    </w:p>
    <w:p w14:paraId="743DA378" w14:textId="77777777" w:rsidR="00CE2504" w:rsidRDefault="00CE2504" w:rsidP="00CE2504">
      <w:pPr>
        <w:pStyle w:val="BodyText"/>
        <w:spacing w:before="104" w:line="249" w:lineRule="auto"/>
        <w:ind w:left="1080" w:right="156"/>
        <w:jc w:val="both"/>
      </w:pPr>
      <w:r>
        <w:t>field</w:t>
      </w:r>
      <w:r>
        <w:rPr>
          <w:spacing w:val="-5"/>
        </w:rPr>
        <w:t xml:space="preserve"> </w:t>
      </w:r>
      <w:r>
        <w:t>is</w:t>
      </w:r>
      <w:r>
        <w:rPr>
          <w:spacing w:val="-5"/>
        </w:rPr>
        <w:t xml:space="preserve"> </w:t>
      </w:r>
      <w:r>
        <w:t>set</w:t>
      </w:r>
      <w:r>
        <w:rPr>
          <w:spacing w:val="-4"/>
        </w:rPr>
        <w:t xml:space="preserve"> </w:t>
      </w:r>
      <w:r>
        <w:t>according</w:t>
      </w:r>
      <w:r>
        <w:rPr>
          <w:spacing w:val="-5"/>
        </w:rPr>
        <w:t xml:space="preserve"> </w:t>
      </w:r>
      <w:r>
        <w:t>to</w:t>
      </w:r>
      <w:r>
        <w:rPr>
          <w:spacing w:val="-4"/>
        </w:rPr>
        <w:t xml:space="preserve"> </w:t>
      </w:r>
      <w:r>
        <w:t>9.6.13.9</w:t>
      </w:r>
      <w:r>
        <w:rPr>
          <w:spacing w:val="-5"/>
        </w:rPr>
        <w:t xml:space="preserve"> </w:t>
      </w:r>
      <w:r>
        <w:t>(BSS</w:t>
      </w:r>
      <w:r>
        <w:rPr>
          <w:spacing w:val="-5"/>
        </w:rPr>
        <w:t xml:space="preserve"> </w:t>
      </w:r>
      <w:r>
        <w:t>Transition</w:t>
      </w:r>
      <w:r>
        <w:rPr>
          <w:spacing w:val="-4"/>
        </w:rPr>
        <w:t xml:space="preserve"> </w:t>
      </w:r>
      <w:r>
        <w:t>Management</w:t>
      </w:r>
      <w:r>
        <w:rPr>
          <w:spacing w:val="-5"/>
        </w:rPr>
        <w:t xml:space="preserve"> </w:t>
      </w:r>
      <w:r>
        <w:t>Request</w:t>
      </w:r>
      <w:r>
        <w:rPr>
          <w:spacing w:val="-5"/>
        </w:rPr>
        <w:t xml:space="preserve"> </w:t>
      </w:r>
      <w:r>
        <w:t>frame</w:t>
      </w:r>
      <w:r>
        <w:rPr>
          <w:spacing w:val="-5"/>
        </w:rPr>
        <w:t xml:space="preserve"> </w:t>
      </w:r>
      <w:r>
        <w:t>format)</w:t>
      </w:r>
      <w:r>
        <w:rPr>
          <w:spacing w:val="-2"/>
        </w:rPr>
        <w:t xml:space="preserve"> </w:t>
      </w:r>
      <w:r>
        <w:t>if</w:t>
      </w:r>
      <w:r>
        <w:rPr>
          <w:spacing w:val="-5"/>
        </w:rPr>
        <w:t xml:space="preserve"> </w:t>
      </w:r>
      <w:r>
        <w:t>the</w:t>
      </w:r>
      <w:r>
        <w:rPr>
          <w:spacing w:val="-5"/>
        </w:rPr>
        <w:t xml:space="preserve"> </w:t>
      </w:r>
      <w:r>
        <w:t>BSS Transition</w:t>
      </w:r>
      <w:r>
        <w:rPr>
          <w:spacing w:val="-5"/>
        </w:rPr>
        <w:t xml:space="preserve"> </w:t>
      </w:r>
      <w:r>
        <w:t>Candidate</w:t>
      </w:r>
      <w:r>
        <w:rPr>
          <w:spacing w:val="-7"/>
        </w:rPr>
        <w:t xml:space="preserve"> </w:t>
      </w:r>
      <w:r>
        <w:t>List</w:t>
      </w:r>
      <w:r>
        <w:rPr>
          <w:spacing w:val="-5"/>
        </w:rPr>
        <w:t xml:space="preserve"> </w:t>
      </w:r>
      <w:r>
        <w:t>Entries</w:t>
      </w:r>
      <w:r>
        <w:rPr>
          <w:spacing w:val="-5"/>
        </w:rPr>
        <w:t xml:space="preserve"> </w:t>
      </w:r>
      <w:r>
        <w:t>field</w:t>
      </w:r>
      <w:r>
        <w:rPr>
          <w:spacing w:val="-7"/>
        </w:rPr>
        <w:t xml:space="preserve"> </w:t>
      </w:r>
      <w:r>
        <w:t>is</w:t>
      </w:r>
      <w:r>
        <w:rPr>
          <w:spacing w:val="-7"/>
        </w:rPr>
        <w:t xml:space="preserve"> </w:t>
      </w:r>
      <w:r>
        <w:t>included,</w:t>
      </w:r>
      <w:r>
        <w:rPr>
          <w:spacing w:val="-7"/>
        </w:rPr>
        <w:t xml:space="preserve"> </w:t>
      </w:r>
      <w:r>
        <w:t>and</w:t>
      </w:r>
      <w:r>
        <w:rPr>
          <w:spacing w:val="-7"/>
        </w:rPr>
        <w:t xml:space="preserve"> </w:t>
      </w:r>
      <w:r>
        <w:t>other</w:t>
      </w:r>
      <w:r>
        <w:rPr>
          <w:spacing w:val="-7"/>
        </w:rPr>
        <w:t xml:space="preserve"> </w:t>
      </w:r>
      <w:r>
        <w:t>fields</w:t>
      </w:r>
      <w:r>
        <w:rPr>
          <w:spacing w:val="-7"/>
        </w:rPr>
        <w:t xml:space="preserve"> </w:t>
      </w:r>
      <w:r>
        <w:t>of</w:t>
      </w:r>
      <w:r>
        <w:rPr>
          <w:spacing w:val="-7"/>
        </w:rPr>
        <w:t xml:space="preserve"> </w:t>
      </w:r>
      <w:r>
        <w:t>the</w:t>
      </w:r>
      <w:r>
        <w:rPr>
          <w:spacing w:val="-7"/>
        </w:rPr>
        <w:t xml:space="preserve"> </w:t>
      </w:r>
      <w:r>
        <w:t>Request</w:t>
      </w:r>
      <w:r>
        <w:rPr>
          <w:spacing w:val="-7"/>
        </w:rPr>
        <w:t xml:space="preserve"> </w:t>
      </w:r>
      <w:r>
        <w:t>Mode</w:t>
      </w:r>
      <w:r>
        <w:rPr>
          <w:spacing w:val="-7"/>
        </w:rPr>
        <w:t xml:space="preserve"> </w:t>
      </w:r>
      <w:r>
        <w:t>field</w:t>
      </w:r>
      <w:r>
        <w:rPr>
          <w:spacing w:val="-5"/>
        </w:rPr>
        <w:t xml:space="preserve"> </w:t>
      </w:r>
      <w:r>
        <w:t>are set to 0.</w:t>
      </w:r>
    </w:p>
    <w:p w14:paraId="7BB5338B" w14:textId="3381527A" w:rsidR="00CE2504" w:rsidRDefault="00CE2504" w:rsidP="00CE2504">
      <w:pPr>
        <w:pStyle w:val="ListParagraph"/>
        <w:numPr>
          <w:ilvl w:val="1"/>
          <w:numId w:val="24"/>
        </w:numPr>
        <w:tabs>
          <w:tab w:val="left" w:pos="1080"/>
        </w:tabs>
        <w:spacing w:before="3" w:line="249" w:lineRule="auto"/>
        <w:ind w:right="156"/>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 xml:space="preserve">transmits Disassociation frame(s) to the non-MLD non-AP STA(s) receiving the BSS Transition Management Request frame. The Disassociation Timer field value shall point to a TBTT at or later than the time pointed to by the value of the Mapping Switch Time field for the advertised </w:t>
      </w:r>
      <w:r>
        <w:rPr>
          <w:spacing w:val="-2"/>
          <w:sz w:val="20"/>
        </w:rPr>
        <w:t>TTLM.</w:t>
      </w:r>
    </w:p>
    <w:p w14:paraId="71874C8F" w14:textId="29C45220" w:rsidR="00CE2504" w:rsidRDefault="00CE2504" w:rsidP="00CE2504">
      <w:pPr>
        <w:pStyle w:val="ListParagraph"/>
        <w:numPr>
          <w:ilvl w:val="1"/>
          <w:numId w:val="24"/>
        </w:numPr>
        <w:tabs>
          <w:tab w:val="left" w:pos="1080"/>
        </w:tabs>
        <w:spacing w:before="4" w:line="249" w:lineRule="auto"/>
        <w:ind w:right="157"/>
        <w:rPr>
          <w:sz w:val="20"/>
        </w:rPr>
      </w:pPr>
      <w:r>
        <w:rPr>
          <w:sz w:val="20"/>
        </w:rPr>
        <w:t>The</w:t>
      </w:r>
      <w:r>
        <w:rPr>
          <w:spacing w:val="-5"/>
          <w:sz w:val="20"/>
        </w:rPr>
        <w:t xml:space="preserve"> </w:t>
      </w:r>
      <w:r>
        <w:rPr>
          <w:sz w:val="20"/>
        </w:rPr>
        <w:t>BSS</w:t>
      </w:r>
      <w:r>
        <w:rPr>
          <w:spacing w:val="-4"/>
          <w:sz w:val="20"/>
        </w:rPr>
        <w:t xml:space="preserve"> </w:t>
      </w:r>
      <w:r>
        <w:rPr>
          <w:sz w:val="20"/>
        </w:rPr>
        <w:t>Termination</w:t>
      </w:r>
      <w:r>
        <w:rPr>
          <w:spacing w:val="-4"/>
          <w:sz w:val="20"/>
        </w:rPr>
        <w:t xml:space="preserve"> </w:t>
      </w:r>
      <w:r>
        <w:rPr>
          <w:sz w:val="20"/>
        </w:rPr>
        <w:t>Duration</w:t>
      </w:r>
      <w:r>
        <w:rPr>
          <w:spacing w:val="-4"/>
          <w:sz w:val="20"/>
        </w:rPr>
        <w:t xml:space="preserve"> </w:t>
      </w:r>
      <w:r>
        <w:rPr>
          <w:sz w:val="20"/>
        </w:rPr>
        <w:t>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present</w:t>
      </w:r>
      <w:r>
        <w:rPr>
          <w:spacing w:val="-4"/>
          <w:sz w:val="20"/>
        </w:rPr>
        <w:t xml:space="preserve"> </w:t>
      </w:r>
      <w:r>
        <w:rPr>
          <w:sz w:val="20"/>
        </w:rPr>
        <w:t>and</w:t>
      </w:r>
      <w:r>
        <w:rPr>
          <w:spacing w:val="-4"/>
          <w:sz w:val="20"/>
        </w:rPr>
        <w:t xml:space="preserve"> </w:t>
      </w:r>
      <w:r>
        <w:rPr>
          <w:sz w:val="20"/>
        </w:rPr>
        <w:t>shall</w:t>
      </w:r>
      <w:r>
        <w:rPr>
          <w:spacing w:val="-4"/>
          <w:sz w:val="20"/>
        </w:rPr>
        <w:t xml:space="preserve"> </w:t>
      </w:r>
      <w:r>
        <w:rPr>
          <w:sz w:val="20"/>
        </w:rPr>
        <w:t>contain</w:t>
      </w:r>
      <w:r>
        <w:rPr>
          <w:spacing w:val="-4"/>
          <w:sz w:val="20"/>
        </w:rPr>
        <w:t xml:space="preserve"> </w:t>
      </w:r>
      <w:r>
        <w:rPr>
          <w:sz w:val="20"/>
        </w:rPr>
        <w:t>a</w:t>
      </w:r>
      <w:r>
        <w:rPr>
          <w:spacing w:val="-4"/>
          <w:sz w:val="20"/>
        </w:rPr>
        <w:t xml:space="preserve"> </w:t>
      </w:r>
      <w:r>
        <w:rPr>
          <w:sz w:val="20"/>
        </w:rPr>
        <w:t>BSS</w:t>
      </w:r>
      <w:r>
        <w:rPr>
          <w:spacing w:val="-4"/>
          <w:sz w:val="20"/>
        </w:rPr>
        <w:t xml:space="preserve"> </w:t>
      </w:r>
      <w:r>
        <w:rPr>
          <w:sz w:val="20"/>
        </w:rPr>
        <w:t>Termination</w:t>
      </w:r>
      <w:r>
        <w:rPr>
          <w:spacing w:val="-4"/>
          <w:sz w:val="20"/>
        </w:rPr>
        <w:t xml:space="preserve"> </w:t>
      </w:r>
      <w:r>
        <w:rPr>
          <w:sz w:val="20"/>
        </w:rPr>
        <w:t>Duration subelement (see 9.4.2.35 (Neighbor Report element)), with the BSS Termination TSF field set to the same time pointed by the Mapping Switch Time field value of the advertised TTLM element and the Duration field of the subelement set to the approximate value indicated by the Expected Duration field of the advertised TTLM element.</w:t>
      </w:r>
    </w:p>
    <w:p w14:paraId="6E910DE5" w14:textId="77777777" w:rsidR="00CE2504" w:rsidRDefault="00CE2504" w:rsidP="00CE2504">
      <w:pPr>
        <w:pStyle w:val="ListParagraph"/>
        <w:numPr>
          <w:ilvl w:val="1"/>
          <w:numId w:val="24"/>
        </w:numPr>
        <w:tabs>
          <w:tab w:val="left" w:pos="1080"/>
        </w:tabs>
        <w:spacing w:before="4" w:line="249" w:lineRule="auto"/>
        <w:ind w:right="157"/>
        <w:rPr>
          <w:sz w:val="20"/>
        </w:rPr>
      </w:pPr>
      <w:r>
        <w:rPr>
          <w:sz w:val="20"/>
        </w:rPr>
        <w:t>The BSS Transition Candidate List Entries field, which contains one or more Neighbor Report elements, may be included to provide a BSS transition candidate list.</w:t>
      </w:r>
    </w:p>
    <w:p w14:paraId="4DCF0573" w14:textId="77777777" w:rsidR="00CE2504" w:rsidRDefault="00CE2504" w:rsidP="00CE2504">
      <w:pPr>
        <w:pStyle w:val="ListParagraph"/>
        <w:numPr>
          <w:ilvl w:val="1"/>
          <w:numId w:val="24"/>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1A10DEFA" w14:textId="741985ED" w:rsidR="00CE2504" w:rsidRDefault="00CE2504" w:rsidP="00CE2504">
      <w:pPr>
        <w:pStyle w:val="ListParagraph"/>
        <w:numPr>
          <w:ilvl w:val="0"/>
          <w:numId w:val="24"/>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1446DA44" w14:textId="393B8783" w:rsidR="00CE2504" w:rsidRDefault="00635ECF" w:rsidP="00CE2504">
      <w:pPr>
        <w:pStyle w:val="ListParagraph"/>
        <w:numPr>
          <w:ilvl w:val="0"/>
          <w:numId w:val="24"/>
        </w:numPr>
        <w:tabs>
          <w:tab w:val="left" w:pos="797"/>
          <w:tab w:val="left" w:pos="799"/>
        </w:tabs>
        <w:spacing w:before="64" w:line="249" w:lineRule="auto"/>
        <w:ind w:right="158"/>
        <w:rPr>
          <w:sz w:val="20"/>
        </w:rPr>
      </w:pPr>
      <w:ins w:id="5" w:author="Author">
        <w:r>
          <w:rPr>
            <w:sz w:val="20"/>
          </w:rPr>
          <w:t xml:space="preserve">(#22282) </w:t>
        </w:r>
      </w:ins>
      <w:r w:rsidR="00CE2504">
        <w:rPr>
          <w:sz w:val="20"/>
        </w:rPr>
        <w:t>Once</w:t>
      </w:r>
      <w:r w:rsidR="00CE2504">
        <w:rPr>
          <w:spacing w:val="-6"/>
          <w:sz w:val="20"/>
        </w:rPr>
        <w:t xml:space="preserve"> </w:t>
      </w:r>
      <w:r w:rsidR="00CE2504">
        <w:rPr>
          <w:sz w:val="20"/>
        </w:rPr>
        <w:t>the</w:t>
      </w:r>
      <w:r w:rsidR="00CE2504">
        <w:rPr>
          <w:spacing w:val="-6"/>
          <w:sz w:val="20"/>
        </w:rPr>
        <w:t xml:space="preserve"> </w:t>
      </w:r>
      <w:r w:rsidR="00CE2504">
        <w:rPr>
          <w:sz w:val="20"/>
        </w:rPr>
        <w:t>disassociation</w:t>
      </w:r>
      <w:r w:rsidR="00CE2504">
        <w:rPr>
          <w:spacing w:val="-6"/>
          <w:sz w:val="20"/>
        </w:rPr>
        <w:t xml:space="preserve"> </w:t>
      </w:r>
      <w:r w:rsidR="00CE2504">
        <w:rPr>
          <w:sz w:val="20"/>
        </w:rPr>
        <w:t>timer</w:t>
      </w:r>
      <w:r w:rsidR="00CE2504">
        <w:rPr>
          <w:spacing w:val="-6"/>
          <w:sz w:val="20"/>
        </w:rPr>
        <w:t xml:space="preserve"> </w:t>
      </w:r>
      <w:r w:rsidR="00CE2504">
        <w:rPr>
          <w:sz w:val="20"/>
        </w:rPr>
        <w:t>is</w:t>
      </w:r>
      <w:r w:rsidR="00CE2504">
        <w:rPr>
          <w:spacing w:val="-6"/>
          <w:sz w:val="20"/>
        </w:rPr>
        <w:t xml:space="preserve"> </w:t>
      </w:r>
      <w:r w:rsidR="00CE2504">
        <w:rPr>
          <w:sz w:val="20"/>
        </w:rPr>
        <w:t>0,</w:t>
      </w:r>
      <w:r w:rsidR="00CE2504">
        <w:rPr>
          <w:spacing w:val="-5"/>
          <w:sz w:val="20"/>
        </w:rPr>
        <w:t xml:space="preserve"> </w:t>
      </w:r>
      <w:r w:rsidR="00CE2504">
        <w:rPr>
          <w:sz w:val="20"/>
        </w:rPr>
        <w:t>the</w:t>
      </w:r>
      <w:r w:rsidR="00CE2504">
        <w:rPr>
          <w:spacing w:val="-6"/>
          <w:sz w:val="20"/>
        </w:rPr>
        <w:t xml:space="preserve"> </w:t>
      </w:r>
      <w:r w:rsidR="00CE2504">
        <w:rPr>
          <w:sz w:val="20"/>
        </w:rPr>
        <w:t>affiliated</w:t>
      </w:r>
      <w:r w:rsidR="00CE2504">
        <w:rPr>
          <w:spacing w:val="-5"/>
          <w:sz w:val="20"/>
        </w:rPr>
        <w:t xml:space="preserve"> </w:t>
      </w:r>
      <w:r w:rsidR="00CE2504">
        <w:rPr>
          <w:sz w:val="20"/>
        </w:rPr>
        <w:t>AP</w:t>
      </w:r>
      <w:r w:rsidR="00CE2504">
        <w:rPr>
          <w:spacing w:val="-5"/>
          <w:sz w:val="20"/>
        </w:rPr>
        <w:t xml:space="preserve"> </w:t>
      </w:r>
      <w:r w:rsidR="00CE2504">
        <w:rPr>
          <w:sz w:val="20"/>
        </w:rPr>
        <w:t>should</w:t>
      </w:r>
      <w:r w:rsidR="00CE2504">
        <w:rPr>
          <w:spacing w:val="-6"/>
          <w:sz w:val="20"/>
        </w:rPr>
        <w:t xml:space="preserve"> </w:t>
      </w:r>
      <w:r w:rsidR="00CE2504">
        <w:rPr>
          <w:sz w:val="20"/>
        </w:rPr>
        <w:t>follow</w:t>
      </w:r>
      <w:r w:rsidR="00CE2504">
        <w:rPr>
          <w:spacing w:val="-6"/>
          <w:sz w:val="20"/>
        </w:rPr>
        <w:t xml:space="preserve"> </w:t>
      </w:r>
      <w:r w:rsidR="00CE2504">
        <w:rPr>
          <w:sz w:val="20"/>
        </w:rPr>
        <w:t>the</w:t>
      </w:r>
      <w:r w:rsidR="00CE2504">
        <w:rPr>
          <w:spacing w:val="-5"/>
          <w:sz w:val="20"/>
        </w:rPr>
        <w:t xml:space="preserve"> </w:t>
      </w:r>
      <w:r w:rsidR="00CE2504">
        <w:rPr>
          <w:sz w:val="20"/>
        </w:rPr>
        <w:t>procedure</w:t>
      </w:r>
      <w:r w:rsidR="00CE2504">
        <w:rPr>
          <w:spacing w:val="-6"/>
          <w:sz w:val="20"/>
        </w:rPr>
        <w:t xml:space="preserve"> </w:t>
      </w:r>
      <w:ins w:id="6" w:author="Author">
        <w:r>
          <w:rPr>
            <w:spacing w:val="-6"/>
            <w:sz w:val="20"/>
          </w:rPr>
          <w:t xml:space="preserve">described </w:t>
        </w:r>
      </w:ins>
      <w:r w:rsidR="00CE2504">
        <w:rPr>
          <w:sz w:val="20"/>
        </w:rPr>
        <w:t>in</w:t>
      </w:r>
      <w:r w:rsidR="00CE2504">
        <w:rPr>
          <w:spacing w:val="-6"/>
          <w:sz w:val="20"/>
        </w:rPr>
        <w:t xml:space="preserve"> </w:t>
      </w:r>
      <w:ins w:id="7" w:author="Author">
        <w:r>
          <w:rPr>
            <w:spacing w:val="-6"/>
            <w:sz w:val="20"/>
          </w:rPr>
          <w:t xml:space="preserve">items a) to f) in </w:t>
        </w:r>
      </w:ins>
      <w:r w:rsidR="00CE2504">
        <w:rPr>
          <w:sz w:val="20"/>
        </w:rPr>
        <w:t>11.3.</w:t>
      </w:r>
      <w:del w:id="8" w:author="Author">
        <w:r w:rsidR="00CE2504" w:rsidDel="00C15B5E">
          <w:rPr>
            <w:sz w:val="20"/>
          </w:rPr>
          <w:delText>6</w:delText>
        </w:r>
      </w:del>
      <w:ins w:id="9" w:author="Author">
        <w:r w:rsidR="00C15B5E">
          <w:rPr>
            <w:sz w:val="20"/>
          </w:rPr>
          <w:t>5</w:t>
        </w:r>
      </w:ins>
      <w:r w:rsidR="00CE2504">
        <w:rPr>
          <w:sz w:val="20"/>
        </w:rPr>
        <w:t>.8</w:t>
      </w:r>
      <w:r w:rsidR="00CE2504">
        <w:rPr>
          <w:spacing w:val="-5"/>
          <w:sz w:val="20"/>
        </w:rPr>
        <w:t xml:space="preserve"> </w:t>
      </w:r>
      <w:r w:rsidR="00CE2504">
        <w:rPr>
          <w:sz w:val="20"/>
        </w:rPr>
        <w:t>(AP,</w:t>
      </w:r>
      <w:r w:rsidR="00CE2504">
        <w:rPr>
          <w:spacing w:val="-6"/>
          <w:sz w:val="20"/>
        </w:rPr>
        <w:t xml:space="preserve"> </w:t>
      </w:r>
      <w:r w:rsidR="00CE2504">
        <w:rPr>
          <w:sz w:val="20"/>
        </w:rPr>
        <w:t>AP MLD,</w:t>
      </w:r>
      <w:r w:rsidR="00CE2504">
        <w:rPr>
          <w:spacing w:val="-6"/>
          <w:sz w:val="20"/>
        </w:rPr>
        <w:t xml:space="preserve"> </w:t>
      </w:r>
      <w:r w:rsidR="00CE2504">
        <w:rPr>
          <w:sz w:val="20"/>
        </w:rPr>
        <w:t>or</w:t>
      </w:r>
      <w:r w:rsidR="00CE2504">
        <w:rPr>
          <w:spacing w:val="-6"/>
          <w:sz w:val="20"/>
        </w:rPr>
        <w:t xml:space="preserve"> </w:t>
      </w:r>
      <w:r w:rsidR="00CE2504">
        <w:rPr>
          <w:sz w:val="20"/>
        </w:rPr>
        <w:t>PCP</w:t>
      </w:r>
      <w:r w:rsidR="00CE2504">
        <w:rPr>
          <w:spacing w:val="-6"/>
          <w:sz w:val="20"/>
        </w:rPr>
        <w:t xml:space="preserve"> </w:t>
      </w:r>
      <w:r w:rsidR="00CE2504">
        <w:rPr>
          <w:sz w:val="20"/>
        </w:rPr>
        <w:t>disassociation</w:t>
      </w:r>
      <w:r w:rsidR="00CE2504">
        <w:rPr>
          <w:spacing w:val="-6"/>
          <w:sz w:val="20"/>
        </w:rPr>
        <w:t xml:space="preserve"> </w:t>
      </w:r>
      <w:r w:rsidR="00CE2504">
        <w:rPr>
          <w:sz w:val="20"/>
        </w:rPr>
        <w:t>initiation</w:t>
      </w:r>
      <w:r w:rsidR="00CE2504">
        <w:rPr>
          <w:spacing w:val="-5"/>
          <w:sz w:val="20"/>
        </w:rPr>
        <w:t xml:space="preserve"> </w:t>
      </w:r>
      <w:r w:rsidR="00CE2504">
        <w:rPr>
          <w:sz w:val="20"/>
        </w:rPr>
        <w:t>procedure)</w:t>
      </w:r>
      <w:r w:rsidR="00CE2504">
        <w:rPr>
          <w:spacing w:val="-7"/>
          <w:sz w:val="20"/>
        </w:rPr>
        <w:t xml:space="preserve"> </w:t>
      </w:r>
      <w:r w:rsidR="00CE2504">
        <w:rPr>
          <w:sz w:val="20"/>
        </w:rPr>
        <w:t>to</w:t>
      </w:r>
      <w:r w:rsidR="00CE2504">
        <w:rPr>
          <w:spacing w:val="-6"/>
          <w:sz w:val="20"/>
        </w:rPr>
        <w:t xml:space="preserve"> </w:t>
      </w:r>
      <w:ins w:id="10" w:author="Author">
        <w:r>
          <w:rPr>
            <w:spacing w:val="-6"/>
            <w:sz w:val="20"/>
          </w:rPr>
          <w:t xml:space="preserve">disassociate </w:t>
        </w:r>
      </w:ins>
      <w:del w:id="11" w:author="Author">
        <w:r w:rsidR="00CE2504" w:rsidDel="00635ECF">
          <w:rPr>
            <w:sz w:val="20"/>
          </w:rPr>
          <w:delText>transmit</w:delText>
        </w:r>
        <w:r w:rsidR="00CE2504" w:rsidDel="00635ECF">
          <w:rPr>
            <w:spacing w:val="-6"/>
            <w:sz w:val="20"/>
          </w:rPr>
          <w:delText xml:space="preserve"> </w:delText>
        </w:r>
        <w:r w:rsidR="00CE2504" w:rsidDel="00635ECF">
          <w:rPr>
            <w:sz w:val="20"/>
          </w:rPr>
          <w:delText>Disassociation</w:delText>
        </w:r>
        <w:r w:rsidR="00CE2504" w:rsidDel="00635ECF">
          <w:rPr>
            <w:spacing w:val="-7"/>
            <w:sz w:val="20"/>
          </w:rPr>
          <w:delText xml:space="preserve"> </w:delText>
        </w:r>
        <w:r w:rsidR="00CE2504" w:rsidDel="00635ECF">
          <w:rPr>
            <w:sz w:val="20"/>
          </w:rPr>
          <w:delText>frames</w:delText>
        </w:r>
        <w:r w:rsidR="00CE2504" w:rsidDel="00635ECF">
          <w:rPr>
            <w:spacing w:val="-6"/>
            <w:sz w:val="20"/>
          </w:rPr>
          <w:delText xml:space="preserve"> </w:delText>
        </w:r>
        <w:r w:rsidR="00CE2504" w:rsidDel="00635ECF">
          <w:rPr>
            <w:sz w:val="20"/>
          </w:rPr>
          <w:delText>to</w:delText>
        </w:r>
        <w:r w:rsidR="00CE2504" w:rsidDel="00635ECF">
          <w:rPr>
            <w:spacing w:val="-6"/>
            <w:sz w:val="20"/>
          </w:rPr>
          <w:delText xml:space="preserve"> </w:delText>
        </w:r>
      </w:del>
      <w:r w:rsidR="00CE2504">
        <w:rPr>
          <w:sz w:val="20"/>
        </w:rPr>
        <w:t>all</w:t>
      </w:r>
      <w:r w:rsidR="00CE2504">
        <w:rPr>
          <w:spacing w:val="-6"/>
          <w:sz w:val="20"/>
        </w:rPr>
        <w:t xml:space="preserve"> </w:t>
      </w:r>
      <w:r w:rsidR="00CE2504">
        <w:rPr>
          <w:sz w:val="20"/>
        </w:rPr>
        <w:t>associated non-MLD non-AP STAs (i.e., that are not affiliated with a non-AP MLD)</w:t>
      </w:r>
      <w:ins w:id="12" w:author="Author">
        <w:r>
          <w:rPr>
            <w:sz w:val="20"/>
          </w:rPr>
          <w:t>, where item b is applied only for the non-MLD non-AP STAs that are associated with the AP affiliated with the AP MLD and operating on the link to be disabled</w:t>
        </w:r>
      </w:ins>
      <w:r w:rsidR="00CE2504">
        <w:rPr>
          <w:sz w:val="20"/>
        </w:rPr>
        <w:t>. The affiliated AP shall not transmit Disassociation frames until the disassociation timer is 0.</w:t>
      </w:r>
    </w:p>
    <w:p w14:paraId="7D301414" w14:textId="230B1053" w:rsidR="00CE2504" w:rsidRDefault="00CE2504" w:rsidP="00CE2504">
      <w:pPr>
        <w:pStyle w:val="BodyText"/>
        <w:spacing w:before="1"/>
        <w:rPr>
          <w:ins w:id="13" w:author="Author"/>
          <w:sz w:val="21"/>
        </w:rPr>
      </w:pPr>
    </w:p>
    <w:p w14:paraId="25637F97" w14:textId="06AEEE17" w:rsidR="00DE1194" w:rsidDel="00DE1194" w:rsidRDefault="00DE1194" w:rsidP="00DE1194">
      <w:pPr>
        <w:pStyle w:val="BodyText"/>
        <w:spacing w:line="249" w:lineRule="auto"/>
        <w:ind w:left="160" w:right="157"/>
        <w:jc w:val="both"/>
        <w:rPr>
          <w:del w:id="14" w:author="Author"/>
          <w:moveTo w:id="15" w:author="Author"/>
        </w:rPr>
      </w:pPr>
      <w:ins w:id="16" w:author="Author">
        <w:r>
          <w:t xml:space="preserve">(#22057) </w:t>
        </w:r>
      </w:ins>
      <w:moveToRangeStart w:id="17" w:author="Author" w:name="move159502945"/>
      <w:moveTo w:id="18" w:author="Author">
        <w:r>
          <w:t>An AP affiliated with an AP MLD that intends to turn its operating link into a disabled link should, prior to the</w:t>
        </w:r>
        <w:r>
          <w:rPr>
            <w:spacing w:val="-1"/>
          </w:rPr>
          <w:t xml:space="preserve"> </w:t>
        </w:r>
        <w:r>
          <w:t>time</w:t>
        </w:r>
        <w:r>
          <w:rPr>
            <w:spacing w:val="-1"/>
          </w:rPr>
          <w:t xml:space="preserve"> </w:t>
        </w:r>
        <w:r>
          <w:t>indicated</w:t>
        </w:r>
        <w:r>
          <w:rPr>
            <w:spacing w:val="-1"/>
          </w:rPr>
          <w:t xml:space="preserve"> </w:t>
        </w:r>
        <w:r>
          <w:t>by</w:t>
        </w:r>
        <w:r>
          <w:rPr>
            <w:spacing w:val="-1"/>
          </w:rPr>
          <w:t xml:space="preserve"> </w:t>
        </w:r>
        <w:r>
          <w:t>the</w:t>
        </w:r>
        <w:r>
          <w:rPr>
            <w:spacing w:val="-1"/>
          </w:rPr>
          <w:t xml:space="preserve"> </w:t>
        </w:r>
        <w:r>
          <w:t>Mapping</w:t>
        </w:r>
        <w:r>
          <w:rPr>
            <w:spacing w:val="-1"/>
          </w:rPr>
          <w:t xml:space="preserve"> </w:t>
        </w:r>
        <w:r>
          <w:t>Switch</w:t>
        </w:r>
        <w:r>
          <w:rPr>
            <w:spacing w:val="-1"/>
          </w:rPr>
          <w:t xml:space="preserve"> </w:t>
        </w:r>
        <w:r>
          <w:t>Time</w:t>
        </w:r>
        <w:r>
          <w:rPr>
            <w:spacing w:val="-2"/>
          </w:rPr>
          <w:t xml:space="preserve"> </w:t>
        </w:r>
        <w:r>
          <w:t>field,</w:t>
        </w:r>
        <w:r>
          <w:rPr>
            <w:spacing w:val="-1"/>
          </w:rPr>
          <w:t xml:space="preserve"> </w:t>
        </w:r>
      </w:moveTo>
      <w:ins w:id="19" w:author="Author">
        <w:r w:rsidR="00635ECF">
          <w:rPr>
            <w:spacing w:val="-1"/>
          </w:rPr>
          <w:t xml:space="preserve">(#22282) </w:t>
        </w:r>
      </w:ins>
      <w:moveTo w:id="20" w:author="Author">
        <w:del w:id="21" w:author="Author">
          <w:r w:rsidDel="00635ECF">
            <w:delText>transmit</w:delText>
          </w:r>
          <w:r w:rsidDel="00635ECF">
            <w:rPr>
              <w:spacing w:val="-1"/>
            </w:rPr>
            <w:delText xml:space="preserve"> </w:delText>
          </w:r>
          <w:r w:rsidDel="00635ECF">
            <w:delText>Disassociation</w:delText>
          </w:r>
          <w:r w:rsidDel="00635ECF">
            <w:rPr>
              <w:spacing w:val="-1"/>
            </w:rPr>
            <w:delText xml:space="preserve"> </w:delText>
          </w:r>
          <w:r w:rsidDel="00635ECF">
            <w:delText>frames</w:delText>
          </w:r>
        </w:del>
      </w:moveTo>
      <w:ins w:id="22" w:author="Author">
        <w:r w:rsidR="00635ECF">
          <w:t>follow the procedure descried in items a) to f) in</w:t>
        </w:r>
      </w:ins>
      <w:moveTo w:id="23" w:author="Author">
        <w:r>
          <w:rPr>
            <w:spacing w:val="-1"/>
          </w:rPr>
          <w:t xml:space="preserve"> </w:t>
        </w:r>
        <w:del w:id="24" w:author="Author">
          <w:r w:rsidDel="00635ECF">
            <w:delText>(see</w:delText>
          </w:r>
          <w:r w:rsidDel="00635ECF">
            <w:rPr>
              <w:spacing w:val="-1"/>
            </w:rPr>
            <w:delText xml:space="preserve"> </w:delText>
          </w:r>
        </w:del>
        <w:r>
          <w:t>11.3.</w:t>
        </w:r>
        <w:del w:id="25" w:author="Author">
          <w:r w:rsidDel="00C15B5E">
            <w:delText>6</w:delText>
          </w:r>
        </w:del>
      </w:moveTo>
      <w:ins w:id="26" w:author="Author">
        <w:r w:rsidR="00C15B5E">
          <w:t>5</w:t>
        </w:r>
      </w:ins>
      <w:moveTo w:id="27" w:author="Author">
        <w:r>
          <w:t>.8</w:t>
        </w:r>
        <w:r>
          <w:rPr>
            <w:spacing w:val="-1"/>
          </w:rPr>
          <w:t xml:space="preserve"> </w:t>
        </w:r>
        <w:r>
          <w:t>(AP,</w:t>
        </w:r>
        <w:r>
          <w:rPr>
            <w:spacing w:val="-1"/>
          </w:rPr>
          <w:t xml:space="preserve"> </w:t>
        </w:r>
        <w:r>
          <w:t>AP MLD, or PCP disassociation initiation procedure)</w:t>
        </w:r>
        <w:del w:id="28" w:author="Author">
          <w:r w:rsidDel="00635ECF">
            <w:delText>)</w:delText>
          </w:r>
        </w:del>
        <w:r>
          <w:t xml:space="preserve"> to</w:t>
        </w:r>
      </w:moveTo>
      <w:ins w:id="29" w:author="Author">
        <w:r w:rsidR="00635ECF">
          <w:t xml:space="preserve"> disassociate</w:t>
        </w:r>
      </w:ins>
      <w:moveTo w:id="30" w:author="Author">
        <w:del w:id="31" w:author="Author">
          <w:r w:rsidDel="00DE1194">
            <w:delText>:</w:delText>
          </w:r>
        </w:del>
      </w:moveTo>
      <w:ins w:id="32" w:author="Author">
        <w:r>
          <w:t xml:space="preserve"> </w:t>
        </w:r>
        <w:r w:rsidR="00EA248A">
          <w:t>all</w:t>
        </w:r>
        <w:r w:rsidR="00EA248A">
          <w:rPr>
            <w:spacing w:val="-5"/>
          </w:rPr>
          <w:t xml:space="preserve"> </w:t>
        </w:r>
        <w:r w:rsidR="00EA248A">
          <w:t>associated</w:t>
        </w:r>
        <w:r w:rsidR="00EA248A">
          <w:rPr>
            <w:spacing w:val="-4"/>
          </w:rPr>
          <w:t xml:space="preserve"> </w:t>
        </w:r>
        <w:r w:rsidR="00EA248A">
          <w:t>non-MLD</w:t>
        </w:r>
        <w:r w:rsidR="00EA248A">
          <w:rPr>
            <w:spacing w:val="-4"/>
          </w:rPr>
          <w:t xml:space="preserve"> </w:t>
        </w:r>
        <w:r w:rsidR="00EA248A">
          <w:t>non-AP</w:t>
        </w:r>
        <w:r w:rsidR="00EA248A">
          <w:rPr>
            <w:spacing w:val="-4"/>
          </w:rPr>
          <w:t xml:space="preserve"> </w:t>
        </w:r>
        <w:r w:rsidR="00EA248A">
          <w:t>STAs</w:t>
        </w:r>
        <w:r w:rsidR="00EA248A">
          <w:rPr>
            <w:spacing w:val="-5"/>
          </w:rPr>
          <w:t xml:space="preserve"> </w:t>
        </w:r>
        <w:r w:rsidR="00EA248A">
          <w:t>that</w:t>
        </w:r>
        <w:r w:rsidR="00EA248A">
          <w:rPr>
            <w:spacing w:val="-4"/>
          </w:rPr>
          <w:t xml:space="preserve"> </w:t>
        </w:r>
        <w:r w:rsidR="00EA248A">
          <w:t>do</w:t>
        </w:r>
        <w:r w:rsidR="00EA248A">
          <w:rPr>
            <w:spacing w:val="-4"/>
          </w:rPr>
          <w:t xml:space="preserve"> </w:t>
        </w:r>
        <w:r w:rsidR="00EA248A">
          <w:t>not</w:t>
        </w:r>
        <w:r w:rsidR="00EA248A">
          <w:rPr>
            <w:spacing w:val="-4"/>
          </w:rPr>
          <w:t xml:space="preserve"> </w:t>
        </w:r>
        <w:r w:rsidR="00EA248A">
          <w:t>support</w:t>
        </w:r>
        <w:r w:rsidR="00EA248A">
          <w:rPr>
            <w:spacing w:val="-6"/>
          </w:rPr>
          <w:t xml:space="preserve"> </w:t>
        </w:r>
        <w:r w:rsidR="00EA248A">
          <w:t>BSS</w:t>
        </w:r>
        <w:r w:rsidR="00EA248A">
          <w:rPr>
            <w:spacing w:val="-5"/>
          </w:rPr>
          <w:t xml:space="preserve"> </w:t>
        </w:r>
        <w:r w:rsidR="00EA248A">
          <w:t>transition</w:t>
        </w:r>
        <w:r w:rsidR="00EA248A">
          <w:rPr>
            <w:spacing w:val="-5"/>
          </w:rPr>
          <w:t xml:space="preserve"> </w:t>
        </w:r>
        <w:r w:rsidR="00EA248A">
          <w:rPr>
            <w:spacing w:val="-2"/>
          </w:rPr>
          <w:t>capability.</w:t>
        </w:r>
      </w:ins>
    </w:p>
    <w:p w14:paraId="7A7E0323" w14:textId="5E230F76" w:rsidR="00DE1194" w:rsidRDefault="00DE1194" w:rsidP="00EA248A">
      <w:pPr>
        <w:pStyle w:val="BodyText"/>
        <w:spacing w:line="249" w:lineRule="auto"/>
        <w:ind w:left="160" w:right="157"/>
        <w:jc w:val="both"/>
        <w:rPr>
          <w:ins w:id="33" w:author="Author"/>
          <w:sz w:val="21"/>
        </w:rPr>
      </w:pPr>
      <w:moveTo w:id="34" w:author="Author">
        <w:del w:id="35" w:author="Author">
          <w:r w:rsidDel="00DE1194">
            <w:delText>A</w:delText>
          </w:r>
          <w:r w:rsidDel="00EA248A">
            <w:delText>ll</w:delText>
          </w:r>
          <w:r w:rsidDel="00EA248A">
            <w:rPr>
              <w:spacing w:val="-5"/>
            </w:rPr>
            <w:delText xml:space="preserve"> </w:delText>
          </w:r>
          <w:r w:rsidDel="00EA248A">
            <w:delText>associated</w:delText>
          </w:r>
          <w:r w:rsidDel="00EA248A">
            <w:rPr>
              <w:spacing w:val="-4"/>
            </w:rPr>
            <w:delText xml:space="preserve"> </w:delText>
          </w:r>
          <w:r w:rsidDel="00EA248A">
            <w:delText>non-MLD</w:delText>
          </w:r>
          <w:r w:rsidDel="00EA248A">
            <w:rPr>
              <w:spacing w:val="-4"/>
            </w:rPr>
            <w:delText xml:space="preserve"> </w:delText>
          </w:r>
          <w:r w:rsidDel="00EA248A">
            <w:delText>non-AP</w:delText>
          </w:r>
          <w:r w:rsidDel="00EA248A">
            <w:rPr>
              <w:spacing w:val="-4"/>
            </w:rPr>
            <w:delText xml:space="preserve"> </w:delText>
          </w:r>
          <w:r w:rsidDel="00EA248A">
            <w:delText>STAs</w:delText>
          </w:r>
          <w:r w:rsidDel="00EA248A">
            <w:rPr>
              <w:spacing w:val="-5"/>
            </w:rPr>
            <w:delText xml:space="preserve"> </w:delText>
          </w:r>
          <w:r w:rsidDel="00EA248A">
            <w:delText>that</w:delText>
          </w:r>
          <w:r w:rsidDel="00EA248A">
            <w:rPr>
              <w:spacing w:val="-4"/>
            </w:rPr>
            <w:delText xml:space="preserve"> </w:delText>
          </w:r>
          <w:r w:rsidDel="00EA248A">
            <w:delText>do</w:delText>
          </w:r>
          <w:r w:rsidDel="00EA248A">
            <w:rPr>
              <w:spacing w:val="-4"/>
            </w:rPr>
            <w:delText xml:space="preserve"> </w:delText>
          </w:r>
          <w:r w:rsidDel="00EA248A">
            <w:delText>not</w:delText>
          </w:r>
          <w:r w:rsidDel="00EA248A">
            <w:rPr>
              <w:spacing w:val="-4"/>
            </w:rPr>
            <w:delText xml:space="preserve"> </w:delText>
          </w:r>
          <w:r w:rsidDel="00EA248A">
            <w:delText>support</w:delText>
          </w:r>
          <w:r w:rsidDel="00EA248A">
            <w:rPr>
              <w:spacing w:val="-6"/>
            </w:rPr>
            <w:delText xml:space="preserve"> </w:delText>
          </w:r>
          <w:r w:rsidDel="00EA248A">
            <w:delText>BSS</w:delText>
          </w:r>
          <w:r w:rsidDel="00EA248A">
            <w:rPr>
              <w:spacing w:val="-5"/>
            </w:rPr>
            <w:delText xml:space="preserve"> </w:delText>
          </w:r>
          <w:r w:rsidDel="00EA248A">
            <w:delText>transition</w:delText>
          </w:r>
          <w:r w:rsidDel="00EA248A">
            <w:rPr>
              <w:spacing w:val="-5"/>
            </w:rPr>
            <w:delText xml:space="preserve"> </w:delText>
          </w:r>
          <w:r w:rsidDel="00EA248A">
            <w:rPr>
              <w:spacing w:val="-2"/>
            </w:rPr>
            <w:delText>capability.</w:delText>
          </w:r>
        </w:del>
      </w:moveTo>
      <w:moveToRangeEnd w:id="17"/>
    </w:p>
    <w:p w14:paraId="14A552BB" w14:textId="77777777" w:rsidR="00DE1194" w:rsidRDefault="00DE1194" w:rsidP="00CE2504">
      <w:pPr>
        <w:pStyle w:val="BodyText"/>
        <w:spacing w:before="1"/>
        <w:rPr>
          <w:sz w:val="21"/>
        </w:rPr>
      </w:pPr>
    </w:p>
    <w:p w14:paraId="387F3801" w14:textId="77777777" w:rsidR="00CE2504" w:rsidRDefault="00CE2504" w:rsidP="00CE2504">
      <w:pPr>
        <w:pStyle w:val="BodyText"/>
        <w:spacing w:before="1" w:line="249" w:lineRule="auto"/>
        <w:ind w:left="159" w:right="157"/>
        <w:jc w:val="both"/>
      </w:pPr>
      <w:r>
        <w:t>When</w:t>
      </w:r>
      <w:r>
        <w:rPr>
          <w:spacing w:val="-8"/>
        </w:rPr>
        <w:t xml:space="preserve"> </w:t>
      </w:r>
      <w:r>
        <w:t>an</w:t>
      </w:r>
      <w:r>
        <w:rPr>
          <w:spacing w:val="-6"/>
        </w:rPr>
        <w:t xml:space="preserve"> </w:t>
      </w:r>
      <w:r>
        <w:t>AP</w:t>
      </w:r>
      <w:r>
        <w:rPr>
          <w:spacing w:val="-8"/>
        </w:rPr>
        <w:t xml:space="preserve"> </w:t>
      </w:r>
      <w:r>
        <w:t>MLD</w:t>
      </w:r>
      <w:r>
        <w:rPr>
          <w:spacing w:val="-8"/>
        </w:rPr>
        <w:t xml:space="preserve"> </w:t>
      </w:r>
      <w:r>
        <w:t>advertises</w:t>
      </w:r>
      <w:r>
        <w:rPr>
          <w:spacing w:val="-6"/>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03945835" w14:textId="77777777" w:rsidR="00CE2504" w:rsidRDefault="00CE2504" w:rsidP="00CE2504">
      <w:pPr>
        <w:pStyle w:val="ListParagraph"/>
        <w:numPr>
          <w:ilvl w:val="0"/>
          <w:numId w:val="23"/>
        </w:numPr>
        <w:tabs>
          <w:tab w:val="left" w:pos="759"/>
        </w:tabs>
        <w:spacing w:before="61" w:line="249" w:lineRule="auto"/>
        <w:ind w:right="158"/>
        <w:rPr>
          <w:sz w:val="20"/>
        </w:rPr>
      </w:pPr>
      <w:r>
        <w:rPr>
          <w:sz w:val="20"/>
        </w:rPr>
        <w:t>the Disabled Link Indication subfield shall be set to 1 in the MLD Parameters subfield of the TBTT Information field corresponding to the AP affiliated with the AP MLD where the affiliated AP operates on the link that is being disabled and is contained in the Reduced Neighbor Report element carried in the Beacon or Probe Response frames transmitted by:</w:t>
      </w:r>
    </w:p>
    <w:p w14:paraId="6D08948F" w14:textId="77777777" w:rsidR="00CE2504" w:rsidRDefault="00CE2504" w:rsidP="00CE2504">
      <w:pPr>
        <w:pStyle w:val="ListParagraph"/>
        <w:numPr>
          <w:ilvl w:val="1"/>
          <w:numId w:val="23"/>
        </w:numPr>
        <w:tabs>
          <w:tab w:val="left" w:pos="1080"/>
        </w:tabs>
        <w:spacing w:before="64" w:line="249" w:lineRule="auto"/>
        <w:ind w:right="159"/>
        <w:rPr>
          <w:sz w:val="20"/>
        </w:rPr>
      </w:pPr>
      <w:r>
        <w:rPr>
          <w:sz w:val="20"/>
        </w:rPr>
        <w:t>any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APs</w:t>
      </w:r>
      <w:r>
        <w:rPr>
          <w:spacing w:val="-3"/>
          <w:sz w:val="20"/>
        </w:rPr>
        <w:t xml:space="preserve"> </w:t>
      </w:r>
      <w:r>
        <w:rPr>
          <w:sz w:val="20"/>
        </w:rPr>
        <w:t>affiliated</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as</w:t>
      </w:r>
      <w:r>
        <w:rPr>
          <w:spacing w:val="-2"/>
          <w:sz w:val="20"/>
        </w:rPr>
        <w:t xml:space="preserve"> </w:t>
      </w:r>
      <w:r>
        <w:rPr>
          <w:sz w:val="20"/>
        </w:rPr>
        <w:t>the</w:t>
      </w:r>
      <w:r>
        <w:rPr>
          <w:spacing w:val="-3"/>
          <w:sz w:val="20"/>
        </w:rPr>
        <w:t xml:space="preserve"> </w:t>
      </w:r>
      <w:r>
        <w:rPr>
          <w:sz w:val="20"/>
        </w:rPr>
        <w:t>AP</w:t>
      </w:r>
      <w:r>
        <w:rPr>
          <w:spacing w:val="-3"/>
          <w:sz w:val="20"/>
        </w:rPr>
        <w:t xml:space="preserve"> </w:t>
      </w:r>
      <w:r>
        <w:rPr>
          <w:sz w:val="20"/>
        </w:rPr>
        <w:t>that</w:t>
      </w:r>
      <w:r>
        <w:rPr>
          <w:spacing w:val="-2"/>
          <w:sz w:val="20"/>
        </w:rPr>
        <w:t xml:space="preserve"> </w:t>
      </w:r>
      <w:r>
        <w:rPr>
          <w:sz w:val="20"/>
        </w:rPr>
        <w:t>operates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link</w:t>
      </w:r>
      <w:r>
        <w:rPr>
          <w:spacing w:val="-2"/>
          <w:sz w:val="20"/>
        </w:rPr>
        <w:t xml:space="preserve"> </w:t>
      </w:r>
      <w:r>
        <w:rPr>
          <w:sz w:val="20"/>
        </w:rPr>
        <w:t>that</w:t>
      </w:r>
      <w:r>
        <w:rPr>
          <w:spacing w:val="-3"/>
          <w:sz w:val="20"/>
        </w:rPr>
        <w:t xml:space="preserve"> </w:t>
      </w:r>
      <w:r>
        <w:rPr>
          <w:sz w:val="20"/>
        </w:rPr>
        <w:t>is</w:t>
      </w:r>
      <w:r>
        <w:rPr>
          <w:spacing w:val="-3"/>
          <w:sz w:val="20"/>
        </w:rPr>
        <w:t xml:space="preserve"> </w:t>
      </w:r>
      <w:r>
        <w:rPr>
          <w:sz w:val="20"/>
        </w:rPr>
        <w:t>being disabled and</w:t>
      </w:r>
    </w:p>
    <w:p w14:paraId="7D3831B3" w14:textId="77777777" w:rsidR="00CE2504" w:rsidRDefault="00CE2504" w:rsidP="00CE2504">
      <w:pPr>
        <w:pStyle w:val="ListParagraph"/>
        <w:numPr>
          <w:ilvl w:val="1"/>
          <w:numId w:val="23"/>
        </w:numPr>
        <w:tabs>
          <w:tab w:val="left" w:pos="1080"/>
        </w:tabs>
        <w:spacing w:before="1" w:line="249" w:lineRule="auto"/>
        <w:ind w:right="158"/>
        <w:rPr>
          <w:sz w:val="20"/>
        </w:rPr>
      </w:pPr>
      <w:r>
        <w:rPr>
          <w:sz w:val="20"/>
        </w:rPr>
        <w:lastRenderedPageBreak/>
        <w:t>any APs that have set the Co-Located AP subfield of the BSS Parameters subfield of the TBTT Information field to 1 for the affiliated AP that operates on the link that is being disabled.</w:t>
      </w:r>
    </w:p>
    <w:p w14:paraId="6FD794B0" w14:textId="77777777" w:rsidR="00CE2504" w:rsidRDefault="00CE2504" w:rsidP="00CE2504">
      <w:pPr>
        <w:pStyle w:val="BodyText"/>
        <w:spacing w:before="62" w:line="249" w:lineRule="auto"/>
        <w:ind w:left="799" w:right="157"/>
        <w:jc w:val="both"/>
      </w:pPr>
      <w:r>
        <w:t>If</w:t>
      </w:r>
      <w:r>
        <w:rPr>
          <w:spacing w:val="-8"/>
        </w:rPr>
        <w:t xml:space="preserve"> </w:t>
      </w:r>
      <w:r>
        <w:t>the</w:t>
      </w:r>
      <w:r>
        <w:rPr>
          <w:spacing w:val="-8"/>
        </w:rPr>
        <w:t xml:space="preserve"> </w:t>
      </w:r>
      <w:r>
        <w:t>Disabled</w:t>
      </w:r>
      <w:r>
        <w:rPr>
          <w:spacing w:val="-8"/>
        </w:rPr>
        <w:t xml:space="preserve"> </w:t>
      </w:r>
      <w:r>
        <w:t>Link</w:t>
      </w:r>
      <w:r>
        <w:rPr>
          <w:spacing w:val="-8"/>
        </w:rPr>
        <w:t xml:space="preserve"> </w:t>
      </w:r>
      <w:r>
        <w:t>Indication</w:t>
      </w:r>
      <w:r>
        <w:rPr>
          <w:spacing w:val="-8"/>
        </w:rPr>
        <w:t xml:space="preserve"> </w:t>
      </w:r>
      <w:r>
        <w:t>subfield</w:t>
      </w:r>
      <w:r>
        <w:rPr>
          <w:spacing w:val="-8"/>
        </w:rPr>
        <w:t xml:space="preserve"> </w:t>
      </w:r>
      <w:r>
        <w:t>corresponding</w:t>
      </w:r>
      <w:r>
        <w:rPr>
          <w:spacing w:val="-7"/>
        </w:rPr>
        <w:t xml:space="preserve"> </w:t>
      </w:r>
      <w:r>
        <w:t>to</w:t>
      </w:r>
      <w:r>
        <w:rPr>
          <w:spacing w:val="-8"/>
        </w:rPr>
        <w:t xml:space="preserve"> </w:t>
      </w:r>
      <w:r>
        <w:t>a</w:t>
      </w:r>
      <w:r>
        <w:rPr>
          <w:spacing w:val="-9"/>
        </w:rPr>
        <w:t xml:space="preserve"> </w:t>
      </w:r>
      <w:r>
        <w:t>reported</w:t>
      </w:r>
      <w:r>
        <w:rPr>
          <w:spacing w:val="-8"/>
        </w:rPr>
        <w:t xml:space="preserve"> </w:t>
      </w:r>
      <w:r>
        <w:t>AP</w:t>
      </w:r>
      <w:r>
        <w:rPr>
          <w:spacing w:val="-9"/>
        </w:rPr>
        <w:t xml:space="preserve"> </w:t>
      </w:r>
      <w:r>
        <w:t>is</w:t>
      </w:r>
      <w:r>
        <w:rPr>
          <w:spacing w:val="-9"/>
        </w:rPr>
        <w:t xml:space="preserve"> </w:t>
      </w:r>
      <w:r>
        <w:t>set</w:t>
      </w:r>
      <w:r>
        <w:rPr>
          <w:spacing w:val="-8"/>
        </w:rPr>
        <w:t xml:space="preserve"> </w:t>
      </w:r>
      <w:r>
        <w:t>to</w:t>
      </w:r>
      <w:r>
        <w:rPr>
          <w:spacing w:val="-8"/>
        </w:rPr>
        <w:t xml:space="preserve"> </w:t>
      </w:r>
      <w:r>
        <w:t>1,</w:t>
      </w:r>
      <w:r>
        <w:rPr>
          <w:spacing w:val="-9"/>
        </w:rPr>
        <w:t xml:space="preserve"> </w:t>
      </w:r>
      <w:r>
        <w:t>then</w:t>
      </w:r>
      <w:r>
        <w:rPr>
          <w:spacing w:val="-8"/>
        </w:rPr>
        <w:t xml:space="preserve"> </w:t>
      </w:r>
      <w:r>
        <w:t>the</w:t>
      </w:r>
      <w:r>
        <w:rPr>
          <w:spacing w:val="-8"/>
        </w:rPr>
        <w:t xml:space="preserve"> </w:t>
      </w:r>
      <w:r>
        <w:t>Neighbor AP TBTT Offset subfield included in the same TBTT Information field of the Reduced Neighbor Report element shall be set to 255.</w:t>
      </w:r>
    </w:p>
    <w:p w14:paraId="3C701D19" w14:textId="77777777" w:rsidR="00CE2504" w:rsidRDefault="00CE2504" w:rsidP="00CE2504">
      <w:pPr>
        <w:pStyle w:val="ListParagraph"/>
        <w:numPr>
          <w:ilvl w:val="0"/>
          <w:numId w:val="23"/>
        </w:numPr>
        <w:tabs>
          <w:tab w:val="left" w:pos="760"/>
        </w:tabs>
        <w:spacing w:before="62" w:line="249" w:lineRule="auto"/>
        <w:ind w:left="760" w:right="157"/>
        <w:rPr>
          <w:sz w:val="20"/>
        </w:rPr>
      </w:pPr>
      <w:r>
        <w:rPr>
          <w:sz w:val="20"/>
        </w:rPr>
        <w:t>a non-AP STA affiliated with a non-AP MLD that is associated with the AP MLD shall not use the link</w:t>
      </w:r>
      <w:r>
        <w:rPr>
          <w:spacing w:val="-6"/>
          <w:sz w:val="20"/>
        </w:rPr>
        <w:t xml:space="preserve"> </w:t>
      </w:r>
      <w:r>
        <w:rPr>
          <w:sz w:val="20"/>
        </w:rPr>
        <w:t>to</w:t>
      </w:r>
      <w:r>
        <w:rPr>
          <w:spacing w:val="-6"/>
          <w:sz w:val="20"/>
        </w:rPr>
        <w:t xml:space="preserve"> </w:t>
      </w:r>
      <w:r>
        <w:rPr>
          <w:sz w:val="20"/>
        </w:rPr>
        <w:t>transmit</w:t>
      </w:r>
      <w:r>
        <w:rPr>
          <w:spacing w:val="-5"/>
          <w:sz w:val="20"/>
        </w:rPr>
        <w:t xml:space="preserve"> </w:t>
      </w:r>
      <w:r>
        <w:rPr>
          <w:sz w:val="20"/>
        </w:rPr>
        <w:t>individually</w:t>
      </w:r>
      <w:r>
        <w:rPr>
          <w:spacing w:val="-6"/>
          <w:sz w:val="20"/>
        </w:rPr>
        <w:t xml:space="preserve"> </w:t>
      </w:r>
      <w:r>
        <w:rPr>
          <w:sz w:val="20"/>
        </w:rPr>
        <w:t>addressed</w:t>
      </w:r>
      <w:r>
        <w:rPr>
          <w:spacing w:val="-5"/>
          <w:sz w:val="20"/>
        </w:rPr>
        <w:t xml:space="preserve"> </w:t>
      </w:r>
      <w:r>
        <w:rPr>
          <w:sz w:val="20"/>
        </w:rPr>
        <w:t>frames</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AP</w:t>
      </w:r>
      <w:r>
        <w:rPr>
          <w:spacing w:val="-6"/>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AP</w:t>
      </w:r>
      <w:r>
        <w:rPr>
          <w:spacing w:val="-5"/>
          <w:sz w:val="20"/>
        </w:rPr>
        <w:t xml:space="preserve"> </w:t>
      </w:r>
      <w:r>
        <w:rPr>
          <w:sz w:val="20"/>
        </w:rPr>
        <w:t>MLD</w:t>
      </w:r>
      <w:r>
        <w:rPr>
          <w:spacing w:val="-6"/>
          <w:sz w:val="20"/>
        </w:rPr>
        <w:t xml:space="preserve"> </w:t>
      </w:r>
      <w:r>
        <w:rPr>
          <w:sz w:val="20"/>
        </w:rPr>
        <w:t>that</w:t>
      </w:r>
      <w:r>
        <w:rPr>
          <w:spacing w:val="-6"/>
          <w:sz w:val="20"/>
        </w:rPr>
        <w:t xml:space="preserve"> </w:t>
      </w:r>
      <w:r>
        <w:rPr>
          <w:sz w:val="20"/>
        </w:rPr>
        <w:t>is</w:t>
      </w:r>
      <w:r>
        <w:rPr>
          <w:spacing w:val="-5"/>
          <w:sz w:val="20"/>
        </w:rPr>
        <w:t xml:space="preserve"> </w:t>
      </w:r>
      <w:r>
        <w:rPr>
          <w:sz w:val="20"/>
        </w:rPr>
        <w:t>operating on a link that is disabled.</w:t>
      </w:r>
    </w:p>
    <w:p w14:paraId="341916FC" w14:textId="77777777" w:rsidR="00CE2504" w:rsidRDefault="00CE2504" w:rsidP="00CE2504">
      <w:pPr>
        <w:pStyle w:val="ListParagraph"/>
        <w:numPr>
          <w:ilvl w:val="0"/>
          <w:numId w:val="23"/>
        </w:numPr>
        <w:tabs>
          <w:tab w:val="left" w:pos="760"/>
        </w:tabs>
        <w:spacing w:before="63" w:line="249" w:lineRule="auto"/>
        <w:ind w:left="760" w:right="157"/>
        <w:rPr>
          <w:sz w:val="20"/>
        </w:rPr>
      </w:pPr>
      <w:r>
        <w:rPr>
          <w:sz w:val="20"/>
        </w:rPr>
        <w:t>a non-AP STA affiliated with a non-AP MLD that is not associated with the AP MLD shall not transmit multi-link probe request, Authentication, and (Re)association Request frames to the AP affiliated</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MLD</w:t>
      </w:r>
      <w:r>
        <w:rPr>
          <w:spacing w:val="-1"/>
          <w:sz w:val="20"/>
        </w:rPr>
        <w:t xml:space="preserve"> </w:t>
      </w:r>
      <w:r>
        <w:rPr>
          <w:sz w:val="20"/>
        </w:rPr>
        <w:t>while</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is</w:t>
      </w:r>
      <w:r>
        <w:rPr>
          <w:spacing w:val="-2"/>
          <w:sz w:val="20"/>
        </w:rPr>
        <w:t xml:space="preserve"> </w:t>
      </w:r>
      <w:r>
        <w:rPr>
          <w:sz w:val="20"/>
        </w:rPr>
        <w:t>disabled</w:t>
      </w:r>
      <w:r>
        <w:rPr>
          <w:spacing w:val="-1"/>
          <w:sz w:val="20"/>
        </w:rPr>
        <w:t xml:space="preserve"> </w:t>
      </w:r>
      <w:r>
        <w:rPr>
          <w:sz w:val="20"/>
        </w:rPr>
        <w:t>(as</w:t>
      </w:r>
      <w:r>
        <w:rPr>
          <w:spacing w:val="-1"/>
          <w:sz w:val="20"/>
        </w:rPr>
        <w:t xml:space="preserve"> </w:t>
      </w:r>
      <w:r>
        <w:rPr>
          <w:sz w:val="20"/>
        </w:rPr>
        <w:t>indicated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Expected</w:t>
      </w:r>
      <w:r>
        <w:rPr>
          <w:spacing w:val="-1"/>
          <w:sz w:val="20"/>
        </w:rPr>
        <w:t xml:space="preserve"> </w:t>
      </w:r>
      <w:r>
        <w:rPr>
          <w:sz w:val="20"/>
        </w:rPr>
        <w:t>Duration</w:t>
      </w:r>
      <w:r>
        <w:rPr>
          <w:spacing w:val="-1"/>
          <w:sz w:val="20"/>
        </w:rPr>
        <w:t xml:space="preserve"> </w:t>
      </w:r>
      <w:r>
        <w:rPr>
          <w:sz w:val="20"/>
        </w:rPr>
        <w:t>field</w:t>
      </w:r>
      <w:r>
        <w:rPr>
          <w:spacing w:val="-1"/>
          <w:sz w:val="20"/>
        </w:rPr>
        <w:t xml:space="preserve"> </w:t>
      </w:r>
      <w:r>
        <w:rPr>
          <w:sz w:val="20"/>
        </w:rPr>
        <w:t>in the</w:t>
      </w:r>
      <w:r>
        <w:rPr>
          <w:spacing w:val="-5"/>
          <w:sz w:val="20"/>
        </w:rPr>
        <w:t xml:space="preserve"> </w:t>
      </w:r>
      <w:r>
        <w:rPr>
          <w:sz w:val="20"/>
        </w:rPr>
        <w:t>advertised</w:t>
      </w:r>
      <w:r>
        <w:rPr>
          <w:spacing w:val="-5"/>
          <w:sz w:val="20"/>
        </w:rPr>
        <w:t xml:space="preserve"> </w:t>
      </w:r>
      <w:r>
        <w:rPr>
          <w:sz w:val="20"/>
        </w:rPr>
        <w:t>TID-To-Link</w:t>
      </w:r>
      <w:r>
        <w:rPr>
          <w:spacing w:val="-7"/>
          <w:sz w:val="20"/>
        </w:rPr>
        <w:t xml:space="preserve"> </w:t>
      </w:r>
      <w:r>
        <w:rPr>
          <w:sz w:val="20"/>
        </w:rPr>
        <w:t>Mapping</w:t>
      </w:r>
      <w:r>
        <w:rPr>
          <w:spacing w:val="-6"/>
          <w:sz w:val="20"/>
        </w:rPr>
        <w:t xml:space="preserve"> </w:t>
      </w:r>
      <w:r>
        <w:rPr>
          <w:sz w:val="20"/>
        </w:rPr>
        <w:t>element</w:t>
      </w:r>
      <w:r>
        <w:rPr>
          <w:spacing w:val="-6"/>
          <w:sz w:val="20"/>
        </w:rPr>
        <w:t xml:space="preserve"> </w:t>
      </w:r>
      <w:r>
        <w:rPr>
          <w:sz w:val="20"/>
        </w:rPr>
        <w:t>that</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include</w:t>
      </w:r>
      <w:r>
        <w:rPr>
          <w:spacing w:val="-6"/>
          <w:sz w:val="20"/>
        </w:rPr>
        <w:t xml:space="preserve"> </w:t>
      </w:r>
      <w:r>
        <w:rPr>
          <w:sz w:val="20"/>
        </w:rPr>
        <w:t>Mapping</w:t>
      </w:r>
      <w:r>
        <w:rPr>
          <w:spacing w:val="-6"/>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7"/>
          <w:sz w:val="20"/>
        </w:rPr>
        <w:t xml:space="preserve"> </w:t>
      </w:r>
      <w:r>
        <w:rPr>
          <w:sz w:val="20"/>
        </w:rPr>
        <w:t>or</w:t>
      </w:r>
      <w:r>
        <w:rPr>
          <w:spacing w:val="-7"/>
          <w:sz w:val="20"/>
        </w:rPr>
        <w:t xml:space="preserve"> </w:t>
      </w:r>
      <w:r>
        <w:rPr>
          <w:sz w:val="20"/>
        </w:rPr>
        <w:t>as indicated in the Disabled Link Indication subfield in the Reduced Neighbor Report element).</w:t>
      </w:r>
    </w:p>
    <w:p w14:paraId="609A9A47" w14:textId="77777777" w:rsidR="00D5429E" w:rsidRDefault="00CE2504" w:rsidP="004566D6">
      <w:pPr>
        <w:pStyle w:val="ListParagraph"/>
        <w:numPr>
          <w:ilvl w:val="0"/>
          <w:numId w:val="23"/>
        </w:numPr>
        <w:tabs>
          <w:tab w:val="left" w:pos="759"/>
        </w:tabs>
        <w:spacing w:before="104" w:line="249" w:lineRule="auto"/>
        <w:ind w:right="157"/>
        <w:rPr>
          <w:sz w:val="20"/>
        </w:rPr>
      </w:pPr>
      <w:r w:rsidRPr="00D5429E">
        <w:rPr>
          <w:sz w:val="20"/>
        </w:rPr>
        <w:t>a</w:t>
      </w:r>
      <w:r w:rsidRPr="00D5429E">
        <w:rPr>
          <w:spacing w:val="-6"/>
          <w:sz w:val="20"/>
        </w:rPr>
        <w:t xml:space="preserve"> </w:t>
      </w:r>
      <w:r w:rsidRPr="00D5429E">
        <w:rPr>
          <w:sz w:val="20"/>
        </w:rPr>
        <w:t>non-AP</w:t>
      </w:r>
      <w:r w:rsidRPr="00D5429E">
        <w:rPr>
          <w:spacing w:val="-6"/>
          <w:sz w:val="20"/>
        </w:rPr>
        <w:t xml:space="preserve"> </w:t>
      </w:r>
      <w:r w:rsidRPr="00D5429E">
        <w:rPr>
          <w:sz w:val="20"/>
        </w:rPr>
        <w:t>STA</w:t>
      </w:r>
      <w:r w:rsidRPr="00D5429E">
        <w:rPr>
          <w:spacing w:val="-5"/>
          <w:sz w:val="20"/>
        </w:rPr>
        <w:t xml:space="preserve"> </w:t>
      </w:r>
      <w:r w:rsidRPr="00D5429E">
        <w:rPr>
          <w:sz w:val="20"/>
        </w:rPr>
        <w:t>affiliated</w:t>
      </w:r>
      <w:r w:rsidRPr="00D5429E">
        <w:rPr>
          <w:spacing w:val="-5"/>
          <w:sz w:val="20"/>
        </w:rPr>
        <w:t xml:space="preserve"> </w:t>
      </w:r>
      <w:r w:rsidRPr="00D5429E">
        <w:rPr>
          <w:sz w:val="20"/>
        </w:rPr>
        <w:t>with</w:t>
      </w:r>
      <w:r w:rsidRPr="00D5429E">
        <w:rPr>
          <w:spacing w:val="-6"/>
          <w:sz w:val="20"/>
        </w:rPr>
        <w:t xml:space="preserve"> </w:t>
      </w:r>
      <w:r w:rsidRPr="00D5429E">
        <w:rPr>
          <w:sz w:val="20"/>
        </w:rPr>
        <w:t>a</w:t>
      </w:r>
      <w:r w:rsidRPr="00D5429E">
        <w:rPr>
          <w:spacing w:val="-5"/>
          <w:sz w:val="20"/>
        </w:rPr>
        <w:t xml:space="preserve"> </w:t>
      </w:r>
      <w:r w:rsidRPr="00D5429E">
        <w:rPr>
          <w:sz w:val="20"/>
        </w:rPr>
        <w:t>non-AP</w:t>
      </w:r>
      <w:r w:rsidRPr="00D5429E">
        <w:rPr>
          <w:spacing w:val="-5"/>
          <w:sz w:val="20"/>
        </w:rPr>
        <w:t xml:space="preserve"> </w:t>
      </w:r>
      <w:r w:rsidRPr="00D5429E">
        <w:rPr>
          <w:sz w:val="20"/>
        </w:rPr>
        <w:t>MLD</w:t>
      </w:r>
      <w:r w:rsidRPr="00D5429E">
        <w:rPr>
          <w:spacing w:val="-6"/>
          <w:sz w:val="20"/>
        </w:rPr>
        <w:t xml:space="preserve"> </w:t>
      </w:r>
      <w:r w:rsidRPr="00D5429E">
        <w:rPr>
          <w:sz w:val="20"/>
        </w:rPr>
        <w:t>that</w:t>
      </w:r>
      <w:r w:rsidRPr="00D5429E">
        <w:rPr>
          <w:spacing w:val="-5"/>
          <w:sz w:val="20"/>
        </w:rPr>
        <w:t xml:space="preserve"> </w:t>
      </w:r>
      <w:r w:rsidRPr="00D5429E">
        <w:rPr>
          <w:sz w:val="20"/>
        </w:rPr>
        <w:t>is</w:t>
      </w:r>
      <w:r w:rsidRPr="00D5429E">
        <w:rPr>
          <w:spacing w:val="-4"/>
          <w:sz w:val="20"/>
        </w:rPr>
        <w:t xml:space="preserve"> </w:t>
      </w:r>
      <w:r w:rsidRPr="00D5429E">
        <w:rPr>
          <w:sz w:val="20"/>
        </w:rPr>
        <w:t>not</w:t>
      </w:r>
      <w:r w:rsidRPr="00D5429E">
        <w:rPr>
          <w:spacing w:val="-6"/>
          <w:sz w:val="20"/>
        </w:rPr>
        <w:t xml:space="preserve"> </w:t>
      </w:r>
      <w:r w:rsidRPr="00D5429E">
        <w:rPr>
          <w:sz w:val="20"/>
        </w:rPr>
        <w:t>associated</w:t>
      </w:r>
      <w:r w:rsidRPr="00D5429E">
        <w:rPr>
          <w:spacing w:val="-6"/>
          <w:sz w:val="20"/>
        </w:rPr>
        <w:t xml:space="preserve"> </w:t>
      </w:r>
      <w:r w:rsidRPr="00D5429E">
        <w:rPr>
          <w:sz w:val="20"/>
        </w:rPr>
        <w:t>with</w:t>
      </w:r>
      <w:r w:rsidRPr="00D5429E">
        <w:rPr>
          <w:spacing w:val="-6"/>
          <w:sz w:val="20"/>
        </w:rPr>
        <w:t xml:space="preserve"> </w:t>
      </w:r>
      <w:r w:rsidRPr="00D5429E">
        <w:rPr>
          <w:sz w:val="20"/>
        </w:rPr>
        <w:t>the</w:t>
      </w:r>
      <w:r w:rsidRPr="00D5429E">
        <w:rPr>
          <w:spacing w:val="-6"/>
          <w:sz w:val="20"/>
        </w:rPr>
        <w:t xml:space="preserve"> </w:t>
      </w:r>
      <w:r w:rsidRPr="00D5429E">
        <w:rPr>
          <w:sz w:val="20"/>
        </w:rPr>
        <w:t>AP</w:t>
      </w:r>
      <w:r w:rsidRPr="00D5429E">
        <w:rPr>
          <w:spacing w:val="-6"/>
          <w:sz w:val="20"/>
        </w:rPr>
        <w:t xml:space="preserve"> </w:t>
      </w:r>
      <w:r w:rsidRPr="00D5429E">
        <w:rPr>
          <w:sz w:val="20"/>
        </w:rPr>
        <w:t>MLD</w:t>
      </w:r>
      <w:r w:rsidRPr="00D5429E">
        <w:rPr>
          <w:spacing w:val="-5"/>
          <w:sz w:val="20"/>
        </w:rPr>
        <w:t xml:space="preserve"> </w:t>
      </w:r>
      <w:r w:rsidRPr="00D5429E">
        <w:rPr>
          <w:sz w:val="20"/>
        </w:rPr>
        <w:t>should</w:t>
      </w:r>
      <w:r w:rsidRPr="00D5429E">
        <w:rPr>
          <w:spacing w:val="-5"/>
          <w:sz w:val="20"/>
        </w:rPr>
        <w:t xml:space="preserve"> </w:t>
      </w:r>
      <w:r w:rsidRPr="00D5429E">
        <w:rPr>
          <w:sz w:val="20"/>
        </w:rPr>
        <w:t>not</w:t>
      </w:r>
      <w:r w:rsidRPr="00D5429E">
        <w:rPr>
          <w:spacing w:val="-5"/>
          <w:sz w:val="20"/>
        </w:rPr>
        <w:t xml:space="preserve"> </w:t>
      </w:r>
      <w:r w:rsidRPr="00D5429E">
        <w:rPr>
          <w:sz w:val="20"/>
        </w:rPr>
        <w:t>use the</w:t>
      </w:r>
      <w:r w:rsidRPr="00D5429E">
        <w:rPr>
          <w:spacing w:val="-7"/>
          <w:sz w:val="20"/>
        </w:rPr>
        <w:t xml:space="preserve"> </w:t>
      </w:r>
      <w:r w:rsidRPr="00D5429E">
        <w:rPr>
          <w:sz w:val="20"/>
        </w:rPr>
        <w:t>link</w:t>
      </w:r>
      <w:r w:rsidRPr="00D5429E">
        <w:rPr>
          <w:spacing w:val="-8"/>
          <w:sz w:val="20"/>
        </w:rPr>
        <w:t xml:space="preserve"> </w:t>
      </w:r>
      <w:r w:rsidRPr="00D5429E">
        <w:rPr>
          <w:sz w:val="20"/>
        </w:rPr>
        <w:t>to</w:t>
      </w:r>
      <w:r w:rsidRPr="00D5429E">
        <w:rPr>
          <w:spacing w:val="-7"/>
          <w:sz w:val="20"/>
        </w:rPr>
        <w:t xml:space="preserve"> </w:t>
      </w:r>
      <w:r w:rsidRPr="00D5429E">
        <w:rPr>
          <w:sz w:val="20"/>
        </w:rPr>
        <w:t>transmit</w:t>
      </w:r>
      <w:r w:rsidRPr="00D5429E">
        <w:rPr>
          <w:spacing w:val="-8"/>
          <w:sz w:val="20"/>
        </w:rPr>
        <w:t xml:space="preserve"> </w:t>
      </w:r>
      <w:r w:rsidRPr="00D5429E">
        <w:rPr>
          <w:sz w:val="20"/>
        </w:rPr>
        <w:t>other</w:t>
      </w:r>
      <w:r w:rsidRPr="00D5429E">
        <w:rPr>
          <w:spacing w:val="-8"/>
          <w:sz w:val="20"/>
        </w:rPr>
        <w:t xml:space="preserve"> </w:t>
      </w:r>
      <w:r w:rsidRPr="00D5429E">
        <w:rPr>
          <w:sz w:val="20"/>
        </w:rPr>
        <w:t>individually</w:t>
      </w:r>
      <w:r w:rsidRPr="00D5429E">
        <w:rPr>
          <w:spacing w:val="-7"/>
          <w:sz w:val="20"/>
        </w:rPr>
        <w:t xml:space="preserve"> </w:t>
      </w:r>
      <w:r w:rsidRPr="00D5429E">
        <w:rPr>
          <w:sz w:val="20"/>
        </w:rPr>
        <w:t>addressed</w:t>
      </w:r>
      <w:r w:rsidRPr="00D5429E">
        <w:rPr>
          <w:spacing w:val="-7"/>
          <w:sz w:val="20"/>
        </w:rPr>
        <w:t xml:space="preserve"> </w:t>
      </w:r>
      <w:r w:rsidRPr="00D5429E">
        <w:rPr>
          <w:sz w:val="20"/>
        </w:rPr>
        <w:t>Management</w:t>
      </w:r>
      <w:r w:rsidRPr="00D5429E">
        <w:rPr>
          <w:spacing w:val="-6"/>
          <w:sz w:val="20"/>
        </w:rPr>
        <w:t xml:space="preserve"> </w:t>
      </w:r>
      <w:r w:rsidRPr="00D5429E">
        <w:rPr>
          <w:sz w:val="20"/>
        </w:rPr>
        <w:t>frames</w:t>
      </w:r>
      <w:r w:rsidRPr="00D5429E">
        <w:rPr>
          <w:spacing w:val="-8"/>
          <w:sz w:val="20"/>
        </w:rPr>
        <w:t xml:space="preserve"> </w:t>
      </w:r>
      <w:r w:rsidRPr="00D5429E">
        <w:rPr>
          <w:sz w:val="20"/>
        </w:rPr>
        <w:t>to</w:t>
      </w:r>
      <w:r w:rsidRPr="00D5429E">
        <w:rPr>
          <w:spacing w:val="-8"/>
          <w:sz w:val="20"/>
        </w:rPr>
        <w:t xml:space="preserve"> </w:t>
      </w:r>
      <w:r w:rsidRPr="00D5429E">
        <w:rPr>
          <w:sz w:val="20"/>
        </w:rPr>
        <w:t>the</w:t>
      </w:r>
      <w:r w:rsidRPr="00D5429E">
        <w:rPr>
          <w:spacing w:val="-7"/>
          <w:sz w:val="20"/>
        </w:rPr>
        <w:t xml:space="preserve"> </w:t>
      </w:r>
      <w:r w:rsidRPr="00D5429E">
        <w:rPr>
          <w:sz w:val="20"/>
        </w:rPr>
        <w:t>AP</w:t>
      </w:r>
      <w:r w:rsidRPr="00D5429E">
        <w:rPr>
          <w:spacing w:val="-8"/>
          <w:sz w:val="20"/>
        </w:rPr>
        <w:t xml:space="preserve"> </w:t>
      </w:r>
      <w:r w:rsidRPr="00D5429E">
        <w:rPr>
          <w:sz w:val="20"/>
        </w:rPr>
        <w:t>affiliated</w:t>
      </w:r>
      <w:r w:rsidRPr="00D5429E">
        <w:rPr>
          <w:spacing w:val="-8"/>
          <w:sz w:val="20"/>
        </w:rPr>
        <w:t xml:space="preserve"> </w:t>
      </w:r>
      <w:r w:rsidRPr="00D5429E">
        <w:rPr>
          <w:sz w:val="20"/>
        </w:rPr>
        <w:t>with</w:t>
      </w:r>
      <w:r w:rsidRPr="00D5429E">
        <w:rPr>
          <w:spacing w:val="-8"/>
          <w:sz w:val="20"/>
        </w:rPr>
        <w:t xml:space="preserve"> </w:t>
      </w:r>
      <w:r w:rsidRPr="00D5429E">
        <w:rPr>
          <w:sz w:val="20"/>
        </w:rPr>
        <w:t>the</w:t>
      </w:r>
      <w:r w:rsidRPr="00D5429E">
        <w:rPr>
          <w:spacing w:val="-8"/>
          <w:sz w:val="20"/>
        </w:rPr>
        <w:t xml:space="preserve"> </w:t>
      </w:r>
      <w:r w:rsidRPr="00D5429E">
        <w:rPr>
          <w:sz w:val="20"/>
        </w:rPr>
        <w:t>AP MLD that is operating on a link that is disabled.</w:t>
      </w:r>
    </w:p>
    <w:p w14:paraId="2129879C" w14:textId="71518CFC" w:rsidR="00CE2504" w:rsidRPr="00D5429E" w:rsidRDefault="00CE2504" w:rsidP="004566D6">
      <w:pPr>
        <w:pStyle w:val="ListParagraph"/>
        <w:numPr>
          <w:ilvl w:val="0"/>
          <w:numId w:val="23"/>
        </w:numPr>
        <w:tabs>
          <w:tab w:val="left" w:pos="759"/>
        </w:tabs>
        <w:spacing w:before="104" w:line="249" w:lineRule="auto"/>
        <w:ind w:right="157"/>
        <w:rPr>
          <w:sz w:val="20"/>
        </w:rPr>
      </w:pPr>
      <w:r w:rsidRPr="00D5429E">
        <w:rPr>
          <w:sz w:val="20"/>
        </w:rPr>
        <w:t xml:space="preserve">If not all the setup links of </w:t>
      </w:r>
      <w:proofErr w:type="gramStart"/>
      <w:r w:rsidRPr="00D5429E">
        <w:rPr>
          <w:sz w:val="20"/>
        </w:rPr>
        <w:t>an</w:t>
      </w:r>
      <w:proofErr w:type="gramEnd"/>
      <w:r w:rsidRPr="00D5429E">
        <w:rPr>
          <w:sz w:val="20"/>
        </w:rPr>
        <w:t xml:space="preserve"> non-AP MLD are disabled (as advertised by the AP MLD), a non-AP STA affiliated with the non-AP MLD shall not delete the GTK/IGTK/BIGTK values corresponding to the affiliated AP operating on the link that will be disabled.</w:t>
      </w:r>
    </w:p>
    <w:p w14:paraId="5144207F" w14:textId="77777777" w:rsidR="00CE2504" w:rsidRDefault="00CE2504" w:rsidP="00CE2504">
      <w:pPr>
        <w:pStyle w:val="ListParagraph"/>
        <w:numPr>
          <w:ilvl w:val="0"/>
          <w:numId w:val="23"/>
        </w:numPr>
        <w:tabs>
          <w:tab w:val="left" w:pos="759"/>
        </w:tabs>
        <w:spacing w:before="63" w:line="249" w:lineRule="auto"/>
        <w:ind w:right="157"/>
        <w:rPr>
          <w:sz w:val="20"/>
        </w:rPr>
      </w:pPr>
      <w:r>
        <w:rPr>
          <w:sz w:val="20"/>
        </w:rPr>
        <w:t xml:space="preserve">The AP affiliated with an AP MLD that is operating on that link shall not transmit any frame to any of the non-AP STAs affiliated with its associated non-AP MLD (see </w:t>
      </w:r>
      <w:hyperlink w:anchor="_bookmark38" w:history="1">
        <w:r>
          <w:rPr>
            <w:sz w:val="20"/>
          </w:rPr>
          <w:t>35.3.7.2.1 (General)</w:t>
        </w:r>
      </w:hyperlink>
      <w:r>
        <w:rPr>
          <w:sz w:val="20"/>
        </w:rPr>
        <w:t>).</w:t>
      </w:r>
    </w:p>
    <w:p w14:paraId="3D9F8426" w14:textId="77D4C2BF" w:rsidR="00CE2504" w:rsidRDefault="00CE2504" w:rsidP="00CE2504">
      <w:pPr>
        <w:spacing w:before="132" w:line="232" w:lineRule="auto"/>
        <w:ind w:left="159" w:right="158"/>
        <w:jc w:val="both"/>
        <w:rPr>
          <w:sz w:val="18"/>
        </w:rPr>
      </w:pPr>
      <w:r>
        <w:rPr>
          <w:sz w:val="18"/>
        </w:rPr>
        <w:t>NOTE</w:t>
      </w:r>
      <w:r>
        <w:rPr>
          <w:spacing w:val="-6"/>
          <w:sz w:val="18"/>
        </w:rPr>
        <w:t xml:space="preserve"> </w:t>
      </w:r>
      <w:r>
        <w:rPr>
          <w:sz w:val="18"/>
        </w:rPr>
        <w:t>1—When</w:t>
      </w:r>
      <w:r>
        <w:rPr>
          <w:spacing w:val="-6"/>
          <w:sz w:val="18"/>
        </w:rPr>
        <w:t xml:space="preserve"> </w:t>
      </w:r>
      <w:r>
        <w:rPr>
          <w:sz w:val="18"/>
        </w:rPr>
        <w:t>an</w:t>
      </w:r>
      <w:r>
        <w:rPr>
          <w:spacing w:val="-6"/>
          <w:sz w:val="18"/>
        </w:rPr>
        <w:t xml:space="preserve"> </w:t>
      </w:r>
      <w:r>
        <w:rPr>
          <w:sz w:val="18"/>
        </w:rPr>
        <w:t>AP</w:t>
      </w:r>
      <w:r>
        <w:rPr>
          <w:spacing w:val="-6"/>
          <w:sz w:val="18"/>
        </w:rPr>
        <w:t xml:space="preserve"> </w:t>
      </w:r>
      <w:r>
        <w:rPr>
          <w:sz w:val="18"/>
        </w:rPr>
        <w:t>MLD</w:t>
      </w:r>
      <w:r>
        <w:rPr>
          <w:spacing w:val="-6"/>
          <w:sz w:val="18"/>
        </w:rPr>
        <w:t xml:space="preserve"> </w:t>
      </w:r>
      <w:r>
        <w:rPr>
          <w:sz w:val="18"/>
        </w:rPr>
        <w:t>advertises</w:t>
      </w:r>
      <w:r>
        <w:rPr>
          <w:spacing w:val="-7"/>
          <w:sz w:val="18"/>
        </w:rPr>
        <w:t xml:space="preserve"> </w:t>
      </w:r>
      <w:r>
        <w:rPr>
          <w:sz w:val="18"/>
        </w:rPr>
        <w:t>that</w:t>
      </w:r>
      <w:r>
        <w:rPr>
          <w:spacing w:val="-6"/>
          <w:sz w:val="18"/>
        </w:rPr>
        <w:t xml:space="preserve"> </w:t>
      </w:r>
      <w:r>
        <w:rPr>
          <w:sz w:val="18"/>
        </w:rPr>
        <w:t>a</w:t>
      </w:r>
      <w:r>
        <w:rPr>
          <w:spacing w:val="-6"/>
          <w:sz w:val="18"/>
        </w:rPr>
        <w:t xml:space="preserve"> </w:t>
      </w:r>
      <w:r>
        <w:rPr>
          <w:sz w:val="18"/>
        </w:rPr>
        <w:t>link</w:t>
      </w:r>
      <w:r>
        <w:rPr>
          <w:spacing w:val="-7"/>
          <w:sz w:val="18"/>
        </w:rPr>
        <w:t xml:space="preserve"> </w:t>
      </w:r>
      <w:r>
        <w:rPr>
          <w:sz w:val="18"/>
        </w:rPr>
        <w:t>is</w:t>
      </w:r>
      <w:r>
        <w:rPr>
          <w:spacing w:val="-6"/>
          <w:sz w:val="18"/>
        </w:rPr>
        <w:t xml:space="preserve"> </w:t>
      </w:r>
      <w:r>
        <w:rPr>
          <w:sz w:val="18"/>
        </w:rPr>
        <w:t>disabled</w:t>
      </w:r>
      <w:r>
        <w:rPr>
          <w:spacing w:val="-6"/>
          <w:sz w:val="18"/>
        </w:rPr>
        <w:t xml:space="preserve"> </w:t>
      </w:r>
      <w:r>
        <w:rPr>
          <w:sz w:val="18"/>
        </w:rPr>
        <w:t>for</w:t>
      </w:r>
      <w:r>
        <w:rPr>
          <w:spacing w:val="-6"/>
          <w:sz w:val="18"/>
        </w:rPr>
        <w:t xml:space="preserve"> </w:t>
      </w:r>
      <w:r>
        <w:rPr>
          <w:sz w:val="18"/>
        </w:rPr>
        <w:t>all</w:t>
      </w:r>
      <w:r>
        <w:rPr>
          <w:spacing w:val="-7"/>
          <w:sz w:val="18"/>
        </w:rPr>
        <w:t xml:space="preserve"> </w:t>
      </w:r>
      <w:r>
        <w:rPr>
          <w:sz w:val="18"/>
        </w:rPr>
        <w:t>associated</w:t>
      </w:r>
      <w:r>
        <w:rPr>
          <w:spacing w:val="-7"/>
          <w:sz w:val="18"/>
        </w:rPr>
        <w:t xml:space="preserve"> </w:t>
      </w:r>
      <w:r>
        <w:rPr>
          <w:sz w:val="18"/>
        </w:rPr>
        <w:t>non-AP</w:t>
      </w:r>
      <w:r>
        <w:rPr>
          <w:spacing w:val="-6"/>
          <w:sz w:val="18"/>
        </w:rPr>
        <w:t xml:space="preserve"> </w:t>
      </w:r>
      <w:r>
        <w:rPr>
          <w:sz w:val="18"/>
        </w:rPr>
        <w:t>MLDs,</w:t>
      </w:r>
      <w:r>
        <w:rPr>
          <w:spacing w:val="-6"/>
          <w:sz w:val="18"/>
        </w:rPr>
        <w:t xml:space="preserve"> </w:t>
      </w:r>
      <w:r>
        <w:rPr>
          <w:sz w:val="18"/>
        </w:rPr>
        <w:t>a</w:t>
      </w:r>
      <w:r>
        <w:rPr>
          <w:spacing w:val="-6"/>
          <w:sz w:val="18"/>
        </w:rPr>
        <w:t xml:space="preserve"> </w:t>
      </w:r>
      <w:r>
        <w:rPr>
          <w:sz w:val="18"/>
        </w:rPr>
        <w:t>non-AP</w:t>
      </w:r>
      <w:r>
        <w:rPr>
          <w:spacing w:val="-7"/>
          <w:sz w:val="18"/>
        </w:rPr>
        <w:t xml:space="preserve"> </w:t>
      </w:r>
      <w:r>
        <w:rPr>
          <w:sz w:val="18"/>
        </w:rPr>
        <w:t>MLD</w:t>
      </w:r>
      <w:r>
        <w:rPr>
          <w:spacing w:val="-6"/>
          <w:sz w:val="18"/>
        </w:rPr>
        <w:t xml:space="preserve"> </w:t>
      </w:r>
      <w:r>
        <w:rPr>
          <w:sz w:val="18"/>
        </w:rPr>
        <w:t>remains associated with the AP MLD unless the non-AP MLD has</w:t>
      </w:r>
      <w:ins w:id="36" w:author="Author">
        <w:r w:rsidR="00DE1194">
          <w:rPr>
            <w:sz w:val="18"/>
          </w:rPr>
          <w:t xml:space="preserve"> (#22058)</w:t>
        </w:r>
      </w:ins>
      <w:r>
        <w:rPr>
          <w:sz w:val="18"/>
        </w:rPr>
        <w:t xml:space="preserve"> </w:t>
      </w:r>
      <w:del w:id="37" w:author="Author">
        <w:r w:rsidDel="00DE1194">
          <w:rPr>
            <w:sz w:val="18"/>
          </w:rPr>
          <w:delText>a single</w:delText>
        </w:r>
      </w:del>
      <w:ins w:id="38" w:author="Author">
        <w:r w:rsidR="00DE1194">
          <w:rPr>
            <w:sz w:val="18"/>
          </w:rPr>
          <w:t>one or more</w:t>
        </w:r>
      </w:ins>
      <w:r>
        <w:rPr>
          <w:sz w:val="18"/>
        </w:rPr>
        <w:t xml:space="preserve"> setup link</w:t>
      </w:r>
      <w:ins w:id="39" w:author="Author">
        <w:r w:rsidR="00DE1194">
          <w:rPr>
            <w:sz w:val="18"/>
          </w:rPr>
          <w:t>s</w:t>
        </w:r>
      </w:ins>
      <w:r>
        <w:rPr>
          <w:sz w:val="18"/>
        </w:rPr>
        <w:t xml:space="preserve"> with the AP MLD and </w:t>
      </w:r>
      <w:del w:id="40" w:author="Author">
        <w:r w:rsidDel="00DE1194">
          <w:rPr>
            <w:sz w:val="18"/>
          </w:rPr>
          <w:delText xml:space="preserve">that </w:delText>
        </w:r>
      </w:del>
      <w:ins w:id="41" w:author="Author">
        <w:r w:rsidR="00DE1194">
          <w:rPr>
            <w:sz w:val="18"/>
          </w:rPr>
          <w:t xml:space="preserve">these </w:t>
        </w:r>
      </w:ins>
      <w:r>
        <w:rPr>
          <w:sz w:val="18"/>
        </w:rPr>
        <w:t>link</w:t>
      </w:r>
      <w:ins w:id="42" w:author="Author">
        <w:r w:rsidR="00DE1194">
          <w:rPr>
            <w:sz w:val="18"/>
          </w:rPr>
          <w:t>s</w:t>
        </w:r>
      </w:ins>
      <w:r>
        <w:rPr>
          <w:sz w:val="18"/>
        </w:rPr>
        <w:t xml:space="preserve"> </w:t>
      </w:r>
      <w:del w:id="43" w:author="Author">
        <w:r w:rsidDel="00DE1194">
          <w:rPr>
            <w:sz w:val="18"/>
          </w:rPr>
          <w:delText xml:space="preserve">is </w:delText>
        </w:r>
      </w:del>
      <w:ins w:id="44" w:author="Author">
        <w:r w:rsidR="00DE1194">
          <w:rPr>
            <w:sz w:val="18"/>
          </w:rPr>
          <w:t xml:space="preserve">are </w:t>
        </w:r>
      </w:ins>
      <w:r>
        <w:rPr>
          <w:sz w:val="18"/>
        </w:rPr>
        <w:t>advertised as disabled.</w:t>
      </w:r>
    </w:p>
    <w:p w14:paraId="2B9D81BE" w14:textId="77777777" w:rsidR="00CE2504" w:rsidRDefault="00CE2504" w:rsidP="00CE2504">
      <w:pPr>
        <w:pStyle w:val="BodyText"/>
        <w:spacing w:before="7"/>
      </w:pPr>
    </w:p>
    <w:p w14:paraId="54872AFE" w14:textId="77777777" w:rsidR="00CE2504" w:rsidRDefault="00CE2504" w:rsidP="00CE2504">
      <w:pPr>
        <w:spacing w:line="232" w:lineRule="auto"/>
        <w:ind w:left="159" w:right="158"/>
        <w:jc w:val="both"/>
        <w:rPr>
          <w:sz w:val="18"/>
        </w:rPr>
      </w:pPr>
      <w:r>
        <w:rPr>
          <w:sz w:val="18"/>
        </w:rPr>
        <w:t>NOTE</w:t>
      </w:r>
      <w:r>
        <w:rPr>
          <w:spacing w:val="-6"/>
          <w:sz w:val="18"/>
        </w:rPr>
        <w:t xml:space="preserve"> </w:t>
      </w:r>
      <w:r>
        <w:rPr>
          <w:sz w:val="18"/>
        </w:rPr>
        <w:t>2—The</w:t>
      </w:r>
      <w:r>
        <w:rPr>
          <w:spacing w:val="-6"/>
          <w:sz w:val="18"/>
        </w:rPr>
        <w:t xml:space="preserve"> </w:t>
      </w:r>
      <w:r>
        <w:rPr>
          <w:sz w:val="18"/>
        </w:rPr>
        <w:t>AP</w:t>
      </w:r>
      <w:r>
        <w:rPr>
          <w:spacing w:val="-5"/>
          <w:sz w:val="18"/>
        </w:rPr>
        <w:t xml:space="preserve"> </w:t>
      </w:r>
      <w:r>
        <w:rPr>
          <w:sz w:val="18"/>
        </w:rPr>
        <w:t>affiliated</w:t>
      </w:r>
      <w:r>
        <w:rPr>
          <w:spacing w:val="-6"/>
          <w:sz w:val="18"/>
        </w:rPr>
        <w:t xml:space="preserve"> </w:t>
      </w:r>
      <w:r>
        <w:rPr>
          <w:sz w:val="18"/>
        </w:rPr>
        <w:t>with</w:t>
      </w:r>
      <w:r>
        <w:rPr>
          <w:spacing w:val="-5"/>
          <w:sz w:val="18"/>
        </w:rPr>
        <w:t xml:space="preserve"> </w:t>
      </w:r>
      <w:r>
        <w:rPr>
          <w:sz w:val="18"/>
        </w:rPr>
        <w:t>an</w:t>
      </w:r>
      <w:r>
        <w:rPr>
          <w:spacing w:val="-6"/>
          <w:sz w:val="18"/>
        </w:rPr>
        <w:t xml:space="preserve"> </w:t>
      </w:r>
      <w:r>
        <w:rPr>
          <w:sz w:val="18"/>
        </w:rPr>
        <w:t>AP</w:t>
      </w:r>
      <w:r>
        <w:rPr>
          <w:spacing w:val="-6"/>
          <w:sz w:val="18"/>
        </w:rPr>
        <w:t xml:space="preserve"> </w:t>
      </w:r>
      <w:r>
        <w:rPr>
          <w:sz w:val="18"/>
        </w:rPr>
        <w:t>MLD</w:t>
      </w:r>
      <w:r>
        <w:rPr>
          <w:spacing w:val="-6"/>
          <w:sz w:val="18"/>
        </w:rPr>
        <w:t xml:space="preserve"> </w:t>
      </w:r>
      <w:r>
        <w:rPr>
          <w:sz w:val="18"/>
        </w:rPr>
        <w:t>that</w:t>
      </w:r>
      <w:r>
        <w:rPr>
          <w:spacing w:val="-6"/>
          <w:sz w:val="18"/>
        </w:rPr>
        <w:t xml:space="preserve"> </w:t>
      </w:r>
      <w:r>
        <w:rPr>
          <w:sz w:val="18"/>
        </w:rPr>
        <w:t>is</w:t>
      </w:r>
      <w:r>
        <w:rPr>
          <w:spacing w:val="-6"/>
          <w:sz w:val="18"/>
        </w:rPr>
        <w:t xml:space="preserve"> </w:t>
      </w:r>
      <w:r>
        <w:rPr>
          <w:sz w:val="18"/>
        </w:rPr>
        <w:t>operating</w:t>
      </w:r>
      <w:r>
        <w:rPr>
          <w:spacing w:val="-6"/>
          <w:sz w:val="18"/>
        </w:rPr>
        <w:t xml:space="preserve"> </w:t>
      </w:r>
      <w:r>
        <w:rPr>
          <w:sz w:val="18"/>
        </w:rPr>
        <w:t>on</w:t>
      </w:r>
      <w:r>
        <w:rPr>
          <w:spacing w:val="-6"/>
          <w:sz w:val="18"/>
        </w:rPr>
        <w:t xml:space="preserve"> </w:t>
      </w:r>
      <w:r>
        <w:rPr>
          <w:sz w:val="18"/>
        </w:rPr>
        <w:t>the</w:t>
      </w:r>
      <w:r>
        <w:rPr>
          <w:spacing w:val="-6"/>
          <w:sz w:val="18"/>
        </w:rPr>
        <w:t xml:space="preserve"> </w:t>
      </w:r>
      <w:r>
        <w:rPr>
          <w:sz w:val="18"/>
        </w:rPr>
        <w:t>link</w:t>
      </w:r>
      <w:r>
        <w:rPr>
          <w:spacing w:val="-6"/>
          <w:sz w:val="18"/>
        </w:rPr>
        <w:t xml:space="preserve"> </w:t>
      </w:r>
      <w:r>
        <w:rPr>
          <w:sz w:val="18"/>
        </w:rPr>
        <w:t>that</w:t>
      </w:r>
      <w:r>
        <w:rPr>
          <w:spacing w:val="-6"/>
          <w:sz w:val="18"/>
        </w:rPr>
        <w:t xml:space="preserve"> </w:t>
      </w:r>
      <w:r>
        <w:rPr>
          <w:sz w:val="18"/>
        </w:rPr>
        <w:t>will</w:t>
      </w:r>
      <w:r>
        <w:rPr>
          <w:spacing w:val="-6"/>
          <w:sz w:val="18"/>
        </w:rPr>
        <w:t xml:space="preserve"> </w:t>
      </w:r>
      <w:r>
        <w:rPr>
          <w:sz w:val="18"/>
        </w:rPr>
        <w:t>be</w:t>
      </w:r>
      <w:r>
        <w:rPr>
          <w:spacing w:val="-6"/>
          <w:sz w:val="18"/>
        </w:rPr>
        <w:t xml:space="preserve"> </w:t>
      </w:r>
      <w:r>
        <w:rPr>
          <w:sz w:val="18"/>
        </w:rPr>
        <w:t>disabled</w:t>
      </w:r>
      <w:r>
        <w:rPr>
          <w:spacing w:val="-6"/>
          <w:sz w:val="18"/>
        </w:rPr>
        <w:t xml:space="preserve"> </w:t>
      </w:r>
      <w:r>
        <w:rPr>
          <w:sz w:val="18"/>
        </w:rPr>
        <w:t>might</w:t>
      </w:r>
      <w:r>
        <w:rPr>
          <w:spacing w:val="-6"/>
          <w:sz w:val="18"/>
        </w:rPr>
        <w:t xml:space="preserve"> </w:t>
      </w:r>
      <w:r>
        <w:rPr>
          <w:sz w:val="18"/>
        </w:rPr>
        <w:t>disassociate</w:t>
      </w:r>
      <w:r>
        <w:rPr>
          <w:spacing w:val="-4"/>
          <w:sz w:val="18"/>
        </w:rPr>
        <w:t xml:space="preserve"> </w:t>
      </w:r>
      <w:r>
        <w:rPr>
          <w:sz w:val="18"/>
        </w:rPr>
        <w:t>or</w:t>
      </w:r>
      <w:r>
        <w:rPr>
          <w:spacing w:val="-5"/>
          <w:sz w:val="18"/>
        </w:rPr>
        <w:t xml:space="preserve"> </w:t>
      </w:r>
      <w:r>
        <w:rPr>
          <w:sz w:val="18"/>
        </w:rPr>
        <w:t>use a BSS Transition Management Request frame for non-AP STAs not affiliated with an MLD.</w:t>
      </w:r>
    </w:p>
    <w:p w14:paraId="60892B5D" w14:textId="77777777" w:rsidR="00CE2504" w:rsidRDefault="00CE2504" w:rsidP="00CE2504">
      <w:pPr>
        <w:pStyle w:val="BodyText"/>
        <w:spacing w:before="8"/>
      </w:pPr>
    </w:p>
    <w:p w14:paraId="09516781" w14:textId="77777777" w:rsidR="00CE2504" w:rsidRDefault="00CE2504" w:rsidP="00CE2504">
      <w:pPr>
        <w:spacing w:before="1" w:line="232" w:lineRule="auto"/>
        <w:ind w:left="160" w:right="158"/>
        <w:jc w:val="both"/>
        <w:rPr>
          <w:sz w:val="18"/>
        </w:rPr>
      </w:pPr>
      <w:r>
        <w:rPr>
          <w:sz w:val="18"/>
        </w:rPr>
        <w:t>NOTE 3—The non-AP MLD uses the GTK/IGTK/BIGTK for the reception of protected group addressed Management frames when the link becomes enabled again.</w:t>
      </w:r>
    </w:p>
    <w:p w14:paraId="12FC75BD" w14:textId="77777777" w:rsidR="00CE2504" w:rsidRDefault="00CE2504" w:rsidP="00CE2504">
      <w:pPr>
        <w:pStyle w:val="BodyText"/>
        <w:spacing w:before="10"/>
        <w:rPr>
          <w:sz w:val="19"/>
        </w:rPr>
      </w:pPr>
    </w:p>
    <w:p w14:paraId="7A3D9E23" w14:textId="097B0FCE" w:rsidR="00CE2504" w:rsidDel="00DE1194" w:rsidRDefault="00DE1194" w:rsidP="00CE2504">
      <w:pPr>
        <w:pStyle w:val="BodyText"/>
        <w:spacing w:line="249" w:lineRule="auto"/>
        <w:ind w:left="160" w:right="157"/>
        <w:jc w:val="both"/>
        <w:rPr>
          <w:moveFrom w:id="45" w:author="Author"/>
        </w:rPr>
      </w:pPr>
      <w:ins w:id="46" w:author="Author">
        <w:r>
          <w:t xml:space="preserve">(#22057) </w:t>
        </w:r>
      </w:ins>
      <w:moveFromRangeStart w:id="47" w:author="Author" w:name="move159502945"/>
      <w:moveFrom w:id="48" w:author="Author">
        <w:r w:rsidR="00CE2504" w:rsidDel="00DE1194">
          <w:t>An AP affiliated with an AP MLD that intends to turn its operating link into a disabled link should, prior to the</w:t>
        </w:r>
        <w:r w:rsidR="00CE2504" w:rsidDel="00DE1194">
          <w:rPr>
            <w:spacing w:val="-1"/>
          </w:rPr>
          <w:t xml:space="preserve"> </w:t>
        </w:r>
        <w:r w:rsidR="00CE2504" w:rsidDel="00DE1194">
          <w:t>time</w:t>
        </w:r>
        <w:r w:rsidR="00CE2504" w:rsidDel="00DE1194">
          <w:rPr>
            <w:spacing w:val="-1"/>
          </w:rPr>
          <w:t xml:space="preserve"> </w:t>
        </w:r>
        <w:r w:rsidR="00CE2504" w:rsidDel="00DE1194">
          <w:t>indicated</w:t>
        </w:r>
        <w:r w:rsidR="00CE2504" w:rsidDel="00DE1194">
          <w:rPr>
            <w:spacing w:val="-1"/>
          </w:rPr>
          <w:t xml:space="preserve"> </w:t>
        </w:r>
        <w:r w:rsidR="00CE2504" w:rsidDel="00DE1194">
          <w:t>by</w:t>
        </w:r>
        <w:r w:rsidR="00CE2504" w:rsidDel="00DE1194">
          <w:rPr>
            <w:spacing w:val="-1"/>
          </w:rPr>
          <w:t xml:space="preserve"> </w:t>
        </w:r>
        <w:r w:rsidR="00CE2504" w:rsidDel="00DE1194">
          <w:t>the</w:t>
        </w:r>
        <w:r w:rsidR="00CE2504" w:rsidDel="00DE1194">
          <w:rPr>
            <w:spacing w:val="-1"/>
          </w:rPr>
          <w:t xml:space="preserve"> </w:t>
        </w:r>
        <w:r w:rsidR="00CE2504" w:rsidDel="00DE1194">
          <w:t>Mapping</w:t>
        </w:r>
        <w:r w:rsidR="00CE2504" w:rsidDel="00DE1194">
          <w:rPr>
            <w:spacing w:val="-1"/>
          </w:rPr>
          <w:t xml:space="preserve"> </w:t>
        </w:r>
        <w:r w:rsidR="00CE2504" w:rsidDel="00DE1194">
          <w:t>Switch</w:t>
        </w:r>
        <w:r w:rsidR="00CE2504" w:rsidDel="00DE1194">
          <w:rPr>
            <w:spacing w:val="-1"/>
          </w:rPr>
          <w:t xml:space="preserve"> </w:t>
        </w:r>
        <w:r w:rsidR="00CE2504" w:rsidDel="00DE1194">
          <w:t>Time</w:t>
        </w:r>
        <w:r w:rsidR="00CE2504" w:rsidDel="00DE1194">
          <w:rPr>
            <w:spacing w:val="-2"/>
          </w:rPr>
          <w:t xml:space="preserve"> </w:t>
        </w:r>
        <w:r w:rsidR="00CE2504" w:rsidDel="00DE1194">
          <w:t>field,</w:t>
        </w:r>
        <w:r w:rsidR="00CE2504" w:rsidDel="00DE1194">
          <w:rPr>
            <w:spacing w:val="-1"/>
          </w:rPr>
          <w:t xml:space="preserve"> </w:t>
        </w:r>
        <w:r w:rsidR="00CE2504" w:rsidDel="00DE1194">
          <w:t>transmit</w:t>
        </w:r>
        <w:r w:rsidR="00CE2504" w:rsidDel="00DE1194">
          <w:rPr>
            <w:spacing w:val="-1"/>
          </w:rPr>
          <w:t xml:space="preserve"> </w:t>
        </w:r>
        <w:r w:rsidR="00CE2504" w:rsidDel="00DE1194">
          <w:t>Disassociation</w:t>
        </w:r>
        <w:r w:rsidR="00CE2504" w:rsidDel="00DE1194">
          <w:rPr>
            <w:spacing w:val="-1"/>
          </w:rPr>
          <w:t xml:space="preserve"> </w:t>
        </w:r>
        <w:r w:rsidR="00CE2504" w:rsidDel="00DE1194">
          <w:t>frames</w:t>
        </w:r>
        <w:r w:rsidR="00CE2504" w:rsidDel="00DE1194">
          <w:rPr>
            <w:spacing w:val="-1"/>
          </w:rPr>
          <w:t xml:space="preserve"> </w:t>
        </w:r>
        <w:r w:rsidR="00CE2504" w:rsidDel="00DE1194">
          <w:t>(see</w:t>
        </w:r>
        <w:r w:rsidR="00CE2504" w:rsidDel="00DE1194">
          <w:rPr>
            <w:spacing w:val="-1"/>
          </w:rPr>
          <w:t xml:space="preserve"> </w:t>
        </w:r>
        <w:r w:rsidR="00CE2504" w:rsidDel="00DE1194">
          <w:t>11.3.6.8</w:t>
        </w:r>
        <w:r w:rsidR="00CE2504" w:rsidDel="00DE1194">
          <w:rPr>
            <w:spacing w:val="-1"/>
          </w:rPr>
          <w:t xml:space="preserve"> </w:t>
        </w:r>
        <w:r w:rsidR="00CE2504" w:rsidDel="00DE1194">
          <w:t>(AP,</w:t>
        </w:r>
        <w:r w:rsidR="00CE2504" w:rsidDel="00DE1194">
          <w:rPr>
            <w:spacing w:val="-1"/>
          </w:rPr>
          <w:t xml:space="preserve"> </w:t>
        </w:r>
        <w:r w:rsidR="00CE2504" w:rsidDel="00DE1194">
          <w:t>AP MLD, or PCP disassociation initiation procedure)) to:</w:t>
        </w:r>
      </w:moveFrom>
    </w:p>
    <w:p w14:paraId="28E893AF" w14:textId="4632B9B4" w:rsidR="00CE2504" w:rsidRDefault="00CE2504" w:rsidP="00CE2504">
      <w:pPr>
        <w:pStyle w:val="ListParagraph"/>
        <w:numPr>
          <w:ilvl w:val="0"/>
          <w:numId w:val="23"/>
        </w:numPr>
        <w:tabs>
          <w:tab w:val="left" w:pos="759"/>
        </w:tabs>
        <w:spacing w:before="62"/>
        <w:ind w:hanging="399"/>
        <w:rPr>
          <w:sz w:val="20"/>
        </w:rPr>
      </w:pPr>
      <w:moveFrom w:id="49" w:author="Author">
        <w:r w:rsidDel="00DE1194">
          <w:rPr>
            <w:sz w:val="20"/>
          </w:rPr>
          <w:t>All</w:t>
        </w:r>
        <w:r w:rsidDel="00DE1194">
          <w:rPr>
            <w:spacing w:val="-5"/>
            <w:sz w:val="20"/>
          </w:rPr>
          <w:t xml:space="preserve"> </w:t>
        </w:r>
        <w:r w:rsidDel="00DE1194">
          <w:rPr>
            <w:sz w:val="20"/>
          </w:rPr>
          <w:t>associated</w:t>
        </w:r>
        <w:r w:rsidDel="00DE1194">
          <w:rPr>
            <w:spacing w:val="-4"/>
            <w:sz w:val="20"/>
          </w:rPr>
          <w:t xml:space="preserve"> </w:t>
        </w:r>
        <w:r w:rsidDel="00DE1194">
          <w:rPr>
            <w:sz w:val="20"/>
          </w:rPr>
          <w:t>non-MLD</w:t>
        </w:r>
        <w:r w:rsidDel="00DE1194">
          <w:rPr>
            <w:spacing w:val="-4"/>
            <w:sz w:val="20"/>
          </w:rPr>
          <w:t xml:space="preserve"> </w:t>
        </w:r>
        <w:r w:rsidDel="00DE1194">
          <w:rPr>
            <w:sz w:val="20"/>
          </w:rPr>
          <w:t>non-AP</w:t>
        </w:r>
        <w:r w:rsidDel="00DE1194">
          <w:rPr>
            <w:spacing w:val="-4"/>
            <w:sz w:val="20"/>
          </w:rPr>
          <w:t xml:space="preserve"> </w:t>
        </w:r>
        <w:r w:rsidDel="00DE1194">
          <w:rPr>
            <w:sz w:val="20"/>
          </w:rPr>
          <w:t>STAs</w:t>
        </w:r>
        <w:r w:rsidDel="00DE1194">
          <w:rPr>
            <w:spacing w:val="-5"/>
            <w:sz w:val="20"/>
          </w:rPr>
          <w:t xml:space="preserve"> </w:t>
        </w:r>
        <w:r w:rsidDel="00DE1194">
          <w:rPr>
            <w:sz w:val="20"/>
          </w:rPr>
          <w:t>that</w:t>
        </w:r>
        <w:r w:rsidDel="00DE1194">
          <w:rPr>
            <w:spacing w:val="-4"/>
            <w:sz w:val="20"/>
          </w:rPr>
          <w:t xml:space="preserve"> </w:t>
        </w:r>
        <w:r w:rsidDel="00DE1194">
          <w:rPr>
            <w:sz w:val="20"/>
          </w:rPr>
          <w:t>do</w:t>
        </w:r>
        <w:r w:rsidDel="00DE1194">
          <w:rPr>
            <w:spacing w:val="-4"/>
            <w:sz w:val="20"/>
          </w:rPr>
          <w:t xml:space="preserve"> </w:t>
        </w:r>
        <w:r w:rsidDel="00DE1194">
          <w:rPr>
            <w:sz w:val="20"/>
          </w:rPr>
          <w:t>not</w:t>
        </w:r>
        <w:r w:rsidDel="00DE1194">
          <w:rPr>
            <w:spacing w:val="-4"/>
            <w:sz w:val="20"/>
          </w:rPr>
          <w:t xml:space="preserve"> </w:t>
        </w:r>
        <w:r w:rsidDel="00DE1194">
          <w:rPr>
            <w:sz w:val="20"/>
          </w:rPr>
          <w:t>support</w:t>
        </w:r>
        <w:r w:rsidDel="00DE1194">
          <w:rPr>
            <w:spacing w:val="-6"/>
            <w:sz w:val="20"/>
          </w:rPr>
          <w:t xml:space="preserve"> </w:t>
        </w:r>
        <w:r w:rsidDel="00DE1194">
          <w:rPr>
            <w:sz w:val="20"/>
          </w:rPr>
          <w:t>BSS</w:t>
        </w:r>
        <w:r w:rsidDel="00DE1194">
          <w:rPr>
            <w:spacing w:val="-5"/>
            <w:sz w:val="20"/>
          </w:rPr>
          <w:t xml:space="preserve"> </w:t>
        </w:r>
        <w:r w:rsidDel="00DE1194">
          <w:rPr>
            <w:sz w:val="20"/>
          </w:rPr>
          <w:t>transition</w:t>
        </w:r>
        <w:r w:rsidDel="00DE1194">
          <w:rPr>
            <w:spacing w:val="-5"/>
            <w:sz w:val="20"/>
          </w:rPr>
          <w:t xml:space="preserve"> </w:t>
        </w:r>
        <w:r w:rsidDel="00DE1194">
          <w:rPr>
            <w:spacing w:val="-2"/>
            <w:sz w:val="20"/>
          </w:rPr>
          <w:t>capability.</w:t>
        </w:r>
      </w:moveFrom>
      <w:moveFromRangeEnd w:id="47"/>
    </w:p>
    <w:p w14:paraId="7D767ADC" w14:textId="77777777" w:rsidR="00CE2504" w:rsidRDefault="00CE2504" w:rsidP="00CE2504">
      <w:pPr>
        <w:pStyle w:val="BodyText"/>
        <w:spacing w:before="9"/>
        <w:rPr>
          <w:sz w:val="21"/>
        </w:rPr>
      </w:pPr>
    </w:p>
    <w:p w14:paraId="45544567" w14:textId="77777777" w:rsidR="00CE2504" w:rsidRDefault="00CE2504" w:rsidP="00CE2504">
      <w:pPr>
        <w:pStyle w:val="BodyText"/>
        <w:spacing w:line="249" w:lineRule="auto"/>
        <w:ind w:left="160" w:right="156"/>
        <w:jc w:val="both"/>
      </w:pPr>
      <w:r>
        <w:t>When</w:t>
      </w:r>
      <w:r>
        <w:rPr>
          <w:spacing w:val="-4"/>
        </w:rPr>
        <w:t xml:space="preserve"> </w:t>
      </w:r>
      <w:r>
        <w:t>an</w:t>
      </w:r>
      <w:r>
        <w:rPr>
          <w:spacing w:val="-4"/>
        </w:rPr>
        <w:t xml:space="preserve"> </w:t>
      </w:r>
      <w:r>
        <w:t>AP</w:t>
      </w:r>
      <w:r>
        <w:rPr>
          <w:spacing w:val="-4"/>
        </w:rPr>
        <w:t xml:space="preserve"> </w:t>
      </w:r>
      <w:r>
        <w:t>MLD</w:t>
      </w:r>
      <w:r>
        <w:rPr>
          <w:spacing w:val="-4"/>
        </w:rPr>
        <w:t xml:space="preserve"> </w:t>
      </w:r>
      <w:r>
        <w:t>has</w:t>
      </w:r>
      <w:r>
        <w:rPr>
          <w:spacing w:val="-5"/>
        </w:rPr>
        <w:t xml:space="preserve"> </w:t>
      </w:r>
      <w:r>
        <w:t>advertised</w:t>
      </w:r>
      <w:r>
        <w:rPr>
          <w:spacing w:val="-4"/>
        </w:rPr>
        <w:t xml:space="preserve"> </w:t>
      </w:r>
      <w:r>
        <w:t>one</w:t>
      </w:r>
      <w:r>
        <w:rPr>
          <w:spacing w:val="-4"/>
        </w:rPr>
        <w:t xml:space="preserve"> </w:t>
      </w:r>
      <w:r>
        <w:t>or</w:t>
      </w:r>
      <w:r>
        <w:rPr>
          <w:spacing w:val="-5"/>
        </w:rPr>
        <w:t xml:space="preserve"> </w:t>
      </w:r>
      <w:r>
        <w:t>more</w:t>
      </w:r>
      <w:r>
        <w:rPr>
          <w:spacing w:val="-5"/>
        </w:rPr>
        <w:t xml:space="preserve"> </w:t>
      </w:r>
      <w:r>
        <w:t>links</w:t>
      </w:r>
      <w:r>
        <w:rPr>
          <w:spacing w:val="-4"/>
        </w:rPr>
        <w:t xml:space="preserve"> </w:t>
      </w:r>
      <w:r>
        <w:t>to</w:t>
      </w:r>
      <w:r>
        <w:rPr>
          <w:spacing w:val="-1"/>
        </w:rPr>
        <w:t xml:space="preserve"> </w:t>
      </w:r>
      <w:r>
        <w:t>be</w:t>
      </w:r>
      <w:r>
        <w:rPr>
          <w:spacing w:val="-5"/>
        </w:rPr>
        <w:t xml:space="preserve"> </w:t>
      </w:r>
      <w:r>
        <w:t>disabled</w:t>
      </w:r>
      <w:r>
        <w:rPr>
          <w:spacing w:val="-4"/>
        </w:rPr>
        <w:t xml:space="preserve"> </w:t>
      </w:r>
      <w:r>
        <w:t>using</w:t>
      </w:r>
      <w:r>
        <w:rPr>
          <w:spacing w:val="-4"/>
        </w:rPr>
        <w:t xml:space="preserve"> </w:t>
      </w:r>
      <w:r>
        <w:t>an</w:t>
      </w:r>
      <w:r>
        <w:rPr>
          <w:spacing w:val="-4"/>
        </w:rPr>
        <w:t xml:space="preserve"> </w:t>
      </w:r>
      <w:r>
        <w:t>advertised</w:t>
      </w:r>
      <w:r>
        <w:rPr>
          <w:spacing w:val="-4"/>
        </w:rPr>
        <w:t xml:space="preserve"> </w:t>
      </w:r>
      <w:r>
        <w:t>TTLM</w:t>
      </w:r>
      <w:r>
        <w:rPr>
          <w:spacing w:val="-4"/>
        </w:rPr>
        <w:t xml:space="preserve"> </w:t>
      </w:r>
      <w:r>
        <w:t>transmitted</w:t>
      </w:r>
      <w:r>
        <w:rPr>
          <w:spacing w:val="-5"/>
        </w:rPr>
        <w:t xml:space="preserve"> </w:t>
      </w:r>
      <w:r>
        <w:t>in Beacon and Probe Response frames, and the time indicated by the Mapping Switch Time field has reached, the</w:t>
      </w:r>
      <w:r>
        <w:rPr>
          <w:spacing w:val="-6"/>
        </w:rPr>
        <w:t xml:space="preserve"> </w:t>
      </w:r>
      <w:r>
        <w:t>MLME</w:t>
      </w:r>
      <w:r>
        <w:rPr>
          <w:spacing w:val="-6"/>
        </w:rPr>
        <w:t xml:space="preserve"> </w:t>
      </w:r>
      <w:r>
        <w:t>of</w:t>
      </w:r>
      <w:r>
        <w:rPr>
          <w:spacing w:val="-7"/>
        </w:rPr>
        <w:t xml:space="preserve"> </w:t>
      </w:r>
      <w:r>
        <w:t>a</w:t>
      </w:r>
      <w:r>
        <w:rPr>
          <w:spacing w:val="-6"/>
        </w:rPr>
        <w:t xml:space="preserve"> </w:t>
      </w:r>
      <w:r>
        <w:t>non-AP</w:t>
      </w:r>
      <w:r>
        <w:rPr>
          <w:spacing w:val="-7"/>
        </w:rPr>
        <w:t xml:space="preserve"> </w:t>
      </w:r>
      <w:r>
        <w:t>MLD</w:t>
      </w:r>
      <w:r>
        <w:rPr>
          <w:spacing w:val="-7"/>
        </w:rPr>
        <w:t xml:space="preserve"> </w:t>
      </w:r>
      <w:r>
        <w:t>that</w:t>
      </w:r>
      <w:r>
        <w:rPr>
          <w:spacing w:val="-6"/>
        </w:rPr>
        <w:t xml:space="preserve"> </w:t>
      </w:r>
      <w:r>
        <w:t>has</w:t>
      </w:r>
      <w:r>
        <w:rPr>
          <w:spacing w:val="-7"/>
        </w:rPr>
        <w:t xml:space="preserve"> </w:t>
      </w:r>
      <w:r>
        <w:t>all</w:t>
      </w:r>
      <w:r>
        <w:rPr>
          <w:spacing w:val="-6"/>
        </w:rPr>
        <w:t xml:space="preserve"> </w:t>
      </w:r>
      <w:r>
        <w:t>the</w:t>
      </w:r>
      <w:r>
        <w:rPr>
          <w:spacing w:val="-7"/>
        </w:rPr>
        <w:t xml:space="preserve"> </w:t>
      </w:r>
      <w:r>
        <w:t>setup</w:t>
      </w:r>
      <w:r>
        <w:rPr>
          <w:spacing w:val="-7"/>
        </w:rPr>
        <w:t xml:space="preserve"> </w:t>
      </w:r>
      <w:r>
        <w:t>links</w:t>
      </w:r>
      <w:r>
        <w:rPr>
          <w:spacing w:val="-7"/>
        </w:rPr>
        <w:t xml:space="preserve"> </w:t>
      </w:r>
      <w:r>
        <w:t>with</w:t>
      </w:r>
      <w:r>
        <w:rPr>
          <w:spacing w:val="-6"/>
        </w:rPr>
        <w:t xml:space="preserve"> </w:t>
      </w:r>
      <w:r>
        <w:t>the</w:t>
      </w:r>
      <w:r>
        <w:rPr>
          <w:spacing w:val="-6"/>
        </w:rPr>
        <w:t xml:space="preserve"> </w:t>
      </w:r>
      <w:r>
        <w:t>AP</w:t>
      </w:r>
      <w:r>
        <w:rPr>
          <w:spacing w:val="-6"/>
        </w:rPr>
        <w:t xml:space="preserve"> </w:t>
      </w:r>
      <w:r>
        <w:t>MLD</w:t>
      </w:r>
      <w:r>
        <w:rPr>
          <w:spacing w:val="-7"/>
        </w:rPr>
        <w:t xml:space="preserve"> </w:t>
      </w:r>
      <w:r>
        <w:t>operating</w:t>
      </w:r>
      <w:r>
        <w:rPr>
          <w:spacing w:val="-7"/>
        </w:rPr>
        <w:t xml:space="preserve"> </w:t>
      </w:r>
      <w:r>
        <w:t>on</w:t>
      </w:r>
      <w:r>
        <w:rPr>
          <w:spacing w:val="-7"/>
        </w:rPr>
        <w:t xml:space="preserve"> </w:t>
      </w:r>
      <w:r>
        <w:t>disabled</w:t>
      </w:r>
      <w:r>
        <w:rPr>
          <w:spacing w:val="-6"/>
        </w:rPr>
        <w:t xml:space="preserve"> </w:t>
      </w:r>
      <w:r>
        <w:t>links,</w:t>
      </w:r>
      <w:r>
        <w:rPr>
          <w:spacing w:val="-7"/>
        </w:rPr>
        <w:t xml:space="preserve"> </w:t>
      </w:r>
      <w:r>
        <w:t>shall issue</w:t>
      </w:r>
      <w:r>
        <w:rPr>
          <w:spacing w:val="-4"/>
        </w:rPr>
        <w:t xml:space="preserve"> </w:t>
      </w:r>
      <w:r>
        <w:t>an</w:t>
      </w:r>
      <w:r>
        <w:rPr>
          <w:spacing w:val="-4"/>
        </w:rPr>
        <w:t xml:space="preserve"> </w:t>
      </w:r>
      <w:r>
        <w:t>MLME-</w:t>
      </w:r>
      <w:proofErr w:type="spellStart"/>
      <w:r>
        <w:t>DISASSOCIATE.indication</w:t>
      </w:r>
      <w:proofErr w:type="spellEnd"/>
      <w:r>
        <w:rPr>
          <w:spacing w:val="-3"/>
        </w:rPr>
        <w:t xml:space="preserve"> </w:t>
      </w:r>
      <w:r>
        <w:t>primitive</w:t>
      </w:r>
      <w:r>
        <w:rPr>
          <w:spacing w:val="-4"/>
        </w:rPr>
        <w:t xml:space="preserve"> </w:t>
      </w:r>
      <w:r>
        <w:t>to</w:t>
      </w:r>
      <w:r>
        <w:rPr>
          <w:spacing w:val="-2"/>
        </w:rPr>
        <w:t xml:space="preserve"> </w:t>
      </w:r>
      <w:r>
        <w:t>inform</w:t>
      </w:r>
      <w:r>
        <w:rPr>
          <w:spacing w:val="-3"/>
        </w:rPr>
        <w:t xml:space="preserve"> </w:t>
      </w:r>
      <w:r>
        <w:t>the</w:t>
      </w:r>
      <w:r>
        <w:rPr>
          <w:spacing w:val="-4"/>
        </w:rPr>
        <w:t xml:space="preserve"> </w:t>
      </w:r>
      <w:r>
        <w:t>SME</w:t>
      </w:r>
      <w:r>
        <w:rPr>
          <w:spacing w:val="-4"/>
        </w:rPr>
        <w:t xml:space="preserve"> </w:t>
      </w:r>
      <w:r>
        <w:t>for</w:t>
      </w:r>
      <w:r>
        <w:rPr>
          <w:spacing w:val="-4"/>
        </w:rPr>
        <w:t xml:space="preserve"> </w:t>
      </w:r>
      <w:r>
        <w:t>the</w:t>
      </w:r>
      <w:r>
        <w:rPr>
          <w:spacing w:val="-4"/>
        </w:rPr>
        <w:t xml:space="preserve"> </w:t>
      </w:r>
      <w:r>
        <w:t>disassociation</w:t>
      </w:r>
      <w:r>
        <w:rPr>
          <w:spacing w:val="-4"/>
        </w:rPr>
        <w:t xml:space="preserve"> </w:t>
      </w:r>
      <w:r>
        <w:t>of</w:t>
      </w:r>
      <w:r>
        <w:rPr>
          <w:spacing w:val="-4"/>
        </w:rPr>
        <w:t xml:space="preserve"> </w:t>
      </w:r>
      <w:r>
        <w:t>the</w:t>
      </w:r>
      <w:r>
        <w:rPr>
          <w:spacing w:val="-4"/>
        </w:rPr>
        <w:t xml:space="preserve"> </w:t>
      </w:r>
      <w:r>
        <w:t>non- AP MLD. The MLME-</w:t>
      </w:r>
      <w:proofErr w:type="spellStart"/>
      <w:r>
        <w:t>DISASSOCIATE.indication</w:t>
      </w:r>
      <w:proofErr w:type="spellEnd"/>
      <w:r>
        <w:t xml:space="preserve"> reason code should be set to any value except configuration or parameter mismatch, to follow the procedure defined in 11.3.6.7 (Non-AP STA, non-AP MLD, and non-PCP STA disassociation receipt procedure).</w:t>
      </w:r>
    </w:p>
    <w:p w14:paraId="4CF76772" w14:textId="6D5B93B2" w:rsidR="00CE2504" w:rsidRDefault="00CE2504" w:rsidP="00CE2504">
      <w:pPr>
        <w:spacing w:before="136" w:line="232" w:lineRule="auto"/>
        <w:ind w:left="159" w:right="157"/>
        <w:jc w:val="both"/>
        <w:rPr>
          <w:sz w:val="18"/>
        </w:rPr>
      </w:pPr>
      <w:r>
        <w:rPr>
          <w:sz w:val="18"/>
        </w:rPr>
        <w:t>NOTE 4—If a non-AP MLD has one or more setup links with the AP MLD and the AP MLD advertises the upcoming disablement</w:t>
      </w:r>
      <w:r>
        <w:rPr>
          <w:spacing w:val="-1"/>
          <w:sz w:val="18"/>
        </w:rPr>
        <w:t xml:space="preserve"> </w:t>
      </w:r>
      <w:r>
        <w:rPr>
          <w:sz w:val="18"/>
        </w:rPr>
        <w:t>of</w:t>
      </w:r>
      <w:r>
        <w:rPr>
          <w:spacing w:val="-1"/>
          <w:sz w:val="18"/>
        </w:rPr>
        <w:t xml:space="preserve"> </w:t>
      </w:r>
      <w:r>
        <w:rPr>
          <w:sz w:val="18"/>
        </w:rPr>
        <w:t>these</w:t>
      </w:r>
      <w:r>
        <w:rPr>
          <w:spacing w:val="-1"/>
          <w:sz w:val="18"/>
        </w:rPr>
        <w:t xml:space="preserve"> </w:t>
      </w:r>
      <w:r>
        <w:rPr>
          <w:sz w:val="18"/>
        </w:rPr>
        <w:t>one</w:t>
      </w:r>
      <w:r>
        <w:rPr>
          <w:spacing w:val="-1"/>
          <w:sz w:val="18"/>
        </w:rPr>
        <w:t xml:space="preserve"> </w:t>
      </w:r>
      <w:r>
        <w:rPr>
          <w:sz w:val="18"/>
        </w:rPr>
        <w:t>or</w:t>
      </w:r>
      <w:r>
        <w:rPr>
          <w:spacing w:val="-1"/>
          <w:sz w:val="18"/>
        </w:rPr>
        <w:t xml:space="preserve"> </w:t>
      </w:r>
      <w:r>
        <w:rPr>
          <w:sz w:val="18"/>
        </w:rPr>
        <w:t>more links,</w:t>
      </w:r>
      <w:r>
        <w:rPr>
          <w:spacing w:val="-1"/>
          <w:sz w:val="18"/>
        </w:rPr>
        <w:t xml:space="preserve"> </w:t>
      </w:r>
      <w:r>
        <w:rPr>
          <w:sz w:val="18"/>
        </w:rPr>
        <w:t>the</w:t>
      </w:r>
      <w:r>
        <w:rPr>
          <w:spacing w:val="-1"/>
          <w:sz w:val="18"/>
        </w:rPr>
        <w:t xml:space="preserve"> </w:t>
      </w:r>
      <w:r>
        <w:rPr>
          <w:sz w:val="18"/>
        </w:rPr>
        <w:t>non-AP</w:t>
      </w:r>
      <w:r>
        <w:rPr>
          <w:spacing w:val="-1"/>
          <w:sz w:val="18"/>
        </w:rPr>
        <w:t xml:space="preserve"> </w:t>
      </w:r>
      <w:r>
        <w:rPr>
          <w:sz w:val="18"/>
        </w:rPr>
        <w:t>MLD</w:t>
      </w:r>
      <w:r>
        <w:rPr>
          <w:spacing w:val="-1"/>
          <w:sz w:val="18"/>
        </w:rPr>
        <w:t xml:space="preserve"> </w:t>
      </w:r>
      <w:r>
        <w:rPr>
          <w:sz w:val="18"/>
        </w:rPr>
        <w:t>can maintain</w:t>
      </w:r>
      <w:r>
        <w:rPr>
          <w:spacing w:val="-1"/>
          <w:sz w:val="18"/>
        </w:rPr>
        <w:t xml:space="preserve"> </w:t>
      </w:r>
      <w:r>
        <w:rPr>
          <w:sz w:val="18"/>
        </w:rPr>
        <w:t>association</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AP</w:t>
      </w:r>
      <w:r>
        <w:rPr>
          <w:spacing w:val="-1"/>
          <w:sz w:val="18"/>
        </w:rPr>
        <w:t xml:space="preserve"> </w:t>
      </w:r>
      <w:r>
        <w:rPr>
          <w:sz w:val="18"/>
        </w:rPr>
        <w:t>MLD</w:t>
      </w:r>
      <w:r>
        <w:rPr>
          <w:spacing w:val="-1"/>
          <w:sz w:val="18"/>
        </w:rPr>
        <w:t xml:space="preserve"> </w:t>
      </w:r>
      <w:r>
        <w:rPr>
          <w:sz w:val="18"/>
        </w:rPr>
        <w:t>by</w:t>
      </w:r>
      <w:r>
        <w:rPr>
          <w:spacing w:val="-1"/>
          <w:sz w:val="18"/>
        </w:rPr>
        <w:t xml:space="preserve"> </w:t>
      </w:r>
      <w:r>
        <w:rPr>
          <w:sz w:val="18"/>
        </w:rPr>
        <w:t>performing an ML</w:t>
      </w:r>
      <w:r>
        <w:rPr>
          <w:spacing w:val="-1"/>
          <w:sz w:val="18"/>
        </w:rPr>
        <w:t xml:space="preserve"> </w:t>
      </w:r>
      <w:r>
        <w:rPr>
          <w:sz w:val="18"/>
        </w:rPr>
        <w:t>reconfiguration</w:t>
      </w:r>
      <w:r>
        <w:rPr>
          <w:spacing w:val="-1"/>
          <w:sz w:val="18"/>
        </w:rPr>
        <w:t xml:space="preserve"> </w:t>
      </w:r>
      <w:r>
        <w:rPr>
          <w:sz w:val="18"/>
        </w:rPr>
        <w:t>operation</w:t>
      </w:r>
      <w:r>
        <w:rPr>
          <w:spacing w:val="-1"/>
          <w:sz w:val="18"/>
        </w:rPr>
        <w:t xml:space="preserve"> </w:t>
      </w:r>
      <w:r>
        <w:rPr>
          <w:sz w:val="18"/>
        </w:rPr>
        <w:t>(see</w:t>
      </w:r>
      <w:r>
        <w:rPr>
          <w:spacing w:val="-1"/>
          <w:sz w:val="18"/>
        </w:rPr>
        <w:t xml:space="preserve"> </w:t>
      </w:r>
      <w:hyperlink w:anchor="_bookmark32" w:history="1">
        <w:r>
          <w:rPr>
            <w:sz w:val="18"/>
          </w:rPr>
          <w:t>35.3.6.4</w:t>
        </w:r>
        <w:r>
          <w:rPr>
            <w:spacing w:val="-1"/>
            <w:sz w:val="18"/>
          </w:rPr>
          <w:t xml:space="preserve"> </w:t>
        </w:r>
        <w:r>
          <w:rPr>
            <w:sz w:val="18"/>
          </w:rPr>
          <w:t>(Link</w:t>
        </w:r>
        <w:r>
          <w:rPr>
            <w:spacing w:val="-1"/>
            <w:sz w:val="18"/>
          </w:rPr>
          <w:t xml:space="preserve"> </w:t>
        </w:r>
        <w:r>
          <w:rPr>
            <w:sz w:val="18"/>
          </w:rPr>
          <w:t>reconfiguration to</w:t>
        </w:r>
        <w:r>
          <w:rPr>
            <w:spacing w:val="-1"/>
            <w:sz w:val="18"/>
          </w:rPr>
          <w:t xml:space="preserve"> </w:t>
        </w:r>
        <w:r>
          <w:rPr>
            <w:sz w:val="18"/>
          </w:rPr>
          <w:t>the ML</w:t>
        </w:r>
        <w:r>
          <w:rPr>
            <w:spacing w:val="-1"/>
            <w:sz w:val="18"/>
          </w:rPr>
          <w:t xml:space="preserve"> </w:t>
        </w:r>
        <w:r>
          <w:rPr>
            <w:sz w:val="18"/>
          </w:rPr>
          <w:t>setup)</w:t>
        </w:r>
      </w:hyperlink>
      <w:r>
        <w:rPr>
          <w:sz w:val="18"/>
        </w:rPr>
        <w:t>) to</w:t>
      </w:r>
      <w:r>
        <w:rPr>
          <w:spacing w:val="-1"/>
          <w:sz w:val="18"/>
        </w:rPr>
        <w:t xml:space="preserve"> </w:t>
      </w:r>
      <w:r>
        <w:rPr>
          <w:sz w:val="18"/>
        </w:rPr>
        <w:t>switch</w:t>
      </w:r>
      <w:r>
        <w:rPr>
          <w:spacing w:val="-1"/>
          <w:sz w:val="18"/>
        </w:rPr>
        <w:t xml:space="preserve"> </w:t>
      </w:r>
      <w:r>
        <w:rPr>
          <w:sz w:val="18"/>
        </w:rPr>
        <w:t>its link</w:t>
      </w:r>
      <w:r>
        <w:rPr>
          <w:spacing w:val="-1"/>
          <w:sz w:val="18"/>
        </w:rPr>
        <w:t xml:space="preserve"> </w:t>
      </w:r>
      <w:r>
        <w:rPr>
          <w:sz w:val="18"/>
        </w:rPr>
        <w:t>with</w:t>
      </w:r>
      <w:r>
        <w:rPr>
          <w:spacing w:val="-1"/>
          <w:sz w:val="18"/>
        </w:rPr>
        <w:t xml:space="preserve"> </w:t>
      </w:r>
      <w:r>
        <w:rPr>
          <w:sz w:val="18"/>
        </w:rPr>
        <w:t>the AP</w:t>
      </w:r>
      <w:r>
        <w:rPr>
          <w:spacing w:val="-1"/>
          <w:sz w:val="18"/>
        </w:rPr>
        <w:t xml:space="preserve"> </w:t>
      </w:r>
      <w:r>
        <w:rPr>
          <w:sz w:val="18"/>
        </w:rPr>
        <w:t>MLD to a link that is not disabled or due to be disabled.</w:t>
      </w:r>
    </w:p>
    <w:p w14:paraId="6D3E17D6" w14:textId="02255678" w:rsidR="00983CD0" w:rsidRDefault="00983CD0" w:rsidP="00CE2504">
      <w:pPr>
        <w:spacing w:before="136" w:line="232" w:lineRule="auto"/>
        <w:ind w:left="159" w:right="157"/>
        <w:jc w:val="both"/>
        <w:rPr>
          <w:sz w:val="18"/>
        </w:rPr>
      </w:pPr>
    </w:p>
    <w:p w14:paraId="1F89B43C" w14:textId="35F6B981" w:rsidR="00983CD0" w:rsidRDefault="00983CD0" w:rsidP="00983CD0">
      <w:pPr>
        <w:pStyle w:val="Heading4"/>
        <w:numPr>
          <w:ilvl w:val="4"/>
          <w:numId w:val="25"/>
        </w:numPr>
        <w:tabs>
          <w:tab w:val="left" w:pos="1100"/>
        </w:tabs>
      </w:pPr>
      <w:r>
        <w:t xml:space="preserve"> </w:t>
      </w:r>
      <w:r>
        <w:t>Affiliated</w:t>
      </w:r>
      <w:r>
        <w:rPr>
          <w:spacing w:val="-5"/>
        </w:rPr>
        <w:t xml:space="preserve"> </w:t>
      </w:r>
      <w:r>
        <w:t>AP</w:t>
      </w:r>
      <w:r>
        <w:rPr>
          <w:spacing w:val="-4"/>
        </w:rPr>
        <w:t xml:space="preserve"> </w:t>
      </w:r>
      <w:r>
        <w:t>link</w:t>
      </w:r>
      <w:r>
        <w:rPr>
          <w:spacing w:val="-5"/>
        </w:rPr>
        <w:t xml:space="preserve"> </w:t>
      </w:r>
      <w:r>
        <w:rPr>
          <w:spacing w:val="-2"/>
        </w:rPr>
        <w:t>en</w:t>
      </w:r>
      <w:r>
        <w:rPr>
          <w:spacing w:val="-2"/>
        </w:rPr>
        <w:t>ablement</w:t>
      </w:r>
    </w:p>
    <w:p w14:paraId="036D51F8" w14:textId="3ED8C713" w:rsidR="00983CD0" w:rsidRPr="00983CD0" w:rsidRDefault="00983CD0" w:rsidP="00983CD0">
      <w:pPr>
        <w:spacing w:before="136" w:line="232" w:lineRule="auto"/>
        <w:ind w:left="159" w:right="157"/>
        <w:jc w:val="both"/>
        <w:rPr>
          <w:sz w:val="18"/>
        </w:rPr>
      </w:pPr>
    </w:p>
    <w:p w14:paraId="62966A69" w14:textId="5E5D5D7F" w:rsidR="00F418F9" w:rsidRDefault="00F418F9" w:rsidP="00F418F9">
      <w:pPr>
        <w:widowControl/>
        <w:autoSpaceDE/>
        <w:autoSpaceDN/>
        <w:rPr>
          <w:rFonts w:ascii="Arial" w:hAnsi="Arial" w:cs="Arial"/>
          <w:b/>
          <w:bCs/>
          <w:sz w:val="20"/>
          <w:szCs w:val="20"/>
        </w:rPr>
      </w:pPr>
      <w:r>
        <w:rPr>
          <w:b/>
          <w:bCs/>
          <w:i/>
          <w:iCs/>
          <w:highlight w:val="yellow"/>
        </w:rPr>
        <w:t>TGbe editor – please update</w:t>
      </w:r>
      <w:r w:rsidRPr="00187297">
        <w:rPr>
          <w:b/>
          <w:bCs/>
          <w:i/>
          <w:iCs/>
          <w:highlight w:val="yellow"/>
        </w:rPr>
        <w:t xml:space="preserve"> </w:t>
      </w:r>
      <w:r>
        <w:rPr>
          <w:b/>
          <w:bCs/>
          <w:i/>
          <w:iCs/>
          <w:highlight w:val="yellow"/>
        </w:rPr>
        <w:t>NOTE 2</w:t>
      </w:r>
      <w:r w:rsidRPr="00187297">
        <w:rPr>
          <w:b/>
          <w:bCs/>
          <w:i/>
          <w:iCs/>
          <w:highlight w:val="yellow"/>
        </w:rPr>
        <w:t>, as follows:</w:t>
      </w:r>
    </w:p>
    <w:p w14:paraId="13EE4793" w14:textId="77777777" w:rsidR="00983CD0" w:rsidRPr="00983CD0" w:rsidRDefault="00983CD0" w:rsidP="00983CD0">
      <w:pPr>
        <w:spacing w:before="136" w:line="232" w:lineRule="auto"/>
        <w:ind w:left="159" w:right="157"/>
        <w:jc w:val="both"/>
        <w:rPr>
          <w:sz w:val="18"/>
        </w:rPr>
      </w:pPr>
    </w:p>
    <w:p w14:paraId="6D72F875" w14:textId="248CB97D" w:rsidR="00983CD0" w:rsidRDefault="00983CD0" w:rsidP="00983CD0">
      <w:pPr>
        <w:spacing w:before="136" w:line="232" w:lineRule="auto"/>
        <w:ind w:left="159" w:right="157"/>
        <w:jc w:val="both"/>
        <w:rPr>
          <w:sz w:val="18"/>
        </w:rPr>
      </w:pPr>
      <w:r w:rsidRPr="00983CD0">
        <w:rPr>
          <w:sz w:val="18"/>
        </w:rPr>
        <w:t xml:space="preserve">NOTE 2—After the enablement of an AP link is established, if there is no TTLM advertised, </w:t>
      </w:r>
      <w:ins w:id="50" w:author="Author">
        <w:r w:rsidR="00075C7B">
          <w:rPr>
            <w:sz w:val="18"/>
          </w:rPr>
          <w:t xml:space="preserve">(#22056) </w:t>
        </w:r>
        <w:r w:rsidR="00075C7B" w:rsidRPr="00075C7B">
          <w:rPr>
            <w:sz w:val="18"/>
          </w:rPr>
          <w:t xml:space="preserve">the associated non-AP MLD with affiliated non-AP STA operating on that link follow the rules defined in 35.3.7.2.4 (Advertised TTLM in Beacon and Probe </w:t>
        </w:r>
        <w:r w:rsidR="00075C7B" w:rsidRPr="00075C7B">
          <w:rPr>
            <w:sz w:val="18"/>
          </w:rPr>
          <w:lastRenderedPageBreak/>
          <w:t>Response frames)</w:t>
        </w:r>
      </w:ins>
      <w:del w:id="51" w:author="Author">
        <w:r w:rsidRPr="00983CD0" w:rsidDel="00075C7B">
          <w:rPr>
            <w:sz w:val="18"/>
          </w:rPr>
          <w:delText>all associated non-AP STAs operate in the default mapping</w:delText>
        </w:r>
      </w:del>
      <w:r w:rsidRPr="00983CD0">
        <w:rPr>
          <w:sz w:val="18"/>
        </w:rPr>
        <w:t>.</w:t>
      </w:r>
    </w:p>
    <w:p w14:paraId="37C63288" w14:textId="49065760" w:rsidR="001B70B1" w:rsidRDefault="001B70B1" w:rsidP="001B70B1">
      <w:pPr>
        <w:widowControl/>
        <w:autoSpaceDE/>
        <w:autoSpaceDN/>
        <w:rPr>
          <w:rFonts w:ascii="Arial" w:hAnsi="Arial" w:cs="Arial"/>
          <w:b/>
          <w:bCs/>
          <w:sz w:val="20"/>
          <w:szCs w:val="20"/>
        </w:rPr>
      </w:pPr>
    </w:p>
    <w:p w14:paraId="4C7B4136" w14:textId="6DFB9D93" w:rsidR="001B70B1" w:rsidRDefault="001B70B1">
      <w:pPr>
        <w:widowControl/>
        <w:autoSpaceDE/>
        <w:autoSpaceDN/>
        <w:rPr>
          <w:rFonts w:ascii="Arial" w:hAnsi="Arial" w:cs="Arial"/>
          <w:b/>
          <w:bCs/>
          <w:sz w:val="20"/>
          <w:szCs w:val="20"/>
        </w:rPr>
      </w:pPr>
    </w:p>
    <w:p w14:paraId="3453C326" w14:textId="77777777" w:rsidR="00670C83" w:rsidRDefault="00670C83" w:rsidP="00670C83">
      <w:pPr>
        <w:spacing w:before="93"/>
        <w:ind w:left="180"/>
        <w:rPr>
          <w:rFonts w:ascii="Arial"/>
          <w:b/>
          <w:sz w:val="20"/>
        </w:rPr>
      </w:pPr>
      <w:r>
        <w:rPr>
          <w:rFonts w:ascii="Arial"/>
          <w:b/>
          <w:spacing w:val="-2"/>
          <w:sz w:val="20"/>
        </w:rPr>
        <w:t>6.5.24a.2</w:t>
      </w:r>
      <w:r>
        <w:rPr>
          <w:rFonts w:ascii="Arial"/>
          <w:b/>
          <w:spacing w:val="15"/>
          <w:sz w:val="20"/>
        </w:rPr>
        <w:t xml:space="preserve"> </w:t>
      </w:r>
      <w:r>
        <w:rPr>
          <w:rFonts w:ascii="Arial"/>
          <w:b/>
          <w:spacing w:val="-2"/>
          <w:sz w:val="20"/>
        </w:rPr>
        <w:t>MLME-BSS-LINK-</w:t>
      </w:r>
      <w:proofErr w:type="spellStart"/>
      <w:r>
        <w:rPr>
          <w:rFonts w:ascii="Arial"/>
          <w:b/>
          <w:spacing w:val="-2"/>
          <w:sz w:val="20"/>
        </w:rPr>
        <w:t>DISABLE.request</w:t>
      </w:r>
      <w:proofErr w:type="spellEnd"/>
    </w:p>
    <w:p w14:paraId="0C724B7F" w14:textId="77777777" w:rsidR="00670C83" w:rsidRDefault="00670C83" w:rsidP="00670C83">
      <w:pPr>
        <w:pStyle w:val="BodyText"/>
        <w:spacing w:before="4"/>
        <w:rPr>
          <w:rFonts w:ascii="Arial"/>
          <w:b/>
          <w:sz w:val="24"/>
        </w:rPr>
      </w:pPr>
    </w:p>
    <w:p w14:paraId="17C6ED94" w14:textId="77777777" w:rsidR="00670C83" w:rsidRDefault="00670C83" w:rsidP="00670C83">
      <w:pPr>
        <w:ind w:left="180"/>
        <w:rPr>
          <w:rFonts w:ascii="Arial"/>
          <w:b/>
          <w:sz w:val="20"/>
        </w:rPr>
      </w:pPr>
      <w:bookmarkStart w:id="52" w:name="6.5.24a.2.1_Function"/>
      <w:bookmarkEnd w:id="52"/>
      <w:r>
        <w:rPr>
          <w:rFonts w:ascii="Arial"/>
          <w:b/>
          <w:sz w:val="20"/>
        </w:rPr>
        <w:t>6.5.24a.2.1</w:t>
      </w:r>
      <w:r>
        <w:rPr>
          <w:rFonts w:ascii="Arial"/>
          <w:b/>
          <w:spacing w:val="-14"/>
          <w:sz w:val="20"/>
        </w:rPr>
        <w:t xml:space="preserve"> </w:t>
      </w:r>
      <w:r>
        <w:rPr>
          <w:rFonts w:ascii="Arial"/>
          <w:b/>
          <w:spacing w:val="-2"/>
          <w:sz w:val="20"/>
        </w:rPr>
        <w:t>Function</w:t>
      </w:r>
    </w:p>
    <w:p w14:paraId="45950136" w14:textId="77777777" w:rsidR="00670C83" w:rsidRDefault="00670C83" w:rsidP="00670C83">
      <w:pPr>
        <w:pStyle w:val="BodyText"/>
        <w:spacing w:before="6"/>
        <w:rPr>
          <w:rFonts w:ascii="Arial"/>
          <w:b/>
          <w:sz w:val="24"/>
        </w:rPr>
      </w:pPr>
    </w:p>
    <w:p w14:paraId="005C422C" w14:textId="77777777" w:rsidR="00670C83" w:rsidRDefault="00670C83" w:rsidP="00670C83">
      <w:pPr>
        <w:pStyle w:val="BodyText"/>
        <w:spacing w:line="249" w:lineRule="auto"/>
        <w:ind w:left="180" w:right="238"/>
        <w:jc w:val="both"/>
      </w:pPr>
      <w:proofErr w:type="gramStart"/>
      <w:r>
        <w:t>This primitive requests</w:t>
      </w:r>
      <w:proofErr w:type="gramEnd"/>
      <w:r>
        <w:t xml:space="preserve"> the AP MLD to temporarily cease the operation of the BSS corresponding to the affiliated AP operating on a link.</w:t>
      </w:r>
    </w:p>
    <w:p w14:paraId="6E634562" w14:textId="77777777" w:rsidR="00670C83" w:rsidRDefault="00670C83" w:rsidP="00670C83">
      <w:pPr>
        <w:pStyle w:val="BodyText"/>
        <w:spacing w:before="6"/>
        <w:rPr>
          <w:sz w:val="23"/>
        </w:rPr>
      </w:pPr>
    </w:p>
    <w:p w14:paraId="7169B1AB" w14:textId="77777777" w:rsidR="00670C83" w:rsidRDefault="00670C83" w:rsidP="00670C83">
      <w:pPr>
        <w:ind w:left="180"/>
        <w:rPr>
          <w:rFonts w:ascii="Arial"/>
          <w:b/>
          <w:sz w:val="20"/>
        </w:rPr>
      </w:pPr>
      <w:bookmarkStart w:id="53" w:name="6.5.24a.2.2_Semantics_of_the_service_pri"/>
      <w:bookmarkEnd w:id="53"/>
      <w:r>
        <w:rPr>
          <w:rFonts w:ascii="Arial"/>
          <w:b/>
          <w:sz w:val="20"/>
        </w:rPr>
        <w:t>6.5.24a.2.2</w:t>
      </w:r>
      <w:r>
        <w:rPr>
          <w:rFonts w:ascii="Arial"/>
          <w:b/>
          <w:spacing w:val="-9"/>
          <w:sz w:val="20"/>
        </w:rPr>
        <w:t xml:space="preserve"> </w:t>
      </w:r>
      <w:r>
        <w:rPr>
          <w:rFonts w:ascii="Arial"/>
          <w:b/>
          <w:sz w:val="20"/>
        </w:rPr>
        <w:t>Semantics</w:t>
      </w:r>
      <w:r>
        <w:rPr>
          <w:rFonts w:ascii="Arial"/>
          <w:b/>
          <w:spacing w:val="-8"/>
          <w:sz w:val="20"/>
        </w:rPr>
        <w:t xml:space="preserve"> </w:t>
      </w:r>
      <w:r>
        <w:rPr>
          <w:rFonts w:ascii="Arial"/>
          <w:b/>
          <w:sz w:val="20"/>
        </w:rPr>
        <w:t>of</w:t>
      </w:r>
      <w:r>
        <w:rPr>
          <w:rFonts w:ascii="Arial"/>
          <w:b/>
          <w:spacing w:val="-8"/>
          <w:sz w:val="20"/>
        </w:rPr>
        <w:t xml:space="preserve"> </w:t>
      </w:r>
      <w:r>
        <w:rPr>
          <w:rFonts w:ascii="Arial"/>
          <w:b/>
          <w:sz w:val="20"/>
        </w:rPr>
        <w:t>the</w:t>
      </w:r>
      <w:r>
        <w:rPr>
          <w:rFonts w:ascii="Arial"/>
          <w:b/>
          <w:spacing w:val="-8"/>
          <w:sz w:val="20"/>
        </w:rPr>
        <w:t xml:space="preserve"> </w:t>
      </w:r>
      <w:r>
        <w:rPr>
          <w:rFonts w:ascii="Arial"/>
          <w:b/>
          <w:sz w:val="20"/>
        </w:rPr>
        <w:t>service</w:t>
      </w:r>
      <w:r>
        <w:rPr>
          <w:rFonts w:ascii="Arial"/>
          <w:b/>
          <w:spacing w:val="-8"/>
          <w:sz w:val="20"/>
        </w:rPr>
        <w:t xml:space="preserve"> </w:t>
      </w:r>
      <w:r>
        <w:rPr>
          <w:rFonts w:ascii="Arial"/>
          <w:b/>
          <w:spacing w:val="-2"/>
          <w:sz w:val="20"/>
        </w:rPr>
        <w:t>primitive</w:t>
      </w:r>
    </w:p>
    <w:p w14:paraId="7ED1D917" w14:textId="77777777" w:rsidR="00670C83" w:rsidRDefault="00670C83" w:rsidP="00670C83">
      <w:pPr>
        <w:pStyle w:val="BodyText"/>
        <w:spacing w:before="6"/>
        <w:rPr>
          <w:rFonts w:ascii="Arial"/>
          <w:b/>
          <w:sz w:val="24"/>
        </w:rPr>
      </w:pPr>
    </w:p>
    <w:p w14:paraId="53823DD1" w14:textId="77777777" w:rsidR="00670C83" w:rsidRDefault="00670C83" w:rsidP="00670C83">
      <w:pPr>
        <w:pStyle w:val="BodyText"/>
        <w:spacing w:line="280" w:lineRule="auto"/>
        <w:ind w:left="380" w:right="5507" w:hanging="201"/>
      </w:pPr>
      <w:r>
        <w:t xml:space="preserve">The primitive parameters are as follows: </w:t>
      </w:r>
      <w:r>
        <w:rPr>
          <w:spacing w:val="-2"/>
        </w:rPr>
        <w:t>MLME-BSS-LINK-</w:t>
      </w:r>
      <w:proofErr w:type="spellStart"/>
      <w:r>
        <w:rPr>
          <w:spacing w:val="-2"/>
        </w:rPr>
        <w:t>DISABLE.request</w:t>
      </w:r>
      <w:proofErr w:type="spellEnd"/>
      <w:r>
        <w:rPr>
          <w:spacing w:val="-2"/>
        </w:rPr>
        <w:t>(</w:t>
      </w:r>
    </w:p>
    <w:p w14:paraId="468A5B82" w14:textId="77777777" w:rsidR="00670C83" w:rsidRDefault="00670C83" w:rsidP="00670C83">
      <w:pPr>
        <w:pStyle w:val="BodyText"/>
        <w:spacing w:before="3"/>
        <w:ind w:left="3459"/>
      </w:pPr>
      <w:r>
        <w:rPr>
          <w:spacing w:val="-2"/>
        </w:rPr>
        <w:t>BSSID,</w:t>
      </w:r>
    </w:p>
    <w:p w14:paraId="44E5693C" w14:textId="1E6487E7" w:rsidR="00670C83" w:rsidRDefault="00670C83" w:rsidP="00670C83">
      <w:pPr>
        <w:pStyle w:val="BodyText"/>
        <w:spacing w:before="40" w:line="283" w:lineRule="auto"/>
        <w:ind w:left="3459" w:right="3026"/>
      </w:pPr>
      <w:proofErr w:type="spellStart"/>
      <w:r>
        <w:rPr>
          <w:spacing w:val="-2"/>
        </w:rPr>
        <w:t>DisableTimer</w:t>
      </w:r>
      <w:proofErr w:type="spellEnd"/>
      <w:r>
        <w:rPr>
          <w:spacing w:val="-2"/>
        </w:rPr>
        <w:t xml:space="preserve">, </w:t>
      </w:r>
      <w:proofErr w:type="spellStart"/>
      <w:r>
        <w:rPr>
          <w:spacing w:val="-2"/>
        </w:rPr>
        <w:t>ExpectedDuration</w:t>
      </w:r>
      <w:proofErr w:type="spellEnd"/>
      <w:r>
        <w:rPr>
          <w:spacing w:val="-2"/>
        </w:rPr>
        <w:t xml:space="preserve">, </w:t>
      </w:r>
      <w:ins w:id="54" w:author="Author">
        <w:r>
          <w:rPr>
            <w:spacing w:val="-2"/>
          </w:rPr>
          <w:t>(#22283)</w:t>
        </w:r>
      </w:ins>
      <w:del w:id="55" w:author="Author">
        <w:r w:rsidDel="00670C83">
          <w:rPr>
            <w:spacing w:val="-2"/>
          </w:rPr>
          <w:delText>DisassociateNonMLDSTAs</w:delText>
        </w:r>
      </w:del>
    </w:p>
    <w:p w14:paraId="300308ED" w14:textId="77777777" w:rsidR="00670C83" w:rsidRDefault="00670C83" w:rsidP="00670C83">
      <w:pPr>
        <w:spacing w:line="227" w:lineRule="exact"/>
        <w:ind w:left="3459"/>
        <w:rPr>
          <w:sz w:val="20"/>
        </w:rPr>
      </w:pPr>
      <w:r>
        <w:rPr>
          <w:w w:val="99"/>
          <w:sz w:val="20"/>
        </w:rPr>
        <w:t>)</w:t>
      </w:r>
    </w:p>
    <w:p w14:paraId="7F7A35AC" w14:textId="77777777" w:rsidR="00670C83" w:rsidRDefault="00670C83" w:rsidP="00670C83">
      <w:pPr>
        <w:pStyle w:val="BodyText"/>
        <w:rPr>
          <w:sz w:val="22"/>
        </w:rPr>
      </w:pPr>
    </w:p>
    <w:tbl>
      <w:tblPr>
        <w:tblW w:w="0" w:type="auto"/>
        <w:tblInd w:w="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52"/>
        <w:gridCol w:w="1800"/>
        <w:gridCol w:w="1794"/>
        <w:gridCol w:w="3401"/>
      </w:tblGrid>
      <w:tr w:rsidR="00670C83" w14:paraId="4AA88DC6" w14:textId="77777777" w:rsidTr="001E15DA">
        <w:trPr>
          <w:trHeight w:val="309"/>
        </w:trPr>
        <w:tc>
          <w:tcPr>
            <w:tcW w:w="1652" w:type="dxa"/>
            <w:tcBorders>
              <w:right w:val="single" w:sz="2" w:space="0" w:color="000000"/>
            </w:tcBorders>
          </w:tcPr>
          <w:p w14:paraId="0E6A15ED" w14:textId="77777777" w:rsidR="00670C83" w:rsidRDefault="00670C83" w:rsidP="001E15DA">
            <w:pPr>
              <w:pStyle w:val="TableParagraph"/>
              <w:spacing w:before="36"/>
              <w:ind w:left="584" w:right="573"/>
              <w:jc w:val="center"/>
              <w:rPr>
                <w:b/>
                <w:sz w:val="18"/>
              </w:rPr>
            </w:pPr>
            <w:r>
              <w:rPr>
                <w:b/>
                <w:spacing w:val="-4"/>
                <w:sz w:val="18"/>
              </w:rPr>
              <w:t>Name</w:t>
            </w:r>
          </w:p>
        </w:tc>
        <w:tc>
          <w:tcPr>
            <w:tcW w:w="1800" w:type="dxa"/>
            <w:tcBorders>
              <w:left w:val="single" w:sz="2" w:space="0" w:color="000000"/>
              <w:right w:val="single" w:sz="2" w:space="0" w:color="000000"/>
            </w:tcBorders>
          </w:tcPr>
          <w:p w14:paraId="16D7E41D" w14:textId="77777777" w:rsidR="00670C83" w:rsidRDefault="00670C83" w:rsidP="001E15DA">
            <w:pPr>
              <w:pStyle w:val="TableParagraph"/>
              <w:spacing w:before="36"/>
              <w:ind w:left="699" w:right="675"/>
              <w:jc w:val="center"/>
              <w:rPr>
                <w:b/>
                <w:sz w:val="18"/>
              </w:rPr>
            </w:pPr>
            <w:r>
              <w:rPr>
                <w:b/>
                <w:spacing w:val="-4"/>
                <w:sz w:val="18"/>
              </w:rPr>
              <w:t>Type</w:t>
            </w:r>
          </w:p>
        </w:tc>
        <w:tc>
          <w:tcPr>
            <w:tcW w:w="1794" w:type="dxa"/>
            <w:tcBorders>
              <w:left w:val="single" w:sz="2" w:space="0" w:color="000000"/>
              <w:right w:val="single" w:sz="2" w:space="0" w:color="000000"/>
            </w:tcBorders>
          </w:tcPr>
          <w:p w14:paraId="7356FD28" w14:textId="77777777" w:rsidR="00670C83" w:rsidRDefault="00670C83" w:rsidP="001E15DA">
            <w:pPr>
              <w:pStyle w:val="TableParagraph"/>
              <w:spacing w:before="36"/>
              <w:ind w:left="454"/>
              <w:rPr>
                <w:b/>
                <w:sz w:val="18"/>
              </w:rPr>
            </w:pPr>
            <w:r>
              <w:rPr>
                <w:b/>
                <w:sz w:val="18"/>
              </w:rPr>
              <w:t>Valid</w:t>
            </w:r>
            <w:r>
              <w:rPr>
                <w:b/>
                <w:spacing w:val="-4"/>
                <w:sz w:val="18"/>
              </w:rPr>
              <w:t xml:space="preserve"> </w:t>
            </w:r>
            <w:r>
              <w:rPr>
                <w:b/>
                <w:spacing w:val="-2"/>
                <w:sz w:val="18"/>
              </w:rPr>
              <w:t>range</w:t>
            </w:r>
          </w:p>
        </w:tc>
        <w:tc>
          <w:tcPr>
            <w:tcW w:w="3401" w:type="dxa"/>
            <w:tcBorders>
              <w:left w:val="single" w:sz="2" w:space="0" w:color="000000"/>
            </w:tcBorders>
          </w:tcPr>
          <w:p w14:paraId="6B3AD274" w14:textId="77777777" w:rsidR="00670C83" w:rsidRDefault="00670C83" w:rsidP="001E15DA">
            <w:pPr>
              <w:pStyle w:val="TableParagraph"/>
              <w:spacing w:before="36"/>
              <w:ind w:left="1256" w:right="1217"/>
              <w:jc w:val="center"/>
              <w:rPr>
                <w:b/>
                <w:sz w:val="18"/>
              </w:rPr>
            </w:pPr>
            <w:r>
              <w:rPr>
                <w:b/>
                <w:spacing w:val="-2"/>
                <w:sz w:val="18"/>
              </w:rPr>
              <w:t>Description</w:t>
            </w:r>
          </w:p>
        </w:tc>
      </w:tr>
      <w:tr w:rsidR="00670C83" w14:paraId="798A5803" w14:textId="77777777" w:rsidTr="001E15DA">
        <w:trPr>
          <w:trHeight w:val="442"/>
        </w:trPr>
        <w:tc>
          <w:tcPr>
            <w:tcW w:w="1652" w:type="dxa"/>
            <w:tcBorders>
              <w:bottom w:val="single" w:sz="2" w:space="0" w:color="000000"/>
              <w:right w:val="single" w:sz="2" w:space="0" w:color="000000"/>
            </w:tcBorders>
          </w:tcPr>
          <w:p w14:paraId="3F53B27B" w14:textId="77777777" w:rsidR="00670C83" w:rsidRDefault="00670C83" w:rsidP="001E15DA">
            <w:pPr>
              <w:pStyle w:val="TableParagraph"/>
              <w:spacing w:line="203" w:lineRule="exact"/>
              <w:ind w:left="116"/>
              <w:rPr>
                <w:sz w:val="18"/>
              </w:rPr>
            </w:pPr>
            <w:r>
              <w:rPr>
                <w:spacing w:val="-2"/>
                <w:sz w:val="18"/>
              </w:rPr>
              <w:t>BSSID</w:t>
            </w:r>
          </w:p>
        </w:tc>
        <w:tc>
          <w:tcPr>
            <w:tcW w:w="1800" w:type="dxa"/>
            <w:tcBorders>
              <w:left w:val="single" w:sz="2" w:space="0" w:color="000000"/>
              <w:bottom w:val="single" w:sz="2" w:space="0" w:color="000000"/>
              <w:right w:val="single" w:sz="2" w:space="0" w:color="000000"/>
            </w:tcBorders>
          </w:tcPr>
          <w:p w14:paraId="08F2F274" w14:textId="77777777" w:rsidR="00670C83" w:rsidRDefault="00670C83" w:rsidP="001E15DA">
            <w:pPr>
              <w:pStyle w:val="TableParagraph"/>
              <w:spacing w:line="203" w:lineRule="exact"/>
              <w:rPr>
                <w:sz w:val="18"/>
              </w:rPr>
            </w:pPr>
            <w:r>
              <w:rPr>
                <w:sz w:val="18"/>
              </w:rPr>
              <w:t>MAC</w:t>
            </w:r>
            <w:r>
              <w:rPr>
                <w:spacing w:val="-5"/>
                <w:sz w:val="18"/>
              </w:rPr>
              <w:t xml:space="preserve"> </w:t>
            </w:r>
            <w:r>
              <w:rPr>
                <w:spacing w:val="-2"/>
                <w:sz w:val="18"/>
              </w:rPr>
              <w:t>address</w:t>
            </w:r>
          </w:p>
        </w:tc>
        <w:tc>
          <w:tcPr>
            <w:tcW w:w="1794" w:type="dxa"/>
            <w:tcBorders>
              <w:left w:val="single" w:sz="2" w:space="0" w:color="000000"/>
              <w:bottom w:val="single" w:sz="2" w:space="0" w:color="000000"/>
              <w:right w:val="single" w:sz="2" w:space="0" w:color="000000"/>
            </w:tcBorders>
          </w:tcPr>
          <w:p w14:paraId="6B4BF07B" w14:textId="77777777" w:rsidR="00670C83" w:rsidRDefault="00670C83" w:rsidP="001E15DA">
            <w:pPr>
              <w:pStyle w:val="TableParagraph"/>
              <w:spacing w:before="1" w:line="232" w:lineRule="auto"/>
              <w:rPr>
                <w:sz w:val="18"/>
              </w:rPr>
            </w:pPr>
            <w:r>
              <w:rPr>
                <w:sz w:val="18"/>
              </w:rPr>
              <w:t>Any</w:t>
            </w:r>
            <w:r>
              <w:rPr>
                <w:spacing w:val="-12"/>
                <w:sz w:val="18"/>
              </w:rPr>
              <w:t xml:space="preserve"> </w:t>
            </w:r>
            <w:r>
              <w:rPr>
                <w:sz w:val="18"/>
              </w:rPr>
              <w:t>valid</w:t>
            </w:r>
            <w:r>
              <w:rPr>
                <w:spacing w:val="-11"/>
                <w:sz w:val="18"/>
              </w:rPr>
              <w:t xml:space="preserve"> </w:t>
            </w:r>
            <w:r>
              <w:rPr>
                <w:sz w:val="18"/>
              </w:rPr>
              <w:t xml:space="preserve">individual </w:t>
            </w:r>
            <w:r>
              <w:rPr>
                <w:spacing w:val="-2"/>
                <w:sz w:val="18"/>
              </w:rPr>
              <w:t>address</w:t>
            </w:r>
          </w:p>
        </w:tc>
        <w:tc>
          <w:tcPr>
            <w:tcW w:w="3401" w:type="dxa"/>
            <w:tcBorders>
              <w:left w:val="single" w:sz="2" w:space="0" w:color="000000"/>
              <w:bottom w:val="single" w:sz="2" w:space="0" w:color="000000"/>
            </w:tcBorders>
          </w:tcPr>
          <w:p w14:paraId="5B557C31" w14:textId="77777777" w:rsidR="00670C83" w:rsidRDefault="00670C83" w:rsidP="001E15DA">
            <w:pPr>
              <w:pStyle w:val="TableParagraph"/>
              <w:spacing w:before="1" w:line="232" w:lineRule="auto"/>
              <w:ind w:right="148"/>
              <w:rPr>
                <w:sz w:val="18"/>
              </w:rPr>
            </w:pPr>
            <w:r>
              <w:rPr>
                <w:sz w:val="18"/>
              </w:rPr>
              <w:t>The</w:t>
            </w:r>
            <w:r>
              <w:rPr>
                <w:spacing w:val="-6"/>
                <w:sz w:val="18"/>
              </w:rPr>
              <w:t xml:space="preserve"> </w:t>
            </w:r>
            <w:r>
              <w:rPr>
                <w:sz w:val="18"/>
              </w:rPr>
              <w:t>BSSSID</w:t>
            </w:r>
            <w:r>
              <w:rPr>
                <w:spacing w:val="-5"/>
                <w:sz w:val="18"/>
              </w:rPr>
              <w:t xml:space="preserve"> </w:t>
            </w:r>
            <w:r>
              <w:rPr>
                <w:sz w:val="18"/>
              </w:rPr>
              <w:t>of</w:t>
            </w:r>
            <w:r>
              <w:rPr>
                <w:spacing w:val="-6"/>
                <w:sz w:val="18"/>
              </w:rPr>
              <w:t xml:space="preserve"> </w:t>
            </w:r>
            <w:r>
              <w:rPr>
                <w:sz w:val="18"/>
              </w:rPr>
              <w:t>the</w:t>
            </w:r>
            <w:r>
              <w:rPr>
                <w:spacing w:val="-6"/>
                <w:sz w:val="18"/>
              </w:rPr>
              <w:t xml:space="preserve"> </w:t>
            </w:r>
            <w:r>
              <w:rPr>
                <w:sz w:val="18"/>
              </w:rPr>
              <w:t>AP</w:t>
            </w:r>
            <w:r>
              <w:rPr>
                <w:spacing w:val="-6"/>
                <w:sz w:val="18"/>
              </w:rPr>
              <w:t xml:space="preserve"> </w:t>
            </w:r>
            <w:r>
              <w:rPr>
                <w:sz w:val="18"/>
              </w:rPr>
              <w:t>operating</w:t>
            </w:r>
            <w:r>
              <w:rPr>
                <w:spacing w:val="-5"/>
                <w:sz w:val="18"/>
              </w:rPr>
              <w:t xml:space="preserve"> </w:t>
            </w:r>
            <w:r>
              <w:rPr>
                <w:sz w:val="18"/>
              </w:rPr>
              <w:t>on</w:t>
            </w:r>
            <w:r>
              <w:rPr>
                <w:spacing w:val="-5"/>
                <w:sz w:val="18"/>
              </w:rPr>
              <w:t xml:space="preserve"> </w:t>
            </w:r>
            <w:r>
              <w:rPr>
                <w:sz w:val="18"/>
              </w:rPr>
              <w:t>the link to be disabled.</w:t>
            </w:r>
          </w:p>
        </w:tc>
      </w:tr>
      <w:tr w:rsidR="00670C83" w14:paraId="0448154F" w14:textId="77777777" w:rsidTr="001E15DA">
        <w:trPr>
          <w:trHeight w:val="655"/>
        </w:trPr>
        <w:tc>
          <w:tcPr>
            <w:tcW w:w="1652" w:type="dxa"/>
            <w:tcBorders>
              <w:top w:val="single" w:sz="2" w:space="0" w:color="000000"/>
              <w:bottom w:val="single" w:sz="2" w:space="0" w:color="000000"/>
              <w:right w:val="single" w:sz="2" w:space="0" w:color="000000"/>
            </w:tcBorders>
          </w:tcPr>
          <w:p w14:paraId="4B5F60BA" w14:textId="77777777" w:rsidR="00670C83" w:rsidRDefault="00670C83" w:rsidP="001E15DA">
            <w:pPr>
              <w:pStyle w:val="TableParagraph"/>
              <w:spacing w:before="9"/>
              <w:ind w:left="117"/>
              <w:rPr>
                <w:sz w:val="18"/>
              </w:rPr>
            </w:pPr>
            <w:proofErr w:type="spellStart"/>
            <w:r>
              <w:rPr>
                <w:spacing w:val="-2"/>
                <w:sz w:val="18"/>
              </w:rPr>
              <w:t>DisableTimer</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50EA04E" w14:textId="77777777" w:rsidR="00670C83" w:rsidRDefault="00670C83" w:rsidP="001E15DA">
            <w:pPr>
              <w:pStyle w:val="TableParagraph"/>
              <w:spacing w:before="9"/>
              <w:ind w:left="130"/>
              <w:rPr>
                <w:sz w:val="18"/>
              </w:rPr>
            </w:pPr>
            <w:r>
              <w:rPr>
                <w:spacing w:val="-2"/>
                <w:sz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3D2896EB" w14:textId="77777777" w:rsidR="00670C83" w:rsidRDefault="00670C83" w:rsidP="001E15DA">
            <w:pPr>
              <w:pStyle w:val="TableParagraph"/>
              <w:spacing w:before="9"/>
              <w:ind w:left="130"/>
              <w:rPr>
                <w:sz w:val="18"/>
              </w:rPr>
            </w:pPr>
            <w:r>
              <w:rPr>
                <w:sz w:val="18"/>
              </w:rPr>
              <w:t>0–65</w:t>
            </w:r>
            <w:r>
              <w:rPr>
                <w:spacing w:val="-1"/>
                <w:sz w:val="18"/>
              </w:rPr>
              <w:t xml:space="preserve"> </w:t>
            </w:r>
            <w:r>
              <w:rPr>
                <w:spacing w:val="-5"/>
                <w:sz w:val="18"/>
              </w:rPr>
              <w:t>535</w:t>
            </w:r>
          </w:p>
        </w:tc>
        <w:tc>
          <w:tcPr>
            <w:tcW w:w="3401" w:type="dxa"/>
            <w:tcBorders>
              <w:top w:val="single" w:sz="2" w:space="0" w:color="000000"/>
              <w:left w:val="single" w:sz="2" w:space="0" w:color="000000"/>
              <w:bottom w:val="single" w:sz="2" w:space="0" w:color="000000"/>
            </w:tcBorders>
          </w:tcPr>
          <w:p w14:paraId="59329341" w14:textId="77777777" w:rsidR="00670C83" w:rsidRDefault="00670C83" w:rsidP="001E15DA">
            <w:pPr>
              <w:pStyle w:val="TableParagraph"/>
              <w:spacing w:before="14" w:line="232" w:lineRule="auto"/>
              <w:ind w:right="171"/>
              <w:jc w:val="both"/>
              <w:rPr>
                <w:sz w:val="18"/>
              </w:rPr>
            </w:pPr>
            <w:r>
              <w:rPr>
                <w:sz w:val="18"/>
              </w:rPr>
              <w:t>Specifies the number of TUs until the link on</w:t>
            </w:r>
            <w:r>
              <w:rPr>
                <w:spacing w:val="-7"/>
                <w:sz w:val="18"/>
              </w:rPr>
              <w:t xml:space="preserve"> </w:t>
            </w:r>
            <w:r>
              <w:rPr>
                <w:sz w:val="18"/>
              </w:rPr>
              <w:t>which</w:t>
            </w:r>
            <w:r>
              <w:rPr>
                <w:spacing w:val="-7"/>
                <w:sz w:val="18"/>
              </w:rPr>
              <w:t xml:space="preserve"> </w:t>
            </w:r>
            <w:r>
              <w:rPr>
                <w:sz w:val="18"/>
              </w:rPr>
              <w:t>the</w:t>
            </w:r>
            <w:r>
              <w:rPr>
                <w:spacing w:val="-7"/>
                <w:sz w:val="18"/>
              </w:rPr>
              <w:t xml:space="preserve"> </w:t>
            </w:r>
            <w:r>
              <w:rPr>
                <w:sz w:val="18"/>
              </w:rPr>
              <w:t>AP</w:t>
            </w:r>
            <w:r>
              <w:rPr>
                <w:spacing w:val="-7"/>
                <w:sz w:val="18"/>
              </w:rPr>
              <w:t xml:space="preserve"> </w:t>
            </w:r>
            <w:r>
              <w:rPr>
                <w:sz w:val="18"/>
              </w:rPr>
              <w:t>is</w:t>
            </w:r>
            <w:r>
              <w:rPr>
                <w:spacing w:val="-6"/>
                <w:sz w:val="18"/>
              </w:rPr>
              <w:t xml:space="preserve"> </w:t>
            </w:r>
            <w:r>
              <w:rPr>
                <w:sz w:val="18"/>
              </w:rPr>
              <w:t>operating</w:t>
            </w:r>
            <w:r>
              <w:rPr>
                <w:spacing w:val="-6"/>
                <w:sz w:val="18"/>
              </w:rPr>
              <w:t xml:space="preserve"> </w:t>
            </w:r>
            <w:r>
              <w:rPr>
                <w:sz w:val="18"/>
              </w:rPr>
              <w:t>becomes</w:t>
            </w:r>
            <w:r>
              <w:rPr>
                <w:spacing w:val="-7"/>
                <w:sz w:val="18"/>
              </w:rPr>
              <w:t xml:space="preserve"> </w:t>
            </w:r>
            <w:r>
              <w:rPr>
                <w:sz w:val="18"/>
              </w:rPr>
              <w:t xml:space="preserve">dis- </w:t>
            </w:r>
            <w:r>
              <w:rPr>
                <w:spacing w:val="-2"/>
                <w:sz w:val="18"/>
              </w:rPr>
              <w:t>abled.</w:t>
            </w:r>
          </w:p>
        </w:tc>
      </w:tr>
      <w:tr w:rsidR="00670C83" w14:paraId="5B8D6CDC" w14:textId="77777777" w:rsidTr="001E15DA">
        <w:trPr>
          <w:trHeight w:val="655"/>
        </w:trPr>
        <w:tc>
          <w:tcPr>
            <w:tcW w:w="1652" w:type="dxa"/>
            <w:tcBorders>
              <w:top w:val="single" w:sz="2" w:space="0" w:color="000000"/>
              <w:bottom w:val="single" w:sz="2" w:space="0" w:color="000000"/>
              <w:right w:val="single" w:sz="2" w:space="0" w:color="000000"/>
            </w:tcBorders>
          </w:tcPr>
          <w:p w14:paraId="5C66325E" w14:textId="77777777" w:rsidR="00670C83" w:rsidRDefault="00670C83" w:rsidP="001E15DA">
            <w:pPr>
              <w:pStyle w:val="TableParagraph"/>
              <w:spacing w:before="9"/>
              <w:ind w:left="116"/>
              <w:rPr>
                <w:sz w:val="18"/>
              </w:rPr>
            </w:pPr>
            <w:proofErr w:type="spellStart"/>
            <w:r>
              <w:rPr>
                <w:spacing w:val="-2"/>
                <w:sz w:val="18"/>
              </w:rPr>
              <w:t>ExpectedDuration</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7A7229A" w14:textId="77777777" w:rsidR="00670C83" w:rsidRDefault="00670C83" w:rsidP="001E15DA">
            <w:pPr>
              <w:pStyle w:val="TableParagraph"/>
              <w:spacing w:before="9"/>
              <w:rPr>
                <w:sz w:val="18"/>
              </w:rPr>
            </w:pPr>
            <w:r>
              <w:rPr>
                <w:spacing w:val="-2"/>
                <w:sz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41E761B6" w14:textId="77777777" w:rsidR="00670C83" w:rsidRDefault="00670C83" w:rsidP="001E15DA">
            <w:pPr>
              <w:pStyle w:val="TableParagraph"/>
              <w:spacing w:before="9"/>
              <w:rPr>
                <w:sz w:val="18"/>
              </w:rPr>
            </w:pPr>
            <w:r>
              <w:rPr>
                <w:sz w:val="18"/>
              </w:rPr>
              <w:t>0–16</w:t>
            </w:r>
            <w:r>
              <w:rPr>
                <w:spacing w:val="-1"/>
                <w:sz w:val="18"/>
              </w:rPr>
              <w:t xml:space="preserve"> </w:t>
            </w:r>
            <w:r>
              <w:rPr>
                <w:sz w:val="18"/>
              </w:rPr>
              <w:t xml:space="preserve">777 </w:t>
            </w:r>
            <w:r>
              <w:rPr>
                <w:spacing w:val="-5"/>
                <w:sz w:val="18"/>
              </w:rPr>
              <w:t>215</w:t>
            </w:r>
          </w:p>
        </w:tc>
        <w:tc>
          <w:tcPr>
            <w:tcW w:w="3401" w:type="dxa"/>
            <w:tcBorders>
              <w:top w:val="single" w:sz="2" w:space="0" w:color="000000"/>
              <w:left w:val="single" w:sz="2" w:space="0" w:color="000000"/>
              <w:bottom w:val="single" w:sz="2" w:space="0" w:color="000000"/>
            </w:tcBorders>
          </w:tcPr>
          <w:p w14:paraId="649C4EF1" w14:textId="77777777" w:rsidR="00670C83" w:rsidRDefault="00670C83" w:rsidP="001E15DA">
            <w:pPr>
              <w:pStyle w:val="TableParagraph"/>
              <w:spacing w:before="14" w:line="232" w:lineRule="auto"/>
              <w:ind w:right="148"/>
              <w:rPr>
                <w:sz w:val="18"/>
              </w:rPr>
            </w:pPr>
            <w:r>
              <w:rPr>
                <w:sz w:val="18"/>
              </w:rPr>
              <w:t>Indicates</w:t>
            </w:r>
            <w:r>
              <w:rPr>
                <w:spacing w:val="-8"/>
                <w:sz w:val="18"/>
              </w:rPr>
              <w:t xml:space="preserve"> </w:t>
            </w:r>
            <w:r>
              <w:rPr>
                <w:sz w:val="18"/>
              </w:rPr>
              <w:t>the</w:t>
            </w:r>
            <w:r>
              <w:rPr>
                <w:spacing w:val="-7"/>
                <w:sz w:val="18"/>
              </w:rPr>
              <w:t xml:space="preserve"> </w:t>
            </w:r>
            <w:r>
              <w:rPr>
                <w:sz w:val="18"/>
              </w:rPr>
              <w:t>expected</w:t>
            </w:r>
            <w:r>
              <w:rPr>
                <w:spacing w:val="-7"/>
                <w:sz w:val="18"/>
              </w:rPr>
              <w:t xml:space="preserve"> </w:t>
            </w:r>
            <w:r>
              <w:rPr>
                <w:sz w:val="18"/>
              </w:rPr>
              <w:t>duration</w:t>
            </w:r>
            <w:r>
              <w:rPr>
                <w:spacing w:val="-8"/>
                <w:sz w:val="18"/>
              </w:rPr>
              <w:t xml:space="preserve"> </w:t>
            </w:r>
            <w:r>
              <w:rPr>
                <w:sz w:val="18"/>
              </w:rPr>
              <w:t>in</w:t>
            </w:r>
            <w:r>
              <w:rPr>
                <w:spacing w:val="-8"/>
                <w:sz w:val="18"/>
              </w:rPr>
              <w:t xml:space="preserve"> </w:t>
            </w:r>
            <w:r>
              <w:rPr>
                <w:sz w:val="18"/>
              </w:rPr>
              <w:t>TUs</w:t>
            </w:r>
            <w:r>
              <w:rPr>
                <w:spacing w:val="-7"/>
                <w:sz w:val="18"/>
              </w:rPr>
              <w:t xml:space="preserve"> </w:t>
            </w:r>
            <w:r>
              <w:rPr>
                <w:sz w:val="18"/>
              </w:rPr>
              <w:t>for which the requested disablement is expected to be effective.</w:t>
            </w:r>
          </w:p>
        </w:tc>
      </w:tr>
      <w:tr w:rsidR="00670C83" w14:paraId="29BFCF4A" w14:textId="77777777" w:rsidTr="001E15DA">
        <w:trPr>
          <w:trHeight w:val="442"/>
        </w:trPr>
        <w:tc>
          <w:tcPr>
            <w:tcW w:w="1652" w:type="dxa"/>
            <w:tcBorders>
              <w:top w:val="single" w:sz="2" w:space="0" w:color="000000"/>
              <w:right w:val="single" w:sz="2" w:space="0" w:color="000000"/>
            </w:tcBorders>
          </w:tcPr>
          <w:p w14:paraId="5B9610AF" w14:textId="0E5E24A9" w:rsidR="00670C83" w:rsidRDefault="00670C83" w:rsidP="001E15DA">
            <w:pPr>
              <w:pStyle w:val="TableParagraph"/>
              <w:spacing w:before="16" w:line="230" w:lineRule="auto"/>
              <w:ind w:left="116"/>
              <w:rPr>
                <w:sz w:val="18"/>
              </w:rPr>
            </w:pPr>
            <w:ins w:id="56" w:author="Author">
              <w:r>
                <w:rPr>
                  <w:spacing w:val="-2"/>
                  <w:sz w:val="18"/>
                </w:rPr>
                <w:t>(#22283)</w:t>
              </w:r>
            </w:ins>
            <w:del w:id="57" w:author="Author">
              <w:r w:rsidDel="00670C83">
                <w:rPr>
                  <w:spacing w:val="-2"/>
                  <w:sz w:val="18"/>
                </w:rPr>
                <w:delText>DisassociateNon- MLDSTAs</w:delText>
              </w:r>
            </w:del>
          </w:p>
        </w:tc>
        <w:tc>
          <w:tcPr>
            <w:tcW w:w="1800" w:type="dxa"/>
            <w:tcBorders>
              <w:top w:val="single" w:sz="2" w:space="0" w:color="000000"/>
              <w:left w:val="single" w:sz="2" w:space="0" w:color="000000"/>
              <w:right w:val="single" w:sz="2" w:space="0" w:color="000000"/>
            </w:tcBorders>
          </w:tcPr>
          <w:p w14:paraId="270ADE78" w14:textId="6C54457B" w:rsidR="00670C83" w:rsidRDefault="00670C83" w:rsidP="001E15DA">
            <w:pPr>
              <w:pStyle w:val="TableParagraph"/>
              <w:spacing w:before="9"/>
              <w:rPr>
                <w:sz w:val="18"/>
              </w:rPr>
            </w:pPr>
            <w:del w:id="58" w:author="Author">
              <w:r w:rsidDel="00670C83">
                <w:rPr>
                  <w:spacing w:val="-2"/>
                  <w:sz w:val="18"/>
                </w:rPr>
                <w:delText>Boolean</w:delText>
              </w:r>
            </w:del>
          </w:p>
        </w:tc>
        <w:tc>
          <w:tcPr>
            <w:tcW w:w="1794" w:type="dxa"/>
            <w:tcBorders>
              <w:top w:val="single" w:sz="2" w:space="0" w:color="000000"/>
              <w:left w:val="single" w:sz="2" w:space="0" w:color="000000"/>
              <w:right w:val="single" w:sz="2" w:space="0" w:color="000000"/>
            </w:tcBorders>
          </w:tcPr>
          <w:p w14:paraId="670573B7" w14:textId="515CB338" w:rsidR="00670C83" w:rsidRDefault="00670C83" w:rsidP="001E15DA">
            <w:pPr>
              <w:pStyle w:val="TableParagraph"/>
              <w:spacing w:before="9"/>
              <w:rPr>
                <w:sz w:val="18"/>
              </w:rPr>
            </w:pPr>
            <w:del w:id="59" w:author="Author">
              <w:r w:rsidDel="00670C83">
                <w:rPr>
                  <w:sz w:val="18"/>
                </w:rPr>
                <w:delText>true,</w:delText>
              </w:r>
              <w:r w:rsidDel="00670C83">
                <w:rPr>
                  <w:spacing w:val="-1"/>
                  <w:sz w:val="18"/>
                </w:rPr>
                <w:delText xml:space="preserve"> </w:delText>
              </w:r>
              <w:r w:rsidDel="00670C83">
                <w:rPr>
                  <w:spacing w:val="-2"/>
                  <w:sz w:val="18"/>
                </w:rPr>
                <w:delText>false</w:delText>
              </w:r>
            </w:del>
          </w:p>
        </w:tc>
        <w:tc>
          <w:tcPr>
            <w:tcW w:w="3401" w:type="dxa"/>
            <w:tcBorders>
              <w:top w:val="single" w:sz="2" w:space="0" w:color="000000"/>
              <w:left w:val="single" w:sz="2" w:space="0" w:color="000000"/>
            </w:tcBorders>
          </w:tcPr>
          <w:p w14:paraId="57351051" w14:textId="164E6B53" w:rsidR="00670C83" w:rsidRDefault="00670C83" w:rsidP="001E15DA">
            <w:pPr>
              <w:pStyle w:val="TableParagraph"/>
              <w:spacing w:before="16" w:line="230" w:lineRule="auto"/>
              <w:ind w:right="87"/>
              <w:rPr>
                <w:sz w:val="18"/>
              </w:rPr>
            </w:pPr>
            <w:del w:id="60" w:author="Author">
              <w:r w:rsidDel="00670C83">
                <w:rPr>
                  <w:sz w:val="18"/>
                </w:rPr>
                <w:delText>Specifies</w:delText>
              </w:r>
              <w:r w:rsidDel="00670C83">
                <w:rPr>
                  <w:spacing w:val="-12"/>
                  <w:sz w:val="18"/>
                </w:rPr>
                <w:delText xml:space="preserve"> </w:delText>
              </w:r>
              <w:r w:rsidDel="00670C83">
                <w:rPr>
                  <w:sz w:val="18"/>
                </w:rPr>
                <w:delText>whether</w:delText>
              </w:r>
              <w:r w:rsidDel="00670C83">
                <w:rPr>
                  <w:spacing w:val="-11"/>
                  <w:sz w:val="18"/>
                </w:rPr>
                <w:delText xml:space="preserve"> </w:delText>
              </w:r>
              <w:r w:rsidDel="00670C83">
                <w:rPr>
                  <w:sz w:val="18"/>
                </w:rPr>
                <w:delText>associated</w:delText>
              </w:r>
              <w:r w:rsidDel="00670C83">
                <w:rPr>
                  <w:spacing w:val="-11"/>
                  <w:sz w:val="18"/>
                </w:rPr>
                <w:delText xml:space="preserve"> </w:delText>
              </w:r>
              <w:r w:rsidDel="00670C83">
                <w:rPr>
                  <w:sz w:val="18"/>
                </w:rPr>
                <w:delText>STAs</w:delText>
              </w:r>
              <w:r w:rsidDel="00670C83">
                <w:rPr>
                  <w:spacing w:val="-11"/>
                  <w:sz w:val="18"/>
                </w:rPr>
                <w:delText xml:space="preserve"> </w:delText>
              </w:r>
              <w:r w:rsidDel="00670C83">
                <w:rPr>
                  <w:sz w:val="18"/>
                </w:rPr>
                <w:delText>not</w:delText>
              </w:r>
              <w:r w:rsidDel="00670C83">
                <w:rPr>
                  <w:spacing w:val="-12"/>
                  <w:sz w:val="18"/>
                </w:rPr>
                <w:delText xml:space="preserve"> </w:delText>
              </w:r>
              <w:r w:rsidDel="00670C83">
                <w:rPr>
                  <w:sz w:val="18"/>
                </w:rPr>
                <w:delText>affil- iated</w:delText>
              </w:r>
              <w:r w:rsidDel="00670C83">
                <w:rPr>
                  <w:spacing w:val="-4"/>
                  <w:sz w:val="18"/>
                </w:rPr>
                <w:delText xml:space="preserve"> </w:delText>
              </w:r>
              <w:r w:rsidDel="00670C83">
                <w:rPr>
                  <w:sz w:val="18"/>
                </w:rPr>
                <w:delText>with</w:delText>
              </w:r>
              <w:r w:rsidDel="00670C83">
                <w:rPr>
                  <w:spacing w:val="-3"/>
                  <w:sz w:val="18"/>
                </w:rPr>
                <w:delText xml:space="preserve"> </w:delText>
              </w:r>
              <w:r w:rsidDel="00670C83">
                <w:rPr>
                  <w:sz w:val="18"/>
                </w:rPr>
                <w:delText>any</w:delText>
              </w:r>
              <w:r w:rsidDel="00670C83">
                <w:rPr>
                  <w:spacing w:val="-4"/>
                  <w:sz w:val="18"/>
                </w:rPr>
                <w:delText xml:space="preserve"> </w:delText>
              </w:r>
              <w:r w:rsidDel="00670C83">
                <w:rPr>
                  <w:sz w:val="18"/>
                </w:rPr>
                <w:delText>MLDs</w:delText>
              </w:r>
              <w:r w:rsidDel="00670C83">
                <w:rPr>
                  <w:spacing w:val="-3"/>
                  <w:sz w:val="18"/>
                </w:rPr>
                <w:delText xml:space="preserve"> </w:delText>
              </w:r>
              <w:r w:rsidDel="00670C83">
                <w:rPr>
                  <w:sz w:val="18"/>
                </w:rPr>
                <w:delText>need</w:delText>
              </w:r>
              <w:r w:rsidDel="00670C83">
                <w:rPr>
                  <w:spacing w:val="-4"/>
                  <w:sz w:val="18"/>
                </w:rPr>
                <w:delText xml:space="preserve"> </w:delText>
              </w:r>
              <w:r w:rsidDel="00670C83">
                <w:rPr>
                  <w:sz w:val="18"/>
                </w:rPr>
                <w:delText>to</w:delText>
              </w:r>
              <w:r w:rsidDel="00670C83">
                <w:rPr>
                  <w:spacing w:val="-3"/>
                  <w:sz w:val="18"/>
                </w:rPr>
                <w:delText xml:space="preserve"> </w:delText>
              </w:r>
              <w:r w:rsidDel="00670C83">
                <w:rPr>
                  <w:spacing w:val="-2"/>
                  <w:sz w:val="18"/>
                </w:rPr>
                <w:delText>disassociated.</w:delText>
              </w:r>
            </w:del>
          </w:p>
        </w:tc>
      </w:tr>
    </w:tbl>
    <w:p w14:paraId="3E8017E2" w14:textId="77777777" w:rsidR="00670C83" w:rsidRDefault="00670C83" w:rsidP="00670C83">
      <w:pPr>
        <w:pStyle w:val="BodyText"/>
        <w:spacing w:before="10"/>
      </w:pPr>
    </w:p>
    <w:p w14:paraId="53211650" w14:textId="77777777" w:rsidR="00670C83" w:rsidRDefault="00670C83" w:rsidP="00670C83">
      <w:pPr>
        <w:ind w:left="180"/>
        <w:rPr>
          <w:rFonts w:ascii="Arial"/>
          <w:b/>
          <w:sz w:val="20"/>
        </w:rPr>
      </w:pPr>
      <w:bookmarkStart w:id="61" w:name="6.5.24a.2.3_When_generated"/>
      <w:bookmarkEnd w:id="61"/>
      <w:r>
        <w:rPr>
          <w:rFonts w:ascii="Arial"/>
          <w:b/>
          <w:sz w:val="20"/>
        </w:rPr>
        <w:t>6.5.24a.2.3</w:t>
      </w:r>
      <w:r>
        <w:rPr>
          <w:rFonts w:ascii="Arial"/>
          <w:b/>
          <w:spacing w:val="-10"/>
          <w:sz w:val="20"/>
        </w:rPr>
        <w:t xml:space="preserve"> </w:t>
      </w:r>
      <w:r>
        <w:rPr>
          <w:rFonts w:ascii="Arial"/>
          <w:b/>
          <w:sz w:val="20"/>
        </w:rPr>
        <w:t>When</w:t>
      </w:r>
      <w:r>
        <w:rPr>
          <w:rFonts w:ascii="Arial"/>
          <w:b/>
          <w:spacing w:val="-10"/>
          <w:sz w:val="20"/>
        </w:rPr>
        <w:t xml:space="preserve"> </w:t>
      </w:r>
      <w:r>
        <w:rPr>
          <w:rFonts w:ascii="Arial"/>
          <w:b/>
          <w:spacing w:val="-2"/>
          <w:sz w:val="20"/>
        </w:rPr>
        <w:t>generated</w:t>
      </w:r>
    </w:p>
    <w:p w14:paraId="3761D367" w14:textId="77777777" w:rsidR="00670C83" w:rsidRDefault="00670C83" w:rsidP="00670C83">
      <w:pPr>
        <w:pStyle w:val="BodyText"/>
        <w:spacing w:before="5"/>
        <w:rPr>
          <w:rFonts w:ascii="Arial"/>
          <w:b/>
          <w:sz w:val="24"/>
        </w:rPr>
      </w:pPr>
    </w:p>
    <w:p w14:paraId="3EF7F62D" w14:textId="16A1E983" w:rsidR="00670C83" w:rsidRDefault="00670C83" w:rsidP="00670C83">
      <w:pPr>
        <w:pStyle w:val="BodyText"/>
        <w:spacing w:line="249" w:lineRule="auto"/>
        <w:ind w:left="179" w:right="237"/>
        <w:jc w:val="both"/>
      </w:pPr>
      <w:r>
        <w:t>This</w:t>
      </w:r>
      <w:r>
        <w:rPr>
          <w:spacing w:val="-4"/>
        </w:rPr>
        <w:t xml:space="preserve"> </w:t>
      </w:r>
      <w:r>
        <w:t>primitive</w:t>
      </w:r>
      <w:r>
        <w:rPr>
          <w:spacing w:val="-4"/>
        </w:rPr>
        <w:t xml:space="preserve"> </w:t>
      </w:r>
      <w:r>
        <w:t>is</w:t>
      </w:r>
      <w:r>
        <w:rPr>
          <w:spacing w:val="-4"/>
        </w:rPr>
        <w:t xml:space="preserve"> </w:t>
      </w:r>
      <w:r>
        <w:t>generated</w:t>
      </w:r>
      <w:r>
        <w:rPr>
          <w:spacing w:val="-3"/>
        </w:rPr>
        <w:t xml:space="preserve"> </w:t>
      </w:r>
      <w:r>
        <w:t>by</w:t>
      </w:r>
      <w:r>
        <w:rPr>
          <w:spacing w:val="-3"/>
        </w:rPr>
        <w:t xml:space="preserve"> </w:t>
      </w:r>
      <w:r>
        <w:t>the</w:t>
      </w:r>
      <w:r>
        <w:rPr>
          <w:spacing w:val="-4"/>
        </w:rPr>
        <w:t xml:space="preserve"> </w:t>
      </w:r>
      <w:r>
        <w:t>SME</w:t>
      </w:r>
      <w:r>
        <w:rPr>
          <w:spacing w:val="-4"/>
        </w:rPr>
        <w:t xml:space="preserve"> </w:t>
      </w:r>
      <w:r>
        <w:t>when</w:t>
      </w:r>
      <w:r>
        <w:rPr>
          <w:spacing w:val="-4"/>
        </w:rPr>
        <w:t xml:space="preserve"> </w:t>
      </w:r>
      <w:r>
        <w:t>it</w:t>
      </w:r>
      <w:r>
        <w:rPr>
          <w:spacing w:val="-5"/>
        </w:rPr>
        <w:t xml:space="preserve"> </w:t>
      </w:r>
      <w:r>
        <w:t>decides</w:t>
      </w:r>
      <w:r>
        <w:rPr>
          <w:spacing w:val="-5"/>
        </w:rPr>
        <w:t xml:space="preserve"> </w:t>
      </w:r>
      <w:r>
        <w:t>to</w:t>
      </w:r>
      <w:r>
        <w:rPr>
          <w:spacing w:val="-4"/>
        </w:rPr>
        <w:t xml:space="preserve"> </w:t>
      </w:r>
      <w:r>
        <w:t>disable</w:t>
      </w:r>
      <w:r>
        <w:rPr>
          <w:spacing w:val="-4"/>
        </w:rPr>
        <w:t xml:space="preserve"> </w:t>
      </w:r>
      <w:r>
        <w:t>a</w:t>
      </w:r>
      <w:r>
        <w:rPr>
          <w:spacing w:val="-3"/>
        </w:rPr>
        <w:t xml:space="preserve"> </w:t>
      </w:r>
      <w:r>
        <w:t>link</w:t>
      </w:r>
      <w:r>
        <w:rPr>
          <w:spacing w:val="-4"/>
        </w:rPr>
        <w:t xml:space="preserve"> </w:t>
      </w:r>
      <w:r>
        <w:t>on</w:t>
      </w:r>
      <w:r>
        <w:rPr>
          <w:spacing w:val="-3"/>
        </w:rPr>
        <w:t xml:space="preserve"> </w:t>
      </w:r>
      <w:r>
        <w:t>which</w:t>
      </w:r>
      <w:r>
        <w:rPr>
          <w:spacing w:val="-4"/>
        </w:rPr>
        <w:t xml:space="preserve"> </w:t>
      </w:r>
      <w:r>
        <w:t>an</w:t>
      </w:r>
      <w:r>
        <w:rPr>
          <w:spacing w:val="-4"/>
        </w:rPr>
        <w:t xml:space="preserve"> </w:t>
      </w:r>
      <w:r>
        <w:t>affiliated</w:t>
      </w:r>
      <w:r>
        <w:rPr>
          <w:spacing w:val="-3"/>
        </w:rPr>
        <w:t xml:space="preserve"> </w:t>
      </w:r>
      <w:r>
        <w:t>AP</w:t>
      </w:r>
      <w:r>
        <w:rPr>
          <w:spacing w:val="-4"/>
        </w:rPr>
        <w:t xml:space="preserve"> </w:t>
      </w:r>
      <w:r>
        <w:t>is</w:t>
      </w:r>
      <w:r>
        <w:rPr>
          <w:spacing w:val="-4"/>
        </w:rPr>
        <w:t xml:space="preserve"> </w:t>
      </w:r>
      <w:r>
        <w:t>operat</w:t>
      </w:r>
      <w:r>
        <w:rPr>
          <w:spacing w:val="-4"/>
        </w:rPr>
        <w:t>ing.</w:t>
      </w:r>
    </w:p>
    <w:p w14:paraId="49ABFB6E" w14:textId="77777777" w:rsidR="00670C83" w:rsidRDefault="00670C83" w:rsidP="00670C83">
      <w:pPr>
        <w:pStyle w:val="BodyText"/>
        <w:spacing w:before="7"/>
        <w:rPr>
          <w:sz w:val="23"/>
        </w:rPr>
      </w:pPr>
    </w:p>
    <w:p w14:paraId="65D9980E" w14:textId="77777777" w:rsidR="00670C83" w:rsidRDefault="00670C83" w:rsidP="00670C83">
      <w:pPr>
        <w:spacing w:before="1"/>
        <w:ind w:left="179"/>
        <w:rPr>
          <w:rFonts w:ascii="Arial"/>
          <w:b/>
          <w:sz w:val="20"/>
        </w:rPr>
      </w:pPr>
      <w:bookmarkStart w:id="62" w:name="6.5.24a.2.4_Effect_of_receipt"/>
      <w:bookmarkEnd w:id="62"/>
      <w:r>
        <w:rPr>
          <w:rFonts w:ascii="Arial"/>
          <w:b/>
          <w:sz w:val="20"/>
        </w:rPr>
        <w:t>6.5.24a.2.4</w:t>
      </w:r>
      <w:r>
        <w:rPr>
          <w:rFonts w:ascii="Arial"/>
          <w:b/>
          <w:spacing w:val="-8"/>
          <w:sz w:val="20"/>
        </w:rPr>
        <w:t xml:space="preserve"> </w:t>
      </w:r>
      <w:r>
        <w:rPr>
          <w:rFonts w:ascii="Arial"/>
          <w:b/>
          <w:sz w:val="20"/>
        </w:rPr>
        <w:t>Effect</w:t>
      </w:r>
      <w:r>
        <w:rPr>
          <w:rFonts w:ascii="Arial"/>
          <w:b/>
          <w:spacing w:val="-8"/>
          <w:sz w:val="20"/>
        </w:rPr>
        <w:t xml:space="preserve"> </w:t>
      </w:r>
      <w:r>
        <w:rPr>
          <w:rFonts w:ascii="Arial"/>
          <w:b/>
          <w:sz w:val="20"/>
        </w:rPr>
        <w:t>of</w:t>
      </w:r>
      <w:r>
        <w:rPr>
          <w:rFonts w:ascii="Arial"/>
          <w:b/>
          <w:spacing w:val="-8"/>
          <w:sz w:val="20"/>
        </w:rPr>
        <w:t xml:space="preserve"> </w:t>
      </w:r>
      <w:r>
        <w:rPr>
          <w:rFonts w:ascii="Arial"/>
          <w:b/>
          <w:spacing w:val="-2"/>
          <w:sz w:val="20"/>
        </w:rPr>
        <w:t>receipt</w:t>
      </w:r>
    </w:p>
    <w:p w14:paraId="67AB3CE8" w14:textId="77777777" w:rsidR="00670C83" w:rsidRDefault="00670C83" w:rsidP="00670C83">
      <w:pPr>
        <w:pStyle w:val="BodyText"/>
        <w:spacing w:before="4"/>
        <w:rPr>
          <w:rFonts w:ascii="Arial"/>
          <w:b/>
          <w:sz w:val="24"/>
        </w:rPr>
      </w:pPr>
    </w:p>
    <w:p w14:paraId="2F4C78BC" w14:textId="68772580" w:rsidR="00670C83" w:rsidRDefault="00670C83" w:rsidP="00670C83">
      <w:pPr>
        <w:pStyle w:val="BodyText"/>
        <w:spacing w:line="249" w:lineRule="auto"/>
        <w:ind w:left="179" w:right="237"/>
        <w:jc w:val="both"/>
      </w:pPr>
      <w:r>
        <w:t>The primitive starts the affiliated AP link disablement process in 35.3.7.5.2 (Affiliated AP link disablement). All services provided by the AP to an infrastructure BSS, including Beacon and Probe Response frame</w:t>
      </w:r>
      <w:r>
        <w:rPr>
          <w:spacing w:val="-5"/>
        </w:rPr>
        <w:t xml:space="preserve"> </w:t>
      </w:r>
      <w:r>
        <w:t>transmissions</w:t>
      </w:r>
      <w:r>
        <w:rPr>
          <w:spacing w:val="-6"/>
        </w:rPr>
        <w:t xml:space="preserve"> </w:t>
      </w:r>
      <w:r>
        <w:t>and</w:t>
      </w:r>
      <w:r>
        <w:rPr>
          <w:spacing w:val="-5"/>
        </w:rPr>
        <w:t xml:space="preserve"> </w:t>
      </w:r>
      <w:r>
        <w:t>access</w:t>
      </w:r>
      <w:r>
        <w:rPr>
          <w:spacing w:val="-5"/>
        </w:rPr>
        <w:t xml:space="preserve"> </w:t>
      </w:r>
      <w:r>
        <w:t>to</w:t>
      </w:r>
      <w:r>
        <w:rPr>
          <w:spacing w:val="-5"/>
        </w:rPr>
        <w:t xml:space="preserve"> </w:t>
      </w:r>
      <w:r>
        <w:t>the</w:t>
      </w:r>
      <w:r>
        <w:rPr>
          <w:spacing w:val="-5"/>
        </w:rPr>
        <w:t xml:space="preserve"> </w:t>
      </w:r>
      <w:r>
        <w:t>DS,</w:t>
      </w:r>
      <w:r>
        <w:rPr>
          <w:spacing w:val="-5"/>
        </w:rPr>
        <w:t xml:space="preserve"> </w:t>
      </w:r>
      <w:r>
        <w:t>are</w:t>
      </w:r>
      <w:r>
        <w:rPr>
          <w:spacing w:val="-5"/>
        </w:rPr>
        <w:t xml:space="preserve"> </w:t>
      </w:r>
      <w:r>
        <w:t>stopped</w:t>
      </w:r>
      <w:r>
        <w:rPr>
          <w:spacing w:val="-5"/>
        </w:rPr>
        <w:t xml:space="preserve"> </w:t>
      </w:r>
      <w:r>
        <w:t>during</w:t>
      </w:r>
      <w:r>
        <w:rPr>
          <w:spacing w:val="-6"/>
        </w:rPr>
        <w:t xml:space="preserve"> </w:t>
      </w:r>
      <w:r>
        <w:t>the</w:t>
      </w:r>
      <w:r>
        <w:rPr>
          <w:spacing w:val="-7"/>
        </w:rPr>
        <w:t xml:space="preserve"> </w:t>
      </w:r>
      <w:r>
        <w:t>disablement.</w:t>
      </w:r>
      <w:r>
        <w:rPr>
          <w:spacing w:val="-5"/>
        </w:rPr>
        <w:t xml:space="preserve"> </w:t>
      </w:r>
      <w:r>
        <w:t>All</w:t>
      </w:r>
      <w:r>
        <w:rPr>
          <w:spacing w:val="-6"/>
        </w:rPr>
        <w:t xml:space="preserve"> </w:t>
      </w:r>
      <w:r>
        <w:t>associated</w:t>
      </w:r>
      <w:r>
        <w:rPr>
          <w:spacing w:val="-6"/>
        </w:rPr>
        <w:t xml:space="preserve"> </w:t>
      </w:r>
      <w:r>
        <w:t>non-AP</w:t>
      </w:r>
      <w:r>
        <w:rPr>
          <w:spacing w:val="-6"/>
        </w:rPr>
        <w:t xml:space="preserve"> </w:t>
      </w:r>
      <w:r>
        <w:t xml:space="preserve">MLDs in the BSS will be signaled that no TIDs map to the link on which the AP is operating. </w:t>
      </w:r>
      <w:ins w:id="63" w:author="Author">
        <w:r>
          <w:t>(#22283)</w:t>
        </w:r>
      </w:ins>
      <w:del w:id="64" w:author="Author">
        <w:r w:rsidDel="00670C83">
          <w:delText>If the Disassocia- teNonMLDSTAs</w:delText>
        </w:r>
        <w:r w:rsidDel="00670C83">
          <w:rPr>
            <w:spacing w:val="-6"/>
          </w:rPr>
          <w:delText xml:space="preserve"> </w:delText>
        </w:r>
        <w:r w:rsidDel="00670C83">
          <w:delText>parameter</w:delText>
        </w:r>
        <w:r w:rsidDel="00670C83">
          <w:rPr>
            <w:spacing w:val="-6"/>
          </w:rPr>
          <w:delText xml:space="preserve"> </w:delText>
        </w:r>
        <w:r w:rsidDel="00670C83">
          <w:delText>is</w:delText>
        </w:r>
        <w:r w:rsidDel="00670C83">
          <w:rPr>
            <w:spacing w:val="-6"/>
          </w:rPr>
          <w:delText xml:space="preserve"> </w:delText>
        </w:r>
        <w:r w:rsidDel="00670C83">
          <w:delText>true,</w:delText>
        </w:r>
        <w:r w:rsidDel="00670C83">
          <w:rPr>
            <w:spacing w:val="-6"/>
          </w:rPr>
          <w:delText xml:space="preserve"> </w:delText>
        </w:r>
        <w:r w:rsidDel="00670C83">
          <w:delText>then</w:delText>
        </w:r>
        <w:r w:rsidDel="00670C83">
          <w:rPr>
            <w:spacing w:val="-6"/>
          </w:rPr>
          <w:delText xml:space="preserve"> </w:delText>
        </w:r>
        <w:r w:rsidDel="00670C83">
          <w:delText>all</w:delText>
        </w:r>
        <w:r w:rsidDel="00670C83">
          <w:rPr>
            <w:spacing w:val="-5"/>
          </w:rPr>
          <w:delText xml:space="preserve"> </w:delText>
        </w:r>
        <w:r w:rsidDel="00670C83">
          <w:delText>the</w:delText>
        </w:r>
        <w:r w:rsidDel="00670C83">
          <w:rPr>
            <w:spacing w:val="-6"/>
          </w:rPr>
          <w:delText xml:space="preserve"> </w:delText>
        </w:r>
        <w:r w:rsidDel="00670C83">
          <w:delText>associated</w:delText>
        </w:r>
        <w:r w:rsidDel="00670C83">
          <w:rPr>
            <w:spacing w:val="-8"/>
          </w:rPr>
          <w:delText xml:space="preserve"> </w:delText>
        </w:r>
        <w:r w:rsidDel="00670C83">
          <w:delText>STAs</w:delText>
        </w:r>
        <w:r w:rsidDel="00670C83">
          <w:rPr>
            <w:spacing w:val="-6"/>
          </w:rPr>
          <w:delText xml:space="preserve"> </w:delText>
        </w:r>
        <w:r w:rsidDel="00670C83">
          <w:delText>not</w:delText>
        </w:r>
        <w:r w:rsidDel="00670C83">
          <w:rPr>
            <w:spacing w:val="-6"/>
          </w:rPr>
          <w:delText xml:space="preserve"> </w:delText>
        </w:r>
        <w:r w:rsidDel="00670C83">
          <w:delText>affiliated</w:delText>
        </w:r>
        <w:r w:rsidDel="00670C83">
          <w:rPr>
            <w:spacing w:val="-7"/>
          </w:rPr>
          <w:delText xml:space="preserve"> </w:delText>
        </w:r>
        <w:r w:rsidDel="00670C83">
          <w:delText>with</w:delText>
        </w:r>
        <w:r w:rsidDel="00670C83">
          <w:rPr>
            <w:spacing w:val="-6"/>
          </w:rPr>
          <w:delText xml:space="preserve"> </w:delText>
        </w:r>
        <w:r w:rsidDel="00670C83">
          <w:delText>an</w:delText>
        </w:r>
        <w:r w:rsidDel="00670C83">
          <w:rPr>
            <w:spacing w:val="-6"/>
          </w:rPr>
          <w:delText xml:space="preserve"> </w:delText>
        </w:r>
        <w:r w:rsidDel="00670C83">
          <w:delText>MLD</w:delText>
        </w:r>
        <w:r w:rsidDel="00670C83">
          <w:rPr>
            <w:spacing w:val="-6"/>
          </w:rPr>
          <w:delText xml:space="preserve"> </w:delText>
        </w:r>
        <w:r w:rsidDel="00670C83">
          <w:delText>in</w:delText>
        </w:r>
        <w:r w:rsidDel="00670C83">
          <w:rPr>
            <w:spacing w:val="-6"/>
          </w:rPr>
          <w:delText xml:space="preserve"> </w:delText>
        </w:r>
        <w:r w:rsidDel="00670C83">
          <w:delText>an</w:delText>
        </w:r>
        <w:r w:rsidDel="00670C83">
          <w:rPr>
            <w:spacing w:val="-6"/>
          </w:rPr>
          <w:delText xml:space="preserve"> </w:delText>
        </w:r>
        <w:r w:rsidDel="00670C83">
          <w:delText>infrastruc- ture BSS are disassociated before the occurrence of the disablement</w:delText>
        </w:r>
      </w:del>
      <w:r>
        <w:t>.</w:t>
      </w:r>
    </w:p>
    <w:p w14:paraId="68D9152C" w14:textId="6B0E3417" w:rsidR="00670C83" w:rsidRDefault="00670C83">
      <w:pPr>
        <w:widowControl/>
        <w:autoSpaceDE/>
        <w:autoSpaceDN/>
        <w:rPr>
          <w:rFonts w:ascii="Arial" w:hAnsi="Arial" w:cs="Arial"/>
          <w:b/>
          <w:bCs/>
          <w:sz w:val="20"/>
          <w:szCs w:val="20"/>
        </w:rPr>
      </w:pPr>
    </w:p>
    <w:p w14:paraId="1AF140E8" w14:textId="77777777" w:rsidR="00670C83" w:rsidRDefault="00670C83">
      <w:pPr>
        <w:widowControl/>
        <w:autoSpaceDE/>
        <w:autoSpaceDN/>
        <w:rPr>
          <w:rFonts w:ascii="Arial" w:hAnsi="Arial" w:cs="Arial"/>
          <w:b/>
          <w:bCs/>
          <w:sz w:val="20"/>
          <w:szCs w:val="20"/>
        </w:rPr>
      </w:pPr>
    </w:p>
    <w:p w14:paraId="500E7627" w14:textId="77777777" w:rsidR="00D813E9" w:rsidRDefault="00D813E9" w:rsidP="009603D9">
      <w:pPr>
        <w:rPr>
          <w:sz w:val="20"/>
        </w:rPr>
      </w:pPr>
    </w:p>
    <w:p w14:paraId="4B65DB42" w14:textId="77777777" w:rsidR="00D813E9" w:rsidRDefault="00D813E9" w:rsidP="009603D9">
      <w:pPr>
        <w:rPr>
          <w:sz w:val="20"/>
        </w:rPr>
      </w:pPr>
    </w:p>
    <w:p w14:paraId="58FD517D" w14:textId="55D79B18" w:rsidR="009603D9" w:rsidRDefault="00AD3A3E" w:rsidP="009603D9">
      <w:pPr>
        <w:rPr>
          <w:sz w:val="20"/>
        </w:rPr>
      </w:pPr>
      <w:bookmarkStart w:id="65" w:name="_GoBack"/>
      <w:bookmarkEnd w:id="65"/>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69B7A5A" w:rsidR="005E1ABC" w:rsidRDefault="005E1ABC" w:rsidP="001B50BB">
      <w:pPr>
        <w:rPr>
          <w:sz w:val="20"/>
        </w:rPr>
      </w:pPr>
      <w:r w:rsidRPr="005E1ABC">
        <w:rPr>
          <w:sz w:val="20"/>
        </w:rPr>
        <w:t>Do you support to incorporate the proposed draft text in this document 11-</w:t>
      </w:r>
      <w:r>
        <w:rPr>
          <w:sz w:val="20"/>
        </w:rPr>
        <w:t>2</w:t>
      </w:r>
      <w:r w:rsidR="00CE2504">
        <w:rPr>
          <w:sz w:val="20"/>
        </w:rPr>
        <w:t>4</w:t>
      </w:r>
      <w:r w:rsidRPr="005E1ABC">
        <w:rPr>
          <w:sz w:val="20"/>
        </w:rPr>
        <w:t>/</w:t>
      </w:r>
      <w:r w:rsidR="00CE2504">
        <w:rPr>
          <w:sz w:val="20"/>
        </w:rPr>
        <w:t>029</w:t>
      </w:r>
      <w:r w:rsidR="002E6B87">
        <w:rPr>
          <w:sz w:val="20"/>
        </w:rPr>
        <w:t>4</w:t>
      </w:r>
      <w:r>
        <w:rPr>
          <w:sz w:val="20"/>
        </w:rPr>
        <w:t>r</w:t>
      </w:r>
      <w:r w:rsidR="00CE2504">
        <w:rPr>
          <w:sz w:val="20"/>
        </w:rPr>
        <w:t>0</w:t>
      </w:r>
      <w:r w:rsidRPr="003E1769">
        <w:rPr>
          <w:sz w:val="20"/>
        </w:rPr>
        <w:t xml:space="preserve"> </w:t>
      </w:r>
      <w:r w:rsidRPr="005E1ABC">
        <w:rPr>
          <w:sz w:val="20"/>
        </w:rPr>
        <w:t xml:space="preserve">to the next revision of TGbe Draft </w:t>
      </w:r>
      <w:r w:rsidR="00CE2504">
        <w:rPr>
          <w:sz w:val="20"/>
        </w:rPr>
        <w:t>5</w:t>
      </w:r>
      <w:r w:rsidR="003E1769">
        <w:rPr>
          <w:sz w:val="20"/>
        </w:rPr>
        <w:t>.0</w:t>
      </w:r>
      <w:r w:rsidRPr="005E1ABC">
        <w:rPr>
          <w:sz w:val="20"/>
        </w:rPr>
        <w:t>, for addressing the following CIDs:</w:t>
      </w:r>
      <w:r w:rsidR="00D602FB">
        <w:rPr>
          <w:sz w:val="20"/>
        </w:rPr>
        <w:t xml:space="preserve"> </w:t>
      </w:r>
      <w:r w:rsidR="002E6B87" w:rsidRPr="002E6B87">
        <w:rPr>
          <w:sz w:val="20"/>
        </w:rPr>
        <w:t>22056, 22057, 22058, 22278, 22282, 22283</w:t>
      </w:r>
      <w:r w:rsidR="00D602FB" w:rsidRPr="00DA3A43">
        <w:rPr>
          <w:sz w:val="18"/>
          <w:szCs w:val="20"/>
        </w:rPr>
        <w:t>?</w:t>
      </w:r>
    </w:p>
    <w:p w14:paraId="79DD71B8" w14:textId="77777777" w:rsidR="009603D9" w:rsidRDefault="009603D9" w:rsidP="009603D9">
      <w:pPr>
        <w:rPr>
          <w:sz w:val="20"/>
        </w:rPr>
      </w:pPr>
    </w:p>
    <w:p w14:paraId="42E4AC09" w14:textId="5A84EBAB" w:rsidR="00AD3A3E" w:rsidRDefault="00AD3A3E" w:rsidP="009603D9">
      <w:pPr>
        <w:rPr>
          <w:sz w:val="20"/>
        </w:rPr>
      </w:pPr>
      <w:r w:rsidRPr="009603D9">
        <w:rPr>
          <w:sz w:val="20"/>
        </w:rPr>
        <w:t>Result: Yes/No/Abstain</w:t>
      </w:r>
    </w:p>
    <w:p w14:paraId="4DD9C336" w14:textId="77777777" w:rsidR="00740325" w:rsidRDefault="00740325" w:rsidP="00A23736">
      <w:pPr>
        <w:rPr>
          <w:sz w:val="20"/>
        </w:rPr>
      </w:pPr>
    </w:p>
    <w:p w14:paraId="6D9C8E42" w14:textId="5F6A22D5" w:rsidR="00630A23" w:rsidRDefault="00630A23">
      <w:pPr>
        <w:widowControl/>
        <w:autoSpaceDE/>
        <w:autoSpaceDN/>
        <w:rPr>
          <w:sz w:val="20"/>
        </w:rPr>
      </w:pPr>
      <w:r>
        <w:rPr>
          <w:sz w:val="20"/>
        </w:rPr>
        <w:br w:type="page"/>
      </w:r>
    </w:p>
    <w:p w14:paraId="05C72225" w14:textId="77777777" w:rsidR="00740325" w:rsidRDefault="00740325" w:rsidP="00A23736">
      <w:pPr>
        <w:rPr>
          <w:sz w:val="20"/>
        </w:rPr>
      </w:pPr>
    </w:p>
    <w:p w14:paraId="4F74E6D5" w14:textId="3622BC3F" w:rsidR="00A23736" w:rsidRDefault="00A23736" w:rsidP="00A23736">
      <w:pPr>
        <w:rPr>
          <w:sz w:val="20"/>
        </w:rPr>
      </w:pPr>
      <w:r>
        <w:rPr>
          <w:sz w:val="20"/>
        </w:rPr>
        <w:t>*** --- *** ---*** --- *** ---*** --- *** ---**</w:t>
      </w:r>
      <w:proofErr w:type="gramStart"/>
      <w:r>
        <w:rPr>
          <w:sz w:val="20"/>
        </w:rPr>
        <w:t xml:space="preserve">* </w:t>
      </w:r>
      <w:r w:rsidR="00822015">
        <w:rPr>
          <w:sz w:val="20"/>
        </w:rPr>
        <w:t xml:space="preserve"> </w:t>
      </w:r>
      <w:r w:rsidR="003C2AD6" w:rsidRPr="003266A7">
        <w:rPr>
          <w:sz w:val="20"/>
          <w:highlight w:val="cyan"/>
        </w:rPr>
        <w:t>CID</w:t>
      </w:r>
      <w:proofErr w:type="gramEnd"/>
      <w:r w:rsidR="003C2AD6" w:rsidRPr="003266A7">
        <w:rPr>
          <w:sz w:val="20"/>
          <w:highlight w:val="cyan"/>
        </w:rPr>
        <w:t xml:space="preserve"> 1</w:t>
      </w:r>
      <w:r w:rsidR="00822015" w:rsidRPr="003266A7">
        <w:rPr>
          <w:sz w:val="20"/>
          <w:highlight w:val="cyan"/>
        </w:rPr>
        <w:t>9164</w:t>
      </w:r>
      <w:r w:rsidR="00822015">
        <w:rPr>
          <w:sz w:val="20"/>
        </w:rPr>
        <w:t xml:space="preserve"> ***</w:t>
      </w:r>
      <w:r>
        <w:rPr>
          <w:sz w:val="20"/>
        </w:rPr>
        <w:t>--- *** ---*** --- *** ---*** --- *** ---</w:t>
      </w:r>
      <w:r w:rsidR="00822015">
        <w:rPr>
          <w:sz w:val="20"/>
        </w:rPr>
        <w:t>*** --- ***</w:t>
      </w:r>
    </w:p>
    <w:p w14:paraId="52993857" w14:textId="5B13390C" w:rsidR="00822015" w:rsidRDefault="00822015" w:rsidP="00A23736">
      <w:pPr>
        <w:rPr>
          <w:sz w:val="20"/>
        </w:rPr>
      </w:pPr>
    </w:p>
    <w:p w14:paraId="0B805A3A" w14:textId="3F98E70A" w:rsidR="00822015" w:rsidRDefault="00822015" w:rsidP="00A23736">
      <w:pPr>
        <w:rPr>
          <w:sz w:val="20"/>
        </w:rPr>
      </w:pPr>
      <w:r>
        <w:rPr>
          <w:sz w:val="20"/>
        </w:rPr>
        <w:t>Discussion:</w:t>
      </w:r>
    </w:p>
    <w:p w14:paraId="67E450AF" w14:textId="3CF8328D" w:rsidR="00822015" w:rsidRDefault="00822015" w:rsidP="00A23736">
      <w:pPr>
        <w:rPr>
          <w:sz w:val="20"/>
        </w:rPr>
      </w:pPr>
    </w:p>
    <w:p w14:paraId="18B8110F" w14:textId="4BE679D0" w:rsidR="00822015" w:rsidRDefault="00822015" w:rsidP="00A23736">
      <w:pPr>
        <w:rPr>
          <w:sz w:val="20"/>
        </w:rPr>
      </w:pPr>
      <w:r>
        <w:rPr>
          <w:sz w:val="20"/>
        </w:rPr>
        <w:t>2 options are suggested for the resolution of CID19164:</w:t>
      </w:r>
    </w:p>
    <w:p w14:paraId="71E3CEBF" w14:textId="77777777" w:rsidR="003266A7" w:rsidRDefault="003266A7" w:rsidP="00A23736">
      <w:pPr>
        <w:rPr>
          <w:sz w:val="20"/>
        </w:rPr>
      </w:pPr>
    </w:p>
    <w:p w14:paraId="70E0764F" w14:textId="0A54CA5C" w:rsidR="00822015" w:rsidRDefault="00822015" w:rsidP="00A23736">
      <w:pPr>
        <w:rPr>
          <w:sz w:val="20"/>
        </w:rPr>
      </w:pPr>
      <w:r>
        <w:rPr>
          <w:sz w:val="20"/>
        </w:rPr>
        <w:t>Option 1: Add a clarification note that the association of the non-MLD non-AP STA with the affiliated AP operating on the link to be disabled is terminating (when the link becomes disabled). In addition, the affiliated AP is required to transmit Disassociation frame.</w:t>
      </w:r>
    </w:p>
    <w:p w14:paraId="74A23A22" w14:textId="77777777" w:rsidR="003266A7" w:rsidRDefault="003266A7" w:rsidP="00A23736">
      <w:pPr>
        <w:rPr>
          <w:sz w:val="20"/>
        </w:rPr>
      </w:pPr>
    </w:p>
    <w:p w14:paraId="401656AA" w14:textId="4B7F7B19" w:rsidR="00822015" w:rsidRDefault="00822015" w:rsidP="00A23736">
      <w:pPr>
        <w:rPr>
          <w:sz w:val="20"/>
        </w:rPr>
      </w:pPr>
      <w:r>
        <w:rPr>
          <w:sz w:val="20"/>
        </w:rPr>
        <w:t>Option 2: The affiliated AP is required to transmit Disassociation frame.</w:t>
      </w:r>
    </w:p>
    <w:p w14:paraId="75FDDF94" w14:textId="27771BB1" w:rsidR="00822015" w:rsidRDefault="00822015" w:rsidP="00A23736">
      <w:pPr>
        <w:rPr>
          <w:sz w:val="20"/>
        </w:rPr>
      </w:pPr>
    </w:p>
    <w:p w14:paraId="1F6E1092" w14:textId="5C7E7E83" w:rsidR="00822015" w:rsidRDefault="00822015" w:rsidP="00A23736">
      <w:pPr>
        <w:rPr>
          <w:sz w:val="20"/>
        </w:rPr>
      </w:pPr>
    </w:p>
    <w:p w14:paraId="7BC860BF" w14:textId="541C8061" w:rsidR="00822015" w:rsidRDefault="00822015" w:rsidP="00A23736">
      <w:pPr>
        <w:rPr>
          <w:sz w:val="20"/>
        </w:rPr>
      </w:pPr>
      <w:r w:rsidRPr="003266A7">
        <w:rPr>
          <w:sz w:val="20"/>
          <w:u w:val="single"/>
        </w:rPr>
        <w:t>Proposed Resolution for option 1</w:t>
      </w:r>
      <w:r>
        <w:rPr>
          <w:sz w:val="20"/>
        </w:rPr>
        <w:t xml:space="preserve">: </w:t>
      </w:r>
    </w:p>
    <w:p w14:paraId="6475F06A" w14:textId="77777777" w:rsidR="00822015" w:rsidRDefault="00822015" w:rsidP="00A23736">
      <w:pPr>
        <w:rPr>
          <w:sz w:val="20"/>
        </w:rPr>
      </w:pPr>
    </w:p>
    <w:p w14:paraId="3BAFC442" w14:textId="77777777" w:rsidR="006454B1" w:rsidRPr="00EA6093" w:rsidRDefault="006454B1" w:rsidP="006454B1">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6108F75C" w14:textId="77777777" w:rsidR="006454B1" w:rsidRDefault="006454B1" w:rsidP="006454B1">
      <w:pPr>
        <w:pStyle w:val="BodyText"/>
        <w:kinsoku w:val="0"/>
        <w:overflowPunct w:val="0"/>
        <w:spacing w:before="1" w:line="249" w:lineRule="auto"/>
        <w:ind w:left="159" w:right="155"/>
        <w:jc w:val="both"/>
        <w:rPr>
          <w:b/>
          <w:bCs/>
          <w:i/>
          <w:iCs/>
          <w:sz w:val="22"/>
          <w:szCs w:val="22"/>
          <w:highlight w:val="yellow"/>
        </w:rPr>
      </w:pPr>
    </w:p>
    <w:p w14:paraId="30066707" w14:textId="77777777" w:rsidR="006454B1" w:rsidRDefault="006454B1" w:rsidP="006454B1">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00AB52E2" w14:textId="77777777" w:rsidR="006454B1" w:rsidRDefault="006454B1" w:rsidP="006454B1">
      <w:pPr>
        <w:pStyle w:val="BodyText"/>
        <w:kinsoku w:val="0"/>
        <w:overflowPunct w:val="0"/>
        <w:spacing w:before="1" w:line="249" w:lineRule="auto"/>
        <w:ind w:left="159" w:right="155"/>
        <w:jc w:val="both"/>
        <w:rPr>
          <w:sz w:val="22"/>
          <w:szCs w:val="22"/>
          <w:highlight w:val="yellow"/>
        </w:rPr>
      </w:pPr>
    </w:p>
    <w:p w14:paraId="47976BB0" w14:textId="77777777" w:rsidR="006454B1" w:rsidRDefault="006454B1" w:rsidP="006454B1">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170B12A3" w14:textId="77777777" w:rsidR="006454B1" w:rsidRDefault="006454B1" w:rsidP="006454B1">
      <w:pPr>
        <w:pStyle w:val="ListParagraph"/>
        <w:numPr>
          <w:ilvl w:val="0"/>
          <w:numId w:val="21"/>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1ED6B209" w14:textId="77777777" w:rsidR="006454B1" w:rsidRDefault="006454B1" w:rsidP="006454B1">
      <w:pPr>
        <w:pStyle w:val="ListParagraph"/>
        <w:numPr>
          <w:ilvl w:val="1"/>
          <w:numId w:val="21"/>
        </w:numPr>
        <w:tabs>
          <w:tab w:val="left" w:pos="1080"/>
        </w:tabs>
        <w:spacing w:before="61" w:line="249" w:lineRule="auto"/>
        <w:ind w:right="158"/>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2D78CD4D" w14:textId="77777777" w:rsidR="006454B1" w:rsidRDefault="006454B1" w:rsidP="006454B1">
      <w:pPr>
        <w:pStyle w:val="ListParagraph"/>
        <w:numPr>
          <w:ilvl w:val="1"/>
          <w:numId w:val="21"/>
        </w:numPr>
        <w:tabs>
          <w:tab w:val="left" w:pos="1080"/>
        </w:tabs>
        <w:spacing w:before="4" w:line="249" w:lineRule="auto"/>
        <w:ind w:right="155"/>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0E68C823" w14:textId="77777777" w:rsidR="006454B1" w:rsidRDefault="006454B1" w:rsidP="006454B1">
      <w:pPr>
        <w:pStyle w:val="ListParagraph"/>
        <w:numPr>
          <w:ilvl w:val="1"/>
          <w:numId w:val="21"/>
        </w:numPr>
        <w:tabs>
          <w:tab w:val="left" w:pos="1080"/>
        </w:tabs>
        <w:spacing w:before="4" w:line="249" w:lineRule="auto"/>
        <w:ind w:right="156"/>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64D28CED" w14:textId="77777777" w:rsidR="006454B1" w:rsidRDefault="006454B1" w:rsidP="006454B1">
      <w:pPr>
        <w:pStyle w:val="ListParagraph"/>
        <w:numPr>
          <w:ilvl w:val="1"/>
          <w:numId w:val="21"/>
        </w:numPr>
        <w:tabs>
          <w:tab w:val="left" w:pos="1080"/>
        </w:tabs>
        <w:spacing w:before="5" w:line="249" w:lineRule="auto"/>
        <w:ind w:right="157"/>
        <w:rPr>
          <w:sz w:val="20"/>
        </w:rPr>
      </w:pPr>
      <w:r>
        <w:rPr>
          <w:sz w:val="20"/>
        </w:rPr>
        <w:t>The BSS Transition Candidate List Entries field may be included which contains one or more Neighbor Report elements in order to provide a BSS transition candidate list.</w:t>
      </w:r>
    </w:p>
    <w:p w14:paraId="7C75525C" w14:textId="77777777" w:rsidR="006454B1" w:rsidRDefault="006454B1" w:rsidP="006454B1">
      <w:pPr>
        <w:pStyle w:val="ListParagraph"/>
        <w:numPr>
          <w:ilvl w:val="1"/>
          <w:numId w:val="21"/>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3BE593B3" w14:textId="40FDD36E" w:rsidR="006454B1" w:rsidRDefault="006454B1" w:rsidP="006454B1">
      <w:pPr>
        <w:pStyle w:val="ListParagraph"/>
        <w:numPr>
          <w:ilvl w:val="0"/>
          <w:numId w:val="21"/>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64A50531" w14:textId="357F2754" w:rsidR="006454B1" w:rsidRDefault="006454B1" w:rsidP="006454B1">
      <w:pPr>
        <w:pStyle w:val="ListParagraph"/>
        <w:numPr>
          <w:ilvl w:val="0"/>
          <w:numId w:val="21"/>
        </w:numPr>
        <w:tabs>
          <w:tab w:val="left" w:pos="797"/>
          <w:tab w:val="left" w:pos="799"/>
        </w:tabs>
        <w:spacing w:line="249" w:lineRule="auto"/>
        <w:ind w:right="156"/>
        <w:rPr>
          <w:ins w:id="66" w:author="Autho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67" w:author="Author">
        <w:r w:rsidRPr="007D4CC1">
          <w:rPr>
            <w:spacing w:val="-5"/>
            <w:sz w:val="20"/>
            <w:highlight w:val="cyan"/>
          </w:rPr>
          <w:t xml:space="preserve">(#19164) </w:t>
        </w:r>
      </w:ins>
      <w:del w:id="68" w:author="Author">
        <w:r w:rsidRPr="007D4CC1" w:rsidDel="008730D1">
          <w:rPr>
            <w:sz w:val="20"/>
            <w:highlight w:val="cyan"/>
          </w:rPr>
          <w:delText>should</w:delText>
        </w:r>
        <w:r w:rsidRPr="007D4CC1" w:rsidDel="008730D1">
          <w:rPr>
            <w:spacing w:val="-6"/>
            <w:sz w:val="20"/>
            <w:highlight w:val="cyan"/>
          </w:rPr>
          <w:delText xml:space="preserve"> </w:delText>
        </w:r>
      </w:del>
      <w:ins w:id="69" w:author="Author">
        <w:r w:rsidRPr="007D4CC1">
          <w:rPr>
            <w:sz w:val="20"/>
            <w:highlight w:val="cyan"/>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60445D43" w14:textId="7D8F2B9D" w:rsidR="006454B1" w:rsidRPr="006454B1" w:rsidRDefault="006454B1" w:rsidP="006454B1">
      <w:pPr>
        <w:tabs>
          <w:tab w:val="left" w:pos="797"/>
          <w:tab w:val="left" w:pos="799"/>
        </w:tabs>
        <w:spacing w:before="70" w:line="249" w:lineRule="auto"/>
        <w:ind w:left="359" w:right="156"/>
        <w:jc w:val="both"/>
        <w:rPr>
          <w:sz w:val="20"/>
        </w:rPr>
      </w:pPr>
    </w:p>
    <w:p w14:paraId="116A6E57" w14:textId="0FC35784" w:rsidR="00822015" w:rsidRDefault="00822015" w:rsidP="006454B1">
      <w:pPr>
        <w:rPr>
          <w:sz w:val="20"/>
        </w:rPr>
      </w:pPr>
    </w:p>
    <w:p w14:paraId="1A85588A" w14:textId="08A27170" w:rsidR="00822015" w:rsidRDefault="00822015" w:rsidP="00A23736">
      <w:pPr>
        <w:rPr>
          <w:sz w:val="20"/>
        </w:rPr>
      </w:pPr>
    </w:p>
    <w:p w14:paraId="5D99ECE7" w14:textId="77777777" w:rsidR="006454B1" w:rsidRDefault="006454B1" w:rsidP="006454B1">
      <w:pPr>
        <w:widowControl/>
        <w:autoSpaceDE/>
        <w:autoSpaceDN/>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75224B5B" w14:textId="77777777" w:rsidR="006454B1" w:rsidRDefault="006454B1" w:rsidP="006454B1">
      <w:pPr>
        <w:pStyle w:val="BodyText"/>
        <w:spacing w:line="249" w:lineRule="auto"/>
        <w:ind w:left="160" w:right="157"/>
        <w:jc w:val="both"/>
      </w:pPr>
    </w:p>
    <w:p w14:paraId="5AE69E37" w14:textId="629F3738" w:rsidR="00822015" w:rsidRDefault="006454B1" w:rsidP="006454B1">
      <w:pPr>
        <w:rPr>
          <w:sz w:val="20"/>
        </w:rPr>
      </w:pPr>
      <w:r>
        <w:t xml:space="preserve">An AP affiliated with an AP MLD that intends to turn its operating link into a disabled link </w:t>
      </w:r>
      <w:ins w:id="70" w:author="Author">
        <w:r w:rsidRPr="007D4CC1">
          <w:rPr>
            <w:highlight w:val="cyan"/>
          </w:rPr>
          <w:t>(#19164)</w:t>
        </w:r>
      </w:ins>
      <w:del w:id="71" w:author="Author">
        <w:r w:rsidRPr="007D4CC1" w:rsidDel="008730D1">
          <w:rPr>
            <w:highlight w:val="cyan"/>
          </w:rPr>
          <w:delText>should</w:delText>
        </w:r>
      </w:del>
      <w:r w:rsidRPr="007D4CC1">
        <w:rPr>
          <w:highlight w:val="cyan"/>
        </w:rPr>
        <w:t xml:space="preserve">, </w:t>
      </w:r>
      <w:ins w:id="72" w:author="Author">
        <w:r w:rsidRPr="007D4CC1">
          <w:rPr>
            <w:spacing w:val="-1"/>
            <w:highlight w:val="cyan"/>
          </w:rPr>
          <w:lastRenderedPageBreak/>
          <w:t>shall</w:t>
        </w:r>
        <w:r>
          <w:rPr>
            <w:spacing w:val="-1"/>
          </w:rPr>
          <w:t xml:space="preserve"> </w:t>
        </w:r>
      </w:ins>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11.3.6.8</w:t>
      </w:r>
      <w:r>
        <w:rPr>
          <w:spacing w:val="-1"/>
        </w:rPr>
        <w:t xml:space="preserve"> </w:t>
      </w:r>
      <w:r>
        <w:t>(AP,</w:t>
      </w:r>
      <w:r>
        <w:rPr>
          <w:spacing w:val="-1"/>
        </w:rPr>
        <w:t xml:space="preserve"> </w:t>
      </w:r>
      <w:r>
        <w:t>AP MLD, or PCP disassociation initiation procedure)) to</w:t>
      </w:r>
      <w:ins w:id="73" w:author="Author">
        <w:r>
          <w:t xml:space="preserve"> (#20077)</w:t>
        </w:r>
      </w:ins>
      <w:del w:id="74" w:author="Author">
        <w:r w:rsidDel="001B70B1">
          <w:delText>:</w:delText>
        </w:r>
      </w:del>
      <w:ins w:id="75" w:author="Author">
        <w:r w:rsidRPr="001B70B1">
          <w:t xml:space="preserve"> </w:t>
        </w:r>
        <w:del w:id="76" w:author="Author">
          <w:r w:rsidDel="001B70B1">
            <w:delText>E</w:delText>
          </w:r>
          <w:r w:rsidDel="00781F66">
            <w:delText>ach</w:delText>
          </w:r>
        </w:del>
        <w:r>
          <w:rPr>
            <w:spacing w:val="-6"/>
          </w:rPr>
          <w:t xml:space="preserve"> all </w:t>
        </w:r>
        <w:r>
          <w:t>associated</w:t>
        </w:r>
        <w:r>
          <w:rPr>
            <w:spacing w:val="-4"/>
          </w:rPr>
          <w:t xml:space="preserve"> </w:t>
        </w:r>
        <w:r>
          <w:t>non-MLD</w:t>
        </w:r>
        <w:r>
          <w:rPr>
            <w:spacing w:val="-4"/>
          </w:rPr>
          <w:t xml:space="preserve"> </w:t>
        </w:r>
        <w:r>
          <w:t>non-AP</w:t>
        </w:r>
        <w:r>
          <w:rPr>
            <w:spacing w:val="-5"/>
          </w:rPr>
          <w:t xml:space="preserve"> </w:t>
        </w:r>
        <w:r>
          <w:t>STAs</w:t>
        </w:r>
        <w:r>
          <w:rPr>
            <w:spacing w:val="-4"/>
          </w:rPr>
          <w:t xml:space="preserve"> </w:t>
        </w:r>
        <w:r>
          <w:t>that</w:t>
        </w:r>
        <w:r>
          <w:rPr>
            <w:spacing w:val="-4"/>
          </w:rPr>
          <w:t xml:space="preserve"> </w:t>
        </w:r>
        <w:r>
          <w:t>do</w:t>
        </w:r>
        <w:del w:id="77"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r w:rsidR="00CA4BB8">
          <w:rPr>
            <w:spacing w:val="-2"/>
          </w:rPr>
          <w:t>,</w:t>
        </w:r>
        <w:r w:rsidR="00CA4BB8" w:rsidRPr="00CA4BB8">
          <w:t xml:space="preserve"> </w:t>
        </w:r>
        <w:r w:rsidR="002A410E" w:rsidRPr="007D4CC1">
          <w:rPr>
            <w:highlight w:val="cyan"/>
          </w:rPr>
          <w:t xml:space="preserve">(#19164) </w:t>
        </w:r>
        <w:r w:rsidR="00CA4BB8" w:rsidRPr="007D4CC1">
          <w:rPr>
            <w:highlight w:val="cyan"/>
          </w:rPr>
          <w:t>after the</w:t>
        </w:r>
        <w:r w:rsidR="00CA4BB8" w:rsidRPr="007D4CC1">
          <w:rPr>
            <w:spacing w:val="-1"/>
            <w:highlight w:val="cyan"/>
          </w:rPr>
          <w:t xml:space="preserve"> </w:t>
        </w:r>
        <w:r w:rsidR="00CA4BB8" w:rsidRPr="007D4CC1">
          <w:rPr>
            <w:highlight w:val="cyan"/>
          </w:rPr>
          <w:t>time</w:t>
        </w:r>
        <w:r w:rsidR="00CA4BB8" w:rsidRPr="007D4CC1">
          <w:rPr>
            <w:spacing w:val="-1"/>
            <w:highlight w:val="cyan"/>
          </w:rPr>
          <w:t xml:space="preserve"> </w:t>
        </w:r>
        <w:r w:rsidR="00CA4BB8" w:rsidRPr="007D4CC1">
          <w:rPr>
            <w:highlight w:val="cyan"/>
          </w:rPr>
          <w:t>indicated</w:t>
        </w:r>
        <w:r w:rsidR="00CA4BB8" w:rsidRPr="007D4CC1">
          <w:rPr>
            <w:spacing w:val="-1"/>
            <w:highlight w:val="cyan"/>
          </w:rPr>
          <w:t xml:space="preserve"> </w:t>
        </w:r>
        <w:r w:rsidR="00CA4BB8" w:rsidRPr="007D4CC1">
          <w:rPr>
            <w:highlight w:val="cyan"/>
          </w:rPr>
          <w:t>by</w:t>
        </w:r>
        <w:r w:rsidR="00CA4BB8" w:rsidRPr="007D4CC1">
          <w:rPr>
            <w:spacing w:val="-1"/>
            <w:highlight w:val="cyan"/>
          </w:rPr>
          <w:t xml:space="preserve"> </w:t>
        </w:r>
        <w:r w:rsidR="00CA4BB8" w:rsidRPr="007D4CC1">
          <w:rPr>
            <w:highlight w:val="cyan"/>
          </w:rPr>
          <w:t>the</w:t>
        </w:r>
        <w:r w:rsidR="00CA4BB8" w:rsidRPr="007D4CC1">
          <w:rPr>
            <w:spacing w:val="-1"/>
            <w:highlight w:val="cyan"/>
          </w:rPr>
          <w:t xml:space="preserve"> </w:t>
        </w:r>
        <w:r w:rsidR="00CA4BB8" w:rsidRPr="007D4CC1">
          <w:rPr>
            <w:highlight w:val="cyan"/>
          </w:rPr>
          <w:t>Mapping</w:t>
        </w:r>
        <w:r w:rsidR="00CA4BB8" w:rsidRPr="007D4CC1">
          <w:rPr>
            <w:spacing w:val="-1"/>
            <w:highlight w:val="cyan"/>
          </w:rPr>
          <w:t xml:space="preserve"> </w:t>
        </w:r>
        <w:r w:rsidR="00CA4BB8" w:rsidRPr="007D4CC1">
          <w:rPr>
            <w:highlight w:val="cyan"/>
          </w:rPr>
          <w:t>Switch</w:t>
        </w:r>
        <w:r w:rsidR="00CA4BB8" w:rsidRPr="007D4CC1">
          <w:rPr>
            <w:spacing w:val="-1"/>
            <w:highlight w:val="cyan"/>
          </w:rPr>
          <w:t xml:space="preserve"> </w:t>
        </w:r>
        <w:r w:rsidR="00CA4BB8" w:rsidRPr="007D4CC1">
          <w:rPr>
            <w:highlight w:val="cyan"/>
          </w:rPr>
          <w:t>Time</w:t>
        </w:r>
        <w:r w:rsidR="00CA4BB8" w:rsidRPr="007D4CC1">
          <w:rPr>
            <w:spacing w:val="-2"/>
            <w:highlight w:val="cyan"/>
          </w:rPr>
          <w:t xml:space="preserve"> </w:t>
        </w:r>
        <w:r w:rsidR="00CA4BB8" w:rsidRPr="007D4CC1">
          <w:rPr>
            <w:highlight w:val="cyan"/>
          </w:rPr>
          <w:t>field</w:t>
        </w:r>
        <w:r w:rsidRPr="007D4CC1">
          <w:rPr>
            <w:spacing w:val="-2"/>
            <w:highlight w:val="cyan"/>
          </w:rPr>
          <w:t>.</w:t>
        </w:r>
      </w:ins>
    </w:p>
    <w:p w14:paraId="02769FE3" w14:textId="1BE075B3" w:rsidR="00A23736" w:rsidRDefault="00A23736" w:rsidP="00A23736">
      <w:pPr>
        <w:rPr>
          <w:sz w:val="20"/>
        </w:rPr>
      </w:pPr>
    </w:p>
    <w:p w14:paraId="0D100A48" w14:textId="38B009D2" w:rsidR="00A23736" w:rsidRDefault="00CA4BB8" w:rsidP="00A23736">
      <w:pPr>
        <w:rPr>
          <w:sz w:val="20"/>
        </w:rPr>
      </w:pPr>
      <w:ins w:id="78" w:author="Author">
        <w:r w:rsidRPr="007D4CC1">
          <w:rPr>
            <w:sz w:val="20"/>
            <w:highlight w:val="cyan"/>
          </w:rPr>
          <w:t>NOTE1:  If a link on which an AP affiliated with an AP MLD is operating becomes disabled, an associated non-MLD non-AP STA will be considered as disassociated, even if the associated non-MLD non-AP STA does not receive a Disassociation frame.</w:t>
        </w:r>
      </w:ins>
    </w:p>
    <w:p w14:paraId="3BF74535" w14:textId="1826DA39" w:rsidR="00BE56D5" w:rsidRDefault="00BE56D5" w:rsidP="00A23736">
      <w:pPr>
        <w:rPr>
          <w:sz w:val="20"/>
        </w:rPr>
      </w:pPr>
    </w:p>
    <w:p w14:paraId="23E69E12" w14:textId="68322DB4" w:rsidR="00BE56D5" w:rsidRDefault="00BE56D5" w:rsidP="00BE56D5">
      <w:pPr>
        <w:rPr>
          <w:sz w:val="20"/>
        </w:rPr>
      </w:pPr>
      <w:r>
        <w:rPr>
          <w:sz w:val="20"/>
        </w:rPr>
        <w:t xml:space="preserve">Proposed Resolution for option </w:t>
      </w:r>
      <w:r w:rsidR="005E70B5">
        <w:rPr>
          <w:sz w:val="20"/>
        </w:rPr>
        <w:t>2</w:t>
      </w:r>
      <w:r>
        <w:rPr>
          <w:sz w:val="20"/>
        </w:rPr>
        <w:t xml:space="preserve">: </w:t>
      </w:r>
    </w:p>
    <w:p w14:paraId="614ACE90" w14:textId="77777777" w:rsidR="00BE56D5" w:rsidRDefault="00BE56D5" w:rsidP="00BE56D5">
      <w:pPr>
        <w:rPr>
          <w:sz w:val="20"/>
        </w:rPr>
      </w:pPr>
    </w:p>
    <w:p w14:paraId="0DE342BB" w14:textId="77777777" w:rsidR="00BE56D5" w:rsidRPr="00EA6093" w:rsidRDefault="00BE56D5" w:rsidP="00BE56D5">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6283C04C" w14:textId="77777777" w:rsidR="00BE56D5" w:rsidRDefault="00BE56D5" w:rsidP="00BE56D5">
      <w:pPr>
        <w:pStyle w:val="BodyText"/>
        <w:kinsoku w:val="0"/>
        <w:overflowPunct w:val="0"/>
        <w:spacing w:before="1" w:line="249" w:lineRule="auto"/>
        <w:ind w:left="159" w:right="155"/>
        <w:jc w:val="both"/>
        <w:rPr>
          <w:b/>
          <w:bCs/>
          <w:i/>
          <w:iCs/>
          <w:sz w:val="22"/>
          <w:szCs w:val="22"/>
          <w:highlight w:val="yellow"/>
        </w:rPr>
      </w:pPr>
    </w:p>
    <w:p w14:paraId="7374FE92" w14:textId="77777777" w:rsidR="00BE56D5" w:rsidRDefault="00BE56D5" w:rsidP="00BE56D5">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6A571482" w14:textId="77777777" w:rsidR="00BE56D5" w:rsidRDefault="00BE56D5" w:rsidP="00BE56D5">
      <w:pPr>
        <w:pStyle w:val="BodyText"/>
        <w:kinsoku w:val="0"/>
        <w:overflowPunct w:val="0"/>
        <w:spacing w:before="1" w:line="249" w:lineRule="auto"/>
        <w:ind w:left="159" w:right="155"/>
        <w:jc w:val="both"/>
        <w:rPr>
          <w:sz w:val="22"/>
          <w:szCs w:val="22"/>
          <w:highlight w:val="yellow"/>
        </w:rPr>
      </w:pPr>
    </w:p>
    <w:p w14:paraId="29BAA79A" w14:textId="77777777" w:rsidR="00BE56D5" w:rsidRDefault="00BE56D5" w:rsidP="00BE56D5">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78BC99C1" w14:textId="77777777" w:rsidR="00BE56D5" w:rsidRDefault="00BE56D5" w:rsidP="00BE56D5">
      <w:pPr>
        <w:pStyle w:val="ListParagraph"/>
        <w:numPr>
          <w:ilvl w:val="0"/>
          <w:numId w:val="22"/>
        </w:numPr>
        <w:tabs>
          <w:tab w:val="left" w:pos="797"/>
          <w:tab w:val="left" w:pos="799"/>
        </w:tabs>
        <w:spacing w:before="63" w:line="249" w:lineRule="auto"/>
        <w:ind w:right="157"/>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76638702" w14:textId="77777777" w:rsidR="00BE56D5" w:rsidRDefault="00BE56D5" w:rsidP="00BE56D5">
      <w:pPr>
        <w:pStyle w:val="ListParagraph"/>
        <w:numPr>
          <w:ilvl w:val="1"/>
          <w:numId w:val="22"/>
        </w:numPr>
        <w:tabs>
          <w:tab w:val="left" w:pos="1080"/>
        </w:tabs>
        <w:spacing w:before="61" w:line="249" w:lineRule="auto"/>
        <w:ind w:right="158"/>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633F4858" w14:textId="77777777" w:rsidR="00BE56D5" w:rsidRDefault="00BE56D5" w:rsidP="00BE56D5">
      <w:pPr>
        <w:pStyle w:val="ListParagraph"/>
        <w:numPr>
          <w:ilvl w:val="1"/>
          <w:numId w:val="22"/>
        </w:numPr>
        <w:tabs>
          <w:tab w:val="left" w:pos="1080"/>
        </w:tabs>
        <w:spacing w:before="4" w:line="249" w:lineRule="auto"/>
        <w:ind w:right="155"/>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0DC7321C" w14:textId="77777777" w:rsidR="00BE56D5" w:rsidRDefault="00BE56D5" w:rsidP="00BE56D5">
      <w:pPr>
        <w:pStyle w:val="ListParagraph"/>
        <w:numPr>
          <w:ilvl w:val="1"/>
          <w:numId w:val="22"/>
        </w:numPr>
        <w:tabs>
          <w:tab w:val="left" w:pos="1080"/>
        </w:tabs>
        <w:spacing w:before="4" w:line="249" w:lineRule="auto"/>
        <w:ind w:right="156"/>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2DDA235B" w14:textId="77777777" w:rsidR="00BE56D5" w:rsidRDefault="00BE56D5" w:rsidP="00BE56D5">
      <w:pPr>
        <w:pStyle w:val="ListParagraph"/>
        <w:numPr>
          <w:ilvl w:val="1"/>
          <w:numId w:val="22"/>
        </w:numPr>
        <w:tabs>
          <w:tab w:val="left" w:pos="1080"/>
        </w:tabs>
        <w:spacing w:before="5" w:line="249" w:lineRule="auto"/>
        <w:ind w:right="157"/>
        <w:rPr>
          <w:sz w:val="20"/>
        </w:rPr>
      </w:pPr>
      <w:r>
        <w:rPr>
          <w:sz w:val="20"/>
        </w:rPr>
        <w:t>The BSS Transition Candidate List Entries field may be included which contains one or more Neighbor Report elements in order to provide a BSS transition candidate list.</w:t>
      </w:r>
    </w:p>
    <w:p w14:paraId="248B22F7" w14:textId="77777777" w:rsidR="00BE56D5" w:rsidRDefault="00BE56D5" w:rsidP="00BE56D5">
      <w:pPr>
        <w:pStyle w:val="ListParagraph"/>
        <w:numPr>
          <w:ilvl w:val="1"/>
          <w:numId w:val="22"/>
        </w:numPr>
        <w:tabs>
          <w:tab w:val="left" w:pos="1079"/>
        </w:tabs>
        <w:spacing w:before="1"/>
        <w:ind w:left="1079" w:hanging="280"/>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08C92D75" w14:textId="11FD5D82" w:rsidR="00BE56D5" w:rsidRDefault="00BE56D5" w:rsidP="00BE56D5">
      <w:pPr>
        <w:pStyle w:val="ListParagraph"/>
        <w:numPr>
          <w:ilvl w:val="0"/>
          <w:numId w:val="22"/>
        </w:numPr>
        <w:tabs>
          <w:tab w:val="left" w:pos="797"/>
          <w:tab w:val="left" w:pos="799"/>
        </w:tabs>
        <w:spacing w:line="249" w:lineRule="auto"/>
        <w:ind w:right="156"/>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3FF8EFD6" w14:textId="399EA3AC" w:rsidR="00BE56D5" w:rsidRDefault="00BE56D5" w:rsidP="00BE56D5">
      <w:pPr>
        <w:pStyle w:val="ListParagraph"/>
        <w:numPr>
          <w:ilvl w:val="0"/>
          <w:numId w:val="22"/>
        </w:numPr>
        <w:tabs>
          <w:tab w:val="left" w:pos="797"/>
          <w:tab w:val="left" w:pos="799"/>
        </w:tabs>
        <w:spacing w:line="249" w:lineRule="auto"/>
        <w:ind w:right="156"/>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79" w:author="Author">
        <w:r w:rsidRPr="007D4CC1">
          <w:rPr>
            <w:spacing w:val="-5"/>
            <w:sz w:val="20"/>
            <w:highlight w:val="cyan"/>
          </w:rPr>
          <w:t xml:space="preserve">(#19164) </w:t>
        </w:r>
      </w:ins>
      <w:del w:id="80" w:author="Author">
        <w:r w:rsidRPr="007D4CC1" w:rsidDel="008730D1">
          <w:rPr>
            <w:sz w:val="20"/>
            <w:highlight w:val="cyan"/>
          </w:rPr>
          <w:delText>should</w:delText>
        </w:r>
        <w:r w:rsidRPr="007D4CC1" w:rsidDel="008730D1">
          <w:rPr>
            <w:spacing w:val="-6"/>
            <w:sz w:val="20"/>
            <w:highlight w:val="cyan"/>
          </w:rPr>
          <w:delText xml:space="preserve"> </w:delText>
        </w:r>
      </w:del>
      <w:ins w:id="81" w:author="Author">
        <w:r w:rsidRPr="007D4CC1">
          <w:rPr>
            <w:sz w:val="20"/>
            <w:highlight w:val="cyan"/>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72A42144" w14:textId="618154CA" w:rsidR="00BE56D5" w:rsidRPr="006454B1" w:rsidRDefault="00BE56D5" w:rsidP="00BE56D5">
      <w:pPr>
        <w:tabs>
          <w:tab w:val="left" w:pos="797"/>
          <w:tab w:val="left" w:pos="799"/>
        </w:tabs>
        <w:spacing w:before="70" w:line="249" w:lineRule="auto"/>
        <w:ind w:left="359" w:right="156"/>
        <w:jc w:val="both"/>
        <w:rPr>
          <w:sz w:val="20"/>
        </w:rPr>
      </w:pPr>
    </w:p>
    <w:p w14:paraId="1D9D1615" w14:textId="77777777" w:rsidR="00BE56D5" w:rsidRDefault="00BE56D5" w:rsidP="00BE56D5">
      <w:pPr>
        <w:rPr>
          <w:sz w:val="20"/>
        </w:rPr>
      </w:pPr>
    </w:p>
    <w:p w14:paraId="2E64D828" w14:textId="77777777" w:rsidR="00BE56D5" w:rsidRDefault="00BE56D5" w:rsidP="00BE56D5">
      <w:pPr>
        <w:rPr>
          <w:sz w:val="20"/>
        </w:rPr>
      </w:pPr>
    </w:p>
    <w:p w14:paraId="6DC536AB" w14:textId="77777777" w:rsidR="00BE56D5" w:rsidRDefault="00BE56D5" w:rsidP="00BE56D5">
      <w:pPr>
        <w:widowControl/>
        <w:autoSpaceDE/>
        <w:autoSpaceDN/>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41CF2A8B" w14:textId="77777777" w:rsidR="00BE56D5" w:rsidRDefault="00BE56D5" w:rsidP="00BE56D5">
      <w:pPr>
        <w:pStyle w:val="BodyText"/>
        <w:spacing w:line="249" w:lineRule="auto"/>
        <w:ind w:left="160" w:right="157"/>
        <w:jc w:val="both"/>
      </w:pPr>
    </w:p>
    <w:p w14:paraId="439FEA0B" w14:textId="0545C27A" w:rsidR="00BE56D5" w:rsidRDefault="0012615D" w:rsidP="00BE56D5">
      <w:pPr>
        <w:rPr>
          <w:sz w:val="20"/>
        </w:rPr>
      </w:pPr>
      <w:r>
        <w:t xml:space="preserve">An AP affiliated with an AP MLD that intends to turn its operating link into a disabled link </w:t>
      </w:r>
      <w:ins w:id="82" w:author="Author">
        <w:r w:rsidRPr="007D4CC1">
          <w:rPr>
            <w:highlight w:val="cyan"/>
          </w:rPr>
          <w:t>(#19164)</w:t>
        </w:r>
      </w:ins>
      <w:del w:id="83" w:author="Author">
        <w:r w:rsidRPr="007D4CC1" w:rsidDel="008730D1">
          <w:rPr>
            <w:highlight w:val="cyan"/>
          </w:rPr>
          <w:delText>should</w:delText>
        </w:r>
      </w:del>
      <w:r w:rsidRPr="007D4CC1">
        <w:rPr>
          <w:highlight w:val="cyan"/>
        </w:rPr>
        <w:t xml:space="preserve">, </w:t>
      </w:r>
      <w:ins w:id="84" w:author="Author">
        <w:r w:rsidRPr="007D4CC1">
          <w:rPr>
            <w:spacing w:val="-1"/>
            <w:highlight w:val="cyan"/>
          </w:rPr>
          <w:t>shall</w:t>
        </w:r>
        <w:r>
          <w:rPr>
            <w:spacing w:val="-1"/>
          </w:rPr>
          <w:t xml:space="preserve"> </w:t>
        </w:r>
      </w:ins>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11.3.6.8</w:t>
      </w:r>
      <w:r>
        <w:rPr>
          <w:spacing w:val="-1"/>
        </w:rPr>
        <w:t xml:space="preserve"> </w:t>
      </w:r>
      <w:r>
        <w:t>(AP,</w:t>
      </w:r>
      <w:r>
        <w:rPr>
          <w:spacing w:val="-1"/>
        </w:rPr>
        <w:t xml:space="preserve"> </w:t>
      </w:r>
      <w:r>
        <w:t>AP MLD, or PCP disassociation initiation procedure)) to</w:t>
      </w:r>
      <w:ins w:id="85" w:author="Author">
        <w:r>
          <w:t xml:space="preserve"> (#20077)</w:t>
        </w:r>
      </w:ins>
      <w:del w:id="86" w:author="Author">
        <w:r w:rsidDel="001B70B1">
          <w:delText>:</w:delText>
        </w:r>
      </w:del>
      <w:ins w:id="87" w:author="Author">
        <w:r w:rsidRPr="001B70B1">
          <w:t xml:space="preserve"> </w:t>
        </w:r>
        <w:del w:id="88" w:author="Author">
          <w:r w:rsidDel="001B70B1">
            <w:delText>E</w:delText>
          </w:r>
          <w:r w:rsidDel="00781F66">
            <w:delText>ach</w:delText>
          </w:r>
        </w:del>
        <w:r>
          <w:rPr>
            <w:spacing w:val="-6"/>
          </w:rPr>
          <w:t xml:space="preserve"> all </w:t>
        </w:r>
        <w:r>
          <w:t>associated</w:t>
        </w:r>
        <w:r>
          <w:rPr>
            <w:spacing w:val="-4"/>
          </w:rPr>
          <w:t xml:space="preserve"> </w:t>
        </w:r>
        <w:r>
          <w:t>non-MLD</w:t>
        </w:r>
        <w:r>
          <w:rPr>
            <w:spacing w:val="-4"/>
          </w:rPr>
          <w:t xml:space="preserve"> </w:t>
        </w:r>
        <w:r>
          <w:t>non-AP</w:t>
        </w:r>
        <w:r>
          <w:rPr>
            <w:spacing w:val="-5"/>
          </w:rPr>
          <w:t xml:space="preserve"> </w:t>
        </w:r>
        <w:r>
          <w:t>STAs</w:t>
        </w:r>
        <w:r>
          <w:rPr>
            <w:spacing w:val="-4"/>
          </w:rPr>
          <w:t xml:space="preserve"> </w:t>
        </w:r>
        <w:r>
          <w:t>that</w:t>
        </w:r>
        <w:r>
          <w:rPr>
            <w:spacing w:val="-4"/>
          </w:rPr>
          <w:t xml:space="preserve"> </w:t>
        </w:r>
        <w:r>
          <w:t>do</w:t>
        </w:r>
        <w:del w:id="89"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r w:rsidRPr="00CA4BB8">
          <w:t xml:space="preserve"> </w:t>
        </w:r>
        <w:r w:rsidRPr="007D4CC1">
          <w:rPr>
            <w:highlight w:val="cyan"/>
          </w:rPr>
          <w:t>(#19164) after the</w:t>
        </w:r>
        <w:r w:rsidRPr="007D4CC1">
          <w:rPr>
            <w:spacing w:val="-1"/>
            <w:highlight w:val="cyan"/>
          </w:rPr>
          <w:t xml:space="preserve"> </w:t>
        </w:r>
        <w:r w:rsidRPr="007D4CC1">
          <w:rPr>
            <w:highlight w:val="cyan"/>
          </w:rPr>
          <w:t>time</w:t>
        </w:r>
        <w:r w:rsidRPr="007D4CC1">
          <w:rPr>
            <w:spacing w:val="-1"/>
            <w:highlight w:val="cyan"/>
          </w:rPr>
          <w:t xml:space="preserve"> </w:t>
        </w:r>
        <w:r w:rsidRPr="007D4CC1">
          <w:rPr>
            <w:highlight w:val="cyan"/>
          </w:rPr>
          <w:t>indicated</w:t>
        </w:r>
        <w:r w:rsidRPr="007D4CC1">
          <w:rPr>
            <w:spacing w:val="-1"/>
            <w:highlight w:val="cyan"/>
          </w:rPr>
          <w:t xml:space="preserve"> </w:t>
        </w:r>
        <w:r w:rsidRPr="007D4CC1">
          <w:rPr>
            <w:highlight w:val="cyan"/>
          </w:rPr>
          <w:t>by</w:t>
        </w:r>
        <w:r w:rsidRPr="007D4CC1">
          <w:rPr>
            <w:spacing w:val="-1"/>
            <w:highlight w:val="cyan"/>
          </w:rPr>
          <w:t xml:space="preserve"> </w:t>
        </w:r>
        <w:r w:rsidRPr="007D4CC1">
          <w:rPr>
            <w:highlight w:val="cyan"/>
          </w:rPr>
          <w:t>the</w:t>
        </w:r>
        <w:r w:rsidRPr="007D4CC1">
          <w:rPr>
            <w:spacing w:val="-1"/>
            <w:highlight w:val="cyan"/>
          </w:rPr>
          <w:t xml:space="preserve"> </w:t>
        </w:r>
        <w:r w:rsidRPr="007D4CC1">
          <w:rPr>
            <w:highlight w:val="cyan"/>
          </w:rPr>
          <w:t>Mapping</w:t>
        </w:r>
        <w:r w:rsidRPr="007D4CC1">
          <w:rPr>
            <w:spacing w:val="-1"/>
            <w:highlight w:val="cyan"/>
          </w:rPr>
          <w:t xml:space="preserve"> </w:t>
        </w:r>
        <w:r w:rsidRPr="007D4CC1">
          <w:rPr>
            <w:highlight w:val="cyan"/>
          </w:rPr>
          <w:t>Switch</w:t>
        </w:r>
        <w:r w:rsidRPr="007D4CC1">
          <w:rPr>
            <w:spacing w:val="-1"/>
            <w:highlight w:val="cyan"/>
          </w:rPr>
          <w:t xml:space="preserve"> </w:t>
        </w:r>
        <w:r w:rsidRPr="007D4CC1">
          <w:rPr>
            <w:highlight w:val="cyan"/>
          </w:rPr>
          <w:t>Time</w:t>
        </w:r>
        <w:r w:rsidRPr="007D4CC1">
          <w:rPr>
            <w:spacing w:val="-2"/>
            <w:highlight w:val="cyan"/>
          </w:rPr>
          <w:t xml:space="preserve"> </w:t>
        </w:r>
        <w:r w:rsidRPr="007D4CC1">
          <w:rPr>
            <w:highlight w:val="cyan"/>
          </w:rPr>
          <w:t>field</w:t>
        </w:r>
        <w:r w:rsidRPr="007D4CC1">
          <w:rPr>
            <w:spacing w:val="-2"/>
            <w:highlight w:val="cyan"/>
          </w:rPr>
          <w:t>.</w:t>
        </w:r>
      </w:ins>
    </w:p>
    <w:p w14:paraId="258E79A0" w14:textId="65DCBC73" w:rsidR="00BE56D5" w:rsidRDefault="00BE56D5" w:rsidP="00A23736">
      <w:pPr>
        <w:rPr>
          <w:sz w:val="20"/>
        </w:rPr>
      </w:pPr>
    </w:p>
    <w:p w14:paraId="60367300" w14:textId="4746F78E" w:rsidR="00BE56D5" w:rsidRDefault="00BE56D5" w:rsidP="00A23736">
      <w:pPr>
        <w:rPr>
          <w:sz w:val="20"/>
        </w:rPr>
      </w:pPr>
    </w:p>
    <w:p w14:paraId="50330241" w14:textId="4AC76B3F" w:rsidR="003266A7" w:rsidRDefault="003266A7">
      <w:pPr>
        <w:widowControl/>
        <w:autoSpaceDE/>
        <w:autoSpaceDN/>
        <w:rPr>
          <w:sz w:val="20"/>
        </w:rPr>
      </w:pPr>
    </w:p>
    <w:p w14:paraId="4BFB9A30" w14:textId="5E391DA4" w:rsidR="005E70B5" w:rsidRDefault="005E70B5" w:rsidP="005E70B5">
      <w:pPr>
        <w:rPr>
          <w:sz w:val="20"/>
        </w:rPr>
      </w:pPr>
      <w:r w:rsidRPr="009603D9">
        <w:rPr>
          <w:sz w:val="20"/>
        </w:rPr>
        <w:t>Straw Poll</w:t>
      </w:r>
      <w:r>
        <w:rPr>
          <w:sz w:val="20"/>
        </w:rPr>
        <w:t xml:space="preserve"> 1</w:t>
      </w:r>
      <w:r w:rsidRPr="009603D9">
        <w:rPr>
          <w:sz w:val="20"/>
        </w:rPr>
        <w:t xml:space="preserve">: </w:t>
      </w:r>
    </w:p>
    <w:p w14:paraId="6D73453C" w14:textId="2D2F7B06" w:rsidR="005E70B5" w:rsidRDefault="005E70B5" w:rsidP="005E70B5">
      <w:pPr>
        <w:rPr>
          <w:sz w:val="20"/>
        </w:rPr>
      </w:pPr>
      <w:r>
        <w:rPr>
          <w:sz w:val="20"/>
        </w:rPr>
        <w:t xml:space="preserve">Which option do you support to incorporate to the </w:t>
      </w:r>
      <w:r w:rsidRPr="005E1ABC">
        <w:rPr>
          <w:sz w:val="20"/>
        </w:rPr>
        <w:t>draft text in this document 11-</w:t>
      </w:r>
      <w:r>
        <w:rPr>
          <w:sz w:val="20"/>
        </w:rPr>
        <w:t>23</w:t>
      </w:r>
      <w:r w:rsidRPr="005E1ABC">
        <w:rPr>
          <w:sz w:val="20"/>
        </w:rPr>
        <w:t>/</w:t>
      </w:r>
      <w:r>
        <w:rPr>
          <w:sz w:val="20"/>
        </w:rPr>
        <w:t>1400r2</w:t>
      </w:r>
      <w:r w:rsidRPr="003E1769">
        <w:rPr>
          <w:sz w:val="20"/>
        </w:rPr>
        <w:t xml:space="preserve"> </w:t>
      </w:r>
      <w:r w:rsidRPr="005E1ABC">
        <w:rPr>
          <w:sz w:val="20"/>
        </w:rPr>
        <w:t xml:space="preserve">to the next revision of TGbe Draft </w:t>
      </w:r>
      <w:r>
        <w:rPr>
          <w:sz w:val="20"/>
        </w:rPr>
        <w:t>4.</w:t>
      </w:r>
      <w:r w:rsidR="003266A7">
        <w:rPr>
          <w:sz w:val="20"/>
        </w:rPr>
        <w:t>1</w:t>
      </w:r>
      <w:r w:rsidRPr="005E1ABC">
        <w:rPr>
          <w:sz w:val="20"/>
        </w:rPr>
        <w:t>, for addressing the</w:t>
      </w:r>
      <w:r>
        <w:rPr>
          <w:sz w:val="20"/>
        </w:rPr>
        <w:t xml:space="preserve"> CID19164</w:t>
      </w:r>
      <w:r w:rsidR="003266A7">
        <w:rPr>
          <w:sz w:val="20"/>
        </w:rPr>
        <w:t>?</w:t>
      </w:r>
    </w:p>
    <w:p w14:paraId="3615259A" w14:textId="564D533C" w:rsidR="003266A7" w:rsidRDefault="003266A7" w:rsidP="005E70B5">
      <w:pPr>
        <w:rPr>
          <w:sz w:val="20"/>
        </w:rPr>
      </w:pPr>
      <w:r>
        <w:rPr>
          <w:sz w:val="20"/>
        </w:rPr>
        <w:t>Result: Option A / Option B / Abstain</w:t>
      </w:r>
    </w:p>
    <w:p w14:paraId="6F7EFCC3" w14:textId="75B3A81E" w:rsidR="003266A7" w:rsidRDefault="003266A7" w:rsidP="005E70B5">
      <w:pPr>
        <w:rPr>
          <w:sz w:val="20"/>
        </w:rPr>
      </w:pPr>
    </w:p>
    <w:p w14:paraId="08457AAB" w14:textId="00F76FAA" w:rsidR="003266A7" w:rsidRDefault="003266A7" w:rsidP="005E70B5">
      <w:pPr>
        <w:rPr>
          <w:sz w:val="20"/>
        </w:rPr>
      </w:pPr>
      <w:r>
        <w:rPr>
          <w:sz w:val="20"/>
        </w:rPr>
        <w:t>Straw Poll 2:</w:t>
      </w:r>
    </w:p>
    <w:p w14:paraId="0E5711BC" w14:textId="13E66F9E" w:rsidR="005E70B5" w:rsidRDefault="005E70B5" w:rsidP="005E70B5">
      <w:pPr>
        <w:rPr>
          <w:sz w:val="20"/>
        </w:rPr>
      </w:pPr>
      <w:r w:rsidRPr="005E1ABC">
        <w:rPr>
          <w:sz w:val="20"/>
        </w:rPr>
        <w:t>Do you support to incorporate the proposed draft text in this document 11-</w:t>
      </w:r>
      <w:r>
        <w:rPr>
          <w:sz w:val="20"/>
        </w:rPr>
        <w:t>23</w:t>
      </w:r>
      <w:r w:rsidRPr="005E1ABC">
        <w:rPr>
          <w:sz w:val="20"/>
        </w:rPr>
        <w:t>/</w:t>
      </w:r>
      <w:r>
        <w:rPr>
          <w:sz w:val="20"/>
        </w:rPr>
        <w:t>1400r</w:t>
      </w:r>
      <w:r w:rsidR="003266A7">
        <w:rPr>
          <w:sz w:val="20"/>
        </w:rPr>
        <w:t>3</w:t>
      </w:r>
      <w:r w:rsidRPr="003E1769">
        <w:rPr>
          <w:sz w:val="20"/>
        </w:rPr>
        <w:t xml:space="preserve"> </w:t>
      </w:r>
      <w:r w:rsidRPr="005E1ABC">
        <w:rPr>
          <w:sz w:val="20"/>
        </w:rPr>
        <w:t xml:space="preserve">to the next revision of TGbe Draft </w:t>
      </w:r>
      <w:r>
        <w:rPr>
          <w:sz w:val="20"/>
        </w:rPr>
        <w:t>4.</w:t>
      </w:r>
      <w:r w:rsidR="003266A7">
        <w:rPr>
          <w:sz w:val="20"/>
        </w:rPr>
        <w:t>1</w:t>
      </w:r>
      <w:r w:rsidRPr="005E1ABC">
        <w:rPr>
          <w:sz w:val="20"/>
        </w:rPr>
        <w:t>, for addressing the following CIDs:</w:t>
      </w:r>
      <w:r>
        <w:rPr>
          <w:sz w:val="20"/>
        </w:rPr>
        <w:t xml:space="preserve"> </w:t>
      </w:r>
      <w:r w:rsidRPr="00EB7A79">
        <w:rPr>
          <w:sz w:val="20"/>
        </w:rPr>
        <w:t>19164, 20053</w:t>
      </w:r>
      <w:r w:rsidRPr="0021396A">
        <w:rPr>
          <w:sz w:val="20"/>
        </w:rPr>
        <w:t xml:space="preserve"> (LB275)</w:t>
      </w:r>
      <w:r w:rsidRPr="00DA3A43">
        <w:rPr>
          <w:sz w:val="18"/>
          <w:szCs w:val="20"/>
        </w:rPr>
        <w:t>?</w:t>
      </w:r>
    </w:p>
    <w:p w14:paraId="3D501B29" w14:textId="77777777" w:rsidR="005E70B5" w:rsidRPr="009603D9" w:rsidRDefault="005E70B5" w:rsidP="005E70B5">
      <w:pPr>
        <w:rPr>
          <w:sz w:val="20"/>
        </w:rPr>
      </w:pPr>
    </w:p>
    <w:p w14:paraId="452EC0C5" w14:textId="77777777" w:rsidR="005E70B5" w:rsidRDefault="005E70B5" w:rsidP="005E70B5">
      <w:pPr>
        <w:rPr>
          <w:sz w:val="20"/>
        </w:rPr>
      </w:pPr>
    </w:p>
    <w:p w14:paraId="0893CDD1" w14:textId="2DA62D58" w:rsidR="005E70B5" w:rsidRDefault="005E70B5" w:rsidP="005E70B5">
      <w:pPr>
        <w:rPr>
          <w:sz w:val="20"/>
        </w:rPr>
      </w:pPr>
      <w:r w:rsidRPr="009603D9">
        <w:rPr>
          <w:sz w:val="20"/>
        </w:rPr>
        <w:t>Result: Yes/No/Abstain</w:t>
      </w:r>
    </w:p>
    <w:p w14:paraId="52596EC7" w14:textId="77777777" w:rsidR="005E70B5" w:rsidRDefault="005E70B5" w:rsidP="00A23736">
      <w:pPr>
        <w:rPr>
          <w:sz w:val="20"/>
        </w:rPr>
      </w:pPr>
    </w:p>
    <w:p w14:paraId="7ED37468" w14:textId="5F5A50B5" w:rsidR="00A23736" w:rsidRPr="00A23736" w:rsidRDefault="00A23736" w:rsidP="00A23736">
      <w:pPr>
        <w:rPr>
          <w:sz w:val="20"/>
        </w:rPr>
      </w:pPr>
      <w:r>
        <w:rPr>
          <w:sz w:val="20"/>
        </w:rPr>
        <w:t>*** --- *** ---*** --- *** ---*** --- *** ---*** --- *** ---*** --- *** ---*** --- *** ---*** --- *** ---</w:t>
      </w:r>
      <w:r w:rsidR="00822015">
        <w:rPr>
          <w:sz w:val="20"/>
        </w:rPr>
        <w:t>*** --- ***</w:t>
      </w:r>
    </w:p>
    <w:sectPr w:rsidR="00A23736" w:rsidRPr="00A23736"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4DB9" w14:textId="77777777" w:rsidR="009A08EC" w:rsidRDefault="009A08EC">
      <w:r>
        <w:separator/>
      </w:r>
    </w:p>
  </w:endnote>
  <w:endnote w:type="continuationSeparator" w:id="0">
    <w:p w14:paraId="6125D32D" w14:textId="77777777" w:rsidR="009A08EC" w:rsidRDefault="009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07EF" w14:textId="77777777" w:rsidR="002E6B87" w:rsidRDefault="002E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9A08EC">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BB7E" w14:textId="77777777" w:rsidR="002E6B87" w:rsidRDefault="002E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40E3" w14:textId="77777777" w:rsidR="009A08EC" w:rsidRDefault="009A08EC">
      <w:r>
        <w:separator/>
      </w:r>
    </w:p>
  </w:footnote>
  <w:footnote w:type="continuationSeparator" w:id="0">
    <w:p w14:paraId="231D22A2" w14:textId="77777777" w:rsidR="009A08EC" w:rsidRDefault="009A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F90B" w14:textId="77777777" w:rsidR="002E6B87" w:rsidRDefault="002E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4AC09958" w:rsidR="00BD33BC" w:rsidRDefault="00CE2504" w:rsidP="00317931">
    <w:pPr>
      <w:pStyle w:val="Header"/>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r w:rsidR="009A08EC">
      <w:fldChar w:fldCharType="begin"/>
    </w:r>
    <w:r w:rsidR="009A08EC">
      <w:instrText xml:space="preserve"> TITLE  \* MERGEFORMAT </w:instrText>
    </w:r>
    <w:r w:rsidR="009A08EC">
      <w:fldChar w:fldCharType="separate"/>
    </w:r>
    <w:r w:rsidR="00BD33BC">
      <w:t>doc.: IEEE 802.11-2</w:t>
    </w:r>
    <w:r>
      <w:t>4</w:t>
    </w:r>
    <w:r w:rsidR="00BD33BC">
      <w:t>/</w:t>
    </w:r>
    <w:r>
      <w:t>029</w:t>
    </w:r>
    <w:r w:rsidR="002E6B87">
      <w:t>4</w:t>
    </w:r>
    <w:r w:rsidR="00BD33BC">
      <w:rPr>
        <w:lang w:eastAsia="ko-KR"/>
      </w:rPr>
      <w:t>r</w:t>
    </w:r>
    <w:r w:rsidR="009A08EC">
      <w:rPr>
        <w:lang w:eastAsia="ko-KR"/>
      </w:rPr>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F2F9" w14:textId="77777777" w:rsidR="002E6B87" w:rsidRDefault="002E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0D594764"/>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62E22D1"/>
    <w:multiLevelType w:val="multilevel"/>
    <w:tmpl w:val="3BBACE7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2"/>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2"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3"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5"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6"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8"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9"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20"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5"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2"/>
  </w:num>
  <w:num w:numId="2">
    <w:abstractNumId w:val="2"/>
  </w:num>
  <w:num w:numId="3">
    <w:abstractNumId w:val="0"/>
  </w:num>
  <w:num w:numId="4">
    <w:abstractNumId w:val="5"/>
  </w:num>
  <w:num w:numId="5">
    <w:abstractNumId w:val="6"/>
  </w:num>
  <w:num w:numId="6">
    <w:abstractNumId w:val="1"/>
  </w:num>
  <w:num w:numId="7">
    <w:abstractNumId w:val="9"/>
  </w:num>
  <w:num w:numId="8">
    <w:abstractNumId w:val="12"/>
  </w:num>
  <w:num w:numId="9">
    <w:abstractNumId w:val="25"/>
  </w:num>
  <w:num w:numId="10">
    <w:abstractNumId w:val="24"/>
  </w:num>
  <w:num w:numId="11">
    <w:abstractNumId w:val="7"/>
  </w:num>
  <w:num w:numId="12">
    <w:abstractNumId w:val="8"/>
  </w:num>
  <w:num w:numId="13">
    <w:abstractNumId w:val="3"/>
  </w:num>
  <w:num w:numId="14">
    <w:abstractNumId w:val="23"/>
  </w:num>
  <w:num w:numId="15">
    <w:abstractNumId w:val="4"/>
  </w:num>
  <w:num w:numId="16">
    <w:abstractNumId w:val="17"/>
  </w:num>
  <w:num w:numId="17">
    <w:abstractNumId w:val="15"/>
  </w:num>
  <w:num w:numId="18">
    <w:abstractNumId w:val="19"/>
  </w:num>
  <w:num w:numId="19">
    <w:abstractNumId w:val="20"/>
  </w:num>
  <w:num w:numId="20">
    <w:abstractNumId w:val="16"/>
  </w:num>
  <w:num w:numId="21">
    <w:abstractNumId w:val="14"/>
  </w:num>
  <w:num w:numId="22">
    <w:abstractNumId w:val="13"/>
  </w:num>
  <w:num w:numId="23">
    <w:abstractNumId w:val="18"/>
  </w:num>
  <w:num w:numId="24">
    <w:abstractNumId w:val="21"/>
  </w:num>
  <w:num w:numId="25">
    <w:abstractNumId w:val="11"/>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0FAH9MAUU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2347"/>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C7B"/>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5E4"/>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10E"/>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B87"/>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1C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06ED"/>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5ECF"/>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0C83"/>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321E"/>
    <w:rsid w:val="0069501E"/>
    <w:rsid w:val="00695926"/>
    <w:rsid w:val="0069616D"/>
    <w:rsid w:val="00696C4C"/>
    <w:rsid w:val="006976B8"/>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3CE7"/>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40C"/>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3CD0"/>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8EC"/>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53CF"/>
    <w:rsid w:val="009B73F9"/>
    <w:rsid w:val="009C0566"/>
    <w:rsid w:val="009C23A8"/>
    <w:rsid w:val="009C2AC9"/>
    <w:rsid w:val="009C30AA"/>
    <w:rsid w:val="009C3954"/>
    <w:rsid w:val="009C3E86"/>
    <w:rsid w:val="009C41CD"/>
    <w:rsid w:val="009C43D1"/>
    <w:rsid w:val="009C5608"/>
    <w:rsid w:val="009C59A6"/>
    <w:rsid w:val="009C6819"/>
    <w:rsid w:val="009C6A52"/>
    <w:rsid w:val="009C7D64"/>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566B"/>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5B5E"/>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3E9"/>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1194"/>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5602"/>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48A"/>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47D5"/>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18F9"/>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8F9"/>
    <w:pPr>
      <w:widowControl w:val="0"/>
      <w:autoSpaceDE w:val="0"/>
      <w:autoSpaceDN w:val="0"/>
    </w:pPr>
    <w:rPr>
      <w:rFonts w:eastAsia="Times New Roman"/>
      <w:sz w:val="22"/>
      <w:szCs w:val="22"/>
      <w:lang w:eastAsia="en-US"/>
    </w:rPr>
  </w:style>
  <w:style w:type="paragraph" w:styleId="Heading1">
    <w:name w:val="heading 1"/>
    <w:basedOn w:val="Normal"/>
    <w:link w:val="Heading1Char"/>
    <w:uiPriority w:val="9"/>
    <w:qFormat/>
    <w:rsid w:val="00D5429E"/>
    <w:pPr>
      <w:ind w:left="769" w:hanging="609"/>
      <w:outlineLvl w:val="0"/>
    </w:pPr>
    <w:rPr>
      <w:rFonts w:ascii="Arial" w:eastAsia="Arial" w:hAnsi="Arial" w:cs="Arial"/>
      <w:b/>
      <w:bCs/>
    </w:rPr>
  </w:style>
  <w:style w:type="paragraph" w:styleId="Heading2">
    <w:name w:val="heading 2"/>
    <w:basedOn w:val="Normal"/>
    <w:link w:val="Heading2Char"/>
    <w:uiPriority w:val="9"/>
    <w:unhideWhenUsed/>
    <w:qFormat/>
    <w:rsid w:val="00D5429E"/>
    <w:pPr>
      <w:ind w:left="202"/>
      <w:outlineLvl w:val="1"/>
    </w:pPr>
    <w:rPr>
      <w:rFonts w:ascii="Calibri" w:eastAsia="Calibri" w:hAnsi="Calibri" w:cs="Calibri"/>
      <w:sz w:val="21"/>
      <w:szCs w:val="21"/>
    </w:rPr>
  </w:style>
  <w:style w:type="paragraph" w:styleId="Heading3">
    <w:name w:val="heading 3"/>
    <w:basedOn w:val="Normal"/>
    <w:link w:val="Heading3Char"/>
    <w:uiPriority w:val="9"/>
    <w:unhideWhenUsed/>
    <w:qFormat/>
    <w:rsid w:val="00D5429E"/>
    <w:pPr>
      <w:ind w:left="322"/>
      <w:outlineLvl w:val="2"/>
    </w:pPr>
    <w:rPr>
      <w:rFonts w:ascii="Calibri" w:eastAsia="Calibri" w:hAnsi="Calibri" w:cs="Calibri"/>
      <w:sz w:val="21"/>
      <w:szCs w:val="21"/>
    </w:rPr>
  </w:style>
  <w:style w:type="paragraph" w:styleId="Heading4">
    <w:name w:val="heading 4"/>
    <w:basedOn w:val="Normal"/>
    <w:link w:val="Heading4Char"/>
    <w:uiPriority w:val="9"/>
    <w:unhideWhenUsed/>
    <w:qFormat/>
    <w:rsid w:val="00D5429E"/>
    <w:pPr>
      <w:ind w:left="934" w:hanging="774"/>
      <w:outlineLvl w:val="3"/>
    </w:pPr>
    <w:rPr>
      <w:rFonts w:ascii="Arial" w:eastAsia="Arial" w:hAnsi="Arial" w:cs="Arial"/>
      <w:b/>
      <w:bCs/>
      <w:sz w:val="20"/>
      <w:szCs w:val="20"/>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D5429E"/>
    <w:pPr>
      <w:spacing w:before="70"/>
      <w:ind w:left="759" w:hanging="400"/>
      <w:jc w:val="both"/>
    </w:p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D5429E"/>
    <w:rPr>
      <w:sz w:val="20"/>
      <w:szCs w:val="20"/>
    </w:rPr>
  </w:style>
  <w:style w:type="character" w:customStyle="1" w:styleId="BodyTextChar">
    <w:name w:val="Body Text Char"/>
    <w:basedOn w:val="DefaultParagraphFont"/>
    <w:link w:val="BodyText"/>
    <w:uiPriority w:val="1"/>
    <w:rsid w:val="00E60693"/>
    <w:rPr>
      <w:rFonts w:eastAsia="Times New Roman"/>
      <w:lang w:eastAsia="en-US"/>
    </w:rPr>
  </w:style>
  <w:style w:type="paragraph" w:customStyle="1" w:styleId="TableParagraph">
    <w:name w:val="Table Paragraph"/>
    <w:basedOn w:val="Normal"/>
    <w:uiPriority w:val="1"/>
    <w:qFormat/>
    <w:rsid w:val="00D5429E"/>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link w:val="TitleChar"/>
    <w:uiPriority w:val="10"/>
    <w:qFormat/>
    <w:rsid w:val="00D5429E"/>
    <w:pPr>
      <w:ind w:left="557" w:hanging="397"/>
    </w:pPr>
    <w:rPr>
      <w:rFonts w:ascii="Arial" w:eastAsia="Arial" w:hAnsi="Arial" w:cs="Arial"/>
      <w:b/>
      <w:bCs/>
      <w:sz w:val="24"/>
      <w:szCs w:val="24"/>
    </w:rPr>
  </w:style>
  <w:style w:type="character" w:customStyle="1" w:styleId="TitleChar">
    <w:name w:val="Title Char"/>
    <w:basedOn w:val="DefaultParagraphFont"/>
    <w:link w:val="Title"/>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9"/>
    <w:rsid w:val="00E60693"/>
    <w:rPr>
      <w:rFonts w:ascii="Arial" w:eastAsia="Arial" w:hAnsi="Arial" w:cs="Arial"/>
      <w:b/>
      <w:bCs/>
      <w:sz w:val="22"/>
      <w:szCs w:val="22"/>
      <w:lang w:eastAsia="en-US"/>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ascii="Calibri" w:eastAsia="Calibri" w:hAnsi="Calibri" w:cs="Calibri"/>
      <w:sz w:val="21"/>
      <w:szCs w:val="21"/>
      <w:lang w:eastAsia="en-US"/>
    </w:rPr>
  </w:style>
  <w:style w:type="character" w:customStyle="1" w:styleId="Heading3Char">
    <w:name w:val="Heading 3 Char"/>
    <w:basedOn w:val="DefaultParagraphFont"/>
    <w:link w:val="Heading3"/>
    <w:uiPriority w:val="9"/>
    <w:rsid w:val="00E60693"/>
    <w:rPr>
      <w:rFonts w:ascii="Calibri" w:eastAsia="Calibri" w:hAnsi="Calibri" w:cs="Calibri"/>
      <w:sz w:val="21"/>
      <w:szCs w:val="21"/>
      <w:lang w:eastAsia="en-US"/>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5C185FBC-1E0A-47CF-84DF-FD8B0500555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2024-02-19T15:24:00Z</dcterms:created>
  <dcterms:modified xsi:type="dcterms:W3CDTF">2024-02-25T19:24:00Z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(3)TEr5xcnXdGMoEiXyzAU8kW1D9GvIeEd1ugHLZa779jy2VpLOysT8V63nKlozrcR4DyL9gril
Y53l+EAekm1W1IPcql8HxQdspYvqm6kO0lwafqQnfaiTekpsr20BT6tI6tx5HlUQqS8kea5C
lW7GuFPjEFAzTVYkKODyhe1zXiAUkioQGFRJtK9Kh/k1NQHKGezfJ5CiMPkdCeBuuHQ3CyPa
dKN7a2MEV/dqb0up0B</vt:lpwstr>
  </property>
  <property fmtid="{D5CDD505-2E9C-101B-9397-08002B2CF9AE}" pid="9" name="_2015_ms_pID_7253431">
    <vt:lpwstr>ccUdWLLBHV3F+WEAmv1+oZiKNjoi2vTT1ZHuVOn0hb1VL4Qk2jwL/1
FDACcY5Z7oR1B1muAWMcp6rNOktnhfKcz2F+g9wkzCqpcLbga3X+F2rxwtl0VqQ1cjvscxJ/
hOC7pIHV8yHpKzyrKWqWq4QO6AcStBdHlU9mTVa5kYuHYCcRmy5NLw3gU1Kl0M532XtGy2Ra
MBusptGblorZkAsukLjdzcQ/yeLDC8kFfb+c</vt:lpwstr>
  </property>
  <property fmtid="{D5CDD505-2E9C-101B-9397-08002B2CF9AE}" pid="10" name="_2015_ms_pID_7253432">
    <vt:lpwstr>KA==</vt:lpwstr>
  </property>
</Properties>
</file>