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FB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430"/>
        <w:gridCol w:w="1980"/>
        <w:gridCol w:w="2178"/>
      </w:tblGrid>
      <w:tr w:rsidR="00CA09B2" w14:paraId="0EDDD858" w14:textId="77777777" w:rsidTr="00FD79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2176F8" w14:textId="5355974B" w:rsidR="00CA09B2" w:rsidRDefault="00FD79A2">
            <w:pPr>
              <w:pStyle w:val="T2"/>
            </w:pPr>
            <w:r w:rsidRPr="00FD79A2">
              <w:rPr>
                <w:b w:val="0"/>
                <w:color w:val="000000"/>
              </w:rPr>
              <w:t xml:space="preserve">Resolution of </w:t>
            </w:r>
            <w:r w:rsidR="007876D3">
              <w:rPr>
                <w:b w:val="0"/>
                <w:color w:val="000000"/>
              </w:rPr>
              <w:t>Definition-Related</w:t>
            </w:r>
            <w:r w:rsidRPr="00FD79A2">
              <w:rPr>
                <w:b w:val="0"/>
                <w:color w:val="000000"/>
              </w:rPr>
              <w:t xml:space="preserve"> CIDs</w:t>
            </w:r>
            <w:r w:rsidR="007876D3">
              <w:rPr>
                <w:b w:val="0"/>
                <w:color w:val="000000"/>
              </w:rPr>
              <w:t xml:space="preserve"> (SA Ballot)</w:t>
            </w:r>
          </w:p>
        </w:tc>
      </w:tr>
      <w:tr w:rsidR="00CA09B2" w14:paraId="6AF47285" w14:textId="77777777" w:rsidTr="00FD79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C1700C" w14:textId="057AA81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79A2">
              <w:rPr>
                <w:b w:val="0"/>
                <w:sz w:val="20"/>
              </w:rPr>
              <w:t>202</w:t>
            </w:r>
            <w:r w:rsidR="00400D21">
              <w:rPr>
                <w:b w:val="0"/>
                <w:sz w:val="20"/>
              </w:rPr>
              <w:t>4-02-13</w:t>
            </w:r>
          </w:p>
        </w:tc>
      </w:tr>
      <w:tr w:rsidR="00CA09B2" w14:paraId="56581C88" w14:textId="77777777" w:rsidTr="00FD79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DA4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7ABF28" w14:textId="77777777" w:rsidTr="00FD79A2">
        <w:trPr>
          <w:jc w:val="center"/>
        </w:trPr>
        <w:tc>
          <w:tcPr>
            <w:tcW w:w="1336" w:type="dxa"/>
            <w:vAlign w:val="center"/>
          </w:tcPr>
          <w:p w14:paraId="0D4B7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14:paraId="236DEE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4B7328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1BE2B7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63B554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D79A2" w14:paraId="69C03E03" w14:textId="77777777" w:rsidTr="00FD79A2">
        <w:trPr>
          <w:jc w:val="center"/>
        </w:trPr>
        <w:tc>
          <w:tcPr>
            <w:tcW w:w="1336" w:type="dxa"/>
            <w:vAlign w:val="center"/>
          </w:tcPr>
          <w:p w14:paraId="06043202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John Wullert</w:t>
            </w:r>
          </w:p>
          <w:p w14:paraId="69FF2D59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52" w:type="dxa"/>
            <w:vAlign w:val="center"/>
          </w:tcPr>
          <w:p w14:paraId="7D7B9921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430" w:type="dxa"/>
            <w:vAlign w:val="center"/>
          </w:tcPr>
          <w:p w14:paraId="09AE731D" w14:textId="77777777" w:rsidR="00FD79A2" w:rsidRDefault="00FD79A2" w:rsidP="00FD79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482D736" w14:textId="77777777" w:rsidR="00FD79A2" w:rsidRDefault="00FD79A2" w:rsidP="00FD79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2A86E485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6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6"/>
                <w:szCs w:val="18"/>
                <w:lang w:eastAsia="ko-KR"/>
              </w:rPr>
              <w:t>&lt;jwullert@peratonlabs.com&gt;</w:t>
            </w:r>
          </w:p>
          <w:p w14:paraId="13F99B1C" w14:textId="77777777" w:rsidR="00FD79A2" w:rsidRDefault="00FD79A2" w:rsidP="00FD79A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FD79A2">
              <w:rPr>
                <w:b w:val="0"/>
                <w:color w:val="000000"/>
                <w:sz w:val="16"/>
                <w:szCs w:val="18"/>
                <w:lang w:eastAsia="ko-KR"/>
              </w:rPr>
              <w:t>&lt;sdas@peratonlabs.com&gt;</w:t>
            </w:r>
          </w:p>
        </w:tc>
      </w:tr>
    </w:tbl>
    <w:p w14:paraId="669E0848" w14:textId="77777777" w:rsidR="00CA09B2" w:rsidRDefault="0010442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50223B" wp14:editId="503E04FA">
                <wp:simplePos x="0" y="0"/>
                <wp:positionH relativeFrom="column">
                  <wp:posOffset>-71755</wp:posOffset>
                </wp:positionH>
                <wp:positionV relativeFrom="paragraph">
                  <wp:posOffset>205740</wp:posOffset>
                </wp:positionV>
                <wp:extent cx="6028055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D75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920C76" w14:textId="51596A3D" w:rsidR="00FD79A2" w:rsidRPr="00FD79A2" w:rsidRDefault="00FD79A2" w:rsidP="00FD79A2">
                            <w:pPr>
                              <w:suppressAutoHyphens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This submission proposes resolutions for </w:t>
                            </w:r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3</w:t>
                            </w:r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 comments </w:t>
                            </w:r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addressing the </w:t>
                            </w:r>
                            <w:bookmarkStart w:id="1" w:name="_GoBack"/>
                            <w:bookmarkEnd w:id="1"/>
                            <w:proofErr w:type="spellStart"/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defintions</w:t>
                            </w:r>
                            <w:proofErr w:type="spellEnd"/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 that were submitted during </w:t>
                            </w:r>
                            <w:bookmarkEnd w:id="0"/>
                            <w:r w:rsidR="00E77B47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initial SA ballot on </w:t>
                            </w:r>
                            <w:r w:rsidR="00E77B47" w:rsidRPr="00E77B47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P802.11be D5.0</w:t>
                            </w:r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  <w:p w14:paraId="71F4B4E6" w14:textId="4087D07F" w:rsidR="00FD79A2" w:rsidRPr="00FD79A2" w:rsidRDefault="00FD79A2" w:rsidP="000C22C3">
                            <w:pPr>
                              <w:suppressAutoHyphens/>
                              <w:jc w:val="both"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  <w:r w:rsidRPr="00FD79A2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CIDs: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22234</w:t>
                            </w:r>
                            <w:r w:rsid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22235</w:t>
                            </w:r>
                            <w:r w:rsid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22326</w:t>
                            </w:r>
                          </w:p>
                          <w:p w14:paraId="53CCD7EF" w14:textId="77777777" w:rsidR="00FD79A2" w:rsidRPr="00FD79A2" w:rsidRDefault="00FD79A2" w:rsidP="00FD79A2">
                            <w:pPr>
                              <w:suppressAutoHyphens/>
                              <w:jc w:val="both"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</w:p>
                          <w:p w14:paraId="7484D9BE" w14:textId="77777777" w:rsidR="00FD79A2" w:rsidRPr="00FD79A2" w:rsidRDefault="00FD79A2" w:rsidP="00FD79A2">
                            <w:pPr>
                              <w:suppressAutoHyphens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  <w:r w:rsidRPr="00FD79A2"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  <w:t>Revisions:</w:t>
                            </w:r>
                          </w:p>
                          <w:p w14:paraId="27A239C6" w14:textId="77777777" w:rsidR="00FD79A2" w:rsidRPr="00FD79A2" w:rsidRDefault="00FD79A2" w:rsidP="00FD7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D79A2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  <w:t>Rev 0: Initial version of the document.</w:t>
                            </w:r>
                          </w:p>
                          <w:p w14:paraId="158F1C33" w14:textId="77777777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022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16.2pt;width:474.6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" o:allowincell="f" stroked="f">
                <v:textbox>
                  <w:txbxContent>
                    <w:p w14:paraId="5A40D75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920C76" w14:textId="51596A3D" w:rsidR="00FD79A2" w:rsidRPr="00FD79A2" w:rsidRDefault="00FD79A2" w:rsidP="00FD79A2">
                      <w:pPr>
                        <w:suppressAutoHyphens/>
                        <w:jc w:val="both"/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</w:pPr>
                      <w:bookmarkStart w:id="2" w:name="_Hlk13974497"/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This submission proposes resolutions for </w:t>
                      </w:r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3</w:t>
                      </w:r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 comments </w:t>
                      </w:r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addressing the </w:t>
                      </w:r>
                      <w:bookmarkStart w:id="3" w:name="_GoBack"/>
                      <w:bookmarkEnd w:id="3"/>
                      <w:proofErr w:type="spellStart"/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defintions</w:t>
                      </w:r>
                      <w:proofErr w:type="spellEnd"/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 that were submitted during </w:t>
                      </w:r>
                      <w:bookmarkEnd w:id="2"/>
                      <w:r w:rsidR="00E77B47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initial SA ballot on </w:t>
                      </w:r>
                      <w:r w:rsidR="00E77B47" w:rsidRPr="00E77B47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P802.11be D5.0</w:t>
                      </w:r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  <w:p w14:paraId="71F4B4E6" w14:textId="4087D07F" w:rsidR="00FD79A2" w:rsidRPr="00FD79A2" w:rsidRDefault="00FD79A2" w:rsidP="000C22C3">
                      <w:pPr>
                        <w:suppressAutoHyphens/>
                        <w:jc w:val="both"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  <w:r w:rsidRPr="00FD79A2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CIDs: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22234</w:t>
                      </w:r>
                      <w:r w:rsid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,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22235</w:t>
                      </w:r>
                      <w:r w:rsid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,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22326</w:t>
                      </w:r>
                    </w:p>
                    <w:p w14:paraId="53CCD7EF" w14:textId="77777777" w:rsidR="00FD79A2" w:rsidRPr="00FD79A2" w:rsidRDefault="00FD79A2" w:rsidP="00FD79A2">
                      <w:pPr>
                        <w:suppressAutoHyphens/>
                        <w:jc w:val="both"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</w:p>
                    <w:p w14:paraId="7484D9BE" w14:textId="77777777" w:rsidR="00FD79A2" w:rsidRPr="00FD79A2" w:rsidRDefault="00FD79A2" w:rsidP="00FD79A2">
                      <w:pPr>
                        <w:suppressAutoHyphens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  <w:r w:rsidRPr="00FD79A2">
                        <w:rPr>
                          <w:rFonts w:eastAsia="Malgun Gothic"/>
                          <w:color w:val="000000"/>
                          <w:sz w:val="18"/>
                        </w:rPr>
                        <w:t>Revisions:</w:t>
                      </w:r>
                    </w:p>
                    <w:p w14:paraId="27A239C6" w14:textId="77777777" w:rsidR="00FD79A2" w:rsidRPr="00FD79A2" w:rsidRDefault="00FD79A2" w:rsidP="00FD7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</w:pPr>
                      <w:r w:rsidRPr="00FD79A2"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  <w:t>Rev 0: Initial version of the document.</w:t>
                      </w:r>
                    </w:p>
                    <w:p w14:paraId="158F1C33" w14:textId="77777777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7B08F71" w14:textId="77777777" w:rsidR="00FD79A2" w:rsidRPr="00FD79A2" w:rsidRDefault="00CA09B2" w:rsidP="00FD79A2">
      <w:pPr>
        <w:suppressAutoHyphens/>
        <w:rPr>
          <w:rFonts w:eastAsia="Malgun Gothic"/>
          <w:color w:val="000000"/>
          <w:sz w:val="18"/>
        </w:rPr>
      </w:pPr>
      <w:r>
        <w:br w:type="page"/>
      </w:r>
      <w:r w:rsidR="00FD79A2" w:rsidRPr="00FD79A2">
        <w:rPr>
          <w:rFonts w:eastAsia="Malgun Gothic"/>
          <w:color w:val="000000"/>
          <w:sz w:val="18"/>
        </w:rPr>
        <w:lastRenderedPageBreak/>
        <w:t>Interpretation of a Motion to Adopt</w:t>
      </w:r>
    </w:p>
    <w:p w14:paraId="2B7BC15C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</w:p>
    <w:p w14:paraId="45B5C20F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  <w:r w:rsidRPr="00FD79A2">
        <w:rPr>
          <w:rFonts w:eastAsia="Malgun Gothic"/>
          <w:color w:val="000000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FD79A2">
        <w:rPr>
          <w:rFonts w:eastAsia="Malgun Gothic"/>
          <w:color w:val="000000"/>
          <w:sz w:val="18"/>
          <w:lang w:eastAsia="ko-KR"/>
        </w:rPr>
        <w:t>TGbe</w:t>
      </w:r>
      <w:proofErr w:type="spellEnd"/>
      <w:r w:rsidRPr="00FD79A2">
        <w:rPr>
          <w:rFonts w:eastAsia="Malgun Gothic"/>
          <w:color w:val="000000"/>
          <w:sz w:val="18"/>
          <w:lang w:eastAsia="ko-KR"/>
        </w:rPr>
        <w:t xml:space="preserve"> Draft. This introduction is not part of the adopted material.</w:t>
      </w:r>
    </w:p>
    <w:p w14:paraId="68E298E8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260"/>
        <w:gridCol w:w="900"/>
        <w:gridCol w:w="2700"/>
        <w:gridCol w:w="2610"/>
        <w:gridCol w:w="1890"/>
      </w:tblGrid>
      <w:tr w:rsidR="00FD79A2" w:rsidRPr="00342A03" w14:paraId="5C91C1B5" w14:textId="77777777" w:rsidTr="00713BA7">
        <w:trPr>
          <w:trHeight w:val="220"/>
          <w:jc w:val="center"/>
        </w:trPr>
        <w:tc>
          <w:tcPr>
            <w:tcW w:w="805" w:type="dxa"/>
            <w:shd w:val="clear" w:color="auto" w:fill="BFBFBF"/>
            <w:noWrap/>
            <w:vAlign w:val="center"/>
            <w:hideMark/>
          </w:tcPr>
          <w:p w14:paraId="5810E5DB" w14:textId="77777777" w:rsidR="00FD79A2" w:rsidRPr="00E77B47" w:rsidRDefault="00FD79A2" w:rsidP="00D51F33">
            <w:pPr>
              <w:suppressAutoHyphens/>
              <w:ind w:right="-108"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4ED9C7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Clause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3B056B41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proofErr w:type="spellStart"/>
            <w:r w:rsidRPr="00E77B47">
              <w:rPr>
                <w:rFonts w:cs="Calibri"/>
                <w:b/>
                <w:bCs/>
                <w:color w:val="000000"/>
                <w:sz w:val="20"/>
              </w:rPr>
              <w:t>Pg</w:t>
            </w:r>
            <w:proofErr w:type="spellEnd"/>
            <w:r w:rsidRPr="00E77B47">
              <w:rPr>
                <w:rFonts w:cs="Calibri"/>
                <w:b/>
                <w:bCs/>
                <w:color w:val="000000"/>
                <w:sz w:val="20"/>
              </w:rPr>
              <w:t>/Ln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9F06CC9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78A427E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Proposed Change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/>
            <w:vAlign w:val="center"/>
            <w:hideMark/>
          </w:tcPr>
          <w:p w14:paraId="0E25D60F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Resolution</w:t>
            </w:r>
          </w:p>
        </w:tc>
      </w:tr>
      <w:tr w:rsidR="000C22C3" w:rsidRPr="003C2A14" w14:paraId="1403D03C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noWrap/>
          </w:tcPr>
          <w:p w14:paraId="6FE8AB6C" w14:textId="3BB42AE9" w:rsidR="000C22C3" w:rsidRPr="00E77B47" w:rsidRDefault="000C22C3" w:rsidP="000C22C3">
            <w:pPr>
              <w:rPr>
                <w:sz w:val="20"/>
              </w:rPr>
            </w:pPr>
            <w:r w:rsidRPr="00737161">
              <w:t>22234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3316" w14:textId="108B5E7A" w:rsidR="000C22C3" w:rsidRPr="00E77B47" w:rsidRDefault="000C22C3" w:rsidP="000C22C3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BFB6" w14:textId="6AF7DC5E" w:rsidR="000C22C3" w:rsidRPr="00E77B47" w:rsidRDefault="000C22C3" w:rsidP="000C22C3">
            <w:pPr>
              <w:rPr>
                <w:sz w:val="20"/>
              </w:rPr>
            </w:pPr>
            <w:r w:rsidRPr="002553FC">
              <w:t>53.30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9875" w14:textId="41CDF2C4" w:rsidR="000C22C3" w:rsidRPr="00E77B47" w:rsidRDefault="000C22C3" w:rsidP="000C22C3">
            <w:pPr>
              <w:rPr>
                <w:sz w:val="20"/>
              </w:rPr>
            </w:pPr>
            <w:r w:rsidRPr="002553FC">
              <w:t>There are a few issues with this new definition. "Amount of time" = "duration". Data connectivity is bi-directional (not just to the DS). According to the definition it is just the reduced duration that qualifies the transition as fast. However, a closer reading of the spec would indicate that it is the different messaging protocol that qualifies it as "fast". This should be captured in the definition.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BDB7" w14:textId="14E72358" w:rsidR="000C22C3" w:rsidRPr="00E77B47" w:rsidRDefault="000C22C3" w:rsidP="000C22C3">
            <w:pPr>
              <w:rPr>
                <w:sz w:val="20"/>
              </w:rPr>
            </w:pPr>
            <w:r w:rsidRPr="002553FC">
              <w:t>Change the definition to "A type of BSS transition that uses a reduced transition messaging protocol to minimizes the duration for which data connectivity is lost between a non-AP STA or non-AP MLD and the DS." (expand acronyms as appropriate). You might be able to remove "between a non-AP STA or non-AP MLD and the DS" without loss of meaning.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3ABC" w14:textId="77777777" w:rsidR="000C22C3" w:rsidRPr="002D1075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4BC63522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0DF1367E" w14:textId="5ECE4F4E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 xml:space="preserve">Agree </w:t>
            </w:r>
            <w:r>
              <w:rPr>
                <w:rFonts w:eastAsia="Malgun Gothic" w:cs="Calibri"/>
                <w:color w:val="000000"/>
                <w:sz w:val="20"/>
              </w:rPr>
              <w:t xml:space="preserve">in principle </w:t>
            </w:r>
            <w:r>
              <w:rPr>
                <w:rFonts w:eastAsia="Malgun Gothic" w:cs="Calibri"/>
                <w:color w:val="000000"/>
                <w:sz w:val="20"/>
              </w:rPr>
              <w:t xml:space="preserve">with comment.  </w:t>
            </w:r>
            <w:r w:rsidR="00F51C03">
              <w:rPr>
                <w:rFonts w:eastAsia="Malgun Gothic" w:cs="Calibri"/>
                <w:color w:val="000000"/>
                <w:sz w:val="20"/>
              </w:rPr>
              <w:t>Note that FT more re-orders than reduces the protocol, so the phrase “uses a reduced transition messaging protocol to” is omitted.</w:t>
            </w:r>
          </w:p>
          <w:p w14:paraId="79C42AC7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6C83B6AC" w14:textId="173CB512" w:rsidR="000C22C3" w:rsidRPr="00E77B47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>
              <w:rPr>
                <w:rFonts w:eastAsia="Malgun Gothic" w:cs="Calibri"/>
                <w:b/>
                <w:color w:val="000000"/>
                <w:sz w:val="20"/>
              </w:rPr>
              <w:t>XXXX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r</w:t>
            </w:r>
            <w:r>
              <w:rPr>
                <w:rFonts w:eastAsia="Malgun Gothic" w:cs="Calibri"/>
                <w:b/>
                <w:color w:val="000000"/>
                <w:sz w:val="20"/>
              </w:rPr>
              <w:t>0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 w:rsidR="00F37F65">
              <w:rPr>
                <w:rFonts w:eastAsia="Malgun Gothic" w:cs="Calibri"/>
                <w:b/>
                <w:color w:val="000000"/>
                <w:sz w:val="20"/>
              </w:rPr>
              <w:t>#</w:t>
            </w:r>
            <w:r>
              <w:rPr>
                <w:rFonts w:eastAsia="Malgun Gothic" w:cs="Calibri"/>
                <w:b/>
                <w:color w:val="000000"/>
                <w:sz w:val="20"/>
              </w:rPr>
              <w:t>22</w:t>
            </w:r>
            <w:r>
              <w:rPr>
                <w:rFonts w:eastAsia="Malgun Gothic" w:cs="Calibri"/>
                <w:b/>
                <w:color w:val="000000"/>
                <w:sz w:val="20"/>
              </w:rPr>
              <w:t>234</w:t>
            </w:r>
          </w:p>
        </w:tc>
      </w:tr>
      <w:tr w:rsidR="00F37F65" w:rsidRPr="003C2A14" w14:paraId="318AE6C1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noWrap/>
          </w:tcPr>
          <w:p w14:paraId="71584910" w14:textId="09DF03F1" w:rsidR="00F37F65" w:rsidRPr="00E77B47" w:rsidRDefault="00F37F65" w:rsidP="00F37F65">
            <w:pPr>
              <w:rPr>
                <w:sz w:val="20"/>
              </w:rPr>
            </w:pPr>
            <w:r w:rsidRPr="00737161">
              <w:t>22235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DEA6" w14:textId="4DB4319B" w:rsidR="00F37F65" w:rsidRPr="00E77B47" w:rsidRDefault="00F37F65" w:rsidP="00F37F65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7F9D" w14:textId="0243AE28" w:rsidR="00F37F65" w:rsidRPr="00E77B47" w:rsidRDefault="00F37F65" w:rsidP="00F37F65">
            <w:pPr>
              <w:rPr>
                <w:sz w:val="20"/>
              </w:rPr>
            </w:pPr>
            <w:r w:rsidRPr="002553FC">
              <w:t>53.24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86CB" w14:textId="797CD712" w:rsidR="00F37F65" w:rsidRPr="00E77B47" w:rsidRDefault="00F37F65" w:rsidP="00F37F65">
            <w:pPr>
              <w:rPr>
                <w:sz w:val="20"/>
              </w:rPr>
            </w:pPr>
            <w:r w:rsidRPr="002553FC">
              <w:t>"Movement" is something that happens to physical things. Also, movement is not necessarily directed (e.g., atoms move). Article is missing. Definition is not consistent with "service set transition" (which still uses "change").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1502" w14:textId="4553C3A1" w:rsidR="00F37F65" w:rsidRPr="00E77B47" w:rsidRDefault="00F37F65" w:rsidP="00F37F65">
            <w:pPr>
              <w:rPr>
                <w:sz w:val="20"/>
              </w:rPr>
            </w:pPr>
            <w:r w:rsidRPr="002553FC">
              <w:t>Change "Movement of an association by a station" to "The transfer of an association by a station" (1st sentence). Change "The movement might" to "The transfer might" (2nd sentence). Change the definition of "service set transition" so that it reads "A transfer of association that is either..."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C647" w14:textId="77777777" w:rsidR="00F37F65" w:rsidRPr="002D1075" w:rsidRDefault="00F37F65" w:rsidP="00F37F65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7EF660D7" w14:textId="7777777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4CEE0A25" w14:textId="15DD403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 xml:space="preserve">Agree with comment.  Implemented changes </w:t>
            </w:r>
            <w:r>
              <w:rPr>
                <w:rFonts w:eastAsia="Malgun Gothic" w:cs="Calibri"/>
                <w:color w:val="000000"/>
                <w:sz w:val="20"/>
              </w:rPr>
              <w:t xml:space="preserve">to BSS transition as suggested.  </w:t>
            </w:r>
          </w:p>
          <w:p w14:paraId="630818F6" w14:textId="7777777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2FB79990" w14:textId="516B2A25" w:rsidR="00F37F65" w:rsidRPr="00E77B47" w:rsidRDefault="00F37F65" w:rsidP="00F37F65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>
              <w:t xml:space="preserve"> </w:t>
            </w:r>
            <w:r>
              <w:rPr>
                <w:rFonts w:eastAsia="Malgun Gothic" w:cs="Calibri"/>
                <w:b/>
                <w:color w:val="000000"/>
                <w:sz w:val="20"/>
              </w:rPr>
              <w:t>XXXX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r</w:t>
            </w:r>
            <w:r>
              <w:rPr>
                <w:rFonts w:eastAsia="Malgun Gothic" w:cs="Calibri"/>
                <w:b/>
                <w:color w:val="000000"/>
                <w:sz w:val="20"/>
              </w:rPr>
              <w:t>0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>
              <w:rPr>
                <w:rFonts w:eastAsia="Malgun Gothic" w:cs="Calibri"/>
                <w:b/>
                <w:color w:val="000000"/>
                <w:sz w:val="20"/>
              </w:rPr>
              <w:t>#22235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.</w:t>
            </w:r>
          </w:p>
        </w:tc>
      </w:tr>
      <w:tr w:rsidR="000C22C3" w:rsidRPr="003C2A14" w14:paraId="27332394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307F9" w14:textId="4BA6D91E" w:rsidR="000C22C3" w:rsidRPr="00E77B47" w:rsidRDefault="000C22C3" w:rsidP="000C22C3">
            <w:pPr>
              <w:rPr>
                <w:sz w:val="20"/>
              </w:rPr>
            </w:pPr>
            <w:r w:rsidRPr="00737161">
              <w:t>22326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8DE2" w14:textId="14DFE57F" w:rsidR="000C22C3" w:rsidRPr="00E77B47" w:rsidRDefault="000C22C3" w:rsidP="000C22C3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FA4F" w14:textId="3984CC3C" w:rsidR="000C22C3" w:rsidRPr="00E77B47" w:rsidRDefault="000C22C3" w:rsidP="000C22C3">
            <w:pPr>
              <w:rPr>
                <w:sz w:val="20"/>
              </w:rPr>
            </w:pPr>
            <w:r w:rsidRPr="002553FC">
              <w:t>53.26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6F0F" w14:textId="370CA954" w:rsidR="000C22C3" w:rsidRPr="00E77B47" w:rsidRDefault="000C22C3" w:rsidP="000C22C3">
            <w:pPr>
              <w:rPr>
                <w:sz w:val="20"/>
              </w:rPr>
            </w:pPr>
            <w:r w:rsidRPr="002553FC">
              <w:t>The description of "changing operating mode from STA to MLD" is confusing as STA or MLD is not an operating mode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5B6E" w14:textId="149FCB44" w:rsidR="000C22C3" w:rsidRPr="00E77B47" w:rsidRDefault="000C22C3" w:rsidP="000C22C3">
            <w:pPr>
              <w:rPr>
                <w:sz w:val="20"/>
              </w:rPr>
            </w:pPr>
            <w:r w:rsidRPr="002553FC">
              <w:t>Suggest to change "involve changing operating mode from STA to MLD" to "involve changing operating mode from non-MLO to MLO"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1086" w14:textId="56FACD25" w:rsidR="000C22C3" w:rsidRPr="002D1075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76B09CA6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70768071" w14:textId="5673133B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 xml:space="preserve">Agree with comment.  </w:t>
            </w:r>
            <w:r>
              <w:rPr>
                <w:rFonts w:eastAsia="Malgun Gothic" w:cs="Calibri"/>
                <w:color w:val="000000"/>
                <w:sz w:val="20"/>
              </w:rPr>
              <w:t>Implemented changes as suggested</w:t>
            </w:r>
          </w:p>
          <w:p w14:paraId="0D2A5DE0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135461A8" w14:textId="6DFB013B" w:rsidR="000C22C3" w:rsidRPr="00E77B47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>
              <w:t xml:space="preserve"> </w:t>
            </w:r>
            <w:r>
              <w:rPr>
                <w:rFonts w:eastAsia="Malgun Gothic" w:cs="Calibri"/>
                <w:b/>
                <w:color w:val="000000"/>
                <w:sz w:val="20"/>
              </w:rPr>
              <w:t>XXXX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r</w:t>
            </w:r>
            <w:r>
              <w:rPr>
                <w:rFonts w:eastAsia="Malgun Gothic" w:cs="Calibri"/>
                <w:b/>
                <w:color w:val="000000"/>
                <w:sz w:val="20"/>
              </w:rPr>
              <w:t>0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 w:rsidR="00F37F65">
              <w:rPr>
                <w:rFonts w:eastAsia="Malgun Gothic" w:cs="Calibri"/>
                <w:b/>
                <w:color w:val="000000"/>
                <w:sz w:val="20"/>
              </w:rPr>
              <w:t>#22326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.</w:t>
            </w:r>
          </w:p>
        </w:tc>
      </w:tr>
    </w:tbl>
    <w:p w14:paraId="79214004" w14:textId="77777777" w:rsidR="00CA09B2" w:rsidRDefault="00CA09B2" w:rsidP="00FD79A2"/>
    <w:p w14:paraId="0BA1D9E2" w14:textId="02CE4A81" w:rsidR="00CA09B2" w:rsidRDefault="00CA09B2"/>
    <w:p w14:paraId="3F0CF6ED" w14:textId="6F69C78D" w:rsidR="005824B4" w:rsidRDefault="005824B4"/>
    <w:p w14:paraId="48195AD1" w14:textId="0FBDE1AA" w:rsidR="005824B4" w:rsidRDefault="005824B4"/>
    <w:p w14:paraId="0286F327" w14:textId="0E2AE215" w:rsidR="005824B4" w:rsidRDefault="005824B4"/>
    <w:p w14:paraId="1E2FFAFA" w14:textId="31BC0DE8" w:rsidR="005824B4" w:rsidRDefault="005824B4"/>
    <w:p w14:paraId="166E42E4" w14:textId="77777777" w:rsidR="005824B4" w:rsidRDefault="005824B4"/>
    <w:p w14:paraId="1995CB74" w14:textId="77777777" w:rsidR="0004259F" w:rsidRPr="0004259F" w:rsidRDefault="0004259F" w:rsidP="0004259F">
      <w:pPr>
        <w:rPr>
          <w:rStyle w:val="SC12319505"/>
          <w:i w:val="0"/>
          <w:iCs w:val="0"/>
        </w:rPr>
      </w:pPr>
      <w:r w:rsidRPr="0004259F">
        <w:rPr>
          <w:rStyle w:val="SC12319505"/>
          <w:i w:val="0"/>
        </w:rPr>
        <w:lastRenderedPageBreak/>
        <w:t>Discussion</w:t>
      </w:r>
    </w:p>
    <w:p w14:paraId="481FB4E2" w14:textId="77777777" w:rsidR="000C22C3" w:rsidRDefault="000C22C3" w:rsidP="000C22C3">
      <w:pPr>
        <w:pStyle w:val="SP9245875"/>
        <w:spacing w:before="480" w:after="240"/>
        <w:rPr>
          <w:color w:val="000000"/>
          <w:sz w:val="23"/>
          <w:szCs w:val="23"/>
        </w:rPr>
      </w:pPr>
      <w:r>
        <w:rPr>
          <w:rStyle w:val="SC9204821"/>
          <w:sz w:val="23"/>
          <w:szCs w:val="23"/>
        </w:rPr>
        <w:t>3. Definitions, acronyms, and abbreviations</w:t>
      </w:r>
    </w:p>
    <w:p w14:paraId="5B307377" w14:textId="3F9198EC" w:rsidR="00326B36" w:rsidRDefault="000C22C3" w:rsidP="000C22C3">
      <w:pPr>
        <w:rPr>
          <w:rStyle w:val="SC9204809"/>
        </w:rPr>
      </w:pPr>
      <w:r>
        <w:rPr>
          <w:rStyle w:val="SC9204809"/>
        </w:rPr>
        <w:t>3.1 Definitions</w:t>
      </w:r>
    </w:p>
    <w:p w14:paraId="4FA45F9D" w14:textId="054791FF" w:rsidR="000C22C3" w:rsidRDefault="000C22C3" w:rsidP="000C22C3">
      <w:pPr>
        <w:rPr>
          <w:ins w:id="4" w:author="John Wullert" w:date="2024-02-07T10:04:00Z"/>
        </w:rPr>
      </w:pPr>
      <w:r>
        <w:t>…</w:t>
      </w:r>
    </w:p>
    <w:p w14:paraId="25B88AFA" w14:textId="4A3CC5B1" w:rsidR="006712C3" w:rsidRDefault="006712C3" w:rsidP="000C22C3">
      <w:r w:rsidRPr="006712C3">
        <w:rPr>
          <w:b/>
        </w:rPr>
        <w:t>basic service set (BSS) transition:</w:t>
      </w:r>
      <w:r w:rsidRPr="006712C3">
        <w:t xml:space="preserve"> [BSS transition] </w:t>
      </w:r>
      <w:r w:rsidR="00F37F65">
        <w:t>[#</w:t>
      </w:r>
      <w:r w:rsidR="00F37F65" w:rsidRPr="006712C3">
        <w:t>2223</w:t>
      </w:r>
      <w:r w:rsidR="00F37F65">
        <w:t>5</w:t>
      </w:r>
      <w:r w:rsidR="00F37F65">
        <w:t>]</w:t>
      </w:r>
      <w:del w:id="5" w:author="John Wullert" w:date="2024-02-07T10:06:00Z">
        <w:r w:rsidRPr="006712C3" w:rsidDel="006712C3">
          <w:delText xml:space="preserve">Movement </w:delText>
        </w:r>
      </w:del>
      <w:ins w:id="6" w:author="John Wullert" w:date="2024-02-07T10:06:00Z">
        <w:r>
          <w:t>The transfer</w:t>
        </w:r>
        <w:r w:rsidRPr="006712C3">
          <w:t xml:space="preserve"> </w:t>
        </w:r>
      </w:ins>
      <w:r w:rsidRPr="006712C3">
        <w:t xml:space="preserve">of an association by a station (STA) or </w:t>
      </w:r>
      <w:ins w:id="7" w:author="John Wullert" w:date="2024-02-08T08:56:00Z">
        <w:r w:rsidR="00483767">
          <w:t>non-access-point (non-AP)</w:t>
        </w:r>
      </w:ins>
      <w:del w:id="8" w:author="John Wullert" w:date="2024-02-08T08:56:00Z">
        <w:r w:rsidRPr="006712C3" w:rsidDel="00483767">
          <w:delText>non-AP</w:delText>
        </w:r>
      </w:del>
      <w:r w:rsidRPr="006712C3">
        <w:t xml:space="preserve"> multi-link device (MLD) from one BSS or AP MLD to another BSS or AP MLD in the same extended service set (ESS). The </w:t>
      </w:r>
      <w:del w:id="9" w:author="John Wullert" w:date="2024-02-07T10:06:00Z">
        <w:r w:rsidRPr="006712C3" w:rsidDel="006712C3">
          <w:delText xml:space="preserve">movement </w:delText>
        </w:r>
      </w:del>
      <w:ins w:id="10" w:author="John Wullert" w:date="2024-02-07T10:06:00Z">
        <w:r>
          <w:t>transfer</w:t>
        </w:r>
        <w:r w:rsidRPr="006712C3">
          <w:t xml:space="preserve"> </w:t>
        </w:r>
      </w:ins>
      <w:r w:rsidRPr="006712C3">
        <w:t xml:space="preserve">might involve changing operating mode from </w:t>
      </w:r>
      <w:r w:rsidR="00F37F65">
        <w:t>[#</w:t>
      </w:r>
      <w:proofErr w:type="gramStart"/>
      <w:r w:rsidR="00F37F65">
        <w:t>22326]</w:t>
      </w:r>
      <w:ins w:id="11" w:author="John Wullert" w:date="2024-02-07T10:15:00Z">
        <w:r w:rsidR="00F37F65" w:rsidRPr="00F37F65">
          <w:t>non</w:t>
        </w:r>
        <w:proofErr w:type="gramEnd"/>
        <w:r w:rsidR="00F37F65">
          <w:t xml:space="preserve"> multi-link operation</w:t>
        </w:r>
      </w:ins>
      <w:ins w:id="12" w:author="John Wullert" w:date="2024-02-07T10:16:00Z">
        <w:r w:rsidR="00F37F65">
          <w:t xml:space="preserve"> (</w:t>
        </w:r>
      </w:ins>
      <w:ins w:id="13" w:author="John Wullert" w:date="2024-02-07T10:15:00Z">
        <w:r w:rsidR="00F37F65" w:rsidRPr="00F37F65">
          <w:t>MLO</w:t>
        </w:r>
      </w:ins>
      <w:ins w:id="14" w:author="John Wullert" w:date="2024-02-07T10:16:00Z">
        <w:r w:rsidR="00F37F65">
          <w:t>)</w:t>
        </w:r>
      </w:ins>
      <w:ins w:id="15" w:author="John Wullert" w:date="2024-02-07T10:15:00Z">
        <w:r w:rsidR="00F37F65" w:rsidRPr="00F37F65" w:rsidDel="00F37F65">
          <w:t xml:space="preserve"> </w:t>
        </w:r>
      </w:ins>
      <w:del w:id="16" w:author="John Wullert" w:date="2024-02-07T10:15:00Z">
        <w:r w:rsidRPr="006712C3" w:rsidDel="00F37F65">
          <w:delText xml:space="preserve">STA </w:delText>
        </w:r>
      </w:del>
      <w:r w:rsidRPr="006712C3">
        <w:t xml:space="preserve">to </w:t>
      </w:r>
      <w:del w:id="17" w:author="John Wullert" w:date="2024-02-07T10:16:00Z">
        <w:r w:rsidRPr="006712C3" w:rsidDel="00F37F65">
          <w:delText>MLD</w:delText>
        </w:r>
      </w:del>
      <w:ins w:id="18" w:author="John Wullert" w:date="2024-02-07T10:16:00Z">
        <w:r w:rsidR="00F37F65">
          <w:t>MLO</w:t>
        </w:r>
      </w:ins>
      <w:del w:id="19" w:author="John Wullert" w:date="2024-02-08T08:57:00Z">
        <w:r w:rsidRPr="006712C3" w:rsidDel="00483767">
          <w:delText>,</w:delText>
        </w:r>
      </w:del>
      <w:r w:rsidRPr="006712C3">
        <w:t xml:space="preserve"> or vice versa. See 4.5.3.2 (Mobility types).</w:t>
      </w:r>
    </w:p>
    <w:p w14:paraId="06AD6974" w14:textId="77777777" w:rsidR="006712C3" w:rsidRDefault="006712C3" w:rsidP="000C22C3"/>
    <w:p w14:paraId="5DDDA4A0" w14:textId="37A12271" w:rsidR="000C22C3" w:rsidRDefault="000C22C3" w:rsidP="000C22C3">
      <w:r w:rsidRPr="000C22C3">
        <w:rPr>
          <w:b/>
        </w:rPr>
        <w:t>fast basic service set (BSS) transition:</w:t>
      </w:r>
      <w:r w:rsidRPr="000C22C3">
        <w:t xml:space="preserve"> [fast BSS transition, FT] A</w:t>
      </w:r>
      <w:r w:rsidR="006712C3">
        <w:t xml:space="preserve"> [#</w:t>
      </w:r>
      <w:proofErr w:type="gramStart"/>
      <w:r w:rsidR="006712C3" w:rsidRPr="006712C3">
        <w:t>22234</w:t>
      </w:r>
      <w:r w:rsidR="006712C3">
        <w:t>]</w:t>
      </w:r>
      <w:ins w:id="20" w:author="John Wullert" w:date="2024-02-07T09:58:00Z">
        <w:r>
          <w:t>type</w:t>
        </w:r>
        <w:proofErr w:type="gramEnd"/>
        <w:r>
          <w:t xml:space="preserve"> of</w:t>
        </w:r>
      </w:ins>
      <w:r w:rsidRPr="000C22C3">
        <w:t xml:space="preserve"> BSS transition that </w:t>
      </w:r>
      <w:ins w:id="21" w:author="John Wullert" w:date="2024-02-07T11:22:00Z">
        <w:r w:rsidR="003930E4" w:rsidRPr="000C22C3">
          <w:t xml:space="preserve"> </w:t>
        </w:r>
      </w:ins>
      <w:r w:rsidRPr="000C22C3">
        <w:t xml:space="preserve">minimizes the </w:t>
      </w:r>
      <w:del w:id="22" w:author="John Wullert" w:date="2024-02-07T10:00:00Z">
        <w:r w:rsidRPr="000C22C3" w:rsidDel="000C22C3">
          <w:delText>amount of time that</w:delText>
        </w:r>
      </w:del>
      <w:ins w:id="23" w:author="John Wullert" w:date="2024-02-07T10:00:00Z">
        <w:r>
          <w:t>duration for which</w:t>
        </w:r>
      </w:ins>
      <w:r w:rsidRPr="000C22C3">
        <w:t xml:space="preserve"> data connectivity </w:t>
      </w:r>
      <w:del w:id="24" w:author="John Wullert" w:date="2024-02-07T10:00:00Z">
        <w:r w:rsidRPr="000C22C3" w:rsidDel="000C22C3">
          <w:delText xml:space="preserve">to </w:delText>
        </w:r>
      </w:del>
      <w:ins w:id="25" w:author="John Wullert" w:date="2024-02-08T08:54:00Z">
        <w:r w:rsidR="00483767">
          <w:t xml:space="preserve">is lost </w:t>
        </w:r>
      </w:ins>
      <w:ins w:id="26" w:author="John Wullert" w:date="2024-02-07T10:00:00Z">
        <w:r>
          <w:t>between the non-</w:t>
        </w:r>
      </w:ins>
      <w:ins w:id="27" w:author="John Wullert" w:date="2024-02-07T10:02:00Z">
        <w:r>
          <w:t>access-point (</w:t>
        </w:r>
      </w:ins>
      <w:ins w:id="28" w:author="John Wullert" w:date="2024-02-07T11:23:00Z">
        <w:r w:rsidR="003930E4">
          <w:t>non-</w:t>
        </w:r>
      </w:ins>
      <w:ins w:id="29" w:author="John Wullert" w:date="2024-02-07T10:00:00Z">
        <w:r>
          <w:t>AP</w:t>
        </w:r>
      </w:ins>
      <w:ins w:id="30" w:author="John Wullert" w:date="2024-02-07T10:02:00Z">
        <w:r>
          <w:t>)</w:t>
        </w:r>
      </w:ins>
      <w:ins w:id="31" w:author="John Wullert" w:date="2024-02-07T10:00:00Z">
        <w:r>
          <w:t xml:space="preserve"> </w:t>
        </w:r>
      </w:ins>
      <w:ins w:id="32" w:author="John Wullert" w:date="2024-02-07T10:02:00Z">
        <w:r>
          <w:t>station (</w:t>
        </w:r>
      </w:ins>
      <w:ins w:id="33" w:author="John Wullert" w:date="2024-02-07T10:00:00Z">
        <w:r>
          <w:t>STA</w:t>
        </w:r>
      </w:ins>
      <w:ins w:id="34" w:author="John Wullert" w:date="2024-02-07T10:02:00Z">
        <w:r>
          <w:t>)</w:t>
        </w:r>
      </w:ins>
      <w:ins w:id="35" w:author="John Wullert" w:date="2024-02-07T10:00:00Z">
        <w:r>
          <w:t xml:space="preserve"> or non-AP </w:t>
        </w:r>
      </w:ins>
      <w:ins w:id="36" w:author="John Wullert" w:date="2024-02-07T10:02:00Z">
        <w:r>
          <w:t>multi-link de</w:t>
        </w:r>
      </w:ins>
      <w:ins w:id="37" w:author="John Wullert" w:date="2024-02-07T10:03:00Z">
        <w:r>
          <w:t>vice (</w:t>
        </w:r>
      </w:ins>
      <w:ins w:id="38" w:author="John Wullert" w:date="2024-02-07T10:00:00Z">
        <w:r>
          <w:t>MLD</w:t>
        </w:r>
      </w:ins>
      <w:ins w:id="39" w:author="John Wullert" w:date="2024-02-07T10:03:00Z">
        <w:r>
          <w:t>)</w:t>
        </w:r>
      </w:ins>
      <w:ins w:id="40" w:author="John Wullert" w:date="2024-02-07T10:00:00Z">
        <w:r>
          <w:t xml:space="preserve"> and </w:t>
        </w:r>
      </w:ins>
      <w:r w:rsidRPr="000C22C3">
        <w:t>the distribution system (DS)</w:t>
      </w:r>
      <w:del w:id="41" w:author="John Wullert" w:date="2024-02-08T08:54:00Z">
        <w:r w:rsidRPr="000C22C3" w:rsidDel="00483767">
          <w:delText xml:space="preserve"> is lost</w:delText>
        </w:r>
      </w:del>
      <w:r w:rsidRPr="000C22C3">
        <w:t>.</w:t>
      </w:r>
    </w:p>
    <w:p w14:paraId="048A7E93" w14:textId="6FCBC972" w:rsidR="006712C3" w:rsidRDefault="00F37F65" w:rsidP="000C22C3">
      <w:r>
        <w:t>…</w:t>
      </w:r>
    </w:p>
    <w:p w14:paraId="6ED218ED" w14:textId="1B97C664" w:rsidR="006712C3" w:rsidRPr="006712C3" w:rsidRDefault="006712C3" w:rsidP="006712C3">
      <w:r w:rsidRPr="006712C3">
        <w:rPr>
          <w:b/>
        </w:rPr>
        <w:t xml:space="preserve">service set transition: </w:t>
      </w:r>
      <w:r w:rsidRPr="006712C3">
        <w:t xml:space="preserve">A </w:t>
      </w:r>
      <w:r w:rsidR="00B431AB">
        <w:t>[#</w:t>
      </w:r>
      <w:r w:rsidR="00B431AB" w:rsidRPr="006712C3">
        <w:t>2223</w:t>
      </w:r>
      <w:r w:rsidR="00B431AB">
        <w:t>5]</w:t>
      </w:r>
      <w:del w:id="42" w:author="John Wullert" w:date="2024-02-07T10:19:00Z">
        <w:r w:rsidRPr="006712C3" w:rsidDel="00B431AB">
          <w:delText xml:space="preserve">change </w:delText>
        </w:r>
      </w:del>
      <w:ins w:id="43" w:author="John Wullert" w:date="2024-02-07T10:19:00Z">
        <w:r w:rsidR="00B431AB">
          <w:t>transfer</w:t>
        </w:r>
        <w:r w:rsidR="00B431AB" w:rsidRPr="006712C3">
          <w:t xml:space="preserve"> </w:t>
        </w:r>
      </w:ins>
      <w:r w:rsidRPr="006712C3">
        <w:t>of association that is either a basic service set (BSS) transition or an extended service set (ESS) transition.</w:t>
      </w:r>
    </w:p>
    <w:sectPr w:rsidR="006712C3" w:rsidRPr="006712C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A063" w14:textId="77777777" w:rsidR="000E7A0F" w:rsidRDefault="000E7A0F">
      <w:r>
        <w:separator/>
      </w:r>
    </w:p>
  </w:endnote>
  <w:endnote w:type="continuationSeparator" w:id="0">
    <w:p w14:paraId="57D00DED" w14:textId="77777777" w:rsidR="000E7A0F" w:rsidRDefault="000E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537F" w14:textId="7E230C33" w:rsidR="0029020B" w:rsidRDefault="000E7A0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D79A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F05C7">
      <w:t>John Wullert, Peraton Labs</w:t>
    </w:r>
  </w:p>
  <w:p w14:paraId="1D5C088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E231" w14:textId="77777777" w:rsidR="000E7A0F" w:rsidRDefault="000E7A0F">
      <w:r>
        <w:separator/>
      </w:r>
    </w:p>
  </w:footnote>
  <w:footnote w:type="continuationSeparator" w:id="0">
    <w:p w14:paraId="472F4917" w14:textId="77777777" w:rsidR="000E7A0F" w:rsidRDefault="000E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CAF8" w14:textId="59D6D75D" w:rsidR="0029020B" w:rsidRDefault="0004259F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C356EC">
      <w:t xml:space="preserve"> 202</w:t>
    </w:r>
    <w:r>
      <w:t>4</w:t>
    </w:r>
    <w:r w:rsidR="0029020B">
      <w:tab/>
    </w:r>
    <w:r w:rsidR="0029020B">
      <w:tab/>
    </w:r>
    <w:r w:rsidR="000E7A0F">
      <w:fldChar w:fldCharType="begin"/>
    </w:r>
    <w:r w:rsidR="000E7A0F">
      <w:instrText xml:space="preserve"> TITLE  \* MERGEFORMAT </w:instrText>
    </w:r>
    <w:r w:rsidR="000E7A0F">
      <w:fldChar w:fldCharType="separate"/>
    </w:r>
    <w:r w:rsidR="00FD79A2">
      <w:t>doc.: IEEE 802.11-</w:t>
    </w:r>
    <w:r w:rsidR="00C356EC">
      <w:t>2</w:t>
    </w:r>
    <w:r>
      <w:t>4</w:t>
    </w:r>
    <w:r w:rsidR="00FD79A2">
      <w:t>/</w:t>
    </w:r>
    <w:r w:rsidR="007A58FC">
      <w:t>0292</w:t>
    </w:r>
    <w:r w:rsidR="00FD79A2">
      <w:t>r</w:t>
    </w:r>
    <w:r w:rsidR="000E7A0F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AA0"/>
    <w:multiLevelType w:val="hybridMultilevel"/>
    <w:tmpl w:val="BAF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354"/>
    <w:multiLevelType w:val="hybridMultilevel"/>
    <w:tmpl w:val="FAC0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0MjQ2NTA0AVJmRko6SsGpxcWZ+XkgBSa1ABfMil8sAAAA"/>
  </w:docVars>
  <w:rsids>
    <w:rsidRoot w:val="00FD79A2"/>
    <w:rsid w:val="00003160"/>
    <w:rsid w:val="0004259F"/>
    <w:rsid w:val="000619F5"/>
    <w:rsid w:val="000C22C3"/>
    <w:rsid w:val="000E43CA"/>
    <w:rsid w:val="000E7A0F"/>
    <w:rsid w:val="00104428"/>
    <w:rsid w:val="001178DA"/>
    <w:rsid w:val="001A1FC1"/>
    <w:rsid w:val="001D723B"/>
    <w:rsid w:val="00276518"/>
    <w:rsid w:val="0029020B"/>
    <w:rsid w:val="002D1075"/>
    <w:rsid w:val="002D44BE"/>
    <w:rsid w:val="00326B36"/>
    <w:rsid w:val="003930E4"/>
    <w:rsid w:val="003D3178"/>
    <w:rsid w:val="003F05C7"/>
    <w:rsid w:val="00400D21"/>
    <w:rsid w:val="00442037"/>
    <w:rsid w:val="00483767"/>
    <w:rsid w:val="004B064B"/>
    <w:rsid w:val="004C4436"/>
    <w:rsid w:val="00504D5D"/>
    <w:rsid w:val="00560DB7"/>
    <w:rsid w:val="005824B4"/>
    <w:rsid w:val="005C0D5F"/>
    <w:rsid w:val="00604D3A"/>
    <w:rsid w:val="0062440B"/>
    <w:rsid w:val="006712C3"/>
    <w:rsid w:val="006C0727"/>
    <w:rsid w:val="006E145F"/>
    <w:rsid w:val="00713BA7"/>
    <w:rsid w:val="00721B68"/>
    <w:rsid w:val="00770572"/>
    <w:rsid w:val="007876D3"/>
    <w:rsid w:val="007963EA"/>
    <w:rsid w:val="007A3BE3"/>
    <w:rsid w:val="007A58FC"/>
    <w:rsid w:val="009442D7"/>
    <w:rsid w:val="009B4F9B"/>
    <w:rsid w:val="009D535D"/>
    <w:rsid w:val="009F2FBC"/>
    <w:rsid w:val="00A807D8"/>
    <w:rsid w:val="00AA427C"/>
    <w:rsid w:val="00AC52B6"/>
    <w:rsid w:val="00B41718"/>
    <w:rsid w:val="00B431AB"/>
    <w:rsid w:val="00B7117D"/>
    <w:rsid w:val="00BE68C2"/>
    <w:rsid w:val="00C111B7"/>
    <w:rsid w:val="00C356EC"/>
    <w:rsid w:val="00CA09B2"/>
    <w:rsid w:val="00DC5A7B"/>
    <w:rsid w:val="00DD3F4A"/>
    <w:rsid w:val="00E375AF"/>
    <w:rsid w:val="00E77B47"/>
    <w:rsid w:val="00F2707D"/>
    <w:rsid w:val="00F37F65"/>
    <w:rsid w:val="00F47554"/>
    <w:rsid w:val="00F51C0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14DFA"/>
  <w15:chartTrackingRefBased/>
  <w15:docId w15:val="{80FC28C6-D8A8-4598-A59A-269CE3D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9A2"/>
    <w:pPr>
      <w:spacing w:after="160" w:line="259" w:lineRule="auto"/>
      <w:ind w:left="720"/>
      <w:contextualSpacing/>
    </w:pPr>
    <w:rPr>
      <w:rFonts w:ascii="Calibri" w:eastAsia="MS Mincho" w:hAnsi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326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B3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765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5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651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518"/>
    <w:rPr>
      <w:b/>
      <w:bCs/>
      <w:lang w:val="en-GB"/>
    </w:rPr>
  </w:style>
  <w:style w:type="table" w:styleId="TableGrid">
    <w:name w:val="Table Grid"/>
    <w:basedOn w:val="TableNormal"/>
    <w:rsid w:val="000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2221368">
    <w:name w:val="SP.12.221368"/>
    <w:basedOn w:val="Normal"/>
    <w:next w:val="Normal"/>
    <w:uiPriority w:val="99"/>
    <w:rsid w:val="0004259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2319505">
    <w:name w:val="SC.12.319505"/>
    <w:uiPriority w:val="99"/>
    <w:rsid w:val="0004259F"/>
    <w:rPr>
      <w:b/>
      <w:bCs/>
      <w:i/>
      <w:iCs/>
      <w:color w:val="000000"/>
      <w:sz w:val="22"/>
      <w:szCs w:val="22"/>
    </w:rPr>
  </w:style>
  <w:style w:type="character" w:customStyle="1" w:styleId="SC12319501">
    <w:name w:val="SC.12.319501"/>
    <w:uiPriority w:val="99"/>
    <w:rsid w:val="0004259F"/>
    <w:rPr>
      <w:b/>
      <w:bCs/>
      <w:color w:val="000000"/>
      <w:sz w:val="20"/>
      <w:szCs w:val="20"/>
    </w:rPr>
  </w:style>
  <w:style w:type="paragraph" w:customStyle="1" w:styleId="SP9245875">
    <w:name w:val="SP.9.245875"/>
    <w:basedOn w:val="Normal"/>
    <w:next w:val="Normal"/>
    <w:uiPriority w:val="99"/>
    <w:rsid w:val="000C22C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204821">
    <w:name w:val="SC.9.204821"/>
    <w:uiPriority w:val="99"/>
    <w:rsid w:val="000C22C3"/>
    <w:rPr>
      <w:b/>
      <w:bCs/>
      <w:color w:val="000000"/>
    </w:rPr>
  </w:style>
  <w:style w:type="character" w:customStyle="1" w:styleId="SC9204809">
    <w:name w:val="SC.9.204809"/>
    <w:uiPriority w:val="99"/>
    <w:rsid w:val="000C22C3"/>
    <w:rPr>
      <w:b/>
      <w:b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6712C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ullert\AppData\Local\Temp\MicrosoftEdgeDownloads\d4f82c79-6c86-4a85-ba52-5d0722db7595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John Wullert</dc:creator>
  <cp:keywords>Month Year</cp:keywords>
  <dc:description>John Doe, Some Company</dc:description>
  <cp:lastModifiedBy>John Wullert</cp:lastModifiedBy>
  <cp:revision>2</cp:revision>
  <cp:lastPrinted>1900-01-01T05:00:00Z</cp:lastPrinted>
  <dcterms:created xsi:type="dcterms:W3CDTF">2024-02-13T16:09:00Z</dcterms:created>
  <dcterms:modified xsi:type="dcterms:W3CDTF">2024-02-13T16:09:00Z</dcterms:modified>
</cp:coreProperties>
</file>