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E1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2FC76917" w14:textId="77777777" w:rsidTr="00FD79A2">
        <w:trPr>
          <w:trHeight w:val="485"/>
          <w:jc w:val="center"/>
        </w:trPr>
        <w:tc>
          <w:tcPr>
            <w:tcW w:w="9576" w:type="dxa"/>
            <w:gridSpan w:val="5"/>
            <w:vAlign w:val="center"/>
          </w:tcPr>
          <w:p w14:paraId="33250F44" w14:textId="77777777" w:rsidR="00CA09B2" w:rsidRDefault="00FD79A2">
            <w:pPr>
              <w:pStyle w:val="T2"/>
            </w:pPr>
            <w:r w:rsidRPr="00FD79A2">
              <w:rPr>
                <w:b w:val="0"/>
                <w:color w:val="000000"/>
              </w:rPr>
              <w:t>Resolution of EPCS-related CIDs</w:t>
            </w:r>
            <w:r w:rsidR="00C65FD5">
              <w:rPr>
                <w:b w:val="0"/>
                <w:color w:val="000000"/>
              </w:rPr>
              <w:t xml:space="preserve"> (SA Ballot)</w:t>
            </w:r>
          </w:p>
        </w:tc>
      </w:tr>
      <w:tr w:rsidR="00CA09B2" w14:paraId="69C3D1DB" w14:textId="77777777" w:rsidTr="00FD79A2">
        <w:trPr>
          <w:trHeight w:val="359"/>
          <w:jc w:val="center"/>
        </w:trPr>
        <w:tc>
          <w:tcPr>
            <w:tcW w:w="9576" w:type="dxa"/>
            <w:gridSpan w:val="5"/>
            <w:vAlign w:val="center"/>
          </w:tcPr>
          <w:p w14:paraId="1017527A" w14:textId="77777777" w:rsidR="00CA09B2" w:rsidRDefault="00CA09B2">
            <w:pPr>
              <w:pStyle w:val="T2"/>
              <w:ind w:left="0"/>
              <w:rPr>
                <w:sz w:val="20"/>
              </w:rPr>
            </w:pPr>
            <w:r>
              <w:rPr>
                <w:sz w:val="20"/>
              </w:rPr>
              <w:t>Date:</w:t>
            </w:r>
            <w:r>
              <w:rPr>
                <w:b w:val="0"/>
                <w:sz w:val="20"/>
              </w:rPr>
              <w:t xml:space="preserve">  </w:t>
            </w:r>
            <w:r w:rsidR="00FD79A2">
              <w:rPr>
                <w:b w:val="0"/>
                <w:sz w:val="20"/>
              </w:rPr>
              <w:t>202</w:t>
            </w:r>
            <w:r w:rsidR="00972CDA">
              <w:rPr>
                <w:b w:val="0"/>
                <w:sz w:val="20"/>
              </w:rPr>
              <w:t>4-02-13</w:t>
            </w:r>
          </w:p>
        </w:tc>
      </w:tr>
      <w:tr w:rsidR="00CA09B2" w14:paraId="530F0E71" w14:textId="77777777" w:rsidTr="00FD79A2">
        <w:trPr>
          <w:cantSplit/>
          <w:jc w:val="center"/>
        </w:trPr>
        <w:tc>
          <w:tcPr>
            <w:tcW w:w="9576" w:type="dxa"/>
            <w:gridSpan w:val="5"/>
            <w:vAlign w:val="center"/>
          </w:tcPr>
          <w:p w14:paraId="1856BFF6" w14:textId="77777777" w:rsidR="00CA09B2" w:rsidRDefault="00CA09B2">
            <w:pPr>
              <w:pStyle w:val="T2"/>
              <w:spacing w:after="0"/>
              <w:ind w:left="0" w:right="0"/>
              <w:jc w:val="left"/>
              <w:rPr>
                <w:sz w:val="20"/>
              </w:rPr>
            </w:pPr>
            <w:r>
              <w:rPr>
                <w:sz w:val="20"/>
              </w:rPr>
              <w:t>Author(s):</w:t>
            </w:r>
          </w:p>
        </w:tc>
      </w:tr>
      <w:tr w:rsidR="00CA09B2" w14:paraId="6B66CF2B" w14:textId="77777777" w:rsidTr="00FD79A2">
        <w:trPr>
          <w:jc w:val="center"/>
        </w:trPr>
        <w:tc>
          <w:tcPr>
            <w:tcW w:w="1336" w:type="dxa"/>
            <w:vAlign w:val="center"/>
          </w:tcPr>
          <w:p w14:paraId="03A9E93C" w14:textId="77777777" w:rsidR="00CA09B2" w:rsidRDefault="00CA09B2">
            <w:pPr>
              <w:pStyle w:val="T2"/>
              <w:spacing w:after="0"/>
              <w:ind w:left="0" w:right="0"/>
              <w:jc w:val="left"/>
              <w:rPr>
                <w:sz w:val="20"/>
              </w:rPr>
            </w:pPr>
            <w:r>
              <w:rPr>
                <w:sz w:val="20"/>
              </w:rPr>
              <w:t>Name</w:t>
            </w:r>
          </w:p>
        </w:tc>
        <w:tc>
          <w:tcPr>
            <w:tcW w:w="1652" w:type="dxa"/>
            <w:vAlign w:val="center"/>
          </w:tcPr>
          <w:p w14:paraId="286550A8" w14:textId="77777777" w:rsidR="00CA09B2" w:rsidRDefault="0062440B">
            <w:pPr>
              <w:pStyle w:val="T2"/>
              <w:spacing w:after="0"/>
              <w:ind w:left="0" w:right="0"/>
              <w:jc w:val="left"/>
              <w:rPr>
                <w:sz w:val="20"/>
              </w:rPr>
            </w:pPr>
            <w:r>
              <w:rPr>
                <w:sz w:val="20"/>
              </w:rPr>
              <w:t>Affiliation</w:t>
            </w:r>
          </w:p>
        </w:tc>
        <w:tc>
          <w:tcPr>
            <w:tcW w:w="2430" w:type="dxa"/>
            <w:vAlign w:val="center"/>
          </w:tcPr>
          <w:p w14:paraId="51D3F6CD" w14:textId="77777777" w:rsidR="00CA09B2" w:rsidRDefault="00CA09B2">
            <w:pPr>
              <w:pStyle w:val="T2"/>
              <w:spacing w:after="0"/>
              <w:ind w:left="0" w:right="0"/>
              <w:jc w:val="left"/>
              <w:rPr>
                <w:sz w:val="20"/>
              </w:rPr>
            </w:pPr>
            <w:r>
              <w:rPr>
                <w:sz w:val="20"/>
              </w:rPr>
              <w:t>Address</w:t>
            </w:r>
          </w:p>
        </w:tc>
        <w:tc>
          <w:tcPr>
            <w:tcW w:w="1980" w:type="dxa"/>
            <w:vAlign w:val="center"/>
          </w:tcPr>
          <w:p w14:paraId="4BAFF209" w14:textId="77777777" w:rsidR="00CA09B2" w:rsidRDefault="00CA09B2">
            <w:pPr>
              <w:pStyle w:val="T2"/>
              <w:spacing w:after="0"/>
              <w:ind w:left="0" w:right="0"/>
              <w:jc w:val="left"/>
              <w:rPr>
                <w:sz w:val="20"/>
              </w:rPr>
            </w:pPr>
            <w:r>
              <w:rPr>
                <w:sz w:val="20"/>
              </w:rPr>
              <w:t>Phone</w:t>
            </w:r>
          </w:p>
        </w:tc>
        <w:tc>
          <w:tcPr>
            <w:tcW w:w="2178" w:type="dxa"/>
            <w:vAlign w:val="center"/>
          </w:tcPr>
          <w:p w14:paraId="37E51BC3" w14:textId="77777777" w:rsidR="00CA09B2" w:rsidRDefault="00CA09B2">
            <w:pPr>
              <w:pStyle w:val="T2"/>
              <w:spacing w:after="0"/>
              <w:ind w:left="0" w:right="0"/>
              <w:jc w:val="left"/>
              <w:rPr>
                <w:sz w:val="20"/>
              </w:rPr>
            </w:pPr>
            <w:r>
              <w:rPr>
                <w:sz w:val="20"/>
              </w:rPr>
              <w:t>email</w:t>
            </w:r>
          </w:p>
        </w:tc>
      </w:tr>
      <w:tr w:rsidR="00FD79A2" w14:paraId="565C39AF" w14:textId="77777777" w:rsidTr="00FD79A2">
        <w:trPr>
          <w:jc w:val="center"/>
        </w:trPr>
        <w:tc>
          <w:tcPr>
            <w:tcW w:w="1336" w:type="dxa"/>
            <w:vAlign w:val="center"/>
          </w:tcPr>
          <w:p w14:paraId="6226A1D3"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7F1B099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4B4B11C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19F62DA7" w14:textId="77777777" w:rsidR="00FD79A2" w:rsidRDefault="00FD79A2" w:rsidP="00FD79A2">
            <w:pPr>
              <w:pStyle w:val="T2"/>
              <w:spacing w:after="0"/>
              <w:ind w:left="0" w:right="0"/>
              <w:rPr>
                <w:b w:val="0"/>
                <w:sz w:val="20"/>
              </w:rPr>
            </w:pPr>
          </w:p>
        </w:tc>
        <w:tc>
          <w:tcPr>
            <w:tcW w:w="1980" w:type="dxa"/>
            <w:vAlign w:val="center"/>
          </w:tcPr>
          <w:p w14:paraId="14422D26" w14:textId="77777777" w:rsidR="00FD79A2" w:rsidRDefault="00FD79A2" w:rsidP="00FD79A2">
            <w:pPr>
              <w:pStyle w:val="T2"/>
              <w:spacing w:after="0"/>
              <w:ind w:left="0" w:right="0"/>
              <w:rPr>
                <w:b w:val="0"/>
                <w:sz w:val="20"/>
              </w:rPr>
            </w:pPr>
          </w:p>
        </w:tc>
        <w:tc>
          <w:tcPr>
            <w:tcW w:w="2178" w:type="dxa"/>
            <w:vAlign w:val="center"/>
          </w:tcPr>
          <w:p w14:paraId="49CAB73D"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00E46DFD"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1C98E5D5"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B1DBFF3"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2F599642"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1AE638AC"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0D18D808"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0D247191"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4A25862A"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an.p.nguyen</w:t>
            </w:r>
            <w:proofErr w:type="spell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30B5D76C" w14:textId="77777777" w:rsidR="00CA09B2" w:rsidRDefault="0010442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E0060B3" wp14:editId="7F8A97F4">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EEEA1" w14:textId="77777777" w:rsidR="0029020B" w:rsidRDefault="0029020B">
                            <w:pPr>
                              <w:pStyle w:val="T1"/>
                              <w:spacing w:after="120"/>
                            </w:pPr>
                            <w:r>
                              <w:t>Abstract</w:t>
                            </w:r>
                          </w:p>
                          <w:p w14:paraId="2A9545B2" w14:textId="77777777" w:rsidR="00FD79A2" w:rsidRPr="00FD79A2" w:rsidRDefault="00FD79A2" w:rsidP="00FD79A2">
                            <w:pPr>
                              <w:suppressAutoHyphens/>
                              <w:jc w:val="both"/>
                              <w:rPr>
                                <w:color w:val="000000"/>
                                <w:sz w:val="18"/>
                                <w:szCs w:val="18"/>
                                <w:lang w:eastAsia="ko-KR"/>
                              </w:rPr>
                            </w:pPr>
                            <w:bookmarkStart w:id="0"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0"/>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3B9F81C6" w14:textId="77777777"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71426709" w14:textId="77777777" w:rsidR="00FD79A2" w:rsidRPr="00FD79A2" w:rsidRDefault="00FD79A2" w:rsidP="00FD79A2">
                            <w:pPr>
                              <w:suppressAutoHyphens/>
                              <w:jc w:val="both"/>
                              <w:rPr>
                                <w:rFonts w:eastAsia="Malgun Gothic"/>
                                <w:color w:val="000000"/>
                                <w:sz w:val="18"/>
                              </w:rPr>
                            </w:pPr>
                          </w:p>
                          <w:p w14:paraId="1B77C9DF"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5D881E64" w14:textId="77777777"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4A02CCE0" w14:textId="77777777"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14:paraId="687A9273" w14:textId="77777777" w:rsidR="00A954BC" w:rsidRPr="00FD79A2"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14:paraId="41514741"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223B"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rsidR="0029020B" w:rsidRDefault="0029020B">
                      <w:pPr>
                        <w:pStyle w:val="T1"/>
                        <w:spacing w:after="120"/>
                      </w:pPr>
                      <w:r>
                        <w:t>Abstract</w:t>
                      </w:r>
                    </w:p>
                    <w:p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rsidR="00FD79A2" w:rsidRPr="00FD79A2" w:rsidRDefault="00FD79A2" w:rsidP="00FD79A2">
                      <w:pPr>
                        <w:suppressAutoHyphens/>
                        <w:jc w:val="both"/>
                        <w:rPr>
                          <w:rFonts w:eastAsia="Malgun Gothic"/>
                          <w:color w:val="000000"/>
                          <w:sz w:val="18"/>
                        </w:rPr>
                      </w:pPr>
                    </w:p>
                    <w:p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rsid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rsidR="00A954BC"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1: </w:t>
                      </w:r>
                      <w:proofErr w:type="spellStart"/>
                      <w:r>
                        <w:rPr>
                          <w:rFonts w:ascii="Times New Roman" w:eastAsia="Malgun Gothic" w:hAnsi="Times New Roman" w:cs="Times New Roman"/>
                          <w:color w:val="000000"/>
                          <w:sz w:val="18"/>
                          <w:szCs w:val="20"/>
                        </w:rPr>
                        <w:t>MOdified</w:t>
                      </w:r>
                      <w:proofErr w:type="spellEnd"/>
                      <w:r>
                        <w:rPr>
                          <w:rFonts w:ascii="Times New Roman" w:eastAsia="Malgun Gothic" w:hAnsi="Times New Roman" w:cs="Times New Roman"/>
                          <w:color w:val="000000"/>
                          <w:sz w:val="18"/>
                          <w:szCs w:val="20"/>
                        </w:rPr>
                        <w:t xml:space="preserve"> based on comments during initial presentation</w:t>
                      </w:r>
                    </w:p>
                    <w:p w:rsidR="00A954BC" w:rsidRPr="00FD79A2" w:rsidRDefault="00A954BC"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Pr>
                          <w:rFonts w:ascii="Times New Roman" w:eastAsia="Malgun Gothic" w:hAnsi="Times New Roman" w:cs="Times New Roman"/>
                          <w:color w:val="000000"/>
                          <w:sz w:val="18"/>
                          <w:szCs w:val="20"/>
                        </w:rPr>
                        <w:t xml:space="preserve">Rev 2: Update based on additional </w:t>
                      </w:r>
                      <w:proofErr w:type="gramStart"/>
                      <w:r>
                        <w:rPr>
                          <w:rFonts w:ascii="Times New Roman" w:eastAsia="Malgun Gothic" w:hAnsi="Times New Roman" w:cs="Times New Roman"/>
                          <w:color w:val="000000"/>
                          <w:sz w:val="18"/>
                          <w:szCs w:val="20"/>
                        </w:rPr>
                        <w:t>feedback  (</w:t>
                      </w:r>
                      <w:proofErr w:type="gramEnd"/>
                      <w:r w:rsidRPr="00A954BC">
                        <w:rPr>
                          <w:rFonts w:ascii="Times New Roman" w:eastAsia="Malgun Gothic" w:hAnsi="Times New Roman" w:cs="Times New Roman"/>
                          <w:color w:val="000000"/>
                          <w:sz w:val="18"/>
                          <w:szCs w:val="20"/>
                          <w:highlight w:val="yellow"/>
                        </w:rPr>
                        <w:t>REVISIONS</w:t>
                      </w:r>
                      <w:r>
                        <w:rPr>
                          <w:rFonts w:ascii="Times New Roman" w:eastAsia="Malgun Gothic" w:hAnsi="Times New Roman" w:cs="Times New Roman"/>
                          <w:color w:val="000000"/>
                          <w:sz w:val="18"/>
                          <w:szCs w:val="20"/>
                        </w:rPr>
                        <w:t>)</w:t>
                      </w:r>
                    </w:p>
                    <w:p w:rsidR="0029020B" w:rsidRDefault="0029020B">
                      <w:pPr>
                        <w:jc w:val="both"/>
                      </w:pPr>
                    </w:p>
                  </w:txbxContent>
                </v:textbox>
              </v:shape>
            </w:pict>
          </mc:Fallback>
        </mc:AlternateContent>
      </w:r>
    </w:p>
    <w:p w14:paraId="4B16292B"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C3635C8" w14:textId="77777777" w:rsidR="00FD79A2" w:rsidRPr="00FD79A2" w:rsidRDefault="00FD79A2" w:rsidP="00FD79A2">
      <w:pPr>
        <w:suppressAutoHyphens/>
        <w:rPr>
          <w:rFonts w:eastAsia="Malgun Gothic"/>
          <w:color w:val="000000"/>
          <w:sz w:val="18"/>
          <w:lang w:eastAsia="ko-KR"/>
        </w:rPr>
      </w:pPr>
    </w:p>
    <w:p w14:paraId="36BA075C"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19B915C3"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2880"/>
        <w:gridCol w:w="2430"/>
        <w:gridCol w:w="1890"/>
      </w:tblGrid>
      <w:tr w:rsidR="00FD79A2" w:rsidRPr="00342A03" w14:paraId="242372CA" w14:textId="77777777" w:rsidTr="005824B4">
        <w:trPr>
          <w:trHeight w:val="220"/>
          <w:jc w:val="center"/>
        </w:trPr>
        <w:tc>
          <w:tcPr>
            <w:tcW w:w="805" w:type="dxa"/>
            <w:shd w:val="clear" w:color="auto" w:fill="BFBFBF"/>
            <w:noWrap/>
            <w:vAlign w:val="center"/>
            <w:hideMark/>
          </w:tcPr>
          <w:p w14:paraId="6C849C4D" w14:textId="77777777" w:rsidR="00FD79A2" w:rsidRPr="00E77B47" w:rsidRDefault="00FD79A2" w:rsidP="00D51F33">
            <w:pPr>
              <w:suppressAutoHyphens/>
              <w:ind w:right="-108"/>
              <w:rPr>
                <w:rFonts w:cs="Calibri"/>
                <w:b/>
                <w:bCs/>
                <w:color w:val="000000"/>
                <w:sz w:val="20"/>
              </w:rPr>
            </w:pPr>
            <w:r w:rsidRPr="00E77B47">
              <w:rPr>
                <w:rFonts w:cs="Calibri"/>
                <w:b/>
                <w:bCs/>
                <w:color w:val="000000"/>
                <w:sz w:val="20"/>
              </w:rPr>
              <w:t>CID</w:t>
            </w:r>
          </w:p>
        </w:tc>
        <w:tc>
          <w:tcPr>
            <w:tcW w:w="1260" w:type="dxa"/>
            <w:tcBorders>
              <w:bottom w:val="single" w:sz="4" w:space="0" w:color="auto"/>
            </w:tcBorders>
            <w:shd w:val="clear" w:color="auto" w:fill="BFBFBF"/>
            <w:vAlign w:val="center"/>
          </w:tcPr>
          <w:p w14:paraId="366D143C" w14:textId="77777777" w:rsidR="00FD79A2" w:rsidRPr="00E77B47" w:rsidRDefault="00FD79A2" w:rsidP="00D51F33">
            <w:pPr>
              <w:suppressAutoHyphens/>
              <w:rPr>
                <w:rFonts w:cs="Calibri"/>
                <w:b/>
                <w:bCs/>
                <w:color w:val="000000"/>
                <w:sz w:val="20"/>
              </w:rPr>
            </w:pPr>
            <w:r w:rsidRPr="00E77B47">
              <w:rPr>
                <w:rFonts w:cs="Calibri"/>
                <w:b/>
                <w:bCs/>
                <w:color w:val="000000"/>
                <w:sz w:val="20"/>
              </w:rPr>
              <w:t>Clause</w:t>
            </w:r>
          </w:p>
        </w:tc>
        <w:tc>
          <w:tcPr>
            <w:tcW w:w="900" w:type="dxa"/>
            <w:tcBorders>
              <w:bottom w:val="single" w:sz="4" w:space="0" w:color="auto"/>
            </w:tcBorders>
            <w:shd w:val="clear" w:color="auto" w:fill="BFBFBF"/>
            <w:noWrap/>
            <w:vAlign w:val="center"/>
          </w:tcPr>
          <w:p w14:paraId="11AE08C2" w14:textId="77777777" w:rsidR="00FD79A2" w:rsidRPr="00E77B47" w:rsidRDefault="00FD79A2" w:rsidP="00D51F33">
            <w:pPr>
              <w:suppressAutoHyphens/>
              <w:rPr>
                <w:rFonts w:cs="Calibri"/>
                <w:b/>
                <w:bCs/>
                <w:color w:val="000000"/>
                <w:sz w:val="20"/>
              </w:rPr>
            </w:pPr>
            <w:proofErr w:type="spellStart"/>
            <w:r w:rsidRPr="00E77B47">
              <w:rPr>
                <w:rFonts w:cs="Calibri"/>
                <w:b/>
                <w:bCs/>
                <w:color w:val="000000"/>
                <w:sz w:val="20"/>
              </w:rPr>
              <w:t>Pg</w:t>
            </w:r>
            <w:proofErr w:type="spellEnd"/>
            <w:r w:rsidRPr="00E77B47">
              <w:rPr>
                <w:rFonts w:cs="Calibri"/>
                <w:b/>
                <w:bCs/>
                <w:color w:val="000000"/>
                <w:sz w:val="20"/>
              </w:rPr>
              <w:t>/Ln</w:t>
            </w:r>
          </w:p>
        </w:tc>
        <w:tc>
          <w:tcPr>
            <w:tcW w:w="2880" w:type="dxa"/>
            <w:tcBorders>
              <w:bottom w:val="single" w:sz="4" w:space="0" w:color="auto"/>
            </w:tcBorders>
            <w:shd w:val="clear" w:color="auto" w:fill="BFBFBF"/>
            <w:noWrap/>
            <w:vAlign w:val="bottom"/>
            <w:hideMark/>
          </w:tcPr>
          <w:p w14:paraId="5C92AE7A" w14:textId="77777777" w:rsidR="00FD79A2" w:rsidRPr="00E77B47" w:rsidRDefault="00FD79A2" w:rsidP="00D51F33">
            <w:pPr>
              <w:suppressAutoHyphens/>
              <w:rPr>
                <w:rFonts w:cs="Calibri"/>
                <w:b/>
                <w:bCs/>
                <w:color w:val="000000"/>
                <w:sz w:val="20"/>
              </w:rPr>
            </w:pPr>
            <w:r w:rsidRPr="00E77B47">
              <w:rPr>
                <w:rFonts w:cs="Calibri"/>
                <w:b/>
                <w:bCs/>
                <w:color w:val="000000"/>
                <w:sz w:val="20"/>
              </w:rPr>
              <w:t>Comment</w:t>
            </w:r>
          </w:p>
        </w:tc>
        <w:tc>
          <w:tcPr>
            <w:tcW w:w="2430" w:type="dxa"/>
            <w:tcBorders>
              <w:bottom w:val="single" w:sz="4" w:space="0" w:color="auto"/>
            </w:tcBorders>
            <w:shd w:val="clear" w:color="auto" w:fill="BFBFBF"/>
            <w:noWrap/>
            <w:vAlign w:val="bottom"/>
            <w:hideMark/>
          </w:tcPr>
          <w:p w14:paraId="023C5A69" w14:textId="77777777" w:rsidR="00FD79A2" w:rsidRPr="00E77B47" w:rsidRDefault="00FD79A2" w:rsidP="00D51F33">
            <w:pPr>
              <w:suppressAutoHyphens/>
              <w:rPr>
                <w:rFonts w:cs="Calibri"/>
                <w:b/>
                <w:bCs/>
                <w:color w:val="000000"/>
                <w:sz w:val="20"/>
              </w:rPr>
            </w:pPr>
            <w:r w:rsidRPr="00E77B47">
              <w:rPr>
                <w:rFonts w:cs="Calibri"/>
                <w:b/>
                <w:bCs/>
                <w:color w:val="000000"/>
                <w:sz w:val="20"/>
              </w:rPr>
              <w:t>Proposed Change</w:t>
            </w:r>
          </w:p>
        </w:tc>
        <w:tc>
          <w:tcPr>
            <w:tcW w:w="1890" w:type="dxa"/>
            <w:tcBorders>
              <w:bottom w:val="single" w:sz="4" w:space="0" w:color="auto"/>
            </w:tcBorders>
            <w:shd w:val="clear" w:color="auto" w:fill="BFBFBF"/>
            <w:vAlign w:val="center"/>
            <w:hideMark/>
          </w:tcPr>
          <w:p w14:paraId="60652AAF" w14:textId="77777777" w:rsidR="00FD79A2" w:rsidRPr="00E77B47" w:rsidRDefault="00FD79A2" w:rsidP="00D51F33">
            <w:pPr>
              <w:suppressAutoHyphens/>
              <w:rPr>
                <w:rFonts w:cs="Calibri"/>
                <w:b/>
                <w:bCs/>
                <w:color w:val="000000"/>
                <w:sz w:val="20"/>
              </w:rPr>
            </w:pPr>
            <w:r w:rsidRPr="00E77B47">
              <w:rPr>
                <w:rFonts w:cs="Calibri"/>
                <w:b/>
                <w:bCs/>
                <w:color w:val="000000"/>
                <w:sz w:val="20"/>
              </w:rPr>
              <w:t>Resolution</w:t>
            </w:r>
          </w:p>
        </w:tc>
      </w:tr>
      <w:tr w:rsidR="00E77B47" w:rsidRPr="003C2A14" w14:paraId="74616E93"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EF7797C" w14:textId="77777777" w:rsidR="00E77B47" w:rsidRPr="00E77B47" w:rsidRDefault="00E77B47" w:rsidP="00E77B47">
            <w:pPr>
              <w:rPr>
                <w:sz w:val="20"/>
              </w:rPr>
            </w:pPr>
            <w:r w:rsidRPr="00E77B47">
              <w:rPr>
                <w:sz w:val="20"/>
              </w:rPr>
              <w:t>22181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FC7C89"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428296"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598A735" w14:textId="77777777" w:rsidR="00E77B47" w:rsidRPr="00E77B47" w:rsidRDefault="00E77B47" w:rsidP="00E77B47">
            <w:pPr>
              <w:rPr>
                <w:sz w:val="20"/>
              </w:rPr>
            </w:pPr>
            <w:r w:rsidRPr="00E77B47">
              <w:rPr>
                <w:sz w:val="20"/>
              </w:rPr>
              <w:t xml:space="preserve">The text of the following sentence is awkward due to the </w:t>
            </w:r>
            <w:proofErr w:type="spellStart"/>
            <w:r w:rsidRPr="00E77B47">
              <w:rPr>
                <w:sz w:val="20"/>
              </w:rPr>
              <w:t>repitition</w:t>
            </w:r>
            <w:proofErr w:type="spellEnd"/>
            <w:r w:rsidRPr="00E77B47">
              <w:rPr>
                <w:sz w:val="20"/>
              </w:rPr>
              <w:t xml:space="preserve"> of the word "state": "If the EPCS priority access state is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C53799E" w14:textId="77777777" w:rsidR="00E77B47" w:rsidRPr="00E77B47" w:rsidRDefault="00E77B47" w:rsidP="00E77B47">
            <w:pPr>
              <w:rPr>
                <w:sz w:val="20"/>
              </w:rPr>
            </w:pPr>
            <w:r w:rsidRPr="00E77B47">
              <w:rPr>
                <w:sz w:val="20"/>
              </w:rPr>
              <w:t>Rephrase as "If EPCS priority access is in the enabled state…"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6D624F"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1BC60BA6"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8DC0399" w14:textId="77777777" w:rsidR="00E77B47" w:rsidRPr="00E77B47" w:rsidRDefault="00E77B47" w:rsidP="00E77B47">
            <w:pPr>
              <w:rPr>
                <w:sz w:val="20"/>
              </w:rPr>
            </w:pPr>
            <w:r w:rsidRPr="00E77B47">
              <w:rPr>
                <w:sz w:val="20"/>
              </w:rPr>
              <w:t>22182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2EAB6" w14:textId="77777777" w:rsidR="00E77B47" w:rsidRPr="00E77B47" w:rsidRDefault="00E77B47" w:rsidP="00E77B47">
            <w:pPr>
              <w:rPr>
                <w:sz w:val="20"/>
              </w:rPr>
            </w:pPr>
            <w:r w:rsidRPr="00E77B47">
              <w:rPr>
                <w:sz w:val="20"/>
              </w:rPr>
              <w:t>35.16.2.2.1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7311B3" w14:textId="77777777" w:rsidR="00E77B47" w:rsidRPr="00E77B47" w:rsidRDefault="00E77B47" w:rsidP="00E77B47">
            <w:pPr>
              <w:rPr>
                <w:sz w:val="20"/>
              </w:rPr>
            </w:pPr>
            <w:r w:rsidRPr="00E77B47">
              <w:rPr>
                <w:sz w:val="20"/>
              </w:rPr>
              <w:t>651.45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17AC1BE" w14:textId="77777777" w:rsidR="00E77B47" w:rsidRPr="00E77B47" w:rsidRDefault="00E77B47" w:rsidP="00E77B47">
            <w:pPr>
              <w:rPr>
                <w:sz w:val="20"/>
              </w:rPr>
            </w:pPr>
            <w:r w:rsidRPr="00E77B47">
              <w:rPr>
                <w:sz w:val="20"/>
              </w:rPr>
              <w:t>The statement "The AP MLD or non-AP MLD may send an EPCS Priority Access Enable Request frame…" only applies to EPCS AP MLDs and EPCS non-AP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6754F6" w14:textId="77777777" w:rsidR="00E77B47" w:rsidRPr="00E77B47" w:rsidRDefault="00E77B47" w:rsidP="00E77B47">
            <w:pPr>
              <w:rPr>
                <w:sz w:val="20"/>
              </w:rPr>
            </w:pPr>
            <w:r w:rsidRPr="00E77B47">
              <w:rPr>
                <w:sz w:val="20"/>
              </w:rPr>
              <w:t>Change to "The EPCS AP MLD or EPCS non-AP MLD may send an EPCS Priority Access Enable Request frame…"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335163" w14:textId="77777777"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040E6CEB"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17B99A20" w14:textId="77777777" w:rsidR="00E77B47" w:rsidRPr="00E77B47" w:rsidRDefault="00E77B47" w:rsidP="00E77B47">
            <w:pPr>
              <w:rPr>
                <w:sz w:val="20"/>
              </w:rPr>
            </w:pPr>
            <w:r w:rsidRPr="00E77B47">
              <w:rPr>
                <w:sz w:val="20"/>
              </w:rPr>
              <w:t>22183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5A87A7"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12FD31" w14:textId="77777777" w:rsidR="00E77B47" w:rsidRPr="00E77B47" w:rsidRDefault="00E77B47" w:rsidP="00E77B47">
            <w:pPr>
              <w:rPr>
                <w:sz w:val="20"/>
              </w:rPr>
            </w:pPr>
            <w:r w:rsidRPr="00E77B47">
              <w:rPr>
                <w:sz w:val="20"/>
              </w:rPr>
              <w:t>650.60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5880D60" w14:textId="77777777" w:rsidR="00E77B47" w:rsidRPr="00E77B47" w:rsidRDefault="00E77B47" w:rsidP="00E77B47">
            <w:pPr>
              <w:rPr>
                <w:sz w:val="20"/>
              </w:rPr>
            </w:pPr>
            <w:r w:rsidRPr="00E77B47">
              <w:rPr>
                <w:sz w:val="20"/>
              </w:rPr>
              <w:t>The statement "An AP MLD that successfully obtains permission…"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F760E24" w14:textId="77777777" w:rsidR="00E77B47" w:rsidRPr="00E77B47" w:rsidRDefault="00E77B47" w:rsidP="00E77B47">
            <w:pPr>
              <w:rPr>
                <w:sz w:val="20"/>
              </w:rPr>
            </w:pPr>
            <w:r w:rsidRPr="00E77B47">
              <w:rPr>
                <w:sz w:val="20"/>
              </w:rPr>
              <w:t>Change to "An EPCS AP MLD that successfully obtains permission…"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0954FE"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4D6684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38752247" w14:textId="77777777" w:rsidR="00E77B47" w:rsidRPr="00E77B47" w:rsidRDefault="00E77B47" w:rsidP="00E77B47">
            <w:pPr>
              <w:rPr>
                <w:sz w:val="20"/>
              </w:rPr>
            </w:pPr>
            <w:r w:rsidRPr="00E77B47">
              <w:rPr>
                <w:sz w:val="20"/>
              </w:rPr>
              <w:t>22184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B0CC66"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9E06ED" w14:textId="77777777" w:rsidR="00E77B47" w:rsidRPr="00E77B47" w:rsidRDefault="00E77B47" w:rsidP="00E77B47">
            <w:pPr>
              <w:rPr>
                <w:sz w:val="20"/>
              </w:rPr>
            </w:pPr>
            <w:r w:rsidRPr="00E77B47">
              <w:rPr>
                <w:sz w:val="20"/>
              </w:rPr>
              <w:t>650.49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E7C6978" w14:textId="77777777" w:rsidR="00E77B47" w:rsidRPr="00E77B47" w:rsidRDefault="00E77B47" w:rsidP="00E77B47">
            <w:pPr>
              <w:rPr>
                <w:sz w:val="20"/>
              </w:rPr>
            </w:pPr>
            <w:r w:rsidRPr="00E77B47">
              <w:rPr>
                <w:sz w:val="20"/>
              </w:rPr>
              <w:t>The statement "An AP MLD that has dot11SSPNInterfaceActivated equal to true may use the interworking procedures described in 11.22.5 (Interworking procedures: interactions with SSPN) to retrieve permission for a non-AP MLD to use the EPCS priority access..."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E70ED9" w14:textId="77777777" w:rsidR="00E77B47" w:rsidRPr="00E77B47" w:rsidRDefault="00E77B47" w:rsidP="00E77B47">
            <w:pPr>
              <w:rPr>
                <w:sz w:val="20"/>
              </w:rPr>
            </w:pPr>
            <w:r w:rsidRPr="00E77B47">
              <w:rPr>
                <w:sz w:val="20"/>
              </w:rPr>
              <w:t>Change to "An EPCS AP MLD that has dot11SSPNInterfaceActivated equal to true may use the interworking procedures described in 11.22.5 (Interworking procedures: interactions with SSPN) to retrieve permission for a non-AP MLD to use the EPCS priority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3192B7"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4C88F89F"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06C0226" w14:textId="77777777" w:rsidR="00E77B47" w:rsidRPr="00E77B47" w:rsidRDefault="00E77B47" w:rsidP="00E77B47">
            <w:pPr>
              <w:rPr>
                <w:sz w:val="20"/>
              </w:rPr>
            </w:pPr>
            <w:r w:rsidRPr="00E77B47">
              <w:rPr>
                <w:sz w:val="20"/>
              </w:rPr>
              <w:t>22185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9B6423" w14:textId="7777777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5D8821" w14:textId="77777777" w:rsidR="00E77B47" w:rsidRPr="00E77B47" w:rsidRDefault="00E77B47" w:rsidP="00E77B47">
            <w:pPr>
              <w:rPr>
                <w:sz w:val="20"/>
              </w:rPr>
            </w:pPr>
            <w:r w:rsidRPr="00E77B47">
              <w:rPr>
                <w:sz w:val="20"/>
              </w:rPr>
              <w:t>650.48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D3C25BE" w14:textId="77777777" w:rsidR="00E77B47" w:rsidRPr="00E77B47" w:rsidRDefault="00E77B47" w:rsidP="00E77B47">
            <w:pPr>
              <w:rPr>
                <w:sz w:val="20"/>
              </w:rPr>
            </w:pPr>
            <w:r w:rsidRPr="00E77B47">
              <w:rPr>
                <w:sz w:val="20"/>
              </w:rPr>
              <w:t>The statement "During the (re)association process, the AP MLD obtains…"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780B600" w14:textId="77777777" w:rsidR="00E77B47" w:rsidRPr="00E77B47" w:rsidRDefault="00E77B47" w:rsidP="00E77B47">
            <w:pPr>
              <w:rPr>
                <w:sz w:val="20"/>
              </w:rPr>
            </w:pPr>
            <w:r w:rsidRPr="00E77B47">
              <w:rPr>
                <w:sz w:val="20"/>
              </w:rPr>
              <w:t>Change to "During the (re)association process, the EPCS AP MLD obtains…"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D2FEE2" w14:textId="77777777"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00600CD0" w14:textId="77777777" w:rsidTr="005824B4">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3DB6C168" w14:textId="77777777" w:rsidR="00E77B47" w:rsidRPr="00E77B47" w:rsidRDefault="00E77B47" w:rsidP="00E77B47">
            <w:pPr>
              <w:rPr>
                <w:sz w:val="20"/>
              </w:rPr>
            </w:pPr>
            <w:r w:rsidRPr="00E77B47">
              <w:rPr>
                <w:sz w:val="20"/>
              </w:rPr>
              <w:t>22197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267DDC" w14:textId="77777777"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73AEA" w14:textId="77777777"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25BDC41" w14:textId="77777777" w:rsidR="00E77B47" w:rsidRPr="00E77B47" w:rsidRDefault="00E77B47" w:rsidP="00E77B47">
            <w:pPr>
              <w:rPr>
                <w:sz w:val="20"/>
              </w:rPr>
            </w:pPr>
            <w:r w:rsidRPr="00E77B47">
              <w:rPr>
                <w:sz w:val="20"/>
              </w:rPr>
              <w:t>In addition to serving as a response to the EPCS Priority Access Enable Request frame, an EPCS Priority Access Enable Response frame can be sent in an unsolicited manner by an AP MLD via an affiliated STA in order to modify the EDCA parameters assigned to a devices with EPCS priority access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91D7AC4" w14:textId="77777777" w:rsidR="00E77B47" w:rsidRPr="00E77B47" w:rsidRDefault="00E77B47" w:rsidP="00E77B47">
            <w:pPr>
              <w:rPr>
                <w:sz w:val="20"/>
              </w:rPr>
            </w:pPr>
            <w:r w:rsidRPr="00E77B47">
              <w:rPr>
                <w:sz w:val="20"/>
              </w:rPr>
              <w:t xml:space="preserve">Revise the table to capture the fact that the EPCS Priority Access Enable Response frame (described in clause 9.6.35.6 EPCS Priority Access Enable Response frame format) can also be used as a Type 3.  (Note: as described in Clause 35.16.3.3.1, this </w:t>
            </w:r>
            <w:proofErr w:type="spellStart"/>
            <w:r w:rsidRPr="00E77B47">
              <w:rPr>
                <w:sz w:val="20"/>
              </w:rPr>
              <w:t>behavior</w:t>
            </w:r>
            <w:proofErr w:type="spellEnd"/>
            <w:r w:rsidRPr="00E77B47">
              <w:rPr>
                <w:sz w:val="20"/>
              </w:rPr>
              <w:t xml:space="preserve"> is initiated by the MLME-</w:t>
            </w:r>
            <w:proofErr w:type="spellStart"/>
            <w:r w:rsidRPr="00E77B47">
              <w:rPr>
                <w:sz w:val="20"/>
              </w:rPr>
              <w:t>EPCSPRIACCESSENABLE.response</w:t>
            </w:r>
            <w:proofErr w:type="spellEnd"/>
            <w:r w:rsidRPr="00E77B47">
              <w:rPr>
                <w:sz w:val="20"/>
              </w:rPr>
              <w:t xml:space="preserve"> primitive.)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FB59D0" w14:textId="77777777" w:rsidR="002D1075" w:rsidRPr="002D1075" w:rsidRDefault="002D1075" w:rsidP="002D1075">
            <w:pPr>
              <w:suppressAutoHyphens/>
              <w:rPr>
                <w:rFonts w:eastAsia="Malgun Gothic" w:cs="Calibri"/>
                <w:b/>
                <w:color w:val="000000"/>
                <w:sz w:val="20"/>
              </w:rPr>
            </w:pPr>
            <w:r w:rsidRPr="002D1075">
              <w:rPr>
                <w:rFonts w:eastAsia="Malgun Gothic" w:cs="Calibri"/>
                <w:b/>
                <w:color w:val="000000"/>
                <w:sz w:val="20"/>
              </w:rPr>
              <w:t>Revised</w:t>
            </w:r>
          </w:p>
          <w:p w14:paraId="27B16BA3" w14:textId="77777777" w:rsidR="002D1075" w:rsidRDefault="002D1075" w:rsidP="002D1075">
            <w:pPr>
              <w:suppressAutoHyphens/>
              <w:rPr>
                <w:rFonts w:eastAsia="Malgun Gothic" w:cs="Calibri"/>
                <w:color w:val="000000"/>
                <w:sz w:val="20"/>
              </w:rPr>
            </w:pPr>
          </w:p>
          <w:p w14:paraId="5C7B1558" w14:textId="77777777" w:rsidR="002D1075" w:rsidRDefault="002D1075" w:rsidP="002D1075">
            <w:pPr>
              <w:suppressAutoHyphens/>
              <w:rPr>
                <w:rFonts w:eastAsia="Malgun Gothic" w:cs="Calibri"/>
                <w:color w:val="000000"/>
                <w:sz w:val="20"/>
              </w:rPr>
            </w:pPr>
            <w:r>
              <w:rPr>
                <w:rFonts w:eastAsia="Malgun Gothic" w:cs="Calibri"/>
                <w:color w:val="000000"/>
                <w:sz w:val="20"/>
              </w:rPr>
              <w:t>Agree with comment.  Implemented changes as suggested</w:t>
            </w:r>
          </w:p>
          <w:p w14:paraId="78EEB598" w14:textId="77777777" w:rsidR="002D1075" w:rsidRDefault="002D1075" w:rsidP="002D1075">
            <w:pPr>
              <w:suppressAutoHyphens/>
              <w:rPr>
                <w:rFonts w:eastAsia="Malgun Gothic" w:cs="Calibri"/>
                <w:color w:val="000000"/>
                <w:sz w:val="20"/>
              </w:rPr>
            </w:pPr>
          </w:p>
          <w:p w14:paraId="78B9863F" w14:textId="4D72485C" w:rsidR="00E77B47" w:rsidRPr="00E77B47" w:rsidRDefault="002D1075" w:rsidP="002D1075">
            <w:pPr>
              <w:suppressAutoHyphens/>
              <w:rPr>
                <w:rFonts w:eastAsia="Malgun Gothic" w:cs="Calibri"/>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w:t>
            </w:r>
            <w:r>
              <w:rPr>
                <w:rFonts w:eastAsia="Malgun Gothic" w:cs="Calibri"/>
                <w:b/>
                <w:color w:val="000000"/>
                <w:sz w:val="20"/>
              </w:rPr>
              <w:t>4</w:t>
            </w:r>
            <w:r w:rsidRPr="00326B36">
              <w:rPr>
                <w:rFonts w:eastAsia="Malgun Gothic" w:cs="Calibri"/>
                <w:b/>
                <w:color w:val="000000"/>
                <w:sz w:val="20"/>
              </w:rPr>
              <w:t>/</w:t>
            </w:r>
            <w:r w:rsidR="009E10C8">
              <w:rPr>
                <w:rFonts w:eastAsia="Malgun Gothic" w:cs="Calibri"/>
                <w:b/>
                <w:color w:val="000000"/>
                <w:sz w:val="20"/>
              </w:rPr>
              <w:t>0291</w:t>
            </w:r>
            <w:r w:rsidRPr="00326B36">
              <w:rPr>
                <w:rFonts w:eastAsia="Malgun Gothic" w:cs="Calibri"/>
                <w:b/>
                <w:color w:val="000000"/>
                <w:sz w:val="20"/>
              </w:rPr>
              <w:t>r</w:t>
            </w:r>
            <w:r w:rsidR="009062E1">
              <w:rPr>
                <w:rFonts w:eastAsia="Malgun Gothic" w:cs="Calibri"/>
                <w:b/>
                <w:color w:val="000000"/>
                <w:sz w:val="20"/>
              </w:rPr>
              <w:t>2</w:t>
            </w:r>
            <w:bookmarkStart w:id="1" w:name="_GoBack"/>
            <w:bookmarkEnd w:id="1"/>
            <w:r w:rsidRPr="00326B36">
              <w:rPr>
                <w:rFonts w:eastAsia="Malgun Gothic" w:cs="Calibri"/>
                <w:b/>
                <w:color w:val="000000"/>
                <w:sz w:val="20"/>
              </w:rPr>
              <w:t xml:space="preserve"> tagged as </w:t>
            </w:r>
            <w:r>
              <w:rPr>
                <w:rFonts w:eastAsia="Malgun Gothic" w:cs="Calibri"/>
                <w:b/>
                <w:color w:val="000000"/>
                <w:sz w:val="20"/>
              </w:rPr>
              <w:t>22197</w:t>
            </w:r>
            <w:r w:rsidRPr="00326B36">
              <w:rPr>
                <w:rFonts w:eastAsia="Malgun Gothic" w:cs="Calibri"/>
                <w:b/>
                <w:color w:val="000000"/>
                <w:sz w:val="20"/>
              </w:rPr>
              <w:t>.</w:t>
            </w:r>
          </w:p>
        </w:tc>
      </w:tr>
    </w:tbl>
    <w:p w14:paraId="7FD826A7" w14:textId="77777777" w:rsidR="00CA09B2" w:rsidRDefault="00CA09B2" w:rsidP="00FD79A2"/>
    <w:p w14:paraId="224FE37C" w14:textId="77777777" w:rsidR="00CA09B2" w:rsidRDefault="00CA09B2"/>
    <w:p w14:paraId="6DD6D5D9" w14:textId="77777777" w:rsidR="005824B4" w:rsidRDefault="005824B4"/>
    <w:p w14:paraId="65D6E2CF" w14:textId="77777777" w:rsidR="005824B4" w:rsidRDefault="005824B4"/>
    <w:p w14:paraId="7FC81E80" w14:textId="77777777" w:rsidR="005824B4" w:rsidRDefault="005824B4"/>
    <w:p w14:paraId="3B4705A4" w14:textId="77777777" w:rsidR="005824B4" w:rsidRDefault="005824B4"/>
    <w:p w14:paraId="2EB04935" w14:textId="77777777" w:rsidR="005824B4" w:rsidRDefault="005824B4"/>
    <w:p w14:paraId="3BF54DEC" w14:textId="77777777" w:rsidR="0004259F" w:rsidRPr="0004259F" w:rsidRDefault="0004259F" w:rsidP="0004259F">
      <w:pPr>
        <w:rPr>
          <w:rStyle w:val="SC12319505"/>
          <w:i w:val="0"/>
          <w:iCs w:val="0"/>
        </w:rPr>
      </w:pPr>
      <w:r w:rsidRPr="0004259F">
        <w:rPr>
          <w:rStyle w:val="SC12319505"/>
          <w:i w:val="0"/>
        </w:rPr>
        <w:lastRenderedPageBreak/>
        <w:t>Discussion</w:t>
      </w:r>
    </w:p>
    <w:p w14:paraId="4CBB1E24" w14:textId="77777777" w:rsidR="0004259F" w:rsidRPr="0004259F" w:rsidRDefault="0004259F" w:rsidP="0004259F">
      <w:pPr>
        <w:rPr>
          <w:rStyle w:val="SC12319505"/>
          <w:b w:val="0"/>
          <w:i w:val="0"/>
          <w:iCs w:val="0"/>
        </w:rPr>
      </w:pPr>
      <w:r w:rsidRPr="0004259F">
        <w:rPr>
          <w:rStyle w:val="SC12319505"/>
          <w:b w:val="0"/>
          <w:i w:val="0"/>
        </w:rPr>
        <w:t xml:space="preserve">To address the </w:t>
      </w:r>
      <w:r>
        <w:rPr>
          <w:rStyle w:val="SC12319505"/>
          <w:b w:val="0"/>
          <w:i w:val="0"/>
        </w:rPr>
        <w:t xml:space="preserve">CID </w:t>
      </w:r>
      <w:r w:rsidRPr="0004259F">
        <w:rPr>
          <w:rStyle w:val="SC12319505"/>
          <w:b w:val="0"/>
          <w:i w:val="0"/>
        </w:rPr>
        <w:t>22197, changes are required in two places:</w:t>
      </w:r>
    </w:p>
    <w:p w14:paraId="418028E3"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Table 6-1 needs to be updated to provide an additional MLME SAP interface that enables the use of the EPCS Priority Access Response frame as a Type 3 form of MLME SAP primitive (with no response or confirmation).</w:t>
      </w:r>
    </w:p>
    <w:p w14:paraId="6CAD7630" w14:textId="77777777" w:rsidR="0004259F" w:rsidRPr="00A954BC"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The text in Clause 35.16.3.3.1 needs to be updated to reflect the use of the separate MLME SAP interface to initiate the transmission of the EPCS Priority Access Response frame when an AP MLD uses it to update EPCS EDCA parameters.</w:t>
      </w:r>
    </w:p>
    <w:p w14:paraId="559BF497" w14:textId="7BA53177" w:rsidR="00A954BC" w:rsidRPr="00A954BC" w:rsidRDefault="00FD6036" w:rsidP="0004259F">
      <w:pPr>
        <w:pStyle w:val="ListParagraph"/>
        <w:numPr>
          <w:ilvl w:val="0"/>
          <w:numId w:val="3"/>
        </w:numPr>
        <w:spacing w:after="0" w:line="240" w:lineRule="auto"/>
        <w:rPr>
          <w:rStyle w:val="SC12319505"/>
          <w:b w:val="0"/>
          <w:i w:val="0"/>
          <w:iCs w:val="0"/>
          <w:highlight w:val="yellow"/>
        </w:rPr>
      </w:pPr>
      <w:r>
        <w:rPr>
          <w:rStyle w:val="SC12319505"/>
          <w:b w:val="0"/>
          <w:i w:val="0"/>
          <w:iCs w:val="0"/>
          <w:highlight w:val="yellow"/>
        </w:rPr>
        <w:t xml:space="preserve">Received offline comments that just adding the MLME SAP is not sufficient. We need to add the capability that will allow </w:t>
      </w:r>
      <w:r w:rsidR="00A954BC" w:rsidRPr="00A954BC">
        <w:rPr>
          <w:rStyle w:val="SC12319505"/>
          <w:b w:val="0"/>
          <w:i w:val="0"/>
          <w:iCs w:val="0"/>
          <w:highlight w:val="yellow"/>
        </w:rPr>
        <w:t>EPCS AP MLDs and EPCS non-AP MLDs to indicate their support for the EPCS priority access update functionality</w:t>
      </w:r>
      <w:r w:rsidR="00A954BC">
        <w:rPr>
          <w:rStyle w:val="SC12319505"/>
          <w:b w:val="0"/>
          <w:i w:val="0"/>
          <w:iCs w:val="0"/>
          <w:highlight w:val="yellow"/>
        </w:rPr>
        <w:t xml:space="preserve">.  </w:t>
      </w:r>
      <w:r>
        <w:rPr>
          <w:rStyle w:val="SC12319505"/>
          <w:b w:val="0"/>
          <w:i w:val="0"/>
          <w:iCs w:val="0"/>
          <w:highlight w:val="yellow"/>
        </w:rPr>
        <w:t xml:space="preserve">Therefore, we added this in this version which </w:t>
      </w:r>
      <w:r w:rsidR="00A954BC">
        <w:rPr>
          <w:rStyle w:val="SC12319505"/>
          <w:b w:val="0"/>
          <w:i w:val="0"/>
          <w:iCs w:val="0"/>
          <w:highlight w:val="yellow"/>
        </w:rPr>
        <w:t xml:space="preserve">requires </w:t>
      </w:r>
      <w:r>
        <w:rPr>
          <w:rStyle w:val="SC12319505"/>
          <w:b w:val="0"/>
          <w:i w:val="0"/>
          <w:iCs w:val="0"/>
          <w:highlight w:val="yellow"/>
        </w:rPr>
        <w:t xml:space="preserve">updates </w:t>
      </w:r>
      <w:r w:rsidR="00A954BC">
        <w:rPr>
          <w:rStyle w:val="SC12319505"/>
          <w:b w:val="0"/>
          <w:i w:val="0"/>
          <w:iCs w:val="0"/>
          <w:highlight w:val="yellow"/>
        </w:rPr>
        <w:t xml:space="preserve">to the </w:t>
      </w:r>
      <w:r w:rsidR="00A954BC" w:rsidRPr="00A954BC">
        <w:rPr>
          <w:rStyle w:val="SC12319505"/>
          <w:b w:val="0"/>
          <w:i w:val="0"/>
          <w:iCs w:val="0"/>
          <w:highlight w:val="yellow"/>
        </w:rPr>
        <w:t>EHT MAC Capabilities Information field and additional text in Clause 35.16.3.3.1.</w:t>
      </w:r>
    </w:p>
    <w:p w14:paraId="5B032716" w14:textId="77777777" w:rsidR="0004259F" w:rsidRPr="0004259F" w:rsidRDefault="0004259F" w:rsidP="0004259F">
      <w:pPr>
        <w:rPr>
          <w:rStyle w:val="SC12319505"/>
          <w:b w:val="0"/>
          <w:i w:val="0"/>
          <w:iCs w:val="0"/>
        </w:rPr>
      </w:pPr>
      <w:r w:rsidRPr="0004259F">
        <w:rPr>
          <w:rStyle w:val="SC12319505"/>
          <w:b w:val="0"/>
          <w:i w:val="0"/>
        </w:rPr>
        <w:t>These changes are reflected in the edits shown below.</w:t>
      </w:r>
    </w:p>
    <w:p w14:paraId="22FF55DA" w14:textId="77777777" w:rsidR="0004259F" w:rsidRPr="0004259F" w:rsidRDefault="0004259F" w:rsidP="0004259F">
      <w:pPr>
        <w:pStyle w:val="SP12221368"/>
        <w:spacing w:before="360" w:after="240"/>
        <w:rPr>
          <w:i/>
          <w:color w:val="000000"/>
          <w:sz w:val="22"/>
          <w:szCs w:val="22"/>
        </w:rPr>
      </w:pPr>
      <w:r w:rsidRPr="0004259F">
        <w:rPr>
          <w:rStyle w:val="SC12319505"/>
          <w:i w:val="0"/>
        </w:rPr>
        <w:t>6.4 Table of MLME SAP interfaces</w:t>
      </w:r>
    </w:p>
    <w:p w14:paraId="388D6463" w14:textId="77777777" w:rsidR="0004259F" w:rsidRPr="0004259F" w:rsidRDefault="0004259F" w:rsidP="0004259F">
      <w:pPr>
        <w:rPr>
          <w:rStyle w:val="SC12319505"/>
          <w:b w:val="0"/>
        </w:rPr>
      </w:pPr>
      <w:r w:rsidRPr="0004259F">
        <w:rPr>
          <w:rStyle w:val="SC12319505"/>
          <w:b w:val="0"/>
        </w:rPr>
        <w:t>Insert the following entries</w:t>
      </w:r>
      <w:r>
        <w:rPr>
          <w:rStyle w:val="SC12319505"/>
          <w:b w:val="0"/>
        </w:rPr>
        <w:t xml:space="preserve"> into</w:t>
      </w:r>
      <w:r w:rsidRPr="0004259F">
        <w:rPr>
          <w:rStyle w:val="SC12319505"/>
          <w:b w:val="0"/>
        </w:rPr>
        <w:t xml:space="preserve"> Table 6-1 (not all entries are shown):</w:t>
      </w:r>
    </w:p>
    <w:p w14:paraId="2350FBCA" w14:textId="77777777" w:rsidR="0004259F" w:rsidRDefault="0004259F" w:rsidP="0004259F">
      <w:pPr>
        <w:rPr>
          <w:rStyle w:val="SC12319505"/>
        </w:rPr>
      </w:pPr>
    </w:p>
    <w:p w14:paraId="74D83558" w14:textId="77777777" w:rsidR="0004259F" w:rsidRDefault="0004259F" w:rsidP="0004259F">
      <w:pPr>
        <w:jc w:val="center"/>
      </w:pPr>
      <w:r>
        <w:rPr>
          <w:rStyle w:val="SC12319501"/>
        </w:rPr>
        <w:t>Table 6-1— MLME SA interface</w:t>
      </w:r>
    </w:p>
    <w:tbl>
      <w:tblPr>
        <w:tblStyle w:val="TableGrid"/>
        <w:tblW w:w="0" w:type="auto"/>
        <w:tblLook w:val="04A0" w:firstRow="1" w:lastRow="0" w:firstColumn="1" w:lastColumn="0" w:noHBand="0" w:noVBand="1"/>
      </w:tblPr>
      <w:tblGrid>
        <w:gridCol w:w="1685"/>
        <w:gridCol w:w="4059"/>
        <w:gridCol w:w="895"/>
        <w:gridCol w:w="1424"/>
        <w:gridCol w:w="1287"/>
      </w:tblGrid>
      <w:tr w:rsidR="0004259F" w:rsidRPr="00911D3E" w14:paraId="52795724" w14:textId="77777777" w:rsidTr="009E516A">
        <w:tc>
          <w:tcPr>
            <w:tcW w:w="2014" w:type="dxa"/>
          </w:tcPr>
          <w:p w14:paraId="25835D51" w14:textId="77777777" w:rsidR="0004259F" w:rsidRPr="00911D3E" w:rsidRDefault="0004259F" w:rsidP="009E516A">
            <w:pPr>
              <w:jc w:val="center"/>
              <w:rPr>
                <w:b/>
                <w:sz w:val="20"/>
              </w:rPr>
            </w:pPr>
            <w:r w:rsidRPr="00911D3E">
              <w:rPr>
                <w:b/>
                <w:sz w:val="20"/>
              </w:rPr>
              <w:t>Service Name</w:t>
            </w:r>
          </w:p>
        </w:tc>
        <w:tc>
          <w:tcPr>
            <w:tcW w:w="4191" w:type="dxa"/>
          </w:tcPr>
          <w:p w14:paraId="3B9FB914" w14:textId="77777777" w:rsidR="0004259F" w:rsidRPr="00911D3E" w:rsidRDefault="0004259F" w:rsidP="009E516A">
            <w:pPr>
              <w:jc w:val="center"/>
              <w:rPr>
                <w:b/>
                <w:sz w:val="20"/>
              </w:rPr>
            </w:pPr>
            <w:r w:rsidRPr="00911D3E">
              <w:rPr>
                <w:b/>
                <w:sz w:val="20"/>
              </w:rPr>
              <w:t>MLME-XXX</w:t>
            </w:r>
          </w:p>
        </w:tc>
        <w:tc>
          <w:tcPr>
            <w:tcW w:w="990" w:type="dxa"/>
          </w:tcPr>
          <w:p w14:paraId="798C0722" w14:textId="77777777" w:rsidR="0004259F" w:rsidRPr="00911D3E" w:rsidRDefault="0004259F" w:rsidP="009E516A">
            <w:pPr>
              <w:jc w:val="center"/>
              <w:rPr>
                <w:b/>
                <w:sz w:val="20"/>
              </w:rPr>
            </w:pPr>
            <w:r w:rsidRPr="00911D3E">
              <w:rPr>
                <w:b/>
                <w:sz w:val="20"/>
              </w:rPr>
              <w:t>Type</w:t>
            </w:r>
          </w:p>
        </w:tc>
        <w:tc>
          <w:tcPr>
            <w:tcW w:w="1530" w:type="dxa"/>
          </w:tcPr>
          <w:p w14:paraId="0BFA9F83" w14:textId="77777777" w:rsidR="0004259F" w:rsidRPr="00911D3E" w:rsidRDefault="0004259F" w:rsidP="009E516A">
            <w:pPr>
              <w:jc w:val="center"/>
              <w:rPr>
                <w:b/>
                <w:sz w:val="20"/>
              </w:rPr>
            </w:pPr>
            <w:r w:rsidRPr="00911D3E">
              <w:rPr>
                <w:b/>
                <w:sz w:val="20"/>
              </w:rPr>
              <w:t>References</w:t>
            </w:r>
          </w:p>
        </w:tc>
        <w:tc>
          <w:tcPr>
            <w:tcW w:w="1345" w:type="dxa"/>
          </w:tcPr>
          <w:p w14:paraId="28C61751" w14:textId="77777777" w:rsidR="0004259F" w:rsidRPr="00911D3E" w:rsidRDefault="0004259F" w:rsidP="009E516A">
            <w:pPr>
              <w:jc w:val="center"/>
              <w:rPr>
                <w:b/>
                <w:sz w:val="20"/>
              </w:rPr>
            </w:pPr>
            <w:r w:rsidRPr="00911D3E">
              <w:rPr>
                <w:b/>
                <w:sz w:val="20"/>
              </w:rPr>
              <w:t>Comments</w:t>
            </w:r>
          </w:p>
        </w:tc>
      </w:tr>
      <w:tr w:rsidR="0004259F" w14:paraId="2680A4A5" w14:textId="77777777" w:rsidTr="009E516A">
        <w:tc>
          <w:tcPr>
            <w:tcW w:w="2014" w:type="dxa"/>
            <w:vMerge w:val="restart"/>
          </w:tcPr>
          <w:p w14:paraId="1410DC51" w14:textId="77777777" w:rsidR="0004259F" w:rsidRPr="00911D3E" w:rsidRDefault="0004259F" w:rsidP="009E516A">
            <w:pPr>
              <w:rPr>
                <w:sz w:val="20"/>
              </w:rPr>
            </w:pPr>
            <w:r w:rsidRPr="00911D3E">
              <w:rPr>
                <w:sz w:val="20"/>
              </w:rPr>
              <w:t>EPCS priority access</w:t>
            </w:r>
          </w:p>
        </w:tc>
        <w:tc>
          <w:tcPr>
            <w:tcW w:w="4191" w:type="dxa"/>
          </w:tcPr>
          <w:p w14:paraId="65E0D9E7" w14:textId="77777777" w:rsidR="0004259F" w:rsidRPr="00911D3E" w:rsidRDefault="0004259F" w:rsidP="009E516A">
            <w:pPr>
              <w:rPr>
                <w:sz w:val="20"/>
              </w:rPr>
            </w:pPr>
            <w:r w:rsidRPr="00911D3E">
              <w:rPr>
                <w:sz w:val="20"/>
              </w:rPr>
              <w:t>EPCSPRIACCESSENABLE</w:t>
            </w:r>
          </w:p>
        </w:tc>
        <w:tc>
          <w:tcPr>
            <w:tcW w:w="990" w:type="dxa"/>
          </w:tcPr>
          <w:p w14:paraId="7E1461E2" w14:textId="77777777" w:rsidR="0004259F" w:rsidRPr="00911D3E" w:rsidRDefault="0004259F" w:rsidP="009E516A">
            <w:pPr>
              <w:jc w:val="center"/>
              <w:rPr>
                <w:sz w:val="20"/>
              </w:rPr>
            </w:pPr>
            <w:r>
              <w:rPr>
                <w:sz w:val="20"/>
              </w:rPr>
              <w:t>1</w:t>
            </w:r>
          </w:p>
        </w:tc>
        <w:tc>
          <w:tcPr>
            <w:tcW w:w="1530" w:type="dxa"/>
          </w:tcPr>
          <w:p w14:paraId="6EFC1BAD" w14:textId="77777777" w:rsidR="0004259F" w:rsidRPr="00911D3E" w:rsidRDefault="0004259F" w:rsidP="009E516A">
            <w:pPr>
              <w:rPr>
                <w:sz w:val="20"/>
              </w:rPr>
            </w:pPr>
            <w:r w:rsidRPr="00911D3E">
              <w:rPr>
                <w:sz w:val="20"/>
              </w:rPr>
              <w:t>9.6.35.5 (EPCS Priority Access Enable Request frame format), 9.6.35.6 (EPCS Priority Access Enable Response frame format)</w:t>
            </w:r>
          </w:p>
        </w:tc>
        <w:tc>
          <w:tcPr>
            <w:tcW w:w="1345" w:type="dxa"/>
            <w:vMerge w:val="restart"/>
          </w:tcPr>
          <w:p w14:paraId="58BEB05C" w14:textId="77777777" w:rsidR="0004259F" w:rsidRPr="00911D3E" w:rsidRDefault="0004259F" w:rsidP="009E516A">
            <w:pPr>
              <w:rPr>
                <w:sz w:val="20"/>
              </w:rPr>
            </w:pPr>
            <w:r w:rsidRPr="00911D3E">
              <w:rPr>
                <w:sz w:val="20"/>
              </w:rPr>
              <w:t>9.4.2.312.6 (EPCS Priority Access Multi-Link element) and 35.16 (EPCS priority access)</w:t>
            </w:r>
          </w:p>
        </w:tc>
      </w:tr>
      <w:tr w:rsidR="0004259F" w14:paraId="56A4FD9F" w14:textId="77777777" w:rsidTr="009E516A">
        <w:tc>
          <w:tcPr>
            <w:tcW w:w="2014" w:type="dxa"/>
            <w:vMerge/>
          </w:tcPr>
          <w:p w14:paraId="30392502" w14:textId="77777777" w:rsidR="0004259F" w:rsidRPr="00911D3E" w:rsidRDefault="0004259F" w:rsidP="009E516A">
            <w:pPr>
              <w:rPr>
                <w:sz w:val="20"/>
              </w:rPr>
            </w:pPr>
          </w:p>
        </w:tc>
        <w:tc>
          <w:tcPr>
            <w:tcW w:w="4191" w:type="dxa"/>
          </w:tcPr>
          <w:p w14:paraId="1B4D9A1E" w14:textId="77777777" w:rsidR="0004259F" w:rsidRPr="00911D3E" w:rsidRDefault="002D1075" w:rsidP="009E516A">
            <w:pPr>
              <w:tabs>
                <w:tab w:val="left" w:pos="960"/>
              </w:tabs>
              <w:rPr>
                <w:color w:val="FF0000"/>
                <w:sz w:val="20"/>
                <w:u w:val="single"/>
              </w:rPr>
            </w:pPr>
            <w:r w:rsidRPr="002D1075">
              <w:rPr>
                <w:sz w:val="20"/>
                <w:u w:val="single"/>
              </w:rPr>
              <w:t>[22197]</w:t>
            </w:r>
            <w:r w:rsidR="0004259F" w:rsidRPr="00911D3E">
              <w:rPr>
                <w:color w:val="FF0000"/>
                <w:sz w:val="20"/>
                <w:u w:val="single"/>
              </w:rPr>
              <w:t>EPCSPRIACCESS</w:t>
            </w:r>
            <w:r w:rsidR="00474041">
              <w:rPr>
                <w:color w:val="FF0000"/>
                <w:sz w:val="20"/>
                <w:u w:val="single"/>
              </w:rPr>
              <w:t>PARA</w:t>
            </w:r>
            <w:r w:rsidR="0004259F" w:rsidRPr="00911D3E">
              <w:rPr>
                <w:color w:val="FF0000"/>
                <w:sz w:val="20"/>
                <w:u w:val="single"/>
              </w:rPr>
              <w:t>UPDATE</w:t>
            </w:r>
          </w:p>
        </w:tc>
        <w:tc>
          <w:tcPr>
            <w:tcW w:w="990" w:type="dxa"/>
          </w:tcPr>
          <w:p w14:paraId="0B1E22F4" w14:textId="77777777" w:rsidR="0004259F" w:rsidRPr="00911D3E" w:rsidRDefault="0004259F" w:rsidP="009E516A">
            <w:pPr>
              <w:jc w:val="center"/>
              <w:rPr>
                <w:color w:val="FF0000"/>
                <w:sz w:val="20"/>
                <w:u w:val="single"/>
              </w:rPr>
            </w:pPr>
            <w:r w:rsidRPr="00911D3E">
              <w:rPr>
                <w:color w:val="FF0000"/>
                <w:sz w:val="20"/>
                <w:u w:val="single"/>
              </w:rPr>
              <w:t>3</w:t>
            </w:r>
          </w:p>
        </w:tc>
        <w:tc>
          <w:tcPr>
            <w:tcW w:w="1530" w:type="dxa"/>
          </w:tcPr>
          <w:p w14:paraId="1E2FAB02" w14:textId="77777777" w:rsidR="0004259F" w:rsidRPr="00911D3E" w:rsidRDefault="0004259F" w:rsidP="009E516A">
            <w:pPr>
              <w:rPr>
                <w:color w:val="FF0000"/>
                <w:sz w:val="20"/>
                <w:u w:val="single"/>
              </w:rPr>
            </w:pPr>
            <w:r w:rsidRPr="00911D3E">
              <w:rPr>
                <w:color w:val="FF0000"/>
                <w:sz w:val="20"/>
                <w:u w:val="single"/>
              </w:rPr>
              <w:t>9.6.35.6 (EPCS Priority Access Enable Response frame format)</w:t>
            </w:r>
          </w:p>
        </w:tc>
        <w:tc>
          <w:tcPr>
            <w:tcW w:w="1345" w:type="dxa"/>
            <w:vMerge/>
          </w:tcPr>
          <w:p w14:paraId="25C02054" w14:textId="77777777" w:rsidR="0004259F" w:rsidRPr="00911D3E" w:rsidRDefault="0004259F" w:rsidP="009E516A">
            <w:pPr>
              <w:rPr>
                <w:sz w:val="20"/>
              </w:rPr>
            </w:pPr>
          </w:p>
        </w:tc>
      </w:tr>
      <w:tr w:rsidR="0004259F" w14:paraId="103F0186" w14:textId="77777777" w:rsidTr="009E516A">
        <w:tc>
          <w:tcPr>
            <w:tcW w:w="2014" w:type="dxa"/>
            <w:vMerge/>
          </w:tcPr>
          <w:p w14:paraId="12A2A511" w14:textId="77777777" w:rsidR="0004259F" w:rsidRPr="00911D3E" w:rsidRDefault="0004259F" w:rsidP="009E516A">
            <w:pPr>
              <w:rPr>
                <w:sz w:val="20"/>
              </w:rPr>
            </w:pPr>
          </w:p>
        </w:tc>
        <w:tc>
          <w:tcPr>
            <w:tcW w:w="4191" w:type="dxa"/>
          </w:tcPr>
          <w:p w14:paraId="04A32AA9" w14:textId="77777777" w:rsidR="0004259F" w:rsidRPr="00911D3E" w:rsidRDefault="0004259F" w:rsidP="009E516A">
            <w:pPr>
              <w:rPr>
                <w:sz w:val="20"/>
              </w:rPr>
            </w:pPr>
            <w:r w:rsidRPr="00911D3E">
              <w:rPr>
                <w:sz w:val="20"/>
              </w:rPr>
              <w:t>EPCSPRIACCESSTEARDOWN</w:t>
            </w:r>
          </w:p>
        </w:tc>
        <w:tc>
          <w:tcPr>
            <w:tcW w:w="990" w:type="dxa"/>
          </w:tcPr>
          <w:p w14:paraId="02A852B1" w14:textId="77777777" w:rsidR="0004259F" w:rsidRPr="00911D3E" w:rsidRDefault="0004259F" w:rsidP="009E516A">
            <w:pPr>
              <w:jc w:val="center"/>
              <w:rPr>
                <w:sz w:val="20"/>
              </w:rPr>
            </w:pPr>
            <w:r>
              <w:rPr>
                <w:sz w:val="20"/>
              </w:rPr>
              <w:t>3</w:t>
            </w:r>
          </w:p>
        </w:tc>
        <w:tc>
          <w:tcPr>
            <w:tcW w:w="1530" w:type="dxa"/>
          </w:tcPr>
          <w:p w14:paraId="0E78F3BF" w14:textId="77777777" w:rsidR="0004259F" w:rsidRPr="00911D3E" w:rsidRDefault="0004259F" w:rsidP="009E516A">
            <w:pPr>
              <w:rPr>
                <w:sz w:val="20"/>
              </w:rPr>
            </w:pPr>
            <w:r w:rsidRPr="00911D3E">
              <w:rPr>
                <w:sz w:val="20"/>
              </w:rPr>
              <w:t>9.6.35.7 (EPCS Priority Access Teardown frame details)</w:t>
            </w:r>
          </w:p>
        </w:tc>
        <w:tc>
          <w:tcPr>
            <w:tcW w:w="1345" w:type="dxa"/>
            <w:vMerge/>
          </w:tcPr>
          <w:p w14:paraId="512B96A4" w14:textId="77777777" w:rsidR="0004259F" w:rsidRPr="00911D3E" w:rsidRDefault="0004259F" w:rsidP="009E516A">
            <w:pPr>
              <w:rPr>
                <w:sz w:val="20"/>
              </w:rPr>
            </w:pPr>
          </w:p>
        </w:tc>
      </w:tr>
    </w:tbl>
    <w:p w14:paraId="5C2A3364" w14:textId="77777777" w:rsidR="0004259F" w:rsidRDefault="0004259F" w:rsidP="0004259F"/>
    <w:p w14:paraId="5A0268A1" w14:textId="77777777" w:rsidR="0062503D" w:rsidRDefault="0062503D" w:rsidP="0004259F"/>
    <w:p w14:paraId="2974D882" w14:textId="77777777" w:rsidR="0062503D" w:rsidRDefault="0062503D" w:rsidP="0004259F"/>
    <w:p w14:paraId="02A2BBE9" w14:textId="77777777" w:rsidR="0062503D" w:rsidRDefault="0062503D" w:rsidP="0004259F"/>
    <w:p w14:paraId="380F9477" w14:textId="77777777" w:rsidR="0062503D" w:rsidRPr="00E978F5" w:rsidRDefault="003E43E8" w:rsidP="0004259F">
      <w:pPr>
        <w:rPr>
          <w:b/>
        </w:rPr>
      </w:pPr>
      <w:proofErr w:type="spellStart"/>
      <w:r w:rsidRPr="00E978F5">
        <w:rPr>
          <w:b/>
          <w:highlight w:val="yellow"/>
        </w:rPr>
        <w:t>TGbe</w:t>
      </w:r>
      <w:proofErr w:type="spellEnd"/>
      <w:r w:rsidRPr="00E978F5">
        <w:rPr>
          <w:b/>
          <w:highlight w:val="yellow"/>
        </w:rPr>
        <w:t xml:space="preserve"> Editor: Please apply the following updates</w:t>
      </w:r>
      <w:r w:rsidR="00E978F5" w:rsidRPr="00E978F5">
        <w:rPr>
          <w:b/>
          <w:highlight w:val="yellow"/>
        </w:rPr>
        <w:t xml:space="preserve"> to Clause 9.4.2.313.2</w:t>
      </w:r>
      <w:r w:rsidR="00E978F5">
        <w:rPr>
          <w:b/>
          <w:highlight w:val="yellow"/>
        </w:rPr>
        <w:t xml:space="preserve"> </w:t>
      </w:r>
      <w:r w:rsidR="00E978F5" w:rsidRPr="00E978F5">
        <w:rPr>
          <w:b/>
        </w:rPr>
        <w:t>[22197]</w:t>
      </w:r>
    </w:p>
    <w:p w14:paraId="48BF6343" w14:textId="77777777" w:rsidR="00A954BC" w:rsidRDefault="00A954BC" w:rsidP="0004259F">
      <w:pPr>
        <w:spacing w:after="120"/>
        <w:rPr>
          <w:b/>
        </w:rPr>
      </w:pPr>
      <w:r w:rsidRPr="00A954BC">
        <w:rPr>
          <w:b/>
        </w:rPr>
        <w:t>9.4.2.313.2 EHT MAC Capabilities Information field</w:t>
      </w:r>
    </w:p>
    <w:p w14:paraId="714FDD80" w14:textId="77777777" w:rsidR="00A954BC" w:rsidRDefault="00A954BC" w:rsidP="0004259F">
      <w:pPr>
        <w:spacing w:after="120"/>
      </w:pPr>
      <w:r w:rsidRPr="00A954BC">
        <w:t>The format of the EHT MAC Capabilities Information field is defined in Figure 9-1001ah (EHT MAC Capabilities Information field format).</w:t>
      </w:r>
    </w:p>
    <w:tbl>
      <w:tblPr>
        <w:tblStyle w:val="TableGrid"/>
        <w:tblW w:w="0" w:type="auto"/>
        <w:tblLook w:val="04A0" w:firstRow="1" w:lastRow="0" w:firstColumn="1" w:lastColumn="0" w:noHBand="0" w:noVBand="1"/>
      </w:tblPr>
      <w:tblGrid>
        <w:gridCol w:w="1870"/>
        <w:gridCol w:w="1870"/>
        <w:gridCol w:w="1870"/>
        <w:gridCol w:w="1870"/>
        <w:gridCol w:w="1870"/>
      </w:tblGrid>
      <w:tr w:rsidR="00A954BC" w14:paraId="13BEEBE6" w14:textId="77777777" w:rsidTr="00A954BC">
        <w:tc>
          <w:tcPr>
            <w:tcW w:w="1870" w:type="dxa"/>
            <w:tcBorders>
              <w:top w:val="nil"/>
              <w:left w:val="nil"/>
              <w:bottom w:val="single" w:sz="4" w:space="0" w:color="auto"/>
              <w:right w:val="nil"/>
            </w:tcBorders>
          </w:tcPr>
          <w:p w14:paraId="1FF16160" w14:textId="77777777" w:rsidR="00A954BC" w:rsidRPr="0062503D" w:rsidRDefault="00A954BC" w:rsidP="00A954BC">
            <w:pPr>
              <w:spacing w:after="120"/>
              <w:jc w:val="center"/>
              <w:rPr>
                <w:sz w:val="20"/>
              </w:rPr>
            </w:pPr>
            <w:r w:rsidRPr="0062503D">
              <w:rPr>
                <w:sz w:val="20"/>
              </w:rPr>
              <w:t>B0</w:t>
            </w:r>
          </w:p>
        </w:tc>
        <w:tc>
          <w:tcPr>
            <w:tcW w:w="1870" w:type="dxa"/>
            <w:tcBorders>
              <w:top w:val="nil"/>
              <w:left w:val="nil"/>
              <w:bottom w:val="single" w:sz="4" w:space="0" w:color="auto"/>
              <w:right w:val="nil"/>
            </w:tcBorders>
          </w:tcPr>
          <w:p w14:paraId="0A316CAE" w14:textId="77777777" w:rsidR="00A954BC" w:rsidRPr="0062503D" w:rsidRDefault="00A954BC" w:rsidP="00A954BC">
            <w:pPr>
              <w:spacing w:after="120"/>
              <w:jc w:val="center"/>
              <w:rPr>
                <w:sz w:val="20"/>
              </w:rPr>
            </w:pPr>
            <w:r w:rsidRPr="0062503D">
              <w:rPr>
                <w:sz w:val="20"/>
              </w:rPr>
              <w:t>B1</w:t>
            </w:r>
          </w:p>
        </w:tc>
        <w:tc>
          <w:tcPr>
            <w:tcW w:w="1870" w:type="dxa"/>
            <w:tcBorders>
              <w:top w:val="nil"/>
              <w:left w:val="nil"/>
              <w:bottom w:val="single" w:sz="4" w:space="0" w:color="auto"/>
              <w:right w:val="nil"/>
            </w:tcBorders>
          </w:tcPr>
          <w:p w14:paraId="252309A8" w14:textId="77777777" w:rsidR="00A954BC" w:rsidRPr="0062503D" w:rsidRDefault="00A954BC" w:rsidP="00A954BC">
            <w:pPr>
              <w:spacing w:after="120"/>
              <w:jc w:val="center"/>
              <w:rPr>
                <w:sz w:val="20"/>
              </w:rPr>
            </w:pPr>
            <w:r w:rsidRPr="0062503D">
              <w:rPr>
                <w:sz w:val="20"/>
              </w:rPr>
              <w:t>B2</w:t>
            </w:r>
          </w:p>
        </w:tc>
        <w:tc>
          <w:tcPr>
            <w:tcW w:w="1870" w:type="dxa"/>
            <w:tcBorders>
              <w:top w:val="nil"/>
              <w:left w:val="nil"/>
              <w:bottom w:val="single" w:sz="4" w:space="0" w:color="auto"/>
              <w:right w:val="nil"/>
            </w:tcBorders>
          </w:tcPr>
          <w:p w14:paraId="4C363F95" w14:textId="77777777" w:rsidR="00A954BC" w:rsidRPr="0062503D" w:rsidRDefault="00A954BC" w:rsidP="00A954BC">
            <w:pPr>
              <w:spacing w:after="120"/>
              <w:jc w:val="center"/>
              <w:rPr>
                <w:sz w:val="20"/>
              </w:rPr>
            </w:pPr>
            <w:r w:rsidRPr="0062503D">
              <w:rPr>
                <w:sz w:val="20"/>
              </w:rPr>
              <w:t>B3</w:t>
            </w:r>
          </w:p>
        </w:tc>
        <w:tc>
          <w:tcPr>
            <w:tcW w:w="1870" w:type="dxa"/>
            <w:tcBorders>
              <w:top w:val="nil"/>
              <w:left w:val="nil"/>
              <w:bottom w:val="single" w:sz="4" w:space="0" w:color="auto"/>
              <w:right w:val="nil"/>
            </w:tcBorders>
          </w:tcPr>
          <w:p w14:paraId="583210E4" w14:textId="77777777" w:rsidR="00A954BC" w:rsidRPr="0062503D" w:rsidRDefault="00A954BC" w:rsidP="00A954BC">
            <w:pPr>
              <w:spacing w:after="120"/>
              <w:jc w:val="center"/>
              <w:rPr>
                <w:sz w:val="20"/>
              </w:rPr>
            </w:pPr>
            <w:r w:rsidRPr="0062503D">
              <w:rPr>
                <w:sz w:val="20"/>
              </w:rPr>
              <w:t>B4</w:t>
            </w:r>
          </w:p>
        </w:tc>
      </w:tr>
      <w:tr w:rsidR="00A954BC" w14:paraId="72386CD3" w14:textId="77777777" w:rsidTr="00A954BC">
        <w:tc>
          <w:tcPr>
            <w:tcW w:w="1870" w:type="dxa"/>
            <w:tcBorders>
              <w:top w:val="single" w:sz="4" w:space="0" w:color="auto"/>
              <w:left w:val="single" w:sz="4" w:space="0" w:color="auto"/>
              <w:bottom w:val="single" w:sz="4" w:space="0" w:color="auto"/>
              <w:right w:val="single" w:sz="4" w:space="0" w:color="auto"/>
            </w:tcBorders>
          </w:tcPr>
          <w:p w14:paraId="1E6C8DB4" w14:textId="77777777" w:rsidR="00A954BC" w:rsidRPr="0062503D" w:rsidRDefault="00A954BC" w:rsidP="00A954BC">
            <w:pPr>
              <w:spacing w:after="120"/>
              <w:jc w:val="center"/>
              <w:rPr>
                <w:sz w:val="20"/>
              </w:rPr>
            </w:pPr>
            <w:r w:rsidRPr="0062503D">
              <w:rPr>
                <w:sz w:val="20"/>
              </w:rPr>
              <w:t>EPCS Priority Access Support</w:t>
            </w:r>
          </w:p>
        </w:tc>
        <w:tc>
          <w:tcPr>
            <w:tcW w:w="1870" w:type="dxa"/>
            <w:tcBorders>
              <w:top w:val="single" w:sz="4" w:space="0" w:color="auto"/>
              <w:left w:val="single" w:sz="4" w:space="0" w:color="auto"/>
              <w:bottom w:val="single" w:sz="4" w:space="0" w:color="auto"/>
              <w:right w:val="single" w:sz="4" w:space="0" w:color="auto"/>
            </w:tcBorders>
          </w:tcPr>
          <w:p w14:paraId="4585003E" w14:textId="77777777" w:rsidR="00A954BC" w:rsidRPr="0062503D" w:rsidRDefault="00A954BC" w:rsidP="00A954BC">
            <w:pPr>
              <w:spacing w:after="120"/>
              <w:jc w:val="center"/>
              <w:rPr>
                <w:sz w:val="20"/>
              </w:rPr>
            </w:pPr>
            <w:r w:rsidRPr="0062503D">
              <w:rPr>
                <w:sz w:val="20"/>
              </w:rPr>
              <w:t>EHT OM Control Support</w:t>
            </w:r>
          </w:p>
        </w:tc>
        <w:tc>
          <w:tcPr>
            <w:tcW w:w="1870" w:type="dxa"/>
            <w:tcBorders>
              <w:top w:val="single" w:sz="4" w:space="0" w:color="auto"/>
              <w:left w:val="single" w:sz="4" w:space="0" w:color="auto"/>
              <w:bottom w:val="single" w:sz="4" w:space="0" w:color="auto"/>
              <w:right w:val="single" w:sz="4" w:space="0" w:color="auto"/>
            </w:tcBorders>
          </w:tcPr>
          <w:p w14:paraId="1A6719CD" w14:textId="77777777" w:rsidR="00A954BC" w:rsidRPr="0062503D" w:rsidRDefault="00A954BC" w:rsidP="00A954BC">
            <w:pPr>
              <w:spacing w:after="120"/>
              <w:jc w:val="center"/>
              <w:rPr>
                <w:sz w:val="20"/>
              </w:rPr>
            </w:pPr>
            <w:r w:rsidRPr="0062503D">
              <w:rPr>
                <w:sz w:val="20"/>
              </w:rPr>
              <w:t>Triggered TXOP Sharing Mode 1 Support</w:t>
            </w:r>
          </w:p>
        </w:tc>
        <w:tc>
          <w:tcPr>
            <w:tcW w:w="1870" w:type="dxa"/>
            <w:tcBorders>
              <w:top w:val="single" w:sz="4" w:space="0" w:color="auto"/>
              <w:left w:val="single" w:sz="4" w:space="0" w:color="auto"/>
              <w:bottom w:val="single" w:sz="4" w:space="0" w:color="auto"/>
              <w:right w:val="single" w:sz="4" w:space="0" w:color="auto"/>
            </w:tcBorders>
          </w:tcPr>
          <w:p w14:paraId="005587B2" w14:textId="77777777" w:rsidR="00A954BC" w:rsidRPr="0062503D" w:rsidRDefault="0062503D" w:rsidP="00A954BC">
            <w:pPr>
              <w:spacing w:after="120"/>
              <w:jc w:val="center"/>
              <w:rPr>
                <w:sz w:val="20"/>
              </w:rPr>
            </w:pPr>
            <w:r w:rsidRPr="0062503D">
              <w:rPr>
                <w:sz w:val="20"/>
              </w:rPr>
              <w:t>Triggered TXOP Sharing Mode 2 Support</w:t>
            </w:r>
          </w:p>
        </w:tc>
        <w:tc>
          <w:tcPr>
            <w:tcW w:w="1870" w:type="dxa"/>
            <w:tcBorders>
              <w:top w:val="single" w:sz="4" w:space="0" w:color="auto"/>
              <w:left w:val="single" w:sz="4" w:space="0" w:color="auto"/>
              <w:bottom w:val="single" w:sz="4" w:space="0" w:color="auto"/>
              <w:right w:val="single" w:sz="4" w:space="0" w:color="auto"/>
            </w:tcBorders>
          </w:tcPr>
          <w:p w14:paraId="6C43704F" w14:textId="77777777" w:rsidR="00A954BC" w:rsidRPr="0062503D" w:rsidRDefault="0062503D" w:rsidP="00A954BC">
            <w:pPr>
              <w:spacing w:after="120"/>
              <w:jc w:val="center"/>
              <w:rPr>
                <w:sz w:val="20"/>
              </w:rPr>
            </w:pPr>
            <w:r w:rsidRPr="0062503D">
              <w:rPr>
                <w:sz w:val="20"/>
              </w:rPr>
              <w:t>Restricted TWT Support</w:t>
            </w:r>
          </w:p>
        </w:tc>
      </w:tr>
      <w:tr w:rsidR="00A954BC" w14:paraId="5DA043EE" w14:textId="77777777" w:rsidTr="0062503D">
        <w:tc>
          <w:tcPr>
            <w:tcW w:w="1870" w:type="dxa"/>
            <w:tcBorders>
              <w:top w:val="single" w:sz="4" w:space="0" w:color="auto"/>
              <w:left w:val="nil"/>
              <w:bottom w:val="single" w:sz="4" w:space="0" w:color="auto"/>
              <w:right w:val="nil"/>
            </w:tcBorders>
          </w:tcPr>
          <w:p w14:paraId="79B3D90E" w14:textId="77777777" w:rsidR="00A954BC" w:rsidRPr="0062503D" w:rsidRDefault="00A954BC" w:rsidP="00A954BC">
            <w:pPr>
              <w:spacing w:after="120"/>
              <w:jc w:val="center"/>
              <w:rPr>
                <w:sz w:val="20"/>
              </w:rPr>
            </w:pPr>
            <w:r w:rsidRPr="0062503D">
              <w:rPr>
                <w:sz w:val="20"/>
              </w:rPr>
              <w:lastRenderedPageBreak/>
              <w:t>1</w:t>
            </w:r>
          </w:p>
          <w:p w14:paraId="039AD86A" w14:textId="77777777" w:rsidR="00A954BC" w:rsidRPr="0062503D" w:rsidRDefault="00A954BC" w:rsidP="00A954BC">
            <w:pPr>
              <w:spacing w:after="120"/>
              <w:jc w:val="center"/>
              <w:rPr>
                <w:sz w:val="20"/>
              </w:rPr>
            </w:pPr>
            <w:r w:rsidRPr="0062503D">
              <w:rPr>
                <w:sz w:val="20"/>
              </w:rPr>
              <w:t>B5</w:t>
            </w:r>
          </w:p>
        </w:tc>
        <w:tc>
          <w:tcPr>
            <w:tcW w:w="1870" w:type="dxa"/>
            <w:tcBorders>
              <w:top w:val="single" w:sz="4" w:space="0" w:color="auto"/>
              <w:left w:val="nil"/>
              <w:bottom w:val="single" w:sz="4" w:space="0" w:color="auto"/>
              <w:right w:val="nil"/>
            </w:tcBorders>
          </w:tcPr>
          <w:p w14:paraId="666D0464" w14:textId="77777777" w:rsidR="00A954BC" w:rsidRPr="0062503D" w:rsidRDefault="00A954BC" w:rsidP="00A954BC">
            <w:pPr>
              <w:spacing w:after="120"/>
              <w:jc w:val="center"/>
              <w:rPr>
                <w:sz w:val="20"/>
              </w:rPr>
            </w:pPr>
            <w:r w:rsidRPr="0062503D">
              <w:rPr>
                <w:sz w:val="20"/>
              </w:rPr>
              <w:t>1</w:t>
            </w:r>
          </w:p>
          <w:p w14:paraId="7F4E5EC5" w14:textId="77777777" w:rsidR="00A954BC" w:rsidRPr="0062503D" w:rsidRDefault="00A954BC" w:rsidP="00A954BC">
            <w:pPr>
              <w:spacing w:after="120"/>
              <w:jc w:val="center"/>
              <w:rPr>
                <w:sz w:val="20"/>
              </w:rPr>
            </w:pPr>
            <w:r w:rsidRPr="0062503D">
              <w:rPr>
                <w:sz w:val="20"/>
              </w:rPr>
              <w:t>B6             B7</w:t>
            </w:r>
          </w:p>
        </w:tc>
        <w:tc>
          <w:tcPr>
            <w:tcW w:w="1870" w:type="dxa"/>
            <w:tcBorders>
              <w:top w:val="single" w:sz="4" w:space="0" w:color="auto"/>
              <w:left w:val="nil"/>
              <w:bottom w:val="single" w:sz="4" w:space="0" w:color="auto"/>
              <w:right w:val="nil"/>
            </w:tcBorders>
          </w:tcPr>
          <w:p w14:paraId="7C96A1BA" w14:textId="77777777" w:rsidR="00A954BC" w:rsidRPr="0062503D" w:rsidRDefault="00A954BC" w:rsidP="00A954BC">
            <w:pPr>
              <w:spacing w:after="120"/>
              <w:jc w:val="center"/>
              <w:rPr>
                <w:sz w:val="20"/>
              </w:rPr>
            </w:pPr>
            <w:r w:rsidRPr="0062503D">
              <w:rPr>
                <w:sz w:val="20"/>
              </w:rPr>
              <w:t>1</w:t>
            </w:r>
          </w:p>
          <w:p w14:paraId="39C747A5" w14:textId="77777777" w:rsidR="00A954BC" w:rsidRPr="0062503D" w:rsidRDefault="00A954BC" w:rsidP="00A954BC">
            <w:pPr>
              <w:spacing w:after="120"/>
              <w:jc w:val="center"/>
              <w:rPr>
                <w:sz w:val="20"/>
              </w:rPr>
            </w:pPr>
            <w:r w:rsidRPr="0062503D">
              <w:rPr>
                <w:sz w:val="20"/>
              </w:rPr>
              <w:t>B8</w:t>
            </w:r>
          </w:p>
        </w:tc>
        <w:tc>
          <w:tcPr>
            <w:tcW w:w="1870" w:type="dxa"/>
            <w:tcBorders>
              <w:top w:val="single" w:sz="4" w:space="0" w:color="auto"/>
              <w:left w:val="nil"/>
              <w:bottom w:val="single" w:sz="4" w:space="0" w:color="auto"/>
              <w:right w:val="nil"/>
            </w:tcBorders>
          </w:tcPr>
          <w:p w14:paraId="2D144E26" w14:textId="77777777" w:rsidR="00A954BC" w:rsidRPr="0062503D" w:rsidRDefault="00A954BC" w:rsidP="00A954BC">
            <w:pPr>
              <w:spacing w:after="120"/>
              <w:jc w:val="center"/>
              <w:rPr>
                <w:sz w:val="20"/>
              </w:rPr>
            </w:pPr>
            <w:r w:rsidRPr="0062503D">
              <w:rPr>
                <w:sz w:val="20"/>
              </w:rPr>
              <w:t>1</w:t>
            </w:r>
          </w:p>
          <w:p w14:paraId="7F06CD09" w14:textId="77777777" w:rsidR="00A954BC" w:rsidRPr="0062503D" w:rsidRDefault="00A954BC" w:rsidP="00A954BC">
            <w:pPr>
              <w:spacing w:after="120"/>
              <w:jc w:val="center"/>
              <w:rPr>
                <w:sz w:val="20"/>
              </w:rPr>
            </w:pPr>
            <w:r w:rsidRPr="0062503D">
              <w:rPr>
                <w:sz w:val="20"/>
              </w:rPr>
              <w:t>B9</w:t>
            </w:r>
          </w:p>
        </w:tc>
        <w:tc>
          <w:tcPr>
            <w:tcW w:w="1870" w:type="dxa"/>
            <w:tcBorders>
              <w:top w:val="single" w:sz="4" w:space="0" w:color="auto"/>
              <w:left w:val="nil"/>
              <w:bottom w:val="single" w:sz="4" w:space="0" w:color="auto"/>
              <w:right w:val="nil"/>
            </w:tcBorders>
          </w:tcPr>
          <w:p w14:paraId="42F4CC2E" w14:textId="77777777" w:rsidR="00A954BC" w:rsidRPr="0062503D" w:rsidRDefault="00A954BC" w:rsidP="00A954BC">
            <w:pPr>
              <w:spacing w:after="120"/>
              <w:jc w:val="center"/>
              <w:rPr>
                <w:sz w:val="20"/>
              </w:rPr>
            </w:pPr>
            <w:r w:rsidRPr="0062503D">
              <w:rPr>
                <w:sz w:val="20"/>
              </w:rPr>
              <w:t>1</w:t>
            </w:r>
          </w:p>
          <w:p w14:paraId="4449C891" w14:textId="77777777" w:rsidR="00A954BC" w:rsidRPr="0062503D" w:rsidRDefault="00A954BC" w:rsidP="00A954BC">
            <w:pPr>
              <w:spacing w:after="120"/>
              <w:jc w:val="center"/>
              <w:rPr>
                <w:sz w:val="20"/>
              </w:rPr>
            </w:pPr>
            <w:r w:rsidRPr="0062503D">
              <w:rPr>
                <w:sz w:val="20"/>
              </w:rPr>
              <w:t>B10</w:t>
            </w:r>
          </w:p>
        </w:tc>
      </w:tr>
      <w:tr w:rsidR="00A954BC" w14:paraId="67D1BF9E" w14:textId="77777777" w:rsidTr="0062503D">
        <w:tc>
          <w:tcPr>
            <w:tcW w:w="1870" w:type="dxa"/>
            <w:tcBorders>
              <w:top w:val="single" w:sz="4" w:space="0" w:color="auto"/>
              <w:left w:val="single" w:sz="4" w:space="0" w:color="auto"/>
              <w:bottom w:val="single" w:sz="4" w:space="0" w:color="auto"/>
              <w:right w:val="single" w:sz="4" w:space="0" w:color="auto"/>
            </w:tcBorders>
          </w:tcPr>
          <w:p w14:paraId="685AF8D2" w14:textId="77777777" w:rsidR="00A954BC" w:rsidRPr="0062503D" w:rsidRDefault="0062503D" w:rsidP="0062503D">
            <w:pPr>
              <w:spacing w:after="120"/>
              <w:jc w:val="center"/>
              <w:rPr>
                <w:sz w:val="20"/>
              </w:rPr>
            </w:pPr>
            <w:r w:rsidRPr="0062503D">
              <w:rPr>
                <w:sz w:val="20"/>
              </w:rPr>
              <w:t>SCS Traffic Description Support</w:t>
            </w:r>
          </w:p>
        </w:tc>
        <w:tc>
          <w:tcPr>
            <w:tcW w:w="1870" w:type="dxa"/>
            <w:tcBorders>
              <w:top w:val="single" w:sz="4" w:space="0" w:color="auto"/>
              <w:left w:val="single" w:sz="4" w:space="0" w:color="auto"/>
              <w:bottom w:val="single" w:sz="4" w:space="0" w:color="auto"/>
              <w:right w:val="single" w:sz="4" w:space="0" w:color="auto"/>
            </w:tcBorders>
          </w:tcPr>
          <w:p w14:paraId="050877B2" w14:textId="77777777" w:rsidR="00A954BC" w:rsidRPr="0062503D" w:rsidRDefault="0062503D" w:rsidP="0062503D">
            <w:pPr>
              <w:spacing w:after="120"/>
              <w:jc w:val="center"/>
              <w:rPr>
                <w:sz w:val="20"/>
              </w:rPr>
            </w:pPr>
            <w:r w:rsidRPr="0062503D">
              <w:rPr>
                <w:sz w:val="20"/>
              </w:rPr>
              <w:t>Maximum</w:t>
            </w:r>
            <w:r>
              <w:rPr>
                <w:sz w:val="20"/>
              </w:rPr>
              <w:t xml:space="preserve"> </w:t>
            </w:r>
            <w:r w:rsidRPr="0062503D">
              <w:rPr>
                <w:sz w:val="20"/>
              </w:rPr>
              <w:t>MPDU Length</w:t>
            </w:r>
          </w:p>
        </w:tc>
        <w:tc>
          <w:tcPr>
            <w:tcW w:w="1870" w:type="dxa"/>
            <w:tcBorders>
              <w:top w:val="single" w:sz="4" w:space="0" w:color="auto"/>
              <w:left w:val="single" w:sz="4" w:space="0" w:color="auto"/>
              <w:bottom w:val="single" w:sz="4" w:space="0" w:color="auto"/>
              <w:right w:val="single" w:sz="4" w:space="0" w:color="auto"/>
            </w:tcBorders>
          </w:tcPr>
          <w:p w14:paraId="30E48E41" w14:textId="77777777" w:rsidR="0062503D" w:rsidRPr="0062503D" w:rsidRDefault="0062503D" w:rsidP="0062503D">
            <w:pPr>
              <w:spacing w:after="120"/>
              <w:jc w:val="center"/>
              <w:rPr>
                <w:sz w:val="20"/>
              </w:rPr>
            </w:pPr>
            <w:r w:rsidRPr="0062503D">
              <w:rPr>
                <w:sz w:val="20"/>
              </w:rPr>
              <w:t>Maximum</w:t>
            </w:r>
          </w:p>
          <w:p w14:paraId="4B321BFE" w14:textId="77777777" w:rsidR="00A954BC" w:rsidRPr="0062503D" w:rsidRDefault="0062503D" w:rsidP="0062503D">
            <w:pPr>
              <w:spacing w:after="120"/>
              <w:jc w:val="center"/>
              <w:rPr>
                <w:sz w:val="20"/>
              </w:rPr>
            </w:pPr>
            <w:r w:rsidRPr="0062503D">
              <w:rPr>
                <w:sz w:val="20"/>
              </w:rPr>
              <w:t>A-MPDU Length Exponent Extension</w:t>
            </w:r>
          </w:p>
        </w:tc>
        <w:tc>
          <w:tcPr>
            <w:tcW w:w="1870" w:type="dxa"/>
            <w:tcBorders>
              <w:top w:val="single" w:sz="4" w:space="0" w:color="auto"/>
              <w:left w:val="single" w:sz="4" w:space="0" w:color="auto"/>
              <w:bottom w:val="single" w:sz="4" w:space="0" w:color="auto"/>
              <w:right w:val="single" w:sz="4" w:space="0" w:color="auto"/>
            </w:tcBorders>
          </w:tcPr>
          <w:p w14:paraId="5C68CAF2" w14:textId="77777777" w:rsidR="00A954BC" w:rsidRPr="0062503D" w:rsidRDefault="0062503D" w:rsidP="0062503D">
            <w:pPr>
              <w:spacing w:after="120"/>
              <w:jc w:val="center"/>
              <w:rPr>
                <w:sz w:val="20"/>
              </w:rPr>
            </w:pPr>
            <w:r w:rsidRPr="0062503D">
              <w:rPr>
                <w:sz w:val="20"/>
              </w:rPr>
              <w:t>EHT TRS Support</w:t>
            </w:r>
          </w:p>
        </w:tc>
        <w:tc>
          <w:tcPr>
            <w:tcW w:w="1870" w:type="dxa"/>
            <w:tcBorders>
              <w:top w:val="single" w:sz="4" w:space="0" w:color="auto"/>
              <w:left w:val="single" w:sz="4" w:space="0" w:color="auto"/>
              <w:bottom w:val="single" w:sz="4" w:space="0" w:color="auto"/>
              <w:right w:val="single" w:sz="4" w:space="0" w:color="auto"/>
            </w:tcBorders>
          </w:tcPr>
          <w:p w14:paraId="3B3E806E" w14:textId="77777777" w:rsidR="00A954BC" w:rsidRPr="0062503D" w:rsidRDefault="0062503D" w:rsidP="0062503D">
            <w:pPr>
              <w:spacing w:after="120"/>
              <w:jc w:val="center"/>
              <w:rPr>
                <w:sz w:val="20"/>
              </w:rPr>
            </w:pPr>
            <w:r w:rsidRPr="0062503D">
              <w:rPr>
                <w:sz w:val="20"/>
              </w:rPr>
              <w:t>TXOP Return Support In Triggered TXOP Sharing Mode 2</w:t>
            </w:r>
          </w:p>
        </w:tc>
      </w:tr>
      <w:tr w:rsidR="00A954BC" w14:paraId="540BA3EB" w14:textId="77777777" w:rsidTr="0062503D">
        <w:tc>
          <w:tcPr>
            <w:tcW w:w="1870" w:type="dxa"/>
            <w:tcBorders>
              <w:top w:val="single" w:sz="4" w:space="0" w:color="auto"/>
              <w:left w:val="nil"/>
              <w:bottom w:val="single" w:sz="4" w:space="0" w:color="auto"/>
              <w:right w:val="nil"/>
            </w:tcBorders>
          </w:tcPr>
          <w:p w14:paraId="74B1116C" w14:textId="77777777" w:rsidR="00A954BC" w:rsidRDefault="0062503D" w:rsidP="0062503D">
            <w:pPr>
              <w:spacing w:after="120"/>
              <w:jc w:val="center"/>
              <w:rPr>
                <w:sz w:val="20"/>
              </w:rPr>
            </w:pPr>
            <w:r>
              <w:rPr>
                <w:sz w:val="20"/>
              </w:rPr>
              <w:t>1</w:t>
            </w:r>
          </w:p>
          <w:p w14:paraId="47F65432" w14:textId="77777777" w:rsidR="0062503D" w:rsidRPr="0062503D" w:rsidRDefault="0062503D" w:rsidP="0062503D">
            <w:pPr>
              <w:spacing w:after="120"/>
              <w:jc w:val="center"/>
              <w:rPr>
                <w:sz w:val="20"/>
              </w:rPr>
            </w:pPr>
            <w:r>
              <w:rPr>
                <w:sz w:val="20"/>
              </w:rPr>
              <w:t>B11</w:t>
            </w:r>
          </w:p>
        </w:tc>
        <w:tc>
          <w:tcPr>
            <w:tcW w:w="1870" w:type="dxa"/>
            <w:tcBorders>
              <w:top w:val="single" w:sz="4" w:space="0" w:color="auto"/>
              <w:left w:val="nil"/>
              <w:bottom w:val="single" w:sz="4" w:space="0" w:color="auto"/>
              <w:right w:val="nil"/>
            </w:tcBorders>
          </w:tcPr>
          <w:p w14:paraId="5008D4A9" w14:textId="77777777" w:rsidR="00A954BC" w:rsidRDefault="0062503D" w:rsidP="0062503D">
            <w:pPr>
              <w:spacing w:after="120"/>
              <w:jc w:val="center"/>
              <w:rPr>
                <w:sz w:val="20"/>
              </w:rPr>
            </w:pPr>
            <w:r>
              <w:rPr>
                <w:sz w:val="20"/>
              </w:rPr>
              <w:t>2</w:t>
            </w:r>
          </w:p>
          <w:p w14:paraId="7DD330B5" w14:textId="77777777" w:rsidR="0062503D" w:rsidRPr="0062503D" w:rsidRDefault="0062503D" w:rsidP="0062503D">
            <w:pPr>
              <w:spacing w:after="120"/>
              <w:jc w:val="center"/>
              <w:rPr>
                <w:sz w:val="20"/>
              </w:rPr>
            </w:pPr>
            <w:r>
              <w:rPr>
                <w:sz w:val="20"/>
              </w:rPr>
              <w:t>B12               B13</w:t>
            </w:r>
          </w:p>
        </w:tc>
        <w:tc>
          <w:tcPr>
            <w:tcW w:w="1870" w:type="dxa"/>
            <w:tcBorders>
              <w:top w:val="single" w:sz="4" w:space="0" w:color="auto"/>
              <w:left w:val="nil"/>
              <w:bottom w:val="single" w:sz="4" w:space="0" w:color="auto"/>
              <w:right w:val="nil"/>
            </w:tcBorders>
          </w:tcPr>
          <w:p w14:paraId="2A007D60" w14:textId="77777777" w:rsidR="00A954BC" w:rsidRDefault="0062503D" w:rsidP="0062503D">
            <w:pPr>
              <w:spacing w:after="120"/>
              <w:jc w:val="center"/>
              <w:rPr>
                <w:sz w:val="20"/>
              </w:rPr>
            </w:pPr>
            <w:r>
              <w:rPr>
                <w:sz w:val="20"/>
              </w:rPr>
              <w:t>1</w:t>
            </w:r>
          </w:p>
          <w:p w14:paraId="6FD69BD2" w14:textId="77777777" w:rsidR="0062503D" w:rsidRPr="0062503D" w:rsidRDefault="0062503D" w:rsidP="0062503D">
            <w:pPr>
              <w:spacing w:after="120"/>
              <w:jc w:val="center"/>
              <w:rPr>
                <w:sz w:val="20"/>
                <w:u w:val="single"/>
              </w:rPr>
            </w:pPr>
            <w:r w:rsidRPr="0062503D">
              <w:rPr>
                <w:color w:val="FF0000"/>
                <w:sz w:val="20"/>
                <w:u w:val="single"/>
              </w:rPr>
              <w:t>B14</w:t>
            </w:r>
          </w:p>
        </w:tc>
        <w:tc>
          <w:tcPr>
            <w:tcW w:w="1870" w:type="dxa"/>
            <w:tcBorders>
              <w:top w:val="single" w:sz="4" w:space="0" w:color="auto"/>
              <w:left w:val="nil"/>
              <w:bottom w:val="single" w:sz="4" w:space="0" w:color="auto"/>
              <w:right w:val="nil"/>
            </w:tcBorders>
          </w:tcPr>
          <w:p w14:paraId="1724C03A" w14:textId="77777777" w:rsidR="00A954BC" w:rsidRDefault="0062503D" w:rsidP="0062503D">
            <w:pPr>
              <w:spacing w:after="120"/>
              <w:jc w:val="center"/>
              <w:rPr>
                <w:sz w:val="20"/>
              </w:rPr>
            </w:pPr>
            <w:r>
              <w:rPr>
                <w:sz w:val="20"/>
              </w:rPr>
              <w:t>1</w:t>
            </w:r>
          </w:p>
          <w:p w14:paraId="77EF2B23" w14:textId="77777777" w:rsidR="0062503D" w:rsidRPr="0062503D" w:rsidRDefault="0062503D" w:rsidP="0062503D">
            <w:pPr>
              <w:spacing w:after="120"/>
              <w:jc w:val="center"/>
              <w:rPr>
                <w:sz w:val="20"/>
                <w:u w:val="single"/>
              </w:rPr>
            </w:pPr>
            <w:r w:rsidRPr="0062503D">
              <w:rPr>
                <w:color w:val="FF0000"/>
                <w:sz w:val="20"/>
                <w:u w:val="single"/>
              </w:rPr>
              <w:t>B15</w:t>
            </w:r>
          </w:p>
        </w:tc>
        <w:tc>
          <w:tcPr>
            <w:tcW w:w="1870" w:type="dxa"/>
            <w:tcBorders>
              <w:top w:val="single" w:sz="4" w:space="0" w:color="auto"/>
              <w:left w:val="nil"/>
              <w:bottom w:val="nil"/>
              <w:right w:val="nil"/>
            </w:tcBorders>
          </w:tcPr>
          <w:p w14:paraId="2D56D527" w14:textId="77777777" w:rsidR="00A954BC" w:rsidRDefault="0062503D" w:rsidP="0062503D">
            <w:pPr>
              <w:spacing w:after="120"/>
              <w:jc w:val="center"/>
              <w:rPr>
                <w:sz w:val="20"/>
              </w:rPr>
            </w:pPr>
            <w:r>
              <w:rPr>
                <w:sz w:val="20"/>
              </w:rPr>
              <w:t>1</w:t>
            </w:r>
          </w:p>
          <w:p w14:paraId="773C0152" w14:textId="77777777" w:rsidR="0062503D" w:rsidRPr="0062503D" w:rsidRDefault="0062503D" w:rsidP="0062503D">
            <w:pPr>
              <w:spacing w:after="120"/>
              <w:jc w:val="center"/>
              <w:rPr>
                <w:sz w:val="20"/>
              </w:rPr>
            </w:pPr>
          </w:p>
        </w:tc>
      </w:tr>
      <w:tr w:rsidR="00A954BC" w14:paraId="5D147687" w14:textId="77777777" w:rsidTr="0062503D">
        <w:tc>
          <w:tcPr>
            <w:tcW w:w="1870" w:type="dxa"/>
            <w:tcBorders>
              <w:top w:val="single" w:sz="4" w:space="0" w:color="auto"/>
              <w:left w:val="single" w:sz="4" w:space="0" w:color="auto"/>
              <w:bottom w:val="single" w:sz="4" w:space="0" w:color="auto"/>
              <w:right w:val="single" w:sz="4" w:space="0" w:color="auto"/>
            </w:tcBorders>
          </w:tcPr>
          <w:p w14:paraId="5D9C5565" w14:textId="77777777" w:rsidR="00A954BC" w:rsidRPr="0062503D" w:rsidRDefault="0062503D" w:rsidP="0062503D">
            <w:pPr>
              <w:spacing w:after="120"/>
              <w:jc w:val="center"/>
              <w:rPr>
                <w:sz w:val="20"/>
              </w:rPr>
            </w:pPr>
            <w:r w:rsidRPr="0062503D">
              <w:rPr>
                <w:sz w:val="20"/>
              </w:rPr>
              <w:t>Two BQRs Support</w:t>
            </w:r>
          </w:p>
        </w:tc>
        <w:tc>
          <w:tcPr>
            <w:tcW w:w="1870" w:type="dxa"/>
            <w:tcBorders>
              <w:top w:val="single" w:sz="4" w:space="0" w:color="auto"/>
              <w:left w:val="single" w:sz="4" w:space="0" w:color="auto"/>
              <w:bottom w:val="single" w:sz="4" w:space="0" w:color="auto"/>
              <w:right w:val="single" w:sz="4" w:space="0" w:color="auto"/>
            </w:tcBorders>
          </w:tcPr>
          <w:p w14:paraId="5184FA87" w14:textId="77777777" w:rsidR="00A954BC" w:rsidRPr="0062503D" w:rsidRDefault="0062503D" w:rsidP="0062503D">
            <w:pPr>
              <w:spacing w:after="120"/>
              <w:jc w:val="center"/>
              <w:rPr>
                <w:sz w:val="20"/>
              </w:rPr>
            </w:pPr>
            <w:r w:rsidRPr="0062503D">
              <w:rPr>
                <w:sz w:val="20"/>
              </w:rPr>
              <w:t>EHT Link Adaptation Support</w:t>
            </w:r>
          </w:p>
        </w:tc>
        <w:tc>
          <w:tcPr>
            <w:tcW w:w="1870" w:type="dxa"/>
            <w:tcBorders>
              <w:top w:val="single" w:sz="4" w:space="0" w:color="auto"/>
              <w:left w:val="single" w:sz="4" w:space="0" w:color="auto"/>
              <w:bottom w:val="single" w:sz="4" w:space="0" w:color="auto"/>
              <w:right w:val="single" w:sz="4" w:space="0" w:color="auto"/>
            </w:tcBorders>
          </w:tcPr>
          <w:p w14:paraId="758BEA07" w14:textId="056CCF15" w:rsidR="00A954BC" w:rsidRPr="0062503D" w:rsidRDefault="004F775F" w:rsidP="00185085">
            <w:pPr>
              <w:spacing w:after="120"/>
              <w:jc w:val="center"/>
              <w:rPr>
                <w:color w:val="FF0000"/>
                <w:sz w:val="20"/>
                <w:u w:val="single"/>
              </w:rPr>
            </w:pPr>
            <w:r w:rsidRPr="004F775F">
              <w:rPr>
                <w:color w:val="FF0000"/>
                <w:sz w:val="20"/>
                <w:u w:val="single"/>
              </w:rPr>
              <w:t>EPCS Priority Access Parameter Update in Unsolicited Mode</w:t>
            </w:r>
          </w:p>
        </w:tc>
        <w:tc>
          <w:tcPr>
            <w:tcW w:w="1870" w:type="dxa"/>
            <w:tcBorders>
              <w:top w:val="single" w:sz="4" w:space="0" w:color="auto"/>
              <w:left w:val="single" w:sz="4" w:space="0" w:color="auto"/>
              <w:bottom w:val="single" w:sz="4" w:space="0" w:color="auto"/>
              <w:right w:val="single" w:sz="4" w:space="0" w:color="auto"/>
            </w:tcBorders>
          </w:tcPr>
          <w:p w14:paraId="139DF858" w14:textId="77777777" w:rsidR="00A954BC" w:rsidRPr="0062503D" w:rsidRDefault="0062503D" w:rsidP="0062503D">
            <w:pPr>
              <w:spacing w:after="120"/>
              <w:jc w:val="center"/>
              <w:rPr>
                <w:color w:val="FF0000"/>
                <w:sz w:val="20"/>
                <w:u w:val="single"/>
              </w:rPr>
            </w:pPr>
            <w:r w:rsidRPr="0062503D">
              <w:rPr>
                <w:color w:val="FF0000"/>
                <w:sz w:val="20"/>
                <w:u w:val="single"/>
              </w:rPr>
              <w:t xml:space="preserve">Reserved </w:t>
            </w:r>
          </w:p>
        </w:tc>
        <w:tc>
          <w:tcPr>
            <w:tcW w:w="1870" w:type="dxa"/>
            <w:tcBorders>
              <w:top w:val="nil"/>
              <w:left w:val="single" w:sz="4" w:space="0" w:color="auto"/>
              <w:bottom w:val="nil"/>
              <w:right w:val="nil"/>
            </w:tcBorders>
          </w:tcPr>
          <w:p w14:paraId="2E4D0DBA" w14:textId="77777777" w:rsidR="00A954BC" w:rsidRPr="0062503D" w:rsidRDefault="00A954BC" w:rsidP="0062503D">
            <w:pPr>
              <w:spacing w:after="120"/>
              <w:jc w:val="center"/>
              <w:rPr>
                <w:sz w:val="20"/>
              </w:rPr>
            </w:pPr>
          </w:p>
        </w:tc>
      </w:tr>
      <w:tr w:rsidR="00A954BC" w14:paraId="6DC9CCFE" w14:textId="77777777" w:rsidTr="0062503D">
        <w:tc>
          <w:tcPr>
            <w:tcW w:w="1870" w:type="dxa"/>
            <w:tcBorders>
              <w:top w:val="single" w:sz="4" w:space="0" w:color="auto"/>
              <w:left w:val="nil"/>
              <w:bottom w:val="nil"/>
              <w:right w:val="nil"/>
            </w:tcBorders>
          </w:tcPr>
          <w:p w14:paraId="751410B3" w14:textId="77777777" w:rsidR="00A954BC" w:rsidRPr="0062503D" w:rsidRDefault="0062503D" w:rsidP="0062503D">
            <w:pPr>
              <w:spacing w:after="120"/>
              <w:jc w:val="center"/>
              <w:rPr>
                <w:sz w:val="20"/>
              </w:rPr>
            </w:pPr>
            <w:r>
              <w:rPr>
                <w:sz w:val="20"/>
              </w:rPr>
              <w:t>1</w:t>
            </w:r>
          </w:p>
        </w:tc>
        <w:tc>
          <w:tcPr>
            <w:tcW w:w="1870" w:type="dxa"/>
            <w:tcBorders>
              <w:top w:val="single" w:sz="4" w:space="0" w:color="auto"/>
              <w:left w:val="nil"/>
              <w:bottom w:val="nil"/>
              <w:right w:val="nil"/>
            </w:tcBorders>
          </w:tcPr>
          <w:p w14:paraId="1DD1A64E" w14:textId="77777777" w:rsidR="00A954BC" w:rsidRPr="0062503D" w:rsidRDefault="0062503D" w:rsidP="0062503D">
            <w:pPr>
              <w:spacing w:after="120"/>
              <w:jc w:val="center"/>
              <w:rPr>
                <w:sz w:val="20"/>
              </w:rPr>
            </w:pPr>
            <w:r>
              <w:rPr>
                <w:sz w:val="20"/>
              </w:rPr>
              <w:t>2</w:t>
            </w:r>
          </w:p>
        </w:tc>
        <w:tc>
          <w:tcPr>
            <w:tcW w:w="1870" w:type="dxa"/>
            <w:tcBorders>
              <w:top w:val="single" w:sz="4" w:space="0" w:color="auto"/>
              <w:left w:val="nil"/>
              <w:bottom w:val="nil"/>
              <w:right w:val="nil"/>
            </w:tcBorders>
          </w:tcPr>
          <w:p w14:paraId="0EE5BACE"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single" w:sz="4" w:space="0" w:color="auto"/>
              <w:left w:val="nil"/>
              <w:bottom w:val="nil"/>
              <w:right w:val="nil"/>
            </w:tcBorders>
          </w:tcPr>
          <w:p w14:paraId="1E3C3AB8" w14:textId="77777777" w:rsidR="00A954BC" w:rsidRPr="0062503D" w:rsidRDefault="0062503D" w:rsidP="0062503D">
            <w:pPr>
              <w:spacing w:after="120"/>
              <w:jc w:val="center"/>
              <w:rPr>
                <w:color w:val="FF0000"/>
                <w:sz w:val="20"/>
                <w:u w:val="single"/>
              </w:rPr>
            </w:pPr>
            <w:r w:rsidRPr="0062503D">
              <w:rPr>
                <w:color w:val="FF0000"/>
                <w:sz w:val="20"/>
                <w:u w:val="single"/>
              </w:rPr>
              <w:t>1</w:t>
            </w:r>
          </w:p>
        </w:tc>
        <w:tc>
          <w:tcPr>
            <w:tcW w:w="1870" w:type="dxa"/>
            <w:tcBorders>
              <w:top w:val="nil"/>
              <w:left w:val="nil"/>
              <w:bottom w:val="nil"/>
              <w:right w:val="nil"/>
            </w:tcBorders>
          </w:tcPr>
          <w:p w14:paraId="07A55C12" w14:textId="77777777" w:rsidR="00A954BC" w:rsidRPr="0062503D" w:rsidRDefault="00A954BC" w:rsidP="0062503D">
            <w:pPr>
              <w:spacing w:after="120"/>
              <w:jc w:val="center"/>
              <w:rPr>
                <w:sz w:val="20"/>
              </w:rPr>
            </w:pPr>
          </w:p>
        </w:tc>
      </w:tr>
    </w:tbl>
    <w:p w14:paraId="71CA1DC9" w14:textId="77777777" w:rsidR="00A954BC" w:rsidRDefault="0062503D" w:rsidP="0004259F">
      <w:pPr>
        <w:spacing w:after="120"/>
      </w:pPr>
      <w:r w:rsidRPr="0062503D">
        <w:t>The subfields of the EHT MAC Capabilities Information field are defined in Table 9-404m (Subfields of the EHT MAC Capabilities Information field).</w:t>
      </w:r>
    </w:p>
    <w:p w14:paraId="71E5AF6A" w14:textId="77777777" w:rsidR="0062503D" w:rsidRPr="0062503D" w:rsidRDefault="0062503D" w:rsidP="0062503D">
      <w:pPr>
        <w:spacing w:after="120"/>
        <w:jc w:val="center"/>
        <w:rPr>
          <w:b/>
        </w:rPr>
      </w:pPr>
      <w:r w:rsidRPr="0062503D">
        <w:rPr>
          <w:b/>
        </w:rPr>
        <w:t>Table 9-404m—Subfields of the EHT MAC Capabilities Information field</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55"/>
        <w:gridCol w:w="3170"/>
        <w:gridCol w:w="4305"/>
      </w:tblGrid>
      <w:tr w:rsidR="0062503D" w:rsidRPr="0062503D" w14:paraId="6D0511BF" w14:textId="77777777" w:rsidTr="003E43E8">
        <w:tc>
          <w:tcPr>
            <w:tcW w:w="1855" w:type="dxa"/>
          </w:tcPr>
          <w:p w14:paraId="1387580B" w14:textId="77777777" w:rsidR="0062503D" w:rsidRPr="0062503D" w:rsidRDefault="0062503D" w:rsidP="0062503D">
            <w:pPr>
              <w:spacing w:after="120"/>
              <w:jc w:val="center"/>
              <w:rPr>
                <w:b/>
              </w:rPr>
            </w:pPr>
            <w:r w:rsidRPr="0062503D">
              <w:rPr>
                <w:b/>
              </w:rPr>
              <w:t>Subfield</w:t>
            </w:r>
          </w:p>
        </w:tc>
        <w:tc>
          <w:tcPr>
            <w:tcW w:w="3170" w:type="dxa"/>
          </w:tcPr>
          <w:p w14:paraId="4A494C14" w14:textId="77777777" w:rsidR="0062503D" w:rsidRPr="0062503D" w:rsidRDefault="0062503D" w:rsidP="0062503D">
            <w:pPr>
              <w:spacing w:after="120"/>
              <w:jc w:val="center"/>
              <w:rPr>
                <w:b/>
              </w:rPr>
            </w:pPr>
            <w:r w:rsidRPr="0062503D">
              <w:rPr>
                <w:b/>
              </w:rPr>
              <w:t>Definition</w:t>
            </w:r>
          </w:p>
        </w:tc>
        <w:tc>
          <w:tcPr>
            <w:tcW w:w="4305" w:type="dxa"/>
          </w:tcPr>
          <w:p w14:paraId="78F869F0" w14:textId="77777777" w:rsidR="0062503D" w:rsidRPr="0062503D" w:rsidRDefault="0062503D" w:rsidP="0062503D">
            <w:pPr>
              <w:spacing w:after="120"/>
              <w:jc w:val="center"/>
              <w:rPr>
                <w:b/>
              </w:rPr>
            </w:pPr>
            <w:r w:rsidRPr="0062503D">
              <w:rPr>
                <w:b/>
              </w:rPr>
              <w:t>Encoding</w:t>
            </w:r>
          </w:p>
        </w:tc>
      </w:tr>
      <w:tr w:rsidR="0062503D" w14:paraId="12CADBE9" w14:textId="77777777" w:rsidTr="003E43E8">
        <w:tc>
          <w:tcPr>
            <w:tcW w:w="1855" w:type="dxa"/>
          </w:tcPr>
          <w:p w14:paraId="7686CC70" w14:textId="77777777" w:rsidR="0062503D" w:rsidRDefault="0062503D" w:rsidP="0004259F">
            <w:pPr>
              <w:spacing w:after="120"/>
            </w:pPr>
            <w:r>
              <w:t>…</w:t>
            </w:r>
          </w:p>
        </w:tc>
        <w:tc>
          <w:tcPr>
            <w:tcW w:w="3170" w:type="dxa"/>
          </w:tcPr>
          <w:p w14:paraId="2C5DCEDD" w14:textId="77777777" w:rsidR="0062503D" w:rsidRDefault="0062503D" w:rsidP="0004259F">
            <w:pPr>
              <w:spacing w:after="120"/>
            </w:pPr>
          </w:p>
        </w:tc>
        <w:tc>
          <w:tcPr>
            <w:tcW w:w="4305" w:type="dxa"/>
          </w:tcPr>
          <w:p w14:paraId="25D5B699" w14:textId="77777777" w:rsidR="0062503D" w:rsidRDefault="0062503D" w:rsidP="0004259F">
            <w:pPr>
              <w:spacing w:after="120"/>
            </w:pPr>
          </w:p>
        </w:tc>
      </w:tr>
      <w:tr w:rsidR="0062503D" w14:paraId="345D58BE" w14:textId="77777777" w:rsidTr="003E43E8">
        <w:tc>
          <w:tcPr>
            <w:tcW w:w="1855" w:type="dxa"/>
          </w:tcPr>
          <w:p w14:paraId="0B632256" w14:textId="3B37BE50" w:rsidR="0062503D" w:rsidRDefault="004F775F" w:rsidP="00185085">
            <w:pPr>
              <w:spacing w:after="120"/>
            </w:pPr>
            <w:r w:rsidRPr="004F775F">
              <w:rPr>
                <w:color w:val="FF0000"/>
                <w:sz w:val="20"/>
                <w:u w:val="single"/>
              </w:rPr>
              <w:t>EPCS Priority Access Parameter Update in Unsolicited Mode</w:t>
            </w:r>
          </w:p>
        </w:tc>
        <w:tc>
          <w:tcPr>
            <w:tcW w:w="3170" w:type="dxa"/>
          </w:tcPr>
          <w:p w14:paraId="7528E28E" w14:textId="3545372B" w:rsidR="0062503D" w:rsidRPr="003E43E8" w:rsidRDefault="0062503D" w:rsidP="00185085">
            <w:pPr>
              <w:spacing w:after="120"/>
              <w:rPr>
                <w:color w:val="FF0000"/>
                <w:u w:val="single"/>
              </w:rPr>
            </w:pPr>
            <w:r w:rsidRPr="003E43E8">
              <w:rPr>
                <w:color w:val="FF0000"/>
                <w:u w:val="single"/>
              </w:rPr>
              <w:t>Indicates whether or not a device th</w:t>
            </w:r>
            <w:r w:rsidR="00114416">
              <w:rPr>
                <w:color w:val="FF0000"/>
                <w:u w:val="single"/>
              </w:rPr>
              <w:t>at</w:t>
            </w:r>
            <w:r w:rsidRPr="003E43E8">
              <w:rPr>
                <w:color w:val="FF0000"/>
                <w:u w:val="single"/>
              </w:rPr>
              <w:t xml:space="preserve"> supports EPCS priority access</w:t>
            </w:r>
            <w:r w:rsidR="00114416">
              <w:rPr>
                <w:color w:val="FF0000"/>
                <w:u w:val="single"/>
              </w:rPr>
              <w:t xml:space="preserve"> is</w:t>
            </w:r>
            <w:r w:rsidRPr="003E43E8">
              <w:rPr>
                <w:color w:val="FF0000"/>
                <w:u w:val="single"/>
              </w:rPr>
              <w:t xml:space="preserve"> also </w:t>
            </w:r>
            <w:r w:rsidR="00114416">
              <w:rPr>
                <w:color w:val="FF0000"/>
                <w:u w:val="single"/>
              </w:rPr>
              <w:t xml:space="preserve">capable of supporting the update of EPCS priority access parameters in the </w:t>
            </w:r>
            <w:r w:rsidRPr="003E43E8">
              <w:rPr>
                <w:color w:val="FF0000"/>
                <w:u w:val="single"/>
              </w:rPr>
              <w:t xml:space="preserve">unsolicited </w:t>
            </w:r>
            <w:r w:rsidR="00114416">
              <w:rPr>
                <w:color w:val="FF0000"/>
                <w:u w:val="single"/>
              </w:rPr>
              <w:t>MODE</w:t>
            </w:r>
          </w:p>
        </w:tc>
        <w:tc>
          <w:tcPr>
            <w:tcW w:w="4305" w:type="dxa"/>
          </w:tcPr>
          <w:p w14:paraId="3C884CF5" w14:textId="4CB5A3D2" w:rsidR="003E43E8" w:rsidRPr="003E43E8" w:rsidRDefault="003E43E8" w:rsidP="003E43E8">
            <w:pPr>
              <w:spacing w:after="120"/>
              <w:rPr>
                <w:color w:val="FF0000"/>
                <w:u w:val="single"/>
              </w:rPr>
            </w:pPr>
            <w:r w:rsidRPr="003E43E8">
              <w:rPr>
                <w:color w:val="FF0000"/>
                <w:u w:val="single"/>
              </w:rPr>
              <w:t>Set to 1 if dot11EHTEPCSPriorityAccessActivated is true and dot11EHTEPCSPriorityAccessParam</w:t>
            </w:r>
            <w:r w:rsidR="00114416">
              <w:rPr>
                <w:color w:val="FF0000"/>
                <w:u w:val="single"/>
              </w:rPr>
              <w:t>UnsolicitedMode</w:t>
            </w:r>
            <w:r>
              <w:rPr>
                <w:color w:val="FF0000"/>
                <w:u w:val="single"/>
              </w:rPr>
              <w:t>Support</w:t>
            </w:r>
            <w:r w:rsidRPr="003E43E8">
              <w:rPr>
                <w:color w:val="FF0000"/>
                <w:u w:val="single"/>
              </w:rPr>
              <w:t xml:space="preserve"> is true. (see 35.16 (EPCS priority access)).</w:t>
            </w:r>
          </w:p>
          <w:p w14:paraId="53FD3815" w14:textId="77777777" w:rsidR="0062503D" w:rsidRPr="003E43E8" w:rsidRDefault="003E43E8" w:rsidP="003E43E8">
            <w:pPr>
              <w:spacing w:after="120"/>
              <w:rPr>
                <w:color w:val="FF0000"/>
                <w:u w:val="single"/>
              </w:rPr>
            </w:pPr>
            <w:r w:rsidRPr="003E43E8">
              <w:rPr>
                <w:color w:val="FF0000"/>
                <w:u w:val="single"/>
              </w:rPr>
              <w:t>Set to 0 otherwise.</w:t>
            </w:r>
          </w:p>
        </w:tc>
      </w:tr>
    </w:tbl>
    <w:p w14:paraId="7C224610" w14:textId="77777777" w:rsidR="0062503D" w:rsidRDefault="0062503D" w:rsidP="0004259F">
      <w:pPr>
        <w:spacing w:after="120"/>
      </w:pPr>
    </w:p>
    <w:p w14:paraId="49E6DA3C" w14:textId="77777777" w:rsidR="00E978F5" w:rsidRPr="00E978F5" w:rsidRDefault="00E978F5" w:rsidP="0004259F">
      <w:pPr>
        <w:spacing w:after="120"/>
        <w:rPr>
          <w:b/>
        </w:rPr>
      </w:pPr>
      <w:proofErr w:type="spellStart"/>
      <w:r w:rsidRPr="00E978F5">
        <w:rPr>
          <w:b/>
          <w:highlight w:val="yellow"/>
        </w:rPr>
        <w:t>TGbe</w:t>
      </w:r>
      <w:proofErr w:type="spellEnd"/>
      <w:r w:rsidRPr="00E978F5">
        <w:rPr>
          <w:b/>
          <w:highlight w:val="yellow"/>
        </w:rPr>
        <w:t xml:space="preserve"> Editor: Please apply the following updates to Clause</w:t>
      </w:r>
      <w:r>
        <w:rPr>
          <w:b/>
          <w:highlight w:val="yellow"/>
        </w:rPr>
        <w:t xml:space="preserve"> 35.16.1</w:t>
      </w:r>
      <w:r w:rsidRPr="00E978F5">
        <w:rPr>
          <w:b/>
          <w:highlight w:val="yellow"/>
        </w:rPr>
        <w:t xml:space="preserve"> </w:t>
      </w:r>
      <w:r w:rsidRPr="00E978F5">
        <w:rPr>
          <w:b/>
        </w:rPr>
        <w:t>[22197]</w:t>
      </w:r>
    </w:p>
    <w:p w14:paraId="384F048B" w14:textId="77777777" w:rsidR="00E978F5" w:rsidRPr="00E978F5" w:rsidRDefault="00E978F5" w:rsidP="00E978F5">
      <w:pPr>
        <w:spacing w:after="120"/>
        <w:rPr>
          <w:b/>
        </w:rPr>
      </w:pPr>
      <w:r w:rsidRPr="00E978F5">
        <w:rPr>
          <w:b/>
        </w:rPr>
        <w:t>35.16 EPCS priority access</w:t>
      </w:r>
    </w:p>
    <w:p w14:paraId="4A6E0CAE" w14:textId="77777777" w:rsidR="0062503D" w:rsidRPr="00E978F5" w:rsidRDefault="00E978F5" w:rsidP="00E978F5">
      <w:pPr>
        <w:spacing w:after="120"/>
        <w:rPr>
          <w:b/>
        </w:rPr>
      </w:pPr>
      <w:r w:rsidRPr="00E978F5">
        <w:rPr>
          <w:b/>
        </w:rPr>
        <w:t>35.16.1 General</w:t>
      </w:r>
    </w:p>
    <w:p w14:paraId="7AE95449" w14:textId="77777777" w:rsidR="00E978F5" w:rsidRDefault="00E978F5" w:rsidP="0004259F">
      <w:pPr>
        <w:spacing w:after="120"/>
      </w:pPr>
      <w:r>
        <w:t>…</w:t>
      </w:r>
    </w:p>
    <w:p w14:paraId="645375FE" w14:textId="0A718584" w:rsidR="00E978F5" w:rsidRDefault="00E978F5" w:rsidP="0004259F">
      <w:pPr>
        <w:spacing w:after="120"/>
      </w:pPr>
      <w:r w:rsidRPr="00E978F5">
        <w:t xml:space="preserve">A STA affiliated with an EPCS MLD shall set to 1 the EPCS Priority Access Support </w:t>
      </w:r>
      <w:bookmarkStart w:id="2" w:name="_Hlk161133252"/>
      <w:r w:rsidRPr="00E978F5">
        <w:t>subfield of the EHT Capabilities element that it transmits</w:t>
      </w:r>
      <w:bookmarkEnd w:id="2"/>
      <w:r w:rsidRPr="00E978F5">
        <w:t>. A STA affiliated with an MLD that is not an EPCS AP MLD or an EPCS non-AP MLD shall set to 0 the EPCS Priority Access Support subfield of the EHT Capabilities element that it transmits.</w:t>
      </w:r>
      <w:r w:rsidR="00E704FD">
        <w:t xml:space="preserve"> </w:t>
      </w:r>
      <w:r w:rsidR="00E704FD" w:rsidRPr="00E704FD">
        <w:t>[22197]</w:t>
      </w:r>
      <w:r>
        <w:t xml:space="preserve"> </w:t>
      </w:r>
      <w:r w:rsidRPr="004F775F">
        <w:rPr>
          <w:color w:val="FF0000"/>
          <w:highlight w:val="yellow"/>
          <w:u w:val="single"/>
        </w:rPr>
        <w:t xml:space="preserve">A STA affiliated with an EPCS MLD that has </w:t>
      </w:r>
      <w:r w:rsidR="00114416" w:rsidRPr="004F775F">
        <w:rPr>
          <w:color w:val="FF0000"/>
          <w:highlight w:val="yellow"/>
          <w:u w:val="single"/>
        </w:rPr>
        <w:t>dot11EHTEPCSPriorityAccessParamUnsolicitedModeSupport</w:t>
      </w:r>
      <w:r w:rsidRPr="004F775F">
        <w:rPr>
          <w:color w:val="FF0000"/>
          <w:highlight w:val="yellow"/>
          <w:u w:val="single"/>
        </w:rPr>
        <w:t xml:space="preserve"> set to true shall set to 1 the </w:t>
      </w:r>
      <w:r w:rsidR="004F775F" w:rsidRPr="004F775F">
        <w:rPr>
          <w:color w:val="FF0000"/>
          <w:highlight w:val="yellow"/>
          <w:u w:val="single"/>
        </w:rPr>
        <w:t>EPCS Priority Access Parameter Update in Unsolicited Mode</w:t>
      </w:r>
      <w:r w:rsidRPr="004F775F">
        <w:rPr>
          <w:color w:val="FF0000"/>
          <w:highlight w:val="yellow"/>
          <w:u w:val="single"/>
        </w:rPr>
        <w:t xml:space="preserve"> subfield of the EHT Capabilities element that it transmits.  A STA affiliated with an MLD that is not an EPCS AP MLD or an EPCS non-AP MLD or an EPCS MLD with </w:t>
      </w:r>
      <w:r w:rsidR="00114416" w:rsidRPr="004F775F">
        <w:rPr>
          <w:color w:val="FF0000"/>
          <w:highlight w:val="yellow"/>
          <w:u w:val="single"/>
        </w:rPr>
        <w:t>dot11EHTEPCSPriorityAccessParamUnsolicitedModeSupport</w:t>
      </w:r>
      <w:r w:rsidRPr="004F775F">
        <w:rPr>
          <w:color w:val="FF0000"/>
          <w:highlight w:val="yellow"/>
          <w:u w:val="single"/>
        </w:rPr>
        <w:t xml:space="preserve"> set to false shall set to 0 the </w:t>
      </w:r>
      <w:r w:rsidR="004F775F" w:rsidRPr="004F775F">
        <w:rPr>
          <w:color w:val="FF0000"/>
          <w:highlight w:val="yellow"/>
          <w:u w:val="single"/>
        </w:rPr>
        <w:t>EPCS Priority Access Parameter Update in Unsolicited Mode</w:t>
      </w:r>
      <w:r w:rsidR="00114416" w:rsidRPr="004F775F">
        <w:rPr>
          <w:color w:val="FF0000"/>
          <w:highlight w:val="yellow"/>
          <w:u w:val="single"/>
        </w:rPr>
        <w:t xml:space="preserve"> </w:t>
      </w:r>
      <w:r w:rsidRPr="004F775F">
        <w:rPr>
          <w:color w:val="FF0000"/>
          <w:highlight w:val="yellow"/>
          <w:u w:val="single"/>
        </w:rPr>
        <w:t>subfield of the EHT Capabilities element that it transmits.</w:t>
      </w:r>
    </w:p>
    <w:p w14:paraId="70E28CAD" w14:textId="77777777" w:rsidR="00E978F5" w:rsidRPr="00A954BC" w:rsidRDefault="00E978F5" w:rsidP="0004259F">
      <w:pPr>
        <w:spacing w:after="120"/>
      </w:pPr>
    </w:p>
    <w:p w14:paraId="3E3BCF45" w14:textId="77777777" w:rsidR="0004259F" w:rsidRDefault="0004259F" w:rsidP="0004259F">
      <w:pPr>
        <w:spacing w:after="120"/>
        <w:rPr>
          <w:b/>
        </w:rPr>
      </w:pPr>
      <w:r w:rsidRPr="0028033A">
        <w:rPr>
          <w:b/>
        </w:rPr>
        <w:t>35.16.3.3 Maintenance procedures for EPCS priority access</w:t>
      </w:r>
    </w:p>
    <w:p w14:paraId="178B5ED0" w14:textId="77777777" w:rsidR="0004259F" w:rsidRPr="00CB49E2" w:rsidRDefault="0004259F" w:rsidP="0004259F">
      <w:pPr>
        <w:spacing w:after="120"/>
        <w:rPr>
          <w:b/>
        </w:rPr>
      </w:pPr>
      <w:r w:rsidRPr="00CB49E2">
        <w:rPr>
          <w:b/>
        </w:rPr>
        <w:t>35.16.3.3.1 Procedures at the initiating EPCS AP MLD</w:t>
      </w:r>
    </w:p>
    <w:p w14:paraId="58C115BF" w14:textId="77777777" w:rsidR="0004259F" w:rsidRDefault="0004259F" w:rsidP="0004259F">
      <w:r>
        <w:lastRenderedPageBreak/>
        <w:t xml:space="preserve">When instructed to do so by a higher layer function triggered via an external interface, and upon receipt of an </w:t>
      </w:r>
      <w:r w:rsidR="002D1075" w:rsidRPr="002D1075">
        <w:rPr>
          <w:u w:val="single"/>
        </w:rPr>
        <w:t xml:space="preserve">[22197] </w:t>
      </w:r>
      <w:r w:rsidRPr="00692346">
        <w:rPr>
          <w:strike/>
          <w:color w:val="FF0000"/>
        </w:rPr>
        <w:t>MLME-</w:t>
      </w:r>
      <w:proofErr w:type="spellStart"/>
      <w:r w:rsidRPr="00692346">
        <w:rPr>
          <w:strike/>
          <w:color w:val="FF0000"/>
        </w:rPr>
        <w:t>EPCSPRIACCESSENABLE.response</w:t>
      </w:r>
      <w:proofErr w:type="spellEnd"/>
      <w:r>
        <w:t xml:space="preserve"> </w:t>
      </w:r>
      <w:r w:rsidR="00692346">
        <w:rPr>
          <w:color w:val="FF0000"/>
          <w:u w:val="single"/>
        </w:rPr>
        <w:t>MLME-</w:t>
      </w:r>
      <w:proofErr w:type="spellStart"/>
      <w:r w:rsidR="00692346">
        <w:rPr>
          <w:color w:val="FF0000"/>
          <w:u w:val="single"/>
        </w:rPr>
        <w:t>E</w:t>
      </w:r>
      <w:r w:rsidRPr="00CB49E2">
        <w:rPr>
          <w:color w:val="FF0000"/>
          <w:u w:val="single"/>
        </w:rPr>
        <w:t>PCSPRIACCESS</w:t>
      </w:r>
      <w:r w:rsidR="00474041">
        <w:rPr>
          <w:color w:val="FF0000"/>
          <w:u w:val="single"/>
        </w:rPr>
        <w:t>PARA</w:t>
      </w:r>
      <w:r w:rsidRPr="00CB49E2">
        <w:rPr>
          <w:color w:val="FF0000"/>
          <w:u w:val="single"/>
        </w:rPr>
        <w:t>UPDATE.request</w:t>
      </w:r>
      <w:proofErr w:type="spellEnd"/>
      <w:r w:rsidRPr="00CB49E2">
        <w:t xml:space="preserve"> </w:t>
      </w:r>
      <w:r>
        <w:t xml:space="preserve">primitive, an EPCS AP MLD </w:t>
      </w:r>
      <w:r w:rsidRPr="00E704FD">
        <w:rPr>
          <w:strike/>
          <w:color w:val="FF0000"/>
        </w:rPr>
        <w:t xml:space="preserve">that supports this functionality </w:t>
      </w:r>
      <w:r w:rsidR="00E704FD" w:rsidRPr="00B960ED">
        <w:rPr>
          <w:color w:val="FF0000"/>
          <w:highlight w:val="yellow"/>
          <w:u w:val="single"/>
        </w:rPr>
        <w:t>with dot11EHTEPCSPriorityAccessParamUpdateSupport set to true</w:t>
      </w:r>
      <w:r w:rsidR="00E704FD" w:rsidRPr="00E704FD">
        <w:t xml:space="preserve"> </w:t>
      </w:r>
      <w:r>
        <w:t xml:space="preserve">shall follow the procedure below to update the parameters used by an associated EPCS non-AP MLD </w:t>
      </w:r>
      <w:r w:rsidR="00E704FD" w:rsidRPr="00B960ED">
        <w:rPr>
          <w:color w:val="FF0000"/>
          <w:highlight w:val="yellow"/>
          <w:u w:val="single"/>
        </w:rPr>
        <w:t>with dot11EHTEPCSPriorityAccessParamUpdateSupport set to true that has</w:t>
      </w:r>
      <w:r w:rsidR="00E704FD" w:rsidRPr="00B960ED">
        <w:rPr>
          <w:strike/>
          <w:highlight w:val="yellow"/>
        </w:rPr>
        <w:t xml:space="preserve"> </w:t>
      </w:r>
      <w:r w:rsidR="00E704FD" w:rsidRPr="00B960ED">
        <w:rPr>
          <w:strike/>
          <w:color w:val="FF0000"/>
          <w:highlight w:val="yellow"/>
        </w:rPr>
        <w:t>with</w:t>
      </w:r>
      <w:r w:rsidR="00E704FD" w:rsidRPr="00E704FD">
        <w:rPr>
          <w:color w:val="FF0000"/>
        </w:rPr>
        <w:t xml:space="preserve"> </w:t>
      </w:r>
      <w:r>
        <w:t>EPCS priority access in the enabled state.</w:t>
      </w:r>
    </w:p>
    <w:p w14:paraId="026C2578" w14:textId="77777777" w:rsidR="0004259F" w:rsidRDefault="0004259F" w:rsidP="0004259F">
      <w:pPr>
        <w:pStyle w:val="ListParagraph"/>
        <w:numPr>
          <w:ilvl w:val="0"/>
          <w:numId w:val="2"/>
        </w:numPr>
        <w:spacing w:after="0" w:line="240" w:lineRule="auto"/>
      </w:pPr>
      <w:r>
        <w:t>An AP that is operating on any of the setup links with the EPCS 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the EPCS Priority Access Multi-Link element.</w:t>
      </w:r>
    </w:p>
    <w:p w14:paraId="09E62159" w14:textId="77777777" w:rsidR="0004259F" w:rsidRPr="0028033A" w:rsidRDefault="0004259F" w:rsidP="0004259F">
      <w:pPr>
        <w:spacing w:after="120"/>
        <w:rPr>
          <w:b/>
        </w:rPr>
      </w:pPr>
      <w:r w:rsidRPr="0028033A">
        <w:rPr>
          <w:b/>
        </w:rPr>
        <w:t>35.16.3.3.2 Procedures at the receiving EPCS non-AP MLD</w:t>
      </w:r>
    </w:p>
    <w:p w14:paraId="5C9A0203" w14:textId="77777777" w:rsidR="0004259F" w:rsidRDefault="0004259F" w:rsidP="0004259F">
      <w: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1B4C2425" w14:textId="77777777" w:rsidR="0004259F" w:rsidRDefault="0004259F" w:rsidP="0004259F">
      <w:proofErr w:type="gramStart"/>
      <w:r>
        <w:t>a)The</w:t>
      </w:r>
      <w:proofErr w:type="gramEnd"/>
      <w:r>
        <w:t xml:space="preserve"> non-AP MLD shall update the EDCA and MU EDCA parameters according to the rules in 35.16.3.2 (EDCA operation using EPCS EDCA parameters).</w:t>
      </w:r>
    </w:p>
    <w:p w14:paraId="53135BAF" w14:textId="77777777" w:rsidR="00326B36" w:rsidRDefault="00326B36"/>
    <w:p w14:paraId="28B123EA" w14:textId="77777777" w:rsidR="003E43E8" w:rsidRDefault="003E43E8"/>
    <w:p w14:paraId="2EBB8B98" w14:textId="77777777" w:rsidR="00E978F5" w:rsidRPr="00E978F5" w:rsidRDefault="00E978F5" w:rsidP="00E978F5">
      <w:pPr>
        <w:rPr>
          <w:b/>
        </w:rPr>
      </w:pPr>
      <w:proofErr w:type="spellStart"/>
      <w:r w:rsidRPr="00E978F5">
        <w:rPr>
          <w:b/>
          <w:highlight w:val="yellow"/>
        </w:rPr>
        <w:t>TGbe</w:t>
      </w:r>
      <w:proofErr w:type="spellEnd"/>
      <w:r w:rsidRPr="00E978F5">
        <w:rPr>
          <w:b/>
          <w:highlight w:val="yellow"/>
        </w:rPr>
        <w:t xml:space="preserve"> Editor: Please apply the following updates to Clause C.3</w:t>
      </w:r>
      <w:r w:rsidRPr="00E978F5">
        <w:rPr>
          <w:b/>
        </w:rPr>
        <w:t>[22197]</w:t>
      </w:r>
    </w:p>
    <w:p w14:paraId="6BE719E9" w14:textId="77777777" w:rsidR="003E43E8" w:rsidRDefault="003E43E8"/>
    <w:p w14:paraId="1BD9FBBA" w14:textId="77777777" w:rsidR="003E43E8" w:rsidRPr="003E43E8" w:rsidRDefault="003E43E8">
      <w:pPr>
        <w:rPr>
          <w:b/>
        </w:rPr>
      </w:pPr>
      <w:r w:rsidRPr="003E43E8">
        <w:rPr>
          <w:b/>
        </w:rPr>
        <w:t>C.3 MIB Detail</w:t>
      </w:r>
    </w:p>
    <w:p w14:paraId="149AE09F" w14:textId="77777777" w:rsidR="003E43E8" w:rsidRDefault="003E43E8"/>
    <w:p w14:paraId="14A7E345" w14:textId="77777777" w:rsidR="003E43E8" w:rsidRDefault="003E43E8">
      <w:r>
        <w:t>…</w:t>
      </w:r>
    </w:p>
    <w:p w14:paraId="07C687B1" w14:textId="77777777" w:rsidR="003E43E8" w:rsidRDefault="003E43E8"/>
    <w:p w14:paraId="66503890" w14:textId="77777777" w:rsidR="003E43E8" w:rsidRPr="003E43E8" w:rsidRDefault="003E43E8" w:rsidP="003E43E8">
      <w:pPr>
        <w:rPr>
          <w:rFonts w:ascii="Courier New" w:hAnsi="Courier New" w:cs="Courier New"/>
        </w:rPr>
      </w:pPr>
      <w:r w:rsidRPr="003E43E8">
        <w:rPr>
          <w:rFonts w:ascii="Courier New" w:hAnsi="Courier New" w:cs="Courier New"/>
        </w:rPr>
        <w:t>Dot11</w:t>
      </w:r>
      <w:proofErr w:type="gramStart"/>
      <w:r w:rsidRPr="003E43E8">
        <w:rPr>
          <w:rFonts w:ascii="Courier New" w:hAnsi="Courier New" w:cs="Courier New"/>
        </w:rPr>
        <w:t>EHTStationConfigEntry ::=</w:t>
      </w:r>
      <w:proofErr w:type="gramEnd"/>
    </w:p>
    <w:p w14:paraId="2E96CD0C" w14:textId="77777777" w:rsidR="003E43E8" w:rsidRPr="003E43E8" w:rsidRDefault="003E43E8" w:rsidP="003E43E8">
      <w:pPr>
        <w:ind w:firstLine="720"/>
        <w:rPr>
          <w:rFonts w:ascii="Courier New" w:hAnsi="Courier New" w:cs="Courier New"/>
        </w:rPr>
      </w:pPr>
      <w:r w:rsidRPr="003E43E8">
        <w:rPr>
          <w:rFonts w:ascii="Courier New" w:hAnsi="Courier New" w:cs="Courier New"/>
        </w:rPr>
        <w:t>SEQUENCE {</w:t>
      </w:r>
    </w:p>
    <w:p w14:paraId="6A450BF1" w14:textId="77777777" w:rsidR="003E43E8" w:rsidRPr="003E43E8" w:rsidRDefault="003E43E8" w:rsidP="003E43E8">
      <w:pPr>
        <w:ind w:left="1440"/>
        <w:rPr>
          <w:rFonts w:ascii="Courier New" w:hAnsi="Courier New" w:cs="Courier New"/>
        </w:rPr>
      </w:pPr>
      <w:r>
        <w:rPr>
          <w:rFonts w:ascii="Courier New" w:hAnsi="Courier New" w:cs="Courier New"/>
        </w:rPr>
        <w:t>…</w:t>
      </w:r>
    </w:p>
    <w:p w14:paraId="75E7FA6F" w14:textId="77777777" w:rsidR="003E43E8" w:rsidRDefault="003E43E8" w:rsidP="003E43E8">
      <w:pPr>
        <w:ind w:left="1440"/>
        <w:rPr>
          <w:rFonts w:ascii="Courier New" w:hAnsi="Courier New" w:cs="Courier New"/>
        </w:rPr>
      </w:pPr>
      <w:r w:rsidRPr="003E43E8">
        <w:rPr>
          <w:rFonts w:ascii="Courier New" w:hAnsi="Courier New" w:cs="Courier New"/>
        </w:rPr>
        <w:t>dot11NSTRStatusUpdateImplementated</w:t>
      </w:r>
      <w:r>
        <w:rPr>
          <w:rFonts w:ascii="Courier New" w:hAnsi="Courier New" w:cs="Courier New"/>
        </w:rPr>
        <w:tab/>
      </w:r>
      <w:r>
        <w:rPr>
          <w:rFonts w:ascii="Courier New" w:hAnsi="Courier New" w:cs="Courier New"/>
        </w:rPr>
        <w:tab/>
      </w:r>
      <w:r>
        <w:rPr>
          <w:rFonts w:ascii="Courier New" w:hAnsi="Courier New" w:cs="Courier New"/>
        </w:rPr>
        <w:tab/>
      </w:r>
      <w:proofErr w:type="spellStart"/>
      <w:r w:rsidRPr="003E43E8">
        <w:rPr>
          <w:rFonts w:ascii="Courier New" w:hAnsi="Courier New" w:cs="Courier New"/>
        </w:rPr>
        <w:t>TruthValue</w:t>
      </w:r>
      <w:proofErr w:type="spellEnd"/>
    </w:p>
    <w:p w14:paraId="5F7F6504" w14:textId="2EF275BA" w:rsidR="003E43E8" w:rsidRPr="003E43E8" w:rsidRDefault="00114416" w:rsidP="003E43E8">
      <w:pPr>
        <w:ind w:left="1440"/>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3E43E8">
        <w:rPr>
          <w:rFonts w:ascii="Courier New" w:hAnsi="Courier New" w:cs="Courier New"/>
          <w:color w:val="FF0000"/>
          <w:u w:val="single"/>
        </w:rPr>
        <w:tab/>
      </w:r>
      <w:proofErr w:type="spellStart"/>
      <w:r w:rsidR="003E43E8" w:rsidRPr="003E43E8">
        <w:rPr>
          <w:rFonts w:ascii="Courier New" w:hAnsi="Courier New" w:cs="Courier New"/>
          <w:color w:val="FF0000"/>
          <w:u w:val="single"/>
        </w:rPr>
        <w:t>TruthValue</w:t>
      </w:r>
      <w:proofErr w:type="spellEnd"/>
    </w:p>
    <w:p w14:paraId="35532B7C" w14:textId="77777777" w:rsidR="003E43E8" w:rsidRDefault="003E43E8" w:rsidP="003E43E8">
      <w:pPr>
        <w:rPr>
          <w:rFonts w:ascii="Courier New" w:hAnsi="Courier New" w:cs="Courier New"/>
        </w:rPr>
      </w:pPr>
      <w:r w:rsidRPr="003E43E8">
        <w:rPr>
          <w:rFonts w:ascii="Courier New" w:hAnsi="Courier New" w:cs="Courier New"/>
        </w:rPr>
        <w:t>}</w:t>
      </w:r>
    </w:p>
    <w:p w14:paraId="52B81680" w14:textId="77777777" w:rsidR="003E43E8" w:rsidRDefault="003E43E8" w:rsidP="003E43E8">
      <w:pPr>
        <w:rPr>
          <w:rFonts w:ascii="Courier New" w:hAnsi="Courier New" w:cs="Courier New"/>
        </w:rPr>
      </w:pPr>
    </w:p>
    <w:p w14:paraId="7B442043" w14:textId="77777777" w:rsidR="003E43E8" w:rsidRDefault="003E43E8" w:rsidP="003E43E8">
      <w:pPr>
        <w:rPr>
          <w:rFonts w:ascii="Courier New" w:hAnsi="Courier New" w:cs="Courier New"/>
        </w:rPr>
      </w:pPr>
      <w:r>
        <w:rPr>
          <w:rFonts w:ascii="Courier New" w:hAnsi="Courier New" w:cs="Courier New"/>
        </w:rPr>
        <w:t>…</w:t>
      </w:r>
    </w:p>
    <w:p w14:paraId="7F969C87" w14:textId="3E95CFA9" w:rsidR="003E43E8" w:rsidRPr="00E978F5" w:rsidRDefault="00114416" w:rsidP="003E43E8">
      <w:pPr>
        <w:rPr>
          <w:rFonts w:ascii="Courier New" w:hAnsi="Courier New" w:cs="Courier New"/>
          <w:color w:val="FF0000"/>
          <w:u w:val="single"/>
        </w:rPr>
      </w:pPr>
      <w:r w:rsidRPr="00114416">
        <w:rPr>
          <w:rFonts w:ascii="Courier New" w:hAnsi="Courier New" w:cs="Courier New"/>
          <w:color w:val="FF0000"/>
          <w:u w:val="single"/>
        </w:rPr>
        <w:t>dot11EHTEPCSPriorityAccessParamUnsolicitedModeSupport</w:t>
      </w:r>
      <w:r w:rsidR="003E43E8" w:rsidRPr="00E978F5">
        <w:rPr>
          <w:rFonts w:ascii="Courier New" w:hAnsi="Courier New" w:cs="Courier New"/>
          <w:color w:val="FF0000"/>
          <w:u w:val="single"/>
        </w:rPr>
        <w:t xml:space="preserve"> OBJECT-TYPE</w:t>
      </w:r>
    </w:p>
    <w:p w14:paraId="4FFFE05A"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 xml:space="preserve">SYNTAX </w:t>
      </w:r>
      <w:proofErr w:type="spellStart"/>
      <w:r w:rsidRPr="00E978F5">
        <w:rPr>
          <w:rFonts w:ascii="Courier New" w:hAnsi="Courier New" w:cs="Courier New"/>
          <w:color w:val="FF0000"/>
          <w:u w:val="single"/>
        </w:rPr>
        <w:t>TruthValue</w:t>
      </w:r>
      <w:proofErr w:type="spellEnd"/>
    </w:p>
    <w:p w14:paraId="264EB989"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MAX-ACCESS read-write</w:t>
      </w:r>
    </w:p>
    <w:p w14:paraId="35307245" w14:textId="77777777" w:rsidR="003E43E8" w:rsidRPr="00E978F5" w:rsidRDefault="003E43E8" w:rsidP="003E43E8">
      <w:pPr>
        <w:ind w:left="720"/>
        <w:rPr>
          <w:rFonts w:ascii="Courier New" w:hAnsi="Courier New" w:cs="Courier New"/>
          <w:color w:val="FF0000"/>
          <w:u w:val="single"/>
        </w:rPr>
      </w:pPr>
      <w:r w:rsidRPr="00E978F5">
        <w:rPr>
          <w:rFonts w:ascii="Courier New" w:hAnsi="Courier New" w:cs="Courier New"/>
          <w:color w:val="FF0000"/>
          <w:u w:val="single"/>
        </w:rPr>
        <w:t>STATUS current</w:t>
      </w:r>
    </w:p>
    <w:p w14:paraId="1E9C8F12" w14:textId="77777777" w:rsidR="003E43E8" w:rsidRPr="00E978F5" w:rsidRDefault="003E43E8" w:rsidP="003E43E8">
      <w:pPr>
        <w:ind w:firstLine="720"/>
        <w:rPr>
          <w:rFonts w:ascii="Courier New" w:hAnsi="Courier New" w:cs="Courier New"/>
          <w:color w:val="FF0000"/>
          <w:u w:val="single"/>
        </w:rPr>
      </w:pPr>
      <w:r w:rsidRPr="00E978F5">
        <w:rPr>
          <w:rFonts w:ascii="Courier New" w:hAnsi="Courier New" w:cs="Courier New"/>
          <w:color w:val="FF0000"/>
          <w:u w:val="single"/>
        </w:rPr>
        <w:t>DESCRIPTION</w:t>
      </w:r>
    </w:p>
    <w:p w14:paraId="77295C62"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"This is a control variable.</w:t>
      </w:r>
    </w:p>
    <w:p w14:paraId="08CA1A4F"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It is written by an external management entity or the SME. Changes take effect as soon as practical in the implementation.</w:t>
      </w:r>
    </w:p>
    <w:p w14:paraId="4C60022B" w14:textId="022A8BE3"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This attribute, when true, indicates the ability of the MLD that supports the EPCS priority access capability to also support </w:t>
      </w:r>
      <w:r w:rsidR="00114416">
        <w:rPr>
          <w:rFonts w:ascii="Courier New" w:hAnsi="Courier New" w:cs="Courier New"/>
          <w:color w:val="FF0000"/>
          <w:u w:val="single"/>
        </w:rPr>
        <w:t xml:space="preserve">the </w:t>
      </w:r>
      <w:r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3" w:author="Subir" w:date="2024-03-12T11:45:00Z">
        <w:r w:rsidR="00185085">
          <w:rPr>
            <w:rFonts w:ascii="Courier New" w:hAnsi="Courier New" w:cs="Courier New"/>
            <w:color w:val="FF0000"/>
            <w:u w:val="single"/>
          </w:rPr>
          <w:t xml:space="preserve"> </w:t>
        </w:r>
      </w:ins>
      <w:r w:rsidRPr="00E978F5">
        <w:rPr>
          <w:rFonts w:ascii="Courier New" w:hAnsi="Courier New" w:cs="Courier New"/>
          <w:color w:val="FF0000"/>
          <w:u w:val="single"/>
        </w:rPr>
        <w:t xml:space="preserve">updating the EPCS priority access parameters. If the attribute is false, the MLD does not support </w:t>
      </w:r>
      <w:r w:rsidR="00E978F5" w:rsidRPr="00E978F5">
        <w:rPr>
          <w:rFonts w:ascii="Courier New" w:hAnsi="Courier New" w:cs="Courier New"/>
          <w:color w:val="FF0000"/>
          <w:u w:val="single"/>
        </w:rPr>
        <w:t xml:space="preserve">unsolicited </w:t>
      </w:r>
      <w:r w:rsidR="00114416">
        <w:rPr>
          <w:rFonts w:ascii="Courier New" w:hAnsi="Courier New" w:cs="Courier New"/>
          <w:color w:val="FF0000"/>
          <w:u w:val="single"/>
        </w:rPr>
        <w:t>mode of</w:t>
      </w:r>
      <w:ins w:id="4" w:author="Subir" w:date="2024-03-12T11:46:00Z">
        <w:r w:rsidR="00185085">
          <w:rPr>
            <w:rFonts w:ascii="Courier New" w:hAnsi="Courier New" w:cs="Courier New"/>
            <w:color w:val="FF0000"/>
            <w:u w:val="single"/>
          </w:rPr>
          <w:t xml:space="preserve"> </w:t>
        </w:r>
      </w:ins>
      <w:r w:rsidR="00E978F5" w:rsidRPr="00E978F5">
        <w:rPr>
          <w:rFonts w:ascii="Courier New" w:hAnsi="Courier New" w:cs="Courier New"/>
          <w:color w:val="FF0000"/>
          <w:u w:val="single"/>
        </w:rPr>
        <w:t>updat</w:t>
      </w:r>
      <w:r w:rsidR="00114416">
        <w:rPr>
          <w:rFonts w:ascii="Courier New" w:hAnsi="Courier New" w:cs="Courier New"/>
          <w:color w:val="FF0000"/>
          <w:u w:val="single"/>
        </w:rPr>
        <w:t>ing</w:t>
      </w:r>
      <w:r w:rsidR="00E978F5" w:rsidRPr="00E978F5">
        <w:rPr>
          <w:rFonts w:ascii="Courier New" w:hAnsi="Courier New" w:cs="Courier New"/>
          <w:color w:val="FF0000"/>
          <w:u w:val="single"/>
        </w:rPr>
        <w:t xml:space="preserve"> the </w:t>
      </w:r>
      <w:r w:rsidRPr="00E978F5">
        <w:rPr>
          <w:rFonts w:ascii="Courier New" w:hAnsi="Courier New" w:cs="Courier New"/>
          <w:color w:val="FF0000"/>
          <w:u w:val="single"/>
        </w:rPr>
        <w:t xml:space="preserve">EPCS priority access </w:t>
      </w:r>
      <w:r w:rsidR="00E978F5" w:rsidRPr="00E978F5">
        <w:rPr>
          <w:rFonts w:ascii="Courier New" w:hAnsi="Courier New" w:cs="Courier New"/>
          <w:color w:val="FF0000"/>
          <w:u w:val="single"/>
        </w:rPr>
        <w:t>parameters</w:t>
      </w:r>
      <w:r w:rsidRPr="00E978F5">
        <w:rPr>
          <w:rFonts w:ascii="Courier New" w:hAnsi="Courier New" w:cs="Courier New"/>
          <w:color w:val="FF0000"/>
          <w:u w:val="single"/>
        </w:rPr>
        <w:t>."</w:t>
      </w:r>
    </w:p>
    <w:p w14:paraId="1A4011AD" w14:textId="77777777" w:rsidR="003E43E8" w:rsidRPr="00E978F5" w:rsidRDefault="003E43E8" w:rsidP="003E43E8">
      <w:pPr>
        <w:ind w:left="1440"/>
        <w:rPr>
          <w:rFonts w:ascii="Courier New" w:hAnsi="Courier New" w:cs="Courier New"/>
          <w:color w:val="FF0000"/>
          <w:u w:val="single"/>
        </w:rPr>
      </w:pPr>
      <w:r w:rsidRPr="00E978F5">
        <w:rPr>
          <w:rFonts w:ascii="Courier New" w:hAnsi="Courier New" w:cs="Courier New"/>
          <w:color w:val="FF0000"/>
          <w:u w:val="single"/>
        </w:rPr>
        <w:t xml:space="preserve">DEFVAL </w:t>
      </w:r>
      <w:proofErr w:type="gramStart"/>
      <w:r w:rsidRPr="00E978F5">
        <w:rPr>
          <w:rFonts w:ascii="Courier New" w:hAnsi="Courier New" w:cs="Courier New"/>
          <w:color w:val="FF0000"/>
          <w:u w:val="single"/>
        </w:rPr>
        <w:t>{ false</w:t>
      </w:r>
      <w:proofErr w:type="gramEnd"/>
      <w:r w:rsidRPr="00E978F5">
        <w:rPr>
          <w:rFonts w:ascii="Courier New" w:hAnsi="Courier New" w:cs="Courier New"/>
          <w:color w:val="FF0000"/>
          <w:u w:val="single"/>
        </w:rPr>
        <w:t xml:space="preserve"> }</w:t>
      </w:r>
    </w:p>
    <w:p w14:paraId="26F2DC76" w14:textId="77777777" w:rsidR="003E43E8" w:rsidRPr="00E978F5" w:rsidRDefault="003E43E8" w:rsidP="003E43E8">
      <w:pPr>
        <w:ind w:left="1440"/>
        <w:rPr>
          <w:rFonts w:ascii="Courier New" w:hAnsi="Courier New" w:cs="Courier New"/>
          <w:color w:val="FF0000"/>
          <w:u w:val="single"/>
        </w:rPr>
      </w:pPr>
      <w:proofErr w:type="gramStart"/>
      <w:r w:rsidRPr="00E978F5">
        <w:rPr>
          <w:rFonts w:ascii="Courier New" w:hAnsi="Courier New" w:cs="Courier New"/>
          <w:color w:val="FF0000"/>
          <w:u w:val="single"/>
        </w:rPr>
        <w:t>::</w:t>
      </w:r>
      <w:proofErr w:type="gramEnd"/>
      <w:r w:rsidRPr="00E978F5">
        <w:rPr>
          <w:rFonts w:ascii="Courier New" w:hAnsi="Courier New" w:cs="Courier New"/>
          <w:color w:val="FF0000"/>
          <w:u w:val="single"/>
        </w:rPr>
        <w:t xml:space="preserve">= { dot11EHTStationConfigEntry </w:t>
      </w:r>
      <w:r w:rsidR="00E978F5" w:rsidRPr="00E978F5">
        <w:rPr>
          <w:rFonts w:ascii="Courier New" w:hAnsi="Courier New" w:cs="Courier New"/>
          <w:color w:val="FF0000"/>
          <w:u w:val="single"/>
        </w:rPr>
        <w:t>17</w:t>
      </w:r>
      <w:r w:rsidRPr="00E978F5">
        <w:rPr>
          <w:rFonts w:ascii="Courier New" w:hAnsi="Courier New" w:cs="Courier New"/>
          <w:color w:val="FF0000"/>
          <w:u w:val="single"/>
        </w:rPr>
        <w:t xml:space="preserve"> }</w:t>
      </w:r>
    </w:p>
    <w:sectPr w:rsidR="003E43E8" w:rsidRPr="00E978F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AD22" w14:textId="77777777" w:rsidR="00115FA0" w:rsidRDefault="00115FA0">
      <w:r>
        <w:separator/>
      </w:r>
    </w:p>
  </w:endnote>
  <w:endnote w:type="continuationSeparator" w:id="0">
    <w:p w14:paraId="562DDD17" w14:textId="77777777" w:rsidR="00115FA0" w:rsidRDefault="0011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F07A" w14:textId="77777777" w:rsidR="0029020B" w:rsidRDefault="001C64BD">
    <w:pPr>
      <w:pStyle w:val="Footer"/>
      <w:tabs>
        <w:tab w:val="clear" w:pos="6480"/>
        <w:tab w:val="center" w:pos="4680"/>
        <w:tab w:val="right" w:pos="9360"/>
      </w:tabs>
    </w:pPr>
    <w:fldSimple w:instr=" SUBJECT  \* MERGEFORMAT ">
      <w:r w:rsidR="00FD79A2">
        <w:t>Submission</w:t>
      </w:r>
    </w:fldSimple>
    <w:r w:rsidR="0029020B">
      <w:tab/>
      <w:t xml:space="preserve">page </w:t>
    </w:r>
    <w:r w:rsidR="0029020B">
      <w:fldChar w:fldCharType="begin"/>
    </w:r>
    <w:r w:rsidR="0029020B">
      <w:instrText xml:space="preserve">page </w:instrText>
    </w:r>
    <w:r w:rsidR="0029020B">
      <w:fldChar w:fldCharType="separate"/>
    </w:r>
    <w:r w:rsidR="00185085">
      <w:rPr>
        <w:noProof/>
      </w:rPr>
      <w:t>5</w:t>
    </w:r>
    <w:r w:rsidR="0029020B">
      <w:fldChar w:fldCharType="end"/>
    </w:r>
    <w:r w:rsidR="0029020B">
      <w:tab/>
    </w:r>
    <w:r w:rsidR="003F05C7">
      <w:t>John Wullert, Peraton Labs</w:t>
    </w:r>
  </w:p>
  <w:p w14:paraId="634C58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E993" w14:textId="77777777" w:rsidR="00115FA0" w:rsidRDefault="00115FA0">
      <w:r>
        <w:separator/>
      </w:r>
    </w:p>
  </w:footnote>
  <w:footnote w:type="continuationSeparator" w:id="0">
    <w:p w14:paraId="3E465E6D" w14:textId="77777777" w:rsidR="00115FA0" w:rsidRDefault="0011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E753" w14:textId="77777777" w:rsidR="0029020B" w:rsidRDefault="00E978F5">
    <w:pPr>
      <w:pStyle w:val="Header"/>
      <w:tabs>
        <w:tab w:val="clear" w:pos="6480"/>
        <w:tab w:val="center" w:pos="4680"/>
        <w:tab w:val="right" w:pos="9360"/>
      </w:tabs>
    </w:pPr>
    <w:r>
      <w:t>March</w:t>
    </w:r>
    <w:r w:rsidR="00C356EC">
      <w:t xml:space="preserve"> 202</w:t>
    </w:r>
    <w:r w:rsidR="0004259F">
      <w:t>4</w:t>
    </w:r>
    <w:r w:rsidR="0029020B">
      <w:tab/>
    </w:r>
    <w:r w:rsidR="0029020B">
      <w:tab/>
    </w:r>
    <w:fldSimple w:instr=" TITLE  \* MERGEFORMAT ">
      <w:r w:rsidR="00FD79A2">
        <w:t>doc.: IEEE 802.11-</w:t>
      </w:r>
      <w:r w:rsidR="00C356EC">
        <w:t>2</w:t>
      </w:r>
      <w:r w:rsidR="0004259F">
        <w:t>4</w:t>
      </w:r>
      <w:r w:rsidR="00FD79A2">
        <w:t>/</w:t>
      </w:r>
      <w:r w:rsidR="00C044FA">
        <w:t>0</w:t>
      </w:r>
      <w:r w:rsidR="009E10C8">
        <w:t>291</w:t>
      </w:r>
      <w:r w:rsidR="00FD79A2">
        <w:t>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AA0"/>
    <w:multiLevelType w:val="hybridMultilevel"/>
    <w:tmpl w:val="BAF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62354"/>
    <w:multiLevelType w:val="hybridMultilevel"/>
    <w:tmpl w:val="FAC0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ir">
    <w15:presenceInfo w15:providerId="None" w15:userId="Sub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jQ2NTA0AVJmRko6SsGpxcWZ+XkgBYYGtQCkHiY8LQAAAA=="/>
  </w:docVars>
  <w:rsids>
    <w:rsidRoot w:val="00FD79A2"/>
    <w:rsid w:val="00003160"/>
    <w:rsid w:val="0004259F"/>
    <w:rsid w:val="000619F5"/>
    <w:rsid w:val="00101E22"/>
    <w:rsid w:val="00104428"/>
    <w:rsid w:val="00114416"/>
    <w:rsid w:val="00115FA0"/>
    <w:rsid w:val="001178DA"/>
    <w:rsid w:val="00185085"/>
    <w:rsid w:val="001A1FC1"/>
    <w:rsid w:val="001C64BD"/>
    <w:rsid w:val="001D723B"/>
    <w:rsid w:val="00276518"/>
    <w:rsid w:val="0029020B"/>
    <w:rsid w:val="002D1075"/>
    <w:rsid w:val="002D44BE"/>
    <w:rsid w:val="00326B36"/>
    <w:rsid w:val="003C7D04"/>
    <w:rsid w:val="003D3178"/>
    <w:rsid w:val="003E43E8"/>
    <w:rsid w:val="003F05C7"/>
    <w:rsid w:val="00442037"/>
    <w:rsid w:val="00473DBE"/>
    <w:rsid w:val="00474041"/>
    <w:rsid w:val="004B064B"/>
    <w:rsid w:val="004C4436"/>
    <w:rsid w:val="004F775F"/>
    <w:rsid w:val="00504D5D"/>
    <w:rsid w:val="005824B4"/>
    <w:rsid w:val="005C0D5F"/>
    <w:rsid w:val="00604D3A"/>
    <w:rsid w:val="0062440B"/>
    <w:rsid w:val="0062503D"/>
    <w:rsid w:val="00692346"/>
    <w:rsid w:val="00692730"/>
    <w:rsid w:val="006C0727"/>
    <w:rsid w:val="006E145F"/>
    <w:rsid w:val="00721B68"/>
    <w:rsid w:val="00770572"/>
    <w:rsid w:val="007963EA"/>
    <w:rsid w:val="007A3BE3"/>
    <w:rsid w:val="00814838"/>
    <w:rsid w:val="00842A10"/>
    <w:rsid w:val="009062E1"/>
    <w:rsid w:val="00972CDA"/>
    <w:rsid w:val="009B4F9B"/>
    <w:rsid w:val="009D535D"/>
    <w:rsid w:val="009E10C8"/>
    <w:rsid w:val="009F2FBC"/>
    <w:rsid w:val="00A807D8"/>
    <w:rsid w:val="00A954BC"/>
    <w:rsid w:val="00A964E0"/>
    <w:rsid w:val="00AA427C"/>
    <w:rsid w:val="00AC52B6"/>
    <w:rsid w:val="00B22010"/>
    <w:rsid w:val="00B36EFA"/>
    <w:rsid w:val="00B41718"/>
    <w:rsid w:val="00B42A9A"/>
    <w:rsid w:val="00B7117D"/>
    <w:rsid w:val="00B960ED"/>
    <w:rsid w:val="00BE68C2"/>
    <w:rsid w:val="00C044FA"/>
    <w:rsid w:val="00C111B7"/>
    <w:rsid w:val="00C356EC"/>
    <w:rsid w:val="00C65FD5"/>
    <w:rsid w:val="00CA09B2"/>
    <w:rsid w:val="00DC5A7B"/>
    <w:rsid w:val="00DD7877"/>
    <w:rsid w:val="00E606AD"/>
    <w:rsid w:val="00E704FD"/>
    <w:rsid w:val="00E77B47"/>
    <w:rsid w:val="00E978F5"/>
    <w:rsid w:val="00F2707D"/>
    <w:rsid w:val="00FC3DBF"/>
    <w:rsid w:val="00FD6036"/>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DBAF"/>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 w:type="table" w:styleId="TableGrid">
    <w:name w:val="Table Grid"/>
    <w:basedOn w:val="TableNormal"/>
    <w:rsid w:val="0004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21368">
    <w:name w:val="SP.12.221368"/>
    <w:basedOn w:val="Normal"/>
    <w:next w:val="Normal"/>
    <w:uiPriority w:val="99"/>
    <w:rsid w:val="0004259F"/>
    <w:pPr>
      <w:autoSpaceDE w:val="0"/>
      <w:autoSpaceDN w:val="0"/>
      <w:adjustRightInd w:val="0"/>
    </w:pPr>
    <w:rPr>
      <w:rFonts w:ascii="Arial" w:hAnsi="Arial" w:cs="Arial"/>
      <w:sz w:val="24"/>
      <w:szCs w:val="24"/>
      <w:lang w:val="en-US"/>
    </w:rPr>
  </w:style>
  <w:style w:type="character" w:customStyle="1" w:styleId="SC12319505">
    <w:name w:val="SC.12.319505"/>
    <w:uiPriority w:val="99"/>
    <w:rsid w:val="0004259F"/>
    <w:rPr>
      <w:b/>
      <w:bCs/>
      <w:i/>
      <w:iCs/>
      <w:color w:val="000000"/>
      <w:sz w:val="22"/>
      <w:szCs w:val="22"/>
    </w:rPr>
  </w:style>
  <w:style w:type="character" w:customStyle="1" w:styleId="SC12319501">
    <w:name w:val="SC.12.319501"/>
    <w:uiPriority w:val="99"/>
    <w:rsid w:val="000425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4</cp:revision>
  <cp:lastPrinted>1900-01-01T05:00:00Z</cp:lastPrinted>
  <dcterms:created xsi:type="dcterms:W3CDTF">2024-03-12T16:51:00Z</dcterms:created>
  <dcterms:modified xsi:type="dcterms:W3CDTF">2024-03-12T22:32:00Z</dcterms:modified>
</cp:coreProperties>
</file>