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6640F8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61D0E24A" w:rsidR="00BF369F" w:rsidRPr="006640F8" w:rsidRDefault="00FC42C5" w:rsidP="00765915">
            <w:pPr>
              <w:pStyle w:val="T2"/>
              <w:rPr>
                <w:lang w:val="en-US"/>
              </w:rPr>
            </w:pPr>
            <w:r>
              <w:rPr>
                <w:lang w:val="en-US" w:eastAsia="ko-KR"/>
              </w:rPr>
              <w:t>LB279 Comment Resolution</w:t>
            </w:r>
            <w:r w:rsidR="00901AD5">
              <w:rPr>
                <w:lang w:val="en-US" w:eastAsia="ko-KR"/>
              </w:rPr>
              <w:t xml:space="preserve"> EHT MAC/PHY Part 5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53DC77C4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104F85">
              <w:rPr>
                <w:b w:val="0"/>
                <w:sz w:val="20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104F85">
              <w:rPr>
                <w:b w:val="0"/>
                <w:sz w:val="20"/>
              </w:rPr>
              <w:t>0</w:t>
            </w:r>
            <w:r w:rsidR="00C055FF">
              <w:rPr>
                <w:b w:val="0"/>
                <w:sz w:val="20"/>
                <w:lang w:eastAsia="ko-KR"/>
              </w:rPr>
              <w:t>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104F85">
              <w:rPr>
                <w:b w:val="0"/>
                <w:sz w:val="20"/>
                <w:lang w:eastAsia="ko-KR"/>
              </w:rPr>
              <w:t>08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00000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6C7E80AB" w:rsidR="009D488E" w:rsidRDefault="009D488E" w:rsidP="0048491C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FC42C5">
        <w:rPr>
          <w:lang w:eastAsia="ko-KR"/>
        </w:rPr>
        <w:t xml:space="preserve">to address the following CIDs </w:t>
      </w:r>
      <w:r w:rsidR="008863DD" w:rsidRPr="008863DD">
        <w:rPr>
          <w:lang w:eastAsia="ko-KR"/>
        </w:rPr>
        <w:t>1323</w:t>
      </w:r>
      <w:r w:rsidR="00FF1D95">
        <w:rPr>
          <w:lang w:eastAsia="ko-KR"/>
        </w:rPr>
        <w:t xml:space="preserve">, </w:t>
      </w:r>
      <w:r w:rsidR="00FF1D95" w:rsidRPr="00FF1D95">
        <w:rPr>
          <w:lang w:eastAsia="ko-KR"/>
        </w:rPr>
        <w:t>1329</w:t>
      </w:r>
      <w:r w:rsidR="00882358">
        <w:rPr>
          <w:lang w:eastAsia="ko-KR"/>
        </w:rPr>
        <w:t xml:space="preserve">, </w:t>
      </w:r>
      <w:r w:rsidR="00882358" w:rsidRPr="00882358">
        <w:rPr>
          <w:lang w:eastAsia="ko-KR"/>
        </w:rPr>
        <w:t>133</w:t>
      </w:r>
      <w:r w:rsidR="00882358">
        <w:rPr>
          <w:lang w:eastAsia="ko-KR"/>
        </w:rPr>
        <w:t xml:space="preserve">2, </w:t>
      </w:r>
      <w:r w:rsidR="00882358" w:rsidRPr="00882358">
        <w:rPr>
          <w:lang w:eastAsia="ko-KR"/>
        </w:rPr>
        <w:t>1333</w:t>
      </w:r>
      <w:r w:rsidR="00D74BAC">
        <w:rPr>
          <w:lang w:eastAsia="ko-KR"/>
        </w:rPr>
        <w:t>,</w:t>
      </w:r>
      <w:r w:rsidR="00D74BAC" w:rsidRPr="00D74BAC">
        <w:t xml:space="preserve"> </w:t>
      </w:r>
      <w:r w:rsidR="00D74BAC" w:rsidRPr="00D74BAC">
        <w:rPr>
          <w:lang w:eastAsia="ko-KR"/>
        </w:rPr>
        <w:t>1337</w:t>
      </w:r>
      <w:r w:rsidR="00C00B60">
        <w:rPr>
          <w:lang w:eastAsia="ko-KR"/>
        </w:rPr>
        <w:t xml:space="preserve">, </w:t>
      </w:r>
      <w:r w:rsidR="00C00B60" w:rsidRPr="00C00B60">
        <w:rPr>
          <w:lang w:eastAsia="ko-KR"/>
        </w:rPr>
        <w:t>1395</w:t>
      </w:r>
      <w:r w:rsidR="00932E47">
        <w:rPr>
          <w:lang w:eastAsia="ko-KR"/>
        </w:rPr>
        <w:t xml:space="preserve">, 1396, </w:t>
      </w:r>
      <w:r w:rsidR="00C26948">
        <w:rPr>
          <w:lang w:eastAsia="ko-KR"/>
        </w:rPr>
        <w:t xml:space="preserve">and </w:t>
      </w:r>
      <w:r w:rsidR="00932E47">
        <w:rPr>
          <w:lang w:eastAsia="ko-KR"/>
        </w:rPr>
        <w:t>1340</w:t>
      </w:r>
      <w:r w:rsidR="008863DD">
        <w:rPr>
          <w:lang w:eastAsia="ko-KR"/>
        </w:rPr>
        <w:t xml:space="preserve">, </w:t>
      </w:r>
      <w:r w:rsidR="00B635EE">
        <w:rPr>
          <w:lang w:eastAsia="ko-KR"/>
        </w:rPr>
        <w:t xml:space="preserve">changes are relative to </w:t>
      </w:r>
      <w:r w:rsidR="00735C4E" w:rsidRPr="00735C4E">
        <w:rPr>
          <w:lang w:eastAsia="ko-KR"/>
        </w:rPr>
        <w:t>Draft P802.11be_D</w:t>
      </w:r>
      <w:r w:rsidR="00D10293">
        <w:rPr>
          <w:lang w:eastAsia="ko-KR"/>
        </w:rPr>
        <w:t>4</w:t>
      </w:r>
      <w:r w:rsidR="00735C4E" w:rsidRPr="00735C4E">
        <w:rPr>
          <w:lang w:eastAsia="ko-KR"/>
        </w:rPr>
        <w:t>.0</w:t>
      </w:r>
      <w:r w:rsidR="008C3C78">
        <w:rPr>
          <w:lang w:eastAsia="ko-KR"/>
        </w:rPr>
        <w:t xml:space="preserve">, </w:t>
      </w:r>
      <w:r w:rsidR="00233CA7" w:rsidRPr="00233CA7">
        <w:rPr>
          <w:lang w:eastAsia="ko-KR"/>
        </w:rPr>
        <w:t>Draft P802.11REVme_D4.2</w:t>
      </w:r>
      <w:r w:rsidR="00233CA7">
        <w:rPr>
          <w:lang w:eastAsia="ko-KR"/>
        </w:rPr>
        <w:t xml:space="preserve">, </w:t>
      </w:r>
      <w:r w:rsidR="008C3C78">
        <w:rPr>
          <w:lang w:eastAsia="ko-KR"/>
        </w:rPr>
        <w:t>and Draft P802.11bk D</w:t>
      </w:r>
      <w:r w:rsidR="00592E74">
        <w:rPr>
          <w:lang w:eastAsia="ko-KR"/>
        </w:rPr>
        <w:t>1</w:t>
      </w:r>
      <w:r w:rsidR="008C3C78">
        <w:rPr>
          <w:lang w:eastAsia="ko-KR"/>
        </w:rPr>
        <w:t>.</w:t>
      </w:r>
      <w:r w:rsidR="00592E74">
        <w:rPr>
          <w:lang w:eastAsia="ko-KR"/>
        </w:rPr>
        <w:t>0</w:t>
      </w:r>
      <w:r w:rsidR="008C3C7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49B3705C" w:rsidR="003E4403" w:rsidRDefault="003E4403" w:rsidP="003E4403">
      <w:pPr>
        <w:jc w:val="both"/>
      </w:pPr>
      <w:r>
        <w:t>Revisions:</w:t>
      </w:r>
    </w:p>
    <w:p w14:paraId="4F85B163" w14:textId="7FF2DC1B" w:rsidR="007D012C" w:rsidRDefault="00DF7FFE" w:rsidP="000A0D03">
      <w:pPr>
        <w:pStyle w:val="ListParagraph"/>
        <w:numPr>
          <w:ilvl w:val="0"/>
          <w:numId w:val="15"/>
        </w:numPr>
        <w:ind w:leftChars="0"/>
        <w:jc w:val="both"/>
      </w:pPr>
      <w:r>
        <w:t>Incorporate comments during presentation</w:t>
      </w:r>
    </w:p>
    <w:p w14:paraId="4720AC88" w14:textId="77777777" w:rsidR="003E4403" w:rsidRPr="003E4403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735C4E">
        <w:rPr>
          <w:b/>
          <w:bCs/>
          <w:i/>
          <w:iCs/>
          <w:lang w:eastAsia="ko-KR"/>
        </w:rPr>
        <w:t>bk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23B8B036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735C4E">
        <w:rPr>
          <w:b/>
          <w:bCs/>
          <w:i/>
          <w:iCs/>
          <w:lang w:eastAsia="ko-KR"/>
        </w:rPr>
        <w:t>bk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735C4E">
        <w:rPr>
          <w:b/>
          <w:bCs/>
          <w:i/>
          <w:iCs/>
          <w:lang w:eastAsia="ko-KR"/>
        </w:rPr>
        <w:t>bk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735C4E">
        <w:rPr>
          <w:b/>
          <w:bCs/>
          <w:i/>
          <w:iCs/>
          <w:lang w:eastAsia="ko-KR"/>
        </w:rPr>
        <w:t>bk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735C4E">
        <w:rPr>
          <w:b/>
          <w:bCs/>
          <w:i/>
          <w:iCs/>
          <w:lang w:eastAsia="ko-KR"/>
        </w:rPr>
        <w:t>bk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151B5227" w:rsidR="00E26CBE" w:rsidRDefault="00E26CBE" w:rsidP="00BC2A52">
      <w:pPr>
        <w:pStyle w:val="BodyText"/>
        <w:rPr>
          <w:sz w:val="20"/>
        </w:rPr>
      </w:pPr>
    </w:p>
    <w:p w14:paraId="542B5B6A" w14:textId="1E5EC2A8" w:rsidR="00344704" w:rsidRDefault="00344704" w:rsidP="00BC2A52">
      <w:pPr>
        <w:pStyle w:val="BodyText"/>
        <w:rPr>
          <w:sz w:val="20"/>
        </w:rPr>
      </w:pPr>
    </w:p>
    <w:p w14:paraId="345E7602" w14:textId="26E1EF70" w:rsidR="00344704" w:rsidRDefault="00344704" w:rsidP="00BC2A52">
      <w:pPr>
        <w:pStyle w:val="BodyText"/>
        <w:rPr>
          <w:sz w:val="20"/>
        </w:rPr>
      </w:pPr>
    </w:p>
    <w:p w14:paraId="44AB64D1" w14:textId="7E478A8D" w:rsidR="00344704" w:rsidRDefault="00344704" w:rsidP="00BC2A52">
      <w:pPr>
        <w:pStyle w:val="BodyText"/>
        <w:rPr>
          <w:sz w:val="20"/>
        </w:rPr>
      </w:pPr>
    </w:p>
    <w:p w14:paraId="199B4141" w14:textId="7423222B" w:rsidR="00344704" w:rsidRDefault="00344704" w:rsidP="00BC2A52">
      <w:pPr>
        <w:pStyle w:val="BodyText"/>
        <w:rPr>
          <w:sz w:val="20"/>
        </w:rPr>
      </w:pPr>
    </w:p>
    <w:p w14:paraId="02E2B75F" w14:textId="4EA172C8" w:rsidR="00344704" w:rsidRDefault="00344704" w:rsidP="00BC2A52">
      <w:pPr>
        <w:pStyle w:val="BodyText"/>
        <w:rPr>
          <w:sz w:val="20"/>
        </w:rPr>
      </w:pPr>
    </w:p>
    <w:p w14:paraId="22BD3023" w14:textId="4EEC7226" w:rsidR="00344704" w:rsidRDefault="00344704" w:rsidP="00BC2A52">
      <w:pPr>
        <w:pStyle w:val="BodyText"/>
        <w:rPr>
          <w:sz w:val="20"/>
        </w:rPr>
      </w:pPr>
    </w:p>
    <w:p w14:paraId="5FE407ED" w14:textId="4A10ED0F" w:rsidR="00344704" w:rsidRDefault="00344704" w:rsidP="00BC2A52">
      <w:pPr>
        <w:pStyle w:val="BodyText"/>
        <w:rPr>
          <w:sz w:val="20"/>
        </w:rPr>
      </w:pPr>
    </w:p>
    <w:p w14:paraId="066329C0" w14:textId="2545614D" w:rsidR="00344704" w:rsidRDefault="00344704" w:rsidP="00BC2A52">
      <w:pPr>
        <w:pStyle w:val="BodyText"/>
        <w:rPr>
          <w:sz w:val="20"/>
        </w:rPr>
      </w:pPr>
    </w:p>
    <w:p w14:paraId="71B28370" w14:textId="68694FEE" w:rsidR="00344704" w:rsidRDefault="00344704" w:rsidP="00BC2A52">
      <w:pPr>
        <w:pStyle w:val="BodyText"/>
        <w:rPr>
          <w:sz w:val="20"/>
        </w:rPr>
      </w:pPr>
    </w:p>
    <w:p w14:paraId="2B2C3B33" w14:textId="77777777" w:rsidR="00344704" w:rsidRDefault="00344704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344704" w:rsidRPr="00677427" w14:paraId="5AF7BC48" w14:textId="77777777" w:rsidTr="003B10F8">
        <w:trPr>
          <w:trHeight w:val="373"/>
        </w:trPr>
        <w:tc>
          <w:tcPr>
            <w:tcW w:w="721" w:type="dxa"/>
          </w:tcPr>
          <w:p w14:paraId="4AAB3D16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26534C5C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64A53751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31480CB9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341CD712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51739A6A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344704" w:rsidRPr="00055EB2" w14:paraId="30EEA07B" w14:textId="77777777" w:rsidTr="003B10F8">
        <w:trPr>
          <w:trHeight w:val="1002"/>
        </w:trPr>
        <w:tc>
          <w:tcPr>
            <w:tcW w:w="721" w:type="dxa"/>
          </w:tcPr>
          <w:p w14:paraId="6CFF05F2" w14:textId="1AF01713" w:rsidR="00344704" w:rsidRPr="000070F9" w:rsidRDefault="00577CBC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77CB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1323</w:t>
            </w:r>
          </w:p>
        </w:tc>
        <w:tc>
          <w:tcPr>
            <w:tcW w:w="720" w:type="dxa"/>
          </w:tcPr>
          <w:p w14:paraId="0E94156B" w14:textId="574D0F31" w:rsidR="00344704" w:rsidRDefault="00577CBC" w:rsidP="003B10F8">
            <w:pPr>
              <w:rPr>
                <w:rFonts w:ascii="Arial" w:hAnsi="Arial" w:cs="Arial"/>
                <w:color w:val="000000"/>
                <w:sz w:val="20"/>
              </w:rPr>
            </w:pPr>
            <w:r w:rsidRPr="00577CBC">
              <w:rPr>
                <w:rFonts w:ascii="Arial" w:hAnsi="Arial" w:cs="Arial"/>
                <w:color w:val="000000"/>
                <w:sz w:val="20"/>
              </w:rPr>
              <w:t>86</w:t>
            </w:r>
          </w:p>
        </w:tc>
        <w:tc>
          <w:tcPr>
            <w:tcW w:w="810" w:type="dxa"/>
          </w:tcPr>
          <w:p w14:paraId="62067120" w14:textId="5BF32345" w:rsidR="00344704" w:rsidRDefault="00577CBC" w:rsidP="003B10F8">
            <w:pPr>
              <w:rPr>
                <w:rFonts w:ascii="Arial" w:hAnsi="Arial" w:cs="Arial"/>
                <w:sz w:val="20"/>
              </w:rPr>
            </w:pPr>
            <w:r w:rsidRPr="00577CBC">
              <w:rPr>
                <w:rFonts w:ascii="Arial" w:hAnsi="Arial" w:cs="Arial"/>
                <w:sz w:val="20"/>
              </w:rPr>
              <w:t>36.3.4.1</w:t>
            </w:r>
          </w:p>
        </w:tc>
        <w:tc>
          <w:tcPr>
            <w:tcW w:w="2965" w:type="dxa"/>
          </w:tcPr>
          <w:p w14:paraId="2C2ECEDD" w14:textId="4B1D9FE7" w:rsidR="00344704" w:rsidRPr="000070F9" w:rsidRDefault="00577CBC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577CBC">
              <w:rPr>
                <w:rFonts w:ascii="Arial" w:hAnsi="Arial" w:cs="Arial"/>
                <w:color w:val="000000"/>
                <w:szCs w:val="18"/>
                <w:lang w:val="en-US"/>
              </w:rPr>
              <w:t>"NTx" is not defined.  Ditto page 89</w:t>
            </w:r>
          </w:p>
        </w:tc>
        <w:tc>
          <w:tcPr>
            <w:tcW w:w="2255" w:type="dxa"/>
          </w:tcPr>
          <w:p w14:paraId="1AC2BFE4" w14:textId="67C73859" w:rsidR="00344704" w:rsidRPr="000070F9" w:rsidRDefault="00577CBC" w:rsidP="003B10F8">
            <w:pPr>
              <w:rPr>
                <w:rFonts w:ascii="Arial" w:hAnsi="Arial" w:cs="Arial"/>
                <w:color w:val="000000"/>
                <w:szCs w:val="18"/>
              </w:rPr>
            </w:pPr>
            <w:r w:rsidRPr="00577CBC">
              <w:rPr>
                <w:rFonts w:ascii="Arial" w:hAnsi="Arial" w:cs="Arial"/>
                <w:color w:val="000000"/>
                <w:szCs w:val="18"/>
              </w:rPr>
              <w:t>Define this variable</w:t>
            </w:r>
          </w:p>
        </w:tc>
        <w:tc>
          <w:tcPr>
            <w:tcW w:w="2577" w:type="dxa"/>
          </w:tcPr>
          <w:p w14:paraId="3C484BDF" w14:textId="77777777" w:rsidR="00344704" w:rsidRDefault="0034470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27BC47D5" w14:textId="79EAB0EC" w:rsidR="00344704" w:rsidRDefault="00AA19B0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TGbk editor, make the changes identified in document</w:t>
            </w:r>
          </w:p>
          <w:p w14:paraId="42ED9EB7" w14:textId="7C8C6128" w:rsidR="008E7D23" w:rsidRPr="00055EB2" w:rsidRDefault="00EF5CFA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hyperlink r:id="rId9" w:history="1">
              <w:r w:rsidRPr="00C94687">
                <w:rPr>
                  <w:rStyle w:val="Hyperlink"/>
                  <w:rFonts w:ascii="Arial" w:hAnsi="Arial" w:cs="Arial"/>
                  <w:sz w:val="20"/>
                </w:rPr>
                <w:t>https://mentor.ieee.org/802.11/dcn/24/11-24-0225-01-00bk-lb279-comment-resolution-eht-mac-phy-part-5.docx</w:t>
              </w:r>
            </w:hyperlink>
          </w:p>
        </w:tc>
      </w:tr>
      <w:tr w:rsidR="00344704" w:rsidRPr="00300194" w14:paraId="78896AF6" w14:textId="77777777" w:rsidTr="003B10F8">
        <w:trPr>
          <w:trHeight w:val="1002"/>
        </w:trPr>
        <w:tc>
          <w:tcPr>
            <w:tcW w:w="721" w:type="dxa"/>
          </w:tcPr>
          <w:p w14:paraId="4D8F6BE5" w14:textId="44912808" w:rsidR="00344704" w:rsidRPr="009D488E" w:rsidRDefault="001F0D16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1F0D16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1329</w:t>
            </w:r>
          </w:p>
        </w:tc>
        <w:tc>
          <w:tcPr>
            <w:tcW w:w="720" w:type="dxa"/>
          </w:tcPr>
          <w:p w14:paraId="122B0889" w14:textId="559F09A0" w:rsidR="00344704" w:rsidRDefault="001F0D16" w:rsidP="003B10F8">
            <w:pPr>
              <w:rPr>
                <w:rFonts w:ascii="Arial" w:hAnsi="Arial" w:cs="Arial"/>
                <w:color w:val="000000"/>
                <w:sz w:val="20"/>
              </w:rPr>
            </w:pPr>
            <w:r w:rsidRPr="001F0D16">
              <w:rPr>
                <w:rFonts w:ascii="Arial" w:hAnsi="Arial" w:cs="Arial"/>
                <w:color w:val="000000"/>
                <w:sz w:val="20"/>
              </w:rPr>
              <w:t>87.16</w:t>
            </w:r>
          </w:p>
        </w:tc>
        <w:tc>
          <w:tcPr>
            <w:tcW w:w="810" w:type="dxa"/>
          </w:tcPr>
          <w:p w14:paraId="17F3292B" w14:textId="7714955C" w:rsidR="00344704" w:rsidRPr="009D488E" w:rsidRDefault="001F0D16" w:rsidP="003B10F8">
            <w:pPr>
              <w:rPr>
                <w:rFonts w:ascii="Arial" w:hAnsi="Arial" w:cs="Arial"/>
                <w:sz w:val="20"/>
              </w:rPr>
            </w:pPr>
            <w:r w:rsidRPr="001F0D16">
              <w:rPr>
                <w:rFonts w:ascii="Arial" w:hAnsi="Arial" w:cs="Arial"/>
                <w:sz w:val="20"/>
              </w:rPr>
              <w:t>36.3.4.1</w:t>
            </w:r>
          </w:p>
        </w:tc>
        <w:tc>
          <w:tcPr>
            <w:tcW w:w="2965" w:type="dxa"/>
          </w:tcPr>
          <w:p w14:paraId="667F0F57" w14:textId="18C9CB99" w:rsidR="00344704" w:rsidRPr="00EF0313" w:rsidRDefault="001F0D16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1F0D16">
              <w:rPr>
                <w:rFonts w:ascii="Arial" w:hAnsi="Arial" w:cs="Arial"/>
                <w:color w:val="000000"/>
                <w:szCs w:val="18"/>
                <w:lang w:val="en-US"/>
              </w:rPr>
              <w:t>"The construction of the EHT-LTFs in an EHT Ranging NDP is done by repeating the steps in 17 Subclause 36.3.12.10 (EHT-LTF) LTF_REP times, i.e., a value of LTF_REP equal to 1 indicates 18 a single EHT-LTF Repetition Block, and a value of LTF_REP greater than 1 indicates the use of 19 repetitions, i.e., multiple EHT-LTF Repetition Blocks are included in an EHT-LTF User Block." -- this is saying the same thing about 5 times</w:t>
            </w:r>
          </w:p>
        </w:tc>
        <w:tc>
          <w:tcPr>
            <w:tcW w:w="2255" w:type="dxa"/>
          </w:tcPr>
          <w:p w14:paraId="337C69B4" w14:textId="2F6A632A" w:rsidR="00344704" w:rsidRPr="00EF0313" w:rsidRDefault="001F0D16" w:rsidP="003B10F8">
            <w:pPr>
              <w:rPr>
                <w:rFonts w:ascii="Arial" w:hAnsi="Arial" w:cs="Arial"/>
                <w:color w:val="000000"/>
                <w:szCs w:val="18"/>
              </w:rPr>
            </w:pPr>
            <w:r w:rsidRPr="001F0D16">
              <w:rPr>
                <w:rFonts w:ascii="Arial" w:hAnsi="Arial" w:cs="Arial"/>
                <w:color w:val="000000"/>
                <w:szCs w:val="18"/>
              </w:rPr>
              <w:t>Change to "The construction of the EHT-LTFs in an EHT Ranging NDP is done by repeating the steps in Subclause 36.3.12.10 (EHT-LTF) LTF_REP times, i.e., the value of LTF_REP is the number of EHT-LTF Repetition Blocks in the EHT-LTF User Block."</w:t>
            </w:r>
          </w:p>
        </w:tc>
        <w:tc>
          <w:tcPr>
            <w:tcW w:w="2577" w:type="dxa"/>
          </w:tcPr>
          <w:p w14:paraId="14CF6BA2" w14:textId="77777777" w:rsidR="00821DF4" w:rsidRDefault="00821DF4" w:rsidP="00821D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34D8AC94" w14:textId="7BC76F99" w:rsidR="00344704" w:rsidRPr="00C26948" w:rsidRDefault="00821DF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TGbk editor, make the changes identified in document</w:t>
            </w:r>
          </w:p>
          <w:p w14:paraId="391BBF5F" w14:textId="432C0C25" w:rsidR="004714BD" w:rsidRPr="00300194" w:rsidRDefault="00EF5CFA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hyperlink r:id="rId10" w:history="1">
              <w:r w:rsidRPr="00C94687">
                <w:rPr>
                  <w:rStyle w:val="Hyperlink"/>
                  <w:rFonts w:ascii="Arial" w:hAnsi="Arial" w:cs="Arial"/>
                  <w:sz w:val="20"/>
                </w:rPr>
                <w:t>https://mentor.ieee.org/802.11/dcn/24/11-24-0225-01-00bk-lb279-comment-resolution-eht-mac-phy-part-5.docx</w:t>
              </w:r>
            </w:hyperlink>
          </w:p>
        </w:tc>
      </w:tr>
      <w:tr w:rsidR="00344704" w:rsidRPr="00CF149D" w14:paraId="05B4BC72" w14:textId="77777777" w:rsidTr="003B10F8">
        <w:trPr>
          <w:trHeight w:val="1002"/>
        </w:trPr>
        <w:tc>
          <w:tcPr>
            <w:tcW w:w="721" w:type="dxa"/>
          </w:tcPr>
          <w:p w14:paraId="4AD95C33" w14:textId="1E8A24E9" w:rsidR="00344704" w:rsidRPr="00CF149D" w:rsidRDefault="003E70FC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3E70F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1330</w:t>
            </w:r>
          </w:p>
        </w:tc>
        <w:tc>
          <w:tcPr>
            <w:tcW w:w="720" w:type="dxa"/>
          </w:tcPr>
          <w:p w14:paraId="0FB2DBAF" w14:textId="3435D932" w:rsidR="00344704" w:rsidRPr="00CF149D" w:rsidRDefault="003E70FC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E70FC">
              <w:rPr>
                <w:rFonts w:ascii="Arial" w:hAnsi="Arial" w:cs="Arial"/>
                <w:color w:val="000000"/>
                <w:sz w:val="20"/>
                <w:lang w:val="en-US"/>
              </w:rPr>
              <w:t>87.19</w:t>
            </w:r>
          </w:p>
        </w:tc>
        <w:tc>
          <w:tcPr>
            <w:tcW w:w="810" w:type="dxa"/>
          </w:tcPr>
          <w:p w14:paraId="5BA2832B" w14:textId="0C05ADC3" w:rsidR="00344704" w:rsidRPr="00CF149D" w:rsidRDefault="003E70FC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3E70FC">
              <w:rPr>
                <w:rFonts w:ascii="Arial" w:hAnsi="Arial" w:cs="Arial"/>
                <w:sz w:val="20"/>
                <w:lang w:val="en-US"/>
              </w:rPr>
              <w:t>36.3.4.1</w:t>
            </w:r>
          </w:p>
        </w:tc>
        <w:tc>
          <w:tcPr>
            <w:tcW w:w="2965" w:type="dxa"/>
          </w:tcPr>
          <w:p w14:paraId="048EE41D" w14:textId="7EF0D14B" w:rsidR="00344704" w:rsidRPr="00CF149D" w:rsidRDefault="003E70FC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3E70FC">
              <w:rPr>
                <w:rFonts w:ascii="Arial" w:hAnsi="Arial" w:cs="Arial"/>
                <w:color w:val="000000"/>
                <w:szCs w:val="18"/>
                <w:lang w:val="en-US"/>
              </w:rPr>
              <w:t>" If the TXVECTOR parameter SECURE_LTF_FLAG is equal to 0, the TXVECTOR parameter NUM_USERS is not present which is then assumed to be 1, and all the EHT-LTF symbols belong to a single EHT-LTF User Block. " seems to be an important normative statement hiding as an aside</w:t>
            </w:r>
          </w:p>
        </w:tc>
        <w:tc>
          <w:tcPr>
            <w:tcW w:w="2255" w:type="dxa"/>
          </w:tcPr>
          <w:p w14:paraId="78D1D7B1" w14:textId="11578E29" w:rsidR="00344704" w:rsidRPr="00CF149D" w:rsidRDefault="003E70FC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3E70FC">
              <w:rPr>
                <w:rFonts w:ascii="Arial" w:hAnsi="Arial" w:cs="Arial"/>
                <w:color w:val="000000"/>
                <w:szCs w:val="18"/>
                <w:lang w:val="en-US"/>
              </w:rPr>
              <w:t>Change to "If the TXVECTOR parameter NUM_USERS is not present (e.g. if the TXVECTOR parameter SECURE_LTF_FLAG is equal to 0), this is treated as if it were 1. "</w:t>
            </w:r>
          </w:p>
        </w:tc>
        <w:tc>
          <w:tcPr>
            <w:tcW w:w="2577" w:type="dxa"/>
          </w:tcPr>
          <w:p w14:paraId="7957AB8D" w14:textId="77777777" w:rsidR="003E70FC" w:rsidRDefault="003E70FC" w:rsidP="003E70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1B9C1A3C" w14:textId="314EBB52" w:rsidR="00344704" w:rsidRPr="00C26948" w:rsidRDefault="003E70FC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TGbk editor, make the changes identified in document</w:t>
            </w:r>
          </w:p>
          <w:p w14:paraId="254C931E" w14:textId="19A74D36" w:rsidR="004714BD" w:rsidRPr="00CF149D" w:rsidRDefault="00EF5CFA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  <w:hyperlink r:id="rId11" w:history="1">
              <w:r w:rsidRPr="00C94687">
                <w:rPr>
                  <w:rStyle w:val="Hyperlink"/>
                  <w:rFonts w:ascii="Arial" w:hAnsi="Arial" w:cs="Arial"/>
                  <w:sz w:val="20"/>
                </w:rPr>
                <w:t>https://mentor.ieee.org/802.11/dcn/24/11-24-0225-01-00bk-lb279-comment-resolution-eht-mac-phy-part-5.docx</w:t>
              </w:r>
            </w:hyperlink>
          </w:p>
        </w:tc>
      </w:tr>
      <w:tr w:rsidR="003A1B67" w:rsidRPr="00CF149D" w14:paraId="42C2C1F3" w14:textId="77777777" w:rsidTr="003B10F8">
        <w:trPr>
          <w:trHeight w:val="1002"/>
        </w:trPr>
        <w:tc>
          <w:tcPr>
            <w:tcW w:w="721" w:type="dxa"/>
          </w:tcPr>
          <w:p w14:paraId="74505ACC" w14:textId="20D76320" w:rsidR="003A1B67" w:rsidRPr="003E70FC" w:rsidRDefault="003A1B67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3A1B67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1332</w:t>
            </w:r>
          </w:p>
        </w:tc>
        <w:tc>
          <w:tcPr>
            <w:tcW w:w="720" w:type="dxa"/>
          </w:tcPr>
          <w:p w14:paraId="49B83ACC" w14:textId="67E088D0" w:rsidR="003A1B67" w:rsidRPr="003E70FC" w:rsidRDefault="006B492B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6B492B">
              <w:rPr>
                <w:rFonts w:ascii="Arial" w:hAnsi="Arial" w:cs="Arial"/>
                <w:color w:val="000000"/>
                <w:sz w:val="20"/>
                <w:lang w:val="en-US"/>
              </w:rPr>
              <w:t>87.25</w:t>
            </w:r>
          </w:p>
        </w:tc>
        <w:tc>
          <w:tcPr>
            <w:tcW w:w="810" w:type="dxa"/>
          </w:tcPr>
          <w:p w14:paraId="3BB47329" w14:textId="02861589" w:rsidR="003A1B67" w:rsidRPr="003E70FC" w:rsidRDefault="006B492B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6B492B">
              <w:rPr>
                <w:rFonts w:ascii="Arial" w:hAnsi="Arial" w:cs="Arial"/>
                <w:sz w:val="20"/>
                <w:lang w:val="en-US"/>
              </w:rPr>
              <w:t>36.3.4.1</w:t>
            </w:r>
          </w:p>
        </w:tc>
        <w:tc>
          <w:tcPr>
            <w:tcW w:w="2965" w:type="dxa"/>
          </w:tcPr>
          <w:p w14:paraId="14B2B793" w14:textId="41C0A989" w:rsidR="003A1B67" w:rsidRPr="003E70FC" w:rsidRDefault="003A1B67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3A1B67">
              <w:rPr>
                <w:rFonts w:ascii="Arial" w:hAnsi="Arial" w:cs="Arial"/>
                <w:color w:val="000000"/>
                <w:szCs w:val="18"/>
                <w:lang w:val="en-US"/>
              </w:rPr>
              <w:t>"Figure 36.4.D " -- no such figure</w:t>
            </w:r>
          </w:p>
        </w:tc>
        <w:tc>
          <w:tcPr>
            <w:tcW w:w="2255" w:type="dxa"/>
          </w:tcPr>
          <w:p w14:paraId="2739476A" w14:textId="2540FA43" w:rsidR="003A1B67" w:rsidRPr="003E70FC" w:rsidRDefault="003A1B67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3A1B67">
              <w:rPr>
                <w:rFonts w:ascii="Arial" w:hAnsi="Arial" w:cs="Arial"/>
                <w:color w:val="000000"/>
                <w:szCs w:val="18"/>
                <w:lang w:val="en-US"/>
              </w:rPr>
              <w:t>As it says in the comment</w:t>
            </w:r>
          </w:p>
        </w:tc>
        <w:tc>
          <w:tcPr>
            <w:tcW w:w="2577" w:type="dxa"/>
          </w:tcPr>
          <w:p w14:paraId="18D9797E" w14:textId="77777777" w:rsidR="006B492B" w:rsidRDefault="006B492B" w:rsidP="006B49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39630009" w14:textId="76402EA5" w:rsidR="004714BD" w:rsidRDefault="006B492B" w:rsidP="003E7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TGbk editor, make the changes identified in document</w:t>
            </w:r>
          </w:p>
          <w:p w14:paraId="5B756C26" w14:textId="087366D9" w:rsidR="00D74BAC" w:rsidRPr="006B492B" w:rsidRDefault="00EF5CFA" w:rsidP="003E70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hyperlink r:id="rId12" w:history="1">
              <w:r w:rsidRPr="00C94687">
                <w:rPr>
                  <w:rStyle w:val="Hyperlink"/>
                  <w:rFonts w:ascii="Arial" w:hAnsi="Arial" w:cs="Arial"/>
                  <w:sz w:val="20"/>
                </w:rPr>
                <w:t>https://mentor.ieee.org/802.11/dcn/24/11-24-0225-01-00bk-lb279-comment-resolution-eht-mac-phy-part-5.docx</w:t>
              </w:r>
            </w:hyperlink>
          </w:p>
        </w:tc>
      </w:tr>
      <w:tr w:rsidR="003A1B67" w:rsidRPr="00CF149D" w14:paraId="76F88CE8" w14:textId="77777777" w:rsidTr="003B10F8">
        <w:trPr>
          <w:trHeight w:val="1002"/>
        </w:trPr>
        <w:tc>
          <w:tcPr>
            <w:tcW w:w="721" w:type="dxa"/>
          </w:tcPr>
          <w:p w14:paraId="4EE69448" w14:textId="1D035A5E" w:rsidR="003A1B67" w:rsidRPr="003E70FC" w:rsidRDefault="00882358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882358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1333</w:t>
            </w:r>
          </w:p>
        </w:tc>
        <w:tc>
          <w:tcPr>
            <w:tcW w:w="720" w:type="dxa"/>
          </w:tcPr>
          <w:p w14:paraId="7ED3751B" w14:textId="2F477632" w:rsidR="003A1B67" w:rsidRPr="003E70FC" w:rsidRDefault="005105AE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105AE">
              <w:rPr>
                <w:rFonts w:ascii="Arial" w:hAnsi="Arial" w:cs="Arial"/>
                <w:color w:val="000000"/>
                <w:sz w:val="20"/>
                <w:lang w:val="en-US"/>
              </w:rPr>
              <w:t>88.04</w:t>
            </w:r>
          </w:p>
        </w:tc>
        <w:tc>
          <w:tcPr>
            <w:tcW w:w="810" w:type="dxa"/>
          </w:tcPr>
          <w:p w14:paraId="11407CAE" w14:textId="07DD29F2" w:rsidR="003A1B67" w:rsidRPr="003E70FC" w:rsidRDefault="005105AE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5105AE">
              <w:rPr>
                <w:rFonts w:ascii="Arial" w:hAnsi="Arial" w:cs="Arial"/>
                <w:sz w:val="20"/>
                <w:lang w:val="en-US"/>
              </w:rPr>
              <w:t>36.3.4.1</w:t>
            </w:r>
          </w:p>
        </w:tc>
        <w:tc>
          <w:tcPr>
            <w:tcW w:w="2965" w:type="dxa"/>
          </w:tcPr>
          <w:p w14:paraId="71FBDA07" w14:textId="7B19CBC5" w:rsidR="003A1B67" w:rsidRPr="003E70FC" w:rsidRDefault="00882358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882358">
              <w:rPr>
                <w:rFonts w:ascii="Arial" w:hAnsi="Arial" w:cs="Arial"/>
                <w:color w:val="000000"/>
                <w:szCs w:val="18"/>
                <w:lang w:val="en-US"/>
              </w:rPr>
              <w:t>"For secure EHT-LTF transmissions, the number of EHT-LTF repetitions given in LTF_REP shall be greater than 1, and there are a minimum of two EHT-LTF Repetition Blocks in each EHT-LTF User Block" is saying the same thing twice</w:t>
            </w:r>
          </w:p>
        </w:tc>
        <w:tc>
          <w:tcPr>
            <w:tcW w:w="2255" w:type="dxa"/>
          </w:tcPr>
          <w:p w14:paraId="65E82EEF" w14:textId="2DC1EAB2" w:rsidR="003A1B67" w:rsidRPr="003E70FC" w:rsidRDefault="00882358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882358">
              <w:rPr>
                <w:rFonts w:ascii="Arial" w:hAnsi="Arial" w:cs="Arial"/>
                <w:color w:val="000000"/>
                <w:szCs w:val="18"/>
                <w:lang w:val="en-US"/>
              </w:rPr>
              <w:t>Delete everything from the second comma onwards</w:t>
            </w:r>
          </w:p>
        </w:tc>
        <w:tc>
          <w:tcPr>
            <w:tcW w:w="2577" w:type="dxa"/>
          </w:tcPr>
          <w:p w14:paraId="6614BA1B" w14:textId="335FB42A" w:rsidR="00882358" w:rsidRDefault="008932AD" w:rsidP="00882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Accept</w:t>
            </w:r>
          </w:p>
          <w:p w14:paraId="696FCB21" w14:textId="0253D393" w:rsidR="004714BD" w:rsidRPr="00C26948" w:rsidRDefault="00882358" w:rsidP="008823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TGbk editor, </w:t>
            </w:r>
            <w:r w:rsidR="008932AD">
              <w:rPr>
                <w:rFonts w:ascii="Arial" w:hAnsi="Arial" w:cs="Arial"/>
                <w:sz w:val="20"/>
                <w:lang w:val="en-US"/>
              </w:rPr>
              <w:t xml:space="preserve">see </w:t>
            </w:r>
            <w:r>
              <w:rPr>
                <w:rFonts w:ascii="Arial" w:hAnsi="Arial" w:cs="Arial"/>
                <w:sz w:val="20"/>
                <w:lang w:val="en-US"/>
              </w:rPr>
              <w:t>the changes identified in document</w:t>
            </w:r>
            <w:r w:rsidR="008932AD">
              <w:rPr>
                <w:rFonts w:ascii="Arial" w:hAnsi="Arial" w:cs="Arial"/>
                <w:sz w:val="20"/>
                <w:lang w:val="en-US"/>
              </w:rPr>
              <w:t xml:space="preserve"> for illustrative purposes.</w:t>
            </w:r>
          </w:p>
          <w:p w14:paraId="175D7259" w14:textId="4A2A90FB" w:rsidR="004714BD" w:rsidRDefault="00EF5CFA" w:rsidP="00882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hyperlink r:id="rId13" w:history="1">
              <w:r w:rsidRPr="00C94687">
                <w:rPr>
                  <w:rStyle w:val="Hyperlink"/>
                  <w:rFonts w:ascii="Arial" w:hAnsi="Arial" w:cs="Arial"/>
                  <w:sz w:val="20"/>
                </w:rPr>
                <w:t>https://mentor.ieee.org/802.11/dcn/24/11-24-0225-01-00bk-lb279-comment-resolution-eht-mac-phy-part-5.docx</w:t>
              </w:r>
            </w:hyperlink>
          </w:p>
        </w:tc>
      </w:tr>
      <w:tr w:rsidR="003A1B67" w:rsidRPr="00CF149D" w14:paraId="367366AF" w14:textId="77777777" w:rsidTr="003B10F8">
        <w:trPr>
          <w:trHeight w:val="1002"/>
        </w:trPr>
        <w:tc>
          <w:tcPr>
            <w:tcW w:w="721" w:type="dxa"/>
          </w:tcPr>
          <w:p w14:paraId="56EC07CB" w14:textId="2EB5F926" w:rsidR="003A1B67" w:rsidRPr="003E70FC" w:rsidRDefault="00074741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074741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1337</w:t>
            </w:r>
          </w:p>
        </w:tc>
        <w:tc>
          <w:tcPr>
            <w:tcW w:w="720" w:type="dxa"/>
          </w:tcPr>
          <w:p w14:paraId="37F3CB31" w14:textId="56EA73D6" w:rsidR="003A1B67" w:rsidRPr="003E70FC" w:rsidRDefault="00074741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74741">
              <w:rPr>
                <w:rFonts w:ascii="Arial" w:hAnsi="Arial" w:cs="Arial"/>
                <w:color w:val="000000"/>
                <w:sz w:val="20"/>
                <w:lang w:val="en-US"/>
              </w:rPr>
              <w:t>88.22</w:t>
            </w:r>
          </w:p>
        </w:tc>
        <w:tc>
          <w:tcPr>
            <w:tcW w:w="810" w:type="dxa"/>
          </w:tcPr>
          <w:p w14:paraId="1EC6E57A" w14:textId="297FACD7" w:rsidR="003A1B67" w:rsidRPr="003E70FC" w:rsidRDefault="00074741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074741">
              <w:rPr>
                <w:rFonts w:ascii="Arial" w:hAnsi="Arial" w:cs="Arial"/>
                <w:sz w:val="20"/>
                <w:lang w:val="en-US"/>
              </w:rPr>
              <w:t>36.3.4.1</w:t>
            </w:r>
          </w:p>
        </w:tc>
        <w:tc>
          <w:tcPr>
            <w:tcW w:w="2965" w:type="dxa"/>
          </w:tcPr>
          <w:p w14:paraId="4F5E4885" w14:textId="0B755138" w:rsidR="003A1B67" w:rsidRPr="003E70FC" w:rsidRDefault="00074741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074741">
              <w:rPr>
                <w:rFonts w:ascii="Arial" w:hAnsi="Arial" w:cs="Arial"/>
                <w:color w:val="000000"/>
                <w:szCs w:val="18"/>
                <w:lang w:val="en-US"/>
              </w:rPr>
              <w:t>"the number of Tx antennas should match the first EHT-LTF User Block" -- I don't understand how a number of antennas can match a block</w:t>
            </w:r>
          </w:p>
        </w:tc>
        <w:tc>
          <w:tcPr>
            <w:tcW w:w="2255" w:type="dxa"/>
          </w:tcPr>
          <w:p w14:paraId="6F10EFEE" w14:textId="78ECB489" w:rsidR="003A1B67" w:rsidRPr="003E70FC" w:rsidRDefault="00074741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074741">
              <w:rPr>
                <w:rFonts w:ascii="Arial" w:hAnsi="Arial" w:cs="Arial"/>
                <w:color w:val="000000"/>
                <w:szCs w:val="18"/>
                <w:lang w:val="en-US"/>
              </w:rPr>
              <w:t>Clarify</w:t>
            </w:r>
          </w:p>
        </w:tc>
        <w:tc>
          <w:tcPr>
            <w:tcW w:w="2577" w:type="dxa"/>
          </w:tcPr>
          <w:p w14:paraId="4A0617F0" w14:textId="77777777" w:rsidR="00D74BAC" w:rsidRDefault="00D74BAC" w:rsidP="00D74B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60F20497" w14:textId="0ED8E0F7" w:rsidR="00D74BAC" w:rsidRPr="00C26948" w:rsidRDefault="00D74BAC" w:rsidP="00D74B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TGbk editor, make the changes identified in document</w:t>
            </w:r>
          </w:p>
          <w:p w14:paraId="77D16097" w14:textId="20209B82" w:rsidR="004714BD" w:rsidRDefault="00EF5CFA" w:rsidP="00D74B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hyperlink r:id="rId14" w:history="1">
              <w:r w:rsidRPr="00C94687">
                <w:rPr>
                  <w:rStyle w:val="Hyperlink"/>
                  <w:rFonts w:ascii="Arial" w:hAnsi="Arial" w:cs="Arial"/>
                  <w:sz w:val="20"/>
                </w:rPr>
                <w:t>https://mentor.ieee.org/802.11/dcn/24/11-24-0225-01-00bk-lb279-comment-</w:t>
              </w:r>
              <w:r w:rsidRPr="00C94687">
                <w:rPr>
                  <w:rStyle w:val="Hyperlink"/>
                  <w:rFonts w:ascii="Arial" w:hAnsi="Arial" w:cs="Arial"/>
                  <w:sz w:val="20"/>
                </w:rPr>
                <w:lastRenderedPageBreak/>
                <w:t>resolution-eht-mac-phy-part-5.docx</w:t>
              </w:r>
            </w:hyperlink>
          </w:p>
        </w:tc>
      </w:tr>
      <w:tr w:rsidR="00C00B60" w:rsidRPr="00CF149D" w14:paraId="42326252" w14:textId="77777777" w:rsidTr="003B10F8">
        <w:trPr>
          <w:trHeight w:val="1002"/>
        </w:trPr>
        <w:tc>
          <w:tcPr>
            <w:tcW w:w="721" w:type="dxa"/>
          </w:tcPr>
          <w:p w14:paraId="5A79A241" w14:textId="4CDB09D1" w:rsidR="00C00B60" w:rsidRPr="00074741" w:rsidRDefault="00C00B60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C00B60">
              <w:rPr>
                <w:rFonts w:ascii="Arial" w:hAnsi="Arial" w:cs="Arial"/>
                <w:b/>
                <w:color w:val="000000"/>
                <w:sz w:val="20"/>
                <w:lang w:val="en-US"/>
              </w:rPr>
              <w:lastRenderedPageBreak/>
              <w:t>1395</w:t>
            </w:r>
          </w:p>
        </w:tc>
        <w:tc>
          <w:tcPr>
            <w:tcW w:w="720" w:type="dxa"/>
          </w:tcPr>
          <w:p w14:paraId="07527E92" w14:textId="23719861" w:rsidR="00C00B60" w:rsidRPr="00074741" w:rsidRDefault="00C00B60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00B60">
              <w:rPr>
                <w:rFonts w:ascii="Arial" w:hAnsi="Arial" w:cs="Arial"/>
                <w:color w:val="000000"/>
                <w:sz w:val="20"/>
                <w:lang w:val="en-US"/>
              </w:rPr>
              <w:t>84.04</w:t>
            </w:r>
          </w:p>
        </w:tc>
        <w:tc>
          <w:tcPr>
            <w:tcW w:w="810" w:type="dxa"/>
          </w:tcPr>
          <w:p w14:paraId="02CE4A2F" w14:textId="07776956" w:rsidR="00C00B60" w:rsidRPr="00074741" w:rsidRDefault="00C00B60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C00B60">
              <w:rPr>
                <w:rFonts w:ascii="Arial" w:hAnsi="Arial" w:cs="Arial"/>
                <w:sz w:val="20"/>
                <w:lang w:val="en-US"/>
              </w:rPr>
              <w:t>36.3.4.1</w:t>
            </w:r>
          </w:p>
        </w:tc>
        <w:tc>
          <w:tcPr>
            <w:tcW w:w="2965" w:type="dxa"/>
          </w:tcPr>
          <w:p w14:paraId="3F00A7D2" w14:textId="3752F18E" w:rsidR="00C00B60" w:rsidRPr="00074741" w:rsidRDefault="00C00B60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C00B60">
              <w:rPr>
                <w:rFonts w:ascii="Arial" w:hAnsi="Arial" w:cs="Arial"/>
                <w:color w:val="000000"/>
                <w:szCs w:val="18"/>
                <w:lang w:val="en-US"/>
              </w:rPr>
              <w:t>It is better to place the specification of two new NDPs next to the clause of EHT Sounding NDP, which is also consistent with clause 27.</w:t>
            </w:r>
          </w:p>
        </w:tc>
        <w:tc>
          <w:tcPr>
            <w:tcW w:w="2255" w:type="dxa"/>
          </w:tcPr>
          <w:p w14:paraId="1732E65B" w14:textId="3CDD783C" w:rsidR="00C00B60" w:rsidRPr="00074741" w:rsidRDefault="00C00B60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C00B60">
              <w:rPr>
                <w:rFonts w:ascii="Arial" w:hAnsi="Arial" w:cs="Arial"/>
                <w:color w:val="000000"/>
                <w:szCs w:val="18"/>
                <w:lang w:val="en-US"/>
              </w:rPr>
              <w:t>Move this clause right after clause 36.3.18 (EHT sounding NDP)</w:t>
            </w:r>
          </w:p>
        </w:tc>
        <w:tc>
          <w:tcPr>
            <w:tcW w:w="2577" w:type="dxa"/>
          </w:tcPr>
          <w:p w14:paraId="678C9975" w14:textId="77777777" w:rsidR="00C00B60" w:rsidRDefault="00C00B60" w:rsidP="00D74B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Accept</w:t>
            </w:r>
          </w:p>
          <w:p w14:paraId="77095D8A" w14:textId="77777777" w:rsidR="00C00B60" w:rsidRDefault="00C00B60" w:rsidP="00D74B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TGbk editor, changes were already made as part of resolution to CID </w:t>
            </w:r>
            <w:r w:rsidRPr="00C00B60">
              <w:rPr>
                <w:rFonts w:ascii="Arial" w:hAnsi="Arial" w:cs="Arial"/>
                <w:sz w:val="20"/>
                <w:lang w:val="en-US"/>
              </w:rPr>
              <w:t>1085</w:t>
            </w:r>
            <w:r>
              <w:rPr>
                <w:rFonts w:ascii="Arial" w:hAnsi="Arial" w:cs="Arial"/>
                <w:sz w:val="20"/>
                <w:lang w:val="en-US"/>
              </w:rPr>
              <w:t>, see DCN11/24-0225.</w:t>
            </w:r>
          </w:p>
          <w:p w14:paraId="16BBEAFB" w14:textId="4CB41614" w:rsidR="00C00B60" w:rsidRPr="00C00B60" w:rsidRDefault="00C00B60" w:rsidP="00D74B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No further action required.</w:t>
            </w:r>
          </w:p>
        </w:tc>
      </w:tr>
      <w:tr w:rsidR="00C00B60" w:rsidRPr="00CF149D" w14:paraId="53D8BFEC" w14:textId="77777777" w:rsidTr="003B10F8">
        <w:trPr>
          <w:trHeight w:val="1002"/>
        </w:trPr>
        <w:tc>
          <w:tcPr>
            <w:tcW w:w="721" w:type="dxa"/>
          </w:tcPr>
          <w:p w14:paraId="0763EB96" w14:textId="1BBBF397" w:rsidR="00C00B60" w:rsidRPr="00074741" w:rsidRDefault="00C00B60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C00B60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1396</w:t>
            </w:r>
          </w:p>
        </w:tc>
        <w:tc>
          <w:tcPr>
            <w:tcW w:w="720" w:type="dxa"/>
          </w:tcPr>
          <w:p w14:paraId="26C2CBFF" w14:textId="77777777" w:rsidR="00C00B60" w:rsidRDefault="00C00B60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14:paraId="1F517DF2" w14:textId="3DA1E2C3" w:rsidR="00C00B60" w:rsidRPr="00C00B60" w:rsidRDefault="00C00B60" w:rsidP="00C00B60">
            <w:pPr>
              <w:rPr>
                <w:rFonts w:ascii="Arial" w:hAnsi="Arial" w:cs="Arial"/>
                <w:sz w:val="20"/>
                <w:lang w:val="en-US"/>
              </w:rPr>
            </w:pPr>
            <w:r w:rsidRPr="00C00B60">
              <w:rPr>
                <w:rFonts w:ascii="Arial" w:hAnsi="Arial" w:cs="Arial"/>
                <w:sz w:val="20"/>
                <w:lang w:val="en-US"/>
              </w:rPr>
              <w:t>88.31</w:t>
            </w:r>
          </w:p>
        </w:tc>
        <w:tc>
          <w:tcPr>
            <w:tcW w:w="810" w:type="dxa"/>
          </w:tcPr>
          <w:p w14:paraId="145981B3" w14:textId="18B8691C" w:rsidR="00C00B60" w:rsidRPr="00074741" w:rsidRDefault="00C00B60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C00B60">
              <w:rPr>
                <w:rFonts w:ascii="Arial" w:hAnsi="Arial" w:cs="Arial"/>
                <w:sz w:val="20"/>
                <w:lang w:val="en-US"/>
              </w:rPr>
              <w:t>36.3.4.2</w:t>
            </w:r>
          </w:p>
        </w:tc>
        <w:tc>
          <w:tcPr>
            <w:tcW w:w="2965" w:type="dxa"/>
          </w:tcPr>
          <w:p w14:paraId="48D16484" w14:textId="2AEB047E" w:rsidR="00C00B60" w:rsidRPr="00074741" w:rsidRDefault="00C00B60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C00B60">
              <w:rPr>
                <w:rFonts w:ascii="Arial" w:hAnsi="Arial" w:cs="Arial"/>
                <w:color w:val="000000"/>
                <w:szCs w:val="18"/>
                <w:lang w:val="en-US"/>
              </w:rPr>
              <w:t>It is better to place the specification of two new NDPs next to the clause of EHT Sounding NDP, which is also consistent with clause 27.</w:t>
            </w:r>
          </w:p>
        </w:tc>
        <w:tc>
          <w:tcPr>
            <w:tcW w:w="2255" w:type="dxa"/>
          </w:tcPr>
          <w:p w14:paraId="2409EBCB" w14:textId="79F5D0EF" w:rsidR="00C00B60" w:rsidRPr="00074741" w:rsidRDefault="00C00B60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C00B60">
              <w:rPr>
                <w:rFonts w:ascii="Arial" w:hAnsi="Arial" w:cs="Arial"/>
                <w:color w:val="000000"/>
                <w:szCs w:val="18"/>
                <w:lang w:val="en-US"/>
              </w:rPr>
              <w:t>Move this clause right after clause 36.3.18 (EHT sounding NDP)</w:t>
            </w:r>
          </w:p>
        </w:tc>
        <w:tc>
          <w:tcPr>
            <w:tcW w:w="2577" w:type="dxa"/>
          </w:tcPr>
          <w:p w14:paraId="5F3882E1" w14:textId="77777777" w:rsidR="00C00B60" w:rsidRDefault="00C00B60" w:rsidP="00C00B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Accept</w:t>
            </w:r>
          </w:p>
          <w:p w14:paraId="1601CCB4" w14:textId="77777777" w:rsidR="00C00B60" w:rsidRDefault="00C00B60" w:rsidP="00C00B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TGbk editor, changes were already made as part of resolution to CID </w:t>
            </w:r>
            <w:r w:rsidRPr="00C00B60">
              <w:rPr>
                <w:rFonts w:ascii="Arial" w:hAnsi="Arial" w:cs="Arial"/>
                <w:sz w:val="20"/>
                <w:lang w:val="en-US"/>
              </w:rPr>
              <w:t>1085</w:t>
            </w:r>
            <w:r>
              <w:rPr>
                <w:rFonts w:ascii="Arial" w:hAnsi="Arial" w:cs="Arial"/>
                <w:sz w:val="20"/>
                <w:lang w:val="en-US"/>
              </w:rPr>
              <w:t>, see DCN11/24-0225.</w:t>
            </w:r>
          </w:p>
          <w:p w14:paraId="2BA77FA6" w14:textId="5E16DC7F" w:rsidR="00C00B60" w:rsidRDefault="00C00B60" w:rsidP="00C00B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No further action required.</w:t>
            </w:r>
          </w:p>
        </w:tc>
      </w:tr>
      <w:tr w:rsidR="00723A9D" w:rsidRPr="00CF149D" w14:paraId="58802E22" w14:textId="77777777" w:rsidTr="003B10F8">
        <w:trPr>
          <w:trHeight w:val="1002"/>
        </w:trPr>
        <w:tc>
          <w:tcPr>
            <w:tcW w:w="721" w:type="dxa"/>
          </w:tcPr>
          <w:p w14:paraId="67D49C30" w14:textId="1D7CDD1D" w:rsidR="00723A9D" w:rsidRPr="00C00B60" w:rsidRDefault="00723A9D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23A9D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1340</w:t>
            </w:r>
          </w:p>
        </w:tc>
        <w:tc>
          <w:tcPr>
            <w:tcW w:w="720" w:type="dxa"/>
          </w:tcPr>
          <w:p w14:paraId="6278C091" w14:textId="77777777" w:rsidR="00723A9D" w:rsidRDefault="00723A9D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4D80606E" w14:textId="03DB56DF" w:rsidR="00723A9D" w:rsidRPr="00C00B60" w:rsidRDefault="00723A9D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723A9D">
              <w:rPr>
                <w:rFonts w:ascii="Arial" w:hAnsi="Arial" w:cs="Arial"/>
                <w:sz w:val="20"/>
                <w:lang w:val="en-US"/>
              </w:rPr>
              <w:t>36.3.4.2</w:t>
            </w:r>
          </w:p>
        </w:tc>
        <w:tc>
          <w:tcPr>
            <w:tcW w:w="2965" w:type="dxa"/>
          </w:tcPr>
          <w:p w14:paraId="51002910" w14:textId="7E72908E" w:rsidR="00723A9D" w:rsidRPr="00C00B60" w:rsidRDefault="00723A9D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23A9D">
              <w:rPr>
                <w:rFonts w:ascii="Arial" w:hAnsi="Arial" w:cs="Arial"/>
                <w:color w:val="000000"/>
                <w:szCs w:val="18"/>
                <w:lang w:val="en-US"/>
              </w:rPr>
              <w:t>Same comments as for 36.3.4.1</w:t>
            </w:r>
          </w:p>
        </w:tc>
        <w:tc>
          <w:tcPr>
            <w:tcW w:w="2255" w:type="dxa"/>
          </w:tcPr>
          <w:p w14:paraId="0E342122" w14:textId="6F5B27E2" w:rsidR="00723A9D" w:rsidRPr="00C00B60" w:rsidRDefault="00723A9D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23A9D">
              <w:rPr>
                <w:rFonts w:ascii="Arial" w:hAnsi="Arial" w:cs="Arial"/>
                <w:color w:val="000000"/>
                <w:szCs w:val="18"/>
                <w:lang w:val="en-US"/>
              </w:rPr>
              <w:t>As it says in the comment</w:t>
            </w:r>
          </w:p>
        </w:tc>
        <w:tc>
          <w:tcPr>
            <w:tcW w:w="2577" w:type="dxa"/>
          </w:tcPr>
          <w:p w14:paraId="3503C56C" w14:textId="77777777" w:rsidR="004714BD" w:rsidRDefault="004714BD" w:rsidP="004714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6CB99AAC" w14:textId="77777777" w:rsidR="004714BD" w:rsidRDefault="004714BD" w:rsidP="004714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TGbk editor, make the changes identified in document</w:t>
            </w:r>
          </w:p>
          <w:p w14:paraId="00E7D26C" w14:textId="439AD445" w:rsidR="00723A9D" w:rsidRDefault="00EF5CFA" w:rsidP="00C00B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hyperlink r:id="rId15" w:history="1">
              <w:r w:rsidRPr="00C94687">
                <w:rPr>
                  <w:rStyle w:val="Hyperlink"/>
                  <w:rFonts w:ascii="Arial" w:hAnsi="Arial" w:cs="Arial"/>
                  <w:sz w:val="20"/>
                </w:rPr>
                <w:t>https://mentor.ieee.org/802.11/dcn/24/11-24-0225-01-00bk-lb279-comment-resolution-eht-mac-phy-part-5.docx</w:t>
              </w:r>
            </w:hyperlink>
          </w:p>
        </w:tc>
      </w:tr>
    </w:tbl>
    <w:p w14:paraId="35EBB0D7" w14:textId="77777777" w:rsidR="00E26CBE" w:rsidRPr="00344704" w:rsidRDefault="00E26CBE" w:rsidP="00BC2A52">
      <w:pPr>
        <w:pStyle w:val="BodyText"/>
        <w:rPr>
          <w:sz w:val="20"/>
          <w:lang w:val="en-US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E2C7D56" w14:textId="5C77C757" w:rsidR="004523FE" w:rsidRPr="00542042" w:rsidRDefault="004523FE" w:rsidP="004523FE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r>
        <w:rPr>
          <w:b/>
          <w:bCs/>
          <w:i/>
          <w:iCs/>
          <w:sz w:val="22"/>
          <w:szCs w:val="22"/>
          <w:highlight w:val="yellow"/>
        </w:rPr>
        <w:t>Discussion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bookmarkEnd w:id="0"/>
    <w:p w14:paraId="7FC87EC0" w14:textId="49B37E04" w:rsidR="003834DC" w:rsidRDefault="003834DC" w:rsidP="00E2373F">
      <w:pPr>
        <w:spacing w:before="240"/>
        <w:rPr>
          <w:sz w:val="22"/>
          <w:szCs w:val="22"/>
        </w:rPr>
      </w:pPr>
    </w:p>
    <w:p w14:paraId="520683A9" w14:textId="7D04A143" w:rsidR="003834DC" w:rsidRPr="003D6AF4" w:rsidRDefault="003834DC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r w:rsidRPr="00E2373F">
        <w:rPr>
          <w:b/>
          <w:bCs/>
          <w:i/>
          <w:iCs/>
          <w:sz w:val="22"/>
          <w:szCs w:val="22"/>
          <w:highlight w:val="yellow"/>
        </w:rPr>
        <w:t xml:space="preserve">TGbk Editor: </w:t>
      </w:r>
      <w:r w:rsidRPr="00E2373F">
        <w:rPr>
          <w:b/>
          <w:bCs/>
          <w:i/>
          <w:color w:val="000000" w:themeColor="text1"/>
          <w:sz w:val="22"/>
          <w:highlight w:val="yellow"/>
        </w:rPr>
        <w:t>Change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 w:rsidR="00AA19B0">
        <w:rPr>
          <w:b/>
          <w:bCs/>
          <w:i/>
          <w:color w:val="000000" w:themeColor="text1"/>
          <w:sz w:val="22"/>
          <w:highlight w:val="yellow"/>
        </w:rPr>
        <w:t>Clause 36.3.4.1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(p.</w:t>
      </w:r>
      <w:r w:rsidR="00AA19B0">
        <w:rPr>
          <w:b/>
          <w:bCs/>
          <w:i/>
          <w:color w:val="000000" w:themeColor="text1"/>
          <w:sz w:val="22"/>
          <w:highlight w:val="yellow"/>
        </w:rPr>
        <w:t xml:space="preserve">86, line 7 </w:t>
      </w:r>
      <w:r>
        <w:rPr>
          <w:b/>
          <w:bCs/>
          <w:i/>
          <w:color w:val="000000" w:themeColor="text1"/>
          <w:sz w:val="22"/>
          <w:highlight w:val="yellow"/>
        </w:rPr>
        <w:t>in 11</w:t>
      </w:r>
      <w:r w:rsidR="00AA19B0">
        <w:rPr>
          <w:b/>
          <w:bCs/>
          <w:i/>
          <w:color w:val="000000" w:themeColor="text1"/>
          <w:sz w:val="22"/>
          <w:highlight w:val="yellow"/>
        </w:rPr>
        <w:t>bk D1.0</w:t>
      </w:r>
      <w:r>
        <w:rPr>
          <w:b/>
          <w:bCs/>
          <w:i/>
          <w:color w:val="000000" w:themeColor="text1"/>
          <w:sz w:val="22"/>
          <w:highlight w:val="yellow"/>
        </w:rPr>
        <w:t>)</w:t>
      </w:r>
      <w:r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37FCB1BA" w14:textId="77777777" w:rsidR="00AA19B0" w:rsidRPr="00673CA6" w:rsidRDefault="00AA19B0" w:rsidP="00AA19B0">
      <w:pPr>
        <w:pStyle w:val="T"/>
        <w:numPr>
          <w:ilvl w:val="0"/>
          <w:numId w:val="19"/>
        </w:numPr>
        <w:suppressAutoHyphens/>
        <w:spacing w:line="240" w:lineRule="auto"/>
        <w:rPr>
          <w:sz w:val="22"/>
          <w:szCs w:val="22"/>
        </w:rPr>
      </w:pPr>
      <w:r w:rsidRPr="00673CA6">
        <w:rPr>
          <w:sz w:val="22"/>
          <w:szCs w:val="22"/>
        </w:rPr>
        <w:t>No beamforming steering matrix is applied to the waveform. The Beamformed field in EHT-SIG of an EHT Ranging NDP is always set to 0.</w:t>
      </w:r>
    </w:p>
    <w:p w14:paraId="743B0402" w14:textId="04C3F2CB" w:rsidR="00AA19B0" w:rsidRDefault="00ED30A1" w:rsidP="00AA19B0">
      <w:pPr>
        <w:pStyle w:val="T"/>
        <w:numPr>
          <w:ilvl w:val="0"/>
          <w:numId w:val="19"/>
        </w:numPr>
        <w:suppressAutoHyphens/>
        <w:spacing w:line="240" w:lineRule="auto"/>
        <w:rPr>
          <w:sz w:val="22"/>
          <w:szCs w:val="22"/>
        </w:rPr>
      </w:pPr>
      <w:ins w:id="1" w:author="Christian Berger" w:date="2024-02-08T16:45:00Z">
        <w:r>
          <w:rPr>
            <w:sz w:val="22"/>
            <w:szCs w:val="22"/>
          </w:rPr>
          <w:t>(#</w:t>
        </w:r>
        <w:r w:rsidRPr="00ED30A1">
          <w:rPr>
            <w:sz w:val="22"/>
            <w:szCs w:val="22"/>
          </w:rPr>
          <w:t>1323</w:t>
        </w:r>
        <w:r>
          <w:rPr>
            <w:sz w:val="22"/>
            <w:szCs w:val="22"/>
          </w:rPr>
          <w:t xml:space="preserve">) </w:t>
        </w:r>
      </w:ins>
      <w:r w:rsidR="00AA19B0" w:rsidRPr="00673CA6">
        <w:rPr>
          <w:sz w:val="22"/>
          <w:szCs w:val="22"/>
        </w:rPr>
        <w:t xml:space="preserve">For transmission of EHT-STFs and EHT-LTFs, if </w:t>
      </w:r>
      <w:r w:rsidR="00AA19B0" w:rsidRPr="001F0D16">
        <w:rPr>
          <w:i/>
          <w:iCs/>
          <w:sz w:val="22"/>
          <w:szCs w:val="22"/>
          <w:rPrChange w:id="2" w:author="Christian Berger" w:date="2024-02-08T16:44:00Z">
            <w:rPr>
              <w:sz w:val="22"/>
              <w:szCs w:val="22"/>
            </w:rPr>
          </w:rPrChange>
        </w:rPr>
        <w:t>N</w:t>
      </w:r>
      <w:r w:rsidR="00AA19B0" w:rsidRPr="001F0D16">
        <w:rPr>
          <w:i/>
          <w:iCs/>
          <w:sz w:val="22"/>
          <w:szCs w:val="22"/>
          <w:vertAlign w:val="subscript"/>
          <w:rPrChange w:id="3" w:author="Christian Berger" w:date="2024-02-08T16:44:00Z">
            <w:rPr>
              <w:sz w:val="22"/>
              <w:szCs w:val="22"/>
            </w:rPr>
          </w:rPrChange>
        </w:rPr>
        <w:t>S</w:t>
      </w:r>
      <w:del w:id="4" w:author="Christian Berger" w:date="2024-02-08T16:43:00Z">
        <w:r w:rsidR="00AA19B0" w:rsidRPr="001F0D16" w:rsidDel="001F0D16">
          <w:rPr>
            <w:i/>
            <w:iCs/>
            <w:sz w:val="22"/>
            <w:szCs w:val="22"/>
            <w:vertAlign w:val="subscript"/>
            <w:rPrChange w:id="5" w:author="Christian Berger" w:date="2024-02-08T16:44:00Z">
              <w:rPr>
                <w:sz w:val="22"/>
                <w:szCs w:val="22"/>
              </w:rPr>
            </w:rPrChange>
          </w:rPr>
          <w:delText>T</w:delText>
        </w:r>
      </w:del>
      <w:r w:rsidR="00AA19B0" w:rsidRPr="001F0D16">
        <w:rPr>
          <w:i/>
          <w:iCs/>
          <w:sz w:val="22"/>
          <w:szCs w:val="22"/>
          <w:vertAlign w:val="subscript"/>
          <w:rPrChange w:id="6" w:author="Christian Berger" w:date="2024-02-08T16:44:00Z">
            <w:rPr>
              <w:sz w:val="22"/>
              <w:szCs w:val="22"/>
            </w:rPr>
          </w:rPrChange>
        </w:rPr>
        <w:t>S</w:t>
      </w:r>
      <w:r w:rsidR="00AA19B0" w:rsidRPr="00673CA6">
        <w:rPr>
          <w:sz w:val="22"/>
          <w:szCs w:val="22"/>
        </w:rPr>
        <w:t xml:space="preserve"> = </w:t>
      </w:r>
      <w:del w:id="7" w:author="Christian Berger" w:date="2024-02-08T16:43:00Z">
        <w:r w:rsidR="00AA19B0" w:rsidRPr="001F0D16" w:rsidDel="001F0D16">
          <w:rPr>
            <w:i/>
            <w:iCs/>
            <w:sz w:val="22"/>
            <w:szCs w:val="22"/>
            <w:rPrChange w:id="8" w:author="Christian Berger" w:date="2024-02-08T16:43:00Z">
              <w:rPr>
                <w:sz w:val="22"/>
                <w:szCs w:val="22"/>
              </w:rPr>
            </w:rPrChange>
          </w:rPr>
          <w:delText>N</w:delText>
        </w:r>
        <w:r w:rsidR="00AA19B0" w:rsidRPr="001F0D16" w:rsidDel="001F0D16">
          <w:rPr>
            <w:i/>
            <w:iCs/>
            <w:sz w:val="22"/>
            <w:szCs w:val="22"/>
            <w:vertAlign w:val="subscript"/>
            <w:rPrChange w:id="9" w:author="Christian Berger" w:date="2024-02-08T16:43:00Z">
              <w:rPr>
                <w:sz w:val="22"/>
                <w:szCs w:val="22"/>
              </w:rPr>
            </w:rPrChange>
          </w:rPr>
          <w:delText>Tx</w:delText>
        </w:r>
      </w:del>
      <w:ins w:id="10" w:author="Christian Berger" w:date="2024-02-08T16:43:00Z">
        <w:r w:rsidR="001F0D16" w:rsidRPr="001F0D16">
          <w:rPr>
            <w:i/>
            <w:iCs/>
            <w:sz w:val="22"/>
            <w:szCs w:val="22"/>
            <w:rPrChange w:id="11" w:author="Christian Berger" w:date="2024-02-08T16:43:00Z">
              <w:rPr>
                <w:sz w:val="22"/>
                <w:szCs w:val="22"/>
              </w:rPr>
            </w:rPrChange>
          </w:rPr>
          <w:t>N</w:t>
        </w:r>
        <w:r w:rsidR="001F0D16" w:rsidRPr="001F0D16">
          <w:rPr>
            <w:i/>
            <w:iCs/>
            <w:sz w:val="22"/>
            <w:szCs w:val="22"/>
            <w:vertAlign w:val="subscript"/>
            <w:rPrChange w:id="12" w:author="Christian Berger" w:date="2024-02-08T16:43:00Z">
              <w:rPr>
                <w:sz w:val="22"/>
                <w:szCs w:val="22"/>
              </w:rPr>
            </w:rPrChange>
          </w:rPr>
          <w:t>T</w:t>
        </w:r>
        <w:r w:rsidR="001F0D16">
          <w:rPr>
            <w:i/>
            <w:iCs/>
            <w:sz w:val="22"/>
            <w:szCs w:val="22"/>
            <w:vertAlign w:val="subscript"/>
          </w:rPr>
          <w:t>X</w:t>
        </w:r>
      </w:ins>
      <w:r w:rsidR="00AA19B0" w:rsidRPr="00673CA6">
        <w:rPr>
          <w:sz w:val="22"/>
          <w:szCs w:val="22"/>
        </w:rPr>
        <w:t xml:space="preserve">, the Q matrix shall be an Identity matrix, and if </w:t>
      </w:r>
      <w:ins w:id="13" w:author="Christian Berger" w:date="2024-02-08T16:46:00Z">
        <w:r w:rsidR="00973F12" w:rsidRPr="006B5108">
          <w:rPr>
            <w:i/>
            <w:iCs/>
            <w:sz w:val="22"/>
            <w:szCs w:val="22"/>
          </w:rPr>
          <w:t>N</w:t>
        </w:r>
        <w:r w:rsidR="00973F12" w:rsidRPr="006B5108">
          <w:rPr>
            <w:i/>
            <w:iCs/>
            <w:sz w:val="22"/>
            <w:szCs w:val="22"/>
            <w:vertAlign w:val="subscript"/>
          </w:rPr>
          <w:t>SS</w:t>
        </w:r>
      </w:ins>
      <w:del w:id="14" w:author="Christian Berger" w:date="2024-02-08T16:46:00Z">
        <w:r w:rsidR="00AA19B0" w:rsidRPr="00673CA6" w:rsidDel="00973F12">
          <w:rPr>
            <w:sz w:val="22"/>
            <w:szCs w:val="22"/>
          </w:rPr>
          <w:delText>NSTS</w:delText>
        </w:r>
      </w:del>
      <w:r w:rsidR="00AA19B0" w:rsidRPr="00673CA6">
        <w:rPr>
          <w:sz w:val="22"/>
          <w:szCs w:val="22"/>
        </w:rPr>
        <w:t xml:space="preserve"> &lt; </w:t>
      </w:r>
      <w:ins w:id="15" w:author="Christian Berger" w:date="2024-02-08T16:46:00Z">
        <w:r w:rsidR="00973F12" w:rsidRPr="006B5108">
          <w:rPr>
            <w:i/>
            <w:iCs/>
            <w:sz w:val="22"/>
            <w:szCs w:val="22"/>
          </w:rPr>
          <w:t>N</w:t>
        </w:r>
        <w:r w:rsidR="00973F12" w:rsidRPr="006B5108">
          <w:rPr>
            <w:i/>
            <w:iCs/>
            <w:sz w:val="22"/>
            <w:szCs w:val="22"/>
            <w:vertAlign w:val="subscript"/>
          </w:rPr>
          <w:t>T</w:t>
        </w:r>
        <w:r w:rsidR="00973F12">
          <w:rPr>
            <w:i/>
            <w:iCs/>
            <w:sz w:val="22"/>
            <w:szCs w:val="22"/>
            <w:vertAlign w:val="subscript"/>
          </w:rPr>
          <w:t>X</w:t>
        </w:r>
      </w:ins>
      <w:del w:id="16" w:author="Christian Berger" w:date="2024-02-08T16:46:00Z">
        <w:r w:rsidR="00AA19B0" w:rsidRPr="00673CA6" w:rsidDel="00973F12">
          <w:rPr>
            <w:sz w:val="22"/>
            <w:szCs w:val="22"/>
          </w:rPr>
          <w:delText>NTx</w:delText>
        </w:r>
      </w:del>
      <w:r w:rsidR="00AA19B0" w:rsidRPr="00673CA6">
        <w:rPr>
          <w:sz w:val="22"/>
          <w:szCs w:val="22"/>
        </w:rPr>
        <w:t>, the Q matrix shall be based on an antenna selection matrix with no antenna swapping. The Q matrix becomes an Identity matrix when all 0 rows are removed.</w:t>
      </w:r>
    </w:p>
    <w:p w14:paraId="38FD81B7" w14:textId="77777777" w:rsidR="00BA7431" w:rsidRPr="00BA7431" w:rsidRDefault="00BA7431" w:rsidP="00BA7431">
      <w:pPr>
        <w:pStyle w:val="T"/>
        <w:numPr>
          <w:ilvl w:val="0"/>
          <w:numId w:val="19"/>
        </w:numPr>
        <w:suppressAutoHyphens/>
        <w:spacing w:line="240" w:lineRule="auto"/>
        <w:rPr>
          <w:moveTo w:id="17" w:author="Christian Berger" w:date="2024-02-09T14:20:00Z"/>
          <w:sz w:val="22"/>
          <w:szCs w:val="22"/>
        </w:rPr>
      </w:pPr>
      <w:moveToRangeStart w:id="18" w:author="Christian Berger" w:date="2024-02-09T14:20:00Z" w:name="move158380875"/>
      <w:moveTo w:id="19" w:author="Christian Berger" w:date="2024-02-09T14:20:00Z">
        <w:r w:rsidRPr="00673CA6">
          <w:rPr>
            <w:sz w:val="22"/>
            <w:szCs w:val="22"/>
          </w:rPr>
          <w:t>The only supported mode is 2x EHT-LTF with 1.6 µs GI. The other combinations of EHT-LTF modes and GI duration are disallowed. No energy is transmitted during the GI of the EHT-LTF symbols when secure EHT-LTF are used, which is referred to as a zero-power GI.</w:t>
        </w:r>
      </w:moveTo>
    </w:p>
    <w:moveToRangeEnd w:id="18"/>
    <w:p w14:paraId="28934B50" w14:textId="3F0F58E2" w:rsidR="00BA7431" w:rsidRPr="00673CA6" w:rsidRDefault="00BA7431" w:rsidP="00BA7431">
      <w:pPr>
        <w:pStyle w:val="T"/>
        <w:numPr>
          <w:ilvl w:val="0"/>
          <w:numId w:val="19"/>
        </w:numPr>
        <w:suppressAutoHyphens/>
        <w:spacing w:line="240" w:lineRule="auto"/>
        <w:rPr>
          <w:sz w:val="22"/>
          <w:szCs w:val="22"/>
        </w:rPr>
      </w:pPr>
      <w:r w:rsidRPr="00673CA6">
        <w:rPr>
          <w:sz w:val="22"/>
          <w:szCs w:val="22"/>
        </w:rPr>
        <w:t>Has a Packet Extension (PE) field that is 8 µs in duration. No energy is transmitted during</w:t>
      </w:r>
      <w:r>
        <w:rPr>
          <w:sz w:val="22"/>
          <w:szCs w:val="22"/>
        </w:rPr>
        <w:t xml:space="preserve"> </w:t>
      </w:r>
      <w:r w:rsidRPr="00673CA6">
        <w:rPr>
          <w:sz w:val="22"/>
          <w:szCs w:val="22"/>
        </w:rPr>
        <w:t>the first 1.6 µs of the PE field</w:t>
      </w:r>
      <w:ins w:id="20" w:author="Christian Berger" w:date="2024-02-09T14:21:00Z">
        <w:r>
          <w:rPr>
            <w:sz w:val="22"/>
            <w:szCs w:val="22"/>
          </w:rPr>
          <w:t>,</w:t>
        </w:r>
      </w:ins>
      <w:r w:rsidRPr="00673CA6">
        <w:rPr>
          <w:sz w:val="22"/>
          <w:szCs w:val="22"/>
        </w:rPr>
        <w:t xml:space="preserve"> if the EHT-LTF field is using the secure EHT-LTF, similar to no energy being transmitted during the GI of EHT-LTF symbols.</w:t>
      </w:r>
    </w:p>
    <w:p w14:paraId="53FB1E66" w14:textId="77777777" w:rsidR="00BA7431" w:rsidRPr="00673CA6" w:rsidRDefault="00BA7431" w:rsidP="00BA7431">
      <w:pPr>
        <w:pStyle w:val="T"/>
        <w:numPr>
          <w:ilvl w:val="0"/>
          <w:numId w:val="19"/>
        </w:numPr>
        <w:suppressAutoHyphens/>
        <w:spacing w:line="240" w:lineRule="auto"/>
        <w:rPr>
          <w:sz w:val="22"/>
          <w:szCs w:val="22"/>
        </w:rPr>
      </w:pPr>
      <w:r w:rsidRPr="00673CA6">
        <w:rPr>
          <w:sz w:val="22"/>
          <w:szCs w:val="22"/>
        </w:rPr>
        <w:lastRenderedPageBreak/>
        <w:t>For decoding the EHT-LTF fields, a PHY-RXLTFSEQUENCE.request primitive issued from the MAC provides the LTF_REP, LTF_NSTS, and LTF_OFFSET parameters, which are not encoded in the EHT-SIG, but included in the preceding Ranging NDP Announcement frame. The LTF_OFFSET parameter indicates the number of secure EHT-LTF symbols to skip for receiving the corresponding user’s EHT-LTF User Block.</w:t>
      </w:r>
    </w:p>
    <w:p w14:paraId="63CA00F3" w14:textId="77777777" w:rsidR="00BA7431" w:rsidRPr="00673CA6" w:rsidRDefault="00BA7431" w:rsidP="00BA7431">
      <w:pPr>
        <w:pStyle w:val="T"/>
        <w:numPr>
          <w:ilvl w:val="0"/>
          <w:numId w:val="19"/>
        </w:numPr>
        <w:suppressAutoHyphens/>
        <w:spacing w:line="240" w:lineRule="auto"/>
        <w:rPr>
          <w:sz w:val="22"/>
          <w:szCs w:val="22"/>
        </w:rPr>
      </w:pPr>
      <w:r w:rsidRPr="00673CA6">
        <w:rPr>
          <w:sz w:val="22"/>
          <w:szCs w:val="22"/>
        </w:rPr>
        <w:t>When the TXVECTOR parameter NUM_USERS is greater than 1, the TXVECTOR parameter NUM_STS[1] is used to set the NSS subfield and the Number of EHT-LTF Symbols subfield within the Common field of the EHT-SIG, as defined in Table 36-37 (Common field for the EHT sounding NDP and for the EHT Ranging NDP). The Number of EHT-LTF Symbols subfield is set according to Table 21-13 (Number of VHT-LTFs required for different numbers of space-time streams). Otherwise, the TXVECTOR parameter NUM_STS is used to set the NSS subfield and the Number of EHT-LTF Symbols subfield within the Common field of the EHT-SIG, as defined in Table 36-37 (Common field for the EHT sounding NDP and for the EHT Ranging NDP). The Number of EHT-LTF Symbols subfield is set according to Table 21-13 (Number of VHT-LTFs required for different numbers of space-time streams).</w:t>
      </w:r>
    </w:p>
    <w:p w14:paraId="6C460AF1" w14:textId="7D9ADC2C" w:rsidR="00BA7431" w:rsidRPr="00BA7431" w:rsidDel="00BA7431" w:rsidRDefault="00BA7431" w:rsidP="00BA7431">
      <w:pPr>
        <w:pStyle w:val="T"/>
        <w:numPr>
          <w:ilvl w:val="0"/>
          <w:numId w:val="19"/>
        </w:numPr>
        <w:suppressAutoHyphens/>
        <w:spacing w:line="240" w:lineRule="auto"/>
        <w:rPr>
          <w:moveFrom w:id="21" w:author="Christian Berger" w:date="2024-02-09T14:20:00Z"/>
          <w:sz w:val="22"/>
          <w:szCs w:val="22"/>
        </w:rPr>
      </w:pPr>
      <w:moveFromRangeStart w:id="22" w:author="Christian Berger" w:date="2024-02-09T14:20:00Z" w:name="move158380875"/>
      <w:moveFrom w:id="23" w:author="Christian Berger" w:date="2024-02-09T14:20:00Z">
        <w:r w:rsidRPr="00673CA6" w:rsidDel="00BA7431">
          <w:rPr>
            <w:sz w:val="22"/>
            <w:szCs w:val="22"/>
          </w:rPr>
          <w:t>The only supported mode is 2x EHT-LTF with 1.6 µs GI. The other combinations of EHT-LTF modes and GI duration are disallowed. No energy is transmitted during the GI of the EHT-LTF symbols when secure EHT-LTF are used, which is referred to as a zero-power GI.</w:t>
        </w:r>
      </w:moveFrom>
    </w:p>
    <w:moveFromRangeEnd w:id="22"/>
    <w:p w14:paraId="05F63972" w14:textId="3AA71D29" w:rsidR="003834DC" w:rsidRDefault="003834DC" w:rsidP="00E2373F">
      <w:pPr>
        <w:spacing w:before="240"/>
        <w:rPr>
          <w:rFonts w:eastAsia="Times New Roman"/>
          <w:color w:val="000000"/>
          <w:sz w:val="22"/>
          <w:szCs w:val="22"/>
          <w:lang w:val="en-US"/>
        </w:rPr>
      </w:pPr>
    </w:p>
    <w:p w14:paraId="0819EC5B" w14:textId="50218CCF" w:rsidR="009F5D14" w:rsidRPr="003D6AF4" w:rsidRDefault="009F5D14" w:rsidP="009F5D14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r w:rsidRPr="00E2373F">
        <w:rPr>
          <w:b/>
          <w:bCs/>
          <w:i/>
          <w:iCs/>
          <w:sz w:val="22"/>
          <w:szCs w:val="22"/>
          <w:highlight w:val="yellow"/>
        </w:rPr>
        <w:t xml:space="preserve">TGbk Editor: </w:t>
      </w:r>
      <w:r w:rsidRPr="00E2373F">
        <w:rPr>
          <w:b/>
          <w:bCs/>
          <w:i/>
          <w:color w:val="000000" w:themeColor="text1"/>
          <w:sz w:val="22"/>
          <w:highlight w:val="yellow"/>
        </w:rPr>
        <w:t>Change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Clause 36.3.4.1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(p.87, line 16 in 11bk D1.0)</w:t>
      </w:r>
      <w:r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700CC263" w14:textId="05537285" w:rsidR="009F5D14" w:rsidRDefault="00C82CD0" w:rsidP="009F5D14">
      <w:pPr>
        <w:pStyle w:val="T"/>
        <w:spacing w:line="240" w:lineRule="auto"/>
        <w:rPr>
          <w:sz w:val="22"/>
          <w:szCs w:val="22"/>
        </w:rPr>
      </w:pPr>
      <w:ins w:id="24" w:author="Christian Berger" w:date="2024-02-08T16:49:00Z">
        <w:r>
          <w:rPr>
            <w:sz w:val="22"/>
            <w:szCs w:val="22"/>
          </w:rPr>
          <w:t>(#</w:t>
        </w:r>
        <w:r w:rsidRPr="00C82CD0">
          <w:rPr>
            <w:sz w:val="22"/>
            <w:szCs w:val="22"/>
          </w:rPr>
          <w:t>1329</w:t>
        </w:r>
        <w:r>
          <w:rPr>
            <w:sz w:val="22"/>
            <w:szCs w:val="22"/>
          </w:rPr>
          <w:t xml:space="preserve">) </w:t>
        </w:r>
      </w:ins>
      <w:r w:rsidR="009F5D14" w:rsidRPr="00673CA6">
        <w:rPr>
          <w:sz w:val="22"/>
          <w:szCs w:val="22"/>
        </w:rPr>
        <w:t>The construction of the EHT-LTFs in an EHT Ranging NDP is done by repeating the steps in Subclause 36.</w:t>
      </w:r>
      <w:r w:rsidR="009F5D14">
        <w:rPr>
          <w:sz w:val="22"/>
          <w:szCs w:val="22"/>
        </w:rPr>
        <w:t>3.12.10</w:t>
      </w:r>
      <w:r w:rsidR="009F5D14" w:rsidRPr="00673CA6">
        <w:rPr>
          <w:sz w:val="22"/>
          <w:szCs w:val="22"/>
        </w:rPr>
        <w:t xml:space="preserve"> (EHT-LTF) LTF_REP times, i.e., </w:t>
      </w:r>
      <w:del w:id="25" w:author="Christian Berger" w:date="2024-02-08T16:55:00Z">
        <w:r w:rsidR="009F5D14" w:rsidRPr="00673CA6" w:rsidDel="006D346A">
          <w:rPr>
            <w:sz w:val="22"/>
            <w:szCs w:val="22"/>
          </w:rPr>
          <w:delText xml:space="preserve">a </w:delText>
        </w:r>
      </w:del>
      <w:ins w:id="26" w:author="Christian Berger" w:date="2024-02-08T16:55:00Z">
        <w:r w:rsidR="006D346A">
          <w:rPr>
            <w:sz w:val="22"/>
            <w:szCs w:val="22"/>
          </w:rPr>
          <w:t xml:space="preserve">the </w:t>
        </w:r>
      </w:ins>
      <w:r w:rsidR="009F5D14" w:rsidRPr="00673CA6">
        <w:rPr>
          <w:sz w:val="22"/>
          <w:szCs w:val="22"/>
        </w:rPr>
        <w:t xml:space="preserve">value of LTF_REP </w:t>
      </w:r>
      <w:del w:id="27" w:author="Christian Berger" w:date="2024-02-08T16:56:00Z">
        <w:r w:rsidR="009F5D14" w:rsidRPr="00673CA6" w:rsidDel="006D346A">
          <w:rPr>
            <w:sz w:val="22"/>
            <w:szCs w:val="22"/>
          </w:rPr>
          <w:delText>equal to 1 indicates a single</w:delText>
        </w:r>
      </w:del>
      <w:ins w:id="28" w:author="Christian Berger" w:date="2024-02-08T16:56:00Z">
        <w:r w:rsidR="006D346A">
          <w:rPr>
            <w:sz w:val="22"/>
            <w:szCs w:val="22"/>
          </w:rPr>
          <w:t xml:space="preserve">is the number of </w:t>
        </w:r>
      </w:ins>
      <w:del w:id="29" w:author="Christian Berger" w:date="2024-02-08T16:57:00Z">
        <w:r w:rsidR="009F5D14" w:rsidRPr="00673CA6" w:rsidDel="006D346A">
          <w:rPr>
            <w:sz w:val="22"/>
            <w:szCs w:val="22"/>
          </w:rPr>
          <w:delText xml:space="preserve"> EHT-LTF Repetition Block, and a value of LTF_REP greater than 1 indicates the use of repetitions, i.e., multiple </w:delText>
        </w:r>
      </w:del>
      <w:r w:rsidR="009F5D14" w:rsidRPr="00673CA6">
        <w:rPr>
          <w:sz w:val="22"/>
          <w:szCs w:val="22"/>
        </w:rPr>
        <w:t xml:space="preserve">EHT-LTF Repetition Blocks </w:t>
      </w:r>
      <w:del w:id="30" w:author="Christian Berger" w:date="2024-02-08T16:57:00Z">
        <w:r w:rsidR="009F5D14" w:rsidRPr="00673CA6" w:rsidDel="006D346A">
          <w:rPr>
            <w:sz w:val="22"/>
            <w:szCs w:val="22"/>
          </w:rPr>
          <w:delText xml:space="preserve">are included </w:delText>
        </w:r>
      </w:del>
      <w:r w:rsidR="009F5D14" w:rsidRPr="00673CA6">
        <w:rPr>
          <w:sz w:val="22"/>
          <w:szCs w:val="22"/>
        </w:rPr>
        <w:t xml:space="preserve">in </w:t>
      </w:r>
      <w:del w:id="31" w:author="Christian Berger" w:date="2024-02-08T16:57:00Z">
        <w:r w:rsidR="009F5D14" w:rsidRPr="00673CA6" w:rsidDel="006D346A">
          <w:rPr>
            <w:sz w:val="22"/>
            <w:szCs w:val="22"/>
          </w:rPr>
          <w:delText xml:space="preserve">an </w:delText>
        </w:r>
      </w:del>
      <w:ins w:id="32" w:author="Christian Berger" w:date="2024-02-08T16:57:00Z">
        <w:r w:rsidR="006D346A">
          <w:rPr>
            <w:sz w:val="22"/>
            <w:szCs w:val="22"/>
          </w:rPr>
          <w:t xml:space="preserve">the </w:t>
        </w:r>
      </w:ins>
      <w:r w:rsidR="009F5D14" w:rsidRPr="00673CA6">
        <w:rPr>
          <w:sz w:val="22"/>
          <w:szCs w:val="22"/>
        </w:rPr>
        <w:t xml:space="preserve">EHT-LTF User Block. </w:t>
      </w:r>
      <w:ins w:id="33" w:author="Christian Berger" w:date="2024-02-08T17:02:00Z">
        <w:r w:rsidR="00292300">
          <w:rPr>
            <w:sz w:val="22"/>
            <w:szCs w:val="22"/>
          </w:rPr>
          <w:t>(#</w:t>
        </w:r>
        <w:r w:rsidR="00292300" w:rsidRPr="00292300">
          <w:rPr>
            <w:sz w:val="22"/>
            <w:szCs w:val="22"/>
          </w:rPr>
          <w:t>1330</w:t>
        </w:r>
        <w:r w:rsidR="00292300">
          <w:rPr>
            <w:sz w:val="22"/>
            <w:szCs w:val="22"/>
          </w:rPr>
          <w:t xml:space="preserve">) </w:t>
        </w:r>
      </w:ins>
      <w:r w:rsidR="009F5D14" w:rsidRPr="00673CA6">
        <w:rPr>
          <w:sz w:val="22"/>
          <w:szCs w:val="22"/>
        </w:rPr>
        <w:t xml:space="preserve">If the TXVECTOR parameter SECURE_LTF_FLAG is equal to 0, the TXVECTOR parameter NUM_USERS is </w:t>
      </w:r>
      <w:del w:id="34" w:author="Christian Berger" w:date="2024-02-08T17:03:00Z">
        <w:r w:rsidR="009F5D14" w:rsidRPr="00673CA6" w:rsidDel="00885D25">
          <w:rPr>
            <w:sz w:val="22"/>
            <w:szCs w:val="22"/>
          </w:rPr>
          <w:delText xml:space="preserve">not present which is then assumed </w:delText>
        </w:r>
      </w:del>
      <w:ins w:id="35" w:author="Christian Berger" w:date="2024-02-08T17:03:00Z">
        <w:r w:rsidR="00885D25">
          <w:rPr>
            <w:sz w:val="22"/>
            <w:szCs w:val="22"/>
          </w:rPr>
          <w:t xml:space="preserve">equal </w:t>
        </w:r>
      </w:ins>
      <w:r w:rsidR="009F5D14" w:rsidRPr="00673CA6">
        <w:rPr>
          <w:sz w:val="22"/>
          <w:szCs w:val="22"/>
        </w:rPr>
        <w:t xml:space="preserve">to </w:t>
      </w:r>
      <w:del w:id="36" w:author="Christian Berger" w:date="2024-02-08T17:03:00Z">
        <w:r w:rsidR="009F5D14" w:rsidRPr="00673CA6" w:rsidDel="00885D25">
          <w:rPr>
            <w:sz w:val="22"/>
            <w:szCs w:val="22"/>
          </w:rPr>
          <w:delText xml:space="preserve">be </w:delText>
        </w:r>
      </w:del>
      <w:r w:rsidR="009F5D14" w:rsidRPr="00673CA6">
        <w:rPr>
          <w:sz w:val="22"/>
          <w:szCs w:val="22"/>
        </w:rPr>
        <w:t>1, and all the EHT-LTF symbols belong to a single EHT-LTF User Block.</w:t>
      </w:r>
    </w:p>
    <w:p w14:paraId="320A437C" w14:textId="0036F53D" w:rsidR="00EE0594" w:rsidRPr="00673CA6" w:rsidRDefault="00EE0594" w:rsidP="00EE0594">
      <w:pPr>
        <w:pStyle w:val="T"/>
        <w:spacing w:line="240" w:lineRule="auto"/>
        <w:rPr>
          <w:sz w:val="22"/>
          <w:szCs w:val="22"/>
        </w:rPr>
      </w:pPr>
      <w:r w:rsidRPr="00673CA6">
        <w:rPr>
          <w:sz w:val="22"/>
          <w:szCs w:val="22"/>
        </w:rPr>
        <w:t>When the TXVECTOR parameter SECURE_LTF_FLAG is equal to 1, secure EHT-LTFs as defined in 36.</w:t>
      </w:r>
      <w:r>
        <w:rPr>
          <w:sz w:val="22"/>
          <w:szCs w:val="22"/>
        </w:rPr>
        <w:t>3.12.10a</w:t>
      </w:r>
      <w:r w:rsidRPr="00673CA6">
        <w:rPr>
          <w:sz w:val="22"/>
          <w:szCs w:val="22"/>
        </w:rPr>
        <w:t xml:space="preserve"> (EHT-LTF</w:t>
      </w:r>
      <w:r>
        <w:rPr>
          <w:sz w:val="22"/>
          <w:szCs w:val="22"/>
        </w:rPr>
        <w:t xml:space="preserve"> field using secure EHT-LTF</w:t>
      </w:r>
      <w:r w:rsidRPr="00673CA6">
        <w:rPr>
          <w:sz w:val="22"/>
          <w:szCs w:val="22"/>
        </w:rPr>
        <w:t xml:space="preserve">), are used and the Packet Extension field will be partially replaced by a zero power GI in its first 1.6 µs, </w:t>
      </w:r>
      <w:ins w:id="37" w:author="Christian Berger" w:date="2024-02-09T13:53:00Z">
        <w:r w:rsidR="002034CB">
          <w:rPr>
            <w:sz w:val="22"/>
            <w:szCs w:val="22"/>
          </w:rPr>
          <w:t>(#</w:t>
        </w:r>
        <w:r w:rsidR="002034CB" w:rsidRPr="002034CB">
          <w:rPr>
            <w:sz w:val="22"/>
            <w:szCs w:val="22"/>
          </w:rPr>
          <w:t>1332</w:t>
        </w:r>
        <w:r w:rsidR="002034CB">
          <w:rPr>
            <w:sz w:val="22"/>
            <w:szCs w:val="22"/>
          </w:rPr>
          <w:t xml:space="preserve">) </w:t>
        </w:r>
      </w:ins>
      <w:r w:rsidRPr="00673CA6">
        <w:rPr>
          <w:sz w:val="22"/>
          <w:szCs w:val="22"/>
        </w:rPr>
        <w:t xml:space="preserve">see Figure </w:t>
      </w:r>
      <w:ins w:id="38" w:author="Christian Berger" w:date="2024-02-09T13:53:00Z">
        <w:r w:rsidR="00BC378D" w:rsidRPr="00BC378D">
          <w:rPr>
            <w:sz w:val="22"/>
            <w:szCs w:val="22"/>
          </w:rPr>
          <w:t>36-18d</w:t>
        </w:r>
      </w:ins>
      <w:del w:id="39" w:author="Christian Berger" w:date="2024-02-09T13:53:00Z">
        <w:r w:rsidRPr="00673CA6" w:rsidDel="00BC378D">
          <w:rPr>
            <w:sz w:val="22"/>
            <w:szCs w:val="22"/>
          </w:rPr>
          <w:delText>36.4.D</w:delText>
        </w:r>
      </w:del>
      <w:r w:rsidRPr="00673CA6">
        <w:rPr>
          <w:sz w:val="22"/>
          <w:szCs w:val="22"/>
        </w:rPr>
        <w:t xml:space="preserve"> (EHT Ranging NDP format with secure EHT-LTFs). For the secure EHT-LTF symbol or Packet Extension field with zero power GI, the time domain signal has zero power during the period of the GI. The TXVECTOR parameters LTF_KEY, NUM_STS and LTF_REP will be in array form with NUM_USERS entries. The repetitions of the EHT-LTF symbols are repetitions of the EHT-LTF Repetition Block. The randomized EHT-LTF sequences are different in each of the EHT-LTF Repetition Blocks. The total number of EHT-LTF symbols in an EHT-LTF User Block is the product of the number of symbols in an EHT-LTF Repetition Block,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EHT-LTF</m:t>
            </m:r>
          </m:sub>
        </m:sSub>
      </m:oMath>
      <w:r w:rsidRPr="00673CA6">
        <w:rPr>
          <w:sz w:val="22"/>
          <w:szCs w:val="22"/>
        </w:rPr>
        <w:t>, and the number of EHT-LTF repetitions given in LTF_REP.</w:t>
      </w:r>
    </w:p>
    <w:p w14:paraId="0015AF99" w14:textId="5D97BBCB" w:rsidR="00D82246" w:rsidRPr="00673CA6" w:rsidRDefault="006054DA" w:rsidP="00D82246">
      <w:pPr>
        <w:pStyle w:val="T"/>
        <w:spacing w:line="240" w:lineRule="auto"/>
        <w:rPr>
          <w:sz w:val="22"/>
          <w:szCs w:val="22"/>
        </w:rPr>
      </w:pPr>
      <w:ins w:id="40" w:author="Christian Berger" w:date="2024-02-09T13:55:00Z">
        <w:r>
          <w:rPr>
            <w:sz w:val="22"/>
            <w:szCs w:val="22"/>
          </w:rPr>
          <w:t>(#</w:t>
        </w:r>
        <w:r w:rsidRPr="002034CB">
          <w:rPr>
            <w:sz w:val="22"/>
            <w:szCs w:val="22"/>
          </w:rPr>
          <w:t>133</w:t>
        </w:r>
        <w:r>
          <w:rPr>
            <w:sz w:val="22"/>
            <w:szCs w:val="22"/>
          </w:rPr>
          <w:t xml:space="preserve">3) </w:t>
        </w:r>
      </w:ins>
      <w:r w:rsidR="00D82246" w:rsidRPr="00673CA6">
        <w:rPr>
          <w:sz w:val="22"/>
          <w:szCs w:val="22"/>
        </w:rPr>
        <w:t>For secure EHT-LTF transmissions, the number of EHT-LTF repetitions given in LTF_REP shall be greater than 1</w:t>
      </w:r>
      <w:del w:id="41" w:author="Christian Berger" w:date="2024-02-09T13:56:00Z">
        <w:r w:rsidR="00D82246" w:rsidRPr="00673CA6" w:rsidDel="006054DA">
          <w:rPr>
            <w:sz w:val="22"/>
            <w:szCs w:val="22"/>
          </w:rPr>
          <w:delText>, and there are a minimum of two EHT-LTF Repetition Blocks in each EHT-LTF User Block</w:delText>
        </w:r>
      </w:del>
      <w:r w:rsidR="00D82246" w:rsidRPr="00673CA6">
        <w:rPr>
          <w:sz w:val="22"/>
          <w:szCs w:val="22"/>
        </w:rPr>
        <w:t>.</w:t>
      </w:r>
    </w:p>
    <w:p w14:paraId="1CAE0062" w14:textId="77777777" w:rsidR="00074741" w:rsidRPr="00074741" w:rsidRDefault="00074741" w:rsidP="009F5D14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6D5D1425" w14:textId="1E156B3A" w:rsidR="00EE0594" w:rsidRPr="00074741" w:rsidRDefault="00074741" w:rsidP="009F5D14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r w:rsidRPr="00E2373F">
        <w:rPr>
          <w:b/>
          <w:bCs/>
          <w:i/>
          <w:iCs/>
          <w:sz w:val="22"/>
          <w:szCs w:val="22"/>
          <w:highlight w:val="yellow"/>
        </w:rPr>
        <w:t xml:space="preserve">TGbk Editor: </w:t>
      </w:r>
      <w:r w:rsidRPr="00E2373F">
        <w:rPr>
          <w:b/>
          <w:bCs/>
          <w:i/>
          <w:color w:val="000000" w:themeColor="text1"/>
          <w:sz w:val="22"/>
          <w:highlight w:val="yellow"/>
        </w:rPr>
        <w:t>Change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Clause 36.3.4.1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(p.88, line 20 in 11bk D1.0)</w:t>
      </w:r>
      <w:r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36237899" w14:textId="7C0388CF" w:rsidR="00074741" w:rsidRPr="00673CA6" w:rsidRDefault="00D74BAC" w:rsidP="00074741">
      <w:pPr>
        <w:pStyle w:val="T"/>
        <w:spacing w:line="240" w:lineRule="auto"/>
        <w:rPr>
          <w:sz w:val="22"/>
          <w:szCs w:val="22"/>
        </w:rPr>
      </w:pPr>
      <w:ins w:id="42" w:author="Christian Berger" w:date="2024-02-09T13:59:00Z">
        <w:r>
          <w:rPr>
            <w:sz w:val="22"/>
            <w:szCs w:val="22"/>
          </w:rPr>
          <w:t xml:space="preserve">(#1337) </w:t>
        </w:r>
      </w:ins>
      <w:r w:rsidR="00074741" w:rsidRPr="00673CA6">
        <w:rPr>
          <w:sz w:val="22"/>
          <w:szCs w:val="22"/>
        </w:rPr>
        <w:t xml:space="preserve">In each EHT-LTF User Block within the EHT-LTF field, the number of </w:t>
      </w:r>
      <w:del w:id="43" w:author="Christian Berger" w:date="2024-02-20T11:52:00Z">
        <w:r w:rsidR="00074741" w:rsidRPr="00673CA6" w:rsidDel="00791454">
          <w:rPr>
            <w:sz w:val="22"/>
            <w:szCs w:val="22"/>
          </w:rPr>
          <w:delText xml:space="preserve">Tx </w:delText>
        </w:r>
      </w:del>
      <w:ins w:id="44" w:author="Christian Berger" w:date="2024-02-20T11:52:00Z">
        <w:r w:rsidR="00791454">
          <w:rPr>
            <w:sz w:val="22"/>
            <w:szCs w:val="22"/>
          </w:rPr>
          <w:t>transmit</w:t>
        </w:r>
        <w:r w:rsidR="00791454" w:rsidRPr="00673CA6">
          <w:rPr>
            <w:sz w:val="22"/>
            <w:szCs w:val="22"/>
          </w:rPr>
          <w:t xml:space="preserve"> </w:t>
        </w:r>
      </w:ins>
      <w:r w:rsidR="00074741" w:rsidRPr="00673CA6">
        <w:rPr>
          <w:sz w:val="22"/>
          <w:szCs w:val="22"/>
        </w:rPr>
        <w:t xml:space="preserve">antennas </w:t>
      </w:r>
      <w:del w:id="45" w:author="Christian Berger" w:date="2024-02-09T13:59:00Z">
        <w:r w:rsidR="00074741" w:rsidRPr="00673CA6" w:rsidDel="00D74BAC">
          <w:rPr>
            <w:sz w:val="22"/>
            <w:szCs w:val="22"/>
          </w:rPr>
          <w:delText xml:space="preserve">are </w:delText>
        </w:r>
      </w:del>
      <w:ins w:id="46" w:author="Christian Berger" w:date="2024-02-09T13:59:00Z">
        <w:r>
          <w:rPr>
            <w:sz w:val="22"/>
            <w:szCs w:val="22"/>
          </w:rPr>
          <w:t xml:space="preserve">shall be </w:t>
        </w:r>
      </w:ins>
      <w:del w:id="47" w:author="Christian Berger" w:date="2024-02-20T11:43:00Z">
        <w:r w:rsidR="00074741" w:rsidRPr="00673CA6" w:rsidDel="00B23AA5">
          <w:rPr>
            <w:sz w:val="22"/>
            <w:szCs w:val="22"/>
          </w:rPr>
          <w:delText>the same as</w:delText>
        </w:r>
      </w:del>
      <w:ins w:id="48" w:author="Christian Berger" w:date="2024-02-20T11:43:00Z">
        <w:r w:rsidR="00B23AA5">
          <w:rPr>
            <w:sz w:val="22"/>
            <w:szCs w:val="22"/>
          </w:rPr>
          <w:t>equal to</w:t>
        </w:r>
      </w:ins>
      <w:r w:rsidR="00074741" w:rsidRPr="00673CA6">
        <w:rPr>
          <w:sz w:val="22"/>
          <w:szCs w:val="22"/>
        </w:rPr>
        <w:t xml:space="preserve"> the number indicated in NUM_STS for the corresponding EHT-LTF User Block and may vary from one EHT-LTF User Block to another. Within the EHT-STF field, the number of </w:t>
      </w:r>
      <w:ins w:id="49" w:author="Christian Berger" w:date="2024-02-20T11:52:00Z">
        <w:r w:rsidR="00791454">
          <w:rPr>
            <w:sz w:val="22"/>
            <w:szCs w:val="22"/>
          </w:rPr>
          <w:t>transmit</w:t>
        </w:r>
      </w:ins>
      <w:del w:id="50" w:author="Christian Berger" w:date="2024-02-20T11:52:00Z">
        <w:r w:rsidR="00074741" w:rsidRPr="00673CA6" w:rsidDel="00791454">
          <w:rPr>
            <w:sz w:val="22"/>
            <w:szCs w:val="22"/>
          </w:rPr>
          <w:delText>Tx</w:delText>
        </w:r>
      </w:del>
      <w:r w:rsidR="00074741" w:rsidRPr="00673CA6">
        <w:rPr>
          <w:sz w:val="22"/>
          <w:szCs w:val="22"/>
        </w:rPr>
        <w:t xml:space="preserve"> antennas should match </w:t>
      </w:r>
      <w:ins w:id="51" w:author="Christian Berger" w:date="2024-02-09T14:00:00Z">
        <w:r>
          <w:rPr>
            <w:sz w:val="22"/>
            <w:szCs w:val="22"/>
          </w:rPr>
          <w:t xml:space="preserve">the number of </w:t>
        </w:r>
      </w:ins>
      <w:ins w:id="52" w:author="Christian Berger" w:date="2024-02-20T11:52:00Z">
        <w:r w:rsidR="00791454">
          <w:rPr>
            <w:sz w:val="22"/>
            <w:szCs w:val="22"/>
          </w:rPr>
          <w:t>transmit</w:t>
        </w:r>
      </w:ins>
      <w:ins w:id="53" w:author="Christian Berger" w:date="2024-02-09T14:00:00Z">
        <w:r>
          <w:rPr>
            <w:sz w:val="22"/>
            <w:szCs w:val="22"/>
          </w:rPr>
          <w:t xml:space="preserve"> antennas in </w:t>
        </w:r>
      </w:ins>
      <w:r w:rsidR="00074741" w:rsidRPr="00673CA6">
        <w:rPr>
          <w:sz w:val="22"/>
          <w:szCs w:val="22"/>
        </w:rPr>
        <w:t xml:space="preserve">the first EHT-LTF User Block. In the pre-EHT modulated fields, the number of </w:t>
      </w:r>
      <w:ins w:id="54" w:author="Christian Berger" w:date="2024-02-20T11:53:00Z">
        <w:r w:rsidR="00791454">
          <w:rPr>
            <w:sz w:val="22"/>
            <w:szCs w:val="22"/>
          </w:rPr>
          <w:t>transmit</w:t>
        </w:r>
      </w:ins>
      <w:del w:id="55" w:author="Christian Berger" w:date="2024-02-20T11:53:00Z">
        <w:r w:rsidR="00074741" w:rsidRPr="00673CA6" w:rsidDel="00791454">
          <w:rPr>
            <w:sz w:val="22"/>
            <w:szCs w:val="22"/>
          </w:rPr>
          <w:delText>Tx</w:delText>
        </w:r>
      </w:del>
      <w:r w:rsidR="00074741" w:rsidRPr="00673CA6">
        <w:rPr>
          <w:sz w:val="22"/>
          <w:szCs w:val="22"/>
        </w:rPr>
        <w:t xml:space="preserve"> antennas </w:t>
      </w:r>
      <w:del w:id="56" w:author="Christian Berger" w:date="2024-02-20T11:51:00Z">
        <w:r w:rsidR="00074741" w:rsidRPr="00673CA6" w:rsidDel="00791454">
          <w:rPr>
            <w:sz w:val="22"/>
            <w:szCs w:val="22"/>
          </w:rPr>
          <w:delText xml:space="preserve">used </w:delText>
        </w:r>
      </w:del>
      <w:r w:rsidR="00074741" w:rsidRPr="00673CA6">
        <w:rPr>
          <w:sz w:val="22"/>
          <w:szCs w:val="22"/>
        </w:rPr>
        <w:t xml:space="preserve">shall be no less than the minimum number of </w:t>
      </w:r>
      <w:ins w:id="57" w:author="Christian Berger" w:date="2024-02-20T11:53:00Z">
        <w:r w:rsidR="00791454">
          <w:rPr>
            <w:sz w:val="22"/>
            <w:szCs w:val="22"/>
          </w:rPr>
          <w:t>transmit</w:t>
        </w:r>
      </w:ins>
      <w:del w:id="58" w:author="Christian Berger" w:date="2024-02-20T11:53:00Z">
        <w:r w:rsidR="00074741" w:rsidRPr="00673CA6" w:rsidDel="00791454">
          <w:rPr>
            <w:sz w:val="22"/>
            <w:szCs w:val="22"/>
          </w:rPr>
          <w:delText>Tx</w:delText>
        </w:r>
      </w:del>
      <w:r w:rsidR="00074741" w:rsidRPr="00673CA6">
        <w:rPr>
          <w:sz w:val="22"/>
          <w:szCs w:val="22"/>
        </w:rPr>
        <w:t xml:space="preserve"> antennas </w:t>
      </w:r>
      <w:del w:id="59" w:author="Christian Berger" w:date="2024-02-20T11:52:00Z">
        <w:r w:rsidR="00074741" w:rsidRPr="00673CA6" w:rsidDel="00791454">
          <w:rPr>
            <w:sz w:val="22"/>
            <w:szCs w:val="22"/>
          </w:rPr>
          <w:delText xml:space="preserve">used </w:delText>
        </w:r>
      </w:del>
      <w:r w:rsidR="00074741" w:rsidRPr="00673CA6">
        <w:rPr>
          <w:sz w:val="22"/>
          <w:szCs w:val="22"/>
        </w:rPr>
        <w:lastRenderedPageBreak/>
        <w:t xml:space="preserve">in </w:t>
      </w:r>
      <w:ins w:id="60" w:author="Christian Berger" w:date="2024-02-09T14:01:00Z">
        <w:r>
          <w:rPr>
            <w:sz w:val="22"/>
            <w:szCs w:val="22"/>
          </w:rPr>
          <w:t xml:space="preserve">any of </w:t>
        </w:r>
      </w:ins>
      <w:r w:rsidR="00074741" w:rsidRPr="00673CA6">
        <w:rPr>
          <w:sz w:val="22"/>
          <w:szCs w:val="22"/>
        </w:rPr>
        <w:t xml:space="preserve">the EHT modulated fields. The sum of the Tx power across all </w:t>
      </w:r>
      <w:ins w:id="61" w:author="Christian Berger" w:date="2024-02-20T11:53:00Z">
        <w:r w:rsidR="00791454">
          <w:rPr>
            <w:sz w:val="22"/>
            <w:szCs w:val="22"/>
          </w:rPr>
          <w:t>transmit</w:t>
        </w:r>
      </w:ins>
      <w:del w:id="62" w:author="Christian Berger" w:date="2024-02-20T11:53:00Z">
        <w:r w:rsidR="00074741" w:rsidRPr="00673CA6" w:rsidDel="00791454">
          <w:rPr>
            <w:sz w:val="22"/>
            <w:szCs w:val="22"/>
          </w:rPr>
          <w:delText>Tx</w:delText>
        </w:r>
      </w:del>
      <w:r w:rsidR="00074741" w:rsidRPr="00673CA6">
        <w:rPr>
          <w:sz w:val="22"/>
          <w:szCs w:val="22"/>
        </w:rPr>
        <w:t xml:space="preserve"> antennas shall remain constant throughout the entire EHT Ranging NDP</w:t>
      </w:r>
      <w:del w:id="63" w:author="Christian Berger" w:date="2024-02-09T14:05:00Z">
        <w:r w:rsidR="00074741" w:rsidRPr="00673CA6" w:rsidDel="00044D34">
          <w:rPr>
            <w:sz w:val="22"/>
            <w:szCs w:val="22"/>
          </w:rPr>
          <w:delText xml:space="preserve"> PPDU</w:delText>
        </w:r>
      </w:del>
      <w:r w:rsidR="00074741" w:rsidRPr="00673CA6">
        <w:rPr>
          <w:sz w:val="22"/>
          <w:szCs w:val="22"/>
        </w:rPr>
        <w:t>.</w:t>
      </w:r>
    </w:p>
    <w:p w14:paraId="01E2A507" w14:textId="77777777" w:rsidR="00BA7431" w:rsidRPr="00BA7431" w:rsidRDefault="00BA7431" w:rsidP="00BA7431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3EDBB77E" w14:textId="5D423569" w:rsidR="00BA7431" w:rsidRPr="003D6AF4" w:rsidRDefault="00BA7431" w:rsidP="00BA7431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r w:rsidRPr="00E2373F">
        <w:rPr>
          <w:b/>
          <w:bCs/>
          <w:i/>
          <w:iCs/>
          <w:sz w:val="22"/>
          <w:szCs w:val="22"/>
          <w:highlight w:val="yellow"/>
        </w:rPr>
        <w:t xml:space="preserve">TGbk Editor: </w:t>
      </w:r>
      <w:r w:rsidRPr="00E2373F">
        <w:rPr>
          <w:b/>
          <w:bCs/>
          <w:i/>
          <w:color w:val="000000" w:themeColor="text1"/>
          <w:sz w:val="22"/>
          <w:highlight w:val="yellow"/>
        </w:rPr>
        <w:t>Change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Clause 36.3.4.2</w:t>
      </w:r>
      <w:r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>
        <w:rPr>
          <w:b/>
          <w:bCs/>
          <w:i/>
          <w:color w:val="000000" w:themeColor="text1"/>
          <w:sz w:val="22"/>
          <w:highlight w:val="yellow"/>
        </w:rPr>
        <w:t>(p.89, line 20 in 11bk D1.0)</w:t>
      </w:r>
      <w:r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29850ABE" w14:textId="77777777" w:rsidR="00BA7431" w:rsidRPr="00AE46DD" w:rsidRDefault="00BA7431" w:rsidP="00EF1082">
      <w:pPr>
        <w:pStyle w:val="ListParagraph"/>
        <w:numPr>
          <w:ilvl w:val="0"/>
          <w:numId w:val="21"/>
        </w:numPr>
        <w:spacing w:after="120"/>
        <w:ind w:leftChars="0"/>
        <w:jc w:val="both"/>
        <w:rPr>
          <w:sz w:val="22"/>
          <w:szCs w:val="22"/>
        </w:rPr>
      </w:pPr>
      <w:r w:rsidRPr="00D0612C">
        <w:rPr>
          <w:rFonts w:ascii="TimesNewRomanPSMT" w:hAnsi="TimesNewRomanPSMT" w:cs="TimesNewRomanPSMT"/>
          <w:sz w:val="22"/>
          <w:szCs w:val="22"/>
        </w:rPr>
        <w:t xml:space="preserve">The </w:t>
      </w:r>
      <w:r>
        <w:rPr>
          <w:rFonts w:ascii="TimesNewRomanPSMT" w:hAnsi="TimesNewRomanPSMT" w:cs="TimesNewRomanPSMT"/>
          <w:sz w:val="22"/>
          <w:szCs w:val="22"/>
        </w:rPr>
        <w:t>EHT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-LTF field of an </w:t>
      </w:r>
      <w:r>
        <w:rPr>
          <w:rFonts w:ascii="TimesNewRomanPSMT" w:hAnsi="TimesNewRomanPSMT" w:cs="TimesNewRomanPSMT"/>
          <w:sz w:val="22"/>
          <w:szCs w:val="22"/>
        </w:rPr>
        <w:t xml:space="preserve">EHT TB 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Ranging NDP consists </w:t>
      </w:r>
      <w:r>
        <w:rPr>
          <w:rFonts w:ascii="TimesNewRomanPSMT" w:hAnsi="TimesNewRomanPSMT" w:cs="TimesNewRomanPSMT"/>
          <w:sz w:val="22"/>
          <w:szCs w:val="22"/>
        </w:rPr>
        <w:t xml:space="preserve">of 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a single </w:t>
      </w:r>
      <w:r>
        <w:rPr>
          <w:rFonts w:ascii="TimesNewRomanPSMT" w:hAnsi="TimesNewRomanPSMT" w:cs="TimesNewRomanPSMT"/>
          <w:sz w:val="22"/>
          <w:szCs w:val="22"/>
        </w:rPr>
        <w:t>EHT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-LTF User Block. </w:t>
      </w:r>
      <w:r>
        <w:rPr>
          <w:rFonts w:ascii="TimesNewRomanPSMT" w:hAnsi="TimesNewRomanPSMT" w:cs="TimesNewRomanPSMT"/>
          <w:sz w:val="22"/>
          <w:szCs w:val="22"/>
        </w:rPr>
        <w:t xml:space="preserve"> The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EHT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-LTF User Block contains one or more </w:t>
      </w:r>
      <w:r>
        <w:rPr>
          <w:rFonts w:ascii="TimesNewRomanPSMT" w:hAnsi="TimesNewRomanPSMT" w:cs="TimesNewRomanPSMT"/>
          <w:sz w:val="22"/>
          <w:szCs w:val="22"/>
        </w:rPr>
        <w:t>EHT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-LTF Repetition Blocks, and the number of </w:t>
      </w:r>
      <w:r>
        <w:rPr>
          <w:rFonts w:ascii="TimesNewRomanPSMT" w:hAnsi="TimesNewRomanPSMT" w:cs="TimesNewRomanPSMT"/>
          <w:sz w:val="22"/>
          <w:szCs w:val="22"/>
        </w:rPr>
        <w:t>EHT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-LTF Repetition Blocks is equal to LTF_REP. </w:t>
      </w:r>
      <w:r>
        <w:rPr>
          <w:rFonts w:ascii="TimesNewRomanPSMT" w:hAnsi="TimesNewRomanPSMT" w:cs="TimesNewRomanPSMT"/>
          <w:sz w:val="22"/>
          <w:szCs w:val="22"/>
        </w:rPr>
        <w:t>Each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EHT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-LTF Repetition Block in </w:t>
      </w:r>
      <w:r>
        <w:rPr>
          <w:rFonts w:ascii="TimesNewRomanPSMT" w:hAnsi="TimesNewRomanPSMT" w:cs="TimesNewRomanPSMT"/>
          <w:sz w:val="22"/>
          <w:szCs w:val="22"/>
        </w:rPr>
        <w:t>the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EHT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-LTF User Block comprises </w:t>
      </w:r>
      <w:r>
        <w:rPr>
          <w:rFonts w:ascii="TimesNewRomanPSMT" w:hAnsi="TimesNewRomanPSMT" w:cs="TimesNewRomanPSMT"/>
          <w:sz w:val="22"/>
          <w:szCs w:val="22"/>
        </w:rPr>
        <w:t xml:space="preserve">of 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one or more </w:t>
      </w:r>
      <w:r>
        <w:rPr>
          <w:rFonts w:ascii="TimesNewRomanPSMT" w:hAnsi="TimesNewRomanPSMT" w:cs="TimesNewRomanPSMT"/>
          <w:sz w:val="22"/>
          <w:szCs w:val="22"/>
        </w:rPr>
        <w:t>EHT</w:t>
      </w:r>
      <w:r w:rsidRPr="00D0612C">
        <w:rPr>
          <w:rFonts w:ascii="TimesNewRomanPSMT" w:hAnsi="TimesNewRomanPSMT" w:cs="TimesNewRomanPSMT"/>
          <w:sz w:val="22"/>
          <w:szCs w:val="22"/>
        </w:rPr>
        <w:t xml:space="preserve">-LTF symbols, </w:t>
      </w:r>
      <w:r w:rsidRPr="00600942">
        <w:rPr>
          <w:rFonts w:ascii="TimesNewRomanPSMT" w:hAnsi="TimesNewRomanPSMT" w:cs="TimesNewRomanPSMT" w:hint="eastAsia"/>
          <w:i/>
          <w:iCs/>
          <w:sz w:val="22"/>
          <w:szCs w:val="22"/>
          <w:rPrChange w:id="64" w:author="Christian Berger" w:date="2024-02-09T14:40:00Z">
            <w:rPr>
              <w:rFonts w:ascii="TimesNewRomanPSMT" w:hAnsi="TimesNewRomanPSMT" w:cs="TimesNewRomanPSMT" w:hint="eastAsia"/>
              <w:sz w:val="22"/>
              <w:szCs w:val="22"/>
            </w:rPr>
          </w:rPrChange>
        </w:rPr>
        <w:t>N</w:t>
      </w:r>
      <w:r w:rsidRPr="00600942">
        <w:rPr>
          <w:rFonts w:ascii="TimesNewRomanPSMT" w:hAnsi="TimesNewRomanPSMT" w:cs="TimesNewRomanPSMT" w:hint="eastAsia"/>
          <w:i/>
          <w:iCs/>
          <w:position w:val="-2"/>
          <w:sz w:val="14"/>
          <w:szCs w:val="14"/>
          <w:rPrChange w:id="65" w:author="Christian Berger" w:date="2024-02-09T14:40:00Z">
            <w:rPr>
              <w:rFonts w:ascii="TimesNewRomanPSMT" w:hAnsi="TimesNewRomanPSMT" w:cs="TimesNewRomanPSMT" w:hint="eastAsia"/>
              <w:position w:val="-2"/>
              <w:sz w:val="14"/>
              <w:szCs w:val="14"/>
            </w:rPr>
          </w:rPrChange>
        </w:rPr>
        <w:t>EHT-LTF</w:t>
      </w:r>
      <w:r w:rsidRPr="0057753C"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specified in the Common I</w:t>
      </w:r>
      <w:r w:rsidRPr="0057753C">
        <w:rPr>
          <w:rFonts w:ascii="TimesNewRomanPSMT" w:hAnsi="TimesNewRomanPSMT" w:cs="TimesNewRomanPSMT"/>
          <w:sz w:val="22"/>
          <w:szCs w:val="22"/>
        </w:rPr>
        <w:t xml:space="preserve">nfo </w:t>
      </w:r>
      <w:r>
        <w:rPr>
          <w:rFonts w:ascii="TimesNewRomanPSMT" w:hAnsi="TimesNewRomanPSMT" w:cs="TimesNewRomanPSMT"/>
          <w:sz w:val="22"/>
          <w:szCs w:val="22"/>
        </w:rPr>
        <w:t xml:space="preserve">field </w:t>
      </w:r>
      <w:r w:rsidRPr="0057753C">
        <w:rPr>
          <w:rFonts w:ascii="TimesNewRomanPSMT" w:hAnsi="TimesNewRomanPSMT" w:cs="TimesNewRomanPSMT"/>
          <w:sz w:val="22"/>
          <w:szCs w:val="22"/>
        </w:rPr>
        <w:t xml:space="preserve">within the </w:t>
      </w:r>
      <w:r>
        <w:rPr>
          <w:rFonts w:ascii="TimesNewRomanPSMT" w:hAnsi="TimesNewRomanPSMT" w:cs="TimesNewRomanPSMT"/>
          <w:sz w:val="22"/>
          <w:szCs w:val="22"/>
        </w:rPr>
        <w:t>Sounding Ranging Trigger frame.</w:t>
      </w:r>
    </w:p>
    <w:p w14:paraId="18191CF7" w14:textId="3C9FEEA2" w:rsidR="00EF1082" w:rsidRPr="00D0612C" w:rsidRDefault="00EF1082" w:rsidP="00EF1082">
      <w:pPr>
        <w:pStyle w:val="ListParagraph"/>
        <w:numPr>
          <w:ilvl w:val="0"/>
          <w:numId w:val="21"/>
        </w:numPr>
        <w:spacing w:after="120"/>
        <w:ind w:leftChars="0"/>
        <w:jc w:val="both"/>
        <w:rPr>
          <w:moveTo w:id="66" w:author="Christian Berger" w:date="2024-02-09T14:27:00Z"/>
          <w:sz w:val="22"/>
          <w:szCs w:val="22"/>
        </w:rPr>
      </w:pPr>
      <w:moveToRangeStart w:id="67" w:author="Christian Berger" w:date="2024-02-09T14:27:00Z" w:name="move158381238"/>
      <w:moveTo w:id="68" w:author="Christian Berger" w:date="2024-02-09T14:27:00Z">
        <w:r w:rsidRPr="00D0612C">
          <w:rPr>
            <w:sz w:val="22"/>
            <w:szCs w:val="22"/>
          </w:rPr>
          <w:t xml:space="preserve">The only supported mode is the 2x </w:t>
        </w:r>
        <w:r>
          <w:rPr>
            <w:sz w:val="22"/>
            <w:szCs w:val="22"/>
          </w:rPr>
          <w:t>EHT</w:t>
        </w:r>
        <w:r w:rsidRPr="00D0612C">
          <w:rPr>
            <w:sz w:val="22"/>
            <w:szCs w:val="22"/>
          </w:rPr>
          <w:t xml:space="preserve">-LTF with 1.6 µs GI. The other combinations of </w:t>
        </w:r>
        <w:r>
          <w:rPr>
            <w:sz w:val="22"/>
            <w:szCs w:val="22"/>
          </w:rPr>
          <w:t>EHT</w:t>
        </w:r>
        <w:r w:rsidRPr="00D0612C">
          <w:rPr>
            <w:sz w:val="22"/>
            <w:szCs w:val="22"/>
          </w:rPr>
          <w:t xml:space="preserve">-LTF modes and GI duration are disallowed. </w:t>
        </w:r>
      </w:moveTo>
      <w:ins w:id="69" w:author="Christian Berger" w:date="2024-02-09T14:27:00Z">
        <w:r w:rsidRPr="00673CA6">
          <w:rPr>
            <w:sz w:val="22"/>
            <w:szCs w:val="22"/>
          </w:rPr>
          <w:t>No energy is transmitted during the GI of the EHT-LTF symbols when secure EHT-LTF are used, which is referred to as a zero-power GI.</w:t>
        </w:r>
      </w:ins>
    </w:p>
    <w:moveToRangeEnd w:id="67"/>
    <w:p w14:paraId="6FF9ECD8" w14:textId="58233930" w:rsidR="00BA7431" w:rsidRDefault="00BA7431" w:rsidP="00EF1082">
      <w:pPr>
        <w:pStyle w:val="IEEEStdsParagraph"/>
        <w:numPr>
          <w:ilvl w:val="0"/>
          <w:numId w:val="21"/>
        </w:numPr>
        <w:spacing w:after="120"/>
        <w:rPr>
          <w:rFonts w:ascii="TimesNewRomanPSMT" w:hAnsi="TimesNewRomanPSMT" w:cs="TimesNewRomanPSMT" w:hint="eastAsia"/>
          <w:color w:val="000000"/>
          <w:sz w:val="22"/>
          <w:szCs w:val="22"/>
        </w:rPr>
      </w:pPr>
      <w:r w:rsidRPr="00602FB1">
        <w:rPr>
          <w:sz w:val="22"/>
          <w:szCs w:val="22"/>
        </w:rPr>
        <w:t xml:space="preserve">Has a Packet Extension (PE) field that is </w:t>
      </w:r>
      <w:r>
        <w:rPr>
          <w:sz w:val="22"/>
          <w:szCs w:val="22"/>
        </w:rPr>
        <w:t>8</w:t>
      </w:r>
      <w:r w:rsidRPr="00602FB1">
        <w:rPr>
          <w:sz w:val="22"/>
          <w:szCs w:val="22"/>
        </w:rPr>
        <w:t xml:space="preserve"> µs in duration. No energy is transmitted during the first 1.6 µs of the PE field if the </w:t>
      </w:r>
      <w:r>
        <w:rPr>
          <w:sz w:val="22"/>
          <w:szCs w:val="22"/>
        </w:rPr>
        <w:t>EHT</w:t>
      </w:r>
      <w:r w:rsidRPr="00602FB1">
        <w:rPr>
          <w:sz w:val="22"/>
          <w:szCs w:val="22"/>
        </w:rPr>
        <w:t xml:space="preserve">-LTF field is using the secure </w:t>
      </w:r>
      <w:r>
        <w:rPr>
          <w:sz w:val="22"/>
          <w:szCs w:val="22"/>
        </w:rPr>
        <w:t>EHT</w:t>
      </w:r>
      <w:r w:rsidRPr="00602FB1">
        <w:rPr>
          <w:sz w:val="22"/>
          <w:szCs w:val="22"/>
        </w:rPr>
        <w:t xml:space="preserve">-LTF, similar to no energy being transmitted during the GI of </w:t>
      </w:r>
      <w:r>
        <w:rPr>
          <w:sz w:val="22"/>
          <w:szCs w:val="22"/>
        </w:rPr>
        <w:t>EHT</w:t>
      </w:r>
      <w:r w:rsidRPr="00602FB1">
        <w:rPr>
          <w:sz w:val="22"/>
          <w:szCs w:val="22"/>
        </w:rPr>
        <w:t>-LTF symbols</w:t>
      </w:r>
      <w:r w:rsidRPr="00602FB1">
        <w:rPr>
          <w:rFonts w:ascii="TimesNewRomanPSMT" w:hAnsi="TimesNewRomanPSMT" w:cs="TimesNewRomanPSMT"/>
          <w:color w:val="000000"/>
          <w:sz w:val="22"/>
          <w:szCs w:val="22"/>
        </w:rPr>
        <w:t xml:space="preserve">. </w:t>
      </w:r>
      <w:r w:rsidRPr="00602FB1">
        <w:rPr>
          <w:rFonts w:ascii="TimesNewRomanPSMT" w:hAnsi="TimesNewRomanPSMT" w:cs="TimesNewRomanPSMT"/>
          <w:color w:val="000000"/>
          <w:sz w:val="22"/>
          <w:szCs w:val="22"/>
        </w:rPr>
        <w:tab/>
      </w:r>
    </w:p>
    <w:p w14:paraId="620001CB" w14:textId="54747147" w:rsidR="00BA7431" w:rsidRPr="00602FB1" w:rsidRDefault="00BA7431" w:rsidP="00EF1082">
      <w:pPr>
        <w:pStyle w:val="IEEEStdsParagraph"/>
        <w:numPr>
          <w:ilvl w:val="0"/>
          <w:numId w:val="21"/>
        </w:numPr>
        <w:spacing w:after="120"/>
        <w:rPr>
          <w:rFonts w:ascii="TimesNewRomanPSMT" w:hAnsi="TimesNewRomanPSMT" w:cs="TimesNewRomanPSMT" w:hint="eastAsia"/>
          <w:color w:val="000000"/>
          <w:sz w:val="22"/>
          <w:szCs w:val="22"/>
        </w:rPr>
      </w:pPr>
      <w:r w:rsidRPr="00D0612C">
        <w:rPr>
          <w:rFonts w:ascii="TimesNewRomanPSMT" w:hAnsi="TimesNewRomanPSMT" w:cs="TimesNewRomanPSMT"/>
          <w:sz w:val="22"/>
          <w:szCs w:val="22"/>
        </w:rPr>
        <w:t>No beamforming steering matrix is applied to the waveform.</w:t>
      </w:r>
      <w:r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ab/>
      </w:r>
    </w:p>
    <w:p w14:paraId="3551B52B" w14:textId="5A03F5FE" w:rsidR="00BA7431" w:rsidRPr="00AE46DD" w:rsidRDefault="00F444D7" w:rsidP="00EF1082">
      <w:pPr>
        <w:pStyle w:val="ListParagraph"/>
        <w:numPr>
          <w:ilvl w:val="0"/>
          <w:numId w:val="21"/>
        </w:numPr>
        <w:spacing w:after="120"/>
        <w:ind w:leftChars="0"/>
        <w:jc w:val="both"/>
        <w:rPr>
          <w:color w:val="000000"/>
          <w:sz w:val="22"/>
          <w:szCs w:val="22"/>
          <w:u w:val="single"/>
        </w:rPr>
      </w:pPr>
      <w:ins w:id="70" w:author="Christian Berger" w:date="2024-02-09T14:28:00Z">
        <w:r>
          <w:rPr>
            <w:sz w:val="22"/>
            <w:szCs w:val="22"/>
          </w:rPr>
          <w:t>(#</w:t>
        </w:r>
        <w:r w:rsidRPr="00F444D7">
          <w:rPr>
            <w:sz w:val="22"/>
            <w:szCs w:val="22"/>
          </w:rPr>
          <w:t>1340</w:t>
        </w:r>
        <w:r>
          <w:rPr>
            <w:sz w:val="22"/>
            <w:szCs w:val="22"/>
          </w:rPr>
          <w:t xml:space="preserve">) </w:t>
        </w:r>
      </w:ins>
      <w:r w:rsidR="00BA7431" w:rsidRPr="00DD23EB">
        <w:rPr>
          <w:sz w:val="22"/>
          <w:szCs w:val="22"/>
        </w:rPr>
        <w:t xml:space="preserve">For transmission of EHT-LTFs, if </w:t>
      </w:r>
      <w:ins w:id="71" w:author="Christian Berger" w:date="2024-02-09T14:23:00Z">
        <w:r w:rsidR="00DF5916" w:rsidRPr="003F01C0">
          <w:rPr>
            <w:i/>
            <w:iCs/>
            <w:sz w:val="22"/>
            <w:szCs w:val="22"/>
          </w:rPr>
          <w:t>N</w:t>
        </w:r>
        <w:r w:rsidR="00DF5916" w:rsidRPr="003F01C0">
          <w:rPr>
            <w:i/>
            <w:iCs/>
            <w:sz w:val="22"/>
            <w:szCs w:val="22"/>
            <w:vertAlign w:val="subscript"/>
          </w:rPr>
          <w:t>SS</w:t>
        </w:r>
        <w:r w:rsidR="00DF5916" w:rsidRPr="00673CA6">
          <w:rPr>
            <w:sz w:val="22"/>
            <w:szCs w:val="22"/>
          </w:rPr>
          <w:t xml:space="preserve"> = </w:t>
        </w:r>
        <w:r w:rsidR="00DF5916" w:rsidRPr="003F01C0">
          <w:rPr>
            <w:i/>
            <w:iCs/>
            <w:sz w:val="22"/>
            <w:szCs w:val="22"/>
          </w:rPr>
          <w:t>N</w:t>
        </w:r>
        <w:r w:rsidR="00DF5916" w:rsidRPr="003F01C0">
          <w:rPr>
            <w:i/>
            <w:iCs/>
            <w:sz w:val="22"/>
            <w:szCs w:val="22"/>
            <w:vertAlign w:val="subscript"/>
          </w:rPr>
          <w:t>T</w:t>
        </w:r>
        <w:r w:rsidR="00DF5916">
          <w:rPr>
            <w:i/>
            <w:iCs/>
            <w:sz w:val="22"/>
            <w:szCs w:val="22"/>
            <w:vertAlign w:val="subscript"/>
          </w:rPr>
          <w:t>X</w:t>
        </w:r>
        <w:r w:rsidR="00DF5916" w:rsidRPr="00DD23EB" w:rsidDel="00DF5916">
          <w:rPr>
            <w:sz w:val="22"/>
            <w:szCs w:val="22"/>
          </w:rPr>
          <w:t xml:space="preserve"> </w:t>
        </w:r>
      </w:ins>
      <w:del w:id="72" w:author="Christian Berger" w:date="2024-02-09T14:23:00Z">
        <w:r w:rsidR="00BA7431" w:rsidRPr="00DD23EB" w:rsidDel="00DF5916">
          <w:rPr>
            <w:sz w:val="22"/>
            <w:szCs w:val="22"/>
          </w:rPr>
          <w:delText>NSTS = NTx</w:delText>
        </w:r>
      </w:del>
      <w:r w:rsidR="00BA7431" w:rsidRPr="00DD23EB">
        <w:rPr>
          <w:sz w:val="22"/>
          <w:szCs w:val="22"/>
        </w:rPr>
        <w:t xml:space="preserve">, the Q matrix shall be an Identity matrix, and if </w:t>
      </w:r>
      <w:ins w:id="73" w:author="Christian Berger" w:date="2024-02-09T14:23:00Z">
        <w:r w:rsidR="00DF5916" w:rsidRPr="003F01C0">
          <w:rPr>
            <w:i/>
            <w:iCs/>
            <w:sz w:val="22"/>
            <w:szCs w:val="22"/>
          </w:rPr>
          <w:t>N</w:t>
        </w:r>
        <w:r w:rsidR="00DF5916" w:rsidRPr="003F01C0">
          <w:rPr>
            <w:i/>
            <w:iCs/>
            <w:sz w:val="22"/>
            <w:szCs w:val="22"/>
            <w:vertAlign w:val="subscript"/>
          </w:rPr>
          <w:t>SS</w:t>
        </w:r>
        <w:r w:rsidR="00DF5916" w:rsidRPr="00673CA6">
          <w:rPr>
            <w:sz w:val="22"/>
            <w:szCs w:val="22"/>
          </w:rPr>
          <w:t xml:space="preserve"> </w:t>
        </w:r>
      </w:ins>
      <w:del w:id="74" w:author="Christian Berger" w:date="2024-02-09T14:23:00Z">
        <w:r w:rsidR="00BA7431" w:rsidRPr="00DD23EB" w:rsidDel="00DF5916">
          <w:rPr>
            <w:sz w:val="22"/>
            <w:szCs w:val="22"/>
          </w:rPr>
          <w:delText xml:space="preserve">NSTS </w:delText>
        </w:r>
      </w:del>
      <w:r w:rsidR="00BA7431" w:rsidRPr="00DD23EB">
        <w:rPr>
          <w:sz w:val="22"/>
          <w:szCs w:val="22"/>
        </w:rPr>
        <w:t xml:space="preserve">&lt; </w:t>
      </w:r>
      <w:ins w:id="75" w:author="Christian Berger" w:date="2024-02-09T14:24:00Z">
        <w:r w:rsidR="00DF5916" w:rsidRPr="003F01C0">
          <w:rPr>
            <w:i/>
            <w:iCs/>
            <w:sz w:val="22"/>
            <w:szCs w:val="22"/>
          </w:rPr>
          <w:t>N</w:t>
        </w:r>
        <w:r w:rsidR="00DF5916" w:rsidRPr="003F01C0">
          <w:rPr>
            <w:i/>
            <w:iCs/>
            <w:sz w:val="22"/>
            <w:szCs w:val="22"/>
            <w:vertAlign w:val="subscript"/>
          </w:rPr>
          <w:t>T</w:t>
        </w:r>
        <w:r w:rsidR="00DF5916">
          <w:rPr>
            <w:i/>
            <w:iCs/>
            <w:sz w:val="22"/>
            <w:szCs w:val="22"/>
            <w:vertAlign w:val="subscript"/>
          </w:rPr>
          <w:t>X</w:t>
        </w:r>
      </w:ins>
      <w:del w:id="76" w:author="Christian Berger" w:date="2024-02-09T14:24:00Z">
        <w:r w:rsidR="00BA7431" w:rsidRPr="00DD23EB" w:rsidDel="00DF5916">
          <w:rPr>
            <w:sz w:val="22"/>
            <w:szCs w:val="22"/>
          </w:rPr>
          <w:delText>NTx</w:delText>
        </w:r>
      </w:del>
      <w:r w:rsidR="00BA7431" w:rsidRPr="00DD23EB">
        <w:rPr>
          <w:sz w:val="22"/>
          <w:szCs w:val="22"/>
        </w:rPr>
        <w:t xml:space="preserve">, the Q matrix shall be an antenna selection matrix with no antenna swapping. The Q matrix becomes an Identity matrix when all 0 rows are removed. </w:t>
      </w:r>
      <w:r w:rsidR="00BA7431">
        <w:rPr>
          <w:rFonts w:ascii="TimesNewRomanPSMT" w:hAnsi="TimesNewRomanPSMT" w:cs="TimesNewRomanPSMT"/>
          <w:sz w:val="22"/>
          <w:szCs w:val="22"/>
        </w:rPr>
        <w:tab/>
      </w:r>
    </w:p>
    <w:p w14:paraId="1AA00618" w14:textId="02E4A1A0" w:rsidR="00BA7431" w:rsidRPr="00D0612C" w:rsidDel="00EF1082" w:rsidRDefault="00BA7431" w:rsidP="00EF1082">
      <w:pPr>
        <w:pStyle w:val="ListParagraph"/>
        <w:numPr>
          <w:ilvl w:val="0"/>
          <w:numId w:val="21"/>
        </w:numPr>
        <w:spacing w:after="120"/>
        <w:ind w:leftChars="0"/>
        <w:contextualSpacing/>
        <w:jc w:val="both"/>
        <w:rPr>
          <w:moveFrom w:id="77" w:author="Christian Berger" w:date="2024-02-09T14:27:00Z"/>
          <w:sz w:val="22"/>
          <w:szCs w:val="22"/>
        </w:rPr>
      </w:pPr>
      <w:moveFromRangeStart w:id="78" w:author="Christian Berger" w:date="2024-02-09T14:27:00Z" w:name="move158381238"/>
      <w:moveFrom w:id="79" w:author="Christian Berger" w:date="2024-02-09T14:27:00Z">
        <w:r w:rsidRPr="00D0612C" w:rsidDel="00EF1082">
          <w:rPr>
            <w:sz w:val="22"/>
            <w:szCs w:val="22"/>
          </w:rPr>
          <w:t xml:space="preserve">The only supported mode is the 2x </w:t>
        </w:r>
        <w:r w:rsidDel="00EF1082">
          <w:rPr>
            <w:sz w:val="22"/>
            <w:szCs w:val="22"/>
          </w:rPr>
          <w:t>EHT</w:t>
        </w:r>
        <w:r w:rsidRPr="00D0612C" w:rsidDel="00EF1082">
          <w:rPr>
            <w:sz w:val="22"/>
            <w:szCs w:val="22"/>
          </w:rPr>
          <w:t xml:space="preserve">-LTF with 1.6 µs GI. The other combinations of </w:t>
        </w:r>
        <w:r w:rsidDel="00EF1082">
          <w:rPr>
            <w:sz w:val="22"/>
            <w:szCs w:val="22"/>
          </w:rPr>
          <w:t>EHT</w:t>
        </w:r>
        <w:r w:rsidRPr="00D0612C" w:rsidDel="00EF1082">
          <w:rPr>
            <w:sz w:val="22"/>
            <w:szCs w:val="22"/>
          </w:rPr>
          <w:t xml:space="preserve">-LTF modes and GI duration are disallowed. </w:t>
        </w:r>
      </w:moveFrom>
    </w:p>
    <w:moveFromRangeEnd w:id="78"/>
    <w:p w14:paraId="6D7E9F21" w14:textId="76E548B4" w:rsidR="008F4038" w:rsidRPr="00540E57" w:rsidDel="00EB3C7B" w:rsidRDefault="0051276F" w:rsidP="008F4038">
      <w:pPr>
        <w:spacing w:before="100" w:beforeAutospacing="1" w:after="100" w:afterAutospacing="1"/>
        <w:jc w:val="both"/>
        <w:rPr>
          <w:del w:id="80" w:author="Christian Berger" w:date="2024-02-09T14:35:00Z"/>
          <w:lang w:eastAsia="zh-CN"/>
        </w:rPr>
      </w:pPr>
      <w:ins w:id="81" w:author="Christian Berger" w:date="2024-02-09T14:31:00Z">
        <w:r>
          <w:rPr>
            <w:sz w:val="22"/>
            <w:szCs w:val="22"/>
          </w:rPr>
          <w:t>(#</w:t>
        </w:r>
        <w:r w:rsidRPr="00F444D7">
          <w:rPr>
            <w:sz w:val="22"/>
            <w:szCs w:val="22"/>
          </w:rPr>
          <w:t>1340</w:t>
        </w:r>
        <w:r>
          <w:rPr>
            <w:sz w:val="22"/>
            <w:szCs w:val="22"/>
          </w:rPr>
          <w:t xml:space="preserve">) </w:t>
        </w:r>
      </w:ins>
      <w:r w:rsidR="008F4038" w:rsidRPr="002C5653">
        <w:rPr>
          <w:sz w:val="22"/>
          <w:szCs w:val="22"/>
        </w:rPr>
        <w:t xml:space="preserve">The number of </w:t>
      </w:r>
      <w:r w:rsidR="008F4038">
        <w:rPr>
          <w:sz w:val="22"/>
          <w:szCs w:val="22"/>
        </w:rPr>
        <w:t>EHT</w:t>
      </w:r>
      <w:r w:rsidR="008F4038" w:rsidRPr="002C5653">
        <w:rPr>
          <w:sz w:val="22"/>
          <w:szCs w:val="22"/>
        </w:rPr>
        <w:t>-LTF symbols in a</w:t>
      </w:r>
      <w:r w:rsidR="008F4038">
        <w:rPr>
          <w:sz w:val="22"/>
          <w:szCs w:val="22"/>
        </w:rPr>
        <w:t>n</w:t>
      </w:r>
      <w:r w:rsidR="008F4038" w:rsidRPr="002C5653">
        <w:rPr>
          <w:sz w:val="22"/>
          <w:szCs w:val="22"/>
        </w:rPr>
        <w:t xml:space="preserve"> </w:t>
      </w:r>
      <w:r w:rsidR="008F4038">
        <w:rPr>
          <w:sz w:val="22"/>
          <w:szCs w:val="22"/>
        </w:rPr>
        <w:t>EHT TB Ranging</w:t>
      </w:r>
      <w:r w:rsidR="008F4038" w:rsidRPr="002C5653">
        <w:rPr>
          <w:sz w:val="22"/>
          <w:szCs w:val="22"/>
        </w:rPr>
        <w:t xml:space="preserve"> NDP</w:t>
      </w:r>
      <w:r w:rsidR="008F4038">
        <w:rPr>
          <w:sz w:val="22"/>
          <w:szCs w:val="22"/>
        </w:rPr>
        <w:t xml:space="preserve"> is the product of the number of EHT-LTF symbols</w:t>
      </w:r>
      <w:r w:rsidR="008F4038" w:rsidRPr="00B06F13">
        <w:rPr>
          <w:rFonts w:ascii="TimesNewRomanPSMT" w:hAnsi="TimesNewRomanPSMT" w:cs="TimesNewRomanPSMT"/>
          <w:sz w:val="22"/>
          <w:szCs w:val="22"/>
        </w:rPr>
        <w:t xml:space="preserve"> </w:t>
      </w:r>
      <w:r w:rsidR="008F4038">
        <w:rPr>
          <w:rFonts w:ascii="TimesNewRomanPSMT" w:hAnsi="TimesNewRomanPSMT" w:cs="TimesNewRomanPSMT"/>
          <w:sz w:val="22"/>
          <w:szCs w:val="22"/>
        </w:rPr>
        <w:t>in an EHT-LTF Repetition Block,</w:t>
      </w:r>
      <w:r w:rsidR="008F4038">
        <w:rPr>
          <w:sz w:val="22"/>
          <w:szCs w:val="22"/>
        </w:rPr>
        <w:t xml:space="preserve"> </w:t>
      </w:r>
      <w:r w:rsidR="008F4038" w:rsidRPr="0051276F">
        <w:rPr>
          <w:i/>
          <w:iCs/>
          <w:sz w:val="22"/>
          <w:szCs w:val="22"/>
          <w:rPrChange w:id="82" w:author="Christian Berger" w:date="2024-02-09T14:31:00Z">
            <w:rPr>
              <w:sz w:val="22"/>
              <w:szCs w:val="22"/>
            </w:rPr>
          </w:rPrChange>
        </w:rPr>
        <w:t>N</w:t>
      </w:r>
      <w:r w:rsidR="008F4038" w:rsidRPr="0051276F">
        <w:rPr>
          <w:i/>
          <w:iCs/>
          <w:sz w:val="22"/>
          <w:szCs w:val="22"/>
          <w:vertAlign w:val="subscript"/>
          <w:rPrChange w:id="83" w:author="Christian Berger" w:date="2024-02-09T14:31:00Z">
            <w:rPr>
              <w:sz w:val="22"/>
              <w:szCs w:val="22"/>
              <w:vertAlign w:val="subscript"/>
            </w:rPr>
          </w:rPrChange>
        </w:rPr>
        <w:t>EHT-LTF</w:t>
      </w:r>
      <w:r w:rsidR="008F4038" w:rsidRPr="00540E57">
        <w:rPr>
          <w:sz w:val="22"/>
          <w:szCs w:val="22"/>
          <w:vertAlign w:val="subscript"/>
        </w:rPr>
        <w:t xml:space="preserve"> </w:t>
      </w:r>
      <w:r w:rsidR="008F4038">
        <w:rPr>
          <w:sz w:val="22"/>
          <w:szCs w:val="22"/>
        </w:rPr>
        <w:t xml:space="preserve">and the number of EHT-LTF repetitions, given in LTF_REP. </w:t>
      </w:r>
      <w:r w:rsidR="008F4038" w:rsidRPr="00540E57">
        <w:rPr>
          <w:sz w:val="22"/>
          <w:szCs w:val="22"/>
        </w:rPr>
        <w:t>A value of LTF_REP equal to 1 indicates</w:t>
      </w:r>
      <w:r w:rsidR="008F4038" w:rsidRPr="00B06F13">
        <w:rPr>
          <w:rFonts w:ascii="TimesNewRomanPSMT" w:hAnsi="TimesNewRomanPSMT" w:cs="TimesNewRomanPSMT"/>
          <w:sz w:val="22"/>
          <w:szCs w:val="22"/>
        </w:rPr>
        <w:t xml:space="preserve"> </w:t>
      </w:r>
      <w:r w:rsidR="008F4038" w:rsidRPr="00CC77F0">
        <w:rPr>
          <w:rFonts w:ascii="TimesNewRomanPSMT" w:hAnsi="TimesNewRomanPSMT" w:cs="TimesNewRomanPSMT"/>
          <w:sz w:val="22"/>
          <w:szCs w:val="22"/>
        </w:rPr>
        <w:t>no repetition</w:t>
      </w:r>
      <w:r w:rsidR="008F4038">
        <w:rPr>
          <w:rFonts w:ascii="TimesNewRomanPSMT" w:hAnsi="TimesNewRomanPSMT" w:cs="TimesNewRomanPSMT"/>
          <w:sz w:val="22"/>
          <w:szCs w:val="22"/>
        </w:rPr>
        <w:t>, i.e., a single EHT-LTF Repetition Block is included in the</w:t>
      </w:r>
      <w:r w:rsidR="008F4038" w:rsidRPr="00540E57">
        <w:rPr>
          <w:sz w:val="22"/>
          <w:szCs w:val="22"/>
        </w:rPr>
        <w:t xml:space="preserve"> </w:t>
      </w:r>
      <w:r w:rsidR="008F4038">
        <w:rPr>
          <w:sz w:val="22"/>
          <w:szCs w:val="22"/>
        </w:rPr>
        <w:t>EHT</w:t>
      </w:r>
      <w:r w:rsidR="008F4038" w:rsidRPr="00540E57">
        <w:rPr>
          <w:sz w:val="22"/>
          <w:szCs w:val="22"/>
        </w:rPr>
        <w:t>-LTF</w:t>
      </w:r>
      <w:r w:rsidR="008F4038">
        <w:rPr>
          <w:sz w:val="22"/>
          <w:szCs w:val="22"/>
        </w:rPr>
        <w:t xml:space="preserve"> User Block</w:t>
      </w:r>
      <w:r w:rsidR="008F4038" w:rsidRPr="00FD51D5">
        <w:rPr>
          <w:sz w:val="22"/>
          <w:szCs w:val="22"/>
        </w:rPr>
        <w:t xml:space="preserve">, </w:t>
      </w:r>
      <w:r w:rsidR="008F4038" w:rsidRPr="00540E57">
        <w:rPr>
          <w:sz w:val="22"/>
          <w:szCs w:val="22"/>
        </w:rPr>
        <w:t>and a value of LTF_REP greater than 1 indicates the use of</w:t>
      </w:r>
      <w:r w:rsidR="008F4038">
        <w:rPr>
          <w:sz w:val="22"/>
          <w:szCs w:val="22"/>
        </w:rPr>
        <w:t xml:space="preserve"> </w:t>
      </w:r>
      <w:r w:rsidR="008F4038" w:rsidRPr="00540E57">
        <w:rPr>
          <w:sz w:val="22"/>
          <w:szCs w:val="22"/>
        </w:rPr>
        <w:t>repetitions</w:t>
      </w:r>
      <w:r w:rsidR="008F4038">
        <w:rPr>
          <w:rFonts w:ascii="TimesNewRomanPSMT" w:hAnsi="TimesNewRomanPSMT" w:cs="TimesNewRomanPSMT"/>
          <w:sz w:val="22"/>
          <w:szCs w:val="22"/>
        </w:rPr>
        <w:t>, i.e., multiple ETH-LTF Repetition Blocks</w:t>
      </w:r>
      <w:r w:rsidR="008F4038" w:rsidRPr="00CC77F0">
        <w:rPr>
          <w:rFonts w:ascii="TimesNewRomanPSMT" w:hAnsi="TimesNewRomanPSMT" w:cs="TimesNewRomanPSMT"/>
          <w:sz w:val="22"/>
          <w:szCs w:val="22"/>
        </w:rPr>
        <w:t xml:space="preserve"> </w:t>
      </w:r>
      <w:r w:rsidR="008F4038">
        <w:rPr>
          <w:rFonts w:ascii="TimesNewRomanPSMT" w:hAnsi="TimesNewRomanPSMT" w:cs="TimesNewRomanPSMT"/>
          <w:sz w:val="22"/>
          <w:szCs w:val="22"/>
        </w:rPr>
        <w:t xml:space="preserve">are included </w:t>
      </w:r>
      <w:r w:rsidR="008F4038" w:rsidRPr="00CC77F0">
        <w:rPr>
          <w:rFonts w:ascii="TimesNewRomanPSMT" w:hAnsi="TimesNewRomanPSMT" w:cs="TimesNewRomanPSMT"/>
          <w:sz w:val="22"/>
          <w:szCs w:val="22"/>
        </w:rPr>
        <w:t xml:space="preserve">in </w:t>
      </w:r>
      <w:r w:rsidR="008F4038">
        <w:rPr>
          <w:rFonts w:ascii="TimesNewRomanPSMT" w:hAnsi="TimesNewRomanPSMT" w:cs="TimesNewRomanPSMT"/>
          <w:sz w:val="22"/>
          <w:szCs w:val="22"/>
        </w:rPr>
        <w:t>the</w:t>
      </w:r>
      <w:r w:rsidR="008F4038" w:rsidRPr="00CC77F0">
        <w:rPr>
          <w:rFonts w:ascii="TimesNewRomanPSMT" w:hAnsi="TimesNewRomanPSMT" w:cs="TimesNewRomanPSMT"/>
          <w:sz w:val="22"/>
          <w:szCs w:val="22"/>
        </w:rPr>
        <w:t xml:space="preserve"> </w:t>
      </w:r>
      <w:r w:rsidR="008F4038">
        <w:rPr>
          <w:rFonts w:ascii="TimesNewRomanPSMT" w:hAnsi="TimesNewRomanPSMT" w:cs="TimesNewRomanPSMT"/>
          <w:sz w:val="22"/>
          <w:szCs w:val="22"/>
        </w:rPr>
        <w:t>EHT</w:t>
      </w:r>
      <w:r w:rsidR="008F4038" w:rsidRPr="00CC77F0">
        <w:rPr>
          <w:rFonts w:ascii="TimesNewRomanPSMT" w:hAnsi="TimesNewRomanPSMT" w:cs="TimesNewRomanPSMT"/>
          <w:sz w:val="22"/>
          <w:szCs w:val="22"/>
        </w:rPr>
        <w:t xml:space="preserve">-LTF </w:t>
      </w:r>
      <w:r w:rsidR="008F4038">
        <w:rPr>
          <w:rFonts w:ascii="TimesNewRomanPSMT" w:hAnsi="TimesNewRomanPSMT" w:cs="TimesNewRomanPSMT"/>
          <w:sz w:val="22"/>
          <w:szCs w:val="22"/>
        </w:rPr>
        <w:t>User Block</w:t>
      </w:r>
      <w:r w:rsidR="008F4038" w:rsidRPr="00540E57">
        <w:rPr>
          <w:sz w:val="22"/>
          <w:szCs w:val="22"/>
        </w:rPr>
        <w:t>.</w:t>
      </w:r>
      <w:r w:rsidR="008F4038">
        <w:rPr>
          <w:sz w:val="22"/>
          <w:szCs w:val="22"/>
        </w:rPr>
        <w:t xml:space="preserve"> </w:t>
      </w:r>
      <w:r w:rsidR="008F4038">
        <w:rPr>
          <w:rFonts w:ascii="TimesNewRomanPSMT" w:eastAsia="Times New Roman" w:hAnsi="TimesNewRomanPSMT" w:cs="TimesNewRomanPSMT"/>
          <w:sz w:val="22"/>
          <w:szCs w:val="22"/>
          <w:lang w:eastAsia="zh-CN"/>
        </w:rPr>
        <w:t>The sum of</w:t>
      </w:r>
      <w:r w:rsidR="008F4038" w:rsidRPr="001B50C1">
        <w:rPr>
          <w:rFonts w:ascii="TimesNewRomanPSMT" w:eastAsia="Times New Roman" w:hAnsi="TimesNewRomanPSMT" w:cs="TimesNewRomanPSMT"/>
          <w:sz w:val="22"/>
          <w:szCs w:val="22"/>
          <w:lang w:eastAsia="zh-CN"/>
        </w:rPr>
        <w:t xml:space="preserve"> </w:t>
      </w:r>
      <w:r w:rsidR="008F4038">
        <w:rPr>
          <w:rFonts w:ascii="TimesNewRomanPSMT" w:eastAsia="Times New Roman" w:hAnsi="TimesNewRomanPSMT" w:cs="TimesNewRomanPSMT"/>
          <w:sz w:val="22"/>
          <w:szCs w:val="22"/>
          <w:lang w:eastAsia="zh-CN"/>
        </w:rPr>
        <w:t>Tx power shall remain constant throughout the entire EHT TB Ranging NDP</w:t>
      </w:r>
      <w:del w:id="84" w:author="Christian Berger" w:date="2024-02-09T14:35:00Z">
        <w:r w:rsidR="008F4038" w:rsidDel="00EB3C7B">
          <w:rPr>
            <w:rFonts w:ascii="TimesNewRomanPSMT" w:eastAsia="Times New Roman" w:hAnsi="TimesNewRomanPSMT" w:cs="TimesNewRomanPSMT"/>
            <w:sz w:val="22"/>
            <w:szCs w:val="22"/>
            <w:lang w:eastAsia="zh-CN"/>
          </w:rPr>
          <w:delText xml:space="preserve"> PPDU</w:delText>
        </w:r>
      </w:del>
      <w:r w:rsidR="008F4038">
        <w:rPr>
          <w:rFonts w:ascii="TimesNewRomanPSMT" w:eastAsia="Times New Roman" w:hAnsi="TimesNewRomanPSMT" w:cs="TimesNewRomanPSMT"/>
          <w:sz w:val="22"/>
          <w:szCs w:val="22"/>
          <w:lang w:eastAsia="zh-CN"/>
        </w:rPr>
        <w:t>.</w:t>
      </w:r>
    </w:p>
    <w:p w14:paraId="38168077" w14:textId="77777777" w:rsidR="009F5D14" w:rsidRPr="00BA7431" w:rsidRDefault="009F5D14">
      <w:pPr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</w:rPr>
        <w:pPrChange w:id="85" w:author="Christian Berger" w:date="2024-02-09T14:35:00Z">
          <w:pPr>
            <w:spacing w:before="240"/>
          </w:pPr>
        </w:pPrChange>
      </w:pPr>
    </w:p>
    <w:sectPr w:rsidR="009F5D14" w:rsidRPr="00BA7431" w:rsidSect="00996772">
      <w:headerReference w:type="default" r:id="rId16"/>
      <w:footerReference w:type="default" r:id="rId17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7209" w14:textId="77777777" w:rsidR="002C4F12" w:rsidRDefault="002C4F12">
      <w:r>
        <w:separator/>
      </w:r>
    </w:p>
  </w:endnote>
  <w:endnote w:type="continuationSeparator" w:id="0">
    <w:p w14:paraId="261DE579" w14:textId="77777777" w:rsidR="002C4F12" w:rsidRDefault="002C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08AD7" w14:textId="77777777" w:rsidR="002C4F12" w:rsidRDefault="002C4F12">
      <w:r>
        <w:separator/>
      </w:r>
    </w:p>
  </w:footnote>
  <w:footnote w:type="continuationSeparator" w:id="0">
    <w:p w14:paraId="18D7424C" w14:textId="77777777" w:rsidR="002C4F12" w:rsidRDefault="002C4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003E14DC" w:rsidR="00E45F0E" w:rsidRDefault="00F912A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February </w:t>
    </w:r>
    <w:r w:rsidR="00E45F0E">
      <w:rPr>
        <w:lang w:eastAsia="ko-KR"/>
      </w:rPr>
      <w:t>202</w:t>
    </w:r>
    <w:r w:rsidR="003B0AB6">
      <w:rPr>
        <w:lang w:eastAsia="ko-KR"/>
      </w:rPr>
      <w:t>4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>
        <w:t>doc.: IEEE 802.11-24/0285</w:t>
      </w:r>
      <w:r>
        <w:rPr>
          <w:lang w:eastAsia="ko-KR"/>
        </w:rPr>
        <w:t>r</w:t>
      </w:r>
    </w:fldSimple>
    <w:r w:rsidR="00B23AA5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1D0"/>
    <w:multiLevelType w:val="hybridMultilevel"/>
    <w:tmpl w:val="30823C7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7E6"/>
    <w:multiLevelType w:val="hybridMultilevel"/>
    <w:tmpl w:val="727C77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424"/>
    <w:multiLevelType w:val="hybridMultilevel"/>
    <w:tmpl w:val="1EDC3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0453B"/>
    <w:multiLevelType w:val="multilevel"/>
    <w:tmpl w:val="8714A23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5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96271"/>
    <w:multiLevelType w:val="hybridMultilevel"/>
    <w:tmpl w:val="B3C8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71B23"/>
    <w:multiLevelType w:val="hybridMultilevel"/>
    <w:tmpl w:val="9A64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2" w15:restartNumberingAfterBreak="0">
    <w:nsid w:val="545C1739"/>
    <w:multiLevelType w:val="multilevel"/>
    <w:tmpl w:val="8FE4ACB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99671D7"/>
    <w:multiLevelType w:val="hybridMultilevel"/>
    <w:tmpl w:val="3E1E5552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B6E0E64"/>
    <w:multiLevelType w:val="hybridMultilevel"/>
    <w:tmpl w:val="85CC6060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5765">
    <w:abstractNumId w:val="14"/>
  </w:num>
  <w:num w:numId="2" w16cid:durableId="966131973">
    <w:abstractNumId w:val="11"/>
  </w:num>
  <w:num w:numId="3" w16cid:durableId="1678069260">
    <w:abstractNumId w:val="4"/>
  </w:num>
  <w:num w:numId="4" w16cid:durableId="1090200469">
    <w:abstractNumId w:val="16"/>
  </w:num>
  <w:num w:numId="5" w16cid:durableId="581795648">
    <w:abstractNumId w:val="18"/>
  </w:num>
  <w:num w:numId="6" w16cid:durableId="214704292">
    <w:abstractNumId w:val="1"/>
  </w:num>
  <w:num w:numId="7" w16cid:durableId="2021420874">
    <w:abstractNumId w:val="7"/>
  </w:num>
  <w:num w:numId="8" w16cid:durableId="281422111">
    <w:abstractNumId w:val="10"/>
  </w:num>
  <w:num w:numId="9" w16cid:durableId="1797873841">
    <w:abstractNumId w:val="9"/>
  </w:num>
  <w:num w:numId="10" w16cid:durableId="650451950">
    <w:abstractNumId w:val="8"/>
  </w:num>
  <w:num w:numId="11" w16cid:durableId="1122770211">
    <w:abstractNumId w:val="0"/>
  </w:num>
  <w:num w:numId="12" w16cid:durableId="204296905">
    <w:abstractNumId w:val="5"/>
  </w:num>
  <w:num w:numId="13" w16cid:durableId="1693648852">
    <w:abstractNumId w:val="6"/>
  </w:num>
  <w:num w:numId="14" w16cid:durableId="1710298878">
    <w:abstractNumId w:val="15"/>
  </w:num>
  <w:num w:numId="15" w16cid:durableId="1411655545">
    <w:abstractNumId w:val="2"/>
  </w:num>
  <w:num w:numId="16" w16cid:durableId="1906915491">
    <w:abstractNumId w:val="4"/>
  </w:num>
  <w:num w:numId="17" w16cid:durableId="582105122">
    <w:abstractNumId w:val="13"/>
  </w:num>
  <w:num w:numId="18" w16cid:durableId="465316841">
    <w:abstractNumId w:val="12"/>
  </w:num>
  <w:num w:numId="19" w16cid:durableId="564462083">
    <w:abstractNumId w:val="13"/>
  </w:num>
  <w:num w:numId="20" w16cid:durableId="1002123752">
    <w:abstractNumId w:val="3"/>
  </w:num>
  <w:num w:numId="21" w16cid:durableId="996105532">
    <w:abstractNumId w:val="17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400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294"/>
    <w:rsid w:val="0003230C"/>
    <w:rsid w:val="0003258E"/>
    <w:rsid w:val="000328C1"/>
    <w:rsid w:val="000337C7"/>
    <w:rsid w:val="00033B0A"/>
    <w:rsid w:val="00033FD8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3B1"/>
    <w:rsid w:val="00044461"/>
    <w:rsid w:val="00044D34"/>
    <w:rsid w:val="00044DC0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3D54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4741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0D03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B00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66E9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113"/>
    <w:rsid w:val="000C54F3"/>
    <w:rsid w:val="000C5A7C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393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4D13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4F85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CCF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27A"/>
    <w:rsid w:val="00151A58"/>
    <w:rsid w:val="00151BBE"/>
    <w:rsid w:val="00152331"/>
    <w:rsid w:val="00152570"/>
    <w:rsid w:val="001526D7"/>
    <w:rsid w:val="001527FF"/>
    <w:rsid w:val="001545DE"/>
    <w:rsid w:val="00154791"/>
    <w:rsid w:val="00154909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655"/>
    <w:rsid w:val="00170B2F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09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DE0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C30"/>
    <w:rsid w:val="001E6D98"/>
    <w:rsid w:val="001E6F13"/>
    <w:rsid w:val="001E7B37"/>
    <w:rsid w:val="001E7C32"/>
    <w:rsid w:val="001E7E27"/>
    <w:rsid w:val="001E7F8E"/>
    <w:rsid w:val="001E7FA4"/>
    <w:rsid w:val="001F0210"/>
    <w:rsid w:val="001F0D16"/>
    <w:rsid w:val="001F10F7"/>
    <w:rsid w:val="001F1393"/>
    <w:rsid w:val="001F13CA"/>
    <w:rsid w:val="001F170F"/>
    <w:rsid w:val="001F22F2"/>
    <w:rsid w:val="001F2445"/>
    <w:rsid w:val="001F244B"/>
    <w:rsid w:val="001F3DB9"/>
    <w:rsid w:val="001F4096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4CB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3CA7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09DE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0A5"/>
    <w:rsid w:val="00265304"/>
    <w:rsid w:val="00265318"/>
    <w:rsid w:val="002655AA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30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4F12"/>
    <w:rsid w:val="002C573C"/>
    <w:rsid w:val="002C5F62"/>
    <w:rsid w:val="002C6685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8DF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287"/>
    <w:rsid w:val="003006D8"/>
    <w:rsid w:val="0030081B"/>
    <w:rsid w:val="00301E76"/>
    <w:rsid w:val="00301EB4"/>
    <w:rsid w:val="00301FD8"/>
    <w:rsid w:val="003020E8"/>
    <w:rsid w:val="003024ED"/>
    <w:rsid w:val="0030268D"/>
    <w:rsid w:val="0030382C"/>
    <w:rsid w:val="003043E9"/>
    <w:rsid w:val="00304BFA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3DAD"/>
    <w:rsid w:val="003240A0"/>
    <w:rsid w:val="0032426E"/>
    <w:rsid w:val="00324BB2"/>
    <w:rsid w:val="00325283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5859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122F"/>
    <w:rsid w:val="00342F52"/>
    <w:rsid w:val="003433E1"/>
    <w:rsid w:val="00343554"/>
    <w:rsid w:val="00343A19"/>
    <w:rsid w:val="00344186"/>
    <w:rsid w:val="0034440B"/>
    <w:rsid w:val="00344704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2D4B"/>
    <w:rsid w:val="003638C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4DC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B67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0AB6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D7C88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0FC"/>
    <w:rsid w:val="003E73CD"/>
    <w:rsid w:val="003E7414"/>
    <w:rsid w:val="003E77A4"/>
    <w:rsid w:val="003E7F99"/>
    <w:rsid w:val="003F0E9A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0EB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4F6F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C8C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00C"/>
    <w:rsid w:val="00447493"/>
    <w:rsid w:val="0044761D"/>
    <w:rsid w:val="00447EC8"/>
    <w:rsid w:val="004507E7"/>
    <w:rsid w:val="00450976"/>
    <w:rsid w:val="004509B8"/>
    <w:rsid w:val="00450B20"/>
    <w:rsid w:val="00450BF6"/>
    <w:rsid w:val="00450CC0"/>
    <w:rsid w:val="00450FC8"/>
    <w:rsid w:val="004518B3"/>
    <w:rsid w:val="004523FE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4BD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66C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731"/>
    <w:rsid w:val="0049098A"/>
    <w:rsid w:val="00491CAF"/>
    <w:rsid w:val="004923CF"/>
    <w:rsid w:val="00492A82"/>
    <w:rsid w:val="00492ADD"/>
    <w:rsid w:val="00492E5C"/>
    <w:rsid w:val="00493019"/>
    <w:rsid w:val="004934FE"/>
    <w:rsid w:val="00494094"/>
    <w:rsid w:val="0049424C"/>
    <w:rsid w:val="0049468A"/>
    <w:rsid w:val="00495C57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19E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56E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5AE"/>
    <w:rsid w:val="005109A8"/>
    <w:rsid w:val="00511326"/>
    <w:rsid w:val="0051134C"/>
    <w:rsid w:val="00511E52"/>
    <w:rsid w:val="0051276F"/>
    <w:rsid w:val="00512B9B"/>
    <w:rsid w:val="00513528"/>
    <w:rsid w:val="00514286"/>
    <w:rsid w:val="00514563"/>
    <w:rsid w:val="005151F3"/>
    <w:rsid w:val="005155B0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042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1D0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57FB7"/>
    <w:rsid w:val="0056088D"/>
    <w:rsid w:val="00560A90"/>
    <w:rsid w:val="0056120C"/>
    <w:rsid w:val="00562291"/>
    <w:rsid w:val="00562627"/>
    <w:rsid w:val="0056327A"/>
    <w:rsid w:val="00563979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0865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77CBC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2E74"/>
    <w:rsid w:val="0059356C"/>
    <w:rsid w:val="00594B1C"/>
    <w:rsid w:val="00595610"/>
    <w:rsid w:val="00596243"/>
    <w:rsid w:val="005963B0"/>
    <w:rsid w:val="00596413"/>
    <w:rsid w:val="00596ABD"/>
    <w:rsid w:val="00596B6A"/>
    <w:rsid w:val="00596BCA"/>
    <w:rsid w:val="00597BAE"/>
    <w:rsid w:val="005A0830"/>
    <w:rsid w:val="005A0F06"/>
    <w:rsid w:val="005A16CF"/>
    <w:rsid w:val="005A1A3D"/>
    <w:rsid w:val="005A1AF8"/>
    <w:rsid w:val="005A1CCA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226"/>
    <w:rsid w:val="005C0CBC"/>
    <w:rsid w:val="005C1444"/>
    <w:rsid w:val="005C1A6A"/>
    <w:rsid w:val="005C1FEA"/>
    <w:rsid w:val="005C2C21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1EFE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1C4"/>
    <w:rsid w:val="005F530C"/>
    <w:rsid w:val="005F5ADA"/>
    <w:rsid w:val="005F607F"/>
    <w:rsid w:val="005F695C"/>
    <w:rsid w:val="005F6D69"/>
    <w:rsid w:val="005F71B8"/>
    <w:rsid w:val="005F7C51"/>
    <w:rsid w:val="006000B0"/>
    <w:rsid w:val="006007FC"/>
    <w:rsid w:val="00600942"/>
    <w:rsid w:val="00600A10"/>
    <w:rsid w:val="00600A89"/>
    <w:rsid w:val="00602839"/>
    <w:rsid w:val="00603545"/>
    <w:rsid w:val="00603CAA"/>
    <w:rsid w:val="00605285"/>
    <w:rsid w:val="006054DA"/>
    <w:rsid w:val="00606AB0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4CD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4C08"/>
    <w:rsid w:val="006553E8"/>
    <w:rsid w:val="00656882"/>
    <w:rsid w:val="00657061"/>
    <w:rsid w:val="00657363"/>
    <w:rsid w:val="00657AE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01E"/>
    <w:rsid w:val="00674B30"/>
    <w:rsid w:val="00675C9F"/>
    <w:rsid w:val="00676C8C"/>
    <w:rsid w:val="0067737F"/>
    <w:rsid w:val="0067760D"/>
    <w:rsid w:val="00680308"/>
    <w:rsid w:val="00680B47"/>
    <w:rsid w:val="00681017"/>
    <w:rsid w:val="006813E4"/>
    <w:rsid w:val="00681DD0"/>
    <w:rsid w:val="00681EDF"/>
    <w:rsid w:val="006822F1"/>
    <w:rsid w:val="006823C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5D8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C75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492B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821"/>
    <w:rsid w:val="006D0AC6"/>
    <w:rsid w:val="006D0BE4"/>
    <w:rsid w:val="006D20A5"/>
    <w:rsid w:val="006D214F"/>
    <w:rsid w:val="006D2FE7"/>
    <w:rsid w:val="006D313E"/>
    <w:rsid w:val="006D3377"/>
    <w:rsid w:val="006D346A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A9D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29C"/>
    <w:rsid w:val="007623F6"/>
    <w:rsid w:val="0076243A"/>
    <w:rsid w:val="00762551"/>
    <w:rsid w:val="00762E61"/>
    <w:rsid w:val="00763472"/>
    <w:rsid w:val="007652D3"/>
    <w:rsid w:val="00765915"/>
    <w:rsid w:val="00766B1A"/>
    <w:rsid w:val="00766DFE"/>
    <w:rsid w:val="007676BC"/>
    <w:rsid w:val="00772027"/>
    <w:rsid w:val="007737DE"/>
    <w:rsid w:val="0077406C"/>
    <w:rsid w:val="0077453F"/>
    <w:rsid w:val="00774D6D"/>
    <w:rsid w:val="0077584D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54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8D"/>
    <w:rsid w:val="0079739F"/>
    <w:rsid w:val="0079748F"/>
    <w:rsid w:val="00797585"/>
    <w:rsid w:val="007A021F"/>
    <w:rsid w:val="007A0931"/>
    <w:rsid w:val="007A0968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2F28"/>
    <w:rsid w:val="007C3117"/>
    <w:rsid w:val="007C44AF"/>
    <w:rsid w:val="007C4FD5"/>
    <w:rsid w:val="007C5399"/>
    <w:rsid w:val="007C5507"/>
    <w:rsid w:val="007C68F5"/>
    <w:rsid w:val="007C6B22"/>
    <w:rsid w:val="007C6C61"/>
    <w:rsid w:val="007C6D71"/>
    <w:rsid w:val="007D012C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E92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0FE9"/>
    <w:rsid w:val="00811180"/>
    <w:rsid w:val="008117FD"/>
    <w:rsid w:val="00811C37"/>
    <w:rsid w:val="00811CA1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1DF4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28EB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A94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358"/>
    <w:rsid w:val="00882908"/>
    <w:rsid w:val="008831D9"/>
    <w:rsid w:val="00883472"/>
    <w:rsid w:val="00883542"/>
    <w:rsid w:val="008839A7"/>
    <w:rsid w:val="00884237"/>
    <w:rsid w:val="00885375"/>
    <w:rsid w:val="00885BE6"/>
    <w:rsid w:val="00885D25"/>
    <w:rsid w:val="008863DD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2AD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4DD"/>
    <w:rsid w:val="008C0FD0"/>
    <w:rsid w:val="008C15D3"/>
    <w:rsid w:val="008C2414"/>
    <w:rsid w:val="008C3418"/>
    <w:rsid w:val="008C3C4D"/>
    <w:rsid w:val="008C3C78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1C13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D23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038"/>
    <w:rsid w:val="008F4312"/>
    <w:rsid w:val="008F4CA7"/>
    <w:rsid w:val="008F50D5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1AD5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602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235"/>
    <w:rsid w:val="009308F1"/>
    <w:rsid w:val="009309F9"/>
    <w:rsid w:val="009325D5"/>
    <w:rsid w:val="00932D1C"/>
    <w:rsid w:val="00932E47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591"/>
    <w:rsid w:val="00944CAA"/>
    <w:rsid w:val="00944DB4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448"/>
    <w:rsid w:val="00954C90"/>
    <w:rsid w:val="00955A8E"/>
    <w:rsid w:val="009568B6"/>
    <w:rsid w:val="00956A51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A68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3F1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248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5D14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07E17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1AA6"/>
    <w:rsid w:val="00A31D4C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B83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21A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790"/>
    <w:rsid w:val="00A96DCC"/>
    <w:rsid w:val="00A976F0"/>
    <w:rsid w:val="00AA0952"/>
    <w:rsid w:val="00AA0D76"/>
    <w:rsid w:val="00AA0DA3"/>
    <w:rsid w:val="00AA188F"/>
    <w:rsid w:val="00AA19B0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7F8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281C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60CA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3DC3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3AA5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65F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30C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6B4E"/>
    <w:rsid w:val="00B77499"/>
    <w:rsid w:val="00B77A52"/>
    <w:rsid w:val="00B77BB8"/>
    <w:rsid w:val="00B77CBF"/>
    <w:rsid w:val="00B8086F"/>
    <w:rsid w:val="00B8202D"/>
    <w:rsid w:val="00B8242B"/>
    <w:rsid w:val="00B8279B"/>
    <w:rsid w:val="00B82F63"/>
    <w:rsid w:val="00B830C8"/>
    <w:rsid w:val="00B83455"/>
    <w:rsid w:val="00B834B6"/>
    <w:rsid w:val="00B83773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431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6CA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8D1"/>
    <w:rsid w:val="00BC1B1B"/>
    <w:rsid w:val="00BC1BF3"/>
    <w:rsid w:val="00BC1FD9"/>
    <w:rsid w:val="00BC2A52"/>
    <w:rsid w:val="00BC3609"/>
    <w:rsid w:val="00BC378D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9B5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B60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5FF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26948"/>
    <w:rsid w:val="00C30694"/>
    <w:rsid w:val="00C3072D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6CE9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CD0"/>
    <w:rsid w:val="00C82EB8"/>
    <w:rsid w:val="00C82F20"/>
    <w:rsid w:val="00C830BA"/>
    <w:rsid w:val="00C8331E"/>
    <w:rsid w:val="00C84902"/>
    <w:rsid w:val="00C853F4"/>
    <w:rsid w:val="00C85B81"/>
    <w:rsid w:val="00C85BD4"/>
    <w:rsid w:val="00C85C0F"/>
    <w:rsid w:val="00C85F04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97E5D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6A64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5234"/>
    <w:rsid w:val="00CC648A"/>
    <w:rsid w:val="00CC7335"/>
    <w:rsid w:val="00CC7506"/>
    <w:rsid w:val="00CC75E3"/>
    <w:rsid w:val="00CC76CE"/>
    <w:rsid w:val="00CC7AE3"/>
    <w:rsid w:val="00CD0ABD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0EF"/>
    <w:rsid w:val="00CF1233"/>
    <w:rsid w:val="00CF16FB"/>
    <w:rsid w:val="00CF1725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2EC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93"/>
    <w:rsid w:val="00D102CB"/>
    <w:rsid w:val="00D10338"/>
    <w:rsid w:val="00D1048A"/>
    <w:rsid w:val="00D1058D"/>
    <w:rsid w:val="00D10EB9"/>
    <w:rsid w:val="00D10F21"/>
    <w:rsid w:val="00D11E94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3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66A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BAC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46"/>
    <w:rsid w:val="00D8227C"/>
    <w:rsid w:val="00D826B4"/>
    <w:rsid w:val="00D8273F"/>
    <w:rsid w:val="00D82825"/>
    <w:rsid w:val="00D82BA7"/>
    <w:rsid w:val="00D8359F"/>
    <w:rsid w:val="00D84566"/>
    <w:rsid w:val="00D84843"/>
    <w:rsid w:val="00D84983"/>
    <w:rsid w:val="00D859B2"/>
    <w:rsid w:val="00D85DBB"/>
    <w:rsid w:val="00D85EDE"/>
    <w:rsid w:val="00D8756C"/>
    <w:rsid w:val="00D87902"/>
    <w:rsid w:val="00D87A7F"/>
    <w:rsid w:val="00D91255"/>
    <w:rsid w:val="00D91C09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157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A0D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5DE7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5D7"/>
    <w:rsid w:val="00DF16E4"/>
    <w:rsid w:val="00DF24F9"/>
    <w:rsid w:val="00DF3003"/>
    <w:rsid w:val="00DF3527"/>
    <w:rsid w:val="00DF365A"/>
    <w:rsid w:val="00DF3A7B"/>
    <w:rsid w:val="00DF3E12"/>
    <w:rsid w:val="00DF4E64"/>
    <w:rsid w:val="00DF5916"/>
    <w:rsid w:val="00DF5DDF"/>
    <w:rsid w:val="00DF69A3"/>
    <w:rsid w:val="00DF69A9"/>
    <w:rsid w:val="00DF6A4F"/>
    <w:rsid w:val="00DF6CC2"/>
    <w:rsid w:val="00DF77E9"/>
    <w:rsid w:val="00DF7E16"/>
    <w:rsid w:val="00DF7FCB"/>
    <w:rsid w:val="00DF7FFE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4CB0"/>
    <w:rsid w:val="00E04D0A"/>
    <w:rsid w:val="00E051FD"/>
    <w:rsid w:val="00E05A38"/>
    <w:rsid w:val="00E05AAC"/>
    <w:rsid w:val="00E063E8"/>
    <w:rsid w:val="00E06569"/>
    <w:rsid w:val="00E06954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2DAB"/>
    <w:rsid w:val="00E13E48"/>
    <w:rsid w:val="00E1442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0AE"/>
    <w:rsid w:val="00E1744D"/>
    <w:rsid w:val="00E20739"/>
    <w:rsid w:val="00E20B70"/>
    <w:rsid w:val="00E20DE5"/>
    <w:rsid w:val="00E21E8A"/>
    <w:rsid w:val="00E2277F"/>
    <w:rsid w:val="00E2373F"/>
    <w:rsid w:val="00E245D5"/>
    <w:rsid w:val="00E24F80"/>
    <w:rsid w:val="00E261B0"/>
    <w:rsid w:val="00E2628B"/>
    <w:rsid w:val="00E26342"/>
    <w:rsid w:val="00E2665C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63B3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1B1E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AE8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2192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530C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3C7B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231"/>
    <w:rsid w:val="00EC2F59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6DA"/>
    <w:rsid w:val="00ED072A"/>
    <w:rsid w:val="00ED08BA"/>
    <w:rsid w:val="00ED1634"/>
    <w:rsid w:val="00ED25B1"/>
    <w:rsid w:val="00ED30A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594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68F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082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CFA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35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4266"/>
    <w:rsid w:val="00F15137"/>
    <w:rsid w:val="00F16057"/>
    <w:rsid w:val="00F16324"/>
    <w:rsid w:val="00F20513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4D7"/>
    <w:rsid w:val="00F44566"/>
    <w:rsid w:val="00F44755"/>
    <w:rsid w:val="00F44AAD"/>
    <w:rsid w:val="00F44FB3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16B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0D4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461"/>
    <w:rsid w:val="00F90892"/>
    <w:rsid w:val="00F912A2"/>
    <w:rsid w:val="00F92294"/>
    <w:rsid w:val="00F93DC9"/>
    <w:rsid w:val="00F9400A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499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0E2C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4EF5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2C5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6FE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1FD"/>
    <w:rsid w:val="00FF071F"/>
    <w:rsid w:val="00FF0A90"/>
    <w:rsid w:val="00FF0D93"/>
    <w:rsid w:val="00FF0E84"/>
    <w:rsid w:val="00FF14E7"/>
    <w:rsid w:val="00FF1D95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448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  <w:style w:type="paragraph" w:customStyle="1" w:styleId="VariableList">
    <w:name w:val="VariableList"/>
    <w:uiPriority w:val="99"/>
    <w:rsid w:val="0056088D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S Mincho"/>
      <w:color w:val="000000"/>
      <w:w w:val="1"/>
      <w:lang w:eastAsia="en-US"/>
    </w:rPr>
  </w:style>
  <w:style w:type="character" w:customStyle="1" w:styleId="IEEEStdsLevel1frontmatterChar">
    <w:name w:val="IEEEStds Level 1 (front matter) Char"/>
    <w:link w:val="IEEEStdsLevel1frontmatter"/>
    <w:rsid w:val="00563979"/>
    <w:rPr>
      <w:rFonts w:ascii="Arial" w:eastAsia="MS Mincho" w:hAnsi="Arial"/>
      <w:b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hyperlink" Target="https://mentor.ieee.org/802.11/dcn/24/11-24-0225-01-00bk-lb279-comment-resolution-eht-mac-phy-part-5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4/11-24-0225-01-00bk-lb279-comment-resolution-eht-mac-phy-part-5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4/11-24-0225-01-00bk-lb279-comment-resolution-eht-mac-phy-part-5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4/11-24-0225-01-00bk-lb279-comment-resolution-eht-mac-phy-part-5.docx" TargetMode="External"/><Relationship Id="rId10" Type="http://schemas.openxmlformats.org/officeDocument/2006/relationships/hyperlink" Target="https://mentor.ieee.org/802.11/dcn/24/11-24-0225-01-00bk-lb279-comment-resolution-eht-mac-phy-part-5.docx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0225-01-00bk-lb279-comment-resolution-eht-mac-phy-part-5.docx" TargetMode="External"/><Relationship Id="rId14" Type="http://schemas.openxmlformats.org/officeDocument/2006/relationships/hyperlink" Target="https://mentor.ieee.org/802.11/dcn/24/11-24-0225-01-00bk-lb279-comment-resolution-eht-mac-phy-part-5.doc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13165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Christian Berger</dc:creator>
  <cp:keywords>Nov 2017</cp:keywords>
  <dc:description>Christian Berger, NXP</dc:description>
  <cp:lastModifiedBy>Christian Berger</cp:lastModifiedBy>
  <cp:revision>7</cp:revision>
  <cp:lastPrinted>2010-05-04T03:47:00Z</cp:lastPrinted>
  <dcterms:created xsi:type="dcterms:W3CDTF">2024-02-20T19:43:00Z</dcterms:created>
  <dcterms:modified xsi:type="dcterms:W3CDTF">2024-02-20T19:56:00Z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