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CB4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F441582" w14:textId="77777777">
        <w:trPr>
          <w:trHeight w:val="485"/>
          <w:jc w:val="center"/>
        </w:trPr>
        <w:tc>
          <w:tcPr>
            <w:tcW w:w="9576" w:type="dxa"/>
            <w:gridSpan w:val="5"/>
            <w:vAlign w:val="center"/>
          </w:tcPr>
          <w:p w14:paraId="360C41C6" w14:textId="66CFF01D" w:rsidR="00CA09B2" w:rsidRDefault="002351A9">
            <w:pPr>
              <w:pStyle w:val="T2"/>
            </w:pPr>
            <w:r>
              <w:t>LB2</w:t>
            </w:r>
            <w:r w:rsidR="005511F5">
              <w:t>79</w:t>
            </w:r>
            <w:r>
              <w:t xml:space="preserve"> </w:t>
            </w:r>
            <w:r w:rsidR="00D57CF6">
              <w:t>C</w:t>
            </w:r>
            <w:r w:rsidR="002F7314">
              <w:t xml:space="preserve">omment </w:t>
            </w:r>
            <w:r w:rsidR="00D57CF6">
              <w:t>R</w:t>
            </w:r>
            <w:r w:rsidR="002F7314">
              <w:t>esolution</w:t>
            </w:r>
            <w:r w:rsidR="00D57CF6">
              <w:t xml:space="preserve"> for</w:t>
            </w:r>
            <w:r>
              <w:t xml:space="preserve"> </w:t>
            </w:r>
            <w:r w:rsidR="006B0266">
              <w:t>CID</w:t>
            </w:r>
            <w:r w:rsidR="00385ED3">
              <w:t xml:space="preserve"> </w:t>
            </w:r>
            <w:r w:rsidR="00730400">
              <w:t>1016</w:t>
            </w:r>
          </w:p>
        </w:tc>
      </w:tr>
      <w:tr w:rsidR="00CA09B2" w14:paraId="2B4B13E7" w14:textId="77777777">
        <w:trPr>
          <w:trHeight w:val="359"/>
          <w:jc w:val="center"/>
        </w:trPr>
        <w:tc>
          <w:tcPr>
            <w:tcW w:w="9576" w:type="dxa"/>
            <w:gridSpan w:val="5"/>
            <w:vAlign w:val="center"/>
          </w:tcPr>
          <w:p w14:paraId="41F9E821" w14:textId="47C868F6" w:rsidR="00CA09B2" w:rsidRDefault="00CA09B2">
            <w:pPr>
              <w:pStyle w:val="T2"/>
              <w:ind w:left="0"/>
              <w:rPr>
                <w:sz w:val="20"/>
              </w:rPr>
            </w:pPr>
            <w:r>
              <w:rPr>
                <w:sz w:val="20"/>
              </w:rPr>
              <w:t>Date:</w:t>
            </w:r>
            <w:r>
              <w:rPr>
                <w:b w:val="0"/>
                <w:sz w:val="20"/>
              </w:rPr>
              <w:t xml:space="preserve"> </w:t>
            </w:r>
            <w:r w:rsidR="002351A9">
              <w:rPr>
                <w:b w:val="0"/>
                <w:sz w:val="20"/>
              </w:rPr>
              <w:t xml:space="preserve"> 202</w:t>
            </w:r>
            <w:r w:rsidR="004E66B2">
              <w:rPr>
                <w:b w:val="0"/>
                <w:sz w:val="20"/>
              </w:rPr>
              <w:t>4</w:t>
            </w:r>
            <w:r>
              <w:rPr>
                <w:b w:val="0"/>
                <w:sz w:val="20"/>
              </w:rPr>
              <w:t>-</w:t>
            </w:r>
            <w:r w:rsidR="004E66B2">
              <w:rPr>
                <w:b w:val="0"/>
                <w:sz w:val="20"/>
              </w:rPr>
              <w:t>0</w:t>
            </w:r>
            <w:r w:rsidR="00730400">
              <w:rPr>
                <w:b w:val="0"/>
                <w:sz w:val="20"/>
              </w:rPr>
              <w:t>2</w:t>
            </w:r>
            <w:r>
              <w:rPr>
                <w:b w:val="0"/>
                <w:sz w:val="20"/>
              </w:rPr>
              <w:t>-</w:t>
            </w:r>
            <w:r w:rsidR="00730400">
              <w:rPr>
                <w:b w:val="0"/>
                <w:sz w:val="20"/>
              </w:rPr>
              <w:t>06</w:t>
            </w:r>
          </w:p>
        </w:tc>
      </w:tr>
      <w:tr w:rsidR="00CA09B2" w14:paraId="1EDD0C38" w14:textId="77777777">
        <w:trPr>
          <w:cantSplit/>
          <w:jc w:val="center"/>
        </w:trPr>
        <w:tc>
          <w:tcPr>
            <w:tcW w:w="9576" w:type="dxa"/>
            <w:gridSpan w:val="5"/>
            <w:vAlign w:val="center"/>
          </w:tcPr>
          <w:p w14:paraId="7A475D8E" w14:textId="77777777" w:rsidR="00CA09B2" w:rsidRDefault="00CA09B2">
            <w:pPr>
              <w:pStyle w:val="T2"/>
              <w:spacing w:after="0"/>
              <w:ind w:left="0" w:right="0"/>
              <w:jc w:val="left"/>
              <w:rPr>
                <w:sz w:val="20"/>
              </w:rPr>
            </w:pPr>
            <w:r>
              <w:rPr>
                <w:sz w:val="20"/>
              </w:rPr>
              <w:t>Author(s):</w:t>
            </w:r>
          </w:p>
        </w:tc>
      </w:tr>
      <w:tr w:rsidR="00CA09B2" w14:paraId="2920F241" w14:textId="77777777">
        <w:trPr>
          <w:jc w:val="center"/>
        </w:trPr>
        <w:tc>
          <w:tcPr>
            <w:tcW w:w="1336" w:type="dxa"/>
            <w:vAlign w:val="center"/>
          </w:tcPr>
          <w:p w14:paraId="212A8F18" w14:textId="77777777" w:rsidR="00CA09B2" w:rsidRDefault="00CA09B2">
            <w:pPr>
              <w:pStyle w:val="T2"/>
              <w:spacing w:after="0"/>
              <w:ind w:left="0" w:right="0"/>
              <w:jc w:val="left"/>
              <w:rPr>
                <w:sz w:val="20"/>
              </w:rPr>
            </w:pPr>
            <w:r>
              <w:rPr>
                <w:sz w:val="20"/>
              </w:rPr>
              <w:t>Name</w:t>
            </w:r>
          </w:p>
        </w:tc>
        <w:tc>
          <w:tcPr>
            <w:tcW w:w="2064" w:type="dxa"/>
            <w:vAlign w:val="center"/>
          </w:tcPr>
          <w:p w14:paraId="78C061E2" w14:textId="77777777" w:rsidR="00CA09B2" w:rsidRDefault="0062440B">
            <w:pPr>
              <w:pStyle w:val="T2"/>
              <w:spacing w:after="0"/>
              <w:ind w:left="0" w:right="0"/>
              <w:jc w:val="left"/>
              <w:rPr>
                <w:sz w:val="20"/>
              </w:rPr>
            </w:pPr>
            <w:r>
              <w:rPr>
                <w:sz w:val="20"/>
              </w:rPr>
              <w:t>Affiliation</w:t>
            </w:r>
          </w:p>
        </w:tc>
        <w:tc>
          <w:tcPr>
            <w:tcW w:w="2814" w:type="dxa"/>
            <w:vAlign w:val="center"/>
          </w:tcPr>
          <w:p w14:paraId="077816F6" w14:textId="77777777" w:rsidR="00CA09B2" w:rsidRDefault="00CA09B2">
            <w:pPr>
              <w:pStyle w:val="T2"/>
              <w:spacing w:after="0"/>
              <w:ind w:left="0" w:right="0"/>
              <w:jc w:val="left"/>
              <w:rPr>
                <w:sz w:val="20"/>
              </w:rPr>
            </w:pPr>
            <w:r>
              <w:rPr>
                <w:sz w:val="20"/>
              </w:rPr>
              <w:t>Address</w:t>
            </w:r>
          </w:p>
        </w:tc>
        <w:tc>
          <w:tcPr>
            <w:tcW w:w="1715" w:type="dxa"/>
            <w:vAlign w:val="center"/>
          </w:tcPr>
          <w:p w14:paraId="25159896" w14:textId="77777777" w:rsidR="00CA09B2" w:rsidRDefault="00CA09B2">
            <w:pPr>
              <w:pStyle w:val="T2"/>
              <w:spacing w:after="0"/>
              <w:ind w:left="0" w:right="0"/>
              <w:jc w:val="left"/>
              <w:rPr>
                <w:sz w:val="20"/>
              </w:rPr>
            </w:pPr>
            <w:r>
              <w:rPr>
                <w:sz w:val="20"/>
              </w:rPr>
              <w:t>Phone</w:t>
            </w:r>
          </w:p>
        </w:tc>
        <w:tc>
          <w:tcPr>
            <w:tcW w:w="1647" w:type="dxa"/>
            <w:vAlign w:val="center"/>
          </w:tcPr>
          <w:p w14:paraId="488B7554" w14:textId="77777777" w:rsidR="00CA09B2" w:rsidRDefault="00CA09B2">
            <w:pPr>
              <w:pStyle w:val="T2"/>
              <w:spacing w:after="0"/>
              <w:ind w:left="0" w:right="0"/>
              <w:jc w:val="left"/>
              <w:rPr>
                <w:sz w:val="20"/>
              </w:rPr>
            </w:pPr>
            <w:r>
              <w:rPr>
                <w:sz w:val="20"/>
              </w:rPr>
              <w:t>email</w:t>
            </w:r>
          </w:p>
        </w:tc>
      </w:tr>
      <w:tr w:rsidR="002351A9" w14:paraId="12F74615" w14:textId="77777777">
        <w:trPr>
          <w:jc w:val="center"/>
        </w:trPr>
        <w:tc>
          <w:tcPr>
            <w:tcW w:w="1336" w:type="dxa"/>
            <w:vAlign w:val="center"/>
          </w:tcPr>
          <w:p w14:paraId="6FFA802D" w14:textId="5C63B3E6" w:rsidR="002351A9" w:rsidRDefault="002351A9">
            <w:pPr>
              <w:pStyle w:val="T2"/>
              <w:spacing w:after="0"/>
              <w:ind w:left="0" w:right="0"/>
              <w:rPr>
                <w:b w:val="0"/>
                <w:sz w:val="20"/>
              </w:rPr>
            </w:pPr>
            <w:r>
              <w:rPr>
                <w:b w:val="0"/>
                <w:sz w:val="20"/>
              </w:rPr>
              <w:t>Shuling Julia Feng</w:t>
            </w:r>
          </w:p>
        </w:tc>
        <w:tc>
          <w:tcPr>
            <w:tcW w:w="2064" w:type="dxa"/>
            <w:vAlign w:val="center"/>
          </w:tcPr>
          <w:p w14:paraId="78143302" w14:textId="1A1C5C8E" w:rsidR="002351A9" w:rsidRDefault="002351A9">
            <w:pPr>
              <w:pStyle w:val="T2"/>
              <w:spacing w:after="0"/>
              <w:ind w:left="0" w:right="0"/>
              <w:rPr>
                <w:b w:val="0"/>
                <w:sz w:val="20"/>
              </w:rPr>
            </w:pPr>
            <w:proofErr w:type="spellStart"/>
            <w:r>
              <w:rPr>
                <w:b w:val="0"/>
                <w:sz w:val="20"/>
              </w:rPr>
              <w:t>Mediatek</w:t>
            </w:r>
            <w:proofErr w:type="spellEnd"/>
            <w:r>
              <w:rPr>
                <w:b w:val="0"/>
                <w:sz w:val="20"/>
              </w:rPr>
              <w:t xml:space="preserve"> Inc</w:t>
            </w:r>
          </w:p>
        </w:tc>
        <w:tc>
          <w:tcPr>
            <w:tcW w:w="2814" w:type="dxa"/>
            <w:vAlign w:val="center"/>
          </w:tcPr>
          <w:p w14:paraId="39F5CCE3" w14:textId="5A986CFF" w:rsidR="002351A9" w:rsidRDefault="002351A9" w:rsidP="002351A9">
            <w:pPr>
              <w:pStyle w:val="T2"/>
              <w:spacing w:after="0"/>
              <w:ind w:left="0" w:right="0"/>
              <w:rPr>
                <w:b w:val="0"/>
                <w:sz w:val="20"/>
              </w:rPr>
            </w:pPr>
            <w:r>
              <w:rPr>
                <w:b w:val="0"/>
                <w:sz w:val="20"/>
              </w:rPr>
              <w:t>2840 Junction Ave, San Jose, CA, USA</w:t>
            </w:r>
          </w:p>
        </w:tc>
        <w:tc>
          <w:tcPr>
            <w:tcW w:w="1715" w:type="dxa"/>
            <w:vAlign w:val="center"/>
          </w:tcPr>
          <w:p w14:paraId="25C1EF5E" w14:textId="77777777" w:rsidR="002351A9" w:rsidRDefault="002351A9">
            <w:pPr>
              <w:pStyle w:val="T2"/>
              <w:spacing w:after="0"/>
              <w:ind w:left="0" w:right="0"/>
              <w:rPr>
                <w:b w:val="0"/>
                <w:sz w:val="20"/>
              </w:rPr>
            </w:pPr>
          </w:p>
        </w:tc>
        <w:tc>
          <w:tcPr>
            <w:tcW w:w="1647" w:type="dxa"/>
            <w:vAlign w:val="center"/>
          </w:tcPr>
          <w:p w14:paraId="1C08A6E4" w14:textId="31F839DE" w:rsidR="002351A9" w:rsidRDefault="002351A9">
            <w:pPr>
              <w:pStyle w:val="T2"/>
              <w:spacing w:after="0"/>
              <w:ind w:left="0" w:right="0"/>
              <w:rPr>
                <w:b w:val="0"/>
                <w:sz w:val="16"/>
              </w:rPr>
            </w:pPr>
            <w:r>
              <w:rPr>
                <w:b w:val="0"/>
                <w:sz w:val="16"/>
              </w:rPr>
              <w:t>Julia.feng@mediatek.com</w:t>
            </w:r>
          </w:p>
        </w:tc>
      </w:tr>
    </w:tbl>
    <w:p w14:paraId="30F8FF18" w14:textId="769A152A" w:rsidR="00CA09B2" w:rsidRDefault="000F6051">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21E7E0" wp14:editId="739D5A32">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306111C1" w14:textId="77777777" w:rsidR="0029020B" w:rsidRDefault="0029020B">
                            <w:pPr>
                              <w:pStyle w:val="T1"/>
                              <w:spacing w:after="120"/>
                            </w:pPr>
                            <w:r>
                              <w:t>Abstract</w:t>
                            </w:r>
                          </w:p>
                          <w:p w14:paraId="4DACD2E8" w14:textId="3B7D2916" w:rsidR="00B865E5" w:rsidRPr="0093015E" w:rsidRDefault="00B865E5" w:rsidP="00B865E5">
                            <w:pPr>
                              <w:jc w:val="both"/>
                            </w:pPr>
                            <w:r w:rsidRPr="001E3D4B">
                              <w:t>This submission proposes resolution to</w:t>
                            </w:r>
                            <w:r>
                              <w:t xml:space="preserve"> </w:t>
                            </w:r>
                            <w:r w:rsidR="00730400">
                              <w:t>CID 1016</w:t>
                            </w:r>
                            <w:r w:rsidRPr="001E3D4B">
                              <w:t xml:space="preserve"> submitted in </w:t>
                            </w:r>
                            <w:r>
                              <w:t>LB2</w:t>
                            </w:r>
                            <w:r w:rsidR="005511F5">
                              <w:t>79</w:t>
                            </w:r>
                            <w:r w:rsidR="00D118C5">
                              <w:t xml:space="preserve"> on 11b</w:t>
                            </w:r>
                            <w:r w:rsidR="005511F5">
                              <w:t>k</w:t>
                            </w:r>
                            <w:r w:rsidR="00D118C5">
                              <w:t xml:space="preserve"> D</w:t>
                            </w:r>
                            <w:r w:rsidR="005511F5">
                              <w:t>1</w:t>
                            </w:r>
                            <w:r w:rsidR="00D118C5">
                              <w:t>.0.</w:t>
                            </w:r>
                            <w:r>
                              <w:t xml:space="preserve"> </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38423664" w14:textId="79BF1B6E" w:rsidR="00396EE8" w:rsidRDefault="00B865E5" w:rsidP="004E66B2">
                            <w:pPr>
                              <w:jc w:val="both"/>
                              <w:rPr>
                                <w:color w:val="000000"/>
                                <w:szCs w:val="22"/>
                                <w:lang w:val="en-US"/>
                              </w:rPr>
                            </w:pPr>
                            <w:r>
                              <w:rPr>
                                <w:color w:val="000000"/>
                                <w:szCs w:val="22"/>
                                <w:lang w:val="en-US"/>
                              </w:rPr>
                              <w:t>R0: Original version</w:t>
                            </w:r>
                          </w:p>
                          <w:p w14:paraId="338C3FED" w14:textId="512E5D1F" w:rsidR="00B87820" w:rsidRDefault="00B87820" w:rsidP="004E66B2">
                            <w:pPr>
                              <w:jc w:val="both"/>
                              <w:rPr>
                                <w:color w:val="000000"/>
                                <w:szCs w:val="22"/>
                                <w:lang w:val="en-US"/>
                              </w:rPr>
                            </w:pPr>
                            <w:r>
                              <w:rPr>
                                <w:color w:val="000000"/>
                                <w:szCs w:val="22"/>
                                <w:lang w:val="en-US"/>
                              </w:rPr>
                              <w:t>R1: Change resolution to REJECTED with added reason, and add a reference to resolution of CID 1045 in 11-14/0215r2</w:t>
                            </w:r>
                          </w:p>
                          <w:p w14:paraId="7D02D535" w14:textId="36FA3C7E" w:rsidR="00396EE8" w:rsidRDefault="00EB1E72" w:rsidP="00B865E5">
                            <w:pPr>
                              <w:jc w:val="both"/>
                              <w:rPr>
                                <w:color w:val="000000"/>
                                <w:szCs w:val="22"/>
                                <w:lang w:val="en-US"/>
                              </w:rPr>
                            </w:pPr>
                            <w:r>
                              <w:rPr>
                                <w:color w:val="000000"/>
                                <w:szCs w:val="22"/>
                                <w:lang w:val="en-US"/>
                              </w:rPr>
                              <w:t>R2: Clean up text</w:t>
                            </w:r>
                          </w:p>
                          <w:p w14:paraId="38EF8CB5" w14:textId="100F96B4" w:rsidR="006675CC" w:rsidRPr="00B865E5" w:rsidRDefault="006675CC" w:rsidP="00B865E5">
                            <w:pPr>
                              <w:jc w:val="both"/>
                              <w:rPr>
                                <w:color w:val="000000"/>
                                <w:szCs w:val="22"/>
                                <w:lang w:val="en-US"/>
                              </w:rPr>
                            </w:pPr>
                            <w:r>
                              <w:rPr>
                                <w:color w:val="000000"/>
                                <w:szCs w:val="22"/>
                                <w:lang w:val="en-US"/>
                              </w:rPr>
                              <w:t>R</w:t>
                            </w:r>
                            <w:r>
                              <w:rPr>
                                <w:color w:val="000000"/>
                                <w:szCs w:val="22"/>
                                <w:lang w:val="en-US"/>
                              </w:rPr>
                              <w:t>3</w:t>
                            </w:r>
                            <w:r>
                              <w:rPr>
                                <w:color w:val="000000"/>
                                <w:szCs w:val="22"/>
                                <w:lang w:val="en-US"/>
                              </w:rPr>
                              <w:t xml:space="preserve">: </w:t>
                            </w:r>
                            <w:r>
                              <w:rPr>
                                <w:color w:val="000000"/>
                                <w:szCs w:val="22"/>
                                <w:lang w:val="en-US"/>
                              </w:rPr>
                              <w:t>Add URL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1E7E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6111C1" w14:textId="77777777" w:rsidR="0029020B" w:rsidRDefault="0029020B">
                      <w:pPr>
                        <w:pStyle w:val="T1"/>
                        <w:spacing w:after="120"/>
                      </w:pPr>
                      <w:r>
                        <w:t>Abstract</w:t>
                      </w:r>
                    </w:p>
                    <w:p w14:paraId="4DACD2E8" w14:textId="3B7D2916" w:rsidR="00B865E5" w:rsidRPr="0093015E" w:rsidRDefault="00B865E5" w:rsidP="00B865E5">
                      <w:pPr>
                        <w:jc w:val="both"/>
                      </w:pPr>
                      <w:r w:rsidRPr="001E3D4B">
                        <w:t>This submission proposes resolution to</w:t>
                      </w:r>
                      <w:r>
                        <w:t xml:space="preserve"> </w:t>
                      </w:r>
                      <w:r w:rsidR="00730400">
                        <w:t>CID 1016</w:t>
                      </w:r>
                      <w:r w:rsidRPr="001E3D4B">
                        <w:t xml:space="preserve"> submitted in </w:t>
                      </w:r>
                      <w:r>
                        <w:t>LB2</w:t>
                      </w:r>
                      <w:r w:rsidR="005511F5">
                        <w:t>79</w:t>
                      </w:r>
                      <w:r w:rsidR="00D118C5">
                        <w:t xml:space="preserve"> on 11b</w:t>
                      </w:r>
                      <w:r w:rsidR="005511F5">
                        <w:t>k</w:t>
                      </w:r>
                      <w:r w:rsidR="00D118C5">
                        <w:t xml:space="preserve"> D</w:t>
                      </w:r>
                      <w:r w:rsidR="005511F5">
                        <w:t>1</w:t>
                      </w:r>
                      <w:r w:rsidR="00D118C5">
                        <w:t>.0.</w:t>
                      </w:r>
                      <w:r>
                        <w:t xml:space="preserve"> </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38423664" w14:textId="79BF1B6E" w:rsidR="00396EE8" w:rsidRDefault="00B865E5" w:rsidP="004E66B2">
                      <w:pPr>
                        <w:jc w:val="both"/>
                        <w:rPr>
                          <w:color w:val="000000"/>
                          <w:szCs w:val="22"/>
                          <w:lang w:val="en-US"/>
                        </w:rPr>
                      </w:pPr>
                      <w:r>
                        <w:rPr>
                          <w:color w:val="000000"/>
                          <w:szCs w:val="22"/>
                          <w:lang w:val="en-US"/>
                        </w:rPr>
                        <w:t>R0: Original version</w:t>
                      </w:r>
                    </w:p>
                    <w:p w14:paraId="338C3FED" w14:textId="512E5D1F" w:rsidR="00B87820" w:rsidRDefault="00B87820" w:rsidP="004E66B2">
                      <w:pPr>
                        <w:jc w:val="both"/>
                        <w:rPr>
                          <w:color w:val="000000"/>
                          <w:szCs w:val="22"/>
                          <w:lang w:val="en-US"/>
                        </w:rPr>
                      </w:pPr>
                      <w:r>
                        <w:rPr>
                          <w:color w:val="000000"/>
                          <w:szCs w:val="22"/>
                          <w:lang w:val="en-US"/>
                        </w:rPr>
                        <w:t>R1: Change resolution to REJECTED with added reason, and add a reference to resolution of CID 1045 in 11-14/0215r2</w:t>
                      </w:r>
                    </w:p>
                    <w:p w14:paraId="7D02D535" w14:textId="36FA3C7E" w:rsidR="00396EE8" w:rsidRDefault="00EB1E72" w:rsidP="00B865E5">
                      <w:pPr>
                        <w:jc w:val="both"/>
                        <w:rPr>
                          <w:color w:val="000000"/>
                          <w:szCs w:val="22"/>
                          <w:lang w:val="en-US"/>
                        </w:rPr>
                      </w:pPr>
                      <w:r>
                        <w:rPr>
                          <w:color w:val="000000"/>
                          <w:szCs w:val="22"/>
                          <w:lang w:val="en-US"/>
                        </w:rPr>
                        <w:t>R2: Clean up text</w:t>
                      </w:r>
                    </w:p>
                    <w:p w14:paraId="38EF8CB5" w14:textId="100F96B4" w:rsidR="006675CC" w:rsidRPr="00B865E5" w:rsidRDefault="006675CC" w:rsidP="00B865E5">
                      <w:pPr>
                        <w:jc w:val="both"/>
                        <w:rPr>
                          <w:color w:val="000000"/>
                          <w:szCs w:val="22"/>
                          <w:lang w:val="en-US"/>
                        </w:rPr>
                      </w:pPr>
                      <w:r>
                        <w:rPr>
                          <w:color w:val="000000"/>
                          <w:szCs w:val="22"/>
                          <w:lang w:val="en-US"/>
                        </w:rPr>
                        <w:t>R</w:t>
                      </w:r>
                      <w:r>
                        <w:rPr>
                          <w:color w:val="000000"/>
                          <w:szCs w:val="22"/>
                          <w:lang w:val="en-US"/>
                        </w:rPr>
                        <w:t>3</w:t>
                      </w:r>
                      <w:r>
                        <w:rPr>
                          <w:color w:val="000000"/>
                          <w:szCs w:val="22"/>
                          <w:lang w:val="en-US"/>
                        </w:rPr>
                        <w:t xml:space="preserve">: </w:t>
                      </w:r>
                      <w:r>
                        <w:rPr>
                          <w:color w:val="000000"/>
                          <w:szCs w:val="22"/>
                          <w:lang w:val="en-US"/>
                        </w:rPr>
                        <w:t>Add URL</w:t>
                      </w:r>
                    </w:p>
                  </w:txbxContent>
                </v:textbox>
              </v:shape>
            </w:pict>
          </mc:Fallback>
        </mc:AlternateContent>
      </w:r>
    </w:p>
    <w:p w14:paraId="51E11DB4" w14:textId="0E79DDF2" w:rsidR="00273129" w:rsidRDefault="00CA09B2">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720"/>
        <w:gridCol w:w="2101"/>
        <w:gridCol w:w="2448"/>
        <w:gridCol w:w="3304"/>
      </w:tblGrid>
      <w:tr w:rsidR="00273129" w:rsidRPr="00B236C2" w14:paraId="6ACBA2C0" w14:textId="77777777" w:rsidTr="00C46132">
        <w:trPr>
          <w:trHeight w:val="252"/>
        </w:trPr>
        <w:tc>
          <w:tcPr>
            <w:tcW w:w="715" w:type="dxa"/>
            <w:shd w:val="clear" w:color="auto" w:fill="auto"/>
          </w:tcPr>
          <w:p w14:paraId="443D599B" w14:textId="77777777" w:rsidR="00273129" w:rsidRPr="00B236C2" w:rsidRDefault="00273129" w:rsidP="00391515">
            <w:pPr>
              <w:widowControl w:val="0"/>
              <w:suppressAutoHyphens/>
              <w:rPr>
                <w:b/>
                <w:szCs w:val="22"/>
                <w:lang w:val="en-US"/>
              </w:rPr>
            </w:pPr>
            <w:r w:rsidRPr="00B236C2">
              <w:rPr>
                <w:b/>
                <w:szCs w:val="22"/>
                <w:lang w:val="en-US"/>
              </w:rPr>
              <w:lastRenderedPageBreak/>
              <w:t>CID</w:t>
            </w:r>
          </w:p>
        </w:tc>
        <w:tc>
          <w:tcPr>
            <w:tcW w:w="900" w:type="dxa"/>
            <w:shd w:val="clear" w:color="auto" w:fill="auto"/>
          </w:tcPr>
          <w:p w14:paraId="00A379A3" w14:textId="77777777" w:rsidR="00273129" w:rsidRPr="00B236C2" w:rsidRDefault="00273129" w:rsidP="00391515">
            <w:pPr>
              <w:widowControl w:val="0"/>
              <w:suppressAutoHyphens/>
              <w:rPr>
                <w:b/>
                <w:szCs w:val="22"/>
                <w:lang w:val="en-US"/>
              </w:rPr>
            </w:pPr>
            <w:r w:rsidRPr="00B236C2">
              <w:rPr>
                <w:b/>
                <w:szCs w:val="22"/>
                <w:lang w:val="en-US"/>
              </w:rPr>
              <w:t>Clause</w:t>
            </w:r>
          </w:p>
        </w:tc>
        <w:tc>
          <w:tcPr>
            <w:tcW w:w="720" w:type="dxa"/>
            <w:shd w:val="clear" w:color="auto" w:fill="auto"/>
          </w:tcPr>
          <w:p w14:paraId="1A7E0C07" w14:textId="77777777" w:rsidR="00273129" w:rsidRPr="00B236C2" w:rsidRDefault="00273129" w:rsidP="00391515">
            <w:pPr>
              <w:widowControl w:val="0"/>
              <w:suppressAutoHyphens/>
              <w:rPr>
                <w:b/>
                <w:szCs w:val="22"/>
                <w:lang w:val="en-US"/>
              </w:rPr>
            </w:pPr>
            <w:r w:rsidRPr="00B236C2">
              <w:rPr>
                <w:b/>
                <w:szCs w:val="22"/>
                <w:lang w:val="en-US"/>
              </w:rPr>
              <w:t>Page</w:t>
            </w:r>
          </w:p>
        </w:tc>
        <w:tc>
          <w:tcPr>
            <w:tcW w:w="2101" w:type="dxa"/>
            <w:shd w:val="clear" w:color="auto" w:fill="auto"/>
          </w:tcPr>
          <w:p w14:paraId="70A029A7" w14:textId="77777777" w:rsidR="00273129" w:rsidRPr="00B236C2" w:rsidRDefault="00273129" w:rsidP="00391515">
            <w:pPr>
              <w:widowControl w:val="0"/>
              <w:suppressAutoHyphens/>
              <w:rPr>
                <w:b/>
                <w:szCs w:val="22"/>
                <w:lang w:val="en-US"/>
              </w:rPr>
            </w:pPr>
            <w:r w:rsidRPr="00B236C2">
              <w:rPr>
                <w:b/>
                <w:szCs w:val="22"/>
                <w:lang w:val="en-US"/>
              </w:rPr>
              <w:t>Comment</w:t>
            </w:r>
          </w:p>
        </w:tc>
        <w:tc>
          <w:tcPr>
            <w:tcW w:w="2448" w:type="dxa"/>
            <w:shd w:val="clear" w:color="auto" w:fill="auto"/>
          </w:tcPr>
          <w:p w14:paraId="4B6AF174" w14:textId="77777777" w:rsidR="00273129" w:rsidRPr="00B236C2" w:rsidRDefault="00273129" w:rsidP="00391515">
            <w:pPr>
              <w:widowControl w:val="0"/>
              <w:suppressAutoHyphens/>
              <w:rPr>
                <w:b/>
                <w:szCs w:val="22"/>
                <w:lang w:val="en-US"/>
              </w:rPr>
            </w:pPr>
            <w:r w:rsidRPr="00B236C2">
              <w:rPr>
                <w:b/>
                <w:szCs w:val="22"/>
                <w:lang w:val="en-US"/>
              </w:rPr>
              <w:t>Proposed change</w:t>
            </w:r>
          </w:p>
        </w:tc>
        <w:tc>
          <w:tcPr>
            <w:tcW w:w="3304" w:type="dxa"/>
          </w:tcPr>
          <w:p w14:paraId="60BDC216" w14:textId="77777777" w:rsidR="00273129" w:rsidRPr="00B236C2" w:rsidRDefault="00273129" w:rsidP="00391515">
            <w:pPr>
              <w:widowControl w:val="0"/>
              <w:suppressAutoHyphens/>
              <w:rPr>
                <w:b/>
                <w:szCs w:val="22"/>
                <w:lang w:val="en-US"/>
              </w:rPr>
            </w:pPr>
            <w:r>
              <w:rPr>
                <w:b/>
                <w:szCs w:val="22"/>
                <w:lang w:val="en-US"/>
              </w:rPr>
              <w:t>Proposed resolution</w:t>
            </w:r>
          </w:p>
        </w:tc>
      </w:tr>
      <w:tr w:rsidR="0038716E" w:rsidRPr="00831251" w14:paraId="32409FCA" w14:textId="77777777" w:rsidTr="00C46132">
        <w:trPr>
          <w:trHeight w:val="185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12F9B02" w14:textId="3A942BDB" w:rsidR="0038716E" w:rsidRPr="00831251" w:rsidRDefault="0038716E" w:rsidP="0038716E">
            <w:pPr>
              <w:widowControl w:val="0"/>
              <w:suppressAutoHyphens/>
              <w:rPr>
                <w:szCs w:val="22"/>
                <w:lang w:val="en-US"/>
              </w:rPr>
            </w:pPr>
            <w:r>
              <w:rPr>
                <w:rFonts w:ascii="Arial" w:hAnsi="Arial" w:cs="Arial"/>
                <w:sz w:val="20"/>
              </w:rPr>
              <w:t>1016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5A6DEC" w14:textId="0B3FE639" w:rsidR="0038716E" w:rsidRPr="00831251" w:rsidRDefault="0038716E" w:rsidP="0038716E">
            <w:pPr>
              <w:widowControl w:val="0"/>
              <w:suppressAutoHyphens/>
              <w:jc w:val="center"/>
              <w:rPr>
                <w:szCs w:val="22"/>
                <w:lang w:val="en-US"/>
              </w:rPr>
            </w:pPr>
            <w:r>
              <w:rPr>
                <w:rFonts w:ascii="Arial" w:hAnsi="Arial" w:cs="Arial"/>
                <w:sz w:val="20"/>
              </w:rPr>
              <w:t>11.21.6.3.3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37DA8A" w14:textId="498E18E9" w:rsidR="0038716E" w:rsidRPr="00831251" w:rsidRDefault="0038716E" w:rsidP="0038716E">
            <w:pPr>
              <w:widowControl w:val="0"/>
              <w:suppressAutoHyphens/>
              <w:rPr>
                <w:szCs w:val="22"/>
                <w:lang w:val="en-US"/>
              </w:rPr>
            </w:pPr>
            <w:r>
              <w:rPr>
                <w:rFonts w:ascii="Arial" w:hAnsi="Arial" w:cs="Arial"/>
                <w:sz w:val="20"/>
              </w:rPr>
              <w:t>27.35</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BC7B7E1" w14:textId="48301B8C" w:rsidR="0038716E" w:rsidRPr="00831251" w:rsidRDefault="0038716E" w:rsidP="0038716E">
            <w:pPr>
              <w:widowControl w:val="0"/>
              <w:suppressAutoHyphens/>
              <w:rPr>
                <w:szCs w:val="22"/>
                <w:lang w:val="en-US"/>
              </w:rPr>
            </w:pPr>
            <w:r>
              <w:rPr>
                <w:rFonts w:ascii="Arial" w:hAnsi="Arial" w:cs="Arial"/>
                <w:sz w:val="20"/>
              </w:rPr>
              <w:t>In Table 11-14aa, "No puncturing" case with puncturing pattern [11111111] (4x996-tone RU1) is missing.</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07E5DAC1" w14:textId="789D9370" w:rsidR="0038716E" w:rsidRPr="00865ED2" w:rsidRDefault="0038716E" w:rsidP="0038716E">
            <w:pPr>
              <w:rPr>
                <w:rFonts w:ascii="Arial" w:hAnsi="Arial" w:cs="Arial"/>
                <w:sz w:val="20"/>
                <w:lang w:val="en-US"/>
              </w:rPr>
            </w:pPr>
            <w:r>
              <w:rPr>
                <w:rFonts w:ascii="Arial" w:hAnsi="Arial" w:cs="Arial"/>
                <w:sz w:val="20"/>
              </w:rPr>
              <w:t>Add "No puncturing" case with puncturing pattern [11111111] (4x996-tone RU1) to  Table 11-14aa</w:t>
            </w:r>
          </w:p>
        </w:tc>
        <w:tc>
          <w:tcPr>
            <w:tcW w:w="3304" w:type="dxa"/>
            <w:tcBorders>
              <w:top w:val="single" w:sz="4" w:space="0" w:color="auto"/>
              <w:left w:val="single" w:sz="4" w:space="0" w:color="auto"/>
              <w:bottom w:val="single" w:sz="4" w:space="0" w:color="auto"/>
              <w:right w:val="single" w:sz="4" w:space="0" w:color="auto"/>
            </w:tcBorders>
          </w:tcPr>
          <w:p w14:paraId="2E8E028C" w14:textId="2D99CF07" w:rsidR="0038716E" w:rsidRDefault="00B87820" w:rsidP="0038716E">
            <w:pPr>
              <w:widowControl w:val="0"/>
              <w:suppressAutoHyphens/>
              <w:rPr>
                <w:rFonts w:ascii="Arial" w:hAnsi="Arial" w:cs="Arial"/>
                <w:b/>
                <w:bCs/>
                <w:sz w:val="20"/>
              </w:rPr>
            </w:pPr>
            <w:ins w:id="0" w:author="Julia Feng" w:date="2024-02-13T14:06:00Z">
              <w:r w:rsidRPr="00B87820">
                <w:rPr>
                  <w:rFonts w:ascii="Arial" w:hAnsi="Arial" w:cs="Arial"/>
                  <w:b/>
                  <w:bCs/>
                  <w:sz w:val="20"/>
                  <w:highlight w:val="yellow"/>
                  <w:rPrChange w:id="1" w:author="Julia Feng" w:date="2024-02-13T14:56:00Z">
                    <w:rPr>
                      <w:rFonts w:ascii="Arial" w:hAnsi="Arial" w:cs="Arial"/>
                      <w:b/>
                      <w:bCs/>
                      <w:sz w:val="20"/>
                    </w:rPr>
                  </w:rPrChange>
                </w:rPr>
                <w:t>REJECTED</w:t>
              </w:r>
            </w:ins>
          </w:p>
          <w:p w14:paraId="404790F2" w14:textId="77777777" w:rsidR="0038716E" w:rsidRDefault="0038716E" w:rsidP="0038716E">
            <w:pPr>
              <w:widowControl w:val="0"/>
              <w:suppressAutoHyphens/>
              <w:rPr>
                <w:szCs w:val="22"/>
              </w:rPr>
            </w:pPr>
          </w:p>
          <w:p w14:paraId="1805D171" w14:textId="2CC14C25" w:rsidR="0038716E" w:rsidRDefault="00925291" w:rsidP="0038716E">
            <w:pPr>
              <w:widowControl w:val="0"/>
              <w:suppressAutoHyphens/>
              <w:rPr>
                <w:rFonts w:ascii="Arial" w:hAnsi="Arial" w:cs="Arial"/>
                <w:sz w:val="20"/>
              </w:rPr>
            </w:pPr>
            <w:r>
              <w:rPr>
                <w:rFonts w:ascii="Arial" w:hAnsi="Arial" w:cs="Arial"/>
                <w:b/>
                <w:bCs/>
                <w:sz w:val="20"/>
              </w:rPr>
              <w:t>Please see discussions</w:t>
            </w:r>
            <w:r w:rsidR="00382DEB">
              <w:rPr>
                <w:rFonts w:ascii="Arial" w:hAnsi="Arial" w:cs="Arial"/>
                <w:b/>
                <w:bCs/>
                <w:sz w:val="20"/>
              </w:rPr>
              <w:t xml:space="preserve"> </w:t>
            </w:r>
            <w:r w:rsidR="006675CC">
              <w:rPr>
                <w:rFonts w:ascii="Arial" w:hAnsi="Arial" w:cs="Arial"/>
                <w:b/>
                <w:bCs/>
                <w:sz w:val="20"/>
              </w:rPr>
              <w:t xml:space="preserve">in </w:t>
            </w:r>
            <w:r w:rsidR="006675CC" w:rsidRPr="006675CC">
              <w:rPr>
                <w:rFonts w:ascii="Arial" w:hAnsi="Arial" w:cs="Arial"/>
                <w:b/>
                <w:bCs/>
                <w:sz w:val="20"/>
              </w:rPr>
              <w:t>https://mentor.ieee.org/802.11/dcn/24/11-24-0278-0</w:t>
            </w:r>
            <w:r w:rsidR="006675CC">
              <w:rPr>
                <w:rFonts w:ascii="Arial" w:hAnsi="Arial" w:cs="Arial"/>
                <w:b/>
                <w:bCs/>
                <w:sz w:val="20"/>
              </w:rPr>
              <w:t>3</w:t>
            </w:r>
            <w:r w:rsidR="006675CC" w:rsidRPr="006675CC">
              <w:rPr>
                <w:rFonts w:ascii="Arial" w:hAnsi="Arial" w:cs="Arial"/>
                <w:b/>
                <w:bCs/>
                <w:sz w:val="20"/>
              </w:rPr>
              <w:t>-00bk-lb279-comment-resolution-for-cid-1016.docx</w:t>
            </w:r>
          </w:p>
        </w:tc>
      </w:tr>
    </w:tbl>
    <w:p w14:paraId="07CD7869" w14:textId="77777777" w:rsidR="00B05A6E" w:rsidRDefault="00B05A6E" w:rsidP="00CF445B">
      <w:pPr>
        <w:autoSpaceDE w:val="0"/>
        <w:autoSpaceDN w:val="0"/>
        <w:adjustRightInd w:val="0"/>
        <w:rPr>
          <w:szCs w:val="22"/>
          <w:lang w:val="en-US"/>
        </w:rPr>
      </w:pPr>
    </w:p>
    <w:p w14:paraId="05E00D0A" w14:textId="09CA0B57" w:rsidR="00006118" w:rsidRDefault="000038E4" w:rsidP="00155281">
      <w:pPr>
        <w:rPr>
          <w:b/>
        </w:rPr>
      </w:pPr>
      <w:r>
        <w:rPr>
          <w:b/>
        </w:rPr>
        <w:t>CID 1</w:t>
      </w:r>
      <w:r w:rsidR="00730400">
        <w:rPr>
          <w:b/>
        </w:rPr>
        <w:t>016</w:t>
      </w:r>
    </w:p>
    <w:p w14:paraId="2721C0F4" w14:textId="77777777" w:rsidR="00730400" w:rsidRDefault="00730400" w:rsidP="00155281">
      <w:pPr>
        <w:rPr>
          <w:b/>
        </w:rPr>
      </w:pPr>
    </w:p>
    <w:p w14:paraId="56BBDCEF" w14:textId="366AF476" w:rsidR="00635DBA" w:rsidRDefault="00635DBA" w:rsidP="00635DBA">
      <w:pPr>
        <w:rPr>
          <w:b/>
        </w:rPr>
      </w:pPr>
      <w:r>
        <w:rPr>
          <w:b/>
          <w:u w:val="single"/>
        </w:rPr>
        <w:t>Discussions</w:t>
      </w:r>
      <w:r>
        <w:rPr>
          <w:b/>
        </w:rPr>
        <w:t xml:space="preserve">: </w:t>
      </w:r>
    </w:p>
    <w:p w14:paraId="57540F9A" w14:textId="4EE77DC8" w:rsidR="000038E4" w:rsidRDefault="000038E4" w:rsidP="00155281">
      <w:pPr>
        <w:rPr>
          <w:b/>
        </w:rPr>
      </w:pPr>
    </w:p>
    <w:p w14:paraId="6EDF7C96" w14:textId="5833F283" w:rsidR="000038E4" w:rsidRDefault="000038E4" w:rsidP="00155281">
      <w:pPr>
        <w:rPr>
          <w:b/>
        </w:rPr>
      </w:pPr>
      <w:r>
        <w:rPr>
          <w:b/>
        </w:rPr>
        <w:t xml:space="preserve">The </w:t>
      </w:r>
      <w:r w:rsidR="00165BBD">
        <w:rPr>
          <w:b/>
        </w:rPr>
        <w:t xml:space="preserve">table </w:t>
      </w:r>
      <w:r>
        <w:rPr>
          <w:b/>
        </w:rPr>
        <w:t xml:space="preserve">commented </w:t>
      </w:r>
      <w:r w:rsidR="00A45253">
        <w:rPr>
          <w:b/>
        </w:rPr>
        <w:t xml:space="preserve">and </w:t>
      </w:r>
      <w:r w:rsidR="006D0EB9">
        <w:rPr>
          <w:b/>
        </w:rPr>
        <w:t xml:space="preserve">the </w:t>
      </w:r>
      <w:r w:rsidR="00A45253">
        <w:rPr>
          <w:b/>
        </w:rPr>
        <w:t>related text</w:t>
      </w:r>
      <w:r w:rsidR="006D0EB9">
        <w:rPr>
          <w:b/>
        </w:rPr>
        <w:t xml:space="preserve"> to the table</w:t>
      </w:r>
      <w:r w:rsidR="00A45253">
        <w:rPr>
          <w:b/>
        </w:rPr>
        <w:t xml:space="preserve"> </w:t>
      </w:r>
      <w:r>
        <w:rPr>
          <w:b/>
        </w:rPr>
        <w:t>is written as follows</w:t>
      </w:r>
      <w:r w:rsidR="00A45253">
        <w:rPr>
          <w:b/>
        </w:rPr>
        <w:t xml:space="preserve"> on page 27</w:t>
      </w:r>
      <w:r>
        <w:rPr>
          <w:b/>
        </w:rPr>
        <w:t xml:space="preserve"> in 11bk D1.0,</w:t>
      </w:r>
    </w:p>
    <w:p w14:paraId="493422F8" w14:textId="4F2CEE33" w:rsidR="000038E4" w:rsidRDefault="000038E4" w:rsidP="00155281">
      <w:pPr>
        <w:rPr>
          <w:b/>
        </w:rPr>
      </w:pPr>
    </w:p>
    <w:p w14:paraId="320F0D19" w14:textId="7FAA198A" w:rsidR="00BD1393" w:rsidRDefault="00BD1393" w:rsidP="00155281">
      <w:pPr>
        <w:rPr>
          <w:b/>
        </w:rPr>
      </w:pPr>
      <w:r>
        <w:rPr>
          <w:noProof/>
        </w:rPr>
        <w:drawing>
          <wp:inline distT="0" distB="0" distL="0" distR="0" wp14:anchorId="3BA2C4D6" wp14:editId="12C65E59">
            <wp:extent cx="6400800" cy="4340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4340860"/>
                    </a:xfrm>
                    <a:prstGeom prst="rect">
                      <a:avLst/>
                    </a:prstGeom>
                  </pic:spPr>
                </pic:pic>
              </a:graphicData>
            </a:graphic>
          </wp:inline>
        </w:drawing>
      </w:r>
    </w:p>
    <w:p w14:paraId="555A00E7" w14:textId="30ADC4E6" w:rsidR="005F068D" w:rsidRDefault="005F068D" w:rsidP="00155281">
      <w:pPr>
        <w:rPr>
          <w:b/>
        </w:rPr>
      </w:pPr>
    </w:p>
    <w:p w14:paraId="4C85422B" w14:textId="149A1274" w:rsidR="005F068D" w:rsidRDefault="005F068D" w:rsidP="005F068D">
      <w:pPr>
        <w:rPr>
          <w:b/>
        </w:rPr>
      </w:pPr>
      <w:r>
        <w:rPr>
          <w:b/>
        </w:rPr>
        <w:t>The Puncturing Pattern Support field is defined as follows on P25 in 11bk D1.0,</w:t>
      </w:r>
    </w:p>
    <w:p w14:paraId="15677E47" w14:textId="77777777" w:rsidR="005F068D" w:rsidRDefault="005F068D" w:rsidP="00155281">
      <w:pPr>
        <w:rPr>
          <w:b/>
        </w:rPr>
      </w:pPr>
    </w:p>
    <w:p w14:paraId="008D732F" w14:textId="374FE693" w:rsidR="005F068D" w:rsidRDefault="005F068D" w:rsidP="00155281">
      <w:pPr>
        <w:rPr>
          <w:b/>
        </w:rPr>
      </w:pPr>
      <w:r>
        <w:rPr>
          <w:noProof/>
        </w:rPr>
        <w:lastRenderedPageBreak/>
        <w:drawing>
          <wp:inline distT="0" distB="0" distL="0" distR="0" wp14:anchorId="0F4D68BA" wp14:editId="541B26D6">
            <wp:extent cx="6400800" cy="150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508125"/>
                    </a:xfrm>
                    <a:prstGeom prst="rect">
                      <a:avLst/>
                    </a:prstGeom>
                  </pic:spPr>
                </pic:pic>
              </a:graphicData>
            </a:graphic>
          </wp:inline>
        </w:drawing>
      </w:r>
    </w:p>
    <w:p w14:paraId="0BEF060B" w14:textId="6BC79542" w:rsidR="00165BBD" w:rsidRDefault="00165BBD" w:rsidP="00155281">
      <w:pPr>
        <w:rPr>
          <w:b/>
        </w:rPr>
      </w:pPr>
    </w:p>
    <w:p w14:paraId="02AD7518" w14:textId="296E5B2C" w:rsidR="00165BBD" w:rsidRDefault="00165BBD" w:rsidP="00165BBD">
      <w:pPr>
        <w:rPr>
          <w:b/>
        </w:rPr>
      </w:pPr>
      <w:r>
        <w:rPr>
          <w:b/>
        </w:rPr>
        <w:t>The Disabled Subchannel Bitmap subfield is defined as follows on P245 in 11be D5.0,</w:t>
      </w:r>
    </w:p>
    <w:p w14:paraId="62B5E6D5" w14:textId="31E61F3E" w:rsidR="00165BBD" w:rsidRDefault="00165BBD" w:rsidP="00155281">
      <w:pPr>
        <w:rPr>
          <w:b/>
        </w:rPr>
      </w:pPr>
    </w:p>
    <w:p w14:paraId="644969AF" w14:textId="150011A6" w:rsidR="00165BBD" w:rsidRDefault="00165BBD" w:rsidP="00155281">
      <w:pPr>
        <w:rPr>
          <w:b/>
        </w:rPr>
      </w:pPr>
      <w:r>
        <w:rPr>
          <w:noProof/>
        </w:rPr>
        <w:drawing>
          <wp:inline distT="0" distB="0" distL="0" distR="0" wp14:anchorId="3EB1C7D3" wp14:editId="4D53213F">
            <wp:extent cx="6400800" cy="1896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1896110"/>
                    </a:xfrm>
                    <a:prstGeom prst="rect">
                      <a:avLst/>
                    </a:prstGeom>
                  </pic:spPr>
                </pic:pic>
              </a:graphicData>
            </a:graphic>
          </wp:inline>
        </w:drawing>
      </w:r>
    </w:p>
    <w:p w14:paraId="53CC232D" w14:textId="1F991FA4" w:rsidR="00B57506" w:rsidRDefault="00B57506" w:rsidP="00155281">
      <w:pPr>
        <w:rPr>
          <w:b/>
        </w:rPr>
      </w:pPr>
    </w:p>
    <w:p w14:paraId="6366ACD8" w14:textId="0F913DB2" w:rsidR="00676BDC" w:rsidRDefault="00676BDC" w:rsidP="00676BDC">
      <w:pPr>
        <w:rPr>
          <w:b/>
        </w:rPr>
      </w:pPr>
      <w:r>
        <w:rPr>
          <w:b/>
        </w:rPr>
        <w:t>The Disabled Subchannel Bitmap subfield is also explained as follows on P649 in 11be D5.0.</w:t>
      </w:r>
    </w:p>
    <w:p w14:paraId="16AC2FC0" w14:textId="77777777" w:rsidR="006E29B4" w:rsidRDefault="006E29B4" w:rsidP="00155281">
      <w:pPr>
        <w:rPr>
          <w:bCs/>
        </w:rPr>
      </w:pPr>
    </w:p>
    <w:p w14:paraId="16ED608F" w14:textId="3BEA290B" w:rsidR="000B63EF" w:rsidRPr="000B63EF" w:rsidRDefault="000B63EF" w:rsidP="00155281">
      <w:pPr>
        <w:rPr>
          <w:bCs/>
        </w:rPr>
      </w:pPr>
      <w:r>
        <w:rPr>
          <w:noProof/>
        </w:rPr>
        <w:drawing>
          <wp:inline distT="0" distB="0" distL="0" distR="0" wp14:anchorId="21355CF8" wp14:editId="1BA4457A">
            <wp:extent cx="6400800" cy="15582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558290"/>
                    </a:xfrm>
                    <a:prstGeom prst="rect">
                      <a:avLst/>
                    </a:prstGeom>
                  </pic:spPr>
                </pic:pic>
              </a:graphicData>
            </a:graphic>
          </wp:inline>
        </w:drawing>
      </w:r>
    </w:p>
    <w:p w14:paraId="6DE97A46" w14:textId="5C85B055" w:rsidR="00BA3FDF" w:rsidRDefault="00BA3FDF" w:rsidP="00155281">
      <w:pPr>
        <w:rPr>
          <w:b/>
        </w:rPr>
      </w:pPr>
    </w:p>
    <w:p w14:paraId="0FCAA67E" w14:textId="6C61DBAE" w:rsidR="006E29B4" w:rsidRDefault="006E29B4" w:rsidP="00155281">
      <w:pPr>
        <w:rPr>
          <w:b/>
        </w:rPr>
      </w:pPr>
    </w:p>
    <w:p w14:paraId="066CD1CC" w14:textId="7C4F0BD8" w:rsidR="00723CB8" w:rsidRPr="00A45253" w:rsidRDefault="00A45253" w:rsidP="00723CB8">
      <w:pPr>
        <w:pStyle w:val="Default"/>
        <w:rPr>
          <w:bCs/>
          <w:sz w:val="22"/>
          <w:szCs w:val="22"/>
        </w:rPr>
      </w:pPr>
      <w:r w:rsidRPr="00A45253">
        <w:rPr>
          <w:bCs/>
          <w:sz w:val="22"/>
          <w:szCs w:val="22"/>
        </w:rPr>
        <w:t>According to Clause 35.15.2, a</w:t>
      </w:r>
      <w:r w:rsidR="006E29B4" w:rsidRPr="00A45253">
        <w:rPr>
          <w:bCs/>
          <w:sz w:val="22"/>
          <w:szCs w:val="22"/>
        </w:rPr>
        <w:t xml:space="preserve">n EHT </w:t>
      </w:r>
      <w:r w:rsidR="007C5D51" w:rsidRPr="00A45253">
        <w:rPr>
          <w:bCs/>
          <w:sz w:val="22"/>
          <w:szCs w:val="22"/>
        </w:rPr>
        <w:t xml:space="preserve">AP </w:t>
      </w:r>
      <w:r w:rsidR="006E29B4" w:rsidRPr="00A45253">
        <w:rPr>
          <w:bCs/>
          <w:sz w:val="22"/>
          <w:szCs w:val="22"/>
        </w:rPr>
        <w:t>RSTA shall set Disabled Subchannel Bitmap Present</w:t>
      </w:r>
      <w:r w:rsidR="006E29B4" w:rsidRPr="00A45253">
        <w:rPr>
          <w:b/>
          <w:sz w:val="22"/>
          <w:szCs w:val="22"/>
        </w:rPr>
        <w:t xml:space="preserve"> </w:t>
      </w:r>
      <w:r w:rsidR="006E29B4" w:rsidRPr="00A45253">
        <w:rPr>
          <w:bCs/>
          <w:sz w:val="22"/>
          <w:szCs w:val="22"/>
        </w:rPr>
        <w:t>subfield</w:t>
      </w:r>
      <w:r w:rsidR="006E29B4" w:rsidRPr="00A45253">
        <w:rPr>
          <w:b/>
          <w:sz w:val="22"/>
          <w:szCs w:val="22"/>
        </w:rPr>
        <w:t xml:space="preserve"> </w:t>
      </w:r>
      <w:r w:rsidR="006E29B4" w:rsidRPr="00A45253">
        <w:rPr>
          <w:bCs/>
          <w:sz w:val="22"/>
          <w:szCs w:val="22"/>
        </w:rPr>
        <w:t xml:space="preserve">in EHT Operation element to 0 to indicate a </w:t>
      </w:r>
      <w:proofErr w:type="spellStart"/>
      <w:r w:rsidR="006E29B4" w:rsidRPr="00A45253">
        <w:rPr>
          <w:bCs/>
          <w:sz w:val="22"/>
          <w:szCs w:val="22"/>
        </w:rPr>
        <w:t>countinuous</w:t>
      </w:r>
      <w:proofErr w:type="spellEnd"/>
      <w:r w:rsidR="006E29B4" w:rsidRPr="00A45253">
        <w:rPr>
          <w:bCs/>
          <w:sz w:val="22"/>
          <w:szCs w:val="22"/>
        </w:rPr>
        <w:t xml:space="preserve"> 320MHz bandwidth. In other words, an EHT </w:t>
      </w:r>
      <w:r w:rsidR="007C5D51" w:rsidRPr="00A45253">
        <w:rPr>
          <w:bCs/>
          <w:sz w:val="22"/>
          <w:szCs w:val="22"/>
        </w:rPr>
        <w:t xml:space="preserve">AP </w:t>
      </w:r>
      <w:r w:rsidR="006E29B4" w:rsidRPr="00A45253">
        <w:rPr>
          <w:bCs/>
          <w:sz w:val="22"/>
          <w:szCs w:val="22"/>
        </w:rPr>
        <w:t>RSTA shall not include Disabled Subchannel Bitmap</w:t>
      </w:r>
      <w:r w:rsidR="006E29B4" w:rsidRPr="00A45253">
        <w:rPr>
          <w:b/>
          <w:sz w:val="22"/>
          <w:szCs w:val="22"/>
        </w:rPr>
        <w:t xml:space="preserve"> </w:t>
      </w:r>
      <w:r w:rsidR="006E29B4" w:rsidRPr="00A45253">
        <w:rPr>
          <w:bCs/>
          <w:sz w:val="22"/>
          <w:szCs w:val="22"/>
        </w:rPr>
        <w:t>subfield in</w:t>
      </w:r>
      <w:r w:rsidR="006E29B4" w:rsidRPr="00A45253">
        <w:rPr>
          <w:b/>
          <w:sz w:val="22"/>
          <w:szCs w:val="22"/>
        </w:rPr>
        <w:t xml:space="preserve"> </w:t>
      </w:r>
      <w:r w:rsidR="006E29B4" w:rsidRPr="00A45253">
        <w:rPr>
          <w:bCs/>
          <w:sz w:val="22"/>
          <w:szCs w:val="22"/>
        </w:rPr>
        <w:t xml:space="preserve">EHT Operation element if it operates a </w:t>
      </w:r>
      <w:proofErr w:type="spellStart"/>
      <w:r w:rsidR="006E29B4" w:rsidRPr="00A45253">
        <w:rPr>
          <w:bCs/>
          <w:sz w:val="22"/>
          <w:szCs w:val="22"/>
        </w:rPr>
        <w:t>countinuous</w:t>
      </w:r>
      <w:proofErr w:type="spellEnd"/>
      <w:r w:rsidR="006E29B4" w:rsidRPr="00A45253">
        <w:rPr>
          <w:bCs/>
          <w:sz w:val="22"/>
          <w:szCs w:val="22"/>
        </w:rPr>
        <w:t xml:space="preserve"> 320MHz bandwidth.</w:t>
      </w:r>
      <w:r w:rsidR="009B68C5" w:rsidRPr="00A45253">
        <w:rPr>
          <w:bCs/>
          <w:sz w:val="22"/>
          <w:szCs w:val="22"/>
        </w:rPr>
        <w:t xml:space="preserve"> </w:t>
      </w:r>
      <w:r w:rsidR="00BA1DC3" w:rsidRPr="00A45253">
        <w:rPr>
          <w:bCs/>
          <w:sz w:val="22"/>
          <w:szCs w:val="22"/>
        </w:rPr>
        <w:t>The RSTA sets Puncturing Pattern field to 0xffff</w:t>
      </w:r>
      <w:r w:rsidRPr="00A45253">
        <w:rPr>
          <w:bCs/>
          <w:sz w:val="22"/>
          <w:szCs w:val="22"/>
        </w:rPr>
        <w:t xml:space="preserve"> in </w:t>
      </w:r>
      <w:r w:rsidRPr="00A45253">
        <w:rPr>
          <w:sz w:val="22"/>
          <w:szCs w:val="22"/>
        </w:rPr>
        <w:t xml:space="preserve">the 320 MHz Ranging </w:t>
      </w:r>
      <w:proofErr w:type="spellStart"/>
      <w:r w:rsidRPr="00A45253">
        <w:rPr>
          <w:sz w:val="22"/>
          <w:szCs w:val="22"/>
        </w:rPr>
        <w:t>subelement</w:t>
      </w:r>
      <w:proofErr w:type="spellEnd"/>
      <w:r w:rsidR="00BA1DC3" w:rsidRPr="00A45253">
        <w:rPr>
          <w:bCs/>
          <w:sz w:val="22"/>
          <w:szCs w:val="22"/>
        </w:rPr>
        <w:t>, and t</w:t>
      </w:r>
      <w:r w:rsidR="00723CB8" w:rsidRPr="00A45253">
        <w:rPr>
          <w:bCs/>
          <w:sz w:val="22"/>
          <w:szCs w:val="22"/>
        </w:rPr>
        <w:t>he commented table is not applicable</w:t>
      </w:r>
      <w:r w:rsidR="00BA1DC3" w:rsidRPr="00A45253">
        <w:rPr>
          <w:bCs/>
          <w:sz w:val="22"/>
          <w:szCs w:val="22"/>
        </w:rPr>
        <w:t xml:space="preserve"> in this case</w:t>
      </w:r>
      <w:r w:rsidR="00723CB8" w:rsidRPr="00A45253">
        <w:rPr>
          <w:bCs/>
          <w:sz w:val="22"/>
          <w:szCs w:val="22"/>
        </w:rPr>
        <w:t>.</w:t>
      </w:r>
    </w:p>
    <w:p w14:paraId="4B9A1D06" w14:textId="77777777" w:rsidR="00BD1393" w:rsidRPr="00A45253" w:rsidRDefault="00BD1393" w:rsidP="006E29B4">
      <w:pPr>
        <w:rPr>
          <w:bCs/>
          <w:szCs w:val="22"/>
        </w:rPr>
      </w:pPr>
    </w:p>
    <w:p w14:paraId="7DBBB0BC" w14:textId="6BAD05E2" w:rsidR="00BD1393" w:rsidRDefault="00BD1393" w:rsidP="006E29B4">
      <w:pPr>
        <w:rPr>
          <w:szCs w:val="22"/>
        </w:rPr>
      </w:pPr>
      <w:r w:rsidRPr="00A45253">
        <w:rPr>
          <w:bCs/>
          <w:szCs w:val="22"/>
        </w:rPr>
        <w:t>The commented table and</w:t>
      </w:r>
      <w:r w:rsidR="00C27E82" w:rsidRPr="00A45253">
        <w:rPr>
          <w:bCs/>
          <w:szCs w:val="22"/>
        </w:rPr>
        <w:t xml:space="preserve"> related</w:t>
      </w:r>
      <w:r w:rsidRPr="00A45253">
        <w:rPr>
          <w:bCs/>
          <w:szCs w:val="22"/>
        </w:rPr>
        <w:t xml:space="preserve"> text</w:t>
      </w:r>
      <w:r w:rsidR="00491DE5" w:rsidRPr="00A45253">
        <w:rPr>
          <w:bCs/>
          <w:szCs w:val="22"/>
        </w:rPr>
        <w:t xml:space="preserve"> </w:t>
      </w:r>
      <w:r w:rsidRPr="00A45253">
        <w:rPr>
          <w:bCs/>
          <w:szCs w:val="22"/>
        </w:rPr>
        <w:t>describe RSTA</w:t>
      </w:r>
      <w:r w:rsidR="00B87820">
        <w:rPr>
          <w:bCs/>
          <w:szCs w:val="22"/>
        </w:rPr>
        <w:t>’s</w:t>
      </w:r>
      <w:r w:rsidRPr="00A45253">
        <w:rPr>
          <w:bCs/>
          <w:szCs w:val="22"/>
        </w:rPr>
        <w:t xml:space="preserve"> </w:t>
      </w:r>
      <w:proofErr w:type="spellStart"/>
      <w:r w:rsidRPr="00A45253">
        <w:rPr>
          <w:bCs/>
          <w:szCs w:val="22"/>
        </w:rPr>
        <w:t>behavior</w:t>
      </w:r>
      <w:proofErr w:type="spellEnd"/>
      <w:r w:rsidRPr="00A45253">
        <w:rPr>
          <w:bCs/>
          <w:szCs w:val="22"/>
        </w:rPr>
        <w:t xml:space="preserve"> when </w:t>
      </w:r>
      <w:r w:rsidRPr="00A45253">
        <w:rPr>
          <w:szCs w:val="22"/>
        </w:rPr>
        <w:t xml:space="preserve">Disabled Subchannel Bitmap subfield is present and ISTA’s Puncturing Pattern Support field is set to 0. </w:t>
      </w:r>
      <w:r w:rsidR="00B87820">
        <w:rPr>
          <w:szCs w:val="22"/>
        </w:rPr>
        <w:t xml:space="preserve">Since the puncturing patterns in Table 11-14aa are supported by the RSTA regardless of its Puncturing Pattern Support field value, this is the only case when the puncturing pattern is checked against this table. The description of RSTA </w:t>
      </w:r>
      <w:proofErr w:type="spellStart"/>
      <w:r w:rsidR="00B87820">
        <w:rPr>
          <w:szCs w:val="22"/>
        </w:rPr>
        <w:t>behavior</w:t>
      </w:r>
      <w:proofErr w:type="spellEnd"/>
      <w:r w:rsidR="00B87820">
        <w:rPr>
          <w:szCs w:val="22"/>
        </w:rPr>
        <w:t xml:space="preserve"> is complete.</w:t>
      </w:r>
    </w:p>
    <w:p w14:paraId="7499EF8E" w14:textId="32EFB8B1" w:rsidR="00B87820" w:rsidRDefault="00B87820" w:rsidP="006E29B4">
      <w:pPr>
        <w:rPr>
          <w:szCs w:val="22"/>
        </w:rPr>
      </w:pPr>
    </w:p>
    <w:p w14:paraId="1BB332DD" w14:textId="77777777" w:rsidR="00B87820" w:rsidRDefault="00B87820" w:rsidP="006E29B4">
      <w:pPr>
        <w:rPr>
          <w:szCs w:val="22"/>
        </w:rPr>
      </w:pPr>
    </w:p>
    <w:p w14:paraId="318D3AD7" w14:textId="1FE97E65" w:rsidR="00B87820" w:rsidRPr="00B87820" w:rsidRDefault="00B87820" w:rsidP="006E29B4">
      <w:pPr>
        <w:rPr>
          <w:szCs w:val="22"/>
        </w:rPr>
      </w:pPr>
      <w:r>
        <w:rPr>
          <w:szCs w:val="22"/>
        </w:rPr>
        <w:t xml:space="preserve">Table 11-14aa is also commented in CID1045. Please refer to resolution of CID 1045 in 11-24/0215r2 for proposed modifications of this table and related text to clarify RSTA </w:t>
      </w:r>
      <w:proofErr w:type="spellStart"/>
      <w:r>
        <w:rPr>
          <w:szCs w:val="22"/>
        </w:rPr>
        <w:t>behavior</w:t>
      </w:r>
      <w:proofErr w:type="spellEnd"/>
      <w:r>
        <w:rPr>
          <w:szCs w:val="22"/>
        </w:rPr>
        <w:t xml:space="preserve"> description. </w:t>
      </w:r>
    </w:p>
    <w:p w14:paraId="01358CFD" w14:textId="67D67CAA" w:rsidR="006E29B4" w:rsidRDefault="006E29B4" w:rsidP="00155281">
      <w:pPr>
        <w:rPr>
          <w:b/>
        </w:rPr>
      </w:pPr>
    </w:p>
    <w:p w14:paraId="3C1E3B4A" w14:textId="77777777" w:rsidR="00635DBA" w:rsidRDefault="00635DBA" w:rsidP="00155281">
      <w:pPr>
        <w:rPr>
          <w:b/>
        </w:rPr>
      </w:pPr>
    </w:p>
    <w:p w14:paraId="3B7D2275" w14:textId="77777777" w:rsidR="00E624D2" w:rsidRDefault="00E624D2" w:rsidP="00A53093">
      <w:pPr>
        <w:rPr>
          <w:u w:val="single"/>
        </w:rPr>
      </w:pPr>
    </w:p>
    <w:p w14:paraId="7FA7F833" w14:textId="77777777" w:rsidR="00365994" w:rsidRPr="00B778A7" w:rsidRDefault="00365994" w:rsidP="00155281">
      <w:pPr>
        <w:rPr>
          <w:u w:val="single"/>
          <w:lang w:val="en-US"/>
        </w:rPr>
      </w:pPr>
    </w:p>
    <w:p w14:paraId="158EE2D5" w14:textId="667F5E8A" w:rsidR="00A53093" w:rsidRDefault="00A53093" w:rsidP="00A53093">
      <w:r w:rsidRPr="00903926">
        <w:rPr>
          <w:rFonts w:hint="eastAsia"/>
          <w:u w:val="single"/>
        </w:rPr>
        <w:t>S</w:t>
      </w:r>
      <w:r w:rsidRPr="00903926">
        <w:rPr>
          <w:u w:val="single"/>
        </w:rPr>
        <w:t>P</w:t>
      </w:r>
      <w:r w:rsidRPr="00903926">
        <w:t xml:space="preserve">: </w:t>
      </w:r>
    </w:p>
    <w:p w14:paraId="3F5AB8FD" w14:textId="77777777" w:rsidR="004A684E" w:rsidRPr="007176C8" w:rsidRDefault="004A684E" w:rsidP="00A53093">
      <w:pPr>
        <w:rPr>
          <w:rFonts w:eastAsia="SimSun"/>
          <w:u w:val="single"/>
        </w:rPr>
      </w:pPr>
    </w:p>
    <w:p w14:paraId="25A0B389" w14:textId="362EE5F4" w:rsidR="00A53093" w:rsidRDefault="00A53093" w:rsidP="00513D2B">
      <w:pPr>
        <w:tabs>
          <w:tab w:val="right" w:pos="10080"/>
        </w:tabs>
      </w:pPr>
      <w:r w:rsidRPr="00903926">
        <w:t xml:space="preserve">Do you </w:t>
      </w:r>
      <w:r>
        <w:t>agree to</w:t>
      </w:r>
      <w:r w:rsidR="004240CB">
        <w:t xml:space="preserve"> </w:t>
      </w:r>
      <w:r>
        <w:t>the resolutions provided for CID</w:t>
      </w:r>
      <w:r w:rsidR="00730400">
        <w:t xml:space="preserve"> 1016</w:t>
      </w:r>
      <w:r>
        <w:t xml:space="preserve"> in</w:t>
      </w:r>
      <w:r w:rsidRPr="002A33AC">
        <w:t xml:space="preserve"> </w:t>
      </w:r>
      <w:r w:rsidR="001D2018">
        <w:t>802.11-24/</w:t>
      </w:r>
      <w:r w:rsidR="00843C99">
        <w:t>0278</w:t>
      </w:r>
      <w:r w:rsidR="001D2018">
        <w:t>r</w:t>
      </w:r>
      <w:r w:rsidR="00EB1E72">
        <w:t>2</w:t>
      </w:r>
      <w:r>
        <w:t xml:space="preserve"> </w:t>
      </w:r>
      <w:r w:rsidRPr="002A33AC">
        <w:t>t</w:t>
      </w:r>
      <w:r>
        <w:t>o be included in 11b</w:t>
      </w:r>
      <w:r w:rsidR="005511F5">
        <w:t>k</w:t>
      </w:r>
      <w:r>
        <w:t xml:space="preserve"> Draft</w:t>
      </w:r>
      <w:r w:rsidR="004A684E">
        <w:t xml:space="preserve"> </w:t>
      </w:r>
      <w:r w:rsidR="00540B6E">
        <w:t>2</w:t>
      </w:r>
      <w:r w:rsidR="005511F5">
        <w:t>.0</w:t>
      </w:r>
      <w:r>
        <w:t>?</w:t>
      </w:r>
      <w:r w:rsidR="00513D2B">
        <w:tab/>
      </w:r>
    </w:p>
    <w:p w14:paraId="754E93EA" w14:textId="628D7AE8" w:rsidR="00513D2B" w:rsidRDefault="00513D2B" w:rsidP="00A53093"/>
    <w:p w14:paraId="6B8F3ABE" w14:textId="77777777" w:rsidR="004A684E" w:rsidRPr="007176C8" w:rsidRDefault="004A684E" w:rsidP="00A53093"/>
    <w:p w14:paraId="179AE5B0" w14:textId="672813D9" w:rsidR="00C3520A" w:rsidRDefault="00A53093">
      <w:r w:rsidRPr="00903926">
        <w:t>Y/N/A</w:t>
      </w:r>
    </w:p>
    <w:p w14:paraId="078E5A35" w14:textId="7B2745B8" w:rsidR="00737320" w:rsidRDefault="00737320"/>
    <w:sectPr w:rsidR="00737320" w:rsidSect="009273F6">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31D2" w14:textId="77777777" w:rsidR="005F6E97" w:rsidRDefault="005F6E97">
      <w:r>
        <w:separator/>
      </w:r>
    </w:p>
  </w:endnote>
  <w:endnote w:type="continuationSeparator" w:id="0">
    <w:p w14:paraId="11247369" w14:textId="77777777" w:rsidR="005F6E97" w:rsidRDefault="005F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F79" w14:textId="77777777" w:rsidR="0029020B" w:rsidRDefault="006675CC">
    <w:pPr>
      <w:pStyle w:val="Footer"/>
      <w:tabs>
        <w:tab w:val="clear" w:pos="6480"/>
        <w:tab w:val="center" w:pos="4680"/>
        <w:tab w:val="right" w:pos="9360"/>
      </w:tabs>
    </w:pPr>
    <w:r>
      <w:fldChar w:fldCharType="begin"/>
    </w:r>
    <w:r>
      <w:instrText xml:space="preserve"> SUBJECT  \* MERGEFORMAT </w:instrText>
    </w:r>
    <w:r>
      <w:fldChar w:fldCharType="separate"/>
    </w:r>
    <w:r w:rsidR="00B865E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E0CE3">
      <w:fldChar w:fldCharType="begin"/>
    </w:r>
    <w:r w:rsidR="008E0CE3">
      <w:instrText xml:space="preserve"> COMMENTS  \* MERGEFORMAT </w:instrText>
    </w:r>
    <w:r w:rsidR="008E0CE3">
      <w:fldChar w:fldCharType="separate"/>
    </w:r>
    <w:r w:rsidR="00B865E5">
      <w:t xml:space="preserve">Shuling (Julia) Feng, </w:t>
    </w:r>
    <w:proofErr w:type="spellStart"/>
    <w:r w:rsidR="00B865E5">
      <w:t>Mediatek</w:t>
    </w:r>
    <w:proofErr w:type="spellEnd"/>
    <w:r w:rsidR="008E0CE3">
      <w:fldChar w:fldCharType="end"/>
    </w:r>
  </w:p>
  <w:p w14:paraId="085CDB9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BCE6" w14:textId="77777777" w:rsidR="005F6E97" w:rsidRDefault="005F6E97">
      <w:r>
        <w:separator/>
      </w:r>
    </w:p>
  </w:footnote>
  <w:footnote w:type="continuationSeparator" w:id="0">
    <w:p w14:paraId="6799832A" w14:textId="77777777" w:rsidR="005F6E97" w:rsidRDefault="005F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76AB" w14:textId="7E8B36EC" w:rsidR="0029020B" w:rsidRDefault="00BF4DEE" w:rsidP="008D5345">
    <w:pPr>
      <w:pStyle w:val="Header"/>
      <w:tabs>
        <w:tab w:val="clear" w:pos="6480"/>
        <w:tab w:val="center" w:pos="4680"/>
        <w:tab w:val="right" w:pos="10080"/>
      </w:tabs>
    </w:pPr>
    <w:r>
      <w:t>Jan 2024</w:t>
    </w:r>
    <w:r w:rsidR="0029020B">
      <w:tab/>
    </w:r>
    <w:r w:rsidR="0029020B">
      <w:tab/>
    </w:r>
    <w:r w:rsidR="006675CC">
      <w:fldChar w:fldCharType="begin"/>
    </w:r>
    <w:r w:rsidR="006675CC">
      <w:instrText xml:space="preserve"> TITLE   \* MERGEFORMAT </w:instrText>
    </w:r>
    <w:r w:rsidR="006675CC">
      <w:fldChar w:fldCharType="separate"/>
    </w:r>
    <w:r w:rsidR="009955A1">
      <w:t>doc.: IEEE 802.11-2</w:t>
    </w:r>
    <w:r>
      <w:t>4</w:t>
    </w:r>
    <w:r w:rsidR="009955A1">
      <w:t>/</w:t>
    </w:r>
    <w:r w:rsidR="004240CB">
      <w:t>02</w:t>
    </w:r>
    <w:r w:rsidR="00843C99">
      <w:t>78</w:t>
    </w:r>
    <w:r w:rsidR="009955A1">
      <w:t>r</w:t>
    </w:r>
    <w:r w:rsidR="006675CC">
      <w:fldChar w:fldCharType="end"/>
    </w:r>
    <w:r w:rsidR="006675C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85E4"/>
    <w:lvl w:ilvl="0">
      <w:numFmt w:val="bullet"/>
      <w:lvlText w:val="*"/>
      <w:lvlJc w:val="left"/>
    </w:lvl>
  </w:abstractNum>
  <w:abstractNum w:abstractNumId="1" w15:restartNumberingAfterBreak="0">
    <w:nsid w:val="2FB863FD"/>
    <w:multiLevelType w:val="hybridMultilevel"/>
    <w:tmpl w:val="61B610C2"/>
    <w:lvl w:ilvl="0" w:tplc="572ED692">
      <w:start w:val="1"/>
      <w:numFmt w:val="bullet"/>
      <w:lvlText w:val="–"/>
      <w:lvlJc w:val="left"/>
      <w:pPr>
        <w:tabs>
          <w:tab w:val="num" w:pos="720"/>
        </w:tabs>
        <w:ind w:left="720" w:hanging="360"/>
      </w:pPr>
      <w:rPr>
        <w:rFonts w:ascii="Calibri Light" w:hAnsi="Calibri Light" w:hint="default"/>
      </w:rPr>
    </w:lvl>
    <w:lvl w:ilvl="1" w:tplc="2990CB70">
      <w:start w:val="1"/>
      <w:numFmt w:val="bullet"/>
      <w:lvlText w:val="–"/>
      <w:lvlJc w:val="left"/>
      <w:pPr>
        <w:tabs>
          <w:tab w:val="num" w:pos="1440"/>
        </w:tabs>
        <w:ind w:left="1440" w:hanging="360"/>
      </w:pPr>
      <w:rPr>
        <w:rFonts w:ascii="Calibri Light" w:hAnsi="Calibri Light" w:hint="default"/>
      </w:rPr>
    </w:lvl>
    <w:lvl w:ilvl="2" w:tplc="1DD60EC0" w:tentative="1">
      <w:start w:val="1"/>
      <w:numFmt w:val="bullet"/>
      <w:lvlText w:val="–"/>
      <w:lvlJc w:val="left"/>
      <w:pPr>
        <w:tabs>
          <w:tab w:val="num" w:pos="2160"/>
        </w:tabs>
        <w:ind w:left="2160" w:hanging="360"/>
      </w:pPr>
      <w:rPr>
        <w:rFonts w:ascii="Calibri Light" w:hAnsi="Calibri Light" w:hint="default"/>
      </w:rPr>
    </w:lvl>
    <w:lvl w:ilvl="3" w:tplc="5B68FB32" w:tentative="1">
      <w:start w:val="1"/>
      <w:numFmt w:val="bullet"/>
      <w:lvlText w:val="–"/>
      <w:lvlJc w:val="left"/>
      <w:pPr>
        <w:tabs>
          <w:tab w:val="num" w:pos="2880"/>
        </w:tabs>
        <w:ind w:left="2880" w:hanging="360"/>
      </w:pPr>
      <w:rPr>
        <w:rFonts w:ascii="Calibri Light" w:hAnsi="Calibri Light" w:hint="default"/>
      </w:rPr>
    </w:lvl>
    <w:lvl w:ilvl="4" w:tplc="577CC87A" w:tentative="1">
      <w:start w:val="1"/>
      <w:numFmt w:val="bullet"/>
      <w:lvlText w:val="–"/>
      <w:lvlJc w:val="left"/>
      <w:pPr>
        <w:tabs>
          <w:tab w:val="num" w:pos="3600"/>
        </w:tabs>
        <w:ind w:left="3600" w:hanging="360"/>
      </w:pPr>
      <w:rPr>
        <w:rFonts w:ascii="Calibri Light" w:hAnsi="Calibri Light" w:hint="default"/>
      </w:rPr>
    </w:lvl>
    <w:lvl w:ilvl="5" w:tplc="7C5AFC60" w:tentative="1">
      <w:start w:val="1"/>
      <w:numFmt w:val="bullet"/>
      <w:lvlText w:val="–"/>
      <w:lvlJc w:val="left"/>
      <w:pPr>
        <w:tabs>
          <w:tab w:val="num" w:pos="4320"/>
        </w:tabs>
        <w:ind w:left="4320" w:hanging="360"/>
      </w:pPr>
      <w:rPr>
        <w:rFonts w:ascii="Calibri Light" w:hAnsi="Calibri Light" w:hint="default"/>
      </w:rPr>
    </w:lvl>
    <w:lvl w:ilvl="6" w:tplc="7BACDAF4" w:tentative="1">
      <w:start w:val="1"/>
      <w:numFmt w:val="bullet"/>
      <w:lvlText w:val="–"/>
      <w:lvlJc w:val="left"/>
      <w:pPr>
        <w:tabs>
          <w:tab w:val="num" w:pos="5040"/>
        </w:tabs>
        <w:ind w:left="5040" w:hanging="360"/>
      </w:pPr>
      <w:rPr>
        <w:rFonts w:ascii="Calibri Light" w:hAnsi="Calibri Light" w:hint="default"/>
      </w:rPr>
    </w:lvl>
    <w:lvl w:ilvl="7" w:tplc="4976BD62" w:tentative="1">
      <w:start w:val="1"/>
      <w:numFmt w:val="bullet"/>
      <w:lvlText w:val="–"/>
      <w:lvlJc w:val="left"/>
      <w:pPr>
        <w:tabs>
          <w:tab w:val="num" w:pos="5760"/>
        </w:tabs>
        <w:ind w:left="5760" w:hanging="360"/>
      </w:pPr>
      <w:rPr>
        <w:rFonts w:ascii="Calibri Light" w:hAnsi="Calibri Light" w:hint="default"/>
      </w:rPr>
    </w:lvl>
    <w:lvl w:ilvl="8" w:tplc="F8707928" w:tentative="1">
      <w:start w:val="1"/>
      <w:numFmt w:val="bullet"/>
      <w:lvlText w:val="–"/>
      <w:lvlJc w:val="left"/>
      <w:pPr>
        <w:tabs>
          <w:tab w:val="num" w:pos="6480"/>
        </w:tabs>
        <w:ind w:left="6480" w:hanging="360"/>
      </w:pPr>
      <w:rPr>
        <w:rFonts w:ascii="Calibri Light" w:hAnsi="Calibri Light" w:hint="default"/>
      </w:rPr>
    </w:lvl>
  </w:abstractNum>
  <w:abstractNum w:abstractNumId="2" w15:restartNumberingAfterBreak="0">
    <w:nsid w:val="54505119"/>
    <w:multiLevelType w:val="hybridMultilevel"/>
    <w:tmpl w:val="DFAC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281951">
    <w:abstractNumId w:val="1"/>
  </w:num>
  <w:num w:numId="2" w16cid:durableId="2088502848">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34403512">
    <w:abstractNumId w:val="2"/>
  </w:num>
  <w:num w:numId="4" w16cid:durableId="83459041">
    <w:abstractNumId w:val="0"/>
    <w:lvlOverride w:ilvl="0">
      <w:lvl w:ilvl="0">
        <w:start w:val="1"/>
        <w:numFmt w:val="bullet"/>
        <w:lvlText w:val="Table 36-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E5"/>
    <w:rsid w:val="000017C4"/>
    <w:rsid w:val="0000216F"/>
    <w:rsid w:val="000038E4"/>
    <w:rsid w:val="00006118"/>
    <w:rsid w:val="00031C16"/>
    <w:rsid w:val="0004483A"/>
    <w:rsid w:val="00052E7E"/>
    <w:rsid w:val="00053EBC"/>
    <w:rsid w:val="00054E59"/>
    <w:rsid w:val="000703C0"/>
    <w:rsid w:val="00081FB4"/>
    <w:rsid w:val="00082799"/>
    <w:rsid w:val="0008555A"/>
    <w:rsid w:val="00085D42"/>
    <w:rsid w:val="00090D31"/>
    <w:rsid w:val="00092DE4"/>
    <w:rsid w:val="000A4837"/>
    <w:rsid w:val="000B39D7"/>
    <w:rsid w:val="000B484E"/>
    <w:rsid w:val="000B63EF"/>
    <w:rsid w:val="000E6F12"/>
    <w:rsid w:val="000E7350"/>
    <w:rsid w:val="000E7AF8"/>
    <w:rsid w:val="000F6051"/>
    <w:rsid w:val="001065A5"/>
    <w:rsid w:val="00107547"/>
    <w:rsid w:val="00110274"/>
    <w:rsid w:val="001309F0"/>
    <w:rsid w:val="001521D2"/>
    <w:rsid w:val="0015475E"/>
    <w:rsid w:val="00155281"/>
    <w:rsid w:val="0016476E"/>
    <w:rsid w:val="00165BBD"/>
    <w:rsid w:val="001B0072"/>
    <w:rsid w:val="001B4FB4"/>
    <w:rsid w:val="001B7BA2"/>
    <w:rsid w:val="001C2B3F"/>
    <w:rsid w:val="001C438F"/>
    <w:rsid w:val="001D2018"/>
    <w:rsid w:val="001D369C"/>
    <w:rsid w:val="001D723B"/>
    <w:rsid w:val="001F0607"/>
    <w:rsid w:val="0020040A"/>
    <w:rsid w:val="00210BAB"/>
    <w:rsid w:val="002167CC"/>
    <w:rsid w:val="00225415"/>
    <w:rsid w:val="00225AA0"/>
    <w:rsid w:val="00227F36"/>
    <w:rsid w:val="00232318"/>
    <w:rsid w:val="002351A9"/>
    <w:rsid w:val="00235919"/>
    <w:rsid w:val="00257DEA"/>
    <w:rsid w:val="0027073F"/>
    <w:rsid w:val="00273129"/>
    <w:rsid w:val="00276DF8"/>
    <w:rsid w:val="002858B9"/>
    <w:rsid w:val="0029020B"/>
    <w:rsid w:val="002A6088"/>
    <w:rsid w:val="002B49CC"/>
    <w:rsid w:val="002B5843"/>
    <w:rsid w:val="002B6F8C"/>
    <w:rsid w:val="002D44BE"/>
    <w:rsid w:val="002F5E86"/>
    <w:rsid w:val="002F71B1"/>
    <w:rsid w:val="002F7314"/>
    <w:rsid w:val="003207F2"/>
    <w:rsid w:val="0032684D"/>
    <w:rsid w:val="003331E1"/>
    <w:rsid w:val="00341F71"/>
    <w:rsid w:val="00365994"/>
    <w:rsid w:val="00366F88"/>
    <w:rsid w:val="00374FB3"/>
    <w:rsid w:val="00376713"/>
    <w:rsid w:val="003767AF"/>
    <w:rsid w:val="003775E0"/>
    <w:rsid w:val="00382812"/>
    <w:rsid w:val="00382DEB"/>
    <w:rsid w:val="00383085"/>
    <w:rsid w:val="00385ED3"/>
    <w:rsid w:val="0038716E"/>
    <w:rsid w:val="00391515"/>
    <w:rsid w:val="00396EE8"/>
    <w:rsid w:val="0039779B"/>
    <w:rsid w:val="003A67A7"/>
    <w:rsid w:val="003B3D0D"/>
    <w:rsid w:val="003D3735"/>
    <w:rsid w:val="003D6A1A"/>
    <w:rsid w:val="003D7423"/>
    <w:rsid w:val="003D7D04"/>
    <w:rsid w:val="003E6EAB"/>
    <w:rsid w:val="003F0B51"/>
    <w:rsid w:val="003F6375"/>
    <w:rsid w:val="00420F9B"/>
    <w:rsid w:val="0042228C"/>
    <w:rsid w:val="004240CB"/>
    <w:rsid w:val="0044100B"/>
    <w:rsid w:val="00442037"/>
    <w:rsid w:val="00445737"/>
    <w:rsid w:val="00460620"/>
    <w:rsid w:val="0046375E"/>
    <w:rsid w:val="00467ACD"/>
    <w:rsid w:val="00471C99"/>
    <w:rsid w:val="00481FB3"/>
    <w:rsid w:val="00485C05"/>
    <w:rsid w:val="00491DE5"/>
    <w:rsid w:val="00494C73"/>
    <w:rsid w:val="004A684E"/>
    <w:rsid w:val="004B064B"/>
    <w:rsid w:val="004C366C"/>
    <w:rsid w:val="004E0FC6"/>
    <w:rsid w:val="004E66B2"/>
    <w:rsid w:val="004F694C"/>
    <w:rsid w:val="005031D6"/>
    <w:rsid w:val="00513D2B"/>
    <w:rsid w:val="005156E2"/>
    <w:rsid w:val="00522225"/>
    <w:rsid w:val="00540B6E"/>
    <w:rsid w:val="005511F5"/>
    <w:rsid w:val="00554AA9"/>
    <w:rsid w:val="00556CF9"/>
    <w:rsid w:val="005722A2"/>
    <w:rsid w:val="00574924"/>
    <w:rsid w:val="0058059E"/>
    <w:rsid w:val="00583770"/>
    <w:rsid w:val="00585AD8"/>
    <w:rsid w:val="00592D76"/>
    <w:rsid w:val="00595121"/>
    <w:rsid w:val="005A3396"/>
    <w:rsid w:val="005B06C7"/>
    <w:rsid w:val="005B2FE5"/>
    <w:rsid w:val="005C68F0"/>
    <w:rsid w:val="005E72E7"/>
    <w:rsid w:val="005F068D"/>
    <w:rsid w:val="005F2130"/>
    <w:rsid w:val="005F6E97"/>
    <w:rsid w:val="00603BBB"/>
    <w:rsid w:val="00603CFD"/>
    <w:rsid w:val="00607C00"/>
    <w:rsid w:val="0062440B"/>
    <w:rsid w:val="006268BD"/>
    <w:rsid w:val="00635DBA"/>
    <w:rsid w:val="006433C2"/>
    <w:rsid w:val="00653160"/>
    <w:rsid w:val="00665EE5"/>
    <w:rsid w:val="006675CC"/>
    <w:rsid w:val="00673CF5"/>
    <w:rsid w:val="00676BDC"/>
    <w:rsid w:val="00681808"/>
    <w:rsid w:val="006856B7"/>
    <w:rsid w:val="00693807"/>
    <w:rsid w:val="00696777"/>
    <w:rsid w:val="006B0266"/>
    <w:rsid w:val="006B326B"/>
    <w:rsid w:val="006C0727"/>
    <w:rsid w:val="006C1EF7"/>
    <w:rsid w:val="006D0EB9"/>
    <w:rsid w:val="006E145F"/>
    <w:rsid w:val="006E29B4"/>
    <w:rsid w:val="006F65A1"/>
    <w:rsid w:val="00700E5F"/>
    <w:rsid w:val="007013C1"/>
    <w:rsid w:val="007055CB"/>
    <w:rsid w:val="00723CB8"/>
    <w:rsid w:val="00730400"/>
    <w:rsid w:val="00734D99"/>
    <w:rsid w:val="00734F56"/>
    <w:rsid w:val="00737320"/>
    <w:rsid w:val="00743B50"/>
    <w:rsid w:val="00745875"/>
    <w:rsid w:val="0074773B"/>
    <w:rsid w:val="00751A96"/>
    <w:rsid w:val="00754650"/>
    <w:rsid w:val="00754F61"/>
    <w:rsid w:val="00756960"/>
    <w:rsid w:val="00770572"/>
    <w:rsid w:val="00774594"/>
    <w:rsid w:val="00781FAB"/>
    <w:rsid w:val="00793ABB"/>
    <w:rsid w:val="007B1ECA"/>
    <w:rsid w:val="007B2AA3"/>
    <w:rsid w:val="007C5D51"/>
    <w:rsid w:val="007D1C56"/>
    <w:rsid w:val="007F4D89"/>
    <w:rsid w:val="00810083"/>
    <w:rsid w:val="008104E6"/>
    <w:rsid w:val="00814C9E"/>
    <w:rsid w:val="00817FD9"/>
    <w:rsid w:val="00822C0C"/>
    <w:rsid w:val="00834E9E"/>
    <w:rsid w:val="00843C99"/>
    <w:rsid w:val="00843E9F"/>
    <w:rsid w:val="00845098"/>
    <w:rsid w:val="008501DA"/>
    <w:rsid w:val="00854983"/>
    <w:rsid w:val="00865ED2"/>
    <w:rsid w:val="00873B0D"/>
    <w:rsid w:val="00886B88"/>
    <w:rsid w:val="008A4D9D"/>
    <w:rsid w:val="008B0F26"/>
    <w:rsid w:val="008D5345"/>
    <w:rsid w:val="008E0CE3"/>
    <w:rsid w:val="008F1537"/>
    <w:rsid w:val="00904CBC"/>
    <w:rsid w:val="00907110"/>
    <w:rsid w:val="009155C8"/>
    <w:rsid w:val="0092063C"/>
    <w:rsid w:val="00922473"/>
    <w:rsid w:val="00925291"/>
    <w:rsid w:val="009273F6"/>
    <w:rsid w:val="0097229A"/>
    <w:rsid w:val="00984389"/>
    <w:rsid w:val="0099200B"/>
    <w:rsid w:val="0099487D"/>
    <w:rsid w:val="009955A1"/>
    <w:rsid w:val="00997773"/>
    <w:rsid w:val="009A5DFA"/>
    <w:rsid w:val="009A7C56"/>
    <w:rsid w:val="009B60FA"/>
    <w:rsid w:val="009B68C5"/>
    <w:rsid w:val="009C6D85"/>
    <w:rsid w:val="009C724A"/>
    <w:rsid w:val="009D19A1"/>
    <w:rsid w:val="009D5F04"/>
    <w:rsid w:val="009D72FE"/>
    <w:rsid w:val="009D736A"/>
    <w:rsid w:val="009E51FC"/>
    <w:rsid w:val="009F2FBC"/>
    <w:rsid w:val="009F3CF5"/>
    <w:rsid w:val="009F6EA7"/>
    <w:rsid w:val="00A368FB"/>
    <w:rsid w:val="00A40D93"/>
    <w:rsid w:val="00A45253"/>
    <w:rsid w:val="00A53093"/>
    <w:rsid w:val="00A56BA5"/>
    <w:rsid w:val="00A6343C"/>
    <w:rsid w:val="00A70322"/>
    <w:rsid w:val="00A77A1E"/>
    <w:rsid w:val="00A8636C"/>
    <w:rsid w:val="00A923CB"/>
    <w:rsid w:val="00A93688"/>
    <w:rsid w:val="00AA427C"/>
    <w:rsid w:val="00AC2536"/>
    <w:rsid w:val="00AC3782"/>
    <w:rsid w:val="00AF731B"/>
    <w:rsid w:val="00B05A6E"/>
    <w:rsid w:val="00B0607D"/>
    <w:rsid w:val="00B276DF"/>
    <w:rsid w:val="00B35510"/>
    <w:rsid w:val="00B57506"/>
    <w:rsid w:val="00B778A7"/>
    <w:rsid w:val="00B8460A"/>
    <w:rsid w:val="00B865E5"/>
    <w:rsid w:val="00B87820"/>
    <w:rsid w:val="00BA1DC3"/>
    <w:rsid w:val="00BA25F5"/>
    <w:rsid w:val="00BA263E"/>
    <w:rsid w:val="00BA3FDF"/>
    <w:rsid w:val="00BB5932"/>
    <w:rsid w:val="00BC3271"/>
    <w:rsid w:val="00BD1393"/>
    <w:rsid w:val="00BD79FF"/>
    <w:rsid w:val="00BE167D"/>
    <w:rsid w:val="00BE59DC"/>
    <w:rsid w:val="00BE68C2"/>
    <w:rsid w:val="00BF4DEE"/>
    <w:rsid w:val="00BF5CAD"/>
    <w:rsid w:val="00BF662F"/>
    <w:rsid w:val="00C14D57"/>
    <w:rsid w:val="00C238CB"/>
    <w:rsid w:val="00C27E82"/>
    <w:rsid w:val="00C31319"/>
    <w:rsid w:val="00C3520A"/>
    <w:rsid w:val="00C453B0"/>
    <w:rsid w:val="00C455BE"/>
    <w:rsid w:val="00C46132"/>
    <w:rsid w:val="00C53963"/>
    <w:rsid w:val="00C65947"/>
    <w:rsid w:val="00C80155"/>
    <w:rsid w:val="00C81B31"/>
    <w:rsid w:val="00C874D8"/>
    <w:rsid w:val="00C94A64"/>
    <w:rsid w:val="00C95C7F"/>
    <w:rsid w:val="00CA09B2"/>
    <w:rsid w:val="00CA1930"/>
    <w:rsid w:val="00CA25CF"/>
    <w:rsid w:val="00CB1F44"/>
    <w:rsid w:val="00CB5FFC"/>
    <w:rsid w:val="00CC1F13"/>
    <w:rsid w:val="00CC652B"/>
    <w:rsid w:val="00CE20D8"/>
    <w:rsid w:val="00CE6AD4"/>
    <w:rsid w:val="00CF445B"/>
    <w:rsid w:val="00D04021"/>
    <w:rsid w:val="00D042D4"/>
    <w:rsid w:val="00D118C5"/>
    <w:rsid w:val="00D14A57"/>
    <w:rsid w:val="00D17890"/>
    <w:rsid w:val="00D343F9"/>
    <w:rsid w:val="00D37EEB"/>
    <w:rsid w:val="00D57CF6"/>
    <w:rsid w:val="00D844AF"/>
    <w:rsid w:val="00D87713"/>
    <w:rsid w:val="00DB11DA"/>
    <w:rsid w:val="00DC5A7B"/>
    <w:rsid w:val="00DD6025"/>
    <w:rsid w:val="00DE169D"/>
    <w:rsid w:val="00DE7272"/>
    <w:rsid w:val="00DF71F5"/>
    <w:rsid w:val="00E01A4F"/>
    <w:rsid w:val="00E07D75"/>
    <w:rsid w:val="00E15A27"/>
    <w:rsid w:val="00E16A7D"/>
    <w:rsid w:val="00E17989"/>
    <w:rsid w:val="00E34DAD"/>
    <w:rsid w:val="00E52359"/>
    <w:rsid w:val="00E624D2"/>
    <w:rsid w:val="00E63B20"/>
    <w:rsid w:val="00E66FA1"/>
    <w:rsid w:val="00E676EB"/>
    <w:rsid w:val="00E9223C"/>
    <w:rsid w:val="00E927F0"/>
    <w:rsid w:val="00E97323"/>
    <w:rsid w:val="00EB1E72"/>
    <w:rsid w:val="00EC1255"/>
    <w:rsid w:val="00EC2902"/>
    <w:rsid w:val="00ED14DB"/>
    <w:rsid w:val="00ED3CB8"/>
    <w:rsid w:val="00ED6265"/>
    <w:rsid w:val="00EE5007"/>
    <w:rsid w:val="00EE64DA"/>
    <w:rsid w:val="00EF08D1"/>
    <w:rsid w:val="00EF3BC3"/>
    <w:rsid w:val="00EF7BDE"/>
    <w:rsid w:val="00F00517"/>
    <w:rsid w:val="00F11A0B"/>
    <w:rsid w:val="00F44EBD"/>
    <w:rsid w:val="00F457E7"/>
    <w:rsid w:val="00F55F2C"/>
    <w:rsid w:val="00F568AC"/>
    <w:rsid w:val="00F60BEE"/>
    <w:rsid w:val="00F66188"/>
    <w:rsid w:val="00F751EB"/>
    <w:rsid w:val="00F76E50"/>
    <w:rsid w:val="00F8522A"/>
    <w:rsid w:val="00F92E25"/>
    <w:rsid w:val="00FB0A82"/>
    <w:rsid w:val="00FC117B"/>
    <w:rsid w:val="00FF0E2E"/>
    <w:rsid w:val="00FF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4920"/>
  <w15:docId w15:val="{6CED4310-ABD7-4410-AD95-5E33E49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20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15A27"/>
    <w:pPr>
      <w:ind w:left="720"/>
      <w:contextualSpacing/>
    </w:pPr>
    <w:rPr>
      <w:sz w:val="24"/>
      <w:szCs w:val="24"/>
      <w:lang w:val="en-US" w:eastAsia="zh-CN"/>
    </w:rPr>
  </w:style>
  <w:style w:type="paragraph" w:styleId="Revision">
    <w:name w:val="Revision"/>
    <w:hidden/>
    <w:uiPriority w:val="99"/>
    <w:semiHidden/>
    <w:rsid w:val="0027073F"/>
    <w:rPr>
      <w:sz w:val="22"/>
      <w:lang w:val="en-GB"/>
    </w:rPr>
  </w:style>
  <w:style w:type="paragraph" w:customStyle="1" w:styleId="A1FigTitle">
    <w:name w:val="A1FigTitle"/>
    <w:next w:val="Normal"/>
    <w:rsid w:val="0016476E"/>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CellBody">
    <w:name w:val="CellBody"/>
    <w:uiPriority w:val="99"/>
    <w:rsid w:val="0016476E"/>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16476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EditiingInstruction">
    <w:name w:val="Editiing Instruction"/>
    <w:uiPriority w:val="99"/>
    <w:rsid w:val="001647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TableTitle">
    <w:name w:val="TableTitle"/>
    <w:next w:val="Normal"/>
    <w:uiPriority w:val="99"/>
    <w:rsid w:val="0016476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character" w:styleId="CommentReference">
    <w:name w:val="annotation reference"/>
    <w:basedOn w:val="DefaultParagraphFont"/>
    <w:rsid w:val="00FF5D84"/>
    <w:rPr>
      <w:sz w:val="16"/>
      <w:szCs w:val="16"/>
    </w:rPr>
  </w:style>
  <w:style w:type="paragraph" w:styleId="CommentText">
    <w:name w:val="annotation text"/>
    <w:basedOn w:val="Normal"/>
    <w:link w:val="CommentTextChar"/>
    <w:rsid w:val="00FF5D84"/>
    <w:rPr>
      <w:sz w:val="20"/>
    </w:rPr>
  </w:style>
  <w:style w:type="character" w:customStyle="1" w:styleId="CommentTextChar">
    <w:name w:val="Comment Text Char"/>
    <w:basedOn w:val="DefaultParagraphFont"/>
    <w:link w:val="CommentText"/>
    <w:rsid w:val="00FF5D84"/>
    <w:rPr>
      <w:lang w:val="en-GB"/>
    </w:rPr>
  </w:style>
  <w:style w:type="paragraph" w:styleId="CommentSubject">
    <w:name w:val="annotation subject"/>
    <w:basedOn w:val="CommentText"/>
    <w:next w:val="CommentText"/>
    <w:link w:val="CommentSubjectChar"/>
    <w:rsid w:val="00FF5D84"/>
    <w:rPr>
      <w:b/>
      <w:bCs/>
    </w:rPr>
  </w:style>
  <w:style w:type="character" w:customStyle="1" w:styleId="CommentSubjectChar">
    <w:name w:val="Comment Subject Char"/>
    <w:basedOn w:val="CommentTextChar"/>
    <w:link w:val="CommentSubject"/>
    <w:rsid w:val="00FF5D84"/>
    <w:rPr>
      <w:b/>
      <w:bCs/>
      <w:lang w:val="en-GB"/>
    </w:rPr>
  </w:style>
  <w:style w:type="paragraph" w:customStyle="1" w:styleId="Default">
    <w:name w:val="Default"/>
    <w:rsid w:val="0098438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B6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30">
      <w:bodyDiv w:val="1"/>
      <w:marLeft w:val="0"/>
      <w:marRight w:val="0"/>
      <w:marTop w:val="0"/>
      <w:marBottom w:val="0"/>
      <w:divBdr>
        <w:top w:val="none" w:sz="0" w:space="0" w:color="auto"/>
        <w:left w:val="none" w:sz="0" w:space="0" w:color="auto"/>
        <w:bottom w:val="none" w:sz="0" w:space="0" w:color="auto"/>
        <w:right w:val="none" w:sz="0" w:space="0" w:color="auto"/>
      </w:divBdr>
    </w:div>
    <w:div w:id="38943183">
      <w:bodyDiv w:val="1"/>
      <w:marLeft w:val="0"/>
      <w:marRight w:val="0"/>
      <w:marTop w:val="0"/>
      <w:marBottom w:val="0"/>
      <w:divBdr>
        <w:top w:val="none" w:sz="0" w:space="0" w:color="auto"/>
        <w:left w:val="none" w:sz="0" w:space="0" w:color="auto"/>
        <w:bottom w:val="none" w:sz="0" w:space="0" w:color="auto"/>
        <w:right w:val="none" w:sz="0" w:space="0" w:color="auto"/>
      </w:divBdr>
      <w:divsChild>
        <w:div w:id="1376733930">
          <w:marLeft w:val="1685"/>
          <w:marRight w:val="0"/>
          <w:marTop w:val="240"/>
          <w:marBottom w:val="0"/>
          <w:divBdr>
            <w:top w:val="none" w:sz="0" w:space="0" w:color="auto"/>
            <w:left w:val="none" w:sz="0" w:space="0" w:color="auto"/>
            <w:bottom w:val="none" w:sz="0" w:space="0" w:color="auto"/>
            <w:right w:val="none" w:sz="0" w:space="0" w:color="auto"/>
          </w:divBdr>
        </w:div>
      </w:divsChild>
    </w:div>
    <w:div w:id="78523921">
      <w:bodyDiv w:val="1"/>
      <w:marLeft w:val="0"/>
      <w:marRight w:val="0"/>
      <w:marTop w:val="0"/>
      <w:marBottom w:val="0"/>
      <w:divBdr>
        <w:top w:val="none" w:sz="0" w:space="0" w:color="auto"/>
        <w:left w:val="none" w:sz="0" w:space="0" w:color="auto"/>
        <w:bottom w:val="none" w:sz="0" w:space="0" w:color="auto"/>
        <w:right w:val="none" w:sz="0" w:space="0" w:color="auto"/>
      </w:divBdr>
    </w:div>
    <w:div w:id="194468029">
      <w:bodyDiv w:val="1"/>
      <w:marLeft w:val="0"/>
      <w:marRight w:val="0"/>
      <w:marTop w:val="0"/>
      <w:marBottom w:val="0"/>
      <w:divBdr>
        <w:top w:val="none" w:sz="0" w:space="0" w:color="auto"/>
        <w:left w:val="none" w:sz="0" w:space="0" w:color="auto"/>
        <w:bottom w:val="none" w:sz="0" w:space="0" w:color="auto"/>
        <w:right w:val="none" w:sz="0" w:space="0" w:color="auto"/>
      </w:divBdr>
    </w:div>
    <w:div w:id="252126985">
      <w:bodyDiv w:val="1"/>
      <w:marLeft w:val="0"/>
      <w:marRight w:val="0"/>
      <w:marTop w:val="0"/>
      <w:marBottom w:val="0"/>
      <w:divBdr>
        <w:top w:val="none" w:sz="0" w:space="0" w:color="auto"/>
        <w:left w:val="none" w:sz="0" w:space="0" w:color="auto"/>
        <w:bottom w:val="none" w:sz="0" w:space="0" w:color="auto"/>
        <w:right w:val="none" w:sz="0" w:space="0" w:color="auto"/>
      </w:divBdr>
    </w:div>
    <w:div w:id="262107764">
      <w:bodyDiv w:val="1"/>
      <w:marLeft w:val="0"/>
      <w:marRight w:val="0"/>
      <w:marTop w:val="0"/>
      <w:marBottom w:val="0"/>
      <w:divBdr>
        <w:top w:val="none" w:sz="0" w:space="0" w:color="auto"/>
        <w:left w:val="none" w:sz="0" w:space="0" w:color="auto"/>
        <w:bottom w:val="none" w:sz="0" w:space="0" w:color="auto"/>
        <w:right w:val="none" w:sz="0" w:space="0" w:color="auto"/>
      </w:divBdr>
    </w:div>
    <w:div w:id="289634823">
      <w:bodyDiv w:val="1"/>
      <w:marLeft w:val="0"/>
      <w:marRight w:val="0"/>
      <w:marTop w:val="0"/>
      <w:marBottom w:val="0"/>
      <w:divBdr>
        <w:top w:val="none" w:sz="0" w:space="0" w:color="auto"/>
        <w:left w:val="none" w:sz="0" w:space="0" w:color="auto"/>
        <w:bottom w:val="none" w:sz="0" w:space="0" w:color="auto"/>
        <w:right w:val="none" w:sz="0" w:space="0" w:color="auto"/>
      </w:divBdr>
    </w:div>
    <w:div w:id="304163001">
      <w:bodyDiv w:val="1"/>
      <w:marLeft w:val="0"/>
      <w:marRight w:val="0"/>
      <w:marTop w:val="0"/>
      <w:marBottom w:val="0"/>
      <w:divBdr>
        <w:top w:val="none" w:sz="0" w:space="0" w:color="auto"/>
        <w:left w:val="none" w:sz="0" w:space="0" w:color="auto"/>
        <w:bottom w:val="none" w:sz="0" w:space="0" w:color="auto"/>
        <w:right w:val="none" w:sz="0" w:space="0" w:color="auto"/>
      </w:divBdr>
    </w:div>
    <w:div w:id="356349736">
      <w:bodyDiv w:val="1"/>
      <w:marLeft w:val="0"/>
      <w:marRight w:val="0"/>
      <w:marTop w:val="0"/>
      <w:marBottom w:val="0"/>
      <w:divBdr>
        <w:top w:val="none" w:sz="0" w:space="0" w:color="auto"/>
        <w:left w:val="none" w:sz="0" w:space="0" w:color="auto"/>
        <w:bottom w:val="none" w:sz="0" w:space="0" w:color="auto"/>
        <w:right w:val="none" w:sz="0" w:space="0" w:color="auto"/>
      </w:divBdr>
    </w:div>
    <w:div w:id="357128231">
      <w:bodyDiv w:val="1"/>
      <w:marLeft w:val="0"/>
      <w:marRight w:val="0"/>
      <w:marTop w:val="0"/>
      <w:marBottom w:val="0"/>
      <w:divBdr>
        <w:top w:val="none" w:sz="0" w:space="0" w:color="auto"/>
        <w:left w:val="none" w:sz="0" w:space="0" w:color="auto"/>
        <w:bottom w:val="none" w:sz="0" w:space="0" w:color="auto"/>
        <w:right w:val="none" w:sz="0" w:space="0" w:color="auto"/>
      </w:divBdr>
    </w:div>
    <w:div w:id="407961653">
      <w:bodyDiv w:val="1"/>
      <w:marLeft w:val="0"/>
      <w:marRight w:val="0"/>
      <w:marTop w:val="0"/>
      <w:marBottom w:val="0"/>
      <w:divBdr>
        <w:top w:val="none" w:sz="0" w:space="0" w:color="auto"/>
        <w:left w:val="none" w:sz="0" w:space="0" w:color="auto"/>
        <w:bottom w:val="none" w:sz="0" w:space="0" w:color="auto"/>
        <w:right w:val="none" w:sz="0" w:space="0" w:color="auto"/>
      </w:divBdr>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445464402">
      <w:bodyDiv w:val="1"/>
      <w:marLeft w:val="0"/>
      <w:marRight w:val="0"/>
      <w:marTop w:val="0"/>
      <w:marBottom w:val="0"/>
      <w:divBdr>
        <w:top w:val="none" w:sz="0" w:space="0" w:color="auto"/>
        <w:left w:val="none" w:sz="0" w:space="0" w:color="auto"/>
        <w:bottom w:val="none" w:sz="0" w:space="0" w:color="auto"/>
        <w:right w:val="none" w:sz="0" w:space="0" w:color="auto"/>
      </w:divBdr>
    </w:div>
    <w:div w:id="485781733">
      <w:bodyDiv w:val="1"/>
      <w:marLeft w:val="0"/>
      <w:marRight w:val="0"/>
      <w:marTop w:val="0"/>
      <w:marBottom w:val="0"/>
      <w:divBdr>
        <w:top w:val="none" w:sz="0" w:space="0" w:color="auto"/>
        <w:left w:val="none" w:sz="0" w:space="0" w:color="auto"/>
        <w:bottom w:val="none" w:sz="0" w:space="0" w:color="auto"/>
        <w:right w:val="none" w:sz="0" w:space="0" w:color="auto"/>
      </w:divBdr>
    </w:div>
    <w:div w:id="496727185">
      <w:bodyDiv w:val="1"/>
      <w:marLeft w:val="0"/>
      <w:marRight w:val="0"/>
      <w:marTop w:val="0"/>
      <w:marBottom w:val="0"/>
      <w:divBdr>
        <w:top w:val="none" w:sz="0" w:space="0" w:color="auto"/>
        <w:left w:val="none" w:sz="0" w:space="0" w:color="auto"/>
        <w:bottom w:val="none" w:sz="0" w:space="0" w:color="auto"/>
        <w:right w:val="none" w:sz="0" w:space="0" w:color="auto"/>
      </w:divBdr>
    </w:div>
    <w:div w:id="501746376">
      <w:bodyDiv w:val="1"/>
      <w:marLeft w:val="0"/>
      <w:marRight w:val="0"/>
      <w:marTop w:val="0"/>
      <w:marBottom w:val="0"/>
      <w:divBdr>
        <w:top w:val="none" w:sz="0" w:space="0" w:color="auto"/>
        <w:left w:val="none" w:sz="0" w:space="0" w:color="auto"/>
        <w:bottom w:val="none" w:sz="0" w:space="0" w:color="auto"/>
        <w:right w:val="none" w:sz="0" w:space="0" w:color="auto"/>
      </w:divBdr>
    </w:div>
    <w:div w:id="539128893">
      <w:bodyDiv w:val="1"/>
      <w:marLeft w:val="0"/>
      <w:marRight w:val="0"/>
      <w:marTop w:val="0"/>
      <w:marBottom w:val="0"/>
      <w:divBdr>
        <w:top w:val="none" w:sz="0" w:space="0" w:color="auto"/>
        <w:left w:val="none" w:sz="0" w:space="0" w:color="auto"/>
        <w:bottom w:val="none" w:sz="0" w:space="0" w:color="auto"/>
        <w:right w:val="none" w:sz="0" w:space="0" w:color="auto"/>
      </w:divBdr>
    </w:div>
    <w:div w:id="580725661">
      <w:bodyDiv w:val="1"/>
      <w:marLeft w:val="0"/>
      <w:marRight w:val="0"/>
      <w:marTop w:val="0"/>
      <w:marBottom w:val="0"/>
      <w:divBdr>
        <w:top w:val="none" w:sz="0" w:space="0" w:color="auto"/>
        <w:left w:val="none" w:sz="0" w:space="0" w:color="auto"/>
        <w:bottom w:val="none" w:sz="0" w:space="0" w:color="auto"/>
        <w:right w:val="none" w:sz="0" w:space="0" w:color="auto"/>
      </w:divBdr>
    </w:div>
    <w:div w:id="618339922">
      <w:bodyDiv w:val="1"/>
      <w:marLeft w:val="0"/>
      <w:marRight w:val="0"/>
      <w:marTop w:val="0"/>
      <w:marBottom w:val="0"/>
      <w:divBdr>
        <w:top w:val="none" w:sz="0" w:space="0" w:color="auto"/>
        <w:left w:val="none" w:sz="0" w:space="0" w:color="auto"/>
        <w:bottom w:val="none" w:sz="0" w:space="0" w:color="auto"/>
        <w:right w:val="none" w:sz="0" w:space="0" w:color="auto"/>
      </w:divBdr>
    </w:div>
    <w:div w:id="630138214">
      <w:bodyDiv w:val="1"/>
      <w:marLeft w:val="0"/>
      <w:marRight w:val="0"/>
      <w:marTop w:val="0"/>
      <w:marBottom w:val="0"/>
      <w:divBdr>
        <w:top w:val="none" w:sz="0" w:space="0" w:color="auto"/>
        <w:left w:val="none" w:sz="0" w:space="0" w:color="auto"/>
        <w:bottom w:val="none" w:sz="0" w:space="0" w:color="auto"/>
        <w:right w:val="none" w:sz="0" w:space="0" w:color="auto"/>
      </w:divBdr>
    </w:div>
    <w:div w:id="711808715">
      <w:bodyDiv w:val="1"/>
      <w:marLeft w:val="0"/>
      <w:marRight w:val="0"/>
      <w:marTop w:val="0"/>
      <w:marBottom w:val="0"/>
      <w:divBdr>
        <w:top w:val="none" w:sz="0" w:space="0" w:color="auto"/>
        <w:left w:val="none" w:sz="0" w:space="0" w:color="auto"/>
        <w:bottom w:val="none" w:sz="0" w:space="0" w:color="auto"/>
        <w:right w:val="none" w:sz="0" w:space="0" w:color="auto"/>
      </w:divBdr>
    </w:div>
    <w:div w:id="720863206">
      <w:bodyDiv w:val="1"/>
      <w:marLeft w:val="0"/>
      <w:marRight w:val="0"/>
      <w:marTop w:val="0"/>
      <w:marBottom w:val="0"/>
      <w:divBdr>
        <w:top w:val="none" w:sz="0" w:space="0" w:color="auto"/>
        <w:left w:val="none" w:sz="0" w:space="0" w:color="auto"/>
        <w:bottom w:val="none" w:sz="0" w:space="0" w:color="auto"/>
        <w:right w:val="none" w:sz="0" w:space="0" w:color="auto"/>
      </w:divBdr>
    </w:div>
    <w:div w:id="737022445">
      <w:bodyDiv w:val="1"/>
      <w:marLeft w:val="0"/>
      <w:marRight w:val="0"/>
      <w:marTop w:val="0"/>
      <w:marBottom w:val="0"/>
      <w:divBdr>
        <w:top w:val="none" w:sz="0" w:space="0" w:color="auto"/>
        <w:left w:val="none" w:sz="0" w:space="0" w:color="auto"/>
        <w:bottom w:val="none" w:sz="0" w:space="0" w:color="auto"/>
        <w:right w:val="none" w:sz="0" w:space="0" w:color="auto"/>
      </w:divBdr>
    </w:div>
    <w:div w:id="768550422">
      <w:bodyDiv w:val="1"/>
      <w:marLeft w:val="0"/>
      <w:marRight w:val="0"/>
      <w:marTop w:val="0"/>
      <w:marBottom w:val="0"/>
      <w:divBdr>
        <w:top w:val="none" w:sz="0" w:space="0" w:color="auto"/>
        <w:left w:val="none" w:sz="0" w:space="0" w:color="auto"/>
        <w:bottom w:val="none" w:sz="0" w:space="0" w:color="auto"/>
        <w:right w:val="none" w:sz="0" w:space="0" w:color="auto"/>
      </w:divBdr>
    </w:div>
    <w:div w:id="786892694">
      <w:bodyDiv w:val="1"/>
      <w:marLeft w:val="0"/>
      <w:marRight w:val="0"/>
      <w:marTop w:val="0"/>
      <w:marBottom w:val="0"/>
      <w:divBdr>
        <w:top w:val="none" w:sz="0" w:space="0" w:color="auto"/>
        <w:left w:val="none" w:sz="0" w:space="0" w:color="auto"/>
        <w:bottom w:val="none" w:sz="0" w:space="0" w:color="auto"/>
        <w:right w:val="none" w:sz="0" w:space="0" w:color="auto"/>
      </w:divBdr>
    </w:div>
    <w:div w:id="803431021">
      <w:bodyDiv w:val="1"/>
      <w:marLeft w:val="0"/>
      <w:marRight w:val="0"/>
      <w:marTop w:val="0"/>
      <w:marBottom w:val="0"/>
      <w:divBdr>
        <w:top w:val="none" w:sz="0" w:space="0" w:color="auto"/>
        <w:left w:val="none" w:sz="0" w:space="0" w:color="auto"/>
        <w:bottom w:val="none" w:sz="0" w:space="0" w:color="auto"/>
        <w:right w:val="none" w:sz="0" w:space="0" w:color="auto"/>
      </w:divBdr>
    </w:div>
    <w:div w:id="831412431">
      <w:bodyDiv w:val="1"/>
      <w:marLeft w:val="0"/>
      <w:marRight w:val="0"/>
      <w:marTop w:val="0"/>
      <w:marBottom w:val="0"/>
      <w:divBdr>
        <w:top w:val="none" w:sz="0" w:space="0" w:color="auto"/>
        <w:left w:val="none" w:sz="0" w:space="0" w:color="auto"/>
        <w:bottom w:val="none" w:sz="0" w:space="0" w:color="auto"/>
        <w:right w:val="none" w:sz="0" w:space="0" w:color="auto"/>
      </w:divBdr>
    </w:div>
    <w:div w:id="866603071">
      <w:bodyDiv w:val="1"/>
      <w:marLeft w:val="0"/>
      <w:marRight w:val="0"/>
      <w:marTop w:val="0"/>
      <w:marBottom w:val="0"/>
      <w:divBdr>
        <w:top w:val="none" w:sz="0" w:space="0" w:color="auto"/>
        <w:left w:val="none" w:sz="0" w:space="0" w:color="auto"/>
        <w:bottom w:val="none" w:sz="0" w:space="0" w:color="auto"/>
        <w:right w:val="none" w:sz="0" w:space="0" w:color="auto"/>
      </w:divBdr>
    </w:div>
    <w:div w:id="876161800">
      <w:bodyDiv w:val="1"/>
      <w:marLeft w:val="0"/>
      <w:marRight w:val="0"/>
      <w:marTop w:val="0"/>
      <w:marBottom w:val="0"/>
      <w:divBdr>
        <w:top w:val="none" w:sz="0" w:space="0" w:color="auto"/>
        <w:left w:val="none" w:sz="0" w:space="0" w:color="auto"/>
        <w:bottom w:val="none" w:sz="0" w:space="0" w:color="auto"/>
        <w:right w:val="none" w:sz="0" w:space="0" w:color="auto"/>
      </w:divBdr>
    </w:div>
    <w:div w:id="914706531">
      <w:bodyDiv w:val="1"/>
      <w:marLeft w:val="0"/>
      <w:marRight w:val="0"/>
      <w:marTop w:val="0"/>
      <w:marBottom w:val="0"/>
      <w:divBdr>
        <w:top w:val="none" w:sz="0" w:space="0" w:color="auto"/>
        <w:left w:val="none" w:sz="0" w:space="0" w:color="auto"/>
        <w:bottom w:val="none" w:sz="0" w:space="0" w:color="auto"/>
        <w:right w:val="none" w:sz="0" w:space="0" w:color="auto"/>
      </w:divBdr>
    </w:div>
    <w:div w:id="989865002">
      <w:bodyDiv w:val="1"/>
      <w:marLeft w:val="0"/>
      <w:marRight w:val="0"/>
      <w:marTop w:val="0"/>
      <w:marBottom w:val="0"/>
      <w:divBdr>
        <w:top w:val="none" w:sz="0" w:space="0" w:color="auto"/>
        <w:left w:val="none" w:sz="0" w:space="0" w:color="auto"/>
        <w:bottom w:val="none" w:sz="0" w:space="0" w:color="auto"/>
        <w:right w:val="none" w:sz="0" w:space="0" w:color="auto"/>
      </w:divBdr>
    </w:div>
    <w:div w:id="1024597691">
      <w:bodyDiv w:val="1"/>
      <w:marLeft w:val="0"/>
      <w:marRight w:val="0"/>
      <w:marTop w:val="0"/>
      <w:marBottom w:val="0"/>
      <w:divBdr>
        <w:top w:val="none" w:sz="0" w:space="0" w:color="auto"/>
        <w:left w:val="none" w:sz="0" w:space="0" w:color="auto"/>
        <w:bottom w:val="none" w:sz="0" w:space="0" w:color="auto"/>
        <w:right w:val="none" w:sz="0" w:space="0" w:color="auto"/>
      </w:divBdr>
    </w:div>
    <w:div w:id="1025181822">
      <w:bodyDiv w:val="1"/>
      <w:marLeft w:val="0"/>
      <w:marRight w:val="0"/>
      <w:marTop w:val="0"/>
      <w:marBottom w:val="0"/>
      <w:divBdr>
        <w:top w:val="none" w:sz="0" w:space="0" w:color="auto"/>
        <w:left w:val="none" w:sz="0" w:space="0" w:color="auto"/>
        <w:bottom w:val="none" w:sz="0" w:space="0" w:color="auto"/>
        <w:right w:val="none" w:sz="0" w:space="0" w:color="auto"/>
      </w:divBdr>
    </w:div>
    <w:div w:id="1032421211">
      <w:bodyDiv w:val="1"/>
      <w:marLeft w:val="0"/>
      <w:marRight w:val="0"/>
      <w:marTop w:val="0"/>
      <w:marBottom w:val="0"/>
      <w:divBdr>
        <w:top w:val="none" w:sz="0" w:space="0" w:color="auto"/>
        <w:left w:val="none" w:sz="0" w:space="0" w:color="auto"/>
        <w:bottom w:val="none" w:sz="0" w:space="0" w:color="auto"/>
        <w:right w:val="none" w:sz="0" w:space="0" w:color="auto"/>
      </w:divBdr>
    </w:div>
    <w:div w:id="1078140361">
      <w:bodyDiv w:val="1"/>
      <w:marLeft w:val="0"/>
      <w:marRight w:val="0"/>
      <w:marTop w:val="0"/>
      <w:marBottom w:val="0"/>
      <w:divBdr>
        <w:top w:val="none" w:sz="0" w:space="0" w:color="auto"/>
        <w:left w:val="none" w:sz="0" w:space="0" w:color="auto"/>
        <w:bottom w:val="none" w:sz="0" w:space="0" w:color="auto"/>
        <w:right w:val="none" w:sz="0" w:space="0" w:color="auto"/>
      </w:divBdr>
    </w:div>
    <w:div w:id="1085683815">
      <w:bodyDiv w:val="1"/>
      <w:marLeft w:val="0"/>
      <w:marRight w:val="0"/>
      <w:marTop w:val="0"/>
      <w:marBottom w:val="0"/>
      <w:divBdr>
        <w:top w:val="none" w:sz="0" w:space="0" w:color="auto"/>
        <w:left w:val="none" w:sz="0" w:space="0" w:color="auto"/>
        <w:bottom w:val="none" w:sz="0" w:space="0" w:color="auto"/>
        <w:right w:val="none" w:sz="0" w:space="0" w:color="auto"/>
      </w:divBdr>
    </w:div>
    <w:div w:id="1166290398">
      <w:bodyDiv w:val="1"/>
      <w:marLeft w:val="0"/>
      <w:marRight w:val="0"/>
      <w:marTop w:val="0"/>
      <w:marBottom w:val="0"/>
      <w:divBdr>
        <w:top w:val="none" w:sz="0" w:space="0" w:color="auto"/>
        <w:left w:val="none" w:sz="0" w:space="0" w:color="auto"/>
        <w:bottom w:val="none" w:sz="0" w:space="0" w:color="auto"/>
        <w:right w:val="none" w:sz="0" w:space="0" w:color="auto"/>
      </w:divBdr>
    </w:div>
    <w:div w:id="1219395546">
      <w:bodyDiv w:val="1"/>
      <w:marLeft w:val="0"/>
      <w:marRight w:val="0"/>
      <w:marTop w:val="0"/>
      <w:marBottom w:val="0"/>
      <w:divBdr>
        <w:top w:val="none" w:sz="0" w:space="0" w:color="auto"/>
        <w:left w:val="none" w:sz="0" w:space="0" w:color="auto"/>
        <w:bottom w:val="none" w:sz="0" w:space="0" w:color="auto"/>
        <w:right w:val="none" w:sz="0" w:space="0" w:color="auto"/>
      </w:divBdr>
    </w:div>
    <w:div w:id="1362393940">
      <w:bodyDiv w:val="1"/>
      <w:marLeft w:val="0"/>
      <w:marRight w:val="0"/>
      <w:marTop w:val="0"/>
      <w:marBottom w:val="0"/>
      <w:divBdr>
        <w:top w:val="none" w:sz="0" w:space="0" w:color="auto"/>
        <w:left w:val="none" w:sz="0" w:space="0" w:color="auto"/>
        <w:bottom w:val="none" w:sz="0" w:space="0" w:color="auto"/>
        <w:right w:val="none" w:sz="0" w:space="0" w:color="auto"/>
      </w:divBdr>
    </w:div>
    <w:div w:id="1388533284">
      <w:bodyDiv w:val="1"/>
      <w:marLeft w:val="0"/>
      <w:marRight w:val="0"/>
      <w:marTop w:val="0"/>
      <w:marBottom w:val="0"/>
      <w:divBdr>
        <w:top w:val="none" w:sz="0" w:space="0" w:color="auto"/>
        <w:left w:val="none" w:sz="0" w:space="0" w:color="auto"/>
        <w:bottom w:val="none" w:sz="0" w:space="0" w:color="auto"/>
        <w:right w:val="none" w:sz="0" w:space="0" w:color="auto"/>
      </w:divBdr>
    </w:div>
    <w:div w:id="1467891981">
      <w:bodyDiv w:val="1"/>
      <w:marLeft w:val="0"/>
      <w:marRight w:val="0"/>
      <w:marTop w:val="0"/>
      <w:marBottom w:val="0"/>
      <w:divBdr>
        <w:top w:val="none" w:sz="0" w:space="0" w:color="auto"/>
        <w:left w:val="none" w:sz="0" w:space="0" w:color="auto"/>
        <w:bottom w:val="none" w:sz="0" w:space="0" w:color="auto"/>
        <w:right w:val="none" w:sz="0" w:space="0" w:color="auto"/>
      </w:divBdr>
    </w:div>
    <w:div w:id="1471702335">
      <w:bodyDiv w:val="1"/>
      <w:marLeft w:val="0"/>
      <w:marRight w:val="0"/>
      <w:marTop w:val="0"/>
      <w:marBottom w:val="0"/>
      <w:divBdr>
        <w:top w:val="none" w:sz="0" w:space="0" w:color="auto"/>
        <w:left w:val="none" w:sz="0" w:space="0" w:color="auto"/>
        <w:bottom w:val="none" w:sz="0" w:space="0" w:color="auto"/>
        <w:right w:val="none" w:sz="0" w:space="0" w:color="auto"/>
      </w:divBdr>
    </w:div>
    <w:div w:id="1482506844">
      <w:bodyDiv w:val="1"/>
      <w:marLeft w:val="0"/>
      <w:marRight w:val="0"/>
      <w:marTop w:val="0"/>
      <w:marBottom w:val="0"/>
      <w:divBdr>
        <w:top w:val="none" w:sz="0" w:space="0" w:color="auto"/>
        <w:left w:val="none" w:sz="0" w:space="0" w:color="auto"/>
        <w:bottom w:val="none" w:sz="0" w:space="0" w:color="auto"/>
        <w:right w:val="none" w:sz="0" w:space="0" w:color="auto"/>
      </w:divBdr>
    </w:div>
    <w:div w:id="1590234593">
      <w:bodyDiv w:val="1"/>
      <w:marLeft w:val="0"/>
      <w:marRight w:val="0"/>
      <w:marTop w:val="0"/>
      <w:marBottom w:val="0"/>
      <w:divBdr>
        <w:top w:val="none" w:sz="0" w:space="0" w:color="auto"/>
        <w:left w:val="none" w:sz="0" w:space="0" w:color="auto"/>
        <w:bottom w:val="none" w:sz="0" w:space="0" w:color="auto"/>
        <w:right w:val="none" w:sz="0" w:space="0" w:color="auto"/>
      </w:divBdr>
    </w:div>
    <w:div w:id="1646082173">
      <w:bodyDiv w:val="1"/>
      <w:marLeft w:val="0"/>
      <w:marRight w:val="0"/>
      <w:marTop w:val="0"/>
      <w:marBottom w:val="0"/>
      <w:divBdr>
        <w:top w:val="none" w:sz="0" w:space="0" w:color="auto"/>
        <w:left w:val="none" w:sz="0" w:space="0" w:color="auto"/>
        <w:bottom w:val="none" w:sz="0" w:space="0" w:color="auto"/>
        <w:right w:val="none" w:sz="0" w:space="0" w:color="auto"/>
      </w:divBdr>
    </w:div>
    <w:div w:id="1667320452">
      <w:bodyDiv w:val="1"/>
      <w:marLeft w:val="0"/>
      <w:marRight w:val="0"/>
      <w:marTop w:val="0"/>
      <w:marBottom w:val="0"/>
      <w:divBdr>
        <w:top w:val="none" w:sz="0" w:space="0" w:color="auto"/>
        <w:left w:val="none" w:sz="0" w:space="0" w:color="auto"/>
        <w:bottom w:val="none" w:sz="0" w:space="0" w:color="auto"/>
        <w:right w:val="none" w:sz="0" w:space="0" w:color="auto"/>
      </w:divBdr>
    </w:div>
    <w:div w:id="1752434516">
      <w:bodyDiv w:val="1"/>
      <w:marLeft w:val="0"/>
      <w:marRight w:val="0"/>
      <w:marTop w:val="0"/>
      <w:marBottom w:val="0"/>
      <w:divBdr>
        <w:top w:val="none" w:sz="0" w:space="0" w:color="auto"/>
        <w:left w:val="none" w:sz="0" w:space="0" w:color="auto"/>
        <w:bottom w:val="none" w:sz="0" w:space="0" w:color="auto"/>
        <w:right w:val="none" w:sz="0" w:space="0" w:color="auto"/>
      </w:divBdr>
    </w:div>
    <w:div w:id="1774520695">
      <w:bodyDiv w:val="1"/>
      <w:marLeft w:val="0"/>
      <w:marRight w:val="0"/>
      <w:marTop w:val="0"/>
      <w:marBottom w:val="0"/>
      <w:divBdr>
        <w:top w:val="none" w:sz="0" w:space="0" w:color="auto"/>
        <w:left w:val="none" w:sz="0" w:space="0" w:color="auto"/>
        <w:bottom w:val="none" w:sz="0" w:space="0" w:color="auto"/>
        <w:right w:val="none" w:sz="0" w:space="0" w:color="auto"/>
      </w:divBdr>
    </w:div>
    <w:div w:id="1848057213">
      <w:bodyDiv w:val="1"/>
      <w:marLeft w:val="0"/>
      <w:marRight w:val="0"/>
      <w:marTop w:val="0"/>
      <w:marBottom w:val="0"/>
      <w:divBdr>
        <w:top w:val="none" w:sz="0" w:space="0" w:color="auto"/>
        <w:left w:val="none" w:sz="0" w:space="0" w:color="auto"/>
        <w:bottom w:val="none" w:sz="0" w:space="0" w:color="auto"/>
        <w:right w:val="none" w:sz="0" w:space="0" w:color="auto"/>
      </w:divBdr>
    </w:div>
    <w:div w:id="1862009236">
      <w:bodyDiv w:val="1"/>
      <w:marLeft w:val="0"/>
      <w:marRight w:val="0"/>
      <w:marTop w:val="0"/>
      <w:marBottom w:val="0"/>
      <w:divBdr>
        <w:top w:val="none" w:sz="0" w:space="0" w:color="auto"/>
        <w:left w:val="none" w:sz="0" w:space="0" w:color="auto"/>
        <w:bottom w:val="none" w:sz="0" w:space="0" w:color="auto"/>
        <w:right w:val="none" w:sz="0" w:space="0" w:color="auto"/>
      </w:divBdr>
    </w:div>
    <w:div w:id="1916435621">
      <w:bodyDiv w:val="1"/>
      <w:marLeft w:val="0"/>
      <w:marRight w:val="0"/>
      <w:marTop w:val="0"/>
      <w:marBottom w:val="0"/>
      <w:divBdr>
        <w:top w:val="none" w:sz="0" w:space="0" w:color="auto"/>
        <w:left w:val="none" w:sz="0" w:space="0" w:color="auto"/>
        <w:bottom w:val="none" w:sz="0" w:space="0" w:color="auto"/>
        <w:right w:val="none" w:sz="0" w:space="0" w:color="auto"/>
      </w:divBdr>
    </w:div>
    <w:div w:id="1978025649">
      <w:bodyDiv w:val="1"/>
      <w:marLeft w:val="0"/>
      <w:marRight w:val="0"/>
      <w:marTop w:val="0"/>
      <w:marBottom w:val="0"/>
      <w:divBdr>
        <w:top w:val="none" w:sz="0" w:space="0" w:color="auto"/>
        <w:left w:val="none" w:sz="0" w:space="0" w:color="auto"/>
        <w:bottom w:val="none" w:sz="0" w:space="0" w:color="auto"/>
        <w:right w:val="none" w:sz="0" w:space="0" w:color="auto"/>
      </w:divBdr>
    </w:div>
    <w:div w:id="2008240592">
      <w:bodyDiv w:val="1"/>
      <w:marLeft w:val="0"/>
      <w:marRight w:val="0"/>
      <w:marTop w:val="0"/>
      <w:marBottom w:val="0"/>
      <w:divBdr>
        <w:top w:val="none" w:sz="0" w:space="0" w:color="auto"/>
        <w:left w:val="none" w:sz="0" w:space="0" w:color="auto"/>
        <w:bottom w:val="none" w:sz="0" w:space="0" w:color="auto"/>
        <w:right w:val="none" w:sz="0" w:space="0" w:color="auto"/>
      </w:divBdr>
    </w:div>
    <w:div w:id="2065249110">
      <w:bodyDiv w:val="1"/>
      <w:marLeft w:val="0"/>
      <w:marRight w:val="0"/>
      <w:marTop w:val="0"/>
      <w:marBottom w:val="0"/>
      <w:divBdr>
        <w:top w:val="none" w:sz="0" w:space="0" w:color="auto"/>
        <w:left w:val="none" w:sz="0" w:space="0" w:color="auto"/>
        <w:bottom w:val="none" w:sz="0" w:space="0" w:color="auto"/>
        <w:right w:val="none" w:sz="0" w:space="0" w:color="auto"/>
      </w:divBdr>
    </w:div>
    <w:div w:id="2125537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30204\Documents\Custom%20Office%20Templates\802.11_submission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802.11_submission_doc_template</Template>
  <TotalTime>0</TotalTime>
  <Pages>4</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802.11-24/0278</vt:lpstr>
    </vt:vector>
  </TitlesOfParts>
  <Company>Some Company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802.11-24/0278</dc:title>
  <dc:subject>Submission</dc:subject>
  <dc:creator>Julia Feng</dc:creator>
  <cp:keywords>Feb, 2024</cp:keywords>
  <dc:description/>
  <cp:lastModifiedBy>Julia Feng</cp:lastModifiedBy>
  <cp:revision>2</cp:revision>
  <cp:lastPrinted>1900-01-01T08:00:00Z</cp:lastPrinted>
  <dcterms:created xsi:type="dcterms:W3CDTF">2024-03-11T20:35:00Z</dcterms:created>
  <dcterms:modified xsi:type="dcterms:W3CDTF">2024-03-11T20:35:00Z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2023-09-18T22:55:35Z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96101960-f7f3-4067-9e86-f2e9b5f2faf0</vt:lpwstr>
  </property>
  <property fmtid="{D5CDD505-2E9C-101B-9397-08002B2CF9AE}" pid="8" name="MSIP_Label_83bcef13-7cac-433f-ba1d-47a323951816_ContentBits">
    <vt:lpwstr>0</vt:lpwstr>
  </property>
</Properties>
</file>