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26A2CC55" w:rsidR="00BF369F" w:rsidRPr="006640F8" w:rsidRDefault="00FC42C5" w:rsidP="00765915">
            <w:pPr>
              <w:pStyle w:val="T2"/>
            </w:pPr>
            <w:r>
              <w:rPr>
                <w:lang w:eastAsia="ko-KR"/>
              </w:rPr>
              <w:t>LB279 Comment Resolution</w:t>
            </w:r>
          </w:p>
        </w:tc>
      </w:tr>
      <w:tr w:rsidR="00BF369F" w:rsidRPr="00183F4C" w14:paraId="2CF0000B" w14:textId="77777777" w:rsidTr="00EF6EDC">
        <w:trPr>
          <w:trHeight w:val="359"/>
          <w:jc w:val="center"/>
        </w:trPr>
        <w:tc>
          <w:tcPr>
            <w:tcW w:w="9576" w:type="dxa"/>
            <w:gridSpan w:val="5"/>
            <w:vAlign w:val="center"/>
          </w:tcPr>
          <w:p w14:paraId="4542C0EC" w14:textId="53DC77C4"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C055FF">
              <w:rPr>
                <w:b w:val="0"/>
                <w:sz w:val="20"/>
                <w:lang w:eastAsia="ko-KR"/>
              </w:rPr>
              <w:t>1</w:t>
            </w:r>
            <w:r w:rsidR="0027226F">
              <w:rPr>
                <w:b w:val="0"/>
                <w:sz w:val="20"/>
                <w:lang w:eastAsia="ko-KR"/>
              </w:rPr>
              <w:t>-</w:t>
            </w:r>
            <w:r w:rsidR="00104F85">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41B49873"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w:t>
      </w:r>
      <w:proofErr w:type="spellStart"/>
      <w:r w:rsidR="00FC42C5">
        <w:rPr>
          <w:lang w:eastAsia="ko-KR"/>
        </w:rPr>
        <w:t>tCID</w:t>
      </w:r>
      <w:proofErr w:type="spellEnd"/>
      <w:r w:rsidR="00FC42C5">
        <w:rPr>
          <w:lang w:eastAsia="ko-KR"/>
        </w:rPr>
        <w:t xml:space="preserve"> </w:t>
      </w:r>
      <w:r w:rsidR="00D53EFA">
        <w:rPr>
          <w:lang w:eastAsia="ko-KR"/>
        </w:rPr>
        <w:t>1163</w:t>
      </w:r>
      <w:r w:rsidR="00B635EE">
        <w:rPr>
          <w:lang w:eastAsia="ko-KR"/>
        </w:rPr>
        <w:t xml:space="preserve">, changes are relative to </w:t>
      </w:r>
      <w:r w:rsidR="00735C4E" w:rsidRPr="00735C4E">
        <w:rPr>
          <w:lang w:eastAsia="ko-KR"/>
        </w:rPr>
        <w:t>Draft P802.11be_D</w:t>
      </w:r>
      <w:r w:rsidR="00D10293">
        <w:rPr>
          <w:lang w:eastAsia="ko-KR"/>
        </w:rPr>
        <w:t>4</w:t>
      </w:r>
      <w:r w:rsidR="00735C4E" w:rsidRPr="00735C4E">
        <w:rPr>
          <w:lang w:eastAsia="ko-KR"/>
        </w:rPr>
        <w:t>.0</w:t>
      </w:r>
      <w:r w:rsidR="008C3C78">
        <w:rPr>
          <w:lang w:eastAsia="ko-KR"/>
        </w:rPr>
        <w:t xml:space="preserve">, </w:t>
      </w:r>
      <w:r w:rsidR="00233CA7" w:rsidRPr="00233CA7">
        <w:rPr>
          <w:lang w:eastAsia="ko-KR"/>
        </w:rPr>
        <w:t>Draft P802.11REVme_D4.2</w:t>
      </w:r>
      <w:r w:rsidR="00233CA7">
        <w:rPr>
          <w:lang w:eastAsia="ko-KR"/>
        </w:rPr>
        <w:t xml:space="preserve">, </w:t>
      </w:r>
      <w:r w:rsidR="008C3C78">
        <w:rPr>
          <w:lang w:eastAsia="ko-KR"/>
        </w:rPr>
        <w:t>and Draft P802.11bk D</w:t>
      </w:r>
      <w:r w:rsidR="00592E74">
        <w:rPr>
          <w:lang w:eastAsia="ko-KR"/>
        </w:rPr>
        <w:t>1</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4D0A8575" w:rsidR="007D012C" w:rsidRDefault="007D012C" w:rsidP="000A0D03">
      <w:pPr>
        <w:pStyle w:val="ListParagraph"/>
        <w:numPr>
          <w:ilvl w:val="0"/>
          <w:numId w:val="15"/>
        </w:numPr>
        <w:ind w:leftChars="0"/>
        <w:jc w:val="both"/>
      </w:pP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344704" w:rsidRPr="00677427" w14:paraId="5AF7BC48" w14:textId="77777777" w:rsidTr="003B10F8">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44704" w:rsidRPr="00055EB2" w14:paraId="30EEA07B" w14:textId="77777777" w:rsidTr="003B10F8">
        <w:trPr>
          <w:trHeight w:val="1002"/>
        </w:trPr>
        <w:tc>
          <w:tcPr>
            <w:tcW w:w="721" w:type="dxa"/>
          </w:tcPr>
          <w:p w14:paraId="6CFF05F2" w14:textId="052C8E6D" w:rsidR="00344704" w:rsidRPr="000070F9" w:rsidRDefault="007A5035" w:rsidP="003B10F8">
            <w:pPr>
              <w:rPr>
                <w:rFonts w:ascii="Arial" w:hAnsi="Arial" w:cs="Arial"/>
                <w:b/>
                <w:color w:val="000000"/>
                <w:sz w:val="20"/>
              </w:rPr>
            </w:pPr>
            <w:r w:rsidRPr="007A5035">
              <w:rPr>
                <w:rFonts w:ascii="Arial" w:hAnsi="Arial" w:cs="Arial"/>
                <w:b/>
                <w:color w:val="000000"/>
                <w:sz w:val="20"/>
              </w:rPr>
              <w:t>1163</w:t>
            </w:r>
          </w:p>
        </w:tc>
        <w:tc>
          <w:tcPr>
            <w:tcW w:w="720" w:type="dxa"/>
          </w:tcPr>
          <w:p w14:paraId="0E94156B" w14:textId="36D18E04" w:rsidR="00344704" w:rsidRDefault="007A5035" w:rsidP="003B10F8">
            <w:pPr>
              <w:rPr>
                <w:rFonts w:ascii="Arial" w:hAnsi="Arial" w:cs="Arial"/>
                <w:color w:val="000000"/>
                <w:sz w:val="20"/>
              </w:rPr>
            </w:pPr>
            <w:r w:rsidRPr="007A5035">
              <w:rPr>
                <w:rFonts w:ascii="Arial" w:hAnsi="Arial" w:cs="Arial"/>
                <w:color w:val="000000"/>
                <w:sz w:val="20"/>
              </w:rPr>
              <w:t>24.19</w:t>
            </w:r>
          </w:p>
        </w:tc>
        <w:tc>
          <w:tcPr>
            <w:tcW w:w="810" w:type="dxa"/>
          </w:tcPr>
          <w:p w14:paraId="62067120" w14:textId="2041F105" w:rsidR="00344704" w:rsidRDefault="00344704" w:rsidP="003B10F8">
            <w:pPr>
              <w:rPr>
                <w:rFonts w:ascii="Arial" w:hAnsi="Arial" w:cs="Arial"/>
                <w:sz w:val="20"/>
              </w:rPr>
            </w:pPr>
            <w:r w:rsidRPr="00344704">
              <w:rPr>
                <w:rFonts w:ascii="Arial" w:hAnsi="Arial" w:cs="Arial"/>
                <w:sz w:val="20"/>
              </w:rPr>
              <w:t>9.4</w:t>
            </w:r>
          </w:p>
        </w:tc>
        <w:tc>
          <w:tcPr>
            <w:tcW w:w="2965" w:type="dxa"/>
          </w:tcPr>
          <w:p w14:paraId="2CAA95EC" w14:textId="77777777" w:rsidR="007A5035" w:rsidRPr="007A5035" w:rsidRDefault="007A5035" w:rsidP="007A5035">
            <w:pPr>
              <w:rPr>
                <w:rFonts w:ascii="Arial" w:hAnsi="Arial" w:cs="Arial"/>
                <w:color w:val="000000"/>
                <w:szCs w:val="18"/>
              </w:rPr>
            </w:pPr>
            <w:r w:rsidRPr="007A5035">
              <w:rPr>
                <w:rFonts w:ascii="Arial" w:hAnsi="Arial" w:cs="Arial"/>
                <w:color w:val="000000"/>
                <w:szCs w:val="18"/>
              </w:rPr>
              <w:t xml:space="preserve">"For 320MHz max R2I and max I2R </w:t>
            </w:r>
            <w:proofErr w:type="spellStart"/>
            <w:r w:rsidRPr="007A5035">
              <w:rPr>
                <w:rFonts w:ascii="Arial" w:hAnsi="Arial" w:cs="Arial"/>
                <w:color w:val="000000"/>
                <w:szCs w:val="18"/>
              </w:rPr>
              <w:t>Nss</w:t>
            </w:r>
            <w:proofErr w:type="spellEnd"/>
            <w:r w:rsidRPr="007A5035">
              <w:rPr>
                <w:rFonts w:ascii="Arial" w:hAnsi="Arial" w:cs="Arial"/>
                <w:color w:val="000000"/>
                <w:szCs w:val="18"/>
              </w:rPr>
              <w:t xml:space="preserve"> fields are added for 320MHz. Fields other than </w:t>
            </w:r>
            <w:proofErr w:type="spellStart"/>
            <w:r w:rsidRPr="007A5035">
              <w:rPr>
                <w:rFonts w:ascii="Arial" w:hAnsi="Arial" w:cs="Arial"/>
                <w:color w:val="000000"/>
                <w:szCs w:val="18"/>
              </w:rPr>
              <w:t>Nsts</w:t>
            </w:r>
            <w:proofErr w:type="spellEnd"/>
            <w:r w:rsidRPr="007A5035">
              <w:rPr>
                <w:rFonts w:ascii="Arial" w:hAnsi="Arial" w:cs="Arial"/>
                <w:color w:val="000000"/>
                <w:szCs w:val="18"/>
              </w:rPr>
              <w:t xml:space="preserve"> may be required</w:t>
            </w:r>
          </w:p>
          <w:p w14:paraId="2C2ECEDD" w14:textId="27464A30" w:rsidR="00344704" w:rsidRPr="000070F9" w:rsidRDefault="007A5035" w:rsidP="007A5035">
            <w:pPr>
              <w:rPr>
                <w:rFonts w:ascii="Arial" w:hAnsi="Arial" w:cs="Arial"/>
                <w:color w:val="000000"/>
                <w:szCs w:val="18"/>
              </w:rPr>
            </w:pPr>
            <w:r w:rsidRPr="007A5035">
              <w:rPr>
                <w:rFonts w:ascii="Arial" w:hAnsi="Arial" w:cs="Arial"/>
                <w:color w:val="000000"/>
                <w:szCs w:val="18"/>
              </w:rPr>
              <w:t>Please review and add other fields"</w:t>
            </w:r>
          </w:p>
        </w:tc>
        <w:tc>
          <w:tcPr>
            <w:tcW w:w="2255" w:type="dxa"/>
          </w:tcPr>
          <w:p w14:paraId="1AC2BFE4" w14:textId="502F2227" w:rsidR="00344704" w:rsidRPr="000070F9" w:rsidRDefault="007A5035" w:rsidP="003B10F8">
            <w:pPr>
              <w:rPr>
                <w:rFonts w:ascii="Arial" w:hAnsi="Arial" w:cs="Arial"/>
                <w:color w:val="000000"/>
                <w:szCs w:val="18"/>
              </w:rPr>
            </w:pPr>
            <w:r w:rsidRPr="007A5035">
              <w:rPr>
                <w:rFonts w:ascii="Arial" w:hAnsi="Arial" w:cs="Arial"/>
                <w:color w:val="000000"/>
                <w:szCs w:val="18"/>
              </w:rPr>
              <w:t>as in comment</w:t>
            </w:r>
          </w:p>
        </w:tc>
        <w:tc>
          <w:tcPr>
            <w:tcW w:w="2577" w:type="dxa"/>
          </w:tcPr>
          <w:p w14:paraId="3C484BDF" w14:textId="77777777" w:rsidR="00344704" w:rsidRDefault="00344704" w:rsidP="003B10F8">
            <w:pPr>
              <w:autoSpaceDE w:val="0"/>
              <w:autoSpaceDN w:val="0"/>
              <w:adjustRightInd w:val="0"/>
              <w:rPr>
                <w:rFonts w:ascii="Arial" w:hAnsi="Arial" w:cs="Arial"/>
                <w:b/>
                <w:bCs/>
                <w:sz w:val="20"/>
              </w:rPr>
            </w:pPr>
            <w:r>
              <w:rPr>
                <w:rFonts w:ascii="Arial" w:hAnsi="Arial" w:cs="Arial"/>
                <w:b/>
                <w:bCs/>
                <w:sz w:val="20"/>
              </w:rPr>
              <w:t>Revised</w:t>
            </w:r>
          </w:p>
          <w:p w14:paraId="2EAF101C" w14:textId="2CB56521" w:rsidR="003C690F" w:rsidRDefault="003C690F" w:rsidP="003C690F">
            <w:pPr>
              <w:autoSpaceDE w:val="0"/>
              <w:autoSpaceDN w:val="0"/>
              <w:adjustRightInd w:val="0"/>
              <w:rPr>
                <w:rFonts w:ascii="Arial" w:hAnsi="Arial" w:cs="Arial"/>
                <w:sz w:val="20"/>
              </w:rPr>
            </w:pPr>
            <w:proofErr w:type="spellStart"/>
            <w:r>
              <w:rPr>
                <w:rFonts w:ascii="Arial" w:hAnsi="Arial" w:cs="Arial"/>
                <w:sz w:val="20"/>
              </w:rPr>
              <w:t>TGbk</w:t>
            </w:r>
            <w:proofErr w:type="spellEnd"/>
            <w:r>
              <w:rPr>
                <w:rFonts w:ascii="Arial" w:hAnsi="Arial" w:cs="Arial"/>
                <w:sz w:val="20"/>
              </w:rPr>
              <w:t xml:space="preserve"> editor, make the changes identified in document</w:t>
            </w:r>
          </w:p>
          <w:p w14:paraId="45F571E3" w14:textId="77777777" w:rsidR="003C690F" w:rsidRDefault="003C690F" w:rsidP="003C690F">
            <w:pPr>
              <w:autoSpaceDE w:val="0"/>
              <w:autoSpaceDN w:val="0"/>
              <w:adjustRightInd w:val="0"/>
              <w:rPr>
                <w:rFonts w:ascii="Arial" w:hAnsi="Arial" w:cs="Arial"/>
                <w:sz w:val="20"/>
              </w:rPr>
            </w:pPr>
          </w:p>
          <w:p w14:paraId="42ED9EB7" w14:textId="1CC93963" w:rsidR="00344704" w:rsidRPr="00055EB2" w:rsidRDefault="004F24F6" w:rsidP="003B10F8">
            <w:pPr>
              <w:autoSpaceDE w:val="0"/>
              <w:autoSpaceDN w:val="0"/>
              <w:adjustRightInd w:val="0"/>
              <w:rPr>
                <w:rFonts w:ascii="Arial" w:hAnsi="Arial" w:cs="Arial"/>
                <w:sz w:val="20"/>
              </w:rPr>
            </w:pPr>
            <w:hyperlink r:id="rId9" w:history="1">
              <w:r w:rsidRPr="006F531D">
                <w:rPr>
                  <w:rStyle w:val="Hyperlink"/>
                  <w:rFonts w:ascii="Arial" w:hAnsi="Arial" w:cs="Arial"/>
                  <w:sz w:val="20"/>
                </w:rPr>
                <w:t>https://mentor.ieee.org/802.11/dcn/24/11-24-0271-00-00bk-lb279-comment-resolution-cid-1163.docx</w:t>
              </w:r>
            </w:hyperlink>
          </w:p>
        </w:tc>
      </w:tr>
      <w:tr w:rsidR="00344704" w:rsidRPr="00300194" w14:paraId="78896AF6" w14:textId="77777777" w:rsidTr="003B10F8">
        <w:trPr>
          <w:trHeight w:val="1002"/>
        </w:trPr>
        <w:tc>
          <w:tcPr>
            <w:tcW w:w="721" w:type="dxa"/>
          </w:tcPr>
          <w:p w14:paraId="4D8F6BE5" w14:textId="26034A6D" w:rsidR="00344704" w:rsidRPr="009D488E" w:rsidRDefault="00344704" w:rsidP="003B10F8">
            <w:pPr>
              <w:rPr>
                <w:rFonts w:ascii="Arial" w:hAnsi="Arial" w:cs="Arial"/>
                <w:b/>
                <w:color w:val="000000"/>
                <w:sz w:val="20"/>
              </w:rPr>
            </w:pPr>
          </w:p>
        </w:tc>
        <w:tc>
          <w:tcPr>
            <w:tcW w:w="720" w:type="dxa"/>
          </w:tcPr>
          <w:p w14:paraId="122B0889" w14:textId="4A792EC0" w:rsidR="00344704" w:rsidRDefault="00344704" w:rsidP="003B10F8">
            <w:pPr>
              <w:rPr>
                <w:rFonts w:ascii="Arial" w:hAnsi="Arial" w:cs="Arial"/>
                <w:color w:val="000000"/>
                <w:sz w:val="20"/>
              </w:rPr>
            </w:pPr>
          </w:p>
        </w:tc>
        <w:tc>
          <w:tcPr>
            <w:tcW w:w="810" w:type="dxa"/>
          </w:tcPr>
          <w:p w14:paraId="17F3292B" w14:textId="1535C2A7" w:rsidR="00344704" w:rsidRPr="009D488E" w:rsidRDefault="00344704" w:rsidP="003B10F8">
            <w:pPr>
              <w:rPr>
                <w:rFonts w:ascii="Arial" w:hAnsi="Arial" w:cs="Arial"/>
                <w:sz w:val="20"/>
              </w:rPr>
            </w:pPr>
          </w:p>
        </w:tc>
        <w:tc>
          <w:tcPr>
            <w:tcW w:w="2965" w:type="dxa"/>
          </w:tcPr>
          <w:p w14:paraId="667F0F57" w14:textId="0A2053A6" w:rsidR="00344704" w:rsidRPr="00EF0313" w:rsidRDefault="00344704" w:rsidP="003B10F8">
            <w:pPr>
              <w:rPr>
                <w:rFonts w:ascii="Arial" w:hAnsi="Arial" w:cs="Arial"/>
                <w:color w:val="000000"/>
                <w:szCs w:val="18"/>
              </w:rPr>
            </w:pPr>
          </w:p>
        </w:tc>
        <w:tc>
          <w:tcPr>
            <w:tcW w:w="2255" w:type="dxa"/>
          </w:tcPr>
          <w:p w14:paraId="337C69B4" w14:textId="5AE7CFEB" w:rsidR="00344704" w:rsidRPr="00EF0313" w:rsidRDefault="00344704" w:rsidP="003B10F8">
            <w:pPr>
              <w:rPr>
                <w:rFonts w:ascii="Arial" w:hAnsi="Arial" w:cs="Arial"/>
                <w:color w:val="000000"/>
                <w:szCs w:val="18"/>
              </w:rPr>
            </w:pPr>
          </w:p>
        </w:tc>
        <w:tc>
          <w:tcPr>
            <w:tcW w:w="2577" w:type="dxa"/>
          </w:tcPr>
          <w:p w14:paraId="391BBF5F" w14:textId="77777777" w:rsidR="00344704" w:rsidRPr="00300194" w:rsidRDefault="00344704" w:rsidP="003B10F8">
            <w:pPr>
              <w:autoSpaceDE w:val="0"/>
              <w:autoSpaceDN w:val="0"/>
              <w:adjustRightInd w:val="0"/>
              <w:rPr>
                <w:rFonts w:ascii="Arial" w:hAnsi="Arial" w:cs="Arial"/>
                <w:b/>
                <w:bCs/>
                <w:sz w:val="20"/>
              </w:rPr>
            </w:pPr>
          </w:p>
        </w:tc>
      </w:tr>
      <w:tr w:rsidR="00344704" w:rsidRPr="00CF149D" w14:paraId="05B4BC72" w14:textId="77777777" w:rsidTr="003B10F8">
        <w:trPr>
          <w:trHeight w:val="1002"/>
        </w:trPr>
        <w:tc>
          <w:tcPr>
            <w:tcW w:w="721" w:type="dxa"/>
          </w:tcPr>
          <w:p w14:paraId="4AD95C33" w14:textId="77777777" w:rsidR="00344704" w:rsidRPr="00CF149D" w:rsidRDefault="00344704" w:rsidP="003B10F8">
            <w:pPr>
              <w:rPr>
                <w:rFonts w:ascii="Arial" w:hAnsi="Arial" w:cs="Arial"/>
                <w:b/>
                <w:color w:val="000000"/>
                <w:sz w:val="20"/>
              </w:rPr>
            </w:pPr>
          </w:p>
        </w:tc>
        <w:tc>
          <w:tcPr>
            <w:tcW w:w="720" w:type="dxa"/>
          </w:tcPr>
          <w:p w14:paraId="0FB2DBAF" w14:textId="77777777" w:rsidR="00344704" w:rsidRPr="00CF149D" w:rsidRDefault="00344704" w:rsidP="003B10F8">
            <w:pPr>
              <w:rPr>
                <w:rFonts w:ascii="Arial" w:hAnsi="Arial" w:cs="Arial"/>
                <w:color w:val="000000"/>
                <w:sz w:val="20"/>
              </w:rPr>
            </w:pPr>
          </w:p>
        </w:tc>
        <w:tc>
          <w:tcPr>
            <w:tcW w:w="810" w:type="dxa"/>
          </w:tcPr>
          <w:p w14:paraId="5BA2832B" w14:textId="77777777" w:rsidR="00344704" w:rsidRPr="00CF149D" w:rsidRDefault="00344704" w:rsidP="003B10F8">
            <w:pPr>
              <w:rPr>
                <w:rFonts w:ascii="Arial" w:hAnsi="Arial" w:cs="Arial"/>
                <w:sz w:val="20"/>
              </w:rPr>
            </w:pPr>
          </w:p>
        </w:tc>
        <w:tc>
          <w:tcPr>
            <w:tcW w:w="2965" w:type="dxa"/>
          </w:tcPr>
          <w:p w14:paraId="048EE41D" w14:textId="77777777" w:rsidR="00344704" w:rsidRPr="00CF149D" w:rsidRDefault="00344704" w:rsidP="003B10F8">
            <w:pPr>
              <w:rPr>
                <w:rFonts w:ascii="Arial" w:hAnsi="Arial" w:cs="Arial"/>
                <w:color w:val="000000"/>
                <w:szCs w:val="18"/>
              </w:rPr>
            </w:pPr>
          </w:p>
        </w:tc>
        <w:tc>
          <w:tcPr>
            <w:tcW w:w="2255" w:type="dxa"/>
          </w:tcPr>
          <w:p w14:paraId="78D1D7B1" w14:textId="77777777" w:rsidR="00344704" w:rsidRPr="00CF149D" w:rsidRDefault="00344704" w:rsidP="003B10F8">
            <w:pPr>
              <w:rPr>
                <w:rFonts w:ascii="Arial" w:hAnsi="Arial" w:cs="Arial"/>
                <w:color w:val="000000"/>
                <w:szCs w:val="18"/>
              </w:rPr>
            </w:pPr>
          </w:p>
        </w:tc>
        <w:tc>
          <w:tcPr>
            <w:tcW w:w="2577" w:type="dxa"/>
          </w:tcPr>
          <w:p w14:paraId="254C931E" w14:textId="77777777" w:rsidR="00344704" w:rsidRPr="00CF149D" w:rsidRDefault="00344704" w:rsidP="003B10F8">
            <w:pPr>
              <w:autoSpaceDE w:val="0"/>
              <w:autoSpaceDN w:val="0"/>
              <w:adjustRightInd w:val="0"/>
              <w:rPr>
                <w:rFonts w:ascii="Arial" w:hAnsi="Arial" w:cs="Arial"/>
                <w:szCs w:val="18"/>
              </w:rPr>
            </w:pPr>
          </w:p>
        </w:tc>
      </w:tr>
    </w:tbl>
    <w:p w14:paraId="35EBB0D7" w14:textId="77777777" w:rsidR="00E26CBE" w:rsidRPr="00344704"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0C2C26E8" w:rsidR="00E26CBE" w:rsidRDefault="00E26CBE" w:rsidP="00BC2A52">
      <w:pPr>
        <w:pStyle w:val="BodyText"/>
        <w:rPr>
          <w:sz w:val="20"/>
        </w:rPr>
      </w:pPr>
    </w:p>
    <w:p w14:paraId="14DD3D11" w14:textId="1729E602" w:rsidR="007F7711" w:rsidRDefault="007F7711" w:rsidP="00BC2A52">
      <w:pPr>
        <w:pStyle w:val="BodyText"/>
        <w:rPr>
          <w:sz w:val="20"/>
        </w:rPr>
      </w:pPr>
    </w:p>
    <w:p w14:paraId="3D69AB33" w14:textId="0D53EA31" w:rsidR="007F7711" w:rsidRDefault="007F7711" w:rsidP="00BC2A52">
      <w:pPr>
        <w:pStyle w:val="BodyText"/>
        <w:rPr>
          <w:sz w:val="20"/>
        </w:rPr>
      </w:pPr>
    </w:p>
    <w:p w14:paraId="674C1777" w14:textId="24BF037A" w:rsidR="007F7711" w:rsidRDefault="007F7711" w:rsidP="00BC2A52">
      <w:pPr>
        <w:pStyle w:val="BodyText"/>
        <w:rPr>
          <w:sz w:val="20"/>
        </w:rPr>
      </w:pPr>
    </w:p>
    <w:p w14:paraId="4EF51305" w14:textId="243F317C" w:rsidR="007F7711" w:rsidRDefault="007F7711" w:rsidP="00BC2A52">
      <w:pPr>
        <w:pStyle w:val="BodyText"/>
        <w:rPr>
          <w:sz w:val="20"/>
        </w:rPr>
      </w:pPr>
    </w:p>
    <w:p w14:paraId="275A361E" w14:textId="42CD8727" w:rsidR="007F7711" w:rsidRDefault="007F7711" w:rsidP="00BC2A52">
      <w:pPr>
        <w:pStyle w:val="BodyText"/>
        <w:rPr>
          <w:sz w:val="20"/>
        </w:rPr>
      </w:pPr>
    </w:p>
    <w:p w14:paraId="61C6C7A5" w14:textId="6E05A30D" w:rsidR="007F7711" w:rsidRDefault="007F7711" w:rsidP="00BC2A52">
      <w:pPr>
        <w:pStyle w:val="BodyText"/>
        <w:rPr>
          <w:sz w:val="20"/>
        </w:rPr>
      </w:pPr>
    </w:p>
    <w:p w14:paraId="694D2A13" w14:textId="3B103E9F" w:rsidR="007F7711" w:rsidRDefault="007F7711" w:rsidP="00BC2A52">
      <w:pPr>
        <w:pStyle w:val="BodyText"/>
        <w:rPr>
          <w:sz w:val="20"/>
        </w:rPr>
      </w:pPr>
    </w:p>
    <w:p w14:paraId="793F3C37" w14:textId="77777777" w:rsidR="007F7711" w:rsidRDefault="007F7711"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FC87EC0" w14:textId="77725B10" w:rsidR="003834DC" w:rsidRPr="00562C5E" w:rsidRDefault="004523FE" w:rsidP="00562C5E">
      <w:pPr>
        <w:pStyle w:val="IEEEStdsParagraph"/>
        <w:numPr>
          <w:ilvl w:val="0"/>
          <w:numId w:val="4"/>
        </w:numPr>
        <w:rPr>
          <w:sz w:val="22"/>
          <w:szCs w:val="22"/>
          <w:highlight w:val="yellow"/>
          <w:lang w:eastAsia="zh-CN"/>
        </w:rPr>
      </w:pPr>
      <w:r>
        <w:rPr>
          <w:b/>
          <w:bCs/>
          <w:i/>
          <w:iCs/>
          <w:sz w:val="22"/>
          <w:szCs w:val="22"/>
          <w:highlight w:val="yellow"/>
        </w:rPr>
        <w:t>Discussion</w:t>
      </w:r>
      <w:r w:rsidRPr="00542042">
        <w:rPr>
          <w:b/>
          <w:bCs/>
          <w:i/>
          <w:color w:val="000000" w:themeColor="text1"/>
          <w:sz w:val="22"/>
          <w:highlight w:val="yellow"/>
        </w:rPr>
        <w:t xml:space="preserve">: </w:t>
      </w:r>
      <w:bookmarkStart w:id="1" w:name="bookmark2"/>
      <w:bookmarkStart w:id="2" w:name="9.2.4.6.4_HE_variant"/>
      <w:bookmarkStart w:id="3" w:name="9.2.4.6.4.1_General"/>
      <w:bookmarkStart w:id="4" w:name="bookmark0"/>
      <w:bookmarkStart w:id="5" w:name="bookmark1"/>
      <w:bookmarkEnd w:id="0"/>
      <w:bookmarkEnd w:id="1"/>
      <w:bookmarkEnd w:id="2"/>
      <w:bookmarkEnd w:id="3"/>
      <w:bookmarkEnd w:id="4"/>
      <w:bookmarkEnd w:id="5"/>
    </w:p>
    <w:p w14:paraId="791C5EE8" w14:textId="430A58C5" w:rsidR="00562C5E" w:rsidRDefault="00562C5E" w:rsidP="00562C5E">
      <w:pPr>
        <w:pStyle w:val="IEEEStdsParagraph"/>
        <w:numPr>
          <w:ilvl w:val="0"/>
          <w:numId w:val="4"/>
        </w:numPr>
        <w:rPr>
          <w:sz w:val="22"/>
          <w:szCs w:val="22"/>
          <w:lang w:eastAsia="zh-CN"/>
        </w:rPr>
      </w:pPr>
      <w:r w:rsidRPr="00562C5E">
        <w:rPr>
          <w:sz w:val="22"/>
          <w:szCs w:val="22"/>
        </w:rPr>
        <w:t>Due</w:t>
      </w:r>
      <w:r>
        <w:rPr>
          <w:sz w:val="22"/>
          <w:szCs w:val="22"/>
        </w:rPr>
        <w:t xml:space="preserve"> to the large memory required to process 320 MHz LTFs, propose to add separate constraints on LTF-</w:t>
      </w:r>
      <w:proofErr w:type="spellStart"/>
      <w:r>
        <w:rPr>
          <w:sz w:val="22"/>
          <w:szCs w:val="22"/>
        </w:rPr>
        <w:t>Repetitinos</w:t>
      </w:r>
      <w:proofErr w:type="spellEnd"/>
      <w:r>
        <w:rPr>
          <w:sz w:val="22"/>
          <w:szCs w:val="22"/>
        </w:rPr>
        <w:t xml:space="preserve"> and Total LTF for 320 </w:t>
      </w:r>
      <w:proofErr w:type="spellStart"/>
      <w:r>
        <w:rPr>
          <w:sz w:val="22"/>
          <w:szCs w:val="22"/>
        </w:rPr>
        <w:t>MHz.</w:t>
      </w:r>
      <w:proofErr w:type="spellEnd"/>
    </w:p>
    <w:p w14:paraId="7EFC4BDD" w14:textId="77777777" w:rsidR="00562C5E" w:rsidRPr="00562C5E" w:rsidRDefault="00562C5E" w:rsidP="00562C5E">
      <w:pPr>
        <w:pStyle w:val="IEEEStdsParagraph"/>
        <w:numPr>
          <w:ilvl w:val="0"/>
          <w:numId w:val="4"/>
        </w:numPr>
        <w:rPr>
          <w:sz w:val="22"/>
          <w:szCs w:val="22"/>
          <w:lang w:eastAsia="zh-CN"/>
        </w:rPr>
      </w:pPr>
    </w:p>
    <w:p w14:paraId="520683A9" w14:textId="18442AFC" w:rsidR="003834DC" w:rsidRPr="003D6AF4" w:rsidRDefault="003834DC" w:rsidP="003834DC">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004E3AF2">
        <w:rPr>
          <w:b/>
          <w:bCs/>
          <w:i/>
          <w:color w:val="000000" w:themeColor="text1"/>
          <w:sz w:val="22"/>
          <w:highlight w:val="yellow"/>
        </w:rPr>
        <w:t>Change clause</w:t>
      </w:r>
      <w:r w:rsidRPr="00AB2A00">
        <w:rPr>
          <w:b/>
          <w:bCs/>
          <w:i/>
          <w:color w:val="000000" w:themeColor="text1"/>
          <w:sz w:val="22"/>
          <w:highlight w:val="yellow"/>
        </w:rPr>
        <w:t xml:space="preserve"> </w:t>
      </w:r>
      <w:r w:rsidR="004E3AF2">
        <w:rPr>
          <w:b/>
          <w:bCs/>
          <w:i/>
          <w:color w:val="000000" w:themeColor="text1"/>
          <w:sz w:val="22"/>
          <w:highlight w:val="yellow"/>
        </w:rPr>
        <w:t>9.4</w:t>
      </w:r>
      <w:r w:rsidRPr="00AB2A00">
        <w:rPr>
          <w:b/>
          <w:bCs/>
          <w:i/>
          <w:color w:val="000000" w:themeColor="text1"/>
          <w:sz w:val="22"/>
          <w:highlight w:val="yellow"/>
        </w:rPr>
        <w:t xml:space="preserve"> </w:t>
      </w:r>
      <w:r>
        <w:rPr>
          <w:b/>
          <w:bCs/>
          <w:i/>
          <w:color w:val="000000" w:themeColor="text1"/>
          <w:sz w:val="22"/>
          <w:highlight w:val="yellow"/>
        </w:rPr>
        <w:t>(p.</w:t>
      </w:r>
      <w:r w:rsidR="004E3AF2">
        <w:rPr>
          <w:b/>
          <w:bCs/>
          <w:i/>
          <w:color w:val="000000" w:themeColor="text1"/>
          <w:sz w:val="22"/>
          <w:highlight w:val="yellow"/>
        </w:rPr>
        <w:t>24</w:t>
      </w:r>
      <w:r>
        <w:rPr>
          <w:b/>
          <w:bCs/>
          <w:i/>
          <w:color w:val="000000" w:themeColor="text1"/>
          <w:sz w:val="22"/>
          <w:highlight w:val="yellow"/>
        </w:rPr>
        <w:t xml:space="preserve"> in 11</w:t>
      </w:r>
      <w:r w:rsidR="004E3AF2">
        <w:rPr>
          <w:b/>
          <w:bCs/>
          <w:i/>
          <w:color w:val="000000" w:themeColor="text1"/>
          <w:sz w:val="22"/>
          <w:highlight w:val="yellow"/>
        </w:rPr>
        <w:t>bk D1.0</w:t>
      </w:r>
      <w:r>
        <w:rPr>
          <w:b/>
          <w:bCs/>
          <w:i/>
          <w:color w:val="000000" w:themeColor="text1"/>
          <w:sz w:val="22"/>
          <w:highlight w:val="yellow"/>
        </w:rPr>
        <w:t>)</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60D13597" w14:textId="7E332830" w:rsidR="00A22A10" w:rsidRDefault="00A22A10" w:rsidP="00A22A10">
      <w:pPr>
        <w:spacing w:before="240"/>
        <w:rPr>
          <w:sz w:val="22"/>
          <w:szCs w:val="22"/>
          <w:u w:val="single"/>
        </w:rPr>
      </w:pPr>
      <w:r>
        <w:rPr>
          <w:sz w:val="22"/>
          <w:szCs w:val="22"/>
          <w:u w:val="single"/>
        </w:rPr>
        <w:t xml:space="preserve">The format of the 320 MHz Ranging </w:t>
      </w:r>
      <w:proofErr w:type="spellStart"/>
      <w:r>
        <w:rPr>
          <w:sz w:val="22"/>
          <w:szCs w:val="22"/>
          <w:u w:val="single"/>
        </w:rPr>
        <w:t>subelement</w:t>
      </w:r>
      <w:proofErr w:type="spellEnd"/>
      <w:r>
        <w:rPr>
          <w:sz w:val="22"/>
          <w:szCs w:val="22"/>
          <w:u w:val="single"/>
        </w:rPr>
        <w:t xml:space="preserve"> is as shown in Figure </w:t>
      </w:r>
      <w:hyperlink r:id="rId10" w:anchor="F09o1001bba" w:history="1">
        <w:r>
          <w:rPr>
            <w:rStyle w:val="Hyperlink"/>
            <w:sz w:val="22"/>
            <w:szCs w:val="22"/>
          </w:rPr>
          <w:t>9-1001bba</w:t>
        </w:r>
      </w:hyperlink>
      <w:r>
        <w:rPr>
          <w:sz w:val="22"/>
          <w:szCs w:val="22"/>
          <w:u w:val="single"/>
        </w:rPr>
        <w:t xml:space="preserve"> (320MHz Ranging </w:t>
      </w:r>
      <w:proofErr w:type="spellStart"/>
      <w:r>
        <w:rPr>
          <w:sz w:val="22"/>
          <w:szCs w:val="22"/>
          <w:u w:val="single"/>
        </w:rPr>
        <w:t>subelement</w:t>
      </w:r>
      <w:proofErr w:type="spellEnd"/>
      <w:r>
        <w:rPr>
          <w:sz w:val="22"/>
          <w:szCs w:val="22"/>
          <w:u w:val="single"/>
        </w:rPr>
        <w:t xml:space="preserve"> format).</w:t>
      </w:r>
    </w:p>
    <w:p w14:paraId="5501D219" w14:textId="77777777" w:rsidR="00A22A10" w:rsidRDefault="00A22A10" w:rsidP="00A22A10">
      <w:pPr>
        <w:spacing w:before="240"/>
        <w:rPr>
          <w:szCs w:val="22"/>
        </w:rPr>
      </w:pPr>
    </w:p>
    <w:tbl>
      <w:tblPr>
        <w:tblStyle w:val="TableGrid"/>
        <w:tblW w:w="0" w:type="auto"/>
        <w:tblLayout w:type="fixed"/>
        <w:tblLook w:val="04A0" w:firstRow="1" w:lastRow="0" w:firstColumn="1" w:lastColumn="0" w:noHBand="0" w:noVBand="1"/>
      </w:tblPr>
      <w:tblGrid>
        <w:gridCol w:w="1407"/>
        <w:gridCol w:w="1023"/>
        <w:gridCol w:w="90"/>
        <w:gridCol w:w="818"/>
        <w:gridCol w:w="82"/>
        <w:gridCol w:w="883"/>
        <w:gridCol w:w="107"/>
        <w:gridCol w:w="859"/>
        <w:gridCol w:w="131"/>
        <w:gridCol w:w="900"/>
        <w:gridCol w:w="720"/>
        <w:gridCol w:w="180"/>
        <w:gridCol w:w="900"/>
        <w:gridCol w:w="66"/>
      </w:tblGrid>
      <w:tr w:rsidR="009426AF" w14:paraId="1CD5B6F5" w14:textId="10E49BA5" w:rsidTr="00674205">
        <w:trPr>
          <w:gridAfter w:val="1"/>
          <w:wAfter w:w="66" w:type="dxa"/>
        </w:trPr>
        <w:tc>
          <w:tcPr>
            <w:tcW w:w="1407" w:type="dxa"/>
            <w:tcBorders>
              <w:top w:val="nil"/>
              <w:left w:val="nil"/>
              <w:bottom w:val="nil"/>
              <w:right w:val="nil"/>
            </w:tcBorders>
          </w:tcPr>
          <w:p w14:paraId="042DDC15" w14:textId="77777777" w:rsidR="009426AF" w:rsidRPr="0074726C" w:rsidRDefault="009426AF" w:rsidP="009426AF">
            <w:pPr>
              <w:pStyle w:val="BodyText"/>
              <w:rPr>
                <w:sz w:val="18"/>
                <w:szCs w:val="18"/>
                <w:u w:val="single"/>
              </w:rPr>
            </w:pPr>
            <w:bookmarkStart w:id="6" w:name="AnnexADo2"/>
            <w:bookmarkStart w:id="7" w:name="F09o788edm1"/>
          </w:p>
        </w:tc>
        <w:tc>
          <w:tcPr>
            <w:tcW w:w="1113" w:type="dxa"/>
            <w:gridSpan w:val="2"/>
            <w:tcBorders>
              <w:top w:val="nil"/>
              <w:left w:val="nil"/>
              <w:bottom w:val="single" w:sz="4" w:space="0" w:color="auto"/>
              <w:right w:val="nil"/>
            </w:tcBorders>
            <w:vAlign w:val="bottom"/>
          </w:tcPr>
          <w:p w14:paraId="6E60D43D" w14:textId="2139EBB6" w:rsidR="009426AF" w:rsidRPr="0074726C" w:rsidRDefault="009426AF" w:rsidP="009426AF">
            <w:pPr>
              <w:pStyle w:val="BodyText"/>
              <w:jc w:val="center"/>
              <w:rPr>
                <w:sz w:val="18"/>
                <w:szCs w:val="18"/>
                <w:u w:val="single"/>
              </w:rPr>
            </w:pPr>
            <w:r w:rsidRPr="0074726C">
              <w:rPr>
                <w:color w:val="000000"/>
                <w:sz w:val="18"/>
                <w:szCs w:val="18"/>
                <w:u w:val="single"/>
              </w:rPr>
              <w:t>B0        B7</w:t>
            </w:r>
          </w:p>
        </w:tc>
        <w:tc>
          <w:tcPr>
            <w:tcW w:w="818" w:type="dxa"/>
            <w:tcBorders>
              <w:top w:val="nil"/>
              <w:left w:val="nil"/>
              <w:bottom w:val="single" w:sz="4" w:space="0" w:color="auto"/>
              <w:right w:val="nil"/>
            </w:tcBorders>
            <w:vAlign w:val="bottom"/>
          </w:tcPr>
          <w:p w14:paraId="13BB145C" w14:textId="71B28825" w:rsidR="009426AF" w:rsidRPr="0074726C" w:rsidRDefault="009426AF" w:rsidP="009426AF">
            <w:pPr>
              <w:pStyle w:val="BodyText"/>
              <w:jc w:val="center"/>
              <w:rPr>
                <w:sz w:val="18"/>
                <w:szCs w:val="18"/>
                <w:u w:val="single"/>
              </w:rPr>
            </w:pPr>
            <w:r w:rsidRPr="0074726C">
              <w:rPr>
                <w:color w:val="000000"/>
                <w:sz w:val="18"/>
                <w:szCs w:val="18"/>
                <w:u w:val="single"/>
              </w:rPr>
              <w:t>B8</w:t>
            </w:r>
            <w:r>
              <w:rPr>
                <w:color w:val="000000"/>
                <w:sz w:val="18"/>
                <w:szCs w:val="18"/>
                <w:u w:val="single"/>
              </w:rPr>
              <w:t xml:space="preserve"> </w:t>
            </w:r>
            <w:r w:rsidRPr="0074726C">
              <w:rPr>
                <w:color w:val="000000"/>
                <w:sz w:val="18"/>
                <w:szCs w:val="18"/>
                <w:u w:val="single"/>
              </w:rPr>
              <w:t xml:space="preserve"> B15</w:t>
            </w:r>
          </w:p>
        </w:tc>
        <w:tc>
          <w:tcPr>
            <w:tcW w:w="965" w:type="dxa"/>
            <w:gridSpan w:val="2"/>
            <w:tcBorders>
              <w:top w:val="nil"/>
              <w:left w:val="nil"/>
              <w:bottom w:val="single" w:sz="4" w:space="0" w:color="auto"/>
              <w:right w:val="nil"/>
            </w:tcBorders>
            <w:vAlign w:val="bottom"/>
          </w:tcPr>
          <w:p w14:paraId="0B08CBFE" w14:textId="158388CD" w:rsidR="009426AF" w:rsidRPr="0074726C" w:rsidRDefault="009426AF" w:rsidP="009426AF">
            <w:pPr>
              <w:pStyle w:val="BodyText"/>
              <w:jc w:val="center"/>
              <w:rPr>
                <w:sz w:val="18"/>
                <w:szCs w:val="18"/>
                <w:u w:val="single"/>
              </w:rPr>
            </w:pPr>
            <w:r w:rsidRPr="0074726C">
              <w:rPr>
                <w:color w:val="000000"/>
                <w:sz w:val="18"/>
                <w:szCs w:val="18"/>
                <w:u w:val="single"/>
              </w:rPr>
              <w:t>B16  B18</w:t>
            </w:r>
          </w:p>
        </w:tc>
        <w:tc>
          <w:tcPr>
            <w:tcW w:w="966" w:type="dxa"/>
            <w:gridSpan w:val="2"/>
            <w:tcBorders>
              <w:top w:val="nil"/>
              <w:left w:val="nil"/>
              <w:bottom w:val="single" w:sz="4" w:space="0" w:color="auto"/>
              <w:right w:val="nil"/>
            </w:tcBorders>
            <w:vAlign w:val="bottom"/>
          </w:tcPr>
          <w:p w14:paraId="6B867615" w14:textId="7223E747" w:rsidR="009426AF" w:rsidRPr="0074726C" w:rsidRDefault="009426AF" w:rsidP="009426AF">
            <w:pPr>
              <w:pStyle w:val="BodyText"/>
              <w:jc w:val="center"/>
              <w:rPr>
                <w:sz w:val="18"/>
                <w:szCs w:val="18"/>
                <w:u w:val="single"/>
              </w:rPr>
            </w:pPr>
            <w:r w:rsidRPr="0074726C">
              <w:rPr>
                <w:sz w:val="18"/>
                <w:szCs w:val="18"/>
                <w:u w:val="single"/>
              </w:rPr>
              <w:t>B19  B21</w:t>
            </w:r>
          </w:p>
        </w:tc>
        <w:tc>
          <w:tcPr>
            <w:tcW w:w="1031" w:type="dxa"/>
            <w:gridSpan w:val="2"/>
            <w:tcBorders>
              <w:top w:val="nil"/>
              <w:left w:val="nil"/>
              <w:bottom w:val="single" w:sz="4" w:space="0" w:color="auto"/>
              <w:right w:val="nil"/>
            </w:tcBorders>
            <w:vAlign w:val="bottom"/>
          </w:tcPr>
          <w:p w14:paraId="206D0748" w14:textId="666C8195" w:rsidR="009426AF" w:rsidRPr="0074726C" w:rsidRDefault="009426AF" w:rsidP="009426AF">
            <w:pPr>
              <w:pStyle w:val="BodyText"/>
              <w:jc w:val="center"/>
              <w:rPr>
                <w:sz w:val="18"/>
                <w:szCs w:val="18"/>
                <w:u w:val="single"/>
              </w:rPr>
            </w:pPr>
            <w:r w:rsidRPr="0074726C">
              <w:rPr>
                <w:sz w:val="18"/>
                <w:szCs w:val="18"/>
                <w:u w:val="single"/>
              </w:rPr>
              <w:t>B22</w:t>
            </w:r>
          </w:p>
        </w:tc>
        <w:tc>
          <w:tcPr>
            <w:tcW w:w="720" w:type="dxa"/>
            <w:tcBorders>
              <w:top w:val="nil"/>
              <w:left w:val="nil"/>
              <w:bottom w:val="single" w:sz="4" w:space="0" w:color="auto"/>
              <w:right w:val="nil"/>
            </w:tcBorders>
            <w:vAlign w:val="bottom"/>
          </w:tcPr>
          <w:p w14:paraId="11BD0E2E" w14:textId="6BB41575" w:rsidR="009426AF" w:rsidRPr="0074726C" w:rsidRDefault="009426AF" w:rsidP="009426AF">
            <w:pPr>
              <w:pStyle w:val="BodyText"/>
              <w:jc w:val="center"/>
              <w:rPr>
                <w:sz w:val="18"/>
                <w:szCs w:val="18"/>
                <w:u w:val="single"/>
              </w:rPr>
            </w:pPr>
            <w:r w:rsidRPr="0074726C">
              <w:rPr>
                <w:sz w:val="18"/>
                <w:szCs w:val="18"/>
                <w:u w:val="single"/>
              </w:rPr>
              <w:t>B23</w:t>
            </w:r>
          </w:p>
        </w:tc>
        <w:tc>
          <w:tcPr>
            <w:tcW w:w="1080" w:type="dxa"/>
            <w:gridSpan w:val="2"/>
            <w:tcBorders>
              <w:top w:val="nil"/>
              <w:left w:val="nil"/>
              <w:bottom w:val="single" w:sz="4" w:space="0" w:color="auto"/>
              <w:right w:val="nil"/>
            </w:tcBorders>
            <w:vAlign w:val="bottom"/>
          </w:tcPr>
          <w:p w14:paraId="2D33C9C1" w14:textId="7C148F07" w:rsidR="009426AF" w:rsidRPr="0074726C" w:rsidRDefault="009426AF" w:rsidP="009426AF">
            <w:pPr>
              <w:pStyle w:val="BodyText"/>
              <w:jc w:val="center"/>
              <w:rPr>
                <w:sz w:val="18"/>
                <w:szCs w:val="18"/>
                <w:u w:val="single"/>
              </w:rPr>
            </w:pPr>
            <w:r w:rsidRPr="0074726C">
              <w:rPr>
                <w:sz w:val="18"/>
                <w:szCs w:val="18"/>
                <w:u w:val="single"/>
              </w:rPr>
              <w:t xml:space="preserve">B24  </w:t>
            </w:r>
            <w:r w:rsidR="00FA4F8B">
              <w:rPr>
                <w:sz w:val="18"/>
                <w:szCs w:val="18"/>
                <w:u w:val="single"/>
              </w:rPr>
              <w:t xml:space="preserve">  </w:t>
            </w:r>
            <w:r w:rsidRPr="0074726C">
              <w:rPr>
                <w:sz w:val="18"/>
                <w:szCs w:val="18"/>
                <w:u w:val="single"/>
              </w:rPr>
              <w:t>B39</w:t>
            </w:r>
          </w:p>
        </w:tc>
      </w:tr>
      <w:tr w:rsidR="009426AF" w14:paraId="5C8AD6F5" w14:textId="36CFCF86" w:rsidTr="00674205">
        <w:trPr>
          <w:gridAfter w:val="1"/>
          <w:wAfter w:w="66" w:type="dxa"/>
        </w:trPr>
        <w:tc>
          <w:tcPr>
            <w:tcW w:w="1407" w:type="dxa"/>
            <w:tcBorders>
              <w:top w:val="nil"/>
              <w:left w:val="nil"/>
              <w:bottom w:val="nil"/>
              <w:right w:val="single" w:sz="4" w:space="0" w:color="auto"/>
            </w:tcBorders>
          </w:tcPr>
          <w:p w14:paraId="4DD889FA" w14:textId="77777777" w:rsidR="009426AF" w:rsidRPr="0074726C" w:rsidRDefault="009426AF" w:rsidP="009426AF">
            <w:pPr>
              <w:pStyle w:val="BodyText"/>
              <w:rPr>
                <w:sz w:val="18"/>
                <w:szCs w:val="18"/>
                <w:u w:val="single"/>
              </w:rPr>
            </w:pPr>
          </w:p>
        </w:tc>
        <w:tc>
          <w:tcPr>
            <w:tcW w:w="1113" w:type="dxa"/>
            <w:gridSpan w:val="2"/>
            <w:tcBorders>
              <w:top w:val="single" w:sz="4" w:space="0" w:color="auto"/>
              <w:left w:val="single" w:sz="4" w:space="0" w:color="auto"/>
              <w:bottom w:val="single" w:sz="8" w:space="0" w:color="000000"/>
              <w:right w:val="single" w:sz="8" w:space="0" w:color="000000"/>
            </w:tcBorders>
            <w:vAlign w:val="center"/>
          </w:tcPr>
          <w:p w14:paraId="073225C6" w14:textId="5FCE59E4" w:rsidR="009426AF" w:rsidRPr="0074726C" w:rsidRDefault="009426AF" w:rsidP="009426AF">
            <w:pPr>
              <w:pStyle w:val="BodyText"/>
              <w:jc w:val="center"/>
              <w:rPr>
                <w:sz w:val="18"/>
                <w:szCs w:val="18"/>
                <w:u w:val="single"/>
              </w:rPr>
            </w:pPr>
            <w:proofErr w:type="spellStart"/>
            <w:r w:rsidRPr="0074726C">
              <w:rPr>
                <w:sz w:val="18"/>
                <w:szCs w:val="18"/>
                <w:u w:val="single"/>
              </w:rPr>
              <w:t>Subelement</w:t>
            </w:r>
            <w:proofErr w:type="spellEnd"/>
            <w:r w:rsidRPr="0074726C">
              <w:rPr>
                <w:sz w:val="18"/>
                <w:szCs w:val="18"/>
                <w:u w:val="single"/>
              </w:rPr>
              <w:t xml:space="preserve"> ID</w:t>
            </w:r>
          </w:p>
        </w:tc>
        <w:tc>
          <w:tcPr>
            <w:tcW w:w="818" w:type="dxa"/>
            <w:tcBorders>
              <w:top w:val="single" w:sz="4" w:space="0" w:color="auto"/>
              <w:left w:val="single" w:sz="8" w:space="0" w:color="000000"/>
              <w:bottom w:val="single" w:sz="8" w:space="0" w:color="000000"/>
              <w:right w:val="single" w:sz="8" w:space="0" w:color="000000"/>
            </w:tcBorders>
            <w:vAlign w:val="center"/>
          </w:tcPr>
          <w:p w14:paraId="29DFCA43" w14:textId="0A5B7A6A" w:rsidR="009426AF" w:rsidRPr="0074726C" w:rsidRDefault="009426AF" w:rsidP="009426AF">
            <w:pPr>
              <w:pStyle w:val="BodyText"/>
              <w:jc w:val="center"/>
              <w:rPr>
                <w:sz w:val="18"/>
                <w:szCs w:val="18"/>
                <w:u w:val="single"/>
              </w:rPr>
            </w:pPr>
            <w:r w:rsidRPr="0074726C">
              <w:rPr>
                <w:sz w:val="18"/>
                <w:szCs w:val="18"/>
                <w:u w:val="single"/>
              </w:rPr>
              <w:t>Length</w:t>
            </w:r>
          </w:p>
        </w:tc>
        <w:tc>
          <w:tcPr>
            <w:tcW w:w="965" w:type="dxa"/>
            <w:gridSpan w:val="2"/>
            <w:tcBorders>
              <w:top w:val="single" w:sz="4" w:space="0" w:color="auto"/>
              <w:left w:val="single" w:sz="8" w:space="0" w:color="000000"/>
              <w:bottom w:val="single" w:sz="8" w:space="0" w:color="000000"/>
              <w:right w:val="single" w:sz="8" w:space="0" w:color="000000"/>
            </w:tcBorders>
            <w:vAlign w:val="center"/>
          </w:tcPr>
          <w:p w14:paraId="095F4210" w14:textId="5B48A07F" w:rsidR="009426AF" w:rsidRPr="0074726C" w:rsidRDefault="009426AF" w:rsidP="000F6BE3">
            <w:pPr>
              <w:pStyle w:val="BodyText"/>
              <w:jc w:val="center"/>
              <w:rPr>
                <w:sz w:val="18"/>
                <w:szCs w:val="18"/>
                <w:u w:val="single"/>
              </w:rPr>
            </w:pPr>
            <w:r w:rsidRPr="0074726C">
              <w:rPr>
                <w:sz w:val="18"/>
                <w:szCs w:val="18"/>
                <w:u w:val="single"/>
              </w:rPr>
              <w:t>Max R2I</w:t>
            </w:r>
            <w:r w:rsidR="000F6BE3">
              <w:rPr>
                <w:sz w:val="18"/>
                <w:szCs w:val="18"/>
                <w:u w:val="single"/>
              </w:rPr>
              <w:t xml:space="preserve"> </w:t>
            </w:r>
            <w:proofErr w:type="spellStart"/>
            <w:r w:rsidRPr="0074726C">
              <w:rPr>
                <w:sz w:val="18"/>
                <w:szCs w:val="18"/>
                <w:u w:val="single"/>
              </w:rPr>
              <w:t>Nss</w:t>
            </w:r>
            <w:proofErr w:type="spellEnd"/>
            <w:r w:rsidRPr="0074726C">
              <w:rPr>
                <w:sz w:val="18"/>
                <w:szCs w:val="18"/>
                <w:u w:val="single"/>
              </w:rPr>
              <w:t xml:space="preserve"> </w:t>
            </w:r>
            <w:del w:id="8" w:author="Christian Berger" w:date="2024-02-07T14:53:00Z">
              <w:r w:rsidDel="00D727A2">
                <w:rPr>
                  <w:sz w:val="18"/>
                  <w:u w:val="single"/>
                </w:rPr>
                <w:delText>= 320 MHz</w:delText>
              </w:r>
            </w:del>
          </w:p>
        </w:tc>
        <w:tc>
          <w:tcPr>
            <w:tcW w:w="966" w:type="dxa"/>
            <w:gridSpan w:val="2"/>
            <w:tcBorders>
              <w:top w:val="single" w:sz="4" w:space="0" w:color="auto"/>
              <w:left w:val="single" w:sz="8" w:space="0" w:color="000000"/>
              <w:bottom w:val="single" w:sz="8" w:space="0" w:color="000000"/>
              <w:right w:val="single" w:sz="8" w:space="0" w:color="000000"/>
            </w:tcBorders>
            <w:vAlign w:val="center"/>
          </w:tcPr>
          <w:p w14:paraId="26760B7F" w14:textId="040F1FA5" w:rsidR="009426AF" w:rsidRPr="0074726C" w:rsidRDefault="009426AF" w:rsidP="000F6BE3">
            <w:pPr>
              <w:pStyle w:val="BodyText"/>
              <w:jc w:val="center"/>
              <w:rPr>
                <w:sz w:val="18"/>
                <w:szCs w:val="18"/>
                <w:u w:val="single"/>
              </w:rPr>
            </w:pPr>
            <w:r w:rsidRPr="0074726C">
              <w:rPr>
                <w:sz w:val="18"/>
                <w:szCs w:val="18"/>
                <w:u w:val="single"/>
              </w:rPr>
              <w:t>Max I2R</w:t>
            </w:r>
            <w:r w:rsidR="000F6BE3">
              <w:rPr>
                <w:sz w:val="18"/>
                <w:szCs w:val="18"/>
                <w:u w:val="single"/>
              </w:rPr>
              <w:t xml:space="preserve"> </w:t>
            </w:r>
            <w:proofErr w:type="spellStart"/>
            <w:r w:rsidRPr="0074726C">
              <w:rPr>
                <w:sz w:val="18"/>
                <w:szCs w:val="18"/>
                <w:u w:val="single"/>
              </w:rPr>
              <w:t>Nss</w:t>
            </w:r>
            <w:proofErr w:type="spellEnd"/>
            <w:r w:rsidRPr="0074726C">
              <w:rPr>
                <w:sz w:val="18"/>
                <w:szCs w:val="18"/>
                <w:u w:val="single"/>
              </w:rPr>
              <w:t xml:space="preserve"> </w:t>
            </w:r>
            <w:del w:id="9" w:author="Christian Berger" w:date="2024-02-07T14:54:00Z">
              <w:r w:rsidDel="00D727A2">
                <w:rPr>
                  <w:sz w:val="18"/>
                  <w:u w:val="single"/>
                </w:rPr>
                <w:delText>= 320 MHz</w:delText>
              </w:r>
            </w:del>
          </w:p>
        </w:tc>
        <w:tc>
          <w:tcPr>
            <w:tcW w:w="1031" w:type="dxa"/>
            <w:gridSpan w:val="2"/>
            <w:tcBorders>
              <w:top w:val="single" w:sz="4" w:space="0" w:color="auto"/>
              <w:left w:val="single" w:sz="8" w:space="0" w:color="000000"/>
              <w:bottom w:val="single" w:sz="8" w:space="0" w:color="000000"/>
              <w:right w:val="single" w:sz="8" w:space="0" w:color="000000"/>
            </w:tcBorders>
            <w:vAlign w:val="center"/>
          </w:tcPr>
          <w:p w14:paraId="19A3DD02" w14:textId="5A1E965C" w:rsidR="009426AF" w:rsidRPr="0074726C" w:rsidRDefault="009426AF" w:rsidP="009426AF">
            <w:pPr>
              <w:pStyle w:val="BodyText"/>
              <w:jc w:val="center"/>
              <w:rPr>
                <w:sz w:val="18"/>
                <w:szCs w:val="18"/>
                <w:u w:val="single"/>
              </w:rPr>
            </w:pPr>
            <w:r w:rsidRPr="0074726C">
              <w:rPr>
                <w:sz w:val="18"/>
                <w:szCs w:val="18"/>
                <w:u w:val="single"/>
              </w:rPr>
              <w:t>Puncturing Pattern Support</w:t>
            </w:r>
          </w:p>
        </w:tc>
        <w:tc>
          <w:tcPr>
            <w:tcW w:w="720" w:type="dxa"/>
            <w:tcBorders>
              <w:top w:val="single" w:sz="4" w:space="0" w:color="auto"/>
              <w:left w:val="single" w:sz="8" w:space="0" w:color="000000"/>
              <w:bottom w:val="single" w:sz="8" w:space="0" w:color="000000"/>
              <w:right w:val="single" w:sz="8" w:space="0" w:color="000000"/>
            </w:tcBorders>
            <w:vAlign w:val="center"/>
          </w:tcPr>
          <w:p w14:paraId="3E624F59" w14:textId="627B1D96" w:rsidR="009426AF" w:rsidRPr="0074726C" w:rsidRDefault="009426AF" w:rsidP="009426AF">
            <w:pPr>
              <w:pStyle w:val="BodyText"/>
              <w:jc w:val="center"/>
              <w:rPr>
                <w:sz w:val="18"/>
                <w:szCs w:val="18"/>
                <w:u w:val="single"/>
              </w:rPr>
            </w:pPr>
            <w:proofErr w:type="spellStart"/>
            <w:r w:rsidRPr="0074726C">
              <w:rPr>
                <w:sz w:val="18"/>
                <w:szCs w:val="18"/>
                <w:u w:val="single"/>
              </w:rPr>
              <w:t>Rsvd</w:t>
            </w:r>
            <w:proofErr w:type="spellEnd"/>
            <w:r w:rsidRPr="0074726C">
              <w:rPr>
                <w:sz w:val="18"/>
                <w:szCs w:val="18"/>
                <w:u w:val="single"/>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D591C6C" w14:textId="669A97A7" w:rsidR="009426AF" w:rsidRPr="0074726C" w:rsidRDefault="009426AF" w:rsidP="009426AF">
            <w:pPr>
              <w:pStyle w:val="BodyText"/>
              <w:jc w:val="center"/>
              <w:rPr>
                <w:sz w:val="18"/>
                <w:szCs w:val="18"/>
                <w:u w:val="single"/>
              </w:rPr>
            </w:pPr>
            <w:r w:rsidRPr="0074726C">
              <w:rPr>
                <w:sz w:val="18"/>
                <w:szCs w:val="18"/>
                <w:u w:val="single"/>
              </w:rPr>
              <w:t>Puncturing Pattern</w:t>
            </w:r>
          </w:p>
        </w:tc>
      </w:tr>
      <w:tr w:rsidR="009426AF" w14:paraId="0A7CDBF2" w14:textId="3EA445C8" w:rsidTr="00674205">
        <w:trPr>
          <w:gridAfter w:val="1"/>
          <w:wAfter w:w="66" w:type="dxa"/>
        </w:trPr>
        <w:tc>
          <w:tcPr>
            <w:tcW w:w="1407" w:type="dxa"/>
            <w:tcBorders>
              <w:top w:val="nil"/>
              <w:left w:val="nil"/>
              <w:bottom w:val="nil"/>
              <w:right w:val="nil"/>
            </w:tcBorders>
          </w:tcPr>
          <w:p w14:paraId="556555BC" w14:textId="2EAD29D8" w:rsidR="009426AF" w:rsidRPr="0074726C" w:rsidRDefault="009426AF" w:rsidP="009426AF">
            <w:pPr>
              <w:pStyle w:val="BodyText"/>
              <w:rPr>
                <w:sz w:val="18"/>
                <w:szCs w:val="18"/>
                <w:u w:val="single"/>
              </w:rPr>
            </w:pPr>
            <w:r w:rsidRPr="0074726C">
              <w:rPr>
                <w:sz w:val="18"/>
                <w:szCs w:val="18"/>
                <w:u w:val="single"/>
              </w:rPr>
              <w:t>Bits:</w:t>
            </w:r>
          </w:p>
        </w:tc>
        <w:tc>
          <w:tcPr>
            <w:tcW w:w="1113" w:type="dxa"/>
            <w:gridSpan w:val="2"/>
            <w:tcBorders>
              <w:top w:val="single" w:sz="8" w:space="0" w:color="000000"/>
              <w:left w:val="nil"/>
              <w:bottom w:val="nil"/>
              <w:right w:val="nil"/>
            </w:tcBorders>
          </w:tcPr>
          <w:p w14:paraId="2B96FA3F" w14:textId="282AFF5A" w:rsidR="009426AF" w:rsidRPr="0074726C" w:rsidRDefault="009426AF" w:rsidP="009426AF">
            <w:pPr>
              <w:pStyle w:val="BodyText"/>
              <w:jc w:val="center"/>
              <w:rPr>
                <w:sz w:val="18"/>
                <w:szCs w:val="18"/>
                <w:u w:val="single"/>
              </w:rPr>
            </w:pPr>
            <w:r w:rsidRPr="0074726C">
              <w:rPr>
                <w:sz w:val="18"/>
                <w:szCs w:val="18"/>
                <w:u w:val="single"/>
              </w:rPr>
              <w:t>8</w:t>
            </w:r>
          </w:p>
        </w:tc>
        <w:tc>
          <w:tcPr>
            <w:tcW w:w="818" w:type="dxa"/>
            <w:tcBorders>
              <w:top w:val="single" w:sz="8" w:space="0" w:color="000000"/>
              <w:left w:val="nil"/>
              <w:bottom w:val="nil"/>
              <w:right w:val="nil"/>
            </w:tcBorders>
          </w:tcPr>
          <w:p w14:paraId="5A0AFA68" w14:textId="1492DCD7" w:rsidR="009426AF" w:rsidRPr="0074726C" w:rsidRDefault="009426AF" w:rsidP="009426AF">
            <w:pPr>
              <w:pStyle w:val="BodyText"/>
              <w:jc w:val="center"/>
              <w:rPr>
                <w:sz w:val="18"/>
                <w:szCs w:val="18"/>
                <w:u w:val="single"/>
              </w:rPr>
            </w:pPr>
            <w:r w:rsidRPr="0074726C">
              <w:rPr>
                <w:sz w:val="18"/>
                <w:szCs w:val="18"/>
                <w:u w:val="single"/>
              </w:rPr>
              <w:t>8</w:t>
            </w:r>
          </w:p>
        </w:tc>
        <w:tc>
          <w:tcPr>
            <w:tcW w:w="965" w:type="dxa"/>
            <w:gridSpan w:val="2"/>
            <w:tcBorders>
              <w:top w:val="single" w:sz="8" w:space="0" w:color="000000"/>
              <w:left w:val="nil"/>
              <w:bottom w:val="nil"/>
              <w:right w:val="nil"/>
            </w:tcBorders>
          </w:tcPr>
          <w:p w14:paraId="72355878" w14:textId="612EDFF9" w:rsidR="009426AF" w:rsidRPr="0074726C" w:rsidRDefault="009426AF" w:rsidP="009426AF">
            <w:pPr>
              <w:pStyle w:val="BodyText"/>
              <w:jc w:val="center"/>
              <w:rPr>
                <w:sz w:val="18"/>
                <w:szCs w:val="18"/>
                <w:u w:val="single"/>
              </w:rPr>
            </w:pPr>
            <w:r w:rsidRPr="0074726C">
              <w:rPr>
                <w:color w:val="000000"/>
                <w:sz w:val="18"/>
                <w:szCs w:val="18"/>
                <w:u w:val="single"/>
              </w:rPr>
              <w:t>3</w:t>
            </w:r>
          </w:p>
        </w:tc>
        <w:tc>
          <w:tcPr>
            <w:tcW w:w="966" w:type="dxa"/>
            <w:gridSpan w:val="2"/>
            <w:tcBorders>
              <w:top w:val="single" w:sz="8" w:space="0" w:color="000000"/>
              <w:left w:val="nil"/>
              <w:bottom w:val="nil"/>
              <w:right w:val="nil"/>
            </w:tcBorders>
          </w:tcPr>
          <w:p w14:paraId="038FFAFE" w14:textId="5E533251" w:rsidR="009426AF" w:rsidRPr="0074726C" w:rsidRDefault="009426AF" w:rsidP="009426AF">
            <w:pPr>
              <w:pStyle w:val="BodyText"/>
              <w:jc w:val="center"/>
              <w:rPr>
                <w:sz w:val="18"/>
                <w:szCs w:val="18"/>
                <w:u w:val="single"/>
              </w:rPr>
            </w:pPr>
            <w:r w:rsidRPr="0074726C">
              <w:rPr>
                <w:sz w:val="18"/>
                <w:szCs w:val="18"/>
                <w:u w:val="single"/>
              </w:rPr>
              <w:t>3</w:t>
            </w:r>
          </w:p>
        </w:tc>
        <w:tc>
          <w:tcPr>
            <w:tcW w:w="1031" w:type="dxa"/>
            <w:gridSpan w:val="2"/>
            <w:tcBorders>
              <w:top w:val="single" w:sz="8" w:space="0" w:color="000000"/>
              <w:left w:val="nil"/>
              <w:bottom w:val="nil"/>
              <w:right w:val="nil"/>
            </w:tcBorders>
          </w:tcPr>
          <w:p w14:paraId="459C9E71" w14:textId="38BE259E" w:rsidR="009426AF" w:rsidRPr="0074726C" w:rsidRDefault="009426AF" w:rsidP="009426AF">
            <w:pPr>
              <w:pStyle w:val="BodyText"/>
              <w:jc w:val="center"/>
              <w:rPr>
                <w:sz w:val="18"/>
                <w:szCs w:val="18"/>
                <w:u w:val="single"/>
              </w:rPr>
            </w:pPr>
            <w:r w:rsidRPr="0074726C">
              <w:rPr>
                <w:sz w:val="18"/>
                <w:szCs w:val="18"/>
                <w:u w:val="single"/>
              </w:rPr>
              <w:t>1</w:t>
            </w:r>
          </w:p>
        </w:tc>
        <w:tc>
          <w:tcPr>
            <w:tcW w:w="720" w:type="dxa"/>
            <w:tcBorders>
              <w:top w:val="single" w:sz="8" w:space="0" w:color="000000"/>
              <w:left w:val="nil"/>
              <w:bottom w:val="nil"/>
              <w:right w:val="nil"/>
            </w:tcBorders>
          </w:tcPr>
          <w:p w14:paraId="2477296C" w14:textId="71B5F038" w:rsidR="009426AF" w:rsidRPr="0074726C" w:rsidRDefault="009426AF" w:rsidP="009426AF">
            <w:pPr>
              <w:pStyle w:val="BodyText"/>
              <w:jc w:val="center"/>
              <w:rPr>
                <w:sz w:val="18"/>
                <w:szCs w:val="18"/>
                <w:u w:val="single"/>
              </w:rPr>
            </w:pPr>
            <w:r w:rsidRPr="0074726C">
              <w:rPr>
                <w:sz w:val="18"/>
                <w:szCs w:val="18"/>
                <w:u w:val="single"/>
              </w:rPr>
              <w:t>1</w:t>
            </w:r>
          </w:p>
        </w:tc>
        <w:tc>
          <w:tcPr>
            <w:tcW w:w="1080" w:type="dxa"/>
            <w:gridSpan w:val="2"/>
            <w:tcBorders>
              <w:top w:val="single" w:sz="4" w:space="0" w:color="auto"/>
              <w:left w:val="nil"/>
              <w:bottom w:val="nil"/>
              <w:right w:val="nil"/>
            </w:tcBorders>
          </w:tcPr>
          <w:p w14:paraId="3F15EEBC" w14:textId="53B8CE63" w:rsidR="009426AF" w:rsidRPr="0074726C" w:rsidRDefault="009426AF" w:rsidP="009426AF">
            <w:pPr>
              <w:pStyle w:val="BodyText"/>
              <w:jc w:val="center"/>
              <w:rPr>
                <w:sz w:val="18"/>
                <w:szCs w:val="18"/>
                <w:u w:val="single"/>
              </w:rPr>
            </w:pPr>
            <w:r w:rsidRPr="0074726C">
              <w:rPr>
                <w:sz w:val="18"/>
                <w:szCs w:val="18"/>
                <w:u w:val="single"/>
              </w:rPr>
              <w:t>16</w:t>
            </w:r>
          </w:p>
        </w:tc>
      </w:tr>
      <w:tr w:rsidR="00D4655C" w14:paraId="41AC8E35" w14:textId="47747D69" w:rsidTr="00FA4F8B">
        <w:tc>
          <w:tcPr>
            <w:tcW w:w="1407" w:type="dxa"/>
            <w:tcBorders>
              <w:top w:val="nil"/>
              <w:left w:val="nil"/>
              <w:bottom w:val="nil"/>
              <w:right w:val="nil"/>
            </w:tcBorders>
          </w:tcPr>
          <w:p w14:paraId="730E7FDE" w14:textId="77777777" w:rsidR="00D4655C" w:rsidRPr="0074726C" w:rsidRDefault="00D4655C" w:rsidP="00D4655C">
            <w:pPr>
              <w:pStyle w:val="BodyText"/>
              <w:rPr>
                <w:sz w:val="18"/>
                <w:szCs w:val="18"/>
                <w:u w:val="single"/>
              </w:rPr>
            </w:pPr>
          </w:p>
        </w:tc>
        <w:tc>
          <w:tcPr>
            <w:tcW w:w="1023" w:type="dxa"/>
            <w:tcBorders>
              <w:top w:val="nil"/>
              <w:left w:val="nil"/>
              <w:bottom w:val="single" w:sz="4" w:space="0" w:color="auto"/>
              <w:right w:val="nil"/>
            </w:tcBorders>
            <w:vAlign w:val="bottom"/>
          </w:tcPr>
          <w:p w14:paraId="0E4C6741" w14:textId="76973D6C" w:rsidR="00D4655C" w:rsidRPr="0074726C" w:rsidRDefault="00D4655C" w:rsidP="00D4655C">
            <w:pPr>
              <w:pStyle w:val="BodyText"/>
              <w:jc w:val="center"/>
              <w:rPr>
                <w:sz w:val="18"/>
                <w:szCs w:val="18"/>
                <w:u w:val="single"/>
              </w:rPr>
            </w:pPr>
            <w:ins w:id="10" w:author="Christian Berger" w:date="2024-02-07T14:53:00Z">
              <w:r w:rsidRPr="0074726C">
                <w:rPr>
                  <w:sz w:val="18"/>
                  <w:szCs w:val="18"/>
                  <w:u w:val="single"/>
                </w:rPr>
                <w:t>B40  B42</w:t>
              </w:r>
            </w:ins>
          </w:p>
        </w:tc>
        <w:tc>
          <w:tcPr>
            <w:tcW w:w="990" w:type="dxa"/>
            <w:gridSpan w:val="3"/>
            <w:tcBorders>
              <w:top w:val="nil"/>
              <w:left w:val="nil"/>
              <w:bottom w:val="single" w:sz="4" w:space="0" w:color="auto"/>
              <w:right w:val="nil"/>
            </w:tcBorders>
            <w:vAlign w:val="bottom"/>
          </w:tcPr>
          <w:p w14:paraId="2421E8FB" w14:textId="231C5631" w:rsidR="00D4655C" w:rsidRPr="0074726C" w:rsidRDefault="00D4655C" w:rsidP="00D4655C">
            <w:pPr>
              <w:pStyle w:val="BodyText"/>
              <w:jc w:val="center"/>
              <w:rPr>
                <w:sz w:val="18"/>
                <w:szCs w:val="18"/>
                <w:u w:val="single"/>
              </w:rPr>
            </w:pPr>
            <w:ins w:id="11" w:author="Christian Berger" w:date="2024-02-07T14:53:00Z">
              <w:r w:rsidRPr="0074726C">
                <w:rPr>
                  <w:sz w:val="18"/>
                  <w:szCs w:val="18"/>
                  <w:u w:val="single"/>
                </w:rPr>
                <w:t>B43   B45</w:t>
              </w:r>
            </w:ins>
          </w:p>
        </w:tc>
        <w:tc>
          <w:tcPr>
            <w:tcW w:w="990" w:type="dxa"/>
            <w:gridSpan w:val="2"/>
            <w:tcBorders>
              <w:top w:val="nil"/>
              <w:left w:val="nil"/>
              <w:bottom w:val="single" w:sz="4" w:space="0" w:color="auto"/>
              <w:right w:val="nil"/>
            </w:tcBorders>
            <w:vAlign w:val="bottom"/>
          </w:tcPr>
          <w:p w14:paraId="43F399C9" w14:textId="11235651" w:rsidR="00D4655C" w:rsidRPr="0074726C" w:rsidRDefault="00D4655C" w:rsidP="00D4655C">
            <w:pPr>
              <w:pStyle w:val="BodyText"/>
              <w:jc w:val="center"/>
              <w:rPr>
                <w:sz w:val="18"/>
                <w:szCs w:val="18"/>
                <w:u w:val="single"/>
              </w:rPr>
            </w:pPr>
            <w:ins w:id="12" w:author="Christian Berger" w:date="2024-02-07T14:53:00Z">
              <w:r w:rsidRPr="0074726C">
                <w:rPr>
                  <w:sz w:val="18"/>
                  <w:szCs w:val="18"/>
                  <w:u w:val="single"/>
                </w:rPr>
                <w:t>B46 B47</w:t>
              </w:r>
            </w:ins>
          </w:p>
        </w:tc>
        <w:tc>
          <w:tcPr>
            <w:tcW w:w="990" w:type="dxa"/>
            <w:gridSpan w:val="2"/>
            <w:tcBorders>
              <w:top w:val="nil"/>
              <w:left w:val="nil"/>
              <w:bottom w:val="single" w:sz="4" w:space="0" w:color="auto"/>
              <w:right w:val="nil"/>
            </w:tcBorders>
            <w:vAlign w:val="bottom"/>
          </w:tcPr>
          <w:p w14:paraId="735F7B20" w14:textId="13B323F7" w:rsidR="00D4655C" w:rsidRPr="0074726C" w:rsidRDefault="00D4655C" w:rsidP="00D4655C">
            <w:pPr>
              <w:pStyle w:val="BodyText"/>
              <w:jc w:val="center"/>
              <w:rPr>
                <w:sz w:val="18"/>
                <w:szCs w:val="18"/>
                <w:u w:val="single"/>
              </w:rPr>
            </w:pPr>
            <w:ins w:id="13" w:author="Christian Berger" w:date="2024-02-07T14:53:00Z">
              <w:r w:rsidRPr="0074726C">
                <w:rPr>
                  <w:sz w:val="18"/>
                  <w:szCs w:val="18"/>
                  <w:u w:val="single"/>
                </w:rPr>
                <w:t>B48  B49</w:t>
              </w:r>
            </w:ins>
          </w:p>
        </w:tc>
        <w:tc>
          <w:tcPr>
            <w:tcW w:w="900" w:type="dxa"/>
            <w:tcBorders>
              <w:top w:val="nil"/>
              <w:left w:val="nil"/>
              <w:bottom w:val="single" w:sz="4" w:space="0" w:color="auto"/>
              <w:right w:val="nil"/>
            </w:tcBorders>
            <w:vAlign w:val="bottom"/>
          </w:tcPr>
          <w:p w14:paraId="310362ED" w14:textId="5A777998" w:rsidR="00D4655C" w:rsidRPr="0074726C" w:rsidRDefault="00D4655C" w:rsidP="00D4655C">
            <w:pPr>
              <w:pStyle w:val="BodyText"/>
              <w:jc w:val="center"/>
              <w:rPr>
                <w:sz w:val="18"/>
                <w:szCs w:val="18"/>
                <w:u w:val="single"/>
              </w:rPr>
            </w:pPr>
            <w:ins w:id="14" w:author="Christian Berger" w:date="2024-02-07T14:53:00Z">
              <w:r w:rsidRPr="000F6BE3">
                <w:rPr>
                  <w:sz w:val="18"/>
                  <w:szCs w:val="18"/>
                  <w:u w:val="single"/>
                </w:rPr>
                <w:t>B50</w:t>
              </w:r>
              <w:r>
                <w:rPr>
                  <w:sz w:val="18"/>
                  <w:szCs w:val="18"/>
                  <w:u w:val="single"/>
                </w:rPr>
                <w:t xml:space="preserve"> </w:t>
              </w:r>
              <w:r w:rsidRPr="000F6BE3">
                <w:rPr>
                  <w:sz w:val="18"/>
                  <w:szCs w:val="18"/>
                  <w:u w:val="single"/>
                </w:rPr>
                <w:t>B55</w:t>
              </w:r>
            </w:ins>
          </w:p>
        </w:tc>
        <w:tc>
          <w:tcPr>
            <w:tcW w:w="900" w:type="dxa"/>
            <w:gridSpan w:val="2"/>
            <w:tcBorders>
              <w:top w:val="nil"/>
              <w:left w:val="nil"/>
              <w:bottom w:val="nil"/>
              <w:right w:val="nil"/>
            </w:tcBorders>
            <w:vAlign w:val="bottom"/>
          </w:tcPr>
          <w:p w14:paraId="69F6F1F1" w14:textId="77777777" w:rsidR="00D4655C" w:rsidRPr="0074726C" w:rsidRDefault="00D4655C" w:rsidP="00D4655C">
            <w:pPr>
              <w:pStyle w:val="BodyText"/>
              <w:jc w:val="center"/>
              <w:rPr>
                <w:sz w:val="18"/>
                <w:szCs w:val="18"/>
                <w:u w:val="single"/>
              </w:rPr>
            </w:pPr>
          </w:p>
        </w:tc>
        <w:tc>
          <w:tcPr>
            <w:tcW w:w="966" w:type="dxa"/>
            <w:gridSpan w:val="2"/>
            <w:tcBorders>
              <w:top w:val="nil"/>
              <w:left w:val="nil"/>
              <w:bottom w:val="nil"/>
              <w:right w:val="nil"/>
            </w:tcBorders>
            <w:vAlign w:val="bottom"/>
          </w:tcPr>
          <w:p w14:paraId="5AFBFA30" w14:textId="77777777" w:rsidR="00D4655C" w:rsidRPr="0074726C" w:rsidRDefault="00D4655C" w:rsidP="00D4655C">
            <w:pPr>
              <w:pStyle w:val="BodyText"/>
              <w:jc w:val="center"/>
              <w:rPr>
                <w:sz w:val="18"/>
                <w:szCs w:val="18"/>
                <w:u w:val="single"/>
              </w:rPr>
            </w:pPr>
          </w:p>
        </w:tc>
      </w:tr>
      <w:tr w:rsidR="00D4655C" w14:paraId="6C2CD632" w14:textId="0FB9E380" w:rsidTr="00FA4F8B">
        <w:tc>
          <w:tcPr>
            <w:tcW w:w="1407" w:type="dxa"/>
            <w:tcBorders>
              <w:top w:val="nil"/>
              <w:left w:val="nil"/>
              <w:bottom w:val="nil"/>
              <w:right w:val="single" w:sz="4" w:space="0" w:color="auto"/>
            </w:tcBorders>
          </w:tcPr>
          <w:p w14:paraId="13D85110" w14:textId="77777777" w:rsidR="00D4655C" w:rsidRPr="0074726C" w:rsidRDefault="00D4655C" w:rsidP="00D4655C">
            <w:pPr>
              <w:pStyle w:val="BodyText"/>
              <w:rPr>
                <w:sz w:val="18"/>
                <w:szCs w:val="18"/>
                <w:u w:val="single"/>
              </w:rPr>
            </w:pPr>
          </w:p>
        </w:tc>
        <w:tc>
          <w:tcPr>
            <w:tcW w:w="1023" w:type="dxa"/>
            <w:tcBorders>
              <w:top w:val="single" w:sz="4" w:space="0" w:color="auto"/>
              <w:left w:val="single" w:sz="4" w:space="0" w:color="auto"/>
              <w:bottom w:val="single" w:sz="4" w:space="0" w:color="auto"/>
              <w:right w:val="single" w:sz="4" w:space="0" w:color="auto"/>
            </w:tcBorders>
            <w:vAlign w:val="center"/>
          </w:tcPr>
          <w:p w14:paraId="6CAA8310" w14:textId="3480A545" w:rsidR="00D4655C" w:rsidRPr="0074726C" w:rsidRDefault="00D4655C" w:rsidP="00D4655C">
            <w:pPr>
              <w:pStyle w:val="BodyText"/>
              <w:jc w:val="center"/>
              <w:rPr>
                <w:sz w:val="18"/>
                <w:szCs w:val="18"/>
                <w:u w:val="single"/>
              </w:rPr>
            </w:pPr>
            <w:ins w:id="15" w:author="Christian Berger" w:date="2024-02-07T14:53:00Z">
              <w:r w:rsidRPr="0074726C">
                <w:rPr>
                  <w:sz w:val="18"/>
                  <w:szCs w:val="18"/>
                  <w:u w:val="single"/>
                </w:rPr>
                <w:t>Max R2I Repetition</w:t>
              </w:r>
            </w:ins>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472FC1D" w14:textId="465114DE" w:rsidR="00D4655C" w:rsidRPr="0074726C" w:rsidRDefault="00D4655C" w:rsidP="00D4655C">
            <w:pPr>
              <w:pStyle w:val="BodyText"/>
              <w:jc w:val="center"/>
              <w:rPr>
                <w:sz w:val="18"/>
                <w:szCs w:val="18"/>
                <w:u w:val="single"/>
              </w:rPr>
            </w:pPr>
            <w:ins w:id="16" w:author="Christian Berger" w:date="2024-02-07T14:53:00Z">
              <w:r w:rsidRPr="0074726C">
                <w:rPr>
                  <w:sz w:val="18"/>
                  <w:szCs w:val="18"/>
                  <w:u w:val="single"/>
                </w:rPr>
                <w:t xml:space="preserve">Max </w:t>
              </w:r>
              <w:r>
                <w:rPr>
                  <w:sz w:val="18"/>
                  <w:szCs w:val="18"/>
                  <w:u w:val="single"/>
                </w:rPr>
                <w:t>I</w:t>
              </w:r>
              <w:r w:rsidRPr="0074726C">
                <w:rPr>
                  <w:sz w:val="18"/>
                  <w:szCs w:val="18"/>
                  <w:u w:val="single"/>
                </w:rPr>
                <w:t>2</w:t>
              </w:r>
              <w:r>
                <w:rPr>
                  <w:sz w:val="18"/>
                  <w:szCs w:val="18"/>
                  <w:u w:val="single"/>
                </w:rPr>
                <w:t>R</w:t>
              </w:r>
              <w:r w:rsidRPr="0074726C">
                <w:rPr>
                  <w:sz w:val="18"/>
                  <w:szCs w:val="18"/>
                  <w:u w:val="single"/>
                </w:rPr>
                <w:t xml:space="preserve"> Repetition</w:t>
              </w:r>
            </w:ins>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A3ED5C1" w14:textId="2F9A6975" w:rsidR="00D4655C" w:rsidRPr="0074726C" w:rsidRDefault="00D4655C" w:rsidP="00D4655C">
            <w:pPr>
              <w:pStyle w:val="BodyText"/>
              <w:jc w:val="center"/>
              <w:rPr>
                <w:sz w:val="18"/>
                <w:szCs w:val="18"/>
                <w:u w:val="single"/>
              </w:rPr>
            </w:pPr>
            <w:ins w:id="17" w:author="Christian Berger" w:date="2024-02-07T14:53:00Z">
              <w:r w:rsidRPr="0074726C">
                <w:rPr>
                  <w:sz w:val="18"/>
                  <w:szCs w:val="18"/>
                  <w:u w:val="single"/>
                </w:rPr>
                <w:t>Max R2I LTF Total</w:t>
              </w:r>
            </w:ins>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79B1232" w14:textId="51CC7B0E" w:rsidR="00D4655C" w:rsidRPr="0074726C" w:rsidRDefault="00D4655C" w:rsidP="00D4655C">
            <w:pPr>
              <w:pStyle w:val="BodyText"/>
              <w:jc w:val="center"/>
              <w:rPr>
                <w:sz w:val="18"/>
                <w:szCs w:val="18"/>
                <w:u w:val="single"/>
              </w:rPr>
            </w:pPr>
            <w:ins w:id="18" w:author="Christian Berger" w:date="2024-02-07T14:53:00Z">
              <w:r w:rsidRPr="0074726C">
                <w:rPr>
                  <w:sz w:val="18"/>
                  <w:szCs w:val="18"/>
                  <w:u w:val="single"/>
                </w:rPr>
                <w:t>Max I2R LTF Total</w:t>
              </w:r>
            </w:ins>
          </w:p>
        </w:tc>
        <w:tc>
          <w:tcPr>
            <w:tcW w:w="900" w:type="dxa"/>
            <w:tcBorders>
              <w:top w:val="single" w:sz="4" w:space="0" w:color="auto"/>
              <w:left w:val="single" w:sz="4" w:space="0" w:color="auto"/>
              <w:bottom w:val="single" w:sz="4" w:space="0" w:color="auto"/>
              <w:right w:val="single" w:sz="4" w:space="0" w:color="auto"/>
            </w:tcBorders>
            <w:vAlign w:val="center"/>
          </w:tcPr>
          <w:p w14:paraId="2315F423" w14:textId="2C99A1DA" w:rsidR="00D4655C" w:rsidRPr="0074726C" w:rsidRDefault="00D4655C" w:rsidP="00D4655C">
            <w:pPr>
              <w:pStyle w:val="BodyText"/>
              <w:jc w:val="center"/>
              <w:rPr>
                <w:sz w:val="18"/>
                <w:szCs w:val="18"/>
                <w:u w:val="single"/>
              </w:rPr>
            </w:pPr>
            <w:proofErr w:type="spellStart"/>
            <w:ins w:id="19" w:author="Christian Berger" w:date="2024-02-07T14:53:00Z">
              <w:r w:rsidRPr="000F6BE3">
                <w:rPr>
                  <w:sz w:val="18"/>
                  <w:szCs w:val="18"/>
                  <w:u w:val="single"/>
                </w:rPr>
                <w:t>Rsvd</w:t>
              </w:r>
              <w:proofErr w:type="spellEnd"/>
              <w:r w:rsidRPr="000F6BE3">
                <w:rPr>
                  <w:sz w:val="18"/>
                  <w:szCs w:val="18"/>
                  <w:u w:val="single"/>
                </w:rPr>
                <w:t>.</w:t>
              </w:r>
            </w:ins>
          </w:p>
        </w:tc>
        <w:tc>
          <w:tcPr>
            <w:tcW w:w="900" w:type="dxa"/>
            <w:gridSpan w:val="2"/>
            <w:tcBorders>
              <w:top w:val="nil"/>
              <w:left w:val="single" w:sz="4" w:space="0" w:color="auto"/>
              <w:bottom w:val="nil"/>
              <w:right w:val="nil"/>
            </w:tcBorders>
            <w:vAlign w:val="center"/>
          </w:tcPr>
          <w:p w14:paraId="1C43B2BE" w14:textId="77777777" w:rsidR="00D4655C" w:rsidRPr="0074726C" w:rsidRDefault="00D4655C" w:rsidP="00D4655C">
            <w:pPr>
              <w:pStyle w:val="BodyText"/>
              <w:jc w:val="center"/>
              <w:rPr>
                <w:sz w:val="18"/>
                <w:szCs w:val="18"/>
                <w:u w:val="single"/>
              </w:rPr>
            </w:pPr>
          </w:p>
        </w:tc>
        <w:tc>
          <w:tcPr>
            <w:tcW w:w="966" w:type="dxa"/>
            <w:gridSpan w:val="2"/>
            <w:tcBorders>
              <w:top w:val="nil"/>
              <w:left w:val="nil"/>
              <w:bottom w:val="nil"/>
              <w:right w:val="nil"/>
            </w:tcBorders>
            <w:vAlign w:val="center"/>
          </w:tcPr>
          <w:p w14:paraId="695953BB" w14:textId="77777777" w:rsidR="00D4655C" w:rsidRPr="0074726C" w:rsidRDefault="00D4655C" w:rsidP="00D4655C">
            <w:pPr>
              <w:pStyle w:val="BodyText"/>
              <w:jc w:val="center"/>
              <w:rPr>
                <w:sz w:val="18"/>
                <w:szCs w:val="18"/>
                <w:u w:val="single"/>
              </w:rPr>
            </w:pPr>
          </w:p>
        </w:tc>
      </w:tr>
      <w:tr w:rsidR="00D4655C" w14:paraId="726F940A" w14:textId="22EE098C" w:rsidTr="00FA4F8B">
        <w:tc>
          <w:tcPr>
            <w:tcW w:w="1407" w:type="dxa"/>
            <w:tcBorders>
              <w:top w:val="nil"/>
              <w:left w:val="nil"/>
              <w:bottom w:val="nil"/>
              <w:right w:val="nil"/>
            </w:tcBorders>
          </w:tcPr>
          <w:p w14:paraId="0F223EB1" w14:textId="1CE2F2E7" w:rsidR="00D4655C" w:rsidRPr="0074726C" w:rsidRDefault="00D4655C" w:rsidP="00D4655C">
            <w:pPr>
              <w:pStyle w:val="BodyText"/>
              <w:rPr>
                <w:sz w:val="18"/>
                <w:szCs w:val="18"/>
                <w:u w:val="single"/>
              </w:rPr>
            </w:pPr>
            <w:ins w:id="20" w:author="Christian Berger" w:date="2024-02-07T14:53:00Z">
              <w:r w:rsidRPr="0074726C">
                <w:rPr>
                  <w:sz w:val="18"/>
                  <w:szCs w:val="18"/>
                  <w:u w:val="single"/>
                </w:rPr>
                <w:t>Bits:</w:t>
              </w:r>
            </w:ins>
          </w:p>
        </w:tc>
        <w:tc>
          <w:tcPr>
            <w:tcW w:w="1023" w:type="dxa"/>
            <w:tcBorders>
              <w:top w:val="single" w:sz="4" w:space="0" w:color="auto"/>
              <w:left w:val="nil"/>
              <w:bottom w:val="nil"/>
              <w:right w:val="nil"/>
            </w:tcBorders>
          </w:tcPr>
          <w:p w14:paraId="2FCBCFF6" w14:textId="498D3F11" w:rsidR="00D4655C" w:rsidRPr="0074726C" w:rsidRDefault="00D4655C" w:rsidP="00D4655C">
            <w:pPr>
              <w:pStyle w:val="BodyText"/>
              <w:jc w:val="center"/>
              <w:rPr>
                <w:sz w:val="18"/>
                <w:szCs w:val="18"/>
                <w:u w:val="single"/>
              </w:rPr>
            </w:pPr>
            <w:ins w:id="21" w:author="Christian Berger" w:date="2024-02-07T14:53:00Z">
              <w:r w:rsidRPr="0074726C">
                <w:rPr>
                  <w:sz w:val="18"/>
                  <w:szCs w:val="18"/>
                  <w:u w:val="single"/>
                </w:rPr>
                <w:t>3</w:t>
              </w:r>
            </w:ins>
          </w:p>
        </w:tc>
        <w:tc>
          <w:tcPr>
            <w:tcW w:w="990" w:type="dxa"/>
            <w:gridSpan w:val="3"/>
            <w:tcBorders>
              <w:top w:val="single" w:sz="4" w:space="0" w:color="auto"/>
              <w:left w:val="nil"/>
              <w:bottom w:val="nil"/>
              <w:right w:val="nil"/>
            </w:tcBorders>
          </w:tcPr>
          <w:p w14:paraId="38F5EB08" w14:textId="4AB93D07" w:rsidR="00D4655C" w:rsidRPr="0074726C" w:rsidRDefault="00D4655C" w:rsidP="00D4655C">
            <w:pPr>
              <w:pStyle w:val="BodyText"/>
              <w:jc w:val="center"/>
              <w:rPr>
                <w:sz w:val="18"/>
                <w:szCs w:val="18"/>
                <w:u w:val="single"/>
              </w:rPr>
            </w:pPr>
            <w:ins w:id="22" w:author="Christian Berger" w:date="2024-02-07T14:53:00Z">
              <w:r w:rsidRPr="0074726C">
                <w:rPr>
                  <w:sz w:val="18"/>
                  <w:szCs w:val="18"/>
                  <w:u w:val="single"/>
                </w:rPr>
                <w:t>3</w:t>
              </w:r>
            </w:ins>
          </w:p>
        </w:tc>
        <w:tc>
          <w:tcPr>
            <w:tcW w:w="990" w:type="dxa"/>
            <w:gridSpan w:val="2"/>
            <w:tcBorders>
              <w:top w:val="single" w:sz="4" w:space="0" w:color="auto"/>
              <w:left w:val="nil"/>
              <w:bottom w:val="nil"/>
              <w:right w:val="nil"/>
            </w:tcBorders>
          </w:tcPr>
          <w:p w14:paraId="4D466381" w14:textId="3F6704D1" w:rsidR="00D4655C" w:rsidRPr="0074726C" w:rsidRDefault="00D4655C" w:rsidP="00D4655C">
            <w:pPr>
              <w:pStyle w:val="BodyText"/>
              <w:jc w:val="center"/>
              <w:rPr>
                <w:sz w:val="18"/>
                <w:szCs w:val="18"/>
                <w:u w:val="single"/>
              </w:rPr>
            </w:pPr>
            <w:ins w:id="23" w:author="Christian Berger" w:date="2024-02-07T14:53:00Z">
              <w:r w:rsidRPr="0074726C">
                <w:rPr>
                  <w:sz w:val="18"/>
                  <w:szCs w:val="18"/>
                  <w:u w:val="single"/>
                </w:rPr>
                <w:t>2</w:t>
              </w:r>
            </w:ins>
          </w:p>
        </w:tc>
        <w:tc>
          <w:tcPr>
            <w:tcW w:w="990" w:type="dxa"/>
            <w:gridSpan w:val="2"/>
            <w:tcBorders>
              <w:top w:val="single" w:sz="4" w:space="0" w:color="auto"/>
              <w:left w:val="nil"/>
              <w:bottom w:val="nil"/>
              <w:right w:val="nil"/>
            </w:tcBorders>
          </w:tcPr>
          <w:p w14:paraId="20641E49" w14:textId="6E30A681" w:rsidR="00D4655C" w:rsidRPr="0074726C" w:rsidRDefault="00D4655C" w:rsidP="00D4655C">
            <w:pPr>
              <w:pStyle w:val="BodyText"/>
              <w:jc w:val="center"/>
              <w:rPr>
                <w:sz w:val="18"/>
                <w:szCs w:val="18"/>
                <w:u w:val="single"/>
              </w:rPr>
            </w:pPr>
            <w:ins w:id="24" w:author="Christian Berger" w:date="2024-02-07T14:53:00Z">
              <w:r w:rsidRPr="0074726C">
                <w:rPr>
                  <w:sz w:val="18"/>
                  <w:szCs w:val="18"/>
                  <w:u w:val="single"/>
                </w:rPr>
                <w:t>2</w:t>
              </w:r>
            </w:ins>
          </w:p>
        </w:tc>
        <w:tc>
          <w:tcPr>
            <w:tcW w:w="900" w:type="dxa"/>
            <w:tcBorders>
              <w:top w:val="single" w:sz="4" w:space="0" w:color="auto"/>
              <w:left w:val="nil"/>
              <w:bottom w:val="nil"/>
              <w:right w:val="nil"/>
            </w:tcBorders>
          </w:tcPr>
          <w:p w14:paraId="3BEAA8DE" w14:textId="5B70A83C" w:rsidR="00D4655C" w:rsidRPr="0074726C" w:rsidRDefault="00D4655C" w:rsidP="00D4655C">
            <w:pPr>
              <w:pStyle w:val="BodyText"/>
              <w:jc w:val="center"/>
              <w:rPr>
                <w:sz w:val="18"/>
                <w:szCs w:val="18"/>
                <w:u w:val="single"/>
              </w:rPr>
            </w:pPr>
            <w:ins w:id="25" w:author="Christian Berger" w:date="2024-02-07T14:53:00Z">
              <w:r>
                <w:rPr>
                  <w:sz w:val="18"/>
                  <w:szCs w:val="18"/>
                  <w:u w:val="single"/>
                </w:rPr>
                <w:t>6</w:t>
              </w:r>
            </w:ins>
          </w:p>
        </w:tc>
        <w:tc>
          <w:tcPr>
            <w:tcW w:w="900" w:type="dxa"/>
            <w:gridSpan w:val="2"/>
            <w:tcBorders>
              <w:top w:val="nil"/>
              <w:left w:val="nil"/>
              <w:bottom w:val="nil"/>
              <w:right w:val="nil"/>
            </w:tcBorders>
          </w:tcPr>
          <w:p w14:paraId="345D1807" w14:textId="77777777" w:rsidR="00D4655C" w:rsidRPr="0074726C" w:rsidRDefault="00D4655C" w:rsidP="00D4655C">
            <w:pPr>
              <w:pStyle w:val="BodyText"/>
              <w:rPr>
                <w:sz w:val="18"/>
                <w:szCs w:val="18"/>
                <w:u w:val="single"/>
              </w:rPr>
            </w:pPr>
          </w:p>
        </w:tc>
        <w:tc>
          <w:tcPr>
            <w:tcW w:w="966" w:type="dxa"/>
            <w:gridSpan w:val="2"/>
            <w:tcBorders>
              <w:top w:val="nil"/>
              <w:left w:val="nil"/>
              <w:bottom w:val="nil"/>
              <w:right w:val="nil"/>
            </w:tcBorders>
          </w:tcPr>
          <w:p w14:paraId="20F106D2" w14:textId="77777777" w:rsidR="00D4655C" w:rsidRPr="0074726C" w:rsidRDefault="00D4655C" w:rsidP="00D4655C">
            <w:pPr>
              <w:pStyle w:val="BodyText"/>
              <w:rPr>
                <w:sz w:val="18"/>
                <w:szCs w:val="18"/>
                <w:u w:val="single"/>
              </w:rPr>
            </w:pPr>
          </w:p>
        </w:tc>
      </w:tr>
    </w:tbl>
    <w:p w14:paraId="1AA212E5" w14:textId="74501E7A" w:rsidR="00A22A10" w:rsidRDefault="00A22A10" w:rsidP="00A22A10">
      <w:pPr>
        <w:pStyle w:val="IEEEStdsRegularFigureCaption"/>
        <w:numPr>
          <w:ilvl w:val="0"/>
          <w:numId w:val="17"/>
        </w:numPr>
      </w:pPr>
    </w:p>
    <w:bookmarkEnd w:id="6"/>
    <w:bookmarkEnd w:id="7"/>
    <w:p w14:paraId="24DD06E1" w14:textId="34AFA5FD" w:rsidR="0074726C" w:rsidRDefault="0074726C" w:rsidP="0074726C">
      <w:pPr>
        <w:pStyle w:val="IEEEStdsRegularFigureCaption"/>
        <w:numPr>
          <w:ilvl w:val="0"/>
          <w:numId w:val="17"/>
        </w:numPr>
      </w:pPr>
      <w:r>
        <w:t xml:space="preserve">Figure 9-1001bba —320 MHz </w:t>
      </w:r>
      <w:r w:rsidRPr="00230AAC">
        <w:t>Ranging</w:t>
      </w:r>
      <w:r w:rsidR="00422244">
        <w:t xml:space="preserve"> </w:t>
      </w:r>
      <w:proofErr w:type="spellStart"/>
      <w:r w:rsidRPr="00230AAC">
        <w:t>subelement</w:t>
      </w:r>
      <w:proofErr w:type="spellEnd"/>
      <w:r>
        <w:t xml:space="preserve"> format</w:t>
      </w:r>
    </w:p>
    <w:p w14:paraId="56BBACDD" w14:textId="77777777" w:rsidR="00A22A10" w:rsidRDefault="00A22A10" w:rsidP="00A22A10">
      <w:pPr>
        <w:spacing w:before="240"/>
        <w:rPr>
          <w:sz w:val="22"/>
          <w:szCs w:val="22"/>
          <w:u w:val="single"/>
        </w:rPr>
      </w:pPr>
      <w:r>
        <w:rPr>
          <w:sz w:val="22"/>
          <w:szCs w:val="22"/>
          <w:u w:val="single"/>
        </w:rPr>
        <w:t xml:space="preserve">The </w:t>
      </w:r>
      <w:proofErr w:type="spellStart"/>
      <w:r>
        <w:rPr>
          <w:sz w:val="22"/>
          <w:szCs w:val="22"/>
          <w:u w:val="single"/>
        </w:rPr>
        <w:t>Subelement</w:t>
      </w:r>
      <w:proofErr w:type="spellEnd"/>
      <w:r>
        <w:rPr>
          <w:sz w:val="22"/>
          <w:szCs w:val="22"/>
          <w:u w:val="single"/>
        </w:rPr>
        <w:t xml:space="preserve"> ID and Length fields are defined in 9.4.3 (</w:t>
      </w:r>
      <w:proofErr w:type="spellStart"/>
      <w:r>
        <w:rPr>
          <w:sz w:val="22"/>
          <w:szCs w:val="22"/>
          <w:u w:val="single"/>
        </w:rPr>
        <w:t>Subelements</w:t>
      </w:r>
      <w:proofErr w:type="spellEnd"/>
      <w:r>
        <w:rPr>
          <w:sz w:val="22"/>
          <w:szCs w:val="22"/>
          <w:u w:val="single"/>
        </w:rPr>
        <w:t>).</w:t>
      </w:r>
    </w:p>
    <w:p w14:paraId="78E373AC" w14:textId="3194B0EF" w:rsidR="00A22A10" w:rsidRDefault="00A22A10" w:rsidP="00A22A10">
      <w:pPr>
        <w:spacing w:before="240"/>
        <w:rPr>
          <w:sz w:val="22"/>
          <w:szCs w:val="22"/>
          <w:u w:val="single"/>
        </w:rPr>
      </w:pPr>
      <w:r>
        <w:rPr>
          <w:sz w:val="22"/>
          <w:szCs w:val="22"/>
          <w:u w:val="single"/>
        </w:rPr>
        <w:t xml:space="preserve">The Max R2I </w:t>
      </w:r>
      <w:proofErr w:type="spellStart"/>
      <w:r>
        <w:rPr>
          <w:sz w:val="22"/>
          <w:szCs w:val="22"/>
          <w:u w:val="single"/>
        </w:rPr>
        <w:t>Nss</w:t>
      </w:r>
      <w:proofErr w:type="spellEnd"/>
      <w:r>
        <w:rPr>
          <w:sz w:val="22"/>
          <w:szCs w:val="22"/>
          <w:u w:val="single"/>
        </w:rPr>
        <w:t xml:space="preserve"> </w:t>
      </w:r>
      <w:del w:id="26" w:author="Christian Berger" w:date="2024-02-07T14:57:00Z">
        <w:r w:rsidDel="000929ED">
          <w:rPr>
            <w:sz w:val="22"/>
            <w:szCs w:val="22"/>
            <w:u w:val="single"/>
          </w:rPr>
          <w:delText xml:space="preserve">= 320 MHz </w:delText>
        </w:r>
      </w:del>
      <w:r>
        <w:rPr>
          <w:sz w:val="22"/>
          <w:szCs w:val="22"/>
          <w:u w:val="single"/>
        </w:rPr>
        <w:t xml:space="preserve">field indicates </w:t>
      </w:r>
      <w:del w:id="27" w:author="Christian Berger" w:date="2024-02-07T14:58:00Z">
        <w:r w:rsidDel="000929ED">
          <w:rPr>
            <w:sz w:val="22"/>
            <w:szCs w:val="22"/>
            <w:u w:val="single"/>
          </w:rPr>
          <w:delText xml:space="preserve">for the bandwidth of 320 MHz </w:delText>
        </w:r>
      </w:del>
      <w:r>
        <w:rPr>
          <w:sz w:val="22"/>
          <w:szCs w:val="22"/>
          <w:u w:val="single"/>
        </w:rPr>
        <w:t>the maximum number of spatial streams to be used in</w:t>
      </w:r>
      <w:ins w:id="28" w:author="Christian Berger" w:date="2024-02-07T14:59:00Z">
        <w:r w:rsidR="000929ED">
          <w:rPr>
            <w:sz w:val="22"/>
            <w:szCs w:val="22"/>
            <w:u w:val="single"/>
          </w:rPr>
          <w:t xml:space="preserve"> an</w:t>
        </w:r>
      </w:ins>
      <w:r>
        <w:rPr>
          <w:sz w:val="22"/>
          <w:szCs w:val="22"/>
          <w:u w:val="single"/>
        </w:rPr>
        <w:t xml:space="preserve"> R2I NDP </w:t>
      </w:r>
      <w:ins w:id="29" w:author="Christian Berger" w:date="2024-02-07T14:59:00Z">
        <w:r w:rsidR="000929ED">
          <w:rPr>
            <w:sz w:val="22"/>
            <w:szCs w:val="22"/>
            <w:u w:val="single"/>
          </w:rPr>
          <w:t>for 320 MHz PPDU bandwidth</w:t>
        </w:r>
      </w:ins>
      <w:ins w:id="30" w:author="Christian Berger" w:date="2024-02-07T15:00:00Z">
        <w:r w:rsidR="000929ED">
          <w:rPr>
            <w:sz w:val="22"/>
            <w:szCs w:val="22"/>
            <w:u w:val="single"/>
          </w:rPr>
          <w:t xml:space="preserve"> </w:t>
        </w:r>
      </w:ins>
      <w:ins w:id="31" w:author="Christian Berger" w:date="2024-02-07T15:01:00Z">
        <w:r w:rsidR="000929ED">
          <w:rPr>
            <w:sz w:val="22"/>
            <w:szCs w:val="22"/>
            <w:u w:val="single"/>
          </w:rPr>
          <w:t>transmission</w:t>
        </w:r>
      </w:ins>
      <w:r w:rsidRPr="00230AAC">
        <w:rPr>
          <w:sz w:val="22"/>
          <w:szCs w:val="22"/>
          <w:u w:val="single"/>
        </w:rPr>
        <w:t>.</w:t>
      </w:r>
    </w:p>
    <w:p w14:paraId="48D98213" w14:textId="1638F550" w:rsidR="00A22A10" w:rsidRDefault="00A22A10" w:rsidP="00A22A10">
      <w:pPr>
        <w:spacing w:before="240"/>
        <w:rPr>
          <w:color w:val="000000" w:themeColor="text1"/>
          <w:sz w:val="22"/>
          <w:szCs w:val="22"/>
          <w:u w:val="single"/>
        </w:rPr>
      </w:pPr>
      <w:r>
        <w:rPr>
          <w:color w:val="000000" w:themeColor="text1"/>
          <w:sz w:val="22"/>
          <w:szCs w:val="22"/>
          <w:u w:val="single"/>
        </w:rPr>
        <w:t xml:space="preserve">The Max I2R </w:t>
      </w:r>
      <w:proofErr w:type="spellStart"/>
      <w:r>
        <w:rPr>
          <w:color w:val="000000" w:themeColor="text1"/>
          <w:sz w:val="22"/>
          <w:szCs w:val="22"/>
          <w:u w:val="single"/>
        </w:rPr>
        <w:t>Nss</w:t>
      </w:r>
      <w:proofErr w:type="spellEnd"/>
      <w:r>
        <w:rPr>
          <w:color w:val="000000" w:themeColor="text1"/>
          <w:sz w:val="22"/>
          <w:szCs w:val="22"/>
          <w:u w:val="single"/>
        </w:rPr>
        <w:t xml:space="preserve"> </w:t>
      </w:r>
      <w:del w:id="32" w:author="Christian Berger" w:date="2024-02-07T14:57:00Z">
        <w:r w:rsidDel="000929ED">
          <w:rPr>
            <w:color w:val="000000" w:themeColor="text1"/>
            <w:sz w:val="22"/>
            <w:szCs w:val="22"/>
            <w:u w:val="single"/>
          </w:rPr>
          <w:delText xml:space="preserve">= 320 MHz </w:delText>
        </w:r>
      </w:del>
      <w:r>
        <w:rPr>
          <w:color w:val="000000" w:themeColor="text1"/>
          <w:sz w:val="22"/>
          <w:szCs w:val="22"/>
          <w:u w:val="single"/>
        </w:rPr>
        <w:t xml:space="preserve">field indicates </w:t>
      </w:r>
      <w:del w:id="33" w:author="Christian Berger" w:date="2024-02-07T15:00:00Z">
        <w:r w:rsidDel="000929ED">
          <w:rPr>
            <w:color w:val="000000" w:themeColor="text1"/>
            <w:sz w:val="22"/>
            <w:szCs w:val="22"/>
            <w:u w:val="single"/>
          </w:rPr>
          <w:delText xml:space="preserve">for the bandwidth of 320 MHz </w:delText>
        </w:r>
      </w:del>
      <w:r>
        <w:rPr>
          <w:color w:val="000000" w:themeColor="text1"/>
          <w:sz w:val="22"/>
          <w:szCs w:val="22"/>
          <w:u w:val="single"/>
        </w:rPr>
        <w:t xml:space="preserve">the maximum number of spatial streams to be used in </w:t>
      </w:r>
      <w:ins w:id="34" w:author="Christian Berger" w:date="2024-02-07T15:00:00Z">
        <w:r w:rsidR="000929ED">
          <w:rPr>
            <w:color w:val="000000" w:themeColor="text1"/>
            <w:sz w:val="22"/>
            <w:szCs w:val="22"/>
            <w:u w:val="single"/>
          </w:rPr>
          <w:t xml:space="preserve">an </w:t>
        </w:r>
      </w:ins>
      <w:r>
        <w:rPr>
          <w:color w:val="000000" w:themeColor="text1"/>
          <w:sz w:val="22"/>
          <w:szCs w:val="22"/>
          <w:u w:val="single"/>
        </w:rPr>
        <w:t>I2R NDP</w:t>
      </w:r>
      <w:ins w:id="35" w:author="Christian Berger" w:date="2024-02-07T15:00:00Z">
        <w:r w:rsidR="000929ED">
          <w:rPr>
            <w:color w:val="000000" w:themeColor="text1"/>
            <w:sz w:val="22"/>
            <w:szCs w:val="22"/>
            <w:u w:val="single"/>
          </w:rPr>
          <w:t xml:space="preserve"> for 320 MHz</w:t>
        </w:r>
      </w:ins>
      <w:r>
        <w:rPr>
          <w:color w:val="000000" w:themeColor="text1"/>
          <w:sz w:val="22"/>
          <w:szCs w:val="22"/>
          <w:u w:val="single"/>
        </w:rPr>
        <w:t xml:space="preserve"> </w:t>
      </w:r>
      <w:ins w:id="36" w:author="Christian Berger" w:date="2024-02-07T15:00:00Z">
        <w:r w:rsidR="000929ED">
          <w:rPr>
            <w:color w:val="000000" w:themeColor="text1"/>
            <w:sz w:val="22"/>
            <w:szCs w:val="22"/>
            <w:u w:val="single"/>
          </w:rPr>
          <w:t xml:space="preserve">PPDU bandwidth </w:t>
        </w:r>
      </w:ins>
      <w:ins w:id="37" w:author="Christian Berger" w:date="2024-02-07T15:01:00Z">
        <w:r w:rsidR="000929ED">
          <w:rPr>
            <w:sz w:val="22"/>
            <w:szCs w:val="22"/>
            <w:u w:val="single"/>
          </w:rPr>
          <w:t>transmission</w:t>
        </w:r>
      </w:ins>
      <w:r>
        <w:rPr>
          <w:color w:val="000000" w:themeColor="text1"/>
          <w:sz w:val="22"/>
          <w:szCs w:val="22"/>
          <w:u w:val="single"/>
        </w:rPr>
        <w:t>.</w:t>
      </w:r>
    </w:p>
    <w:p w14:paraId="5B5FDEA7" w14:textId="77777777" w:rsidR="00A22A10" w:rsidRDefault="00A22A10" w:rsidP="00A22A10">
      <w:pPr>
        <w:spacing w:before="240"/>
        <w:rPr>
          <w:color w:val="000000" w:themeColor="text1"/>
          <w:sz w:val="22"/>
          <w:szCs w:val="22"/>
          <w:u w:val="single"/>
        </w:rPr>
      </w:pPr>
      <w:r>
        <w:rPr>
          <w:color w:val="000000" w:themeColor="text1"/>
          <w:sz w:val="22"/>
          <w:szCs w:val="22"/>
          <w:u w:val="single"/>
        </w:rPr>
        <w:t>The Puncturing Pattern Support field is set to one to indicate support of all valid puncturing patterns as listed in Table 36-30 (Definition of the Punctured Channel Information field in the U-SIG for an EHT MU PPDU using non-OFDMA transmissions); it is set to zero to indicate support of only the subset of puncturing patterns defined in Table 11-14aa (</w:t>
      </w:r>
      <w:r>
        <w:rPr>
          <w:sz w:val="22"/>
          <w:szCs w:val="22"/>
          <w:u w:val="single"/>
        </w:rPr>
        <w:t>Subset of puncturing patterns in 320MHz Ranging when</w:t>
      </w:r>
      <w:r>
        <w:rPr>
          <w:sz w:val="22"/>
          <w:szCs w:val="22"/>
        </w:rPr>
        <w:t xml:space="preserve"> </w:t>
      </w:r>
      <w:r>
        <w:rPr>
          <w:sz w:val="22"/>
          <w:szCs w:val="22"/>
          <w:u w:val="single"/>
        </w:rPr>
        <w:t>Puncturing Pattern Support field set to 0</w:t>
      </w:r>
      <w:r>
        <w:rPr>
          <w:color w:val="000000" w:themeColor="text1"/>
          <w:sz w:val="22"/>
          <w:szCs w:val="22"/>
          <w:u w:val="single"/>
        </w:rPr>
        <w:t>).</w:t>
      </w:r>
    </w:p>
    <w:p w14:paraId="07ED9F03" w14:textId="33A14B7B" w:rsidR="00A22A10" w:rsidRDefault="00A22A10" w:rsidP="00A22A10">
      <w:pPr>
        <w:spacing w:before="240"/>
        <w:rPr>
          <w:ins w:id="38" w:author="Christian Berger" w:date="2024-02-07T14:54:00Z"/>
          <w:color w:val="000000" w:themeColor="text1"/>
          <w:sz w:val="22"/>
          <w:szCs w:val="22"/>
          <w:u w:val="single"/>
        </w:rPr>
      </w:pPr>
      <w:r>
        <w:rPr>
          <w:color w:val="000000" w:themeColor="text1"/>
          <w:sz w:val="22"/>
          <w:szCs w:val="22"/>
          <w:u w:val="single"/>
        </w:rPr>
        <w:t>The Puncturing Pattern field is used by the RSTA to convey the Disabled Subchannel Bitmap to the ISTA in the IFTM frame. It is reserved when included in the IFTMR frame by the ISTA.</w:t>
      </w:r>
    </w:p>
    <w:p w14:paraId="23B90AB9" w14:textId="3025B78E" w:rsidR="000929ED" w:rsidRPr="00516E18" w:rsidRDefault="000929ED" w:rsidP="000929ED">
      <w:pPr>
        <w:spacing w:before="120"/>
        <w:rPr>
          <w:ins w:id="39" w:author="Christian Berger" w:date="2024-02-07T14:56:00Z"/>
          <w:color w:val="000000" w:themeColor="text1"/>
          <w:sz w:val="22"/>
          <w:szCs w:val="22"/>
          <w:u w:val="single"/>
        </w:rPr>
      </w:pPr>
      <w:ins w:id="40" w:author="Christian Berger" w:date="2024-02-07T14:56:00Z">
        <w:r w:rsidRPr="00516E18">
          <w:rPr>
            <w:sz w:val="22"/>
            <w:u w:val="single"/>
            <w:rPrChange w:id="41" w:author="Christian Berger" w:date="2024-02-09T15:30:00Z">
              <w:rPr>
                <w:sz w:val="22"/>
              </w:rPr>
            </w:rPrChange>
          </w:rPr>
          <w:t xml:space="preserve">The Max R2I Repetition field </w:t>
        </w:r>
      </w:ins>
      <w:ins w:id="42" w:author="Christian Berger" w:date="2024-02-07T15:02:00Z">
        <w:r w:rsidR="00037637" w:rsidRPr="00516E18">
          <w:rPr>
            <w:sz w:val="22"/>
            <w:u w:val="single"/>
            <w:rPrChange w:id="43" w:author="Christian Berger" w:date="2024-02-09T15:30:00Z">
              <w:rPr>
                <w:sz w:val="22"/>
              </w:rPr>
            </w:rPrChange>
          </w:rPr>
          <w:t>indicate</w:t>
        </w:r>
      </w:ins>
      <w:ins w:id="44" w:author="Segev, Jonathan" w:date="2024-02-09T14:18:00Z">
        <w:r w:rsidR="00D641F3" w:rsidRPr="00516E18">
          <w:rPr>
            <w:sz w:val="22"/>
            <w:u w:val="single"/>
            <w:rPrChange w:id="45" w:author="Christian Berger" w:date="2024-02-09T15:30:00Z">
              <w:rPr>
                <w:sz w:val="22"/>
              </w:rPr>
            </w:rPrChange>
          </w:rPr>
          <w:t>s</w:t>
        </w:r>
      </w:ins>
      <w:ins w:id="46" w:author="Christian Berger" w:date="2024-02-07T15:02:00Z">
        <w:r w:rsidR="00037637" w:rsidRPr="00516E18">
          <w:rPr>
            <w:sz w:val="22"/>
            <w:u w:val="single"/>
            <w:rPrChange w:id="47" w:author="Christian Berger" w:date="2024-02-09T15:30:00Z">
              <w:rPr>
                <w:sz w:val="22"/>
              </w:rPr>
            </w:rPrChange>
          </w:rPr>
          <w:t xml:space="preserve"> </w:t>
        </w:r>
      </w:ins>
      <w:ins w:id="48" w:author="Christian Berger" w:date="2024-02-07T14:56:00Z">
        <w:r w:rsidRPr="00516E18">
          <w:rPr>
            <w:sz w:val="22"/>
            <w:u w:val="single"/>
            <w:rPrChange w:id="49" w:author="Christian Berger" w:date="2024-02-09T15:30:00Z">
              <w:rPr>
                <w:sz w:val="22"/>
              </w:rPr>
            </w:rPrChange>
          </w:rPr>
          <w:t xml:space="preserve">the </w:t>
        </w:r>
        <w:r w:rsidRPr="00516E18">
          <w:rPr>
            <w:rFonts w:ascii="TimesNewRomanPSMT" w:hAnsi="TimesNewRomanPSMT"/>
            <w:sz w:val="22"/>
            <w:szCs w:val="22"/>
            <w:u w:val="single"/>
            <w:rPrChange w:id="50" w:author="Christian Berger" w:date="2024-02-09T15:30:00Z">
              <w:rPr>
                <w:rFonts w:ascii="TimesNewRomanPSMT" w:hAnsi="TimesNewRomanPSMT"/>
                <w:sz w:val="22"/>
                <w:szCs w:val="22"/>
              </w:rPr>
            </w:rPrChange>
          </w:rPr>
          <w:t>maximum number of LTF repetitions</w:t>
        </w:r>
        <w:r w:rsidRPr="00516E18">
          <w:rPr>
            <w:sz w:val="22"/>
            <w:u w:val="single"/>
            <w:rPrChange w:id="51" w:author="Christian Berger" w:date="2024-02-09T15:30:00Z">
              <w:rPr>
                <w:sz w:val="22"/>
              </w:rPr>
            </w:rPrChange>
          </w:rPr>
          <w:t xml:space="preserve"> that the RSTA uses in the preamble of </w:t>
        </w:r>
      </w:ins>
      <w:ins w:id="52" w:author="Christian Berger" w:date="2024-02-07T15:01:00Z">
        <w:r w:rsidR="00037637" w:rsidRPr="00516E18">
          <w:rPr>
            <w:sz w:val="22"/>
            <w:u w:val="single"/>
            <w:rPrChange w:id="53" w:author="Christian Berger" w:date="2024-02-09T15:30:00Z">
              <w:rPr>
                <w:sz w:val="22"/>
              </w:rPr>
            </w:rPrChange>
          </w:rPr>
          <w:t xml:space="preserve">an </w:t>
        </w:r>
      </w:ins>
      <w:ins w:id="54" w:author="Christian Berger" w:date="2024-02-07T14:56:00Z">
        <w:r w:rsidRPr="00516E18">
          <w:rPr>
            <w:sz w:val="22"/>
            <w:u w:val="single"/>
            <w:rPrChange w:id="55" w:author="Christian Berger" w:date="2024-02-09T15:30:00Z">
              <w:rPr>
                <w:sz w:val="22"/>
              </w:rPr>
            </w:rPrChange>
          </w:rPr>
          <w:t>R2I NDP</w:t>
        </w:r>
      </w:ins>
      <w:ins w:id="56" w:author="Christian Berger" w:date="2024-02-07T15:02:00Z">
        <w:r w:rsidR="00037637" w:rsidRPr="00516E18">
          <w:rPr>
            <w:sz w:val="22"/>
            <w:szCs w:val="22"/>
            <w:u w:val="single"/>
          </w:rPr>
          <w:t xml:space="preserve"> for 320 MHz PPDU bandwidth transmission</w:t>
        </w:r>
        <w:r w:rsidR="00037637" w:rsidRPr="00516E18">
          <w:rPr>
            <w:sz w:val="22"/>
            <w:u w:val="single"/>
            <w:rPrChange w:id="57" w:author="Christian Berger" w:date="2024-02-09T15:30:00Z">
              <w:rPr>
                <w:sz w:val="22"/>
              </w:rPr>
            </w:rPrChange>
          </w:rPr>
          <w:t>;</w:t>
        </w:r>
      </w:ins>
      <w:ins w:id="58" w:author="Christian Berger" w:date="2024-02-07T14:56:00Z">
        <w:r w:rsidRPr="00516E18">
          <w:rPr>
            <w:sz w:val="22"/>
            <w:u w:val="single"/>
            <w:rPrChange w:id="59" w:author="Christian Berger" w:date="2024-02-09T15:30:00Z">
              <w:rPr>
                <w:sz w:val="22"/>
              </w:rPr>
            </w:rPrChange>
          </w:rPr>
          <w:t xml:space="preserve"> the subfield is set to the number of LTF repetitions minus 1.</w:t>
        </w:r>
      </w:ins>
    </w:p>
    <w:p w14:paraId="1D9267FA" w14:textId="2E27D647" w:rsidR="000929ED" w:rsidRPr="00516E18" w:rsidRDefault="000929ED">
      <w:pPr>
        <w:pStyle w:val="IEEEStdsParagraph"/>
        <w:spacing w:before="120" w:after="0"/>
        <w:rPr>
          <w:ins w:id="60" w:author="Christian Berger" w:date="2024-02-07T14:56:00Z"/>
          <w:sz w:val="22"/>
          <w:u w:val="single"/>
          <w:rPrChange w:id="61" w:author="Christian Berger" w:date="2024-02-09T15:30:00Z">
            <w:rPr>
              <w:ins w:id="62" w:author="Christian Berger" w:date="2024-02-07T14:56:00Z"/>
              <w:sz w:val="22"/>
            </w:rPr>
          </w:rPrChange>
        </w:rPr>
        <w:pPrChange w:id="63" w:author="Christian Berger" w:date="2024-02-07T14:56:00Z">
          <w:pPr>
            <w:pStyle w:val="IEEEStdsParagraph"/>
          </w:pPr>
        </w:pPrChange>
      </w:pPr>
      <w:ins w:id="64" w:author="Christian Berger" w:date="2024-02-07T14:56:00Z">
        <w:r w:rsidRPr="00516E18">
          <w:rPr>
            <w:sz w:val="22"/>
            <w:u w:val="single"/>
            <w:rPrChange w:id="65" w:author="Christian Berger" w:date="2024-02-09T15:30:00Z">
              <w:rPr>
                <w:sz w:val="22"/>
              </w:rPr>
            </w:rPrChange>
          </w:rPr>
          <w:t xml:space="preserve">The Max I2R Repetition field </w:t>
        </w:r>
      </w:ins>
      <w:ins w:id="66" w:author="Christian Berger" w:date="2024-02-07T15:02:00Z">
        <w:r w:rsidR="00037637" w:rsidRPr="00516E18">
          <w:rPr>
            <w:sz w:val="22"/>
            <w:u w:val="single"/>
            <w:rPrChange w:id="67" w:author="Christian Berger" w:date="2024-02-09T15:30:00Z">
              <w:rPr>
                <w:sz w:val="22"/>
              </w:rPr>
            </w:rPrChange>
          </w:rPr>
          <w:t>indicate</w:t>
        </w:r>
      </w:ins>
      <w:ins w:id="68" w:author="Segev, Jonathan" w:date="2024-02-09T14:19:00Z">
        <w:r w:rsidR="00BE0017" w:rsidRPr="00516E18">
          <w:rPr>
            <w:sz w:val="22"/>
            <w:u w:val="single"/>
            <w:rPrChange w:id="69" w:author="Christian Berger" w:date="2024-02-09T15:30:00Z">
              <w:rPr>
                <w:sz w:val="22"/>
              </w:rPr>
            </w:rPrChange>
          </w:rPr>
          <w:t>s</w:t>
        </w:r>
      </w:ins>
      <w:ins w:id="70" w:author="Christian Berger" w:date="2024-02-07T15:02:00Z">
        <w:r w:rsidR="00037637" w:rsidRPr="00516E18">
          <w:rPr>
            <w:sz w:val="22"/>
            <w:u w:val="single"/>
            <w:rPrChange w:id="71" w:author="Christian Berger" w:date="2024-02-09T15:30:00Z">
              <w:rPr>
                <w:sz w:val="22"/>
              </w:rPr>
            </w:rPrChange>
          </w:rPr>
          <w:t xml:space="preserve"> </w:t>
        </w:r>
      </w:ins>
      <w:ins w:id="72" w:author="Christian Berger" w:date="2024-02-07T14:56:00Z">
        <w:r w:rsidRPr="00516E18">
          <w:rPr>
            <w:sz w:val="22"/>
            <w:u w:val="single"/>
            <w:rPrChange w:id="73" w:author="Christian Berger" w:date="2024-02-09T15:30:00Z">
              <w:rPr>
                <w:sz w:val="22"/>
              </w:rPr>
            </w:rPrChange>
          </w:rPr>
          <w:t xml:space="preserve">the maximum </w:t>
        </w:r>
        <w:r w:rsidRPr="00516E18">
          <w:rPr>
            <w:rFonts w:ascii="TimesNewRomanPSMT" w:hAnsi="TimesNewRomanPSMT"/>
            <w:sz w:val="22"/>
            <w:szCs w:val="22"/>
            <w:u w:val="single"/>
            <w:rPrChange w:id="74" w:author="Christian Berger" w:date="2024-02-09T15:30:00Z">
              <w:rPr>
                <w:rFonts w:ascii="TimesNewRomanPSMT" w:hAnsi="TimesNewRomanPSMT"/>
                <w:sz w:val="22"/>
                <w:szCs w:val="22"/>
              </w:rPr>
            </w:rPrChange>
          </w:rPr>
          <w:t>number of LTF repetitions</w:t>
        </w:r>
        <w:r w:rsidRPr="00516E18">
          <w:rPr>
            <w:sz w:val="22"/>
            <w:u w:val="single"/>
            <w:rPrChange w:id="75" w:author="Christian Berger" w:date="2024-02-09T15:30:00Z">
              <w:rPr>
                <w:sz w:val="22"/>
              </w:rPr>
            </w:rPrChange>
          </w:rPr>
          <w:t xml:space="preserve"> that the ISTA uses in the preamble of </w:t>
        </w:r>
      </w:ins>
      <w:ins w:id="76" w:author="Christian Berger" w:date="2024-02-07T15:02:00Z">
        <w:r w:rsidR="00037637" w:rsidRPr="00516E18">
          <w:rPr>
            <w:sz w:val="22"/>
            <w:u w:val="single"/>
            <w:rPrChange w:id="77" w:author="Christian Berger" w:date="2024-02-09T15:30:00Z">
              <w:rPr>
                <w:sz w:val="22"/>
              </w:rPr>
            </w:rPrChange>
          </w:rPr>
          <w:t xml:space="preserve">an </w:t>
        </w:r>
      </w:ins>
      <w:ins w:id="78" w:author="Christian Berger" w:date="2024-02-07T14:56:00Z">
        <w:r w:rsidRPr="00516E18">
          <w:rPr>
            <w:sz w:val="22"/>
            <w:u w:val="single"/>
            <w:rPrChange w:id="79" w:author="Christian Berger" w:date="2024-02-09T15:30:00Z">
              <w:rPr>
                <w:sz w:val="22"/>
              </w:rPr>
            </w:rPrChange>
          </w:rPr>
          <w:t>I2R NDP</w:t>
        </w:r>
      </w:ins>
      <w:ins w:id="80" w:author="Christian Berger" w:date="2024-02-07T15:02:00Z">
        <w:r w:rsidR="00037637" w:rsidRPr="00516E18">
          <w:rPr>
            <w:sz w:val="22"/>
            <w:u w:val="single"/>
            <w:rPrChange w:id="81" w:author="Christian Berger" w:date="2024-02-09T15:30:00Z">
              <w:rPr>
                <w:sz w:val="22"/>
              </w:rPr>
            </w:rPrChange>
          </w:rPr>
          <w:t xml:space="preserve"> </w:t>
        </w:r>
        <w:r w:rsidR="00037637" w:rsidRPr="00516E18">
          <w:rPr>
            <w:sz w:val="22"/>
            <w:szCs w:val="22"/>
            <w:u w:val="single"/>
          </w:rPr>
          <w:t>for 320 MHz PPDU bandwidth transmission</w:t>
        </w:r>
      </w:ins>
      <w:ins w:id="82" w:author="Christian Berger" w:date="2024-02-07T15:03:00Z">
        <w:r w:rsidR="00037637" w:rsidRPr="00516E18">
          <w:rPr>
            <w:sz w:val="22"/>
            <w:u w:val="single"/>
            <w:rPrChange w:id="83" w:author="Christian Berger" w:date="2024-02-09T15:30:00Z">
              <w:rPr>
                <w:sz w:val="22"/>
              </w:rPr>
            </w:rPrChange>
          </w:rPr>
          <w:t>;</w:t>
        </w:r>
      </w:ins>
      <w:ins w:id="84" w:author="Christian Berger" w:date="2024-02-07T14:56:00Z">
        <w:r w:rsidRPr="00516E18">
          <w:rPr>
            <w:sz w:val="22"/>
            <w:u w:val="single"/>
            <w:rPrChange w:id="85" w:author="Christian Berger" w:date="2024-02-09T15:30:00Z">
              <w:rPr>
                <w:sz w:val="22"/>
              </w:rPr>
            </w:rPrChange>
          </w:rPr>
          <w:t xml:space="preserve"> the subfield is set to the number of LTF repetitions minus 1. </w:t>
        </w:r>
      </w:ins>
    </w:p>
    <w:p w14:paraId="4DD96E59" w14:textId="778FD1C1" w:rsidR="00674205" w:rsidRPr="00516E18" w:rsidDel="000929ED" w:rsidRDefault="000929ED">
      <w:pPr>
        <w:spacing w:before="120"/>
        <w:rPr>
          <w:del w:id="86" w:author="Christian Berger" w:date="2024-02-07T14:56:00Z"/>
          <w:color w:val="000000" w:themeColor="text1"/>
          <w:sz w:val="22"/>
          <w:szCs w:val="22"/>
          <w:u w:val="single"/>
        </w:rPr>
        <w:pPrChange w:id="87" w:author="Christian Berger" w:date="2024-02-07T14:56:00Z">
          <w:pPr>
            <w:spacing w:before="240"/>
          </w:pPr>
        </w:pPrChange>
      </w:pPr>
      <w:ins w:id="88" w:author="Christian Berger" w:date="2024-02-07T14:57:00Z">
        <w:r w:rsidRPr="00516E18">
          <w:rPr>
            <w:sz w:val="22"/>
            <w:szCs w:val="22"/>
            <w:u w:val="single"/>
            <w:rPrChange w:id="89" w:author="Christian Berger" w:date="2024-02-09T15:30:00Z">
              <w:rPr>
                <w:sz w:val="22"/>
                <w:szCs w:val="22"/>
              </w:rPr>
            </w:rPrChange>
          </w:rPr>
          <w:t>The Max R2I LTF Total and Max I2R LTF Total fields indicate the maximum number of E</w:t>
        </w:r>
      </w:ins>
      <w:ins w:id="90" w:author="Christian Berger" w:date="2024-02-07T15:04:00Z">
        <w:r w:rsidR="00037637" w:rsidRPr="00516E18">
          <w:rPr>
            <w:sz w:val="22"/>
            <w:szCs w:val="22"/>
            <w:u w:val="single"/>
            <w:rPrChange w:id="91" w:author="Christian Berger" w:date="2024-02-09T15:30:00Z">
              <w:rPr>
                <w:sz w:val="22"/>
                <w:szCs w:val="22"/>
              </w:rPr>
            </w:rPrChange>
          </w:rPr>
          <w:t>HT</w:t>
        </w:r>
      </w:ins>
      <w:ins w:id="92" w:author="Christian Berger" w:date="2024-02-07T14:57:00Z">
        <w:r w:rsidRPr="00516E18">
          <w:rPr>
            <w:sz w:val="22"/>
            <w:szCs w:val="22"/>
            <w:u w:val="single"/>
            <w:rPrChange w:id="93" w:author="Christian Berger" w:date="2024-02-09T15:30:00Z">
              <w:rPr>
                <w:sz w:val="22"/>
                <w:szCs w:val="22"/>
              </w:rPr>
            </w:rPrChange>
          </w:rPr>
          <w:t>-LTFs to be destined to an ISTA in the R2I NDP and an RSTA in an I2R NDP respectively</w:t>
        </w:r>
      </w:ins>
      <w:ins w:id="94" w:author="Christian Berger" w:date="2024-02-07T15:06:00Z">
        <w:r w:rsidR="00E10CE4" w:rsidRPr="00516E18">
          <w:rPr>
            <w:sz w:val="22"/>
            <w:szCs w:val="22"/>
            <w:u w:val="single"/>
            <w:rPrChange w:id="95" w:author="Christian Berger" w:date="2024-02-09T15:30:00Z">
              <w:rPr>
                <w:sz w:val="22"/>
                <w:szCs w:val="22"/>
              </w:rPr>
            </w:rPrChange>
          </w:rPr>
          <w:t xml:space="preserve"> </w:t>
        </w:r>
        <w:r w:rsidR="00E10CE4" w:rsidRPr="00516E18">
          <w:rPr>
            <w:color w:val="000000" w:themeColor="text1"/>
            <w:sz w:val="22"/>
            <w:szCs w:val="22"/>
            <w:u w:val="single"/>
          </w:rPr>
          <w:t xml:space="preserve">for 320 MHz PPDU bandwidth </w:t>
        </w:r>
        <w:r w:rsidR="00E10CE4" w:rsidRPr="00516E18">
          <w:rPr>
            <w:sz w:val="22"/>
            <w:szCs w:val="22"/>
            <w:u w:val="single"/>
          </w:rPr>
          <w:t>transmission</w:t>
        </w:r>
        <w:r w:rsidR="00E10CE4" w:rsidRPr="00516E18">
          <w:rPr>
            <w:sz w:val="22"/>
            <w:szCs w:val="22"/>
            <w:u w:val="single"/>
            <w:rPrChange w:id="96" w:author="Christian Berger" w:date="2024-02-09T15:30:00Z">
              <w:rPr>
                <w:sz w:val="22"/>
                <w:szCs w:val="22"/>
              </w:rPr>
            </w:rPrChange>
          </w:rPr>
          <w:t>.</w:t>
        </w:r>
      </w:ins>
      <w:ins w:id="97" w:author="Christian Berger" w:date="2024-02-07T14:57:00Z">
        <w:r w:rsidRPr="00516E18">
          <w:rPr>
            <w:sz w:val="22"/>
            <w:szCs w:val="22"/>
            <w:u w:val="single"/>
            <w:rPrChange w:id="98" w:author="Christian Berger" w:date="2024-02-09T15:30:00Z">
              <w:rPr>
                <w:sz w:val="22"/>
                <w:szCs w:val="22"/>
              </w:rPr>
            </w:rPrChange>
          </w:rPr>
          <w:t xml:space="preserve"> </w:t>
        </w:r>
      </w:ins>
      <w:ins w:id="99" w:author="Christian Berger" w:date="2024-02-07T15:06:00Z">
        <w:r w:rsidR="00E10CE4" w:rsidRPr="00516E18">
          <w:rPr>
            <w:sz w:val="22"/>
            <w:szCs w:val="22"/>
            <w:u w:val="single"/>
            <w:rPrChange w:id="100" w:author="Christian Berger" w:date="2024-02-09T15:30:00Z">
              <w:rPr>
                <w:sz w:val="22"/>
                <w:szCs w:val="22"/>
              </w:rPr>
            </w:rPrChange>
          </w:rPr>
          <w:t>T</w:t>
        </w:r>
      </w:ins>
      <w:ins w:id="101" w:author="Christian Berger" w:date="2024-02-07T14:57:00Z">
        <w:r w:rsidRPr="00516E18">
          <w:rPr>
            <w:sz w:val="22"/>
            <w:szCs w:val="22"/>
            <w:u w:val="single"/>
            <w:rPrChange w:id="102" w:author="Christian Berger" w:date="2024-02-09T15:30:00Z">
              <w:rPr>
                <w:sz w:val="22"/>
                <w:szCs w:val="22"/>
              </w:rPr>
            </w:rPrChange>
          </w:rPr>
          <w:t xml:space="preserve">he encoding is given in Table </w:t>
        </w:r>
        <w:r w:rsidRPr="00516E18">
          <w:rPr>
            <w:u w:val="single"/>
            <w:rPrChange w:id="103" w:author="Christian Berger" w:date="2024-02-09T15:30:00Z">
              <w:rPr/>
            </w:rPrChange>
          </w:rPr>
          <w:fldChar w:fldCharType="begin"/>
        </w:r>
        <w:r w:rsidRPr="00516E18">
          <w:rPr>
            <w:u w:val="single"/>
            <w:rPrChange w:id="104" w:author="Christian Berger" w:date="2024-02-09T15:30:00Z">
              <w:rPr/>
            </w:rPrChange>
          </w:rPr>
          <w:instrText>HYPERLINK \l "T09o322h23fc"</w:instrText>
        </w:r>
        <w:r w:rsidRPr="004F24F6">
          <w:rPr>
            <w:u w:val="single"/>
          </w:rPr>
        </w:r>
        <w:r w:rsidRPr="00516E18">
          <w:rPr>
            <w:u w:val="single"/>
            <w:rPrChange w:id="105" w:author="Christian Berger" w:date="2024-02-09T15:30:00Z">
              <w:rPr>
                <w:rStyle w:val="Hyperlink"/>
                <w:sz w:val="22"/>
                <w:szCs w:val="22"/>
              </w:rPr>
            </w:rPrChange>
          </w:rPr>
          <w:fldChar w:fldCharType="separate"/>
        </w:r>
        <w:r w:rsidRPr="00516E18">
          <w:rPr>
            <w:rStyle w:val="Hyperlink"/>
            <w:sz w:val="22"/>
            <w:szCs w:val="22"/>
          </w:rPr>
          <w:t>9-322h23fc</w:t>
        </w:r>
        <w:r w:rsidRPr="00516E18">
          <w:rPr>
            <w:rStyle w:val="Hyperlink"/>
            <w:sz w:val="22"/>
            <w:szCs w:val="22"/>
          </w:rPr>
          <w:fldChar w:fldCharType="end"/>
        </w:r>
        <w:r w:rsidRPr="00516E18">
          <w:rPr>
            <w:sz w:val="22"/>
            <w:szCs w:val="22"/>
            <w:u w:val="single"/>
            <w:rPrChange w:id="106" w:author="Christian Berger" w:date="2024-02-09T15:30:00Z">
              <w:rPr>
                <w:sz w:val="22"/>
                <w:szCs w:val="22"/>
              </w:rPr>
            </w:rPrChange>
          </w:rPr>
          <w:t xml:space="preserve"> </w:t>
        </w:r>
      </w:ins>
      <w:ins w:id="107" w:author="Christian Berger" w:date="2024-02-12T10:45:00Z">
        <w:r w:rsidR="00E8716A">
          <w:rPr>
            <w:sz w:val="22"/>
            <w:szCs w:val="22"/>
            <w:u w:val="single"/>
          </w:rPr>
          <w:t>(</w:t>
        </w:r>
      </w:ins>
      <w:ins w:id="108" w:author="Christian Berger" w:date="2024-02-07T14:57:00Z">
        <w:r w:rsidRPr="00516E18">
          <w:rPr>
            <w:sz w:val="22"/>
            <w:szCs w:val="22"/>
            <w:u w:val="single"/>
            <w:rPrChange w:id="109" w:author="Christian Berger" w:date="2024-02-09T15:30:00Z">
              <w:rPr>
                <w:sz w:val="22"/>
                <w:szCs w:val="22"/>
              </w:rPr>
            </w:rPrChange>
          </w:rPr>
          <w:t>Max R2I/I2R LTF Total subfields</w:t>
        </w:r>
      </w:ins>
      <w:ins w:id="110" w:author="Christian Berger" w:date="2024-02-12T10:45:00Z">
        <w:r w:rsidR="00E8716A">
          <w:rPr>
            <w:sz w:val="22"/>
            <w:szCs w:val="22"/>
            <w:u w:val="single"/>
          </w:rPr>
          <w:t>)</w:t>
        </w:r>
      </w:ins>
      <w:ins w:id="111" w:author="Christian Berger" w:date="2024-02-07T14:57:00Z">
        <w:r w:rsidRPr="00516E18">
          <w:rPr>
            <w:sz w:val="22"/>
            <w:szCs w:val="22"/>
            <w:u w:val="single"/>
            <w:rPrChange w:id="112" w:author="Christian Berger" w:date="2024-02-09T15:30:00Z">
              <w:rPr>
                <w:sz w:val="22"/>
                <w:szCs w:val="22"/>
              </w:rPr>
            </w:rPrChange>
          </w:rPr>
          <w:t xml:space="preserve">. The maximum number of </w:t>
        </w:r>
      </w:ins>
      <w:ins w:id="113" w:author="Christian Berger" w:date="2024-02-07T15:05:00Z">
        <w:r w:rsidR="00E10CE4" w:rsidRPr="00516E18">
          <w:rPr>
            <w:sz w:val="22"/>
            <w:szCs w:val="22"/>
            <w:u w:val="single"/>
            <w:rPrChange w:id="114" w:author="Christian Berger" w:date="2024-02-09T15:30:00Z">
              <w:rPr>
                <w:sz w:val="22"/>
                <w:szCs w:val="22"/>
              </w:rPr>
            </w:rPrChange>
          </w:rPr>
          <w:t>EHT-LTFs</w:t>
        </w:r>
      </w:ins>
      <w:ins w:id="115" w:author="Christian Berger" w:date="2024-02-07T14:57:00Z">
        <w:r w:rsidRPr="00516E18">
          <w:rPr>
            <w:sz w:val="22"/>
            <w:szCs w:val="22"/>
            <w:u w:val="single"/>
            <w:rPrChange w:id="116" w:author="Christian Berger" w:date="2024-02-09T15:30:00Z">
              <w:rPr>
                <w:sz w:val="22"/>
                <w:szCs w:val="22"/>
              </w:rPr>
            </w:rPrChange>
          </w:rPr>
          <w:t xml:space="preserve"> limits the allowed combinations of number of sp</w:t>
        </w:r>
      </w:ins>
      <w:ins w:id="117" w:author="Christian Berger" w:date="2024-02-12T10:45:00Z">
        <w:r w:rsidR="00A70A4B">
          <w:rPr>
            <w:sz w:val="22"/>
            <w:szCs w:val="22"/>
            <w:u w:val="single"/>
          </w:rPr>
          <w:t>atial</w:t>
        </w:r>
      </w:ins>
      <w:ins w:id="118" w:author="Christian Berger" w:date="2024-02-07T14:57:00Z">
        <w:r w:rsidRPr="00516E18">
          <w:rPr>
            <w:sz w:val="22"/>
            <w:szCs w:val="22"/>
            <w:u w:val="single"/>
            <w:rPrChange w:id="119" w:author="Christian Berger" w:date="2024-02-09T15:30:00Z">
              <w:rPr>
                <w:sz w:val="22"/>
                <w:szCs w:val="22"/>
              </w:rPr>
            </w:rPrChange>
          </w:rPr>
          <w:t xml:space="preserve"> streams and LTF repetitions.</w:t>
        </w:r>
      </w:ins>
    </w:p>
    <w:p w14:paraId="05F63972" w14:textId="5DBA4409" w:rsidR="003834DC" w:rsidRDefault="003834DC" w:rsidP="00E2373F">
      <w:pPr>
        <w:spacing w:before="240"/>
        <w:rPr>
          <w:rFonts w:eastAsia="Times New Roman"/>
          <w:color w:val="000000"/>
          <w:sz w:val="22"/>
          <w:szCs w:val="22"/>
        </w:rPr>
      </w:pPr>
    </w:p>
    <w:p w14:paraId="049DC094" w14:textId="77777777" w:rsidR="00516E18" w:rsidRPr="00516E18" w:rsidRDefault="00516E18" w:rsidP="000B7F68">
      <w:pPr>
        <w:pStyle w:val="IEEEStdsParagraph"/>
        <w:numPr>
          <w:ilvl w:val="0"/>
          <w:numId w:val="4"/>
        </w:numPr>
        <w:rPr>
          <w:sz w:val="22"/>
          <w:szCs w:val="22"/>
          <w:highlight w:val="yellow"/>
          <w:lang w:eastAsia="zh-CN"/>
        </w:rPr>
      </w:pPr>
    </w:p>
    <w:p w14:paraId="16104245" w14:textId="3B06880A" w:rsidR="000B7F68" w:rsidRPr="003D6AF4" w:rsidRDefault="000B7F68" w:rsidP="000B7F68">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bookmarkStart w:id="120" w:name="H11o21o6o3o3"/>
      <w:r w:rsidR="007973AE" w:rsidRPr="007973AE">
        <w:rPr>
          <w:b/>
          <w:bCs/>
          <w:i/>
          <w:color w:val="000000" w:themeColor="text1"/>
          <w:sz w:val="22"/>
          <w:highlight w:val="yellow"/>
        </w:rPr>
        <w:t>11.21.6.3.3</w:t>
      </w:r>
      <w:bookmarkEnd w:id="120"/>
      <w:r w:rsidRPr="00AB2A00">
        <w:rPr>
          <w:b/>
          <w:bCs/>
          <w:i/>
          <w:color w:val="000000" w:themeColor="text1"/>
          <w:sz w:val="22"/>
          <w:highlight w:val="yellow"/>
        </w:rPr>
        <w:t xml:space="preserve"> </w:t>
      </w:r>
      <w:r>
        <w:rPr>
          <w:b/>
          <w:bCs/>
          <w:i/>
          <w:color w:val="000000" w:themeColor="text1"/>
          <w:sz w:val="22"/>
          <w:highlight w:val="yellow"/>
        </w:rPr>
        <w:t>(p.2</w:t>
      </w:r>
      <w:r w:rsidR="007973AE">
        <w:rPr>
          <w:b/>
          <w:bCs/>
          <w:i/>
          <w:color w:val="000000" w:themeColor="text1"/>
          <w:sz w:val="22"/>
          <w:highlight w:val="yellow"/>
        </w:rPr>
        <w:t>6</w:t>
      </w:r>
      <w:r>
        <w:rPr>
          <w:b/>
          <w:bCs/>
          <w:i/>
          <w:color w:val="000000" w:themeColor="text1"/>
          <w:sz w:val="22"/>
          <w:highlight w:val="yellow"/>
        </w:rPr>
        <w:t xml:space="preserve"> in 11bk 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7AF0AFA3" w14:textId="4A136381" w:rsidR="007973AE" w:rsidRPr="007973AE" w:rsidRDefault="007973AE" w:rsidP="00AA6F96">
      <w:pPr>
        <w:spacing w:after="120"/>
        <w:rPr>
          <w:sz w:val="22"/>
          <w:szCs w:val="22"/>
          <w:u w:val="single"/>
        </w:rPr>
      </w:pPr>
      <w:r w:rsidRPr="007973AE">
        <w:rPr>
          <w:sz w:val="22"/>
          <w:szCs w:val="22"/>
          <w:u w:val="single"/>
        </w:rPr>
        <w:lastRenderedPageBreak/>
        <w:t xml:space="preserve">To </w:t>
      </w:r>
      <w:r>
        <w:rPr>
          <w:sz w:val="22"/>
          <w:szCs w:val="22"/>
          <w:u w:val="single"/>
        </w:rPr>
        <w:t xml:space="preserve">request a </w:t>
      </w:r>
      <w:r w:rsidRPr="007973AE">
        <w:rPr>
          <w:sz w:val="22"/>
          <w:szCs w:val="22"/>
          <w:u w:val="single"/>
        </w:rPr>
        <w:t xml:space="preserve">320 MHz </w:t>
      </w:r>
      <w:r>
        <w:rPr>
          <w:sz w:val="22"/>
          <w:szCs w:val="22"/>
          <w:u w:val="single"/>
        </w:rPr>
        <w:t xml:space="preserve">FTM session, </w:t>
      </w:r>
      <w:r w:rsidRPr="007973AE">
        <w:rPr>
          <w:sz w:val="22"/>
          <w:szCs w:val="22"/>
          <w:u w:val="single"/>
        </w:rPr>
        <w:t>an ISTA</w:t>
      </w:r>
      <w:del w:id="121" w:author="Segev, Jonathan" w:date="2024-02-09T14:27:00Z">
        <w:r w:rsidRPr="007973AE" w:rsidDel="006E3E1A">
          <w:rPr>
            <w:sz w:val="22"/>
            <w:szCs w:val="22"/>
            <w:u w:val="single"/>
          </w:rPr>
          <w:delText xml:space="preserve"> </w:delText>
        </w:r>
      </w:del>
      <w:r w:rsidRPr="007973AE">
        <w:rPr>
          <w:sz w:val="22"/>
          <w:szCs w:val="22"/>
          <w:u w:val="single"/>
        </w:rPr>
        <w:t xml:space="preserve"> shall include a 320</w:t>
      </w:r>
      <w:r>
        <w:rPr>
          <w:sz w:val="22"/>
          <w:szCs w:val="22"/>
          <w:u w:val="single"/>
        </w:rPr>
        <w:t xml:space="preserve"> </w:t>
      </w:r>
      <w:r w:rsidRPr="007973AE">
        <w:rPr>
          <w:sz w:val="22"/>
          <w:szCs w:val="22"/>
          <w:u w:val="single"/>
        </w:rPr>
        <w:t xml:space="preserve">MHz Ranging </w:t>
      </w:r>
      <w:proofErr w:type="spellStart"/>
      <w:r w:rsidRPr="007973AE">
        <w:rPr>
          <w:sz w:val="22"/>
          <w:szCs w:val="22"/>
          <w:u w:val="single"/>
        </w:rPr>
        <w:t>subelement</w:t>
      </w:r>
      <w:proofErr w:type="spellEnd"/>
      <w:r w:rsidRPr="007973AE">
        <w:rPr>
          <w:sz w:val="22"/>
          <w:szCs w:val="22"/>
          <w:u w:val="single"/>
        </w:rPr>
        <w:t xml:space="preserve"> together with the Ranging Parameters element in the IFTMR frame</w:t>
      </w:r>
      <w:r>
        <w:rPr>
          <w:sz w:val="22"/>
          <w:szCs w:val="22"/>
          <w:u w:val="single"/>
        </w:rPr>
        <w:t xml:space="preserve"> and set the </w:t>
      </w:r>
      <w:r w:rsidRPr="007973AE">
        <w:rPr>
          <w:sz w:val="22"/>
          <w:szCs w:val="22"/>
          <w:u w:val="single"/>
        </w:rPr>
        <w:t>Format and Bandwidth subfield</w:t>
      </w:r>
      <w:r>
        <w:rPr>
          <w:sz w:val="22"/>
          <w:szCs w:val="22"/>
          <w:u w:val="single"/>
        </w:rPr>
        <w:t xml:space="preserve"> to a value of 5 or less</w:t>
      </w:r>
      <w:r w:rsidRPr="007973AE">
        <w:rPr>
          <w:sz w:val="22"/>
          <w:szCs w:val="22"/>
          <w:u w:val="single"/>
        </w:rPr>
        <w:t xml:space="preserve">. In the </w:t>
      </w:r>
      <w:proofErr w:type="spellStart"/>
      <w:r w:rsidRPr="007973AE">
        <w:rPr>
          <w:sz w:val="22"/>
          <w:szCs w:val="22"/>
          <w:u w:val="single"/>
        </w:rPr>
        <w:t>subelement</w:t>
      </w:r>
      <w:proofErr w:type="spellEnd"/>
      <w:r w:rsidRPr="007973AE">
        <w:rPr>
          <w:sz w:val="22"/>
          <w:szCs w:val="22"/>
          <w:u w:val="single"/>
        </w:rPr>
        <w:t xml:space="preserve">: </w:t>
      </w:r>
    </w:p>
    <w:p w14:paraId="7E8F01FD" w14:textId="7EB8B15A" w:rsidR="007973AE" w:rsidRPr="007973AE" w:rsidRDefault="007973AE" w:rsidP="00AA6F96">
      <w:pPr>
        <w:pStyle w:val="ListParagraph"/>
        <w:numPr>
          <w:ilvl w:val="0"/>
          <w:numId w:val="18"/>
        </w:numPr>
        <w:spacing w:after="120"/>
        <w:ind w:leftChars="0"/>
        <w:rPr>
          <w:sz w:val="22"/>
          <w:szCs w:val="22"/>
          <w:u w:val="single"/>
        </w:rPr>
      </w:pPr>
      <w:r w:rsidRPr="007973AE">
        <w:rPr>
          <w:sz w:val="22"/>
          <w:szCs w:val="22"/>
          <w:u w:val="single"/>
        </w:rPr>
        <w:t xml:space="preserve">The Max R2I </w:t>
      </w:r>
      <w:proofErr w:type="spellStart"/>
      <w:r w:rsidRPr="007973AE">
        <w:rPr>
          <w:sz w:val="22"/>
          <w:szCs w:val="22"/>
          <w:u w:val="single"/>
        </w:rPr>
        <w:t>Nss</w:t>
      </w:r>
      <w:proofErr w:type="spellEnd"/>
      <w:r w:rsidRPr="007973AE">
        <w:rPr>
          <w:sz w:val="22"/>
          <w:szCs w:val="22"/>
          <w:u w:val="single"/>
        </w:rPr>
        <w:t xml:space="preserve"> </w:t>
      </w:r>
      <w:del w:id="122" w:author="Christian Berger" w:date="2024-02-07T15:09:00Z">
        <w:r w:rsidRPr="007973AE" w:rsidDel="002C4E90">
          <w:rPr>
            <w:sz w:val="22"/>
            <w:szCs w:val="22"/>
            <w:u w:val="single"/>
          </w:rPr>
          <w:delText xml:space="preserve">= 320 MHz </w:delText>
        </w:r>
      </w:del>
      <w:r w:rsidRPr="007973AE">
        <w:rPr>
          <w:sz w:val="22"/>
          <w:szCs w:val="22"/>
          <w:u w:val="single"/>
        </w:rPr>
        <w:t xml:space="preserve">field is set to the maximum number of spatial streams the ISTA is capable of receiving in the R2I NDP for 320 MHz bandwidth minus 1. </w:t>
      </w:r>
    </w:p>
    <w:p w14:paraId="4F4C37D4" w14:textId="321EBB4C" w:rsidR="007973AE" w:rsidRDefault="007973AE" w:rsidP="00AA6F96">
      <w:pPr>
        <w:pStyle w:val="ListParagraph"/>
        <w:numPr>
          <w:ilvl w:val="0"/>
          <w:numId w:val="18"/>
        </w:numPr>
        <w:spacing w:after="120"/>
        <w:ind w:leftChars="0"/>
        <w:rPr>
          <w:sz w:val="22"/>
          <w:szCs w:val="22"/>
          <w:u w:val="single"/>
        </w:rPr>
      </w:pPr>
      <w:r w:rsidRPr="007973AE">
        <w:rPr>
          <w:sz w:val="22"/>
          <w:szCs w:val="22"/>
          <w:u w:val="single"/>
        </w:rPr>
        <w:t xml:space="preserve">The Max I2R </w:t>
      </w:r>
      <w:proofErr w:type="spellStart"/>
      <w:r w:rsidRPr="007973AE">
        <w:rPr>
          <w:sz w:val="22"/>
          <w:szCs w:val="22"/>
          <w:u w:val="single"/>
        </w:rPr>
        <w:t>Nss</w:t>
      </w:r>
      <w:proofErr w:type="spellEnd"/>
      <w:r w:rsidRPr="007973AE">
        <w:rPr>
          <w:sz w:val="22"/>
          <w:szCs w:val="22"/>
          <w:u w:val="single"/>
        </w:rPr>
        <w:t xml:space="preserve"> </w:t>
      </w:r>
      <w:del w:id="123" w:author="Christian Berger" w:date="2024-02-07T15:09:00Z">
        <w:r w:rsidRPr="007973AE" w:rsidDel="002C4E90">
          <w:rPr>
            <w:sz w:val="22"/>
            <w:szCs w:val="22"/>
            <w:u w:val="single"/>
          </w:rPr>
          <w:delText xml:space="preserve">= 320 MHz </w:delText>
        </w:r>
      </w:del>
      <w:r w:rsidRPr="007973AE">
        <w:rPr>
          <w:sz w:val="22"/>
          <w:szCs w:val="22"/>
          <w:u w:val="single"/>
        </w:rPr>
        <w:t>field is set to the maximum number of spatial streams the ISTA is capable of transmitting in the I2R NDP for 320 MHz bandwidth minus 1.</w:t>
      </w:r>
    </w:p>
    <w:p w14:paraId="3A068FAA" w14:textId="2DDA054E" w:rsidR="007973AE" w:rsidRDefault="007973AE" w:rsidP="00AA6F96">
      <w:pPr>
        <w:numPr>
          <w:ilvl w:val="0"/>
          <w:numId w:val="18"/>
        </w:numPr>
        <w:spacing w:after="120"/>
        <w:rPr>
          <w:ins w:id="124" w:author="Christian Berger" w:date="2024-02-07T15:09:00Z"/>
          <w:sz w:val="22"/>
          <w:szCs w:val="22"/>
          <w:u w:val="single"/>
        </w:rPr>
      </w:pPr>
      <w:r>
        <w:rPr>
          <w:sz w:val="22"/>
          <w:szCs w:val="22"/>
          <w:u w:val="single"/>
        </w:rPr>
        <w:t>The Puncturing Pattern Support field is set to 1 to indicate support of all puncturing patterns, or it is set to 0 to indicate support of only the subset of puncturing patterns defined in Table 11-14aa (Subset of puncturing patterns in 320 MHz Ranging when</w:t>
      </w:r>
      <w:r>
        <w:rPr>
          <w:sz w:val="22"/>
          <w:szCs w:val="22"/>
        </w:rPr>
        <w:t xml:space="preserve"> </w:t>
      </w:r>
      <w:r>
        <w:rPr>
          <w:sz w:val="22"/>
          <w:szCs w:val="22"/>
          <w:u w:val="single"/>
        </w:rPr>
        <w:t>Puncturing Pattern Support field set to 0).</w:t>
      </w:r>
    </w:p>
    <w:p w14:paraId="2279BFE7" w14:textId="1901692F" w:rsidR="002C4E90" w:rsidRPr="002C4E90" w:rsidRDefault="002C4E90" w:rsidP="00AA6F96">
      <w:pPr>
        <w:numPr>
          <w:ilvl w:val="0"/>
          <w:numId w:val="18"/>
        </w:numPr>
        <w:spacing w:after="120"/>
        <w:rPr>
          <w:ins w:id="125" w:author="Christian Berger" w:date="2024-02-07T15:10:00Z"/>
          <w:sz w:val="22"/>
          <w:szCs w:val="22"/>
          <w:u w:val="single"/>
        </w:rPr>
      </w:pPr>
      <w:ins w:id="126" w:author="Christian Berger" w:date="2024-02-07T15:10:00Z">
        <w:r w:rsidRPr="002C4E90">
          <w:rPr>
            <w:sz w:val="22"/>
            <w:szCs w:val="22"/>
            <w:u w:val="single"/>
          </w:rPr>
          <w:t>Maximum number of LTF repetitions it is capable of receiving in the preamble of the R2I NDP</w:t>
        </w:r>
      </w:ins>
      <w:ins w:id="127" w:author="Christian Berger" w:date="2024-02-07T15:11:00Z">
        <w:r w:rsidRPr="002C4E90">
          <w:rPr>
            <w:sz w:val="22"/>
            <w:szCs w:val="22"/>
            <w:u w:val="single"/>
          </w:rPr>
          <w:t xml:space="preserve"> </w:t>
        </w:r>
        <w:r w:rsidRPr="007973AE">
          <w:rPr>
            <w:sz w:val="22"/>
            <w:szCs w:val="22"/>
            <w:u w:val="single"/>
          </w:rPr>
          <w:t>for 320 MHz bandwidth</w:t>
        </w:r>
      </w:ins>
      <w:ins w:id="128" w:author="Christian Berger" w:date="2024-02-07T15:10:00Z">
        <w:r w:rsidRPr="002C4E90">
          <w:rPr>
            <w:sz w:val="22"/>
            <w:szCs w:val="22"/>
            <w:u w:val="single"/>
          </w:rPr>
          <w:t xml:space="preserve">, in the Max R2I Repetition field. </w:t>
        </w:r>
      </w:ins>
    </w:p>
    <w:p w14:paraId="33C3C361" w14:textId="1BE4DC30" w:rsidR="002C4E90" w:rsidRPr="002C4E90" w:rsidRDefault="002C4E90" w:rsidP="00AA6F96">
      <w:pPr>
        <w:numPr>
          <w:ilvl w:val="0"/>
          <w:numId w:val="18"/>
        </w:numPr>
        <w:spacing w:after="120"/>
        <w:rPr>
          <w:ins w:id="129" w:author="Christian Berger" w:date="2024-02-07T15:10:00Z"/>
          <w:sz w:val="22"/>
          <w:szCs w:val="22"/>
          <w:u w:val="single"/>
        </w:rPr>
      </w:pPr>
      <w:ins w:id="130" w:author="Christian Berger" w:date="2024-02-07T15:10:00Z">
        <w:r w:rsidRPr="002C4E90">
          <w:rPr>
            <w:sz w:val="22"/>
            <w:szCs w:val="22"/>
            <w:u w:val="single"/>
          </w:rPr>
          <w:t>Maximum number of LTF repetitions it is capable of transmitting in the preamble of the I2R NDP</w:t>
        </w:r>
      </w:ins>
      <w:ins w:id="131" w:author="Christian Berger" w:date="2024-02-07T15:11:00Z">
        <w:r w:rsidRPr="002C4E90">
          <w:rPr>
            <w:sz w:val="22"/>
            <w:szCs w:val="22"/>
            <w:u w:val="single"/>
          </w:rPr>
          <w:t xml:space="preserve"> </w:t>
        </w:r>
        <w:r w:rsidRPr="007973AE">
          <w:rPr>
            <w:sz w:val="22"/>
            <w:szCs w:val="22"/>
            <w:u w:val="single"/>
          </w:rPr>
          <w:t>for 320 MHz bandwidth</w:t>
        </w:r>
      </w:ins>
      <w:ins w:id="132" w:author="Christian Berger" w:date="2024-02-07T15:10:00Z">
        <w:r w:rsidRPr="002C4E90">
          <w:rPr>
            <w:sz w:val="22"/>
            <w:szCs w:val="22"/>
            <w:u w:val="single"/>
          </w:rPr>
          <w:t xml:space="preserve">, in the Max I2R Repetition field. </w:t>
        </w:r>
      </w:ins>
    </w:p>
    <w:p w14:paraId="7C1975E6" w14:textId="2D8F6729" w:rsidR="002C4E90" w:rsidRPr="002C4E90" w:rsidRDefault="002C4E90" w:rsidP="00AA6F96">
      <w:pPr>
        <w:numPr>
          <w:ilvl w:val="0"/>
          <w:numId w:val="18"/>
        </w:numPr>
        <w:spacing w:after="120"/>
        <w:rPr>
          <w:ins w:id="133" w:author="Christian Berger" w:date="2024-02-07T15:10:00Z"/>
          <w:sz w:val="22"/>
          <w:szCs w:val="22"/>
          <w:u w:val="single"/>
        </w:rPr>
      </w:pPr>
      <w:ins w:id="134" w:author="Christian Berger" w:date="2024-02-07T15:10:00Z">
        <w:r w:rsidRPr="002C4E90">
          <w:rPr>
            <w:sz w:val="22"/>
            <w:szCs w:val="22"/>
            <w:u w:val="single"/>
          </w:rPr>
          <w:t>Maximum number of LTFs in total it is capable of receiving</w:t>
        </w:r>
      </w:ins>
      <w:ins w:id="135" w:author="Christian Berger" w:date="2024-02-07T15:11:00Z">
        <w:r w:rsidRPr="002C4E90">
          <w:rPr>
            <w:sz w:val="22"/>
            <w:szCs w:val="22"/>
            <w:u w:val="single"/>
          </w:rPr>
          <w:t xml:space="preserve"> </w:t>
        </w:r>
        <w:r w:rsidRPr="007973AE">
          <w:rPr>
            <w:sz w:val="22"/>
            <w:szCs w:val="22"/>
            <w:u w:val="single"/>
          </w:rPr>
          <w:t>for 320 MHz bandwidth</w:t>
        </w:r>
      </w:ins>
      <w:ins w:id="136" w:author="Christian Berger" w:date="2024-02-07T15:10:00Z">
        <w:r w:rsidRPr="002C4E90">
          <w:rPr>
            <w:sz w:val="22"/>
            <w:szCs w:val="22"/>
            <w:u w:val="single"/>
          </w:rPr>
          <w:t>, including all repetitions, in the R2I NDP, in the Max R2I LTF Total field.</w:t>
        </w:r>
      </w:ins>
    </w:p>
    <w:p w14:paraId="4DD107A0" w14:textId="205F6C80" w:rsidR="000B7F68" w:rsidRDefault="002C4E90" w:rsidP="00AA6F96">
      <w:pPr>
        <w:numPr>
          <w:ilvl w:val="0"/>
          <w:numId w:val="18"/>
        </w:numPr>
        <w:spacing w:after="120"/>
        <w:rPr>
          <w:sz w:val="22"/>
          <w:szCs w:val="22"/>
          <w:u w:val="single"/>
        </w:rPr>
      </w:pPr>
      <w:ins w:id="137" w:author="Christian Berger" w:date="2024-02-07T15:10:00Z">
        <w:r w:rsidRPr="002C4E90">
          <w:rPr>
            <w:sz w:val="22"/>
            <w:szCs w:val="22"/>
            <w:u w:val="single"/>
          </w:rPr>
          <w:t>Maximum number of LTFs in total it is capable of transmitting</w:t>
        </w:r>
      </w:ins>
      <w:ins w:id="138" w:author="Christian Berger" w:date="2024-02-07T15:11:00Z">
        <w:r w:rsidRPr="002C4E90">
          <w:rPr>
            <w:sz w:val="22"/>
            <w:szCs w:val="22"/>
            <w:u w:val="single"/>
          </w:rPr>
          <w:t xml:space="preserve"> </w:t>
        </w:r>
        <w:r w:rsidRPr="007973AE">
          <w:rPr>
            <w:sz w:val="22"/>
            <w:szCs w:val="22"/>
            <w:u w:val="single"/>
          </w:rPr>
          <w:t>for 320 MHz bandwidth</w:t>
        </w:r>
      </w:ins>
      <w:ins w:id="139" w:author="Christian Berger" w:date="2024-02-07T15:10:00Z">
        <w:r w:rsidRPr="002C4E90">
          <w:rPr>
            <w:sz w:val="22"/>
            <w:szCs w:val="22"/>
            <w:u w:val="single"/>
          </w:rPr>
          <w:t>, including all repetitions, in the I2R NDP, in the Max I2R LTF Total field.</w:t>
        </w:r>
      </w:ins>
    </w:p>
    <w:p w14:paraId="5515BF82" w14:textId="77777777" w:rsidR="00E3507D" w:rsidRDefault="00E3507D" w:rsidP="006237D1">
      <w:pPr>
        <w:pStyle w:val="IEEEStdsParagraph"/>
        <w:rPr>
          <w:b/>
          <w:bCs/>
          <w:i/>
          <w:iCs/>
          <w:sz w:val="22"/>
          <w:szCs w:val="22"/>
          <w:highlight w:val="yellow"/>
        </w:rPr>
      </w:pPr>
    </w:p>
    <w:p w14:paraId="08A6E5C7" w14:textId="0D7B7A76" w:rsidR="006237D1" w:rsidRPr="003D6AF4" w:rsidRDefault="006237D1" w:rsidP="006237D1">
      <w:pPr>
        <w:pStyle w:val="IEEEStdsParagraph"/>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sidRPr="007973AE">
        <w:rPr>
          <w:b/>
          <w:bCs/>
          <w:i/>
          <w:color w:val="000000" w:themeColor="text1"/>
          <w:sz w:val="22"/>
          <w:highlight w:val="yellow"/>
        </w:rPr>
        <w:t>11.21.6.3.3</w:t>
      </w:r>
      <w:r w:rsidRPr="00AB2A00">
        <w:rPr>
          <w:b/>
          <w:bCs/>
          <w:i/>
          <w:color w:val="000000" w:themeColor="text1"/>
          <w:sz w:val="22"/>
          <w:highlight w:val="yellow"/>
        </w:rPr>
        <w:t xml:space="preserve"> </w:t>
      </w:r>
      <w:r>
        <w:rPr>
          <w:b/>
          <w:bCs/>
          <w:i/>
          <w:color w:val="000000" w:themeColor="text1"/>
          <w:sz w:val="22"/>
          <w:highlight w:val="yellow"/>
        </w:rPr>
        <w:t>(p.27 in 11bk 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1FFF550F" w14:textId="4E1CE251" w:rsidR="004B6E25" w:rsidDel="004D4F66" w:rsidRDefault="006237D1" w:rsidP="00AA6F96">
      <w:pPr>
        <w:spacing w:after="120"/>
        <w:rPr>
          <w:ins w:id="140" w:author="Segev, Jonathan" w:date="2024-02-09T14:36:00Z"/>
          <w:del w:id="141" w:author="Christian Berger" w:date="2024-02-09T15:35:00Z"/>
          <w:sz w:val="22"/>
          <w:szCs w:val="22"/>
          <w:u w:val="single"/>
        </w:rPr>
      </w:pPr>
      <w:r w:rsidRPr="006237D1">
        <w:rPr>
          <w:sz w:val="22"/>
          <w:szCs w:val="22"/>
          <w:u w:val="single"/>
        </w:rPr>
        <w:t xml:space="preserve">If the Format and Bandwidth subfield </w:t>
      </w:r>
      <w:ins w:id="142" w:author="Segev, Jonathan" w:date="2024-02-09T14:35:00Z">
        <w:r w:rsidR="007F5B64">
          <w:rPr>
            <w:sz w:val="22"/>
            <w:szCs w:val="22"/>
            <w:u w:val="single"/>
          </w:rPr>
          <w:t>in the IF</w:t>
        </w:r>
        <w:del w:id="143" w:author="Christian Berger" w:date="2024-02-09T15:34:00Z">
          <w:r w:rsidR="007F5B64" w:rsidDel="004D4F66">
            <w:rPr>
              <w:sz w:val="22"/>
              <w:szCs w:val="22"/>
              <w:u w:val="single"/>
            </w:rPr>
            <w:delText>R</w:delText>
          </w:r>
        </w:del>
      </w:ins>
      <w:ins w:id="144" w:author="Christian Berger" w:date="2024-02-09T15:34:00Z">
        <w:r w:rsidR="004D4F66">
          <w:rPr>
            <w:sz w:val="22"/>
            <w:szCs w:val="22"/>
            <w:u w:val="single"/>
          </w:rPr>
          <w:t>T</w:t>
        </w:r>
      </w:ins>
      <w:ins w:id="145" w:author="Segev, Jonathan" w:date="2024-02-09T14:35:00Z">
        <w:r w:rsidR="007F5B64">
          <w:rPr>
            <w:sz w:val="22"/>
            <w:szCs w:val="22"/>
            <w:u w:val="single"/>
          </w:rPr>
          <w:t xml:space="preserve">M frame </w:t>
        </w:r>
      </w:ins>
      <w:r w:rsidRPr="006237D1">
        <w:rPr>
          <w:sz w:val="22"/>
          <w:szCs w:val="22"/>
          <w:u w:val="single"/>
        </w:rPr>
        <w:t xml:space="preserve">is set to </w:t>
      </w:r>
      <w:del w:id="146" w:author="Segev, Jonathan" w:date="2024-02-09T14:35:00Z">
        <w:r w:rsidRPr="006237D1" w:rsidDel="007F5B64">
          <w:rPr>
            <w:sz w:val="22"/>
            <w:szCs w:val="22"/>
            <w:u w:val="single"/>
          </w:rPr>
          <w:delText xml:space="preserve">a value of </w:delText>
        </w:r>
      </w:del>
      <w:r>
        <w:rPr>
          <w:sz w:val="22"/>
          <w:szCs w:val="22"/>
          <w:u w:val="single"/>
        </w:rPr>
        <w:t>8</w:t>
      </w:r>
      <w:r w:rsidRPr="006237D1">
        <w:rPr>
          <w:sz w:val="22"/>
          <w:szCs w:val="22"/>
          <w:u w:val="single"/>
        </w:rPr>
        <w:t>,</w:t>
      </w:r>
      <w:del w:id="147" w:author="Christian Berger" w:date="2024-02-09T15:35:00Z">
        <w:r w:rsidRPr="006237D1" w:rsidDel="004D4F66">
          <w:rPr>
            <w:sz w:val="22"/>
            <w:szCs w:val="22"/>
            <w:u w:val="single"/>
          </w:rPr>
          <w:delText xml:space="preserve"> </w:delText>
        </w:r>
      </w:del>
      <w:del w:id="148" w:author="Segev, Jonathan" w:date="2024-02-09T14:35:00Z">
        <w:r w:rsidRPr="006237D1" w:rsidDel="007F5B64">
          <w:rPr>
            <w:sz w:val="22"/>
            <w:szCs w:val="22"/>
            <w:u w:val="single"/>
          </w:rPr>
          <w:delText>in the same IFTM frame,</w:delText>
        </w:r>
      </w:del>
      <w:r w:rsidRPr="006237D1">
        <w:rPr>
          <w:sz w:val="22"/>
          <w:szCs w:val="22"/>
          <w:u w:val="single"/>
        </w:rPr>
        <w:t xml:space="preserve"> the RSTA shall include</w:t>
      </w:r>
      <w:ins w:id="149" w:author="Christian Berger" w:date="2024-02-09T15:35:00Z">
        <w:r w:rsidR="004D4F66">
          <w:rPr>
            <w:sz w:val="22"/>
            <w:szCs w:val="22"/>
            <w:u w:val="single"/>
          </w:rPr>
          <w:t xml:space="preserve"> a </w:t>
        </w:r>
      </w:ins>
      <w:del w:id="150" w:author="Segev, Jonathan" w:date="2024-02-09T14:36:00Z">
        <w:r w:rsidRPr="006237D1" w:rsidDel="004B6E25">
          <w:rPr>
            <w:sz w:val="22"/>
            <w:szCs w:val="22"/>
            <w:u w:val="single"/>
          </w:rPr>
          <w:delText xml:space="preserve"> </w:delText>
        </w:r>
      </w:del>
      <w:ins w:id="151" w:author="Segev, Jonathan" w:date="2024-02-09T14:36:00Z">
        <w:r w:rsidR="004B6E25">
          <w:rPr>
            <w:sz w:val="22"/>
            <w:szCs w:val="22"/>
            <w:u w:val="single"/>
          </w:rPr>
          <w:t xml:space="preserve">Ranging Parameters element </w:t>
        </w:r>
        <w:del w:id="152" w:author="Christian Berger" w:date="2024-02-09T15:36:00Z">
          <w:r w:rsidR="00F154F2" w:rsidDel="004D4F66">
            <w:rPr>
              <w:sz w:val="22"/>
              <w:szCs w:val="22"/>
              <w:u w:val="single"/>
            </w:rPr>
            <w:delText>and</w:delText>
          </w:r>
        </w:del>
      </w:ins>
      <w:ins w:id="153" w:author="Christian Berger" w:date="2024-02-09T15:36:00Z">
        <w:r w:rsidR="004D4F66">
          <w:rPr>
            <w:sz w:val="22"/>
            <w:szCs w:val="22"/>
            <w:u w:val="single"/>
          </w:rPr>
          <w:t>with</w:t>
        </w:r>
      </w:ins>
      <w:ins w:id="154" w:author="Segev, Jonathan" w:date="2024-02-09T14:36:00Z">
        <w:r w:rsidR="00F154F2">
          <w:rPr>
            <w:sz w:val="22"/>
            <w:szCs w:val="22"/>
            <w:u w:val="single"/>
          </w:rPr>
          <w:t xml:space="preserve"> a 320MHz Ranging </w:t>
        </w:r>
        <w:proofErr w:type="spellStart"/>
        <w:r w:rsidR="00F154F2">
          <w:rPr>
            <w:sz w:val="22"/>
            <w:szCs w:val="22"/>
            <w:u w:val="single"/>
          </w:rPr>
          <w:t>subelement</w:t>
        </w:r>
      </w:ins>
      <w:proofErr w:type="spellEnd"/>
      <w:ins w:id="155" w:author="Christian Berger" w:date="2024-02-09T15:35:00Z">
        <w:r w:rsidR="004D4F66">
          <w:rPr>
            <w:sz w:val="22"/>
            <w:szCs w:val="22"/>
            <w:u w:val="single"/>
          </w:rPr>
          <w:t xml:space="preserve">. </w:t>
        </w:r>
      </w:ins>
      <w:ins w:id="156" w:author="Segev, Jonathan" w:date="2024-02-09T14:36:00Z">
        <w:del w:id="157" w:author="Christian Berger" w:date="2024-02-09T15:35:00Z">
          <w:r w:rsidR="00F154F2" w:rsidDel="004D4F66">
            <w:rPr>
              <w:sz w:val="22"/>
              <w:szCs w:val="22"/>
              <w:u w:val="single"/>
            </w:rPr>
            <w:delText>:</w:delText>
          </w:r>
        </w:del>
      </w:ins>
    </w:p>
    <w:p w14:paraId="321F3ADB" w14:textId="76D33759" w:rsidR="006237D1" w:rsidRPr="006237D1" w:rsidRDefault="006237D1" w:rsidP="00AA6F96">
      <w:pPr>
        <w:spacing w:after="120"/>
        <w:rPr>
          <w:sz w:val="22"/>
          <w:szCs w:val="22"/>
          <w:u w:val="single"/>
        </w:rPr>
      </w:pPr>
      <w:del w:id="158" w:author="Segev, Jonathan" w:date="2024-02-09T14:36:00Z">
        <w:r w:rsidRPr="006237D1" w:rsidDel="004B6E25">
          <w:rPr>
            <w:sz w:val="22"/>
            <w:szCs w:val="22"/>
            <w:u w:val="single"/>
          </w:rPr>
          <w:delText xml:space="preserve">a </w:delText>
        </w:r>
        <w:r w:rsidDel="004B6E25">
          <w:rPr>
            <w:sz w:val="22"/>
            <w:szCs w:val="22"/>
            <w:u w:val="single"/>
          </w:rPr>
          <w:delText xml:space="preserve">320 MHz Ranging </w:delText>
        </w:r>
        <w:r w:rsidRPr="006237D1" w:rsidDel="004B6E25">
          <w:rPr>
            <w:sz w:val="22"/>
            <w:szCs w:val="22"/>
            <w:u w:val="single"/>
          </w:rPr>
          <w:delText>subelement together with the Ranging Parameters element</w:delText>
        </w:r>
      </w:del>
      <w:del w:id="159" w:author="Christian Berger" w:date="2024-02-09T15:35:00Z">
        <w:r w:rsidRPr="006237D1" w:rsidDel="004D4F66">
          <w:rPr>
            <w:sz w:val="22"/>
            <w:szCs w:val="22"/>
            <w:u w:val="single"/>
          </w:rPr>
          <w:delText xml:space="preserve">. </w:delText>
        </w:r>
      </w:del>
      <w:r w:rsidRPr="006237D1">
        <w:rPr>
          <w:sz w:val="22"/>
          <w:szCs w:val="22"/>
          <w:u w:val="single"/>
        </w:rPr>
        <w:t xml:space="preserve">In the </w:t>
      </w:r>
      <w:r>
        <w:rPr>
          <w:sz w:val="22"/>
          <w:szCs w:val="22"/>
          <w:u w:val="single"/>
        </w:rPr>
        <w:t>320 MHz Ranging</w:t>
      </w:r>
      <w:r w:rsidRPr="006237D1">
        <w:rPr>
          <w:sz w:val="22"/>
          <w:szCs w:val="22"/>
          <w:u w:val="single"/>
        </w:rPr>
        <w:t xml:space="preserve"> </w:t>
      </w:r>
      <w:proofErr w:type="spellStart"/>
      <w:r w:rsidRPr="006237D1">
        <w:rPr>
          <w:sz w:val="22"/>
          <w:szCs w:val="22"/>
          <w:u w:val="single"/>
        </w:rPr>
        <w:t>subelement</w:t>
      </w:r>
      <w:proofErr w:type="spellEnd"/>
      <w:r w:rsidRPr="006237D1">
        <w:rPr>
          <w:sz w:val="22"/>
          <w:szCs w:val="22"/>
          <w:u w:val="single"/>
        </w:rPr>
        <w:t xml:space="preserve">: </w:t>
      </w:r>
    </w:p>
    <w:p w14:paraId="7321AC50" w14:textId="758789CF" w:rsidR="006237D1" w:rsidRPr="006237D1" w:rsidRDefault="006237D1" w:rsidP="006237D1">
      <w:pPr>
        <w:numPr>
          <w:ilvl w:val="0"/>
          <w:numId w:val="19"/>
        </w:numPr>
        <w:spacing w:after="240"/>
        <w:rPr>
          <w:sz w:val="22"/>
          <w:szCs w:val="22"/>
          <w:u w:val="single"/>
        </w:rPr>
      </w:pPr>
      <w:r w:rsidRPr="006237D1">
        <w:rPr>
          <w:sz w:val="22"/>
          <w:szCs w:val="22"/>
          <w:u w:val="single"/>
        </w:rPr>
        <w:t xml:space="preserve">The Max R2I </w:t>
      </w:r>
      <w:proofErr w:type="spellStart"/>
      <w:r w:rsidRPr="006237D1">
        <w:rPr>
          <w:sz w:val="22"/>
          <w:szCs w:val="22"/>
          <w:u w:val="single"/>
        </w:rPr>
        <w:t>Nss</w:t>
      </w:r>
      <w:proofErr w:type="spellEnd"/>
      <w:r w:rsidRPr="006237D1">
        <w:rPr>
          <w:sz w:val="22"/>
          <w:szCs w:val="22"/>
          <w:u w:val="single"/>
        </w:rPr>
        <w:t xml:space="preserve"> </w:t>
      </w:r>
      <w:del w:id="160" w:author="Christian Berger" w:date="2024-02-07T15:14:00Z">
        <w:r w:rsidRPr="006237D1" w:rsidDel="00D26271">
          <w:rPr>
            <w:sz w:val="22"/>
            <w:szCs w:val="22"/>
            <w:u w:val="single"/>
          </w:rPr>
          <w:delText xml:space="preserve">= 320 MHz </w:delText>
        </w:r>
      </w:del>
      <w:r w:rsidRPr="006237D1">
        <w:rPr>
          <w:sz w:val="22"/>
          <w:szCs w:val="22"/>
          <w:u w:val="single"/>
        </w:rPr>
        <w:t xml:space="preserve">field is set to either the maximum number of spatial streams it is capable of transmitting in the R2I NDP for 320 MHz bandwidth minus 1, or the value in the corresponding IFTMR frame, whichever is smaller (referred to as RSTA Assigned R2I </w:t>
      </w:r>
      <w:proofErr w:type="spellStart"/>
      <w:r w:rsidRPr="006237D1">
        <w:rPr>
          <w:sz w:val="22"/>
          <w:szCs w:val="22"/>
          <w:u w:val="single"/>
        </w:rPr>
        <w:t>Nss</w:t>
      </w:r>
      <w:proofErr w:type="spellEnd"/>
      <w:r w:rsidRPr="006237D1">
        <w:rPr>
          <w:sz w:val="22"/>
          <w:szCs w:val="22"/>
          <w:u w:val="single"/>
        </w:rPr>
        <w:t xml:space="preserve"> =</w:t>
      </w:r>
      <w:ins w:id="161" w:author="Christian Berger" w:date="2024-02-07T15:16:00Z">
        <w:r w:rsidR="00BC3130">
          <w:rPr>
            <w:sz w:val="22"/>
            <w:szCs w:val="22"/>
            <w:u w:val="single"/>
          </w:rPr>
          <w:t xml:space="preserve"> </w:t>
        </w:r>
      </w:ins>
      <w:r w:rsidRPr="006237D1">
        <w:rPr>
          <w:sz w:val="22"/>
          <w:szCs w:val="22"/>
          <w:u w:val="single"/>
        </w:rPr>
        <w:t xml:space="preserve">320 MHz). </w:t>
      </w:r>
    </w:p>
    <w:p w14:paraId="6DDC6136" w14:textId="30D8498B" w:rsidR="006237D1" w:rsidRDefault="006237D1" w:rsidP="006237D1">
      <w:pPr>
        <w:numPr>
          <w:ilvl w:val="0"/>
          <w:numId w:val="19"/>
        </w:numPr>
        <w:spacing w:after="240"/>
        <w:rPr>
          <w:sz w:val="22"/>
          <w:szCs w:val="22"/>
          <w:u w:val="single"/>
        </w:rPr>
      </w:pPr>
      <w:r w:rsidRPr="006237D1">
        <w:rPr>
          <w:sz w:val="22"/>
          <w:szCs w:val="22"/>
          <w:u w:val="single"/>
        </w:rPr>
        <w:t xml:space="preserve">The Max I2R </w:t>
      </w:r>
      <w:proofErr w:type="spellStart"/>
      <w:r w:rsidRPr="006237D1">
        <w:rPr>
          <w:sz w:val="22"/>
          <w:szCs w:val="22"/>
          <w:u w:val="single"/>
        </w:rPr>
        <w:t>Nss</w:t>
      </w:r>
      <w:proofErr w:type="spellEnd"/>
      <w:r w:rsidRPr="006237D1">
        <w:rPr>
          <w:sz w:val="22"/>
          <w:szCs w:val="22"/>
          <w:u w:val="single"/>
        </w:rPr>
        <w:t xml:space="preserve"> </w:t>
      </w:r>
      <w:del w:id="162" w:author="Christian Berger" w:date="2024-02-07T15:14:00Z">
        <w:r w:rsidRPr="006237D1" w:rsidDel="00D26271">
          <w:rPr>
            <w:sz w:val="22"/>
            <w:szCs w:val="22"/>
            <w:u w:val="single"/>
          </w:rPr>
          <w:delText xml:space="preserve">= 320 MHz </w:delText>
        </w:r>
      </w:del>
      <w:r w:rsidRPr="006237D1">
        <w:rPr>
          <w:sz w:val="22"/>
          <w:szCs w:val="22"/>
          <w:u w:val="single"/>
        </w:rPr>
        <w:t xml:space="preserve">field is set to either the maximum number of spatial streams it is capable of receiving in the I2R NDP for 320 MHz bandwidth minus 1, or the value in the corresponding IFTMR frame, whichever is smaller (referred to as RSTA Assigned I2R </w:t>
      </w:r>
      <w:proofErr w:type="spellStart"/>
      <w:r w:rsidRPr="006237D1">
        <w:rPr>
          <w:sz w:val="22"/>
          <w:szCs w:val="22"/>
          <w:u w:val="single"/>
        </w:rPr>
        <w:t>Nss</w:t>
      </w:r>
      <w:proofErr w:type="spellEnd"/>
      <w:r w:rsidRPr="006237D1">
        <w:rPr>
          <w:sz w:val="22"/>
          <w:szCs w:val="22"/>
          <w:u w:val="single"/>
        </w:rPr>
        <w:t xml:space="preserve"> =</w:t>
      </w:r>
      <w:ins w:id="163" w:author="Christian Berger" w:date="2024-02-07T15:16:00Z">
        <w:r w:rsidR="00BC3130">
          <w:rPr>
            <w:sz w:val="22"/>
            <w:szCs w:val="22"/>
            <w:u w:val="single"/>
          </w:rPr>
          <w:t xml:space="preserve"> </w:t>
        </w:r>
      </w:ins>
      <w:r w:rsidRPr="006237D1">
        <w:rPr>
          <w:sz w:val="22"/>
          <w:szCs w:val="22"/>
          <w:u w:val="single"/>
        </w:rPr>
        <w:t>320 MHz).</w:t>
      </w:r>
    </w:p>
    <w:p w14:paraId="3A8A410A" w14:textId="77777777" w:rsidR="006237D1" w:rsidRDefault="006237D1" w:rsidP="006237D1">
      <w:pPr>
        <w:numPr>
          <w:ilvl w:val="0"/>
          <w:numId w:val="19"/>
        </w:numPr>
        <w:spacing w:after="240"/>
        <w:rPr>
          <w:sz w:val="22"/>
          <w:szCs w:val="18"/>
          <w:u w:val="single"/>
        </w:rPr>
      </w:pPr>
      <w:r w:rsidRPr="006237D1">
        <w:rPr>
          <w:sz w:val="22"/>
          <w:szCs w:val="18"/>
          <w:u w:val="single"/>
        </w:rPr>
        <w:t>The Puncturing Pattern Support field is set to 1 to indicate support of all puncturing patterns, or it is set to 0 to indicate support of only the subset of puncturing patterns</w:t>
      </w:r>
      <w:r>
        <w:rPr>
          <w:sz w:val="22"/>
          <w:szCs w:val="18"/>
          <w:u w:val="single"/>
        </w:rPr>
        <w:t xml:space="preserve"> </w:t>
      </w:r>
      <w:r>
        <w:rPr>
          <w:sz w:val="22"/>
          <w:szCs w:val="22"/>
          <w:u w:val="single"/>
        </w:rPr>
        <w:t>defined in Table 11-14aa (Subset of puncturing patterns in 320 MHz Ranging when</w:t>
      </w:r>
      <w:r>
        <w:rPr>
          <w:sz w:val="22"/>
          <w:szCs w:val="22"/>
        </w:rPr>
        <w:t xml:space="preserve"> </w:t>
      </w:r>
      <w:r>
        <w:rPr>
          <w:sz w:val="22"/>
          <w:szCs w:val="22"/>
          <w:u w:val="single"/>
        </w:rPr>
        <w:t>Puncturing Pattern Support field set to 0)</w:t>
      </w:r>
      <w:r w:rsidRPr="006237D1">
        <w:rPr>
          <w:sz w:val="22"/>
          <w:szCs w:val="18"/>
          <w:u w:val="single"/>
        </w:rPr>
        <w:t>.</w:t>
      </w:r>
    </w:p>
    <w:p w14:paraId="64EDF02D" w14:textId="7C3C9F97" w:rsidR="006237D1" w:rsidRDefault="006237D1" w:rsidP="006237D1">
      <w:pPr>
        <w:numPr>
          <w:ilvl w:val="0"/>
          <w:numId w:val="19"/>
        </w:numPr>
        <w:spacing w:after="240"/>
        <w:rPr>
          <w:ins w:id="164" w:author="Christian Berger" w:date="2024-02-07T15:14:00Z"/>
          <w:sz w:val="22"/>
          <w:szCs w:val="22"/>
          <w:u w:val="single"/>
        </w:rPr>
      </w:pPr>
      <w:r>
        <w:rPr>
          <w:sz w:val="22"/>
          <w:szCs w:val="22"/>
          <w:u w:val="single"/>
        </w:rPr>
        <w:t>If the RSTA has included the Disabled Subchannel Bitmap subfield in the EHT Operation element, the Puncturing Pattern field is set to the same value; otherwise the Puncturing Pattern field is set to 0xffff.</w:t>
      </w:r>
    </w:p>
    <w:p w14:paraId="77E5B700" w14:textId="279F0A2A" w:rsidR="00D26271" w:rsidRPr="00D26271" w:rsidRDefault="00D26271" w:rsidP="00D26271">
      <w:pPr>
        <w:numPr>
          <w:ilvl w:val="0"/>
          <w:numId w:val="19"/>
        </w:numPr>
        <w:spacing w:after="240"/>
        <w:rPr>
          <w:ins w:id="165" w:author="Christian Berger" w:date="2024-02-07T15:15:00Z"/>
          <w:sz w:val="22"/>
          <w:szCs w:val="22"/>
          <w:u w:val="single"/>
        </w:rPr>
      </w:pPr>
      <w:ins w:id="166" w:author="Christian Berger" w:date="2024-02-07T15:15:00Z">
        <w:r w:rsidRPr="00D26271">
          <w:rPr>
            <w:sz w:val="22"/>
            <w:szCs w:val="22"/>
            <w:u w:val="single"/>
          </w:rPr>
          <w:t>In the Max R2I Repetition field, it assigns the maximum number of LTF repetitions in the preamble of the R2I NDP for this session (referred to as RSTA Assigned R2I Rep</w:t>
        </w:r>
      </w:ins>
      <w:ins w:id="167" w:author="Christian Berger" w:date="2024-02-07T15:16:00Z">
        <w:r w:rsidR="00BC3130">
          <w:rPr>
            <w:sz w:val="22"/>
            <w:szCs w:val="22"/>
            <w:u w:val="single"/>
          </w:rPr>
          <w:t xml:space="preserve"> </w:t>
        </w:r>
        <w:r w:rsidR="00BC3130" w:rsidRPr="006237D1">
          <w:rPr>
            <w:sz w:val="22"/>
            <w:szCs w:val="22"/>
            <w:u w:val="single"/>
          </w:rPr>
          <w:t>=</w:t>
        </w:r>
        <w:r w:rsidR="00BC3130">
          <w:rPr>
            <w:sz w:val="22"/>
            <w:szCs w:val="22"/>
            <w:u w:val="single"/>
          </w:rPr>
          <w:t xml:space="preserve"> </w:t>
        </w:r>
        <w:r w:rsidR="00BC3130" w:rsidRPr="006237D1">
          <w:rPr>
            <w:sz w:val="22"/>
            <w:szCs w:val="22"/>
            <w:u w:val="single"/>
          </w:rPr>
          <w:t>320 MHz</w:t>
        </w:r>
      </w:ins>
      <w:ins w:id="168" w:author="Christian Berger" w:date="2024-02-07T15:15:00Z">
        <w:r w:rsidRPr="00D26271">
          <w:rPr>
            <w:sz w:val="22"/>
            <w:szCs w:val="22"/>
            <w:u w:val="single"/>
          </w:rPr>
          <w:t xml:space="preserve">). This value shall not be greater than the value in the corresponding IFTMR frame. </w:t>
        </w:r>
      </w:ins>
    </w:p>
    <w:p w14:paraId="42AA706A" w14:textId="23719A41" w:rsidR="00D26271" w:rsidRPr="00D26271" w:rsidRDefault="00D26271" w:rsidP="00D26271">
      <w:pPr>
        <w:numPr>
          <w:ilvl w:val="0"/>
          <w:numId w:val="19"/>
        </w:numPr>
        <w:spacing w:after="240"/>
        <w:rPr>
          <w:ins w:id="169" w:author="Christian Berger" w:date="2024-02-07T15:15:00Z"/>
          <w:sz w:val="22"/>
          <w:szCs w:val="22"/>
          <w:u w:val="single"/>
        </w:rPr>
      </w:pPr>
      <w:ins w:id="170" w:author="Christian Berger" w:date="2024-02-07T15:15:00Z">
        <w:r w:rsidRPr="00D26271">
          <w:rPr>
            <w:sz w:val="22"/>
            <w:szCs w:val="22"/>
            <w:u w:val="single"/>
          </w:rPr>
          <w:t>In the Max I2R Repetition field, it assigns the maximum number of LTF repetitions in the preamble of the I2R NDP for this session (referred to as RSTA Assigned I2R Rep</w:t>
        </w:r>
      </w:ins>
      <w:ins w:id="171" w:author="Christian Berger" w:date="2024-02-07T15:17:00Z">
        <w:r w:rsidR="00BC3130">
          <w:rPr>
            <w:sz w:val="22"/>
            <w:szCs w:val="22"/>
            <w:u w:val="single"/>
          </w:rPr>
          <w:t xml:space="preserve"> </w:t>
        </w:r>
        <w:r w:rsidR="00BC3130" w:rsidRPr="006237D1">
          <w:rPr>
            <w:sz w:val="22"/>
            <w:szCs w:val="22"/>
            <w:u w:val="single"/>
          </w:rPr>
          <w:t>=</w:t>
        </w:r>
        <w:r w:rsidR="00BC3130">
          <w:rPr>
            <w:sz w:val="22"/>
            <w:szCs w:val="22"/>
            <w:u w:val="single"/>
          </w:rPr>
          <w:t xml:space="preserve"> </w:t>
        </w:r>
        <w:r w:rsidR="00BC3130" w:rsidRPr="006237D1">
          <w:rPr>
            <w:sz w:val="22"/>
            <w:szCs w:val="22"/>
            <w:u w:val="single"/>
          </w:rPr>
          <w:t>320 MHz</w:t>
        </w:r>
      </w:ins>
      <w:ins w:id="172" w:author="Christian Berger" w:date="2024-02-07T15:15:00Z">
        <w:r w:rsidRPr="00D26271">
          <w:rPr>
            <w:sz w:val="22"/>
            <w:szCs w:val="22"/>
            <w:u w:val="single"/>
          </w:rPr>
          <w:t xml:space="preserve">). This value shall not be greater than the value in the corresponding IFTMR frame. </w:t>
        </w:r>
      </w:ins>
    </w:p>
    <w:p w14:paraId="0FB80BF4" w14:textId="15BF1C18" w:rsidR="00BC3130" w:rsidRPr="00BC3130" w:rsidRDefault="00BC3130" w:rsidP="00BC3130">
      <w:pPr>
        <w:numPr>
          <w:ilvl w:val="0"/>
          <w:numId w:val="19"/>
        </w:numPr>
        <w:spacing w:after="240"/>
        <w:rPr>
          <w:ins w:id="173" w:author="Christian Berger" w:date="2024-02-07T15:15:00Z"/>
          <w:sz w:val="22"/>
          <w:szCs w:val="22"/>
          <w:u w:val="single"/>
        </w:rPr>
      </w:pPr>
      <w:ins w:id="174" w:author="Christian Berger" w:date="2024-02-07T15:15:00Z">
        <w:r w:rsidRPr="00BC3130">
          <w:rPr>
            <w:sz w:val="22"/>
            <w:szCs w:val="22"/>
            <w:u w:val="single"/>
          </w:rPr>
          <w:lastRenderedPageBreak/>
          <w:t>In the Max R2I LTF Total field, either the maximum number of LTFs in total it is capable of transmitting to this ISTA, including LTF repetitions, in the R2I NDP, or the value in the corresponding IFTMR frame, whichever is smaller (referred to as RSTA Assigned R2I LTF Total</w:t>
        </w:r>
      </w:ins>
      <w:ins w:id="175" w:author="Christian Berger" w:date="2024-02-07T15:17:00Z">
        <w:r>
          <w:rPr>
            <w:sz w:val="22"/>
            <w:szCs w:val="22"/>
            <w:u w:val="single"/>
          </w:rPr>
          <w:t xml:space="preserve"> </w:t>
        </w:r>
        <w:r w:rsidRPr="006237D1">
          <w:rPr>
            <w:sz w:val="22"/>
            <w:szCs w:val="22"/>
            <w:u w:val="single"/>
          </w:rPr>
          <w:t>=</w:t>
        </w:r>
        <w:r>
          <w:rPr>
            <w:sz w:val="22"/>
            <w:szCs w:val="22"/>
            <w:u w:val="single"/>
          </w:rPr>
          <w:t xml:space="preserve"> </w:t>
        </w:r>
        <w:r w:rsidRPr="006237D1">
          <w:rPr>
            <w:sz w:val="22"/>
            <w:szCs w:val="22"/>
            <w:u w:val="single"/>
          </w:rPr>
          <w:t>320 MHz</w:t>
        </w:r>
      </w:ins>
      <w:ins w:id="176" w:author="Christian Berger" w:date="2024-02-07T15:15:00Z">
        <w:r w:rsidRPr="00BC3130">
          <w:rPr>
            <w:sz w:val="22"/>
            <w:szCs w:val="22"/>
            <w:u w:val="single"/>
          </w:rPr>
          <w:t xml:space="preserve">). </w:t>
        </w:r>
      </w:ins>
    </w:p>
    <w:p w14:paraId="3CC360D6" w14:textId="6AC33ACE" w:rsidR="00D26271" w:rsidRPr="00BC3130" w:rsidRDefault="00BC3130" w:rsidP="00BC3130">
      <w:pPr>
        <w:numPr>
          <w:ilvl w:val="0"/>
          <w:numId w:val="19"/>
        </w:numPr>
        <w:spacing w:after="240"/>
        <w:rPr>
          <w:sz w:val="22"/>
          <w:szCs w:val="22"/>
          <w:u w:val="single"/>
        </w:rPr>
      </w:pPr>
      <w:ins w:id="177" w:author="Christian Berger" w:date="2024-02-07T15:15:00Z">
        <w:r w:rsidRPr="00BC3130">
          <w:rPr>
            <w:sz w:val="22"/>
            <w:szCs w:val="22"/>
            <w:u w:val="single"/>
          </w:rPr>
          <w:t>In the Max I2R LTF Total field, either the maximum number of LTFs in total it is capable of recei</w:t>
        </w:r>
      </w:ins>
      <w:ins w:id="178" w:author="Christian Berger" w:date="2024-02-07T15:16:00Z">
        <w:r>
          <w:rPr>
            <w:sz w:val="22"/>
            <w:szCs w:val="22"/>
            <w:u w:val="single"/>
          </w:rPr>
          <w:t>v</w:t>
        </w:r>
      </w:ins>
      <w:ins w:id="179" w:author="Christian Berger" w:date="2024-02-07T15:15:00Z">
        <w:r w:rsidRPr="00BC3130">
          <w:rPr>
            <w:sz w:val="22"/>
            <w:szCs w:val="22"/>
            <w:u w:val="single"/>
          </w:rPr>
          <w:t>ing, including LTF repetitions, in the I2R NDP, or the value in the corresponding IFTMR frame, whichever is smaller (referred to as RSTA Assigned I2R LTF Total</w:t>
        </w:r>
      </w:ins>
      <w:ins w:id="180" w:author="Christian Berger" w:date="2024-02-07T15:17:00Z">
        <w:r>
          <w:rPr>
            <w:sz w:val="22"/>
            <w:szCs w:val="22"/>
            <w:u w:val="single"/>
          </w:rPr>
          <w:t xml:space="preserve"> </w:t>
        </w:r>
        <w:r w:rsidRPr="006237D1">
          <w:rPr>
            <w:sz w:val="22"/>
            <w:szCs w:val="22"/>
            <w:u w:val="single"/>
          </w:rPr>
          <w:t>=</w:t>
        </w:r>
        <w:r>
          <w:rPr>
            <w:sz w:val="22"/>
            <w:szCs w:val="22"/>
            <w:u w:val="single"/>
          </w:rPr>
          <w:t xml:space="preserve"> </w:t>
        </w:r>
        <w:r w:rsidRPr="006237D1">
          <w:rPr>
            <w:sz w:val="22"/>
            <w:szCs w:val="22"/>
            <w:u w:val="single"/>
          </w:rPr>
          <w:t>320 MHz</w:t>
        </w:r>
      </w:ins>
      <w:ins w:id="181" w:author="Christian Berger" w:date="2024-02-07T15:15:00Z">
        <w:r w:rsidRPr="00BC3130">
          <w:rPr>
            <w:sz w:val="22"/>
            <w:szCs w:val="22"/>
            <w:u w:val="single"/>
          </w:rPr>
          <w:t xml:space="preserve">). </w:t>
        </w:r>
      </w:ins>
    </w:p>
    <w:p w14:paraId="07D2398E" w14:textId="77777777" w:rsidR="006237D1" w:rsidRPr="006237D1" w:rsidRDefault="006237D1" w:rsidP="006237D1">
      <w:pPr>
        <w:contextualSpacing/>
        <w:rPr>
          <w:sz w:val="22"/>
          <w:szCs w:val="22"/>
          <w:u w:val="single"/>
        </w:rPr>
      </w:pPr>
    </w:p>
    <w:sectPr w:rsidR="006237D1" w:rsidRPr="006237D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D5C7" w14:textId="77777777" w:rsidR="00D150E0" w:rsidRDefault="00D150E0">
      <w:r>
        <w:separator/>
      </w:r>
    </w:p>
  </w:endnote>
  <w:endnote w:type="continuationSeparator" w:id="0">
    <w:p w14:paraId="71A8DF33" w14:textId="77777777" w:rsidR="00D150E0" w:rsidRDefault="00D1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2D16" w14:textId="77777777" w:rsidR="00D150E0" w:rsidRDefault="00D150E0">
      <w:r>
        <w:separator/>
      </w:r>
    </w:p>
  </w:footnote>
  <w:footnote w:type="continuationSeparator" w:id="0">
    <w:p w14:paraId="5D0220B5" w14:textId="77777777" w:rsidR="00D150E0" w:rsidRDefault="00D15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51C251F9" w:rsidR="00E45F0E" w:rsidRDefault="00D53EFA">
    <w:pPr>
      <w:pStyle w:val="Header"/>
      <w:tabs>
        <w:tab w:val="clear" w:pos="6480"/>
        <w:tab w:val="center" w:pos="4680"/>
        <w:tab w:val="right" w:pos="9360"/>
      </w:tabs>
    </w:pPr>
    <w:r>
      <w:rPr>
        <w:lang w:eastAsia="ko-KR"/>
      </w:rPr>
      <w:t>February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2655AA">
        <w:t>4</w:t>
      </w:r>
      <w:r w:rsidR="00E45F0E">
        <w:t>/</w:t>
      </w:r>
      <w:r>
        <w:t>0271</w:t>
      </w:r>
      <w:r w:rsidR="00E45F0E">
        <w:rPr>
          <w:lang w:eastAsia="ko-KR"/>
        </w:rPr>
        <w:t>r</w:t>
      </w:r>
    </w:fldSimple>
    <w:r w:rsidR="003B0AB6">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EC522E"/>
    <w:multiLevelType w:val="hybridMultilevel"/>
    <w:tmpl w:val="2E92106C"/>
    <w:lvl w:ilvl="0" w:tplc="47804EEA">
      <w:start w:val="1"/>
      <w:numFmt w:val="bullet"/>
      <w:lvlText w:val="— "/>
      <w:lvlJc w:val="left"/>
      <w:pPr>
        <w:ind w:left="720" w:hanging="360"/>
      </w:pPr>
      <w:rPr>
        <w:rFonts w:ascii="Times New Roman" w:hAnsi="Times New Roman" w:cs="Times New Roman" w:hint="default"/>
        <w:b w:val="0"/>
        <w:i w:val="0"/>
        <w:color w:val="000000"/>
        <w:sz w:val="18"/>
        <w:u w:val="singl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5"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2"/>
  </w:num>
  <w:num w:numId="2" w16cid:durableId="966131973">
    <w:abstractNumId w:val="11"/>
  </w:num>
  <w:num w:numId="3" w16cid:durableId="1678069260">
    <w:abstractNumId w:val="4"/>
  </w:num>
  <w:num w:numId="4" w16cid:durableId="1090200469">
    <w:abstractNumId w:val="14"/>
  </w:num>
  <w:num w:numId="5" w16cid:durableId="581795648">
    <w:abstractNumId w:val="15"/>
  </w:num>
  <w:num w:numId="6" w16cid:durableId="214704292">
    <w:abstractNumId w:val="1"/>
  </w:num>
  <w:num w:numId="7" w16cid:durableId="2021420874">
    <w:abstractNumId w:val="7"/>
  </w:num>
  <w:num w:numId="8" w16cid:durableId="281422111">
    <w:abstractNumId w:val="10"/>
  </w:num>
  <w:num w:numId="9" w16cid:durableId="1797873841">
    <w:abstractNumId w:val="9"/>
  </w:num>
  <w:num w:numId="10" w16cid:durableId="650451950">
    <w:abstractNumId w:val="8"/>
  </w:num>
  <w:num w:numId="11" w16cid:durableId="1122770211">
    <w:abstractNumId w:val="0"/>
  </w:num>
  <w:num w:numId="12" w16cid:durableId="204296905">
    <w:abstractNumId w:val="5"/>
  </w:num>
  <w:num w:numId="13" w16cid:durableId="1693648852">
    <w:abstractNumId w:val="6"/>
  </w:num>
  <w:num w:numId="14" w16cid:durableId="1710298878">
    <w:abstractNumId w:val="13"/>
  </w:num>
  <w:num w:numId="15" w16cid:durableId="1411655545">
    <w:abstractNumId w:val="2"/>
  </w:num>
  <w:num w:numId="16" w16cid:durableId="1906915491">
    <w:abstractNumId w:val="4"/>
  </w:num>
  <w:num w:numId="17" w16cid:durableId="1766805045">
    <w:abstractNumId w:val="11"/>
  </w:num>
  <w:num w:numId="18" w16cid:durableId="695471917">
    <w:abstractNumId w:val="3"/>
  </w:num>
  <w:num w:numId="19" w16cid:durableId="468405570">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E6F"/>
    <w:rsid w:val="00035621"/>
    <w:rsid w:val="000358B3"/>
    <w:rsid w:val="000363D4"/>
    <w:rsid w:val="000372D0"/>
    <w:rsid w:val="00037637"/>
    <w:rsid w:val="000405C4"/>
    <w:rsid w:val="00040697"/>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9ED"/>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B7F68"/>
    <w:rsid w:val="000C0508"/>
    <w:rsid w:val="000C081F"/>
    <w:rsid w:val="000C0A29"/>
    <w:rsid w:val="000C0C32"/>
    <w:rsid w:val="000C1D67"/>
    <w:rsid w:val="000C27D0"/>
    <w:rsid w:val="000C33B0"/>
    <w:rsid w:val="000C3DDA"/>
    <w:rsid w:val="000C44F3"/>
    <w:rsid w:val="000C4C29"/>
    <w:rsid w:val="000C5113"/>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BE3"/>
    <w:rsid w:val="000F6FFF"/>
    <w:rsid w:val="000F7043"/>
    <w:rsid w:val="000F7C5E"/>
    <w:rsid w:val="000F7D98"/>
    <w:rsid w:val="000F7F89"/>
    <w:rsid w:val="0010028D"/>
    <w:rsid w:val="00100E3B"/>
    <w:rsid w:val="001015F8"/>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1A9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1CD0"/>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3F44"/>
    <w:rsid w:val="001D4A93"/>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13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0AAC"/>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4E10"/>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55AA"/>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C5"/>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4E90"/>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38C"/>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95"/>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0AB6"/>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690F"/>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244"/>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0DFF"/>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25"/>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4F66"/>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AF2"/>
    <w:rsid w:val="004E3B11"/>
    <w:rsid w:val="004E4538"/>
    <w:rsid w:val="004E46DF"/>
    <w:rsid w:val="004E4B5B"/>
    <w:rsid w:val="004E4D8F"/>
    <w:rsid w:val="004E533B"/>
    <w:rsid w:val="004E569B"/>
    <w:rsid w:val="004E66C3"/>
    <w:rsid w:val="004E6FBE"/>
    <w:rsid w:val="004E7109"/>
    <w:rsid w:val="004E74B2"/>
    <w:rsid w:val="004E76F5"/>
    <w:rsid w:val="004E7A7E"/>
    <w:rsid w:val="004E7E34"/>
    <w:rsid w:val="004F0CB7"/>
    <w:rsid w:val="004F24F6"/>
    <w:rsid w:val="004F3306"/>
    <w:rsid w:val="004F374B"/>
    <w:rsid w:val="004F3B8A"/>
    <w:rsid w:val="004F4564"/>
    <w:rsid w:val="004F4A0A"/>
    <w:rsid w:val="004F4BBB"/>
    <w:rsid w:val="004F4C4D"/>
    <w:rsid w:val="004F5A90"/>
    <w:rsid w:val="004F6728"/>
    <w:rsid w:val="004F6F9B"/>
    <w:rsid w:val="004F74F8"/>
    <w:rsid w:val="004F756E"/>
    <w:rsid w:val="004F77BF"/>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6E18"/>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09"/>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2C5E"/>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2E74"/>
    <w:rsid w:val="0059356C"/>
    <w:rsid w:val="00594B1C"/>
    <w:rsid w:val="00595610"/>
    <w:rsid w:val="00596243"/>
    <w:rsid w:val="005963B0"/>
    <w:rsid w:val="00596413"/>
    <w:rsid w:val="00596ABD"/>
    <w:rsid w:val="00596B6A"/>
    <w:rsid w:val="00596BCA"/>
    <w:rsid w:val="00597BAE"/>
    <w:rsid w:val="005A0830"/>
    <w:rsid w:val="005A0F06"/>
    <w:rsid w:val="005A16CF"/>
    <w:rsid w:val="005A186B"/>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226"/>
    <w:rsid w:val="005C0CBC"/>
    <w:rsid w:val="005C1444"/>
    <w:rsid w:val="005C1A6A"/>
    <w:rsid w:val="005C1FEA"/>
    <w:rsid w:val="005C2C2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5F7D58"/>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37D1"/>
    <w:rsid w:val="0062440B"/>
    <w:rsid w:val="00624EBC"/>
    <w:rsid w:val="00624F1A"/>
    <w:rsid w:val="00625104"/>
    <w:rsid w:val="006254B0"/>
    <w:rsid w:val="006259BD"/>
    <w:rsid w:val="00625C33"/>
    <w:rsid w:val="0062653A"/>
    <w:rsid w:val="006265FE"/>
    <w:rsid w:val="00626CFF"/>
    <w:rsid w:val="00626D26"/>
    <w:rsid w:val="006302F7"/>
    <w:rsid w:val="00630555"/>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519"/>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205"/>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3E1A"/>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4726C"/>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37DE"/>
    <w:rsid w:val="0077406C"/>
    <w:rsid w:val="0077453F"/>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3AE"/>
    <w:rsid w:val="0079748F"/>
    <w:rsid w:val="00797585"/>
    <w:rsid w:val="007A021F"/>
    <w:rsid w:val="007A0931"/>
    <w:rsid w:val="007A0968"/>
    <w:rsid w:val="007A098E"/>
    <w:rsid w:val="007A149D"/>
    <w:rsid w:val="007A2C40"/>
    <w:rsid w:val="007A3BBA"/>
    <w:rsid w:val="007A3F86"/>
    <w:rsid w:val="007A453C"/>
    <w:rsid w:val="007A4F02"/>
    <w:rsid w:val="007A5035"/>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B64"/>
    <w:rsid w:val="007F5DD9"/>
    <w:rsid w:val="007F67C9"/>
    <w:rsid w:val="007F6EC7"/>
    <w:rsid w:val="007F75A8"/>
    <w:rsid w:val="007F7711"/>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1CA1"/>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04F"/>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839"/>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235"/>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6AF"/>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A8E"/>
    <w:rsid w:val="009568B6"/>
    <w:rsid w:val="00956A51"/>
    <w:rsid w:val="0095758E"/>
    <w:rsid w:val="00960666"/>
    <w:rsid w:val="00961347"/>
    <w:rsid w:val="0096233F"/>
    <w:rsid w:val="00962377"/>
    <w:rsid w:val="00962624"/>
    <w:rsid w:val="00962886"/>
    <w:rsid w:val="00964681"/>
    <w:rsid w:val="00964A7B"/>
    <w:rsid w:val="00964A98"/>
    <w:rsid w:val="009654AC"/>
    <w:rsid w:val="00966C9B"/>
    <w:rsid w:val="00966C9C"/>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6DB9"/>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2A10"/>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273"/>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B83"/>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4F62"/>
    <w:rsid w:val="00A651E0"/>
    <w:rsid w:val="00A65499"/>
    <w:rsid w:val="00A66CBC"/>
    <w:rsid w:val="00A70990"/>
    <w:rsid w:val="00A709C4"/>
    <w:rsid w:val="00A70A19"/>
    <w:rsid w:val="00A70A4B"/>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6F96"/>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D2B"/>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130"/>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0017"/>
    <w:rsid w:val="00BE10A9"/>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902"/>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0EF"/>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50E0"/>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5CBA"/>
    <w:rsid w:val="00D2625B"/>
    <w:rsid w:val="00D26271"/>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55C"/>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3EFA"/>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1F3"/>
    <w:rsid w:val="00D645C0"/>
    <w:rsid w:val="00D6482F"/>
    <w:rsid w:val="00D65117"/>
    <w:rsid w:val="00D65385"/>
    <w:rsid w:val="00D65620"/>
    <w:rsid w:val="00D65D3F"/>
    <w:rsid w:val="00D65FF8"/>
    <w:rsid w:val="00D6710D"/>
    <w:rsid w:val="00D6719C"/>
    <w:rsid w:val="00D67520"/>
    <w:rsid w:val="00D703A0"/>
    <w:rsid w:val="00D71BF1"/>
    <w:rsid w:val="00D7266A"/>
    <w:rsid w:val="00D72728"/>
    <w:rsid w:val="00D727A2"/>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88B"/>
    <w:rsid w:val="00DD6EB7"/>
    <w:rsid w:val="00DD70FA"/>
    <w:rsid w:val="00DD7A34"/>
    <w:rsid w:val="00DE1FB9"/>
    <w:rsid w:val="00DE21C4"/>
    <w:rsid w:val="00DE2E19"/>
    <w:rsid w:val="00DE3143"/>
    <w:rsid w:val="00DE35F8"/>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0CE4"/>
    <w:rsid w:val="00E11083"/>
    <w:rsid w:val="00E11932"/>
    <w:rsid w:val="00E11A12"/>
    <w:rsid w:val="00E11C34"/>
    <w:rsid w:val="00E12898"/>
    <w:rsid w:val="00E12DAB"/>
    <w:rsid w:val="00E13172"/>
    <w:rsid w:val="00E13E48"/>
    <w:rsid w:val="00E1442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FD5"/>
    <w:rsid w:val="00E3507D"/>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6222"/>
    <w:rsid w:val="00E67AE8"/>
    <w:rsid w:val="00E67C35"/>
    <w:rsid w:val="00E71C91"/>
    <w:rsid w:val="00E72D22"/>
    <w:rsid w:val="00E73402"/>
    <w:rsid w:val="00E73484"/>
    <w:rsid w:val="00E737C3"/>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16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54F2"/>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4F8B"/>
    <w:rsid w:val="00FA58F3"/>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4EF5"/>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7D1"/>
    <w:rPr>
      <w:rFonts w:eastAsia="MS Mincho"/>
      <w:sz w:val="24"/>
      <w:lang w:eastAsia="ja-JP"/>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hAnsi="Arial"/>
      <w:b/>
      <w:sz w:val="20"/>
    </w:rPr>
  </w:style>
  <w:style w:type="paragraph" w:customStyle="1" w:styleId="IEEEStdsLevel1frontmatter">
    <w:name w:val="IEEEStds Level 1 (front matter)"/>
    <w:basedOn w:val="IEEEStdsParagraph"/>
    <w:next w:val="IEEEStdsParagraph"/>
    <w:link w:val="IEEEStdsLevel1frontmatterChar"/>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hAnsi="Arial"/>
      <w:b/>
      <w:sz w:val="20"/>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noProof/>
      <w:sz w:val="20"/>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024346">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7772454">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141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nxf57284\Documents\IEEE\Draft%20P802.11bk_D1.0.docx" TargetMode="External"/><Relationship Id="rId4" Type="http://schemas.openxmlformats.org/officeDocument/2006/relationships/settings" Target="settings.xml"/><Relationship Id="rId9" Type="http://schemas.openxmlformats.org/officeDocument/2006/relationships/hyperlink" Target="https://mentor.ieee.org/802.11/dcn/24/11-24-0271-00-00bk-lb279-comment-resolution-cid-1163.docx"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8617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Segev, Jonathan</dc:creator>
  <cp:keywords>Nov 2017</cp:keywords>
  <dc:description>Christian Berger, NXP</dc:description>
  <cp:lastModifiedBy>Christian Berger</cp:lastModifiedBy>
  <cp:revision>34</cp:revision>
  <cp:lastPrinted>2010-05-04T03:47:00Z</cp:lastPrinted>
  <dcterms:created xsi:type="dcterms:W3CDTF">2024-02-09T21:43:00Z</dcterms:created>
  <dcterms:modified xsi:type="dcterms:W3CDTF">2024-02-12T18:48:00Z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