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49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A209873" w:rsidR="00B6527E" w:rsidRDefault="00AA2131" w:rsidP="00E1053A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SA ballot</w:t>
            </w:r>
            <w:r w:rsidR="000A089C">
              <w:rPr>
                <w:lang w:eastAsia="zh-CN"/>
              </w:rPr>
              <w:t xml:space="preserve">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87559F">
              <w:t>TTLM element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9DFE16D" w:rsidR="00B6527E" w:rsidRDefault="00B6527E" w:rsidP="00B739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7559F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6E316D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6E316D">
              <w:rPr>
                <w:b w:val="0"/>
                <w:sz w:val="20"/>
              </w:rPr>
              <w:t>12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E01017">
        <w:trPr>
          <w:jc w:val="center"/>
        </w:trPr>
        <w:tc>
          <w:tcPr>
            <w:tcW w:w="1696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161DB" w14:paraId="1BE2A3C1" w14:textId="77777777" w:rsidTr="00E01017">
        <w:trPr>
          <w:jc w:val="center"/>
        </w:trPr>
        <w:tc>
          <w:tcPr>
            <w:tcW w:w="1696" w:type="dxa"/>
            <w:vAlign w:val="center"/>
          </w:tcPr>
          <w:p w14:paraId="69E5C676" w14:textId="77F34D47" w:rsidR="003161DB" w:rsidRPr="00E01017" w:rsidRDefault="00E01017" w:rsidP="002F4AB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E01017">
              <w:rPr>
                <w:b w:val="0"/>
                <w:sz w:val="16"/>
              </w:rPr>
              <w:t>Mikael LORGEOUX</w:t>
            </w:r>
          </w:p>
        </w:tc>
        <w:tc>
          <w:tcPr>
            <w:tcW w:w="1449" w:type="dxa"/>
            <w:vAlign w:val="center"/>
          </w:tcPr>
          <w:p w14:paraId="2EFB9BB9" w14:textId="3B02B91C" w:rsidR="003161DB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070" w:type="dxa"/>
            <w:vAlign w:val="center"/>
          </w:tcPr>
          <w:p w14:paraId="0591CF8B" w14:textId="031E63F6" w:rsidR="003161DB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4CEF44D7" w:rsidR="003161DB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mickael.lorgeoux@crf.canon.fr</w:t>
            </w:r>
          </w:p>
        </w:tc>
      </w:tr>
      <w:tr w:rsidR="00E01017" w14:paraId="21109446" w14:textId="77777777" w:rsidTr="00E01017">
        <w:trPr>
          <w:jc w:val="center"/>
        </w:trPr>
        <w:tc>
          <w:tcPr>
            <w:tcW w:w="1696" w:type="dxa"/>
            <w:vAlign w:val="center"/>
          </w:tcPr>
          <w:p w14:paraId="3F15364A" w14:textId="36B8DE2B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Julien SEVIN</w:t>
            </w:r>
          </w:p>
        </w:tc>
        <w:tc>
          <w:tcPr>
            <w:tcW w:w="1449" w:type="dxa"/>
            <w:vAlign w:val="center"/>
          </w:tcPr>
          <w:p w14:paraId="2BD08CA0" w14:textId="0964BC61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070" w:type="dxa"/>
            <w:vAlign w:val="center"/>
          </w:tcPr>
          <w:p w14:paraId="7AAFA47F" w14:textId="0D3BF022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272" w:type="dxa"/>
            <w:vAlign w:val="center"/>
          </w:tcPr>
          <w:p w14:paraId="3F469C31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E2C79D" w14:textId="154C8900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julien.sevin@crf.canon.fr</w:t>
            </w:r>
          </w:p>
        </w:tc>
      </w:tr>
      <w:tr w:rsidR="00E01017" w14:paraId="453D9EF5" w14:textId="77777777" w:rsidTr="00E01017">
        <w:trPr>
          <w:jc w:val="center"/>
        </w:trPr>
        <w:tc>
          <w:tcPr>
            <w:tcW w:w="1696" w:type="dxa"/>
            <w:vAlign w:val="center"/>
          </w:tcPr>
          <w:p w14:paraId="5FA5F350" w14:textId="0827596E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7C743846" w14:textId="75EFB608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19FCB12" w14:textId="4930F339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A3E2BE9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E275039" w14:textId="1B633D3C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1DF074BD" w14:textId="77777777" w:rsidTr="00E01017">
        <w:trPr>
          <w:jc w:val="center"/>
        </w:trPr>
        <w:tc>
          <w:tcPr>
            <w:tcW w:w="1696" w:type="dxa"/>
            <w:vAlign w:val="center"/>
          </w:tcPr>
          <w:p w14:paraId="2EFB9249" w14:textId="51E5CCEC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0427D21D" w14:textId="2B074B70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6B462FA" w14:textId="240691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145CC63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DBEDB50" w14:textId="689E82A3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64224B79" w14:textId="77777777" w:rsidTr="00E01017">
        <w:trPr>
          <w:jc w:val="center"/>
        </w:trPr>
        <w:tc>
          <w:tcPr>
            <w:tcW w:w="1696" w:type="dxa"/>
            <w:vAlign w:val="center"/>
          </w:tcPr>
          <w:p w14:paraId="216E2B99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1A8B4A8D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CB7BF03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027D458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0A105A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3F15E64C" w14:textId="77777777" w:rsidTr="00E01017">
        <w:trPr>
          <w:jc w:val="center"/>
        </w:trPr>
        <w:tc>
          <w:tcPr>
            <w:tcW w:w="1696" w:type="dxa"/>
            <w:vAlign w:val="center"/>
          </w:tcPr>
          <w:p w14:paraId="64A1F6B7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3482B51B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56A927F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482C2C4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76AEA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0B4CEB7C" w14:textId="77777777" w:rsidTr="00E01017">
        <w:trPr>
          <w:jc w:val="center"/>
        </w:trPr>
        <w:tc>
          <w:tcPr>
            <w:tcW w:w="1696" w:type="dxa"/>
            <w:vAlign w:val="center"/>
          </w:tcPr>
          <w:p w14:paraId="49BF7933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51997F5B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8B79A22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A0B63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E7A0CE1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2B7C6D31" w14:textId="77777777" w:rsidTr="00E01017">
        <w:trPr>
          <w:jc w:val="center"/>
        </w:trPr>
        <w:tc>
          <w:tcPr>
            <w:tcW w:w="1696" w:type="dxa"/>
            <w:vAlign w:val="center"/>
          </w:tcPr>
          <w:p w14:paraId="4BE5C412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489FC24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3EBF7AE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E898D4C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DFE9A8F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F6765" w:rsidRDefault="00EF67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44248261" w:rsidR="00EF6765" w:rsidRDefault="00EF6765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of </w:t>
                            </w:r>
                            <w:r w:rsidR="006E316D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87559F">
                              <w:rPr>
                                <w:lang w:eastAsia="ko-KR"/>
                              </w:rPr>
                              <w:t>5.0</w:t>
                            </w:r>
                            <w:r w:rsidR="00241D06">
                              <w:rPr>
                                <w:lang w:eastAsia="ko-KR"/>
                              </w:rPr>
                              <w:t xml:space="preserve"> SA ballot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87559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7559F" w:rsidRPr="00CC1553">
                              <w:rPr>
                                <w:lang w:eastAsia="ko-KR"/>
                              </w:rPr>
                              <w:t>(</w:t>
                            </w:r>
                            <w:r w:rsidR="0087559F" w:rsidRPr="00E11262">
                              <w:rPr>
                                <w:lang w:eastAsia="ko-KR"/>
                              </w:rPr>
                              <w:t>CID provided with reference to document 11-2</w:t>
                            </w:r>
                            <w:r w:rsidR="00086A0C" w:rsidRPr="00E11262">
                              <w:rPr>
                                <w:lang w:eastAsia="ko-KR"/>
                              </w:rPr>
                              <w:t>4</w:t>
                            </w:r>
                            <w:r w:rsidR="0087559F" w:rsidRPr="00E11262">
                              <w:rPr>
                                <w:lang w:eastAsia="ko-KR"/>
                              </w:rPr>
                              <w:t>-</w:t>
                            </w:r>
                            <w:r w:rsidR="00086A0C" w:rsidRPr="00E11262">
                              <w:rPr>
                                <w:lang w:eastAsia="ko-KR"/>
                              </w:rPr>
                              <w:t>0254</w:t>
                            </w:r>
                            <w:r w:rsidR="0087559F" w:rsidRPr="00CC1553"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7CB2A291" w14:textId="0D507238" w:rsidR="00EF6765" w:rsidRPr="00E11262" w:rsidRDefault="00086A0C" w:rsidP="0063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 w:rsidRPr="00E11262">
                              <w:t>22352</w:t>
                            </w:r>
                          </w:p>
                          <w:p w14:paraId="547CA714" w14:textId="07A93A27" w:rsidR="00EF6765" w:rsidRDefault="00EF6765" w:rsidP="009125C4">
                            <w:pPr>
                              <w:pStyle w:val="ListParagraph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4AF840BF" w14:textId="77777777" w:rsidR="00EF6765" w:rsidRDefault="00EF6765" w:rsidP="00CA7A4F">
                            <w:r>
                              <w:t>Revisions:</w:t>
                            </w:r>
                          </w:p>
                          <w:p w14:paraId="30D8CE95" w14:textId="77777777" w:rsidR="00EF6765" w:rsidRDefault="00EF6765" w:rsidP="00CA7A4F"/>
                          <w:p w14:paraId="0879F2E3" w14:textId="723FF86F" w:rsidR="00EF6765" w:rsidRDefault="00EF6765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1B2AA88C" w14:textId="0E58BF85" w:rsidR="004171B0" w:rsidRDefault="004171B0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1: Update after 1</w:t>
                            </w:r>
                            <w:r w:rsidRPr="004171B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presentation on March 27</w:t>
                            </w:r>
                            <w:r w:rsidRPr="004171B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 SP1 is removed, SP2 is kept.</w:t>
                            </w:r>
                          </w:p>
                          <w:p w14:paraId="4967B040" w14:textId="77777777" w:rsidR="00EF6765" w:rsidRPr="00F306DC" w:rsidRDefault="00EF6765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EF6765" w:rsidRDefault="00EF67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44248261" w:rsidR="00EF6765" w:rsidRDefault="00EF6765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of </w:t>
                      </w:r>
                      <w:r w:rsidR="006E316D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87559F">
                        <w:rPr>
                          <w:lang w:eastAsia="ko-KR"/>
                        </w:rPr>
                        <w:t>5.0</w:t>
                      </w:r>
                      <w:r w:rsidR="00241D06">
                        <w:rPr>
                          <w:lang w:eastAsia="ko-KR"/>
                        </w:rPr>
                        <w:t xml:space="preserve"> SA ballot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87559F">
                        <w:rPr>
                          <w:lang w:eastAsia="ko-KR"/>
                        </w:rPr>
                        <w:t xml:space="preserve"> </w:t>
                      </w:r>
                      <w:r w:rsidR="0087559F" w:rsidRPr="00CC1553">
                        <w:rPr>
                          <w:lang w:eastAsia="ko-KR"/>
                        </w:rPr>
                        <w:t>(</w:t>
                      </w:r>
                      <w:r w:rsidR="0087559F" w:rsidRPr="00E11262">
                        <w:rPr>
                          <w:lang w:eastAsia="ko-KR"/>
                        </w:rPr>
                        <w:t>CID provided with reference to document 11-2</w:t>
                      </w:r>
                      <w:r w:rsidR="00086A0C" w:rsidRPr="00E11262">
                        <w:rPr>
                          <w:lang w:eastAsia="ko-KR"/>
                        </w:rPr>
                        <w:t>4</w:t>
                      </w:r>
                      <w:r w:rsidR="0087559F" w:rsidRPr="00E11262">
                        <w:rPr>
                          <w:lang w:eastAsia="ko-KR"/>
                        </w:rPr>
                        <w:t>-</w:t>
                      </w:r>
                      <w:r w:rsidR="00086A0C" w:rsidRPr="00E11262">
                        <w:rPr>
                          <w:lang w:eastAsia="ko-KR"/>
                        </w:rPr>
                        <w:t>0254</w:t>
                      </w:r>
                      <w:r w:rsidR="0087559F" w:rsidRPr="00CC1553">
                        <w:rPr>
                          <w:lang w:eastAsia="ko-KR"/>
                        </w:rPr>
                        <w:t>)</w:t>
                      </w:r>
                    </w:p>
                    <w:p w14:paraId="7CB2A291" w14:textId="0D507238" w:rsidR="00EF6765" w:rsidRPr="00E11262" w:rsidRDefault="00086A0C" w:rsidP="0063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 w:rsidRPr="00E11262">
                        <w:t>22352</w:t>
                      </w:r>
                    </w:p>
                    <w:p w14:paraId="547CA714" w14:textId="07A93A27" w:rsidR="00EF6765" w:rsidRDefault="00EF6765" w:rsidP="009125C4">
                      <w:pPr>
                        <w:pStyle w:val="ListParagraph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4AF840BF" w14:textId="77777777" w:rsidR="00EF6765" w:rsidRDefault="00EF6765" w:rsidP="00CA7A4F">
                      <w:r>
                        <w:t>Revisions:</w:t>
                      </w:r>
                    </w:p>
                    <w:p w14:paraId="30D8CE95" w14:textId="77777777" w:rsidR="00EF6765" w:rsidRDefault="00EF6765" w:rsidP="00CA7A4F"/>
                    <w:p w14:paraId="0879F2E3" w14:textId="723FF86F" w:rsidR="00EF6765" w:rsidRDefault="00EF6765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1B2AA88C" w14:textId="0E58BF85" w:rsidR="004171B0" w:rsidRDefault="004171B0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1: Update after 1</w:t>
                      </w:r>
                      <w:r w:rsidRPr="004171B0">
                        <w:rPr>
                          <w:vertAlign w:val="superscript"/>
                        </w:rPr>
                        <w:t>st</w:t>
                      </w:r>
                      <w:r>
                        <w:t xml:space="preserve"> presentation on March 27</w:t>
                      </w:r>
                      <w:r w:rsidRPr="004171B0">
                        <w:rPr>
                          <w:vertAlign w:val="superscript"/>
                        </w:rPr>
                        <w:t>th</w:t>
                      </w:r>
                      <w:r>
                        <w:t>. SP1 is removed, SP2 is kept.</w:t>
                      </w:r>
                    </w:p>
                    <w:p w14:paraId="4967B040" w14:textId="77777777" w:rsidR="00EF6765" w:rsidRPr="00F306DC" w:rsidRDefault="00EF6765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389"/>
        <w:gridCol w:w="879"/>
        <w:gridCol w:w="709"/>
        <w:gridCol w:w="2551"/>
        <w:gridCol w:w="1843"/>
        <w:gridCol w:w="2268"/>
      </w:tblGrid>
      <w:tr w:rsidR="009331D1" w:rsidRPr="00966382" w14:paraId="465D7E89" w14:textId="77777777" w:rsidTr="00241D06">
        <w:trPr>
          <w:trHeight w:val="473"/>
        </w:trPr>
        <w:tc>
          <w:tcPr>
            <w:tcW w:w="851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389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879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09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9331D1">
              <w:rPr>
                <w:rFonts w:ascii="Arial" w:hAnsi="Arial" w:cs="Arial"/>
                <w:b/>
                <w:sz w:val="20"/>
              </w:rPr>
              <w:t>P.L</w:t>
            </w:r>
            <w:proofErr w:type="gramEnd"/>
          </w:p>
        </w:tc>
        <w:tc>
          <w:tcPr>
            <w:tcW w:w="2551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843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268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D56E4" w:rsidRPr="00966382" w14:paraId="2ACEF5EA" w14:textId="77777777" w:rsidTr="00086A0C">
        <w:trPr>
          <w:trHeight w:val="381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779C8" w14:textId="3C717C34" w:rsidR="003D56E4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11262">
              <w:rPr>
                <w:rFonts w:ascii="Arial" w:hAnsi="Arial" w:cs="Arial"/>
                <w:sz w:val="20"/>
                <w:szCs w:val="20"/>
              </w:rPr>
              <w:t>22352</w:t>
            </w:r>
          </w:p>
        </w:tc>
        <w:tc>
          <w:tcPr>
            <w:tcW w:w="13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79E35" w14:textId="510B0630" w:rsidR="003D56E4" w:rsidRPr="007C011A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11262"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8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D4C11" w14:textId="771E9FA0" w:rsidR="003D56E4" w:rsidRPr="008B7D3F" w:rsidRDefault="00A816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A8160C">
              <w:rPr>
                <w:rFonts w:ascii="Arial" w:hAnsi="Arial" w:cs="Arial"/>
                <w:sz w:val="20"/>
                <w:szCs w:val="20"/>
              </w:rPr>
              <w:t>9.4.2.314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C08E9" w14:textId="796AF599" w:rsidR="003D56E4" w:rsidRPr="00D56BAB" w:rsidRDefault="00A8160C" w:rsidP="00A8160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="003D56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0E993A" w14:textId="40841F1A" w:rsidR="00A8160C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086A0C">
              <w:rPr>
                <w:rFonts w:ascii="Arial" w:hAnsi="Arial" w:cs="Arial"/>
                <w:sz w:val="20"/>
              </w:rPr>
              <w:t xml:space="preserve">[Mikael Lorgeoux] When all TIDs are mapped to the same link set, the TID-To-Link Mapping element shall include the same Link Mapping </w:t>
            </w:r>
            <w:proofErr w:type="gramStart"/>
            <w:r w:rsidRPr="00086A0C">
              <w:rPr>
                <w:rFonts w:ascii="Arial" w:hAnsi="Arial" w:cs="Arial"/>
                <w:sz w:val="20"/>
              </w:rPr>
              <w:t>Of</w:t>
            </w:r>
            <w:proofErr w:type="gramEnd"/>
            <w:r w:rsidRPr="00086A0C">
              <w:rPr>
                <w:rFonts w:ascii="Arial" w:hAnsi="Arial" w:cs="Arial"/>
                <w:sz w:val="20"/>
              </w:rPr>
              <w:t xml:space="preserve"> TID n fields for each TID value (0 to 7). For advertised TID-to-link mapping operation for which the TID-To-Link Mapping element is included in the beacon, the overhead of this </w:t>
            </w:r>
            <w:proofErr w:type="spellStart"/>
            <w:r w:rsidRPr="00086A0C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086A0C">
              <w:rPr>
                <w:rFonts w:ascii="Arial" w:hAnsi="Arial" w:cs="Arial"/>
                <w:sz w:val="20"/>
              </w:rPr>
              <w:t xml:space="preserve"> can result in the beacon bloating problem.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1923F4" w14:textId="26F1E18B" w:rsidR="003D56E4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086A0C">
              <w:rPr>
                <w:rFonts w:ascii="Arial" w:hAnsi="Arial" w:cs="Arial"/>
                <w:sz w:val="20"/>
                <w:szCs w:val="20"/>
              </w:rPr>
              <w:t>Reduce the overhead of TID-to-Link Mapping element when all TIDs are mapped to the same link set. The commenter will bring a contribution.</w:t>
            </w:r>
          </w:p>
        </w:tc>
        <w:tc>
          <w:tcPr>
            <w:tcW w:w="2268" w:type="dxa"/>
          </w:tcPr>
          <w:p w14:paraId="03A0C86E" w14:textId="77777777" w:rsidR="00876EB6" w:rsidRPr="00E65A9A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A35DD81" w14:textId="77777777" w:rsidR="00876EB6" w:rsidRPr="00966382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</w:p>
          <w:p w14:paraId="0F7F8AE3" w14:textId="77777777" w:rsidR="00876EB6" w:rsidRPr="004E30CF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2AFFE4F5" w14:textId="77777777" w:rsidR="00876EB6" w:rsidRPr="00E8377D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</w:p>
          <w:p w14:paraId="6D853855" w14:textId="33B536DF" w:rsidR="007941FF" w:rsidRPr="00E65A9A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</w:rPr>
              <w:t>2</w:t>
            </w:r>
            <w:r w:rsidR="00A8160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="00630C7B">
              <w:rPr>
                <w:rFonts w:ascii="Arial" w:hAnsi="Arial" w:cs="Arial"/>
                <w:sz w:val="20"/>
              </w:rPr>
              <w:t>0261r</w:t>
            </w:r>
            <w:r w:rsidR="00630C7B">
              <w:rPr>
                <w:rFonts w:ascii="Arial" w:hAnsi="Arial" w:cs="Arial"/>
                <w:sz w:val="20"/>
              </w:rPr>
              <w:t>1</w:t>
            </w:r>
            <w:r w:rsidR="00630C7B" w:rsidRPr="00E8377D">
              <w:rPr>
                <w:rFonts w:ascii="Arial" w:hAnsi="Arial" w:cs="Arial"/>
                <w:sz w:val="20"/>
              </w:rPr>
              <w:t xml:space="preserve"> </w:t>
            </w:r>
            <w:r w:rsidRPr="00E8377D">
              <w:rPr>
                <w:rFonts w:ascii="Arial" w:hAnsi="Arial" w:cs="Arial"/>
                <w:sz w:val="20"/>
              </w:rPr>
              <w:t xml:space="preserve">under all headings that include CID </w:t>
            </w:r>
            <w:r w:rsidR="00086A0C" w:rsidRPr="00E11262">
              <w:rPr>
                <w:rFonts w:ascii="Arial" w:hAnsi="Arial" w:cs="Arial"/>
                <w:sz w:val="20"/>
              </w:rPr>
              <w:t>22352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C6AE64B" w14:textId="1529F70B" w:rsidR="00876EB6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</w:p>
    <w:p w14:paraId="4783648A" w14:textId="7605A932" w:rsidR="00EE5D9B" w:rsidRDefault="00876EB6" w:rsidP="001C1DBC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r w:rsidRPr="00D26DF5">
        <w:rPr>
          <w:color w:val="auto"/>
          <w:sz w:val="22"/>
          <w:lang w:val="en-GB"/>
        </w:rPr>
        <w:t xml:space="preserve">This document </w:t>
      </w:r>
      <w:r w:rsidRPr="00937D1E">
        <w:rPr>
          <w:color w:val="auto"/>
          <w:sz w:val="22"/>
          <w:lang w:val="en-GB"/>
        </w:rPr>
        <w:t xml:space="preserve">proposes </w:t>
      </w:r>
      <w:r w:rsidR="006E316D">
        <w:rPr>
          <w:color w:val="auto"/>
          <w:sz w:val="22"/>
          <w:lang w:val="en-GB"/>
        </w:rPr>
        <w:t xml:space="preserve">a </w:t>
      </w:r>
      <w:r w:rsidRPr="00937D1E">
        <w:rPr>
          <w:color w:val="auto"/>
          <w:sz w:val="22"/>
          <w:lang w:val="en-GB"/>
        </w:rPr>
        <w:t xml:space="preserve">solution </w:t>
      </w:r>
      <w:r w:rsidR="00D26DF5" w:rsidRPr="00937D1E">
        <w:rPr>
          <w:color w:val="auto"/>
          <w:sz w:val="22"/>
          <w:lang w:val="en-GB"/>
        </w:rPr>
        <w:t xml:space="preserve">to reduce the overhead of </w:t>
      </w:r>
      <w:r w:rsidR="00E07680" w:rsidRPr="00937D1E">
        <w:rPr>
          <w:color w:val="auto"/>
          <w:sz w:val="22"/>
          <w:lang w:val="en-GB"/>
        </w:rPr>
        <w:t xml:space="preserve">the </w:t>
      </w:r>
      <w:r w:rsidR="00D26DF5" w:rsidRPr="00937D1E">
        <w:rPr>
          <w:color w:val="auto"/>
          <w:sz w:val="22"/>
          <w:lang w:val="en-GB"/>
        </w:rPr>
        <w:t xml:space="preserve">TID-To-Link Mapping element </w:t>
      </w:r>
      <w:r w:rsidR="006E316D">
        <w:rPr>
          <w:color w:val="auto"/>
          <w:sz w:val="22"/>
          <w:lang w:val="en-GB"/>
        </w:rPr>
        <w:t xml:space="preserve">sent in Beacon or Probe Response frames </w:t>
      </w:r>
      <w:r w:rsidR="00D26DF5" w:rsidRPr="00937D1E">
        <w:rPr>
          <w:color w:val="auto"/>
          <w:sz w:val="22"/>
          <w:lang w:val="en-GB"/>
        </w:rPr>
        <w:t xml:space="preserve">when all TIDs are mapped </w:t>
      </w:r>
      <w:r w:rsidR="009F43DA">
        <w:rPr>
          <w:color w:val="auto"/>
          <w:sz w:val="22"/>
          <w:lang w:val="en-GB"/>
        </w:rPr>
        <w:t>on</w:t>
      </w:r>
      <w:r w:rsidR="009F43DA" w:rsidRPr="00937D1E">
        <w:rPr>
          <w:color w:val="auto"/>
          <w:sz w:val="22"/>
          <w:lang w:val="en-GB"/>
        </w:rPr>
        <w:t xml:space="preserve"> </w:t>
      </w:r>
      <w:r w:rsidR="00D26DF5" w:rsidRPr="00937D1E">
        <w:rPr>
          <w:color w:val="auto"/>
          <w:sz w:val="22"/>
          <w:lang w:val="en-GB"/>
        </w:rPr>
        <w:t>the same link set (TTLM mode 1)</w:t>
      </w:r>
      <w:r w:rsidR="00D26DF5">
        <w:rPr>
          <w:color w:val="auto"/>
          <w:sz w:val="22"/>
          <w:lang w:val="en-GB"/>
        </w:rPr>
        <w:t xml:space="preserve">. </w:t>
      </w:r>
    </w:p>
    <w:p w14:paraId="403B60CF" w14:textId="7D241CFB" w:rsidR="001A7FBE" w:rsidRDefault="006E316D" w:rsidP="001A7FBE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bookmarkStart w:id="1" w:name="_Hlk70934788"/>
      <w:bookmarkEnd w:id="0"/>
      <w:r>
        <w:rPr>
          <w:color w:val="auto"/>
          <w:sz w:val="22"/>
          <w:lang w:val="en-GB"/>
        </w:rPr>
        <w:t xml:space="preserve">Comment Resolution </w:t>
      </w:r>
      <w:r w:rsidR="00B5422F">
        <w:rPr>
          <w:color w:val="auto"/>
          <w:sz w:val="22"/>
          <w:lang w:val="en-GB"/>
        </w:rPr>
        <w:t>(#22352)</w:t>
      </w:r>
      <w:r w:rsidR="001A7FBE">
        <w:rPr>
          <w:color w:val="auto"/>
          <w:sz w:val="22"/>
          <w:lang w:val="en-GB"/>
        </w:rPr>
        <w:t>:</w:t>
      </w:r>
    </w:p>
    <w:p w14:paraId="40FDA976" w14:textId="6D78C078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bookmarkStart w:id="2" w:name="_Hlk156915948"/>
      <w:r>
        <w:rPr>
          <w:color w:val="auto"/>
          <w:sz w:val="22"/>
          <w:lang w:val="en-GB"/>
        </w:rPr>
        <w:t xml:space="preserve">This </w:t>
      </w:r>
      <w:r w:rsidR="006E316D">
        <w:rPr>
          <w:color w:val="auto"/>
          <w:sz w:val="22"/>
          <w:lang w:val="en-GB"/>
        </w:rPr>
        <w:t xml:space="preserve">CR </w:t>
      </w:r>
      <w:r>
        <w:rPr>
          <w:color w:val="auto"/>
          <w:sz w:val="22"/>
          <w:lang w:val="en-GB"/>
        </w:rPr>
        <w:t xml:space="preserve">applies to Advertised TTLM procedure only, no change for the </w:t>
      </w:r>
      <w:r w:rsidR="00380E40">
        <w:rPr>
          <w:color w:val="auto"/>
          <w:sz w:val="22"/>
          <w:lang w:val="en-GB"/>
        </w:rPr>
        <w:t>Negotiated</w:t>
      </w:r>
      <w:r>
        <w:rPr>
          <w:color w:val="auto"/>
          <w:sz w:val="22"/>
          <w:lang w:val="en-GB"/>
        </w:rPr>
        <w:t xml:space="preserve"> TTLM procedure.</w:t>
      </w:r>
    </w:p>
    <w:p w14:paraId="5E5AD98D" w14:textId="0BBC5261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In the TTLM element, </w:t>
      </w:r>
      <w:r w:rsidR="00A463E5">
        <w:rPr>
          <w:color w:val="auto"/>
          <w:sz w:val="22"/>
          <w:lang w:val="en-GB"/>
        </w:rPr>
        <w:t>one</w:t>
      </w:r>
      <w:r>
        <w:rPr>
          <w:color w:val="auto"/>
          <w:sz w:val="22"/>
          <w:lang w:val="en-GB"/>
        </w:rPr>
        <w:t xml:space="preserve"> field is modified:</w:t>
      </w:r>
    </w:p>
    <w:p w14:paraId="0FC58C67" w14:textId="37FF016B" w:rsidR="001A7FBE" w:rsidRDefault="001A7FBE" w:rsidP="001A7FBE">
      <w:pPr>
        <w:pStyle w:val="T"/>
        <w:numPr>
          <w:ilvl w:val="1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The Link Mapping </w:t>
      </w:r>
      <w:proofErr w:type="gramStart"/>
      <w:r>
        <w:rPr>
          <w:color w:val="auto"/>
          <w:sz w:val="22"/>
          <w:lang w:val="en-GB"/>
        </w:rPr>
        <w:t>Of</w:t>
      </w:r>
      <w:proofErr w:type="gramEnd"/>
      <w:r>
        <w:rPr>
          <w:color w:val="auto"/>
          <w:sz w:val="22"/>
          <w:lang w:val="en-GB"/>
        </w:rPr>
        <w:t xml:space="preserve"> TID 0 field is replaced by a Link Mapping of All TIDs / Link Mapping Of TID 0 field</w:t>
      </w:r>
      <w:r w:rsidR="00A44055">
        <w:rPr>
          <w:color w:val="auto"/>
          <w:sz w:val="22"/>
          <w:lang w:val="en-GB"/>
        </w:rPr>
        <w:t>.</w:t>
      </w:r>
    </w:p>
    <w:p w14:paraId="28A80198" w14:textId="10AC258A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The new proposed </w:t>
      </w:r>
      <w:proofErr w:type="spellStart"/>
      <w:r>
        <w:rPr>
          <w:color w:val="auto"/>
          <w:sz w:val="22"/>
          <w:lang w:val="en-GB"/>
        </w:rPr>
        <w:t>signaling</w:t>
      </w:r>
      <w:proofErr w:type="spellEnd"/>
      <w:r>
        <w:rPr>
          <w:color w:val="auto"/>
          <w:sz w:val="22"/>
          <w:lang w:val="en-GB"/>
        </w:rPr>
        <w:t xml:space="preserve"> is based on </w:t>
      </w:r>
      <w:r>
        <w:rPr>
          <w:color w:val="auto"/>
          <w:sz w:val="22"/>
          <w:lang w:val="en-GB"/>
        </w:rPr>
        <w:tab/>
        <w:t xml:space="preserve">a specific </w:t>
      </w:r>
      <w:proofErr w:type="spellStart"/>
      <w:r w:rsidR="00A44055">
        <w:rPr>
          <w:color w:val="auto"/>
          <w:sz w:val="22"/>
          <w:lang w:val="en-GB"/>
        </w:rPr>
        <w:t>signaling</w:t>
      </w:r>
      <w:proofErr w:type="spellEnd"/>
      <w:r w:rsidR="00A44055">
        <w:rPr>
          <w:color w:val="auto"/>
          <w:sz w:val="22"/>
          <w:lang w:val="en-GB"/>
        </w:rPr>
        <w:t xml:space="preserve"> </w:t>
      </w:r>
      <w:r>
        <w:rPr>
          <w:color w:val="auto"/>
          <w:sz w:val="22"/>
          <w:lang w:val="en-GB"/>
        </w:rPr>
        <w:t>operation for the Advertised TTLM procedure, i.e.</w:t>
      </w:r>
      <w:r w:rsidR="009F43DA">
        <w:rPr>
          <w:color w:val="auto"/>
          <w:sz w:val="22"/>
          <w:lang w:val="en-GB"/>
        </w:rPr>
        <w:t>,</w:t>
      </w:r>
      <w:r>
        <w:rPr>
          <w:color w:val="auto"/>
          <w:sz w:val="22"/>
          <w:lang w:val="en-GB"/>
        </w:rPr>
        <w:t xml:space="preserve"> when the TTLM element is transmitted in a Beacon or Probe Response frame by an AP affiliated with an AP MLD.</w:t>
      </w:r>
      <w:r w:rsidR="00A44055">
        <w:rPr>
          <w:color w:val="auto"/>
          <w:sz w:val="22"/>
          <w:lang w:val="en-GB"/>
        </w:rPr>
        <w:t xml:space="preserve"> This </w:t>
      </w:r>
      <w:proofErr w:type="spellStart"/>
      <w:r w:rsidR="00A44055">
        <w:rPr>
          <w:color w:val="auto"/>
          <w:sz w:val="22"/>
          <w:lang w:val="en-GB"/>
        </w:rPr>
        <w:t>signaling</w:t>
      </w:r>
      <w:proofErr w:type="spellEnd"/>
      <w:r w:rsidR="00A44055">
        <w:rPr>
          <w:color w:val="auto"/>
          <w:sz w:val="22"/>
          <w:lang w:val="en-GB"/>
        </w:rPr>
        <w:t xml:space="preserve"> operation relies on the fact that</w:t>
      </w:r>
      <w:r w:rsidR="00800F3F">
        <w:rPr>
          <w:color w:val="auto"/>
          <w:sz w:val="22"/>
          <w:lang w:val="en-GB"/>
        </w:rPr>
        <w:t>, in an advertised TTLM, all TIDs shall be mapped to the same link set, as stated in 11be draft v5.0.</w:t>
      </w:r>
      <w:r w:rsidR="00A44055">
        <w:rPr>
          <w:color w:val="auto"/>
          <w:sz w:val="22"/>
          <w:lang w:val="en-GB"/>
        </w:rPr>
        <w:t xml:space="preserve"> </w:t>
      </w:r>
    </w:p>
    <w:bookmarkEnd w:id="2"/>
    <w:p w14:paraId="37800282" w14:textId="3D20361A" w:rsidR="00241D06" w:rsidRDefault="00241D06" w:rsidP="00241D06">
      <w:pPr>
        <w:pStyle w:val="T"/>
        <w:spacing w:before="120" w:after="120" w:line="240" w:lineRule="auto"/>
        <w:rPr>
          <w:color w:val="auto"/>
          <w:sz w:val="22"/>
          <w:lang w:val="en-GB"/>
        </w:rPr>
      </w:pPr>
    </w:p>
    <w:p w14:paraId="17C85100" w14:textId="77777777" w:rsidR="00E23CEF" w:rsidRPr="00241D06" w:rsidRDefault="00E23CEF" w:rsidP="00241D06">
      <w:pPr>
        <w:pStyle w:val="T"/>
        <w:spacing w:before="120" w:after="120" w:line="240" w:lineRule="auto"/>
        <w:rPr>
          <w:color w:val="auto"/>
          <w:sz w:val="22"/>
          <w:lang w:val="en-GB"/>
        </w:rPr>
      </w:pPr>
    </w:p>
    <w:p w14:paraId="281CF567" w14:textId="37C4F920" w:rsidR="001A7FBE" w:rsidRDefault="001A7FBE" w:rsidP="001A7FBE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bookmarkStart w:id="3" w:name="_Hlk156916329"/>
      <w:r>
        <w:rPr>
          <w:color w:val="auto"/>
          <w:sz w:val="22"/>
          <w:lang w:val="en-GB"/>
        </w:rPr>
        <w:t xml:space="preserve">The table below highlights the </w:t>
      </w:r>
      <w:r w:rsidR="00D749EB">
        <w:rPr>
          <w:color w:val="auto"/>
          <w:sz w:val="22"/>
          <w:lang w:val="en-GB"/>
        </w:rPr>
        <w:t xml:space="preserve">gain in terms of overhead reduction for proposed </w:t>
      </w:r>
      <w:r w:rsidR="006E316D">
        <w:rPr>
          <w:color w:val="auto"/>
          <w:sz w:val="22"/>
          <w:lang w:val="en-GB"/>
        </w:rPr>
        <w:t>solution</w:t>
      </w:r>
      <w:r w:rsidR="0082636D">
        <w:rPr>
          <w:color w:val="auto"/>
          <w:sz w:val="22"/>
          <w:lang w:val="en-GB"/>
        </w:rPr>
        <w:t>.</w:t>
      </w: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2126"/>
      </w:tblGrid>
      <w:tr w:rsidR="006E316D" w14:paraId="500DAE3F" w14:textId="77777777" w:rsidTr="007F5206">
        <w:trPr>
          <w:jc w:val="center"/>
        </w:trPr>
        <w:tc>
          <w:tcPr>
            <w:tcW w:w="1276" w:type="dxa"/>
          </w:tcPr>
          <w:p w14:paraId="2ED941D2" w14:textId="77777777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bookmarkStart w:id="4" w:name="_Hlk156916485"/>
          </w:p>
        </w:tc>
        <w:tc>
          <w:tcPr>
            <w:tcW w:w="2127" w:type="dxa"/>
          </w:tcPr>
          <w:p w14:paraId="6CCBC283" w14:textId="77777777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.11be draft 5.0</w:t>
            </w:r>
          </w:p>
          <w:p w14:paraId="5FBEDE31" w14:textId="0CBE0E0A" w:rsidR="006E316D" w:rsidRPr="004A41EB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A41EB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(2B/1B Link Mapping Size)</w:t>
            </w:r>
          </w:p>
        </w:tc>
        <w:tc>
          <w:tcPr>
            <w:tcW w:w="2126" w:type="dxa"/>
          </w:tcPr>
          <w:p w14:paraId="1A7D4FEF" w14:textId="1A960CD4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CR (#22352)</w:t>
            </w:r>
          </w:p>
          <w:p w14:paraId="2DBF2F7F" w14:textId="58EFDC9A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A41EB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(2B/1B Link Mapping Size)</w:t>
            </w:r>
          </w:p>
        </w:tc>
        <w:tc>
          <w:tcPr>
            <w:tcW w:w="2126" w:type="dxa"/>
          </w:tcPr>
          <w:p w14:paraId="6AA776E5" w14:textId="77777777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Comments</w:t>
            </w:r>
          </w:p>
          <w:p w14:paraId="1A8DE16C" w14:textId="54F4577A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6E316D" w14:paraId="56331EFC" w14:textId="77777777" w:rsidTr="007F5206">
        <w:trPr>
          <w:jc w:val="center"/>
        </w:trPr>
        <w:tc>
          <w:tcPr>
            <w:tcW w:w="1276" w:type="dxa"/>
          </w:tcPr>
          <w:p w14:paraId="37E281B3" w14:textId="10903DC2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Advertised TTLM mode 1</w:t>
            </w:r>
          </w:p>
        </w:tc>
        <w:tc>
          <w:tcPr>
            <w:tcW w:w="2127" w:type="dxa"/>
          </w:tcPr>
          <w:p w14:paraId="6813EDBF" w14:textId="2254088A" w:rsidR="006E316D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07968F91" w14:textId="6F477E3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10B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2919C4EB" w14:textId="30DF8EA5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1*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2B /</w:t>
            </w:r>
          </w:p>
          <w:p w14:paraId="5E5921DE" w14:textId="3B7DE1FC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1*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1B</w:t>
            </w:r>
          </w:p>
        </w:tc>
        <w:tc>
          <w:tcPr>
            <w:tcW w:w="2126" w:type="dxa"/>
          </w:tcPr>
          <w:p w14:paraId="1C752C59" w14:textId="32F2E735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Solution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gain = 14B / 7B</w:t>
            </w:r>
          </w:p>
        </w:tc>
      </w:tr>
      <w:tr w:rsidR="006E316D" w14:paraId="4DBEF9CB" w14:textId="77777777" w:rsidTr="007F5206">
        <w:trPr>
          <w:jc w:val="center"/>
        </w:trPr>
        <w:tc>
          <w:tcPr>
            <w:tcW w:w="1276" w:type="dxa"/>
          </w:tcPr>
          <w:p w14:paraId="02387C6C" w14:textId="5FA11CB6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Negotiation TTLM mode 1</w:t>
            </w:r>
          </w:p>
        </w:tc>
        <w:tc>
          <w:tcPr>
            <w:tcW w:w="2127" w:type="dxa"/>
          </w:tcPr>
          <w:p w14:paraId="64AF257C" w14:textId="0801DA6B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4C09EAAA" w14:textId="09E9E22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5B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7B30E37F" w14:textId="4C05071D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43CD18AE" w14:textId="3D7DF59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5B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2E38A281" w14:textId="70F04833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Solution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gain = 0B / 0B</w:t>
            </w:r>
          </w:p>
        </w:tc>
      </w:tr>
    </w:tbl>
    <w:bookmarkEnd w:id="4"/>
    <w:p w14:paraId="34CBA947" w14:textId="36BDA575" w:rsidR="00800F3F" w:rsidRDefault="00800F3F" w:rsidP="00800F3F">
      <w:pPr>
        <w:pStyle w:val="T"/>
        <w:spacing w:before="12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In this table, the following assumptions are considered:</w:t>
      </w:r>
    </w:p>
    <w:p w14:paraId="0429D094" w14:textId="77777777" w:rsidR="00800F3F" w:rsidRDefault="00800F3F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TTLM mode 1 corresponds to the TTLM case where all TIDs are mapped to the same link set.</w:t>
      </w:r>
    </w:p>
    <w:p w14:paraId="533371B1" w14:textId="59DE4CEF" w:rsidR="00800F3F" w:rsidRDefault="00800F3F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In the Advertised TTLM mode 1 row, an advertised TTLM not yet established is considered (i.e.</w:t>
      </w:r>
      <w:r w:rsidR="00A463E5">
        <w:rPr>
          <w:color w:val="auto"/>
          <w:sz w:val="22"/>
          <w:lang w:val="en-GB"/>
        </w:rPr>
        <w:t>,</w:t>
      </w:r>
      <w:r>
        <w:rPr>
          <w:color w:val="auto"/>
          <w:sz w:val="22"/>
          <w:lang w:val="en-GB"/>
        </w:rPr>
        <w:t xml:space="preserve"> Mapping Switch Time and Expected Duration fields are present).</w:t>
      </w:r>
    </w:p>
    <w:p w14:paraId="0746A2F9" w14:textId="6B55932C" w:rsidR="00C166C7" w:rsidRDefault="00C166C7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In the table, the gain of proposed </w:t>
      </w:r>
      <w:r w:rsidR="006E316D">
        <w:rPr>
          <w:color w:val="auto"/>
          <w:sz w:val="22"/>
          <w:lang w:val="en-GB"/>
        </w:rPr>
        <w:t>solution is</w:t>
      </w:r>
      <w:r>
        <w:rPr>
          <w:color w:val="auto"/>
          <w:sz w:val="22"/>
          <w:lang w:val="en-GB"/>
        </w:rPr>
        <w:t xml:space="preserve"> estimated for a Beacon or Probe Response frame including one TTLM element and transmitted by one affiliated AP. </w:t>
      </w:r>
      <w:r w:rsidR="00553533">
        <w:rPr>
          <w:color w:val="auto"/>
          <w:sz w:val="22"/>
          <w:lang w:val="en-GB"/>
        </w:rPr>
        <w:t>The</w:t>
      </w:r>
      <w:r w:rsidR="00082419">
        <w:rPr>
          <w:color w:val="auto"/>
          <w:sz w:val="22"/>
          <w:lang w:val="en-GB"/>
        </w:rPr>
        <w:t>se overhead</w:t>
      </w:r>
      <w:r w:rsidR="00553533">
        <w:rPr>
          <w:color w:val="auto"/>
          <w:sz w:val="22"/>
          <w:lang w:val="en-GB"/>
        </w:rPr>
        <w:t xml:space="preserve"> gains could be even higher when 2 TTLM elements are sent</w:t>
      </w:r>
      <w:r w:rsidR="00082419">
        <w:rPr>
          <w:color w:val="auto"/>
          <w:sz w:val="22"/>
          <w:lang w:val="en-GB"/>
        </w:rPr>
        <w:t xml:space="preserve"> in a Beacon or Probe response frame</w:t>
      </w:r>
      <w:r w:rsidR="00553533">
        <w:rPr>
          <w:color w:val="auto"/>
          <w:sz w:val="22"/>
          <w:lang w:val="en-GB"/>
        </w:rPr>
        <w:t xml:space="preserve"> and when the advertised TTLM is transmitted by several affiliated APs.</w:t>
      </w:r>
    </w:p>
    <w:p w14:paraId="504FF23B" w14:textId="18851E2E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bookmarkEnd w:id="3"/>
    <w:p w14:paraId="45E38AA0" w14:textId="7AD82066" w:rsidR="00241D06" w:rsidRDefault="00241D06" w:rsidP="00D71B7D">
      <w:pPr>
        <w:rPr>
          <w:rFonts w:ascii="TimesNewRomanPSMT" w:hAnsi="TimesNewRomanPSMT"/>
          <w:color w:val="000000"/>
          <w:sz w:val="20"/>
        </w:rPr>
      </w:pPr>
    </w:p>
    <w:p w14:paraId="505FDA1F" w14:textId="77777777" w:rsidR="00E23CEF" w:rsidRDefault="00E23CEF" w:rsidP="00D71B7D">
      <w:pPr>
        <w:rPr>
          <w:rFonts w:ascii="TimesNewRomanPSMT" w:hAnsi="TimesNewRomanPSMT"/>
          <w:color w:val="000000"/>
          <w:sz w:val="20"/>
        </w:rPr>
      </w:pPr>
    </w:p>
    <w:p w14:paraId="3BFB137E" w14:textId="09B55215" w:rsidR="00C752C3" w:rsidRPr="007450D2" w:rsidRDefault="00C752C3" w:rsidP="00C752C3">
      <w:pPr>
        <w:rPr>
          <w:rFonts w:ascii="TimesNewRomanPSMT" w:hAnsi="TimesNewRomanPSMT"/>
          <w:b/>
          <w:bCs/>
          <w:color w:val="000000"/>
          <w:szCs w:val="22"/>
        </w:rPr>
      </w:pPr>
      <w:r w:rsidRPr="007450D2">
        <w:rPr>
          <w:rFonts w:ascii="TimesNewRomanPSMT" w:hAnsi="TimesNewRomanPSMT"/>
          <w:b/>
          <w:bCs/>
          <w:color w:val="000000"/>
          <w:szCs w:val="22"/>
        </w:rPr>
        <w:t>Straw Poll:</w:t>
      </w:r>
    </w:p>
    <w:p w14:paraId="1CEB57C0" w14:textId="398CC64A" w:rsidR="00C752C3" w:rsidRPr="007450D2" w:rsidRDefault="00324262" w:rsidP="00324262">
      <w:pPr>
        <w:spacing w:before="60" w:after="60"/>
        <w:rPr>
          <w:szCs w:val="22"/>
        </w:rPr>
      </w:pPr>
      <w:r w:rsidRPr="007450D2">
        <w:rPr>
          <w:szCs w:val="22"/>
        </w:rPr>
        <w:t>Do you agree to resolve the following CID listed in 11-24/</w:t>
      </w:r>
      <w:r w:rsidR="004171B0" w:rsidRPr="00E11262">
        <w:rPr>
          <w:szCs w:val="22"/>
        </w:rPr>
        <w:t>0261r</w:t>
      </w:r>
      <w:r w:rsidR="004171B0">
        <w:rPr>
          <w:szCs w:val="22"/>
        </w:rPr>
        <w:t>1</w:t>
      </w:r>
      <w:r w:rsidR="004171B0" w:rsidRPr="007450D2">
        <w:rPr>
          <w:szCs w:val="22"/>
        </w:rPr>
        <w:t xml:space="preserve"> </w:t>
      </w:r>
      <w:r w:rsidRPr="007450D2">
        <w:rPr>
          <w:szCs w:val="22"/>
        </w:rPr>
        <w:t xml:space="preserve">and incorporate the text changes into the latest </w:t>
      </w:r>
      <w:proofErr w:type="spellStart"/>
      <w:r w:rsidRPr="007450D2">
        <w:rPr>
          <w:szCs w:val="22"/>
        </w:rPr>
        <w:t>TGbe</w:t>
      </w:r>
      <w:proofErr w:type="spellEnd"/>
      <w:r w:rsidRPr="007450D2">
        <w:rPr>
          <w:szCs w:val="22"/>
        </w:rPr>
        <w:t xml:space="preserve"> </w:t>
      </w:r>
      <w:proofErr w:type="gramStart"/>
      <w:r w:rsidRPr="007450D2">
        <w:rPr>
          <w:szCs w:val="22"/>
        </w:rPr>
        <w:t>draft ?</w:t>
      </w:r>
      <w:proofErr w:type="gramEnd"/>
      <w:r w:rsidR="00380E40">
        <w:rPr>
          <w:szCs w:val="22"/>
        </w:rPr>
        <w:t xml:space="preserve"> (Y,</w:t>
      </w:r>
      <w:r w:rsidR="00A7264D">
        <w:rPr>
          <w:szCs w:val="22"/>
        </w:rPr>
        <w:t xml:space="preserve"> </w:t>
      </w:r>
      <w:r w:rsidR="00380E40">
        <w:rPr>
          <w:szCs w:val="22"/>
        </w:rPr>
        <w:t>N,</w:t>
      </w:r>
      <w:r w:rsidR="00A7264D">
        <w:rPr>
          <w:szCs w:val="22"/>
        </w:rPr>
        <w:t xml:space="preserve"> </w:t>
      </w:r>
      <w:r w:rsidR="00380E40">
        <w:rPr>
          <w:szCs w:val="22"/>
        </w:rPr>
        <w:t>Abstain)</w:t>
      </w:r>
    </w:p>
    <w:p w14:paraId="13938592" w14:textId="019880A8" w:rsidR="00324262" w:rsidRPr="00E11262" w:rsidRDefault="00324262" w:rsidP="00324262">
      <w:pPr>
        <w:pStyle w:val="ListParagraph"/>
        <w:numPr>
          <w:ilvl w:val="0"/>
          <w:numId w:val="47"/>
        </w:numPr>
        <w:spacing w:before="60" w:after="60"/>
        <w:rPr>
          <w:rFonts w:ascii="TimesNewRomanPSMT" w:hAnsi="TimesNewRomanPSMT"/>
          <w:color w:val="000000"/>
          <w:szCs w:val="22"/>
        </w:rPr>
      </w:pPr>
      <w:r w:rsidRPr="00E11262">
        <w:rPr>
          <w:rFonts w:ascii="TimesNewRomanPSMT" w:hAnsi="TimesNewRomanPSMT"/>
          <w:color w:val="000000"/>
          <w:szCs w:val="22"/>
        </w:rPr>
        <w:t>2</w:t>
      </w:r>
      <w:r w:rsidR="00086A0C" w:rsidRPr="00E11262">
        <w:rPr>
          <w:rFonts w:ascii="TimesNewRomanPSMT" w:hAnsi="TimesNewRomanPSMT"/>
          <w:color w:val="000000"/>
          <w:szCs w:val="22"/>
        </w:rPr>
        <w:t>2352</w:t>
      </w:r>
    </w:p>
    <w:p w14:paraId="7A75CCBF" w14:textId="77777777" w:rsidR="00C752C3" w:rsidRDefault="00C752C3">
      <w:pPr>
        <w:jc w:val="left"/>
        <w:rPr>
          <w:rFonts w:ascii="Arial-BoldMT" w:hAnsi="Arial-BoldMT" w:hint="eastAsia"/>
          <w:b/>
          <w:bCs/>
          <w:color w:val="000000"/>
          <w:sz w:val="20"/>
        </w:rPr>
      </w:pPr>
    </w:p>
    <w:p w14:paraId="5C13A886" w14:textId="10647F56" w:rsidR="00876EB6" w:rsidRDefault="00876EB6">
      <w:pPr>
        <w:jc w:val="left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 w:hint="eastAsia"/>
          <w:b/>
          <w:bCs/>
          <w:color w:val="000000"/>
          <w:sz w:val="20"/>
        </w:rPr>
        <w:br w:type="page"/>
      </w:r>
    </w:p>
    <w:p w14:paraId="196BF25C" w14:textId="2E1034E2" w:rsidR="00AC14D9" w:rsidRDefault="00AC14D9">
      <w:pPr>
        <w:jc w:val="left"/>
        <w:rPr>
          <w:szCs w:val="22"/>
        </w:rPr>
      </w:pPr>
      <w:bookmarkStart w:id="5" w:name="_bookmark252"/>
      <w:bookmarkStart w:id="6" w:name="_bookmark253"/>
      <w:bookmarkEnd w:id="1"/>
      <w:bookmarkEnd w:id="5"/>
      <w:bookmarkEnd w:id="6"/>
    </w:p>
    <w:p w14:paraId="3412F4A8" w14:textId="77777777" w:rsidR="00AC14D9" w:rsidRPr="00AC14D9" w:rsidRDefault="00AC14D9" w:rsidP="00AC14D9">
      <w:pPr>
        <w:widowControl w:val="0"/>
        <w:tabs>
          <w:tab w:val="left" w:pos="1885"/>
        </w:tabs>
        <w:autoSpaceDE w:val="0"/>
        <w:autoSpaceDN w:val="0"/>
        <w:spacing w:before="103"/>
        <w:rPr>
          <w:rFonts w:ascii="Arial"/>
          <w:b/>
          <w:sz w:val="20"/>
        </w:rPr>
      </w:pPr>
    </w:p>
    <w:p w14:paraId="56409EE1" w14:textId="77777777" w:rsidR="00AC14D9" w:rsidRDefault="00AC14D9" w:rsidP="00AC14D9">
      <w:pPr>
        <w:pStyle w:val="ListParagraph"/>
        <w:widowControl w:val="0"/>
        <w:numPr>
          <w:ilvl w:val="3"/>
          <w:numId w:val="29"/>
        </w:numPr>
        <w:tabs>
          <w:tab w:val="left" w:pos="1885"/>
        </w:tabs>
        <w:autoSpaceDE w:val="0"/>
        <w:autoSpaceDN w:val="0"/>
        <w:spacing w:before="103"/>
        <w:ind w:left="890" w:hanging="890"/>
        <w:contextualSpacing w:val="0"/>
        <w:rPr>
          <w:rFonts w:ascii="Arial"/>
          <w:b/>
          <w:sz w:val="20"/>
        </w:rPr>
      </w:pPr>
      <w:commentRangeStart w:id="7"/>
      <w:r>
        <w:rPr>
          <w:rFonts w:ascii="Arial"/>
          <w:b/>
          <w:sz w:val="20"/>
        </w:rPr>
        <w:t>TID-To-Link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Mapping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element</w:t>
      </w:r>
      <w:commentRangeEnd w:id="7"/>
      <w:r>
        <w:rPr>
          <w:rStyle w:val="CommentReference"/>
          <w:color w:val="000000"/>
          <w:w w:val="0"/>
        </w:rPr>
        <w:commentReference w:id="7"/>
      </w:r>
    </w:p>
    <w:p w14:paraId="38202A75" w14:textId="0F598868" w:rsidR="00AC14D9" w:rsidRDefault="0028202E" w:rsidP="00AC14D9">
      <w:pPr>
        <w:pStyle w:val="BodyText0"/>
        <w:spacing w:line="249" w:lineRule="auto"/>
      </w:pPr>
      <w:r>
        <w:t>..</w:t>
      </w:r>
      <w:r w:rsidR="00AC14D9">
        <w:t>.</w:t>
      </w:r>
    </w:p>
    <w:p w14:paraId="45ECC264" w14:textId="4B0CE2D3" w:rsidR="0028202E" w:rsidRDefault="0028202E" w:rsidP="0028202E">
      <w:pPr>
        <w:rPr>
          <w:b/>
          <w:bCs/>
          <w:i/>
          <w:iCs/>
          <w:color w:val="000000"/>
          <w:sz w:val="20"/>
          <w:highlight w:val="yellow"/>
        </w:rPr>
      </w:pPr>
      <w:proofErr w:type="spellStart"/>
      <w:r w:rsidRPr="002C264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>Figure 9-1001ao</w:t>
      </w:r>
      <w:r w:rsidR="00E818E8">
        <w:rPr>
          <w:b/>
          <w:bCs/>
          <w:i/>
          <w:iCs/>
          <w:color w:val="000000"/>
          <w:sz w:val="20"/>
          <w:highlight w:val="yellow"/>
        </w:rPr>
        <w:t>, Figure 9-1001ap</w:t>
      </w:r>
      <w:r>
        <w:rPr>
          <w:b/>
          <w:bCs/>
          <w:i/>
          <w:iCs/>
          <w:color w:val="000000"/>
          <w:sz w:val="20"/>
          <w:highlight w:val="yellow"/>
        </w:rPr>
        <w:t xml:space="preserve"> and related description – TID-To-Link Mapping element (#</w:t>
      </w:r>
      <w:r w:rsidR="00566534" w:rsidRPr="00E11262">
        <w:rPr>
          <w:b/>
          <w:bCs/>
          <w:i/>
          <w:iCs/>
          <w:color w:val="000000"/>
          <w:sz w:val="20"/>
          <w:highlight w:val="yellow"/>
        </w:rPr>
        <w:t>22352</w:t>
      </w:r>
      <w:r>
        <w:rPr>
          <w:b/>
          <w:bCs/>
          <w:i/>
          <w:iCs/>
          <w:color w:val="000000"/>
          <w:sz w:val="20"/>
          <w:highlight w:val="yellow"/>
        </w:rPr>
        <w:t>):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</w:t>
      </w:r>
    </w:p>
    <w:p w14:paraId="4509A983" w14:textId="77777777" w:rsidR="00AC14D9" w:rsidRDefault="00AC14D9" w:rsidP="00AC14D9">
      <w:pPr>
        <w:pStyle w:val="BodyText0"/>
        <w:spacing w:before="1"/>
        <w:rPr>
          <w:sz w:val="21"/>
        </w:rPr>
      </w:pPr>
    </w:p>
    <w:tbl>
      <w:tblPr>
        <w:tblW w:w="0" w:type="auto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40"/>
        <w:gridCol w:w="1001"/>
        <w:gridCol w:w="900"/>
        <w:gridCol w:w="900"/>
        <w:gridCol w:w="960"/>
        <w:gridCol w:w="1000"/>
        <w:gridCol w:w="400"/>
        <w:gridCol w:w="1001"/>
      </w:tblGrid>
      <w:tr w:rsidR="00AC14D9" w14:paraId="719D8A9F" w14:textId="77777777" w:rsidTr="002F465C">
        <w:trPr>
          <w:trHeight w:val="871"/>
        </w:trPr>
        <w:tc>
          <w:tcPr>
            <w:tcW w:w="840" w:type="dxa"/>
          </w:tcPr>
          <w:p w14:paraId="6D45BFD7" w14:textId="77777777" w:rsidR="00AC14D9" w:rsidRDefault="00AC14D9" w:rsidP="00AC14D9">
            <w:pPr>
              <w:pStyle w:val="TableParagraph"/>
              <w:spacing w:line="208" w:lineRule="auto"/>
              <w:ind w:right="94"/>
              <w:jc w:val="center"/>
              <w:rPr>
                <w:rFonts w:ascii="Arial"/>
                <w:spacing w:val="-2"/>
                <w:sz w:val="16"/>
              </w:rPr>
            </w:pPr>
          </w:p>
          <w:p w14:paraId="375E186D" w14:textId="1EDBB1EE" w:rsidR="00AC14D9" w:rsidRDefault="00AC14D9" w:rsidP="00AC14D9">
            <w:pPr>
              <w:pStyle w:val="TableParagraph"/>
              <w:spacing w:line="208" w:lineRule="auto"/>
              <w:ind w:right="9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Element </w:t>
            </w:r>
            <w:r>
              <w:rPr>
                <w:rFonts w:ascii="Arial"/>
                <w:spacing w:val="-6"/>
                <w:sz w:val="16"/>
              </w:rPr>
              <w:t>ID</w:t>
            </w:r>
          </w:p>
        </w:tc>
        <w:tc>
          <w:tcPr>
            <w:tcW w:w="840" w:type="dxa"/>
          </w:tcPr>
          <w:p w14:paraId="2FDBCF50" w14:textId="77777777" w:rsidR="00AC14D9" w:rsidRDefault="00AC14D9" w:rsidP="00AC14D9">
            <w:pPr>
              <w:pStyle w:val="TableParagraph"/>
              <w:jc w:val="center"/>
              <w:rPr>
                <w:sz w:val="18"/>
              </w:rPr>
            </w:pPr>
          </w:p>
          <w:p w14:paraId="1EACEF01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Length</w:t>
            </w:r>
          </w:p>
        </w:tc>
        <w:tc>
          <w:tcPr>
            <w:tcW w:w="1001" w:type="dxa"/>
          </w:tcPr>
          <w:p w14:paraId="6B59C304" w14:textId="77777777" w:rsidR="00AC14D9" w:rsidRDefault="00AC14D9" w:rsidP="00AC14D9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14:paraId="6D9B5F7F" w14:textId="77777777" w:rsidR="00AC14D9" w:rsidRDefault="00AC14D9" w:rsidP="00AC14D9">
            <w:pPr>
              <w:pStyle w:val="TableParagraph"/>
              <w:spacing w:line="208" w:lineRule="auto"/>
              <w:ind w:right="17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Element </w:t>
            </w:r>
            <w:r>
              <w:rPr>
                <w:rFonts w:ascii="Arial"/>
                <w:spacing w:val="-6"/>
                <w:sz w:val="16"/>
              </w:rPr>
              <w:t>ID</w:t>
            </w:r>
          </w:p>
          <w:p w14:paraId="7CAB6C77" w14:textId="77777777" w:rsidR="00AC14D9" w:rsidRDefault="00AC14D9" w:rsidP="00AC14D9">
            <w:pPr>
              <w:pStyle w:val="TableParagraph"/>
              <w:spacing w:line="165" w:lineRule="exact"/>
              <w:ind w:right="1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Extension</w:t>
            </w:r>
          </w:p>
        </w:tc>
        <w:tc>
          <w:tcPr>
            <w:tcW w:w="900" w:type="dxa"/>
          </w:tcPr>
          <w:p w14:paraId="576D0FA2" w14:textId="77777777" w:rsidR="00AC14D9" w:rsidRDefault="00AC14D9" w:rsidP="00AC14D9">
            <w:pPr>
              <w:pStyle w:val="TableParagraph"/>
              <w:spacing w:before="102" w:line="172" w:lineRule="exact"/>
              <w:ind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TID-</w:t>
            </w:r>
            <w:r>
              <w:rPr>
                <w:rFonts w:ascii="Arial"/>
                <w:spacing w:val="-5"/>
                <w:sz w:val="16"/>
              </w:rPr>
              <w:t>To-</w:t>
            </w:r>
          </w:p>
          <w:p w14:paraId="0DFDA42E" w14:textId="77777777" w:rsidR="00AC14D9" w:rsidRDefault="00AC14D9" w:rsidP="00AC14D9">
            <w:pPr>
              <w:pStyle w:val="TableParagraph"/>
              <w:spacing w:before="7" w:line="208" w:lineRule="auto"/>
              <w:ind w:right="115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>Mapping Control</w:t>
            </w:r>
          </w:p>
        </w:tc>
        <w:tc>
          <w:tcPr>
            <w:tcW w:w="900" w:type="dxa"/>
          </w:tcPr>
          <w:p w14:paraId="56902285" w14:textId="77777777" w:rsidR="00AC14D9" w:rsidRDefault="00AC14D9" w:rsidP="00AC14D9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14:paraId="72892FCA" w14:textId="77777777" w:rsidR="00AC14D9" w:rsidRDefault="00AC14D9" w:rsidP="00AC14D9">
            <w:pPr>
              <w:pStyle w:val="TableParagraph"/>
              <w:spacing w:line="208" w:lineRule="auto"/>
              <w:ind w:right="4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Mapping Switch </w:t>
            </w:r>
            <w:r>
              <w:rPr>
                <w:rFonts w:ascii="Arial"/>
                <w:spacing w:val="-4"/>
                <w:sz w:val="16"/>
              </w:rPr>
              <w:t>Time</w:t>
            </w:r>
          </w:p>
        </w:tc>
        <w:tc>
          <w:tcPr>
            <w:tcW w:w="960" w:type="dxa"/>
          </w:tcPr>
          <w:p w14:paraId="13FB52AB" w14:textId="77777777" w:rsidR="00AC14D9" w:rsidRDefault="00AC14D9" w:rsidP="00AC14D9">
            <w:pPr>
              <w:pStyle w:val="TableParagraph"/>
              <w:spacing w:before="5"/>
              <w:jc w:val="center"/>
            </w:pPr>
          </w:p>
          <w:p w14:paraId="2B9F2E62" w14:textId="77777777" w:rsidR="00AC14D9" w:rsidRDefault="00AC14D9" w:rsidP="00AC14D9">
            <w:pPr>
              <w:pStyle w:val="TableParagraph"/>
              <w:spacing w:line="208" w:lineRule="auto"/>
              <w:ind w:right="116" w:hanging="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Expected Duration</w:t>
            </w:r>
          </w:p>
        </w:tc>
        <w:tc>
          <w:tcPr>
            <w:tcW w:w="1000" w:type="dxa"/>
          </w:tcPr>
          <w:p w14:paraId="14C32B4A" w14:textId="3FA7A9EF" w:rsidR="00AC14D9" w:rsidRDefault="00E818E8" w:rsidP="00AC14D9">
            <w:pPr>
              <w:pStyle w:val="TableParagraph"/>
              <w:spacing w:before="121" w:line="208" w:lineRule="auto"/>
              <w:ind w:right="165"/>
              <w:jc w:val="center"/>
              <w:rPr>
                <w:rFonts w:ascii="Arial"/>
                <w:sz w:val="16"/>
              </w:rPr>
            </w:pPr>
            <w:ins w:id="8" w:author="LORGEOUX Mickael" w:date="2024-01-05T08:44:00Z">
              <w:r>
                <w:rPr>
                  <w:rFonts w:ascii="Arial"/>
                  <w:spacing w:val="-4"/>
                  <w:sz w:val="16"/>
                </w:rPr>
                <w:t xml:space="preserve">Link Mapping </w:t>
              </w:r>
              <w:proofErr w:type="gramStart"/>
              <w:r>
                <w:rPr>
                  <w:rFonts w:ascii="Arial"/>
                  <w:spacing w:val="-4"/>
                  <w:sz w:val="16"/>
                </w:rPr>
                <w:t>Of</w:t>
              </w:r>
              <w:proofErr w:type="gramEnd"/>
              <w:r>
                <w:rPr>
                  <w:rFonts w:ascii="Arial"/>
                  <w:spacing w:val="-4"/>
                  <w:sz w:val="16"/>
                </w:rPr>
                <w:t xml:space="preserve"> All TIDs / </w:t>
              </w:r>
            </w:ins>
            <w:r w:rsidR="00AC14D9">
              <w:rPr>
                <w:rFonts w:ascii="Arial"/>
                <w:spacing w:val="-4"/>
                <w:sz w:val="16"/>
              </w:rPr>
              <w:t xml:space="preserve">Link </w:t>
            </w:r>
            <w:r w:rsidR="00AC14D9">
              <w:rPr>
                <w:rFonts w:ascii="Arial"/>
                <w:spacing w:val="-2"/>
                <w:sz w:val="16"/>
              </w:rPr>
              <w:t xml:space="preserve">Mapping </w:t>
            </w:r>
            <w:r w:rsidR="00AC14D9">
              <w:rPr>
                <w:rFonts w:ascii="Arial"/>
                <w:sz w:val="16"/>
              </w:rPr>
              <w:t>Of</w:t>
            </w:r>
            <w:r w:rsidR="00AC14D9">
              <w:rPr>
                <w:rFonts w:ascii="Arial"/>
                <w:spacing w:val="-4"/>
                <w:sz w:val="16"/>
              </w:rPr>
              <w:t xml:space="preserve"> </w:t>
            </w:r>
            <w:r w:rsidR="00AC14D9">
              <w:rPr>
                <w:rFonts w:ascii="Arial"/>
                <w:sz w:val="16"/>
              </w:rPr>
              <w:t>TID</w:t>
            </w:r>
            <w:r w:rsidR="00AC14D9">
              <w:rPr>
                <w:rFonts w:ascii="Arial"/>
                <w:spacing w:val="-4"/>
                <w:sz w:val="16"/>
              </w:rPr>
              <w:t xml:space="preserve"> </w:t>
            </w:r>
            <w:r w:rsidR="00AC14D9">
              <w:rPr>
                <w:rFonts w:ascii="Arial"/>
                <w:spacing w:val="-10"/>
                <w:sz w:val="16"/>
              </w:rPr>
              <w:t>0</w:t>
            </w:r>
          </w:p>
          <w:p w14:paraId="1E606683" w14:textId="77777777" w:rsidR="00AC14D9" w:rsidRDefault="00AC14D9" w:rsidP="00AC14D9">
            <w:pPr>
              <w:pStyle w:val="TableParagraph"/>
              <w:spacing w:line="164" w:lineRule="exact"/>
              <w:ind w:right="7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(Optional)</w:t>
            </w:r>
          </w:p>
        </w:tc>
        <w:tc>
          <w:tcPr>
            <w:tcW w:w="400" w:type="dxa"/>
          </w:tcPr>
          <w:p w14:paraId="73498501" w14:textId="77777777" w:rsidR="00AC14D9" w:rsidRDefault="00AC14D9" w:rsidP="00AC14D9">
            <w:pPr>
              <w:pStyle w:val="TableParagraph"/>
              <w:jc w:val="center"/>
              <w:rPr>
                <w:sz w:val="18"/>
              </w:rPr>
            </w:pPr>
          </w:p>
          <w:p w14:paraId="66807A43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…</w:t>
            </w:r>
          </w:p>
        </w:tc>
        <w:tc>
          <w:tcPr>
            <w:tcW w:w="1001" w:type="dxa"/>
          </w:tcPr>
          <w:p w14:paraId="69DF42C4" w14:textId="77777777" w:rsidR="00AC14D9" w:rsidRDefault="00AC14D9" w:rsidP="00AC14D9">
            <w:pPr>
              <w:pStyle w:val="TableParagraph"/>
              <w:spacing w:before="121" w:line="208" w:lineRule="auto"/>
              <w:ind w:right="165" w:hanging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 xml:space="preserve">Mapping </w:t>
            </w:r>
            <w:proofErr w:type="gramStart"/>
            <w:r>
              <w:rPr>
                <w:rFonts w:ascii="Arial"/>
                <w:sz w:val="16"/>
              </w:rPr>
              <w:t>Of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7</w:t>
            </w:r>
          </w:p>
          <w:p w14:paraId="35113EA8" w14:textId="77777777" w:rsidR="00AC14D9" w:rsidRDefault="00AC14D9" w:rsidP="00AC14D9">
            <w:pPr>
              <w:pStyle w:val="TableParagraph"/>
              <w:spacing w:line="164" w:lineRule="exact"/>
              <w:ind w:right="1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(Optional)</w:t>
            </w:r>
          </w:p>
        </w:tc>
      </w:tr>
    </w:tbl>
    <w:p w14:paraId="43DBDC90" w14:textId="77777777" w:rsidR="00AC14D9" w:rsidRDefault="00AC14D9" w:rsidP="00AC14D9">
      <w:pPr>
        <w:tabs>
          <w:tab w:val="left" w:pos="1047"/>
          <w:tab w:val="left" w:pos="1887"/>
          <w:tab w:val="left" w:pos="2808"/>
          <w:tab w:val="left" w:pos="3597"/>
          <w:tab w:val="left" w:pos="4497"/>
          <w:tab w:val="left" w:pos="5427"/>
          <w:tab w:val="left" w:pos="6318"/>
          <w:tab w:val="left" w:pos="7718"/>
        </w:tabs>
        <w:spacing w:before="98"/>
        <w:ind w:right="37"/>
        <w:jc w:val="center"/>
        <w:rPr>
          <w:rFonts w:ascii="Arial"/>
          <w:sz w:val="16"/>
        </w:rPr>
      </w:pP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3</w:t>
      </w:r>
      <w:r>
        <w:rPr>
          <w:rFonts w:ascii="Arial"/>
          <w:sz w:val="16"/>
        </w:rPr>
        <w:tab/>
        <w:t>0,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</w:p>
    <w:p w14:paraId="64A9623E" w14:textId="77777777" w:rsidR="00AC14D9" w:rsidRDefault="00AC14D9" w:rsidP="00AC14D9">
      <w:pPr>
        <w:pStyle w:val="BodyText0"/>
        <w:spacing w:before="1"/>
        <w:rPr>
          <w:rFonts w:ascii="Arial"/>
          <w:sz w:val="16"/>
        </w:rPr>
      </w:pPr>
    </w:p>
    <w:p w14:paraId="512ACDDF" w14:textId="77777777" w:rsidR="00AC14D9" w:rsidRDefault="00AC14D9" w:rsidP="00AC14D9">
      <w:pPr>
        <w:spacing w:before="1"/>
        <w:ind w:right="10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9-1001ao—TID-To-Link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Mapping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format</w:t>
      </w:r>
    </w:p>
    <w:p w14:paraId="7228CCAF" w14:textId="77777777" w:rsidR="00AC14D9" w:rsidRPr="003E3CD7" w:rsidRDefault="00AC14D9" w:rsidP="00AC14D9">
      <w:pPr>
        <w:pStyle w:val="BodyText0"/>
        <w:spacing w:before="3"/>
        <w:rPr>
          <w:rFonts w:ascii="Arial"/>
          <w:bCs/>
          <w:sz w:val="24"/>
        </w:rPr>
      </w:pPr>
    </w:p>
    <w:p w14:paraId="22414C43" w14:textId="30D15338" w:rsidR="00AC14D9" w:rsidRDefault="00E818E8" w:rsidP="00AC14D9">
      <w:pPr>
        <w:pStyle w:val="BodyText0"/>
        <w:spacing w:before="91"/>
      </w:pPr>
      <w:r>
        <w:t>…</w:t>
      </w:r>
    </w:p>
    <w:p w14:paraId="70A096BC" w14:textId="77777777" w:rsidR="00AC14D9" w:rsidRDefault="00AC14D9" w:rsidP="00AC14D9">
      <w:pPr>
        <w:pStyle w:val="BodyText0"/>
        <w:rPr>
          <w:sz w:val="24"/>
        </w:rPr>
      </w:pPr>
    </w:p>
    <w:p w14:paraId="5BC38F4D" w14:textId="77777777" w:rsidR="00AC14D9" w:rsidRDefault="00AC14D9" w:rsidP="00AC14D9">
      <w:pPr>
        <w:tabs>
          <w:tab w:val="left" w:pos="1134"/>
          <w:tab w:val="left" w:pos="1843"/>
          <w:tab w:val="left" w:pos="2552"/>
          <w:tab w:val="left" w:pos="3686"/>
          <w:tab w:val="left" w:pos="4678"/>
          <w:tab w:val="left" w:pos="5670"/>
          <w:tab w:val="left" w:pos="6237"/>
          <w:tab w:val="left" w:pos="6946"/>
          <w:tab w:val="left" w:pos="7371"/>
          <w:tab w:val="left" w:pos="8364"/>
        </w:tabs>
        <w:spacing w:before="95"/>
        <w:rPr>
          <w:rFonts w:ascii="Arial"/>
          <w:sz w:val="16"/>
        </w:rPr>
      </w:pPr>
      <w:r>
        <w:rPr>
          <w:rFonts w:ascii="Arial"/>
          <w:spacing w:val="-5"/>
          <w:sz w:val="16"/>
        </w:rPr>
        <w:tab/>
        <w:t>B0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B2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B3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B4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B5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B6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B7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B8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B15</w:t>
      </w:r>
    </w:p>
    <w:p w14:paraId="785D511D" w14:textId="77777777" w:rsidR="00AC14D9" w:rsidRDefault="00AC14D9" w:rsidP="00AC14D9">
      <w:pPr>
        <w:pStyle w:val="BodyText0"/>
        <w:spacing w:before="4"/>
        <w:rPr>
          <w:rFonts w:ascii="Arial"/>
          <w:sz w:val="9"/>
        </w:rPr>
      </w:pPr>
    </w:p>
    <w:tbl>
      <w:tblPr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200"/>
        <w:gridCol w:w="1001"/>
        <w:gridCol w:w="1000"/>
        <w:gridCol w:w="1000"/>
        <w:gridCol w:w="1001"/>
        <w:gridCol w:w="1600"/>
      </w:tblGrid>
      <w:tr w:rsidR="00AC14D9" w14:paraId="4A54FDD5" w14:textId="77777777" w:rsidTr="002F465C">
        <w:trPr>
          <w:trHeight w:val="870"/>
        </w:trPr>
        <w:tc>
          <w:tcPr>
            <w:tcW w:w="1000" w:type="dxa"/>
          </w:tcPr>
          <w:p w14:paraId="2EFDC511" w14:textId="77777777" w:rsidR="00AC14D9" w:rsidRDefault="00AC14D9" w:rsidP="00AC14D9">
            <w:pPr>
              <w:pStyle w:val="TableParagraph"/>
              <w:jc w:val="center"/>
              <w:rPr>
                <w:rFonts w:ascii="Arial"/>
                <w:sz w:val="18"/>
              </w:rPr>
            </w:pPr>
          </w:p>
          <w:p w14:paraId="587DD6A5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Direction</w:t>
            </w:r>
          </w:p>
        </w:tc>
        <w:tc>
          <w:tcPr>
            <w:tcW w:w="1200" w:type="dxa"/>
          </w:tcPr>
          <w:p w14:paraId="37269784" w14:textId="77777777" w:rsidR="00AC14D9" w:rsidRDefault="00AC14D9" w:rsidP="00AC14D9">
            <w:pPr>
              <w:pStyle w:val="TableParagraph"/>
              <w:spacing w:line="208" w:lineRule="auto"/>
              <w:ind w:right="144"/>
              <w:jc w:val="center"/>
              <w:rPr>
                <w:rFonts w:ascii="Arial"/>
                <w:sz w:val="16"/>
              </w:rPr>
            </w:pPr>
          </w:p>
          <w:p w14:paraId="1942C240" w14:textId="6812DFF5" w:rsidR="00AC14D9" w:rsidRDefault="00AC14D9" w:rsidP="00AC14D9">
            <w:pPr>
              <w:pStyle w:val="TableParagraph"/>
              <w:spacing w:line="208" w:lineRule="auto"/>
              <w:ind w:right="14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Default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>Mapping</w:t>
            </w:r>
          </w:p>
        </w:tc>
        <w:tc>
          <w:tcPr>
            <w:tcW w:w="1001" w:type="dxa"/>
          </w:tcPr>
          <w:p w14:paraId="3122D729" w14:textId="77777777" w:rsidR="00AC14D9" w:rsidRDefault="00AC14D9" w:rsidP="00AC14D9">
            <w:pPr>
              <w:pStyle w:val="TableParagraph"/>
              <w:spacing w:before="121" w:line="208" w:lineRule="auto"/>
              <w:ind w:right="1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Mapping Switch </w:t>
            </w:r>
            <w:r>
              <w:rPr>
                <w:rFonts w:ascii="Arial"/>
                <w:spacing w:val="-4"/>
                <w:sz w:val="16"/>
              </w:rPr>
              <w:t xml:space="preserve">Time </w:t>
            </w:r>
            <w:r>
              <w:rPr>
                <w:rFonts w:ascii="Arial"/>
                <w:spacing w:val="-2"/>
                <w:sz w:val="16"/>
              </w:rPr>
              <w:t>Present</w:t>
            </w:r>
          </w:p>
        </w:tc>
        <w:tc>
          <w:tcPr>
            <w:tcW w:w="1000" w:type="dxa"/>
          </w:tcPr>
          <w:p w14:paraId="20A5056E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5CE1603" w14:textId="77777777" w:rsidR="00AC14D9" w:rsidRDefault="00AC14D9" w:rsidP="00AC14D9">
            <w:pPr>
              <w:pStyle w:val="TableParagraph"/>
              <w:spacing w:line="208" w:lineRule="auto"/>
              <w:ind w:right="139" w:hanging="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Expected Duration Present</w:t>
            </w:r>
          </w:p>
        </w:tc>
        <w:tc>
          <w:tcPr>
            <w:tcW w:w="1000" w:type="dxa"/>
          </w:tcPr>
          <w:p w14:paraId="7E2F751C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DACB578" w14:textId="77777777" w:rsidR="00AC14D9" w:rsidRDefault="00AC14D9" w:rsidP="00AC14D9">
            <w:pPr>
              <w:pStyle w:val="TableParagraph"/>
              <w:spacing w:line="208" w:lineRule="auto"/>
              <w:ind w:right="165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 xml:space="preserve">Mapping </w:t>
            </w:r>
            <w:r>
              <w:rPr>
                <w:rFonts w:ascii="Arial"/>
                <w:spacing w:val="-4"/>
                <w:sz w:val="16"/>
              </w:rPr>
              <w:t>Size</w:t>
            </w:r>
          </w:p>
        </w:tc>
        <w:tc>
          <w:tcPr>
            <w:tcW w:w="1001" w:type="dxa"/>
          </w:tcPr>
          <w:p w14:paraId="65BAB800" w14:textId="77777777" w:rsidR="00AC14D9" w:rsidRDefault="00AC14D9" w:rsidP="00AC14D9">
            <w:pPr>
              <w:pStyle w:val="TableParagraph"/>
              <w:jc w:val="center"/>
              <w:rPr>
                <w:rFonts w:ascii="Arial"/>
                <w:sz w:val="18"/>
              </w:rPr>
            </w:pPr>
          </w:p>
          <w:p w14:paraId="4731B822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Reserved</w:t>
            </w:r>
          </w:p>
        </w:tc>
        <w:tc>
          <w:tcPr>
            <w:tcW w:w="1600" w:type="dxa"/>
          </w:tcPr>
          <w:p w14:paraId="5971CBEA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DA8A87F" w14:textId="77777777" w:rsidR="00AC14D9" w:rsidRDefault="00AC14D9" w:rsidP="00AC14D9">
            <w:pPr>
              <w:pStyle w:val="TableParagraph"/>
              <w:spacing w:line="208" w:lineRule="auto"/>
              <w:ind w:right="16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Link Mapping Presence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Bitmap </w:t>
            </w:r>
            <w:r>
              <w:rPr>
                <w:rFonts w:ascii="Arial"/>
                <w:spacing w:val="-2"/>
                <w:sz w:val="16"/>
              </w:rPr>
              <w:t>(Optional)</w:t>
            </w:r>
          </w:p>
        </w:tc>
      </w:tr>
    </w:tbl>
    <w:p w14:paraId="399AAB39" w14:textId="77777777" w:rsidR="00AC14D9" w:rsidRDefault="00AC14D9" w:rsidP="00AC14D9">
      <w:pPr>
        <w:tabs>
          <w:tab w:val="left" w:pos="1418"/>
          <w:tab w:val="left" w:pos="2552"/>
          <w:tab w:val="left" w:pos="3544"/>
          <w:tab w:val="left" w:pos="4536"/>
          <w:tab w:val="left" w:pos="5529"/>
          <w:tab w:val="left" w:pos="6663"/>
          <w:tab w:val="left" w:pos="7797"/>
        </w:tabs>
        <w:spacing w:before="99"/>
        <w:ind w:left="284"/>
        <w:rPr>
          <w:rFonts w:ascii="Arial"/>
          <w:sz w:val="16"/>
        </w:rPr>
      </w:pPr>
      <w:r>
        <w:rPr>
          <w:rFonts w:ascii="Arial"/>
          <w:spacing w:val="-4"/>
          <w:sz w:val="16"/>
        </w:rPr>
        <w:t>Bits: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8</w:t>
      </w:r>
    </w:p>
    <w:p w14:paraId="7DA7712F" w14:textId="77777777" w:rsidR="00AC14D9" w:rsidRDefault="00AC14D9" w:rsidP="00AC14D9">
      <w:pPr>
        <w:pStyle w:val="BodyText0"/>
        <w:rPr>
          <w:rFonts w:ascii="Arial"/>
          <w:sz w:val="16"/>
        </w:rPr>
      </w:pPr>
    </w:p>
    <w:p w14:paraId="1BAE2338" w14:textId="77777777" w:rsidR="00AC14D9" w:rsidRDefault="00AC14D9" w:rsidP="00AC14D9">
      <w:pPr>
        <w:ind w:right="10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9-1001ap—TID-To-Link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field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format</w:t>
      </w:r>
    </w:p>
    <w:p w14:paraId="0289DAAA" w14:textId="77777777" w:rsidR="00AC14D9" w:rsidRPr="003E3CD7" w:rsidRDefault="00AC14D9" w:rsidP="00AC14D9">
      <w:pPr>
        <w:pStyle w:val="BodyText0"/>
        <w:spacing w:before="4"/>
        <w:rPr>
          <w:rFonts w:ascii="Arial"/>
          <w:bCs/>
          <w:sz w:val="24"/>
        </w:rPr>
      </w:pPr>
    </w:p>
    <w:p w14:paraId="7D964B86" w14:textId="1ADBAC1B" w:rsidR="00AC14D9" w:rsidRDefault="00E818E8" w:rsidP="00AC14D9">
      <w:pPr>
        <w:pStyle w:val="BodyText0"/>
        <w:spacing w:before="91" w:line="249" w:lineRule="auto"/>
      </w:pPr>
      <w:r>
        <w:t>…</w:t>
      </w:r>
    </w:p>
    <w:p w14:paraId="09DC547D" w14:textId="77777777" w:rsidR="00AC14D9" w:rsidRPr="00DD4297" w:rsidRDefault="00AC14D9" w:rsidP="00AC14D9">
      <w:pPr>
        <w:pStyle w:val="BodyText0"/>
        <w:spacing w:before="6"/>
        <w:rPr>
          <w:szCs w:val="16"/>
        </w:rPr>
      </w:pPr>
    </w:p>
    <w:p w14:paraId="64A1ECBD" w14:textId="302980F8" w:rsidR="00AC14D9" w:rsidRPr="00B3577B" w:rsidRDefault="00816C59" w:rsidP="00AC14D9">
      <w:pPr>
        <w:pStyle w:val="BodyText0"/>
        <w:spacing w:before="1" w:line="249" w:lineRule="auto"/>
        <w:rPr>
          <w:ins w:id="9" w:author="LORGEOUX Mickael" w:date="2024-01-05T09:01:00Z"/>
          <w:color w:val="000000" w:themeColor="text1"/>
        </w:rPr>
      </w:pPr>
      <w:bookmarkStart w:id="10" w:name="_Hlk155342428"/>
      <w:ins w:id="11" w:author="LORGEOUX Mickael" w:date="2024-02-06T17:21:00Z">
        <w:r>
          <w:t>(#22352)</w:t>
        </w:r>
      </w:ins>
      <w:ins w:id="12" w:author="LORGEOUX Mickael" w:date="2024-02-06T17:28:00Z">
        <w:r w:rsidR="00D77421">
          <w:t xml:space="preserve"> </w:t>
        </w:r>
      </w:ins>
      <w:ins w:id="13" w:author="LORGEOUX Mickael" w:date="2024-01-05T10:08:00Z">
        <w:r w:rsidR="00894478" w:rsidRPr="00B3577B">
          <w:rPr>
            <w:color w:val="000000" w:themeColor="text1"/>
          </w:rPr>
          <w:t xml:space="preserve">When the TID-To-Link Mapping element is transmitted </w:t>
        </w:r>
      </w:ins>
      <w:ins w:id="14" w:author="LORGEOUX Mickael" w:date="2024-01-05T10:09:00Z">
        <w:r w:rsidR="00894478" w:rsidRPr="00B3577B">
          <w:rPr>
            <w:color w:val="000000" w:themeColor="text1"/>
            <w:szCs w:val="22"/>
          </w:rPr>
          <w:t xml:space="preserve">in other frames than Beacon or Probe Response frame, </w:t>
        </w:r>
      </w:ins>
      <w:del w:id="15" w:author="LORGEOUX Mickael" w:date="2024-01-05T10:09:00Z">
        <w:r w:rsidR="00AC14D9" w:rsidRPr="00B3577B" w:rsidDel="00894478">
          <w:rPr>
            <w:color w:val="000000" w:themeColor="text1"/>
          </w:rPr>
          <w:delText xml:space="preserve">The </w:delText>
        </w:r>
      </w:del>
      <w:ins w:id="16" w:author="LORGEOUX Mickael" w:date="2024-01-05T10:09:00Z">
        <w:r w:rsidR="00894478" w:rsidRPr="00B3577B">
          <w:rPr>
            <w:color w:val="000000" w:themeColor="text1"/>
          </w:rPr>
          <w:t xml:space="preserve">the </w:t>
        </w:r>
      </w:ins>
      <w:r w:rsidR="00AC14D9" w:rsidRPr="00B3577B">
        <w:rPr>
          <w:color w:val="000000" w:themeColor="text1"/>
        </w:rPr>
        <w:t>Default Link Mapping subfield is set to 1 if the TID-To-Link Mapping element represents the default TTLM. Otherwise, the subfield is set to 0.</w:t>
      </w:r>
      <w:bookmarkEnd w:id="10"/>
    </w:p>
    <w:p w14:paraId="758DDF84" w14:textId="4345788B" w:rsidR="0006026A" w:rsidRPr="00B3577B" w:rsidRDefault="00816C59" w:rsidP="0006026A">
      <w:pPr>
        <w:spacing w:before="1" w:after="120" w:line="250" w:lineRule="auto"/>
        <w:rPr>
          <w:ins w:id="17" w:author="LORGEOUX Mickael" w:date="2024-01-05T09:03:00Z"/>
          <w:color w:val="000000" w:themeColor="text1"/>
          <w:lang w:val="en-US"/>
        </w:rPr>
      </w:pPr>
      <w:bookmarkStart w:id="18" w:name="_Hlk155342296"/>
      <w:ins w:id="19" w:author="LORGEOUX Mickael" w:date="2024-02-06T17:21:00Z">
        <w:r>
          <w:t>(#22352)</w:t>
        </w:r>
      </w:ins>
      <w:ins w:id="20" w:author="LORGEOUX Mickael" w:date="2024-02-06T17:28:00Z">
        <w:r w:rsidR="00D77421">
          <w:t xml:space="preserve"> </w:t>
        </w:r>
      </w:ins>
      <w:ins w:id="21" w:author="LORGEOUX Mickael" w:date="2024-01-05T10:10:00Z">
        <w:r w:rsidR="00894478" w:rsidRPr="00B3577B">
          <w:rPr>
            <w:color w:val="000000" w:themeColor="text1"/>
            <w:lang w:val="en-US"/>
          </w:rPr>
          <w:t>When the TID-To-Link Mapping element is transmitted in a Beacon or Probe Response frame, t</w:t>
        </w:r>
      </w:ins>
      <w:ins w:id="22" w:author="LORGEOUX Mickael" w:date="2024-01-05T09:01:00Z">
        <w:r w:rsidR="0006026A" w:rsidRPr="00B3577B">
          <w:rPr>
            <w:color w:val="000000" w:themeColor="text1"/>
            <w:lang w:val="en-US"/>
          </w:rPr>
          <w:t>he Default Link Mapping subfield behaves as follows</w:t>
        </w:r>
      </w:ins>
      <w:ins w:id="23" w:author="LORGEOUX Mickael" w:date="2024-01-05T10:10:00Z">
        <w:r w:rsidR="00894478" w:rsidRPr="00B3577B">
          <w:rPr>
            <w:color w:val="000000" w:themeColor="text1"/>
            <w:lang w:val="en-US"/>
          </w:rPr>
          <w:t>:</w:t>
        </w:r>
      </w:ins>
      <w:bookmarkEnd w:id="18"/>
    </w:p>
    <w:p w14:paraId="43559EE9" w14:textId="6478F1FE" w:rsidR="0006026A" w:rsidRPr="00B3577B" w:rsidRDefault="0006026A" w:rsidP="00E40560">
      <w:pPr>
        <w:pStyle w:val="ListParagraph"/>
        <w:numPr>
          <w:ilvl w:val="0"/>
          <w:numId w:val="31"/>
        </w:numPr>
        <w:spacing w:before="1" w:after="120" w:line="250" w:lineRule="auto"/>
        <w:ind w:left="426" w:hanging="284"/>
        <w:rPr>
          <w:ins w:id="24" w:author="LORGEOUX Mickael" w:date="2024-01-05T09:04:00Z"/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</w:pPr>
      <w:ins w:id="2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Default Link Mapping subfield is set to 1 if the TID-To-Link Mapping element represents the default TID-to-link mapping.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If this setting is used, the Link Mapping </w:t>
        </w:r>
        <w:proofErr w:type="gramStart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field</w:t>
        </w:r>
      </w:ins>
      <w:ins w:id="26" w:author="LORGEOUX Mickael" w:date="2024-01-09T18:10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, </w:t>
        </w:r>
        <w:bookmarkStart w:id="27" w:name="_Hlk155716530"/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the Link Mapping Of TID n fie</w:t>
        </w:r>
      </w:ins>
      <w:ins w:id="28" w:author="LORGEOUX Mickael" w:date="2024-01-09T18:11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ld (with n=1, ..., 7)</w:t>
        </w:r>
      </w:ins>
      <w:ins w:id="29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bookmarkEnd w:id="27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 the Link Mapping Presence Bitmap subfield are not present.</w:t>
        </w:r>
      </w:ins>
    </w:p>
    <w:p w14:paraId="7A4BEF03" w14:textId="5430E6E2" w:rsidR="0006026A" w:rsidRPr="00B3577B" w:rsidRDefault="0006026A" w:rsidP="0006026A">
      <w:pPr>
        <w:pStyle w:val="ListParagraph"/>
        <w:numPr>
          <w:ilvl w:val="0"/>
          <w:numId w:val="31"/>
        </w:numPr>
        <w:spacing w:before="1" w:after="120" w:line="250" w:lineRule="auto"/>
        <w:ind w:left="426" w:hanging="284"/>
        <w:rPr>
          <w:ins w:id="30" w:author="LORGEOUX Mickael" w:date="2024-01-05T09:01:00Z"/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</w:pPr>
      <w:ins w:id="31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The Default Link Mapping subfield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is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set to 0 if the TID-To-Link Mapping element represents a TID-to-link mapping where all TIDs are mapped to the same link set (where the link set is a subset of setup links</w:t>
        </w:r>
      </w:ins>
      <w:ins w:id="32" w:author="LORGEOUX Mickael" w:date="2024-02-06T11:20:00Z">
        <w:r w:rsidR="00483839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)</w:t>
        </w:r>
      </w:ins>
      <w:ins w:id="33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. If this setting is used, the </w:t>
        </w:r>
      </w:ins>
      <w:ins w:id="34" w:author="LORGEOUX Mickael" w:date="2024-01-12T16:30:00Z"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Link Mapping </w:t>
        </w:r>
        <w:proofErr w:type="gramStart"/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field </w:t>
        </w:r>
      </w:ins>
      <w:ins w:id="3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is present</w:t>
        </w:r>
      </w:ins>
      <w:ins w:id="36" w:author="LORGEOUX Mickael" w:date="2024-01-09T18:12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  <w:bookmarkStart w:id="37" w:name="_Hlk155716640"/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 the Link Mapping Of TID n field</w:t>
        </w:r>
      </w:ins>
      <w:ins w:id="38" w:author="LORGEOUX Mickael" w:date="2024-01-24T16:29:00Z">
        <w:r w:rsidR="00E809FC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s</w:t>
        </w:r>
      </w:ins>
      <w:ins w:id="39" w:author="LORGEOUX Mickael" w:date="2024-01-09T18:12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(with n=1, ..., 7) </w:t>
        </w:r>
      </w:ins>
      <w:ins w:id="40" w:author="LORGEOUX Mickael" w:date="2024-01-09T18:13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are not present</w:t>
        </w:r>
      </w:ins>
      <w:ins w:id="41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.</w:t>
        </w:r>
        <w:bookmarkEnd w:id="37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</w:ins>
      <w:ins w:id="42" w:author="LORGEOUX Mickael" w:date="2024-01-26T09:55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If</w:t>
        </w:r>
      </w:ins>
      <w:ins w:id="43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this setting is used, the Link Mapping Presence Bitmap subfield may be present with </w:t>
        </w:r>
      </w:ins>
      <w:ins w:id="44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a predefined </w:t>
        </w:r>
      </w:ins>
      <w:ins w:id="4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value </w:t>
        </w:r>
      </w:ins>
      <w:ins w:id="46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(e.g.</w:t>
        </w:r>
      </w:ins>
      <w:r w:rsidR="00840364">
        <w:rPr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  <w:t>,</w:t>
      </w:r>
      <w:ins w:id="47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</w:ins>
      <w:ins w:id="48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x80) to indicate the presence of Link Mapping </w:t>
        </w:r>
        <w:proofErr w:type="gramStart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</w:t>
        </w:r>
      </w:ins>
      <w:ins w:id="49" w:author="LORGEOUX Mickael" w:date="2024-01-05T09:14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field</w:t>
        </w:r>
      </w:ins>
      <w:ins w:id="50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.</w:t>
        </w:r>
      </w:ins>
    </w:p>
    <w:p w14:paraId="33040ABE" w14:textId="77777777" w:rsidR="00AC14D9" w:rsidRPr="00B3577B" w:rsidRDefault="00AC14D9" w:rsidP="00AC14D9">
      <w:pPr>
        <w:pStyle w:val="BodyText0"/>
        <w:spacing w:before="2"/>
        <w:rPr>
          <w:color w:val="000000" w:themeColor="text1"/>
          <w:szCs w:val="16"/>
        </w:rPr>
      </w:pPr>
    </w:p>
    <w:p w14:paraId="3D1CED12" w14:textId="2C54593E" w:rsidR="00AC14D9" w:rsidRPr="00B3577B" w:rsidRDefault="00A46468" w:rsidP="00AC14D9">
      <w:pPr>
        <w:pStyle w:val="BodyText0"/>
        <w:spacing w:line="249" w:lineRule="auto"/>
        <w:rPr>
          <w:color w:val="000000" w:themeColor="text1"/>
        </w:rPr>
      </w:pPr>
      <w:r w:rsidRPr="00B3577B">
        <w:rPr>
          <w:color w:val="000000" w:themeColor="text1"/>
        </w:rPr>
        <w:lastRenderedPageBreak/>
        <w:t>…</w:t>
      </w:r>
    </w:p>
    <w:p w14:paraId="10BCC5D6" w14:textId="77777777" w:rsidR="00A46468" w:rsidRPr="00B3577B" w:rsidRDefault="00A46468" w:rsidP="00AC14D9">
      <w:pPr>
        <w:pStyle w:val="BodyText0"/>
        <w:spacing w:line="249" w:lineRule="auto"/>
        <w:rPr>
          <w:color w:val="000000" w:themeColor="text1"/>
          <w:szCs w:val="22"/>
        </w:rPr>
      </w:pPr>
    </w:p>
    <w:p w14:paraId="3C45A3C0" w14:textId="5B2E4D27" w:rsidR="00AC14D9" w:rsidRPr="00B3577B" w:rsidRDefault="00816C59" w:rsidP="00AC14D9">
      <w:pPr>
        <w:pStyle w:val="BodyText0"/>
        <w:spacing w:line="249" w:lineRule="auto"/>
        <w:rPr>
          <w:color w:val="000000" w:themeColor="text1"/>
          <w:szCs w:val="22"/>
        </w:rPr>
      </w:pPr>
      <w:ins w:id="51" w:author="LORGEOUX Mickael" w:date="2024-02-06T17:21:00Z">
        <w:r>
          <w:t>(#22352)</w:t>
        </w:r>
      </w:ins>
      <w:ins w:id="52" w:author="LORGEOUX Mickael" w:date="2024-02-06T17:28:00Z">
        <w:r w:rsidR="00D77421">
          <w:t xml:space="preserve"> </w:t>
        </w:r>
      </w:ins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Size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is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set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to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if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ins w:id="53" w:author="LORGEOUX Mickael" w:date="2024-01-05T09:37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length of the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Link Mapping </w:t>
        </w:r>
        <w:proofErr w:type="gramStart"/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/ Link Mapping Of TID 0 field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and </w:t>
        </w:r>
      </w:ins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length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field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ins w:id="54" w:author="LORGEOUX Mickael" w:date="2024-01-05T09:38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(with n=1, ..., 7) </w:t>
        </w:r>
      </w:ins>
      <w:r w:rsidR="00AC14D9" w:rsidRPr="00B3577B">
        <w:rPr>
          <w:color w:val="000000" w:themeColor="text1"/>
          <w:szCs w:val="22"/>
        </w:rPr>
        <w:t>is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octet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and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is set to 0 if </w:t>
      </w:r>
      <w:ins w:id="55" w:author="LORGEOUX Mickael" w:date="2024-01-05T09:39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length of the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Link Mapping Of All TIDs / Link Mapping Of TID 0 field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</w:t>
        </w:r>
        <w:r w:rsidR="00E678D3" w:rsidRPr="00B3577B">
          <w:rPr>
            <w:color w:val="000000" w:themeColor="text1"/>
            <w:szCs w:val="22"/>
          </w:rPr>
          <w:t xml:space="preserve"> </w:t>
        </w:r>
      </w:ins>
      <w:r w:rsidR="00AC14D9" w:rsidRPr="00B3577B">
        <w:rPr>
          <w:color w:val="000000" w:themeColor="text1"/>
          <w:szCs w:val="22"/>
        </w:rPr>
        <w:t xml:space="preserve">the length of the Link Mapping Of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>field</w:t>
      </w:r>
      <w:ins w:id="56" w:author="LORGEOUX Mickael" w:date="2024-01-05T09:38:00Z">
        <w:r w:rsidR="00E678D3" w:rsidRPr="00B3577B">
          <w:rPr>
            <w:color w:val="000000" w:themeColor="text1"/>
            <w:szCs w:val="22"/>
          </w:rPr>
          <w:t xml:space="preserve">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(with n=1, ..., 7)</w:t>
        </w:r>
      </w:ins>
      <w:r w:rsidR="00AC14D9" w:rsidRPr="00B3577B">
        <w:rPr>
          <w:color w:val="000000" w:themeColor="text1"/>
          <w:szCs w:val="22"/>
        </w:rPr>
        <w:t xml:space="preserve"> is 2 octets.</w:t>
      </w:r>
    </w:p>
    <w:p w14:paraId="56A7C368" w14:textId="77777777" w:rsidR="00AC14D9" w:rsidRPr="00B3577B" w:rsidRDefault="00AC14D9" w:rsidP="00AC14D9">
      <w:pPr>
        <w:pStyle w:val="BodyText0"/>
        <w:spacing w:before="2"/>
        <w:rPr>
          <w:color w:val="000000" w:themeColor="text1"/>
          <w:szCs w:val="22"/>
        </w:rPr>
      </w:pPr>
    </w:p>
    <w:p w14:paraId="08D0BC45" w14:textId="1A52B726" w:rsidR="00FB4CE6" w:rsidRPr="00B3577B" w:rsidRDefault="00816C59" w:rsidP="00AC14D9">
      <w:pPr>
        <w:rPr>
          <w:ins w:id="57" w:author="LORGEOUX Mickael" w:date="2024-01-09T18:37:00Z"/>
          <w:color w:val="000000" w:themeColor="text1"/>
          <w:szCs w:val="22"/>
        </w:rPr>
      </w:pPr>
      <w:bookmarkStart w:id="58" w:name="_Hlk155718107"/>
      <w:bookmarkStart w:id="59" w:name="_Hlk155341940"/>
      <w:ins w:id="60" w:author="LORGEOUX Mickael" w:date="2024-02-06T17:22:00Z">
        <w:r>
          <w:t>(#22352)</w:t>
        </w:r>
      </w:ins>
      <w:ins w:id="61" w:author="LORGEOUX Mickael" w:date="2024-02-06T17:28:00Z">
        <w:r w:rsidR="00D77421">
          <w:t xml:space="preserve"> </w:t>
        </w:r>
      </w:ins>
      <w:ins w:id="62" w:author="LORGEOUX Mickael" w:date="2024-01-09T18:32:00Z">
        <w:r w:rsidR="00C46FA9" w:rsidRPr="00B3577B">
          <w:rPr>
            <w:color w:val="000000" w:themeColor="text1"/>
          </w:rPr>
          <w:t xml:space="preserve">When the TID-To-Link Mapping element is transmitted </w:t>
        </w:r>
        <w:r w:rsidR="00C46FA9" w:rsidRPr="00B3577B">
          <w:rPr>
            <w:color w:val="000000" w:themeColor="text1"/>
            <w:szCs w:val="22"/>
          </w:rPr>
          <w:t>in other frames than Beacon or Probe Response frame, t</w:t>
        </w:r>
      </w:ins>
      <w:del w:id="63" w:author="LORGEOUX Mickael" w:date="2024-01-09T18:32:00Z">
        <w:r w:rsidR="00AC14D9" w:rsidRPr="00B3577B" w:rsidDel="00C46FA9">
          <w:rPr>
            <w:color w:val="000000" w:themeColor="text1"/>
            <w:szCs w:val="22"/>
          </w:rPr>
          <w:delText>T</w:delText>
        </w:r>
      </w:del>
      <w:r w:rsidR="00AC14D9" w:rsidRPr="00B3577B">
        <w:rPr>
          <w:color w:val="000000" w:themeColor="text1"/>
          <w:szCs w:val="22"/>
        </w:rPr>
        <w:t>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Presence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Bitmap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indicates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which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proofErr w:type="spellStart"/>
      <w:r w:rsidR="00AC14D9" w:rsidRPr="00B3577B">
        <w:rPr>
          <w:color w:val="000000" w:themeColor="text1"/>
          <w:szCs w:val="22"/>
        </w:rPr>
        <w:t>the</w:t>
      </w:r>
      <w:del w:id="64" w:author="LORGEOUX Mickael" w:date="2024-01-09T18:32:00Z">
        <w:r w:rsidR="00AC14D9" w:rsidRPr="00B3577B" w:rsidDel="00C46FA9">
          <w:rPr>
            <w:color w:val="000000" w:themeColor="text1"/>
            <w:spacing w:val="-2"/>
            <w:szCs w:val="22"/>
          </w:rPr>
          <w:delText xml:space="preserve"> </w:delText>
        </w:r>
      </w:del>
      <w:r w:rsidR="00AC14D9" w:rsidRPr="00B3577B">
        <w:rPr>
          <w:color w:val="000000" w:themeColor="text1"/>
          <w:szCs w:val="22"/>
        </w:rPr>
        <w:t>Link</w:t>
      </w:r>
      <w:proofErr w:type="spellEnd"/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fields</w:t>
      </w:r>
      <w:ins w:id="65" w:author="LORGEOUX Mickael" w:date="2024-01-05T09:48:00Z">
        <w:r w:rsidR="00FE5AEC" w:rsidRPr="00B3577B">
          <w:rPr>
            <w:color w:val="000000" w:themeColor="text1"/>
            <w:szCs w:val="22"/>
          </w:rPr>
          <w:t xml:space="preserve"> (with n=</w:t>
        </w:r>
      </w:ins>
      <w:ins w:id="66" w:author="LORGEOUX Mickael" w:date="2024-01-09T18:32:00Z">
        <w:r w:rsidR="00C46FA9" w:rsidRPr="00B3577B">
          <w:rPr>
            <w:color w:val="000000" w:themeColor="text1"/>
            <w:szCs w:val="22"/>
          </w:rPr>
          <w:t>0</w:t>
        </w:r>
      </w:ins>
      <w:ins w:id="67" w:author="LORGEOUX Mickael" w:date="2024-01-05T09:48:00Z">
        <w:r w:rsidR="00FE5AEC" w:rsidRPr="00B3577B">
          <w:rPr>
            <w:color w:val="000000" w:themeColor="text1"/>
            <w:szCs w:val="22"/>
          </w:rPr>
          <w:t>, …, 7)</w:t>
        </w:r>
      </w:ins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are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present in the TID-To-Link Mapping element (i.e., the subfield identifies the TID(s) for which the mapping is provided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element).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value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position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Presence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Bitmap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indicates that the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>field is present in the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TID-To-Link Mapping element. Otherwise, the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 xml:space="preserve">field is not present in the TID-To-Link Mapping element. </w:t>
      </w:r>
    </w:p>
    <w:p w14:paraId="272E39D9" w14:textId="7248E872" w:rsidR="00FB4CE6" w:rsidRPr="00B3577B" w:rsidRDefault="00816C59" w:rsidP="00AC14D9">
      <w:pPr>
        <w:rPr>
          <w:ins w:id="68" w:author="LORGEOUX Mickael" w:date="2024-01-09T18:37:00Z"/>
          <w:color w:val="000000" w:themeColor="text1"/>
          <w:szCs w:val="22"/>
        </w:rPr>
      </w:pPr>
      <w:ins w:id="69" w:author="LORGEOUX Mickael" w:date="2024-02-06T17:22:00Z">
        <w:r>
          <w:t>(#22352)</w:t>
        </w:r>
      </w:ins>
      <w:ins w:id="70" w:author="LORGEOUX Mickael" w:date="2024-02-06T17:28:00Z">
        <w:r w:rsidR="00D77421">
          <w:t xml:space="preserve"> </w:t>
        </w:r>
      </w:ins>
      <w:ins w:id="71" w:author="LORGEOUX Mickael" w:date="2024-01-09T18:37:00Z">
        <w:r w:rsidR="00FB4CE6" w:rsidRPr="00B3577B">
          <w:rPr>
            <w:color w:val="000000" w:themeColor="text1"/>
            <w:lang w:val="en-US"/>
          </w:rPr>
          <w:t xml:space="preserve">When the TID-To-Link Mapping element is transmitted in a Beacon or Probe Response frame, </w:t>
        </w:r>
        <w:r w:rsidR="00FB4CE6" w:rsidRPr="00B3577B">
          <w:rPr>
            <w:color w:val="000000" w:themeColor="text1"/>
            <w:szCs w:val="22"/>
          </w:rPr>
          <w:t>the Link Mapping Presence Bitmap subfield may</w:t>
        </w:r>
      </w:ins>
      <w:ins w:id="72" w:author="LORGEOUX Mickael" w:date="2024-01-11T18:24:00Z">
        <w:r w:rsidR="002B3492" w:rsidRPr="00B3577B">
          <w:rPr>
            <w:color w:val="000000" w:themeColor="text1"/>
            <w:szCs w:val="22"/>
          </w:rPr>
          <w:t xml:space="preserve"> </w:t>
        </w:r>
      </w:ins>
      <w:ins w:id="73" w:author="LORGEOUX Mickael" w:date="2024-01-09T18:37:00Z">
        <w:r w:rsidR="00FB4CE6" w:rsidRPr="00B3577B">
          <w:rPr>
            <w:color w:val="000000" w:themeColor="text1"/>
            <w:szCs w:val="22"/>
          </w:rPr>
          <w:t>be present with a predefined value (e.g.</w:t>
        </w:r>
      </w:ins>
      <w:r w:rsidR="00840364">
        <w:rPr>
          <w:color w:val="000000" w:themeColor="text1"/>
          <w:szCs w:val="22"/>
        </w:rPr>
        <w:t>,</w:t>
      </w:r>
      <w:ins w:id="74" w:author="LORGEOUX Mickael" w:date="2024-01-09T18:37:00Z">
        <w:r w:rsidR="00FB4CE6" w:rsidRPr="00B3577B">
          <w:rPr>
            <w:color w:val="000000" w:themeColor="text1"/>
            <w:szCs w:val="22"/>
          </w:rPr>
          <w:t xml:space="preserve"> x80) to indicate the presence of the Link Mapping </w:t>
        </w:r>
        <w:proofErr w:type="gramStart"/>
        <w:r w:rsidR="00FB4CE6" w:rsidRPr="00B3577B">
          <w:rPr>
            <w:color w:val="000000" w:themeColor="text1"/>
            <w:szCs w:val="22"/>
          </w:rPr>
          <w:t>Of</w:t>
        </w:r>
        <w:proofErr w:type="gramEnd"/>
        <w:r w:rsidR="00FB4CE6" w:rsidRPr="00B3577B">
          <w:rPr>
            <w:color w:val="000000" w:themeColor="text1"/>
            <w:szCs w:val="22"/>
          </w:rPr>
          <w:t xml:space="preserve"> All TIDs field.</w:t>
        </w:r>
      </w:ins>
    </w:p>
    <w:p w14:paraId="51F3B7B1" w14:textId="309C7E43" w:rsidR="00C46FA9" w:rsidRPr="00B3577B" w:rsidRDefault="00816C59" w:rsidP="00AC14D9">
      <w:pPr>
        <w:rPr>
          <w:ins w:id="75" w:author="LORGEOUX Mickael" w:date="2024-01-09T18:33:00Z"/>
          <w:color w:val="000000" w:themeColor="text1"/>
          <w:szCs w:val="22"/>
        </w:rPr>
      </w:pPr>
      <w:ins w:id="76" w:author="LORGEOUX Mickael" w:date="2024-02-06T17:22:00Z">
        <w:r>
          <w:t>(#</w:t>
        </w:r>
        <w:proofErr w:type="gramStart"/>
        <w:r>
          <w:t>22352)</w:t>
        </w:r>
      </w:ins>
      <w:r w:rsidR="00AC14D9" w:rsidRPr="00B3577B">
        <w:rPr>
          <w:color w:val="000000" w:themeColor="text1"/>
          <w:szCs w:val="22"/>
        </w:rPr>
        <w:t>When</w:t>
      </w:r>
      <w:proofErr w:type="gramEnd"/>
      <w:r w:rsidR="00AC14D9" w:rsidRPr="00B3577B">
        <w:rPr>
          <w:color w:val="000000" w:themeColor="text1"/>
          <w:szCs w:val="22"/>
        </w:rPr>
        <w:t xml:space="preserve"> the Default Link Mapping subfield is set to 1, </w:t>
      </w:r>
      <w:del w:id="77" w:author="LORGEOUX Mickael" w:date="2024-01-09T18:38:00Z">
        <w:r w:rsidR="00AC14D9" w:rsidRPr="00B3577B" w:rsidDel="00FB4CE6">
          <w:rPr>
            <w:color w:val="000000" w:themeColor="text1"/>
            <w:szCs w:val="22"/>
          </w:rPr>
          <w:delText xml:space="preserve">this </w:delText>
        </w:r>
      </w:del>
      <w:ins w:id="78" w:author="LORGEOUX Mickael" w:date="2024-01-09T18:38:00Z">
        <w:r w:rsidR="00FB4CE6" w:rsidRPr="00B3577B">
          <w:rPr>
            <w:color w:val="000000" w:themeColor="text1"/>
            <w:szCs w:val="22"/>
          </w:rPr>
          <w:t xml:space="preserve">the Link Mapping Presence Bitmap </w:t>
        </w:r>
      </w:ins>
      <w:r w:rsidR="00AC14D9" w:rsidRPr="00B3577B">
        <w:rPr>
          <w:color w:val="000000" w:themeColor="text1"/>
          <w:szCs w:val="22"/>
        </w:rPr>
        <w:t>subfield is not present</w:t>
      </w:r>
      <w:ins w:id="79" w:author="LORGEOUX Mickael" w:date="2024-01-05T10:01:00Z">
        <w:r w:rsidR="00894478" w:rsidRPr="00B3577B">
          <w:rPr>
            <w:color w:val="000000" w:themeColor="text1"/>
            <w:szCs w:val="22"/>
          </w:rPr>
          <w:t>.</w:t>
        </w:r>
      </w:ins>
    </w:p>
    <w:bookmarkEnd w:id="58"/>
    <w:bookmarkEnd w:id="59"/>
    <w:p w14:paraId="1048A06D" w14:textId="77777777" w:rsidR="00AC14D9" w:rsidRPr="00B3577B" w:rsidRDefault="00AC14D9" w:rsidP="00AC14D9">
      <w:pPr>
        <w:rPr>
          <w:color w:val="000000" w:themeColor="text1"/>
          <w:szCs w:val="22"/>
        </w:rPr>
      </w:pPr>
    </w:p>
    <w:p w14:paraId="4D3F30B7" w14:textId="24E1CB09" w:rsidR="00AC14D9" w:rsidRPr="00B3577B" w:rsidRDefault="00FE5AEC" w:rsidP="00AC14D9">
      <w:pPr>
        <w:pStyle w:val="BodyText0"/>
        <w:spacing w:before="104" w:line="250" w:lineRule="auto"/>
        <w:rPr>
          <w:color w:val="000000" w:themeColor="text1"/>
          <w:szCs w:val="22"/>
        </w:rPr>
      </w:pPr>
      <w:r w:rsidRPr="00B3577B">
        <w:rPr>
          <w:color w:val="000000" w:themeColor="text1"/>
          <w:szCs w:val="22"/>
        </w:rPr>
        <w:t>..</w:t>
      </w:r>
      <w:r w:rsidR="00AC14D9" w:rsidRPr="00B3577B">
        <w:rPr>
          <w:color w:val="000000" w:themeColor="text1"/>
          <w:szCs w:val="22"/>
        </w:rPr>
        <w:t>.</w:t>
      </w:r>
    </w:p>
    <w:p w14:paraId="3F90D5A7" w14:textId="77777777" w:rsidR="00AC14D9" w:rsidRPr="00B3577B" w:rsidRDefault="00AC14D9" w:rsidP="00AC14D9">
      <w:pPr>
        <w:rPr>
          <w:color w:val="000000" w:themeColor="text1"/>
          <w:szCs w:val="22"/>
        </w:rPr>
      </w:pPr>
    </w:p>
    <w:p w14:paraId="02707271" w14:textId="720A4DBB" w:rsidR="003D70B5" w:rsidRPr="00B3577B" w:rsidRDefault="00816C59" w:rsidP="003D70B5">
      <w:pPr>
        <w:spacing w:before="1" w:after="120" w:line="250" w:lineRule="auto"/>
        <w:rPr>
          <w:ins w:id="80" w:author="LORGEOUX Mickael" w:date="2024-01-05T10:39:00Z"/>
          <w:color w:val="000000" w:themeColor="text1"/>
          <w:szCs w:val="22"/>
          <w:lang w:val="en-US"/>
        </w:rPr>
      </w:pPr>
      <w:ins w:id="81" w:author="LORGEOUX Mickael" w:date="2024-02-06T17:22:00Z">
        <w:r>
          <w:t>(#22352)</w:t>
        </w:r>
      </w:ins>
      <w:ins w:id="82" w:author="LORGEOUX Mickael" w:date="2024-02-06T17:28:00Z">
        <w:r w:rsidR="00D77421">
          <w:t xml:space="preserve"> </w:t>
        </w:r>
      </w:ins>
      <w:ins w:id="83" w:author="LORGEOUX Mickael" w:date="2024-01-05T10:39:00Z">
        <w:r w:rsidR="003D70B5" w:rsidRPr="00B3577B">
          <w:rPr>
            <w:color w:val="000000" w:themeColor="text1"/>
            <w:lang w:val="en-US"/>
          </w:rPr>
          <w:t xml:space="preserve">The Link Mapping </w:t>
        </w:r>
        <w:proofErr w:type="gramStart"/>
        <w:r w:rsidR="003D70B5" w:rsidRPr="00B3577B">
          <w:rPr>
            <w:color w:val="000000" w:themeColor="text1"/>
            <w:lang w:val="en-US"/>
          </w:rPr>
          <w:t>Of</w:t>
        </w:r>
        <w:proofErr w:type="gramEnd"/>
        <w:r w:rsidR="003D70B5" w:rsidRPr="00B3577B">
          <w:rPr>
            <w:color w:val="000000" w:themeColor="text1"/>
            <w:lang w:val="en-US"/>
          </w:rPr>
          <w:t xml:space="preserve"> All TIDs / Link Mapping Of TID 0 field corresponds to the Link Mapping Of All TIDs field when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the</w:t>
        </w:r>
        <w:r w:rsidR="003D70B5" w:rsidRPr="00B3577B">
          <w:rPr>
            <w:color w:val="000000" w:themeColor="text1"/>
            <w:spacing w:val="-2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TID-To-Link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Mapping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element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is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transmitted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by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an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 xml:space="preserve">AP affiliated with an AP MLD in a Beacon or Probe Response frame. Otherwise, the Link Mapping </w:t>
        </w:r>
        <w:proofErr w:type="gramStart"/>
        <w:r w:rsidR="003D70B5" w:rsidRPr="00B3577B">
          <w:rPr>
            <w:color w:val="000000" w:themeColor="text1"/>
            <w:lang w:val="en-US"/>
          </w:rPr>
          <w:t>Of</w:t>
        </w:r>
        <w:proofErr w:type="gramEnd"/>
        <w:r w:rsidR="003D70B5" w:rsidRPr="00B3577B">
          <w:rPr>
            <w:color w:val="000000" w:themeColor="text1"/>
            <w:lang w:val="en-US"/>
          </w:rPr>
          <w:t xml:space="preserve"> All TIDs / Link Mapping Of TID 0 field corresponds to the Link Mapping Of TID 0 field.</w:t>
        </w:r>
      </w:ins>
    </w:p>
    <w:p w14:paraId="32614BD9" w14:textId="1054E391" w:rsidR="00AC14D9" w:rsidRPr="00B3577B" w:rsidRDefault="00816C59" w:rsidP="00AC14D9">
      <w:pPr>
        <w:rPr>
          <w:ins w:id="84" w:author="LORGEOUX Mickael" w:date="2024-01-05T10:55:00Z"/>
          <w:color w:val="000000" w:themeColor="text1"/>
          <w:szCs w:val="22"/>
        </w:rPr>
      </w:pPr>
      <w:ins w:id="85" w:author="LORGEOUX Mickael" w:date="2024-02-06T17:22:00Z">
        <w:r>
          <w:t>(#22352)</w:t>
        </w:r>
      </w:ins>
      <w:ins w:id="86" w:author="LORGEOUX Mickael" w:date="2024-02-06T17:28:00Z">
        <w:r w:rsidR="00D77421">
          <w:t xml:space="preserve"> </w:t>
        </w:r>
      </w:ins>
      <w:ins w:id="87" w:author="LORGEOUX Mickael" w:date="2024-01-05T10:48:00Z">
        <w:r w:rsidR="003D70B5" w:rsidRPr="00B3577B">
          <w:rPr>
            <w:color w:val="000000" w:themeColor="text1"/>
            <w:szCs w:val="22"/>
          </w:rPr>
          <w:t>When the TID-To-Link Mapping element is transmitted in other frames</w:t>
        </w:r>
      </w:ins>
      <w:ins w:id="88" w:author="LORGEOUX Mickael" w:date="2024-01-05T10:49:00Z">
        <w:r w:rsidR="00E85F8D" w:rsidRPr="00B3577B">
          <w:rPr>
            <w:color w:val="000000" w:themeColor="text1"/>
            <w:szCs w:val="22"/>
          </w:rPr>
          <w:t xml:space="preserve"> than Beacon or Probe Response frame, t</w:t>
        </w:r>
      </w:ins>
      <w:del w:id="89" w:author="LORGEOUX Mickael" w:date="2024-01-05T10:49:00Z">
        <w:r w:rsidR="00AC14D9" w:rsidRPr="00B3577B" w:rsidDel="00E85F8D">
          <w:rPr>
            <w:color w:val="000000" w:themeColor="text1"/>
            <w:szCs w:val="22"/>
          </w:rPr>
          <w:delText>T</w:delText>
        </w:r>
      </w:del>
      <w:r w:rsidR="00AC14D9" w:rsidRPr="00B3577B">
        <w:rPr>
          <w:color w:val="000000" w:themeColor="text1"/>
          <w:szCs w:val="22"/>
        </w:rPr>
        <w:t xml:space="preserve">he Link Mapping Of TID n field (where n=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</w:t>
      </w:r>
      <w:proofErr w:type="gramStart"/>
      <w:r w:rsidR="00AC14D9" w:rsidRPr="00B3577B">
        <w:rPr>
          <w:color w:val="000000" w:themeColor="text1"/>
          <w:szCs w:val="22"/>
        </w:rPr>
        <w:t>7 )</w:t>
      </w:r>
      <w:proofErr w:type="gramEnd"/>
      <w:r w:rsidR="00AC14D9" w:rsidRPr="00B3577B">
        <w:rPr>
          <w:color w:val="000000" w:themeColor="text1"/>
          <w:szCs w:val="22"/>
        </w:rPr>
        <w:t xml:space="preserve"> indicates the link(s) on which frames belonging to TID n are allowed to be sent (i.e., carries a bitmap of the links to which the TID n is mapped to). A value of 1 in bit position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(where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7 if the Link Mapping Size subfield is set to 1, and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14 otherwise) of the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n field indicates that TID n is mapped to the link associated with the link ID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for the direction as specified in the Direction subfield. A value of 0 in bit position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indicates that the TID n is not mapped to the link associated with the link ID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for the direction as specified in the Direction subfield. When the Default Link Mapping subfield is set to 1, no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n field is present.</w:t>
      </w:r>
    </w:p>
    <w:p w14:paraId="0B64EBAD" w14:textId="72DF1212" w:rsidR="00CA4637" w:rsidRPr="00B3577B" w:rsidRDefault="00CA4637" w:rsidP="00AC14D9">
      <w:pPr>
        <w:rPr>
          <w:ins w:id="90" w:author="LORGEOUX Mickael" w:date="2024-01-05T10:55:00Z"/>
          <w:color w:val="000000" w:themeColor="text1"/>
          <w:szCs w:val="22"/>
        </w:rPr>
      </w:pPr>
    </w:p>
    <w:p w14:paraId="41B49086" w14:textId="23AAE30E" w:rsidR="00CA4637" w:rsidRPr="00B3577B" w:rsidRDefault="00816C59" w:rsidP="00CA4637">
      <w:pPr>
        <w:spacing w:before="1" w:after="120" w:line="250" w:lineRule="auto"/>
        <w:rPr>
          <w:ins w:id="91" w:author="LORGEOUX Mickael" w:date="2024-01-05T10:56:00Z"/>
          <w:color w:val="000000" w:themeColor="text1"/>
        </w:rPr>
      </w:pPr>
      <w:ins w:id="92" w:author="LORGEOUX Mickael" w:date="2024-02-06T17:22:00Z">
        <w:r>
          <w:t>(#22352)</w:t>
        </w:r>
      </w:ins>
      <w:ins w:id="93" w:author="LORGEOUX Mickael" w:date="2024-02-06T17:28:00Z">
        <w:r w:rsidR="00D77421">
          <w:t xml:space="preserve"> </w:t>
        </w:r>
      </w:ins>
      <w:ins w:id="94" w:author="LORGEOUX Mickael" w:date="2024-01-05T10:56:00Z">
        <w:r w:rsidR="00CA4637" w:rsidRPr="00B3577B">
          <w:rPr>
            <w:color w:val="000000" w:themeColor="text1"/>
          </w:rPr>
          <w:t xml:space="preserve">When the TID-To-Link Mapping element is transmitted in a Beacon or Probe Response frame, the Link Mapping </w:t>
        </w:r>
        <w:proofErr w:type="gramStart"/>
        <w:r w:rsidR="00CA4637" w:rsidRPr="00B3577B">
          <w:rPr>
            <w:color w:val="000000" w:themeColor="text1"/>
          </w:rPr>
          <w:t>Of</w:t>
        </w:r>
        <w:proofErr w:type="gramEnd"/>
        <w:r w:rsidR="00CA4637" w:rsidRPr="00B3577B">
          <w:rPr>
            <w:color w:val="000000" w:themeColor="text1"/>
          </w:rPr>
          <w:t xml:space="preserve"> All TIDs field behaves as follows:</w:t>
        </w:r>
      </w:ins>
    </w:p>
    <w:p w14:paraId="47193A8C" w14:textId="050BF254" w:rsidR="00CA4637" w:rsidRPr="00B3577B" w:rsidRDefault="007841F1" w:rsidP="00CA4637">
      <w:pPr>
        <w:pStyle w:val="ListParagraph"/>
        <w:numPr>
          <w:ilvl w:val="0"/>
          <w:numId w:val="31"/>
        </w:numPr>
        <w:tabs>
          <w:tab w:val="left" w:pos="1701"/>
        </w:tabs>
        <w:suppressAutoHyphens/>
        <w:spacing w:before="1" w:after="120" w:line="250" w:lineRule="auto"/>
        <w:ind w:left="426" w:hanging="283"/>
        <w:rPr>
          <w:ins w:id="95" w:author="LORGEOUX Mickael" w:date="2024-01-05T10:56:00Z"/>
          <w:rFonts w:eastAsia="Arial Unicode MS" w:hAnsi="Arial Unicode MS" w:cs="Arial"/>
          <w:bCs/>
          <w:color w:val="000000" w:themeColor="text1"/>
          <w:u w:color="000000"/>
          <w:lang w:eastAsia="en-GB"/>
        </w:rPr>
      </w:pPr>
      <w:ins w:id="96" w:author="LORGEOUX Mickael" w:date="2024-01-26T10:08:00Z">
        <w:r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If</w:t>
        </w:r>
      </w:ins>
      <w:ins w:id="97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the Default Link Mapping subfield is set to 0</w:t>
        </w:r>
      </w:ins>
      <w:ins w:id="98" w:author="LORGEOUX Mickael" w:date="2024-01-05T11:00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</w:t>
        </w:r>
      </w:ins>
      <w:ins w:id="99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t</w:t>
        </w:r>
        <w:r w:rsidR="00CA4637" w:rsidRPr="00B3577B">
          <w:rPr>
            <w:color w:val="000000" w:themeColor="text1"/>
          </w:rPr>
          <w:t xml:space="preserve">he Link Mapping </w:t>
        </w:r>
        <w:proofErr w:type="gramStart"/>
        <w:r w:rsidR="00CA4637" w:rsidRPr="00B3577B">
          <w:rPr>
            <w:color w:val="000000" w:themeColor="text1"/>
          </w:rPr>
          <w:t>Of</w:t>
        </w:r>
        <w:proofErr w:type="gramEnd"/>
        <w:r w:rsidR="00CA4637" w:rsidRPr="00B3577B">
          <w:rPr>
            <w:color w:val="000000" w:themeColor="text1"/>
          </w:rPr>
          <w:t xml:space="preserve"> All TIDs field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indicates the link(s) on which frames belonging to a</w:t>
        </w:r>
      </w:ins>
      <w:ins w:id="100" w:author="LORGEOUX Mickael" w:date="2024-01-11T18:24:00Z">
        <w:r w:rsidR="002B3492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ny</w:t>
        </w:r>
      </w:ins>
      <w:ins w:id="101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TIDs are allowed to be sent (i.e., carries a bitmap of the links to which all TIDs are mapped to). A value of 1 in bit position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(where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=0, 1,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…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7 if the Link Mapping Size subfield is set to 1, and </w:t>
        </w:r>
        <w:proofErr w:type="spellStart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=0, 1,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…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14 otherwise) of the Link Mapping </w:t>
        </w:r>
        <w:proofErr w:type="gramStart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Of</w:t>
        </w:r>
        <w:proofErr w:type="gram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All TIDs field indicates that all TIDs are mapped to the link associated with the link ID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for the direction as specified in the Direction subfield. A value of 0 in bit position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indicates that no TID is mapped to the link associated with the link ID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 xml:space="preserve">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for the direction as specified in the Direction subfield.</w:t>
        </w:r>
      </w:ins>
      <w:ins w:id="102" w:author="LORGEOUX Mickael" w:date="2024-01-05T11:08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</w:t>
        </w:r>
      </w:ins>
      <w:bookmarkStart w:id="103" w:name="_Hlk155345500"/>
      <w:ins w:id="104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The bitmap of the links on which all TIDs are mapped to should be set to a value where at least one of the bit</w:t>
        </w:r>
      </w:ins>
      <w:ins w:id="105" w:author="LORGEOUX Mickael" w:date="2024-01-26T09:57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06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corresponding to </w:t>
        </w:r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lastRenderedPageBreak/>
          <w:t>one of the setup link</w:t>
        </w:r>
      </w:ins>
      <w:ins w:id="107" w:author="LORGEOUX Mickael" w:date="2024-01-26T09:57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08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set to 0, meaning that at least one of the setup </w:t>
        </w:r>
        <w:proofErr w:type="gramStart"/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link</w:t>
        </w:r>
        <w:proofErr w:type="gramEnd"/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disabled. </w:t>
        </w:r>
      </w:ins>
      <w:ins w:id="109" w:author="LORGEOUX Mickael" w:date="2024-01-05T11:09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When the Default Link Mapping subfield</w:t>
        </w:r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set to 0, no Link Mapping </w:t>
        </w:r>
        <w:proofErr w:type="gramStart"/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Of</w:t>
        </w:r>
        <w:proofErr w:type="gramEnd"/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TID n field (with n=1</w:t>
        </w:r>
      </w:ins>
      <w:ins w:id="110" w:author="LORGEOUX Mickael" w:date="2024-01-05T11:10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, ..., 7) is present.</w:t>
        </w:r>
      </w:ins>
      <w:bookmarkEnd w:id="103"/>
    </w:p>
    <w:p w14:paraId="2DE7ECD8" w14:textId="76404487" w:rsidR="00CA4637" w:rsidRPr="00B3577B" w:rsidRDefault="007841F1" w:rsidP="00CA4637">
      <w:pPr>
        <w:pStyle w:val="ListParagraph"/>
        <w:numPr>
          <w:ilvl w:val="0"/>
          <w:numId w:val="31"/>
        </w:numPr>
        <w:tabs>
          <w:tab w:val="left" w:pos="1701"/>
        </w:tabs>
        <w:suppressAutoHyphens/>
        <w:spacing w:before="1" w:after="120" w:line="250" w:lineRule="auto"/>
        <w:ind w:left="426" w:hanging="283"/>
        <w:rPr>
          <w:ins w:id="111" w:author="LORGEOUX Mickael" w:date="2024-01-05T10:56:00Z"/>
          <w:rFonts w:eastAsia="Arial Unicode MS" w:hAnsi="Arial Unicode MS" w:cs="Arial"/>
          <w:bCs/>
          <w:color w:val="000000" w:themeColor="text1"/>
          <w:u w:color="000000"/>
          <w:lang w:eastAsia="en-GB"/>
        </w:rPr>
      </w:pPr>
      <w:ins w:id="112" w:author="LORGEOUX Mickael" w:date="2024-01-26T10:09:00Z">
        <w:r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If</w:t>
        </w:r>
      </w:ins>
      <w:ins w:id="113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the Default Link Mapping subfield is set to 1 (i.e., corresponding to the Default TID-to-link mapping), t</w:t>
        </w:r>
        <w:r w:rsidR="00CA4637" w:rsidRPr="00B3577B">
          <w:rPr>
            <w:color w:val="000000" w:themeColor="text1"/>
          </w:rPr>
          <w:t xml:space="preserve">he </w:t>
        </w:r>
      </w:ins>
      <w:ins w:id="114" w:author="LORGEOUX Mickael" w:date="2024-01-12T16:54:00Z">
        <w:r w:rsidR="008E1845" w:rsidRPr="00B3577B">
          <w:rPr>
            <w:color w:val="000000" w:themeColor="text1"/>
          </w:rPr>
          <w:t xml:space="preserve">Link Mapping </w:t>
        </w:r>
        <w:proofErr w:type="gramStart"/>
        <w:r w:rsidR="008E1845" w:rsidRPr="00B3577B">
          <w:rPr>
            <w:color w:val="000000" w:themeColor="text1"/>
          </w:rPr>
          <w:t>Of</w:t>
        </w:r>
        <w:proofErr w:type="gramEnd"/>
        <w:r w:rsidR="008E1845" w:rsidRPr="00B3577B">
          <w:rPr>
            <w:color w:val="000000" w:themeColor="text1"/>
          </w:rPr>
          <w:t xml:space="preserve"> All TIDs field </w:t>
        </w:r>
      </w:ins>
      <w:ins w:id="115" w:author="LORGEOUX Mickael" w:date="2024-01-05T11:16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and the Link Mapping Of TID n field</w:t>
        </w:r>
      </w:ins>
      <w:ins w:id="116" w:author="LORGEOUX Mickael" w:date="2024-01-05T11:17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17" w:author="LORGEOUX Mickael" w:date="2024-01-05T11:16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(with n=1, ..., 7) </w:t>
        </w:r>
      </w:ins>
      <w:ins w:id="118" w:author="LORGEOUX Mickael" w:date="2024-01-05T11:17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are</w:t>
        </w:r>
      </w:ins>
      <w:ins w:id="119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not present.</w:t>
        </w:r>
      </w:ins>
    </w:p>
    <w:p w14:paraId="1B89AA39" w14:textId="643484B6" w:rsidR="00AC14D9" w:rsidRDefault="00AC14D9" w:rsidP="00DD4297">
      <w:pPr>
        <w:rPr>
          <w:szCs w:val="22"/>
        </w:rPr>
      </w:pPr>
    </w:p>
    <w:p w14:paraId="28BE7275" w14:textId="77777777" w:rsidR="00741659" w:rsidRDefault="00741659" w:rsidP="00DD4297">
      <w:pPr>
        <w:rPr>
          <w:szCs w:val="22"/>
        </w:rPr>
        <w:sectPr w:rsidR="00741659" w:rsidSect="00B939CC">
          <w:headerReference w:type="default" r:id="rId12"/>
          <w:footerReference w:type="default" r:id="rId13"/>
          <w:pgSz w:w="12240" w:h="15840" w:code="1"/>
          <w:pgMar w:top="907" w:right="1080" w:bottom="1166" w:left="1080" w:header="432" w:footer="432" w:gutter="720"/>
          <w:cols w:space="720"/>
        </w:sectPr>
      </w:pPr>
    </w:p>
    <w:p w14:paraId="4DD41DB2" w14:textId="3385A2AC" w:rsidR="00741659" w:rsidRDefault="00741659" w:rsidP="00DD4297">
      <w:pPr>
        <w:rPr>
          <w:szCs w:val="22"/>
        </w:rPr>
      </w:pPr>
    </w:p>
    <w:p w14:paraId="099D9F76" w14:textId="77777777" w:rsidR="00B939CC" w:rsidRDefault="00B939CC" w:rsidP="00B939CC">
      <w:pPr>
        <w:rPr>
          <w:szCs w:val="22"/>
        </w:rPr>
      </w:pPr>
    </w:p>
    <w:sectPr w:rsidR="00B939CC" w:rsidSect="00741659">
      <w:type w:val="continuous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LORGEOUX Mickael" w:date="2023-12-22T16:10:00Z" w:initials="LM">
    <w:p w14:paraId="6B38AC37" w14:textId="13B8F528" w:rsidR="00AC14D9" w:rsidRPr="00B3577B" w:rsidRDefault="00AC14D9" w:rsidP="00054FD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54FD2" w:rsidRPr="008C4F76">
        <w:rPr>
          <w:lang w:val="en-US"/>
        </w:rPr>
        <w:t>Text retrieved from D5.</w:t>
      </w:r>
      <w:proofErr w:type="gramStart"/>
      <w:r w:rsidR="00054FD2" w:rsidRPr="008C4F76">
        <w:rPr>
          <w:lang w:val="en-US"/>
        </w:rPr>
        <w:t>0 word</w:t>
      </w:r>
      <w:proofErr w:type="gramEnd"/>
      <w:r w:rsidR="00054FD2" w:rsidRPr="008C4F76">
        <w:rPr>
          <w:lang w:val="en-US"/>
        </w:rPr>
        <w:t xml:space="preserve"> version</w:t>
      </w:r>
      <w:r w:rsidR="00054FD2">
        <w:rPr>
          <w:lang w:val="en-US"/>
        </w:rPr>
        <w:t xml:space="preserve">: for the modified and new paragraphs, </w:t>
      </w:r>
      <w:r w:rsidR="00054FD2" w:rsidRPr="008C4F76">
        <w:rPr>
          <w:lang w:val="en-US"/>
        </w:rPr>
        <w:t>revision marks</w:t>
      </w:r>
      <w:r w:rsidR="00054FD2">
        <w:rPr>
          <w:lang w:val="en-US"/>
        </w:rPr>
        <w:t xml:space="preserve"> is used; the unmodified paragraphs are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38AC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03383" w16cex:dateUtc="2023-12-22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8AC37" w16cid:durableId="29303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0798" w14:textId="77777777" w:rsidR="00FF49D9" w:rsidRDefault="00FF49D9">
      <w:r>
        <w:separator/>
      </w:r>
    </w:p>
  </w:endnote>
  <w:endnote w:type="continuationSeparator" w:id="0">
    <w:p w14:paraId="51CC73C6" w14:textId="77777777" w:rsidR="00FF49D9" w:rsidRDefault="00FF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E3831B2" w:rsidR="00EF6765" w:rsidRPr="00E361DE" w:rsidRDefault="00A029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361DE">
      <w:rPr>
        <w:lang w:val="fr-FR"/>
      </w:rPr>
      <w:instrText xml:space="preserve"> SUBJECT  \* MERGEFORMAT </w:instrText>
    </w:r>
    <w:r>
      <w:fldChar w:fldCharType="separate"/>
    </w:r>
    <w:proofErr w:type="spellStart"/>
    <w:r w:rsidR="00EF6765" w:rsidRPr="00E361DE">
      <w:rPr>
        <w:lang w:val="fr-FR"/>
      </w:rPr>
      <w:t>Submission</w:t>
    </w:r>
    <w:proofErr w:type="spellEnd"/>
    <w:r>
      <w:fldChar w:fldCharType="end"/>
    </w:r>
    <w:r w:rsidR="00EF6765" w:rsidRPr="00E361DE">
      <w:rPr>
        <w:lang w:val="fr-FR"/>
      </w:rPr>
      <w:tab/>
      <w:t xml:space="preserve">page </w:t>
    </w:r>
    <w:r w:rsidR="00EF6765">
      <w:fldChar w:fldCharType="begin"/>
    </w:r>
    <w:r w:rsidR="00EF6765" w:rsidRPr="00E361DE">
      <w:rPr>
        <w:lang w:val="fr-FR"/>
      </w:rPr>
      <w:instrText xml:space="preserve">page </w:instrText>
    </w:r>
    <w:r w:rsidR="00EF6765">
      <w:fldChar w:fldCharType="separate"/>
    </w:r>
    <w:r w:rsidR="00514D17">
      <w:rPr>
        <w:noProof/>
        <w:lang w:val="fr-FR"/>
      </w:rPr>
      <w:t>7</w:t>
    </w:r>
    <w:r w:rsidR="00EF6765">
      <w:rPr>
        <w:noProof/>
      </w:rPr>
      <w:fldChar w:fldCharType="end"/>
    </w:r>
    <w:r w:rsidR="00EF6765" w:rsidRPr="00E361DE">
      <w:rPr>
        <w:lang w:val="fr-FR"/>
      </w:rPr>
      <w:tab/>
    </w:r>
    <w:r w:rsidR="00E01017">
      <w:rPr>
        <w:lang w:val="fr-FR"/>
      </w:rPr>
      <w:t>Mikael LORGEOUX (Canon)</w:t>
    </w:r>
    <w:r w:rsidR="00EF6765" w:rsidRPr="00E361DE">
      <w:rPr>
        <w:lang w:val="fr-FR"/>
      </w:rPr>
      <w:t xml:space="preserve"> </w:t>
    </w:r>
    <w:r w:rsidR="00EF6765">
      <w:fldChar w:fldCharType="begin"/>
    </w:r>
    <w:r w:rsidR="00EF6765" w:rsidRPr="00E361DE">
      <w:rPr>
        <w:lang w:val="fr-FR"/>
      </w:rPr>
      <w:instrText xml:space="preserve"> COMMENTS  \* MERGEFORMAT </w:instrText>
    </w:r>
    <w:r w:rsidR="00EF6765">
      <w:fldChar w:fldCharType="end"/>
    </w:r>
  </w:p>
  <w:p w14:paraId="786DEF1A" w14:textId="77777777" w:rsidR="00EF6765" w:rsidRPr="00E361DE" w:rsidRDefault="00EF6765">
    <w:pPr>
      <w:rPr>
        <w:lang w:val="fr-FR"/>
      </w:rPr>
    </w:pPr>
  </w:p>
  <w:p w14:paraId="073CBC19" w14:textId="77777777" w:rsidR="00D45980" w:rsidRDefault="00D45980"/>
  <w:p w14:paraId="198AC9B9" w14:textId="77777777" w:rsidR="00D45980" w:rsidRDefault="00D45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D6E" w14:textId="77777777" w:rsidR="00FF49D9" w:rsidRDefault="00FF49D9">
      <w:r>
        <w:separator/>
      </w:r>
    </w:p>
  </w:footnote>
  <w:footnote w:type="continuationSeparator" w:id="0">
    <w:p w14:paraId="4CF87B28" w14:textId="77777777" w:rsidR="00FF49D9" w:rsidRDefault="00FF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2509BDBB" w:rsidR="00EF6765" w:rsidRDefault="006E316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EF6765">
      <w:t xml:space="preserve"> 202</w:t>
    </w:r>
    <w:r w:rsidR="0087559F">
      <w:t>4</w:t>
    </w:r>
    <w:r w:rsidR="00EF6765">
      <w:tab/>
    </w:r>
    <w:r w:rsidR="00EF6765">
      <w:tab/>
    </w:r>
    <w:r w:rsidR="00EF6765" w:rsidRPr="00F545A8">
      <w:rPr>
        <w:lang w:eastAsia="ko-KR"/>
      </w:rPr>
      <w:fldChar w:fldCharType="begin"/>
    </w:r>
    <w:r w:rsidR="00EF6765" w:rsidRPr="00F545A8">
      <w:rPr>
        <w:lang w:eastAsia="ko-KR"/>
      </w:rPr>
      <w:instrText xml:space="preserve"> TITLE  \* MERGEFORMAT </w:instrText>
    </w:r>
    <w:r w:rsidR="00EF6765" w:rsidRPr="00F545A8">
      <w:rPr>
        <w:lang w:eastAsia="ko-KR"/>
      </w:rPr>
      <w:fldChar w:fldCharType="separate"/>
    </w:r>
    <w:r w:rsidR="00EF6765" w:rsidRPr="00F545A8">
      <w:rPr>
        <w:lang w:eastAsia="ko-KR"/>
      </w:rPr>
      <w:t>doc.: IEEE 802.11-2</w:t>
    </w:r>
    <w:r w:rsidR="0087559F">
      <w:rPr>
        <w:lang w:eastAsia="ko-KR"/>
      </w:rPr>
      <w:t>4</w:t>
    </w:r>
    <w:r w:rsidR="00EF6765" w:rsidRPr="00F545A8">
      <w:rPr>
        <w:lang w:eastAsia="ko-KR"/>
      </w:rPr>
      <w:t>/</w:t>
    </w:r>
    <w:r w:rsidR="00AA2131">
      <w:rPr>
        <w:lang w:eastAsia="ko-KR"/>
      </w:rPr>
      <w:t>0261</w:t>
    </w:r>
    <w:r w:rsidR="00EF6765" w:rsidRPr="00F545A8">
      <w:rPr>
        <w:lang w:eastAsia="ko-KR"/>
      </w:rPr>
      <w:t>r</w:t>
    </w:r>
    <w:r w:rsidR="00EF6765" w:rsidRPr="00F545A8">
      <w:rPr>
        <w:lang w:eastAsia="ko-KR"/>
      </w:rPr>
      <w:fldChar w:fldCharType="end"/>
    </w:r>
    <w:r w:rsidR="004171B0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41963BF"/>
    <w:multiLevelType w:val="hybridMultilevel"/>
    <w:tmpl w:val="8974C8D6"/>
    <w:lvl w:ilvl="0" w:tplc="E98C323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B4781"/>
    <w:multiLevelType w:val="hybridMultilevel"/>
    <w:tmpl w:val="546C1DF8"/>
    <w:lvl w:ilvl="0" w:tplc="091266AC">
      <w:start w:val="53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6EC0DDD"/>
    <w:multiLevelType w:val="hybridMultilevel"/>
    <w:tmpl w:val="E2FA1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A235F24"/>
    <w:multiLevelType w:val="hybridMultilevel"/>
    <w:tmpl w:val="55AE6E8A"/>
    <w:lvl w:ilvl="0" w:tplc="B75CF6D0">
      <w:start w:val="1"/>
      <w:numFmt w:val="decimal"/>
      <w:lvlText w:val="35.3.7.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4D51"/>
    <w:multiLevelType w:val="multilevel"/>
    <w:tmpl w:val="E2DE048E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pStyle w:val="Style1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20" w15:restartNumberingAfterBreak="0">
    <w:nsid w:val="2C447803"/>
    <w:multiLevelType w:val="multilevel"/>
    <w:tmpl w:val="6ACC9AE2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</w:rPr>
    </w:lvl>
    <w:lvl w:ilvl="3">
      <w:start w:val="314"/>
      <w:numFmt w:val="decimal"/>
      <w:lvlText w:val="%1.%2.%3.%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</w:rPr>
    </w:lvl>
  </w:abstractNum>
  <w:abstractNum w:abstractNumId="2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2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54AAE"/>
    <w:multiLevelType w:val="multilevel"/>
    <w:tmpl w:val="AFFCE3FE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24" w15:restartNumberingAfterBreak="0">
    <w:nsid w:val="312170E5"/>
    <w:multiLevelType w:val="hybridMultilevel"/>
    <w:tmpl w:val="94C60504"/>
    <w:lvl w:ilvl="0" w:tplc="9E5808C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374A"/>
    <w:multiLevelType w:val="hybridMultilevel"/>
    <w:tmpl w:val="3BA6BFFE"/>
    <w:lvl w:ilvl="0" w:tplc="3AFA1BDC">
      <w:start w:val="35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A154B"/>
    <w:multiLevelType w:val="hybridMultilevel"/>
    <w:tmpl w:val="2D1CD682"/>
    <w:lvl w:ilvl="0" w:tplc="040C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7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6E6BD0"/>
    <w:multiLevelType w:val="hybridMultilevel"/>
    <w:tmpl w:val="A10261EC"/>
    <w:lvl w:ilvl="0" w:tplc="36B651C0">
      <w:start w:val="1"/>
      <w:numFmt w:val="decimal"/>
      <w:lvlText w:val="%1."/>
      <w:lvlJc w:val="left"/>
      <w:pPr>
        <w:ind w:left="1494" w:hanging="360"/>
      </w:pPr>
      <w:rPr>
        <w:rFonts w:cs="Arial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F8906D6"/>
    <w:multiLevelType w:val="multilevel"/>
    <w:tmpl w:val="4E14EB52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31" w15:restartNumberingAfterBreak="0">
    <w:nsid w:val="4F953C59"/>
    <w:multiLevelType w:val="hybridMultilevel"/>
    <w:tmpl w:val="0F14C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E5808CE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30DD"/>
    <w:multiLevelType w:val="multilevel"/>
    <w:tmpl w:val="93186464"/>
    <w:lvl w:ilvl="0">
      <w:start w:val="35"/>
      <w:numFmt w:val="decimal"/>
      <w:lvlText w:val="%1."/>
      <w:lvlJc w:val="left"/>
      <w:pPr>
        <w:ind w:left="559" w:hanging="40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49" w:hanging="890"/>
      </w:pPr>
      <w:rPr>
        <w:rFonts w:hint="default"/>
        <w:spacing w:val="-1"/>
        <w:w w:val="99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04" w:hanging="890"/>
      </w:pPr>
      <w:rPr>
        <w:rFonts w:hint="default"/>
        <w:spacing w:val="0"/>
        <w:w w:val="99"/>
        <w:lang w:val="en-US" w:eastAsia="en-US" w:bidi="ar-SA"/>
      </w:rPr>
    </w:lvl>
    <w:lvl w:ilvl="5">
      <w:numFmt w:val="bullet"/>
      <w:lvlText w:val="—"/>
      <w:lvlJc w:val="left"/>
      <w:pPr>
        <w:ind w:left="76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108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1040" w:hanging="8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0" w:hanging="890"/>
      </w:pPr>
      <w:rPr>
        <w:rFonts w:hint="default"/>
        <w:lang w:val="en-US" w:eastAsia="en-US" w:bidi="ar-SA"/>
      </w:rPr>
    </w:lvl>
  </w:abstractNum>
  <w:abstractNum w:abstractNumId="33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5F5A86"/>
    <w:multiLevelType w:val="hybridMultilevel"/>
    <w:tmpl w:val="B4C6C694"/>
    <w:lvl w:ilvl="0" w:tplc="5A70F79C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887A05"/>
    <w:multiLevelType w:val="hybridMultilevel"/>
    <w:tmpl w:val="C25E1DCE"/>
    <w:lvl w:ilvl="0" w:tplc="BC3E0ADA">
      <w:start w:val="2"/>
      <w:numFmt w:val="decimal"/>
      <w:pStyle w:val="Style2"/>
      <w:lvlText w:val="35.3.7.2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913CF"/>
    <w:multiLevelType w:val="multilevel"/>
    <w:tmpl w:val="A7A01BF6"/>
    <w:lvl w:ilvl="0">
      <w:start w:val="9"/>
      <w:numFmt w:val="none"/>
      <w:lvlText w:val="35"/>
      <w:lvlJc w:val="left"/>
      <w:pPr>
        <w:ind w:left="1890" w:hanging="891"/>
      </w:pPr>
      <w:rPr>
        <w:rFonts w:hint="default"/>
      </w:rPr>
    </w:lvl>
    <w:lvl w:ilvl="1">
      <w:start w:val="4"/>
      <w:numFmt w:val="decimal"/>
      <w:lvlText w:val="%135.3"/>
      <w:lvlJc w:val="left"/>
      <w:pPr>
        <w:ind w:left="1890" w:hanging="891"/>
      </w:pPr>
      <w:rPr>
        <w:rFonts w:hint="default"/>
      </w:rPr>
    </w:lvl>
    <w:lvl w:ilvl="2">
      <w:start w:val="2"/>
      <w:numFmt w:val="decimal"/>
      <w:lvlText w:val="%3%135.3.7"/>
      <w:lvlJc w:val="left"/>
      <w:pPr>
        <w:ind w:left="1890" w:hanging="891"/>
      </w:pPr>
      <w:rPr>
        <w:rFonts w:hint="default"/>
      </w:rPr>
    </w:lvl>
    <w:lvl w:ilvl="3">
      <w:start w:val="314"/>
      <w:numFmt w:val="none"/>
      <w:lvlText w:val="35.3.7.2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none"/>
      <w:lvlText w:val="35.3.7.2.2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none"/>
      <w:lvlText w:val="35.3.7.2.2.1"/>
      <w:lvlJc w:val="left"/>
      <w:pPr>
        <w:ind w:left="1000" w:hanging="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6">
      <w:numFmt w:val="none"/>
      <w:lvlText w:val=""/>
      <w:lvlJc w:val="left"/>
      <w:pPr>
        <w:ind w:left="6350" w:hanging="1224"/>
      </w:pPr>
      <w:rPr>
        <w:rFonts w:hint="default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</w:rPr>
    </w:lvl>
  </w:abstractNum>
  <w:abstractNum w:abstractNumId="38" w15:restartNumberingAfterBreak="0">
    <w:nsid w:val="6BF90592"/>
    <w:multiLevelType w:val="hybridMultilevel"/>
    <w:tmpl w:val="9C2004A0"/>
    <w:lvl w:ilvl="0" w:tplc="EEA017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97AA2"/>
    <w:multiLevelType w:val="hybridMultilevel"/>
    <w:tmpl w:val="F2AA0A02"/>
    <w:lvl w:ilvl="0" w:tplc="B75CF6D0">
      <w:start w:val="1"/>
      <w:numFmt w:val="decimal"/>
      <w:lvlText w:val="35.3.7.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43596"/>
    <w:multiLevelType w:val="hybridMultilevel"/>
    <w:tmpl w:val="662CFD26"/>
    <w:lvl w:ilvl="0" w:tplc="B1C41E8C">
      <w:start w:val="1"/>
      <w:numFmt w:val="decimal"/>
      <w:pStyle w:val="Style3"/>
      <w:lvlText w:val="35.3.7.2.2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34"/>
  </w:num>
  <w:num w:numId="12">
    <w:abstractNumId w:val="14"/>
  </w:num>
  <w:num w:numId="13">
    <w:abstractNumId w:val="2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27"/>
  </w:num>
  <w:num w:numId="19">
    <w:abstractNumId w:val="33"/>
  </w:num>
  <w:num w:numId="20">
    <w:abstractNumId w:val="39"/>
  </w:num>
  <w:num w:numId="21">
    <w:abstractNumId w:val="18"/>
  </w:num>
  <w:num w:numId="22">
    <w:abstractNumId w:val="22"/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38"/>
  </w:num>
  <w:num w:numId="25">
    <w:abstractNumId w:val="31"/>
  </w:num>
  <w:num w:numId="26">
    <w:abstractNumId w:val="13"/>
  </w:num>
  <w:num w:numId="27">
    <w:abstractNumId w:val="24"/>
  </w:num>
  <w:num w:numId="28">
    <w:abstractNumId w:val="19"/>
  </w:num>
  <w:num w:numId="29">
    <w:abstractNumId w:val="20"/>
  </w:num>
  <w:num w:numId="30">
    <w:abstractNumId w:val="29"/>
  </w:num>
  <w:num w:numId="31">
    <w:abstractNumId w:val="35"/>
  </w:num>
  <w:num w:numId="32">
    <w:abstractNumId w:val="32"/>
  </w:num>
  <w:num w:numId="33">
    <w:abstractNumId w:val="25"/>
  </w:num>
  <w:num w:numId="34">
    <w:abstractNumId w:val="15"/>
  </w:num>
  <w:num w:numId="35">
    <w:abstractNumId w:val="30"/>
  </w:num>
  <w:num w:numId="36">
    <w:abstractNumId w:val="37"/>
  </w:num>
  <w:num w:numId="37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Text w:val="35.3.7.2.2"/>
        <w:lvlJc w:val="left"/>
        <w:pPr>
          <w:ind w:left="2057" w:hanging="1058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38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Restart w:val="0"/>
        <w:lvlText w:val="35.3.7.2.2"/>
        <w:lvlJc w:val="left"/>
        <w:pPr>
          <w:ind w:left="998" w:firstLine="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39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Restart w:val="0"/>
        <w:lvlText w:val="35.3.7.2.2"/>
        <w:lvlJc w:val="left"/>
        <w:pPr>
          <w:ind w:left="998" w:firstLine="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40">
    <w:abstractNumId w:val="23"/>
  </w:num>
  <w:num w:numId="41">
    <w:abstractNumId w:val="40"/>
  </w:num>
  <w:num w:numId="42">
    <w:abstractNumId w:val="36"/>
  </w:num>
  <w:num w:numId="43">
    <w:abstractNumId w:val="42"/>
  </w:num>
  <w:num w:numId="44">
    <w:abstractNumId w:val="36"/>
    <w:lvlOverride w:ilvl="0">
      <w:startOverride w:val="2"/>
    </w:lvlOverride>
  </w:num>
  <w:num w:numId="45">
    <w:abstractNumId w:val="42"/>
    <w:lvlOverride w:ilvl="0">
      <w:startOverride w:val="1"/>
    </w:lvlOverride>
  </w:num>
  <w:num w:numId="46">
    <w:abstractNumId w:val="8"/>
  </w:num>
  <w:num w:numId="47">
    <w:abstractNumId w:val="26"/>
  </w:num>
  <w:num w:numId="48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GEOUX Mickael">
    <w15:presenceInfo w15:providerId="AD" w15:userId="S-1-5-21-226764037-381646214-1788637320-1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3C4"/>
    <w:rsid w:val="00005903"/>
    <w:rsid w:val="00006852"/>
    <w:rsid w:val="00007917"/>
    <w:rsid w:val="00007C2D"/>
    <w:rsid w:val="00010CA3"/>
    <w:rsid w:val="00010CA8"/>
    <w:rsid w:val="00011832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34C"/>
    <w:rsid w:val="00020465"/>
    <w:rsid w:val="000205DE"/>
    <w:rsid w:val="000225F0"/>
    <w:rsid w:val="000241B5"/>
    <w:rsid w:val="0002576A"/>
    <w:rsid w:val="0002651F"/>
    <w:rsid w:val="00026850"/>
    <w:rsid w:val="0003087E"/>
    <w:rsid w:val="00031D5C"/>
    <w:rsid w:val="000335ED"/>
    <w:rsid w:val="00034315"/>
    <w:rsid w:val="00034E96"/>
    <w:rsid w:val="00035AE8"/>
    <w:rsid w:val="000371D3"/>
    <w:rsid w:val="0003736B"/>
    <w:rsid w:val="0003771E"/>
    <w:rsid w:val="00037F35"/>
    <w:rsid w:val="00041382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4FD2"/>
    <w:rsid w:val="00055348"/>
    <w:rsid w:val="00055A59"/>
    <w:rsid w:val="0005724D"/>
    <w:rsid w:val="000574F4"/>
    <w:rsid w:val="0006026A"/>
    <w:rsid w:val="000614DB"/>
    <w:rsid w:val="000619B9"/>
    <w:rsid w:val="00061C3D"/>
    <w:rsid w:val="0006290F"/>
    <w:rsid w:val="00065414"/>
    <w:rsid w:val="00066D8A"/>
    <w:rsid w:val="0006756F"/>
    <w:rsid w:val="00067650"/>
    <w:rsid w:val="00070B50"/>
    <w:rsid w:val="00070BFA"/>
    <w:rsid w:val="00071039"/>
    <w:rsid w:val="00071B90"/>
    <w:rsid w:val="00072045"/>
    <w:rsid w:val="00072BDB"/>
    <w:rsid w:val="00072E8A"/>
    <w:rsid w:val="00075704"/>
    <w:rsid w:val="00080395"/>
    <w:rsid w:val="000804D5"/>
    <w:rsid w:val="00080902"/>
    <w:rsid w:val="00080B3E"/>
    <w:rsid w:val="000813CF"/>
    <w:rsid w:val="000818A3"/>
    <w:rsid w:val="00082419"/>
    <w:rsid w:val="00082789"/>
    <w:rsid w:val="000829F3"/>
    <w:rsid w:val="0008426C"/>
    <w:rsid w:val="000846C1"/>
    <w:rsid w:val="00084D76"/>
    <w:rsid w:val="00085B1F"/>
    <w:rsid w:val="00085F0E"/>
    <w:rsid w:val="00086A0C"/>
    <w:rsid w:val="00086BBE"/>
    <w:rsid w:val="00086F09"/>
    <w:rsid w:val="000903EF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2312"/>
    <w:rsid w:val="000B4202"/>
    <w:rsid w:val="000B4C5E"/>
    <w:rsid w:val="000B6007"/>
    <w:rsid w:val="000B784B"/>
    <w:rsid w:val="000B79CD"/>
    <w:rsid w:val="000C0800"/>
    <w:rsid w:val="000C2080"/>
    <w:rsid w:val="000C2EF6"/>
    <w:rsid w:val="000C5F3E"/>
    <w:rsid w:val="000C5F79"/>
    <w:rsid w:val="000D01A8"/>
    <w:rsid w:val="000D0576"/>
    <w:rsid w:val="000D11C5"/>
    <w:rsid w:val="000D1B92"/>
    <w:rsid w:val="000D2881"/>
    <w:rsid w:val="000D309D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63DF"/>
    <w:rsid w:val="000E7158"/>
    <w:rsid w:val="000F09C1"/>
    <w:rsid w:val="000F2C30"/>
    <w:rsid w:val="000F31D7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1EA9"/>
    <w:rsid w:val="00132348"/>
    <w:rsid w:val="001323E9"/>
    <w:rsid w:val="001331B4"/>
    <w:rsid w:val="00133884"/>
    <w:rsid w:val="00133D3C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47DA0"/>
    <w:rsid w:val="00150E34"/>
    <w:rsid w:val="00151460"/>
    <w:rsid w:val="00152062"/>
    <w:rsid w:val="0015236D"/>
    <w:rsid w:val="001537BB"/>
    <w:rsid w:val="00154623"/>
    <w:rsid w:val="00154EBE"/>
    <w:rsid w:val="00155016"/>
    <w:rsid w:val="00155F03"/>
    <w:rsid w:val="00156089"/>
    <w:rsid w:val="00156E6C"/>
    <w:rsid w:val="00157AE7"/>
    <w:rsid w:val="00160E79"/>
    <w:rsid w:val="001610A7"/>
    <w:rsid w:val="001620E4"/>
    <w:rsid w:val="00162976"/>
    <w:rsid w:val="001640E9"/>
    <w:rsid w:val="00166585"/>
    <w:rsid w:val="00166F3B"/>
    <w:rsid w:val="00167213"/>
    <w:rsid w:val="001673C0"/>
    <w:rsid w:val="00167F98"/>
    <w:rsid w:val="0017058B"/>
    <w:rsid w:val="00170A3C"/>
    <w:rsid w:val="001721A5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2102"/>
    <w:rsid w:val="001832AC"/>
    <w:rsid w:val="00183A2D"/>
    <w:rsid w:val="0018471C"/>
    <w:rsid w:val="00184DC2"/>
    <w:rsid w:val="00184E0C"/>
    <w:rsid w:val="00184E39"/>
    <w:rsid w:val="00185986"/>
    <w:rsid w:val="001863A7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3EA3"/>
    <w:rsid w:val="00195EBE"/>
    <w:rsid w:val="00196A7B"/>
    <w:rsid w:val="00197592"/>
    <w:rsid w:val="00197EE7"/>
    <w:rsid w:val="001A0F38"/>
    <w:rsid w:val="001A11AD"/>
    <w:rsid w:val="001A2591"/>
    <w:rsid w:val="001A2DA6"/>
    <w:rsid w:val="001A4A06"/>
    <w:rsid w:val="001A5286"/>
    <w:rsid w:val="001A597C"/>
    <w:rsid w:val="001A73C6"/>
    <w:rsid w:val="001A7FBE"/>
    <w:rsid w:val="001A7FFD"/>
    <w:rsid w:val="001B0B03"/>
    <w:rsid w:val="001B19E8"/>
    <w:rsid w:val="001B28B4"/>
    <w:rsid w:val="001B2CC4"/>
    <w:rsid w:val="001B3039"/>
    <w:rsid w:val="001B31A6"/>
    <w:rsid w:val="001B32B9"/>
    <w:rsid w:val="001B4871"/>
    <w:rsid w:val="001B4FC3"/>
    <w:rsid w:val="001C0759"/>
    <w:rsid w:val="001C16C9"/>
    <w:rsid w:val="001C1ADC"/>
    <w:rsid w:val="001C1DBC"/>
    <w:rsid w:val="001C34F7"/>
    <w:rsid w:val="001C3711"/>
    <w:rsid w:val="001C5399"/>
    <w:rsid w:val="001C5AFD"/>
    <w:rsid w:val="001C6098"/>
    <w:rsid w:val="001C6548"/>
    <w:rsid w:val="001C6647"/>
    <w:rsid w:val="001C6C25"/>
    <w:rsid w:val="001C7EAD"/>
    <w:rsid w:val="001D11EB"/>
    <w:rsid w:val="001D1294"/>
    <w:rsid w:val="001D1315"/>
    <w:rsid w:val="001D1633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014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15B"/>
    <w:rsid w:val="001F7AD6"/>
    <w:rsid w:val="00202160"/>
    <w:rsid w:val="002060CE"/>
    <w:rsid w:val="0020642D"/>
    <w:rsid w:val="00206617"/>
    <w:rsid w:val="002071F4"/>
    <w:rsid w:val="00210200"/>
    <w:rsid w:val="00210DE9"/>
    <w:rsid w:val="00210E83"/>
    <w:rsid w:val="00211444"/>
    <w:rsid w:val="00212A9C"/>
    <w:rsid w:val="002133CB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34F"/>
    <w:rsid w:val="002246AB"/>
    <w:rsid w:val="00224B1E"/>
    <w:rsid w:val="00225129"/>
    <w:rsid w:val="0022562F"/>
    <w:rsid w:val="00226B5B"/>
    <w:rsid w:val="0022705C"/>
    <w:rsid w:val="00230372"/>
    <w:rsid w:val="00231AD6"/>
    <w:rsid w:val="002322A5"/>
    <w:rsid w:val="00232742"/>
    <w:rsid w:val="002333D9"/>
    <w:rsid w:val="00233513"/>
    <w:rsid w:val="00234DB9"/>
    <w:rsid w:val="002354CE"/>
    <w:rsid w:val="00235DA4"/>
    <w:rsid w:val="002364BF"/>
    <w:rsid w:val="00236AB1"/>
    <w:rsid w:val="00237ECA"/>
    <w:rsid w:val="002408B0"/>
    <w:rsid w:val="002410DA"/>
    <w:rsid w:val="0024174B"/>
    <w:rsid w:val="00241D06"/>
    <w:rsid w:val="00241D3B"/>
    <w:rsid w:val="00241E14"/>
    <w:rsid w:val="00242180"/>
    <w:rsid w:val="00243052"/>
    <w:rsid w:val="0024360B"/>
    <w:rsid w:val="00243D49"/>
    <w:rsid w:val="00244006"/>
    <w:rsid w:val="0024525A"/>
    <w:rsid w:val="00245B6B"/>
    <w:rsid w:val="002465FB"/>
    <w:rsid w:val="002501A0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C25"/>
    <w:rsid w:val="00264EFE"/>
    <w:rsid w:val="002650C6"/>
    <w:rsid w:val="002667D6"/>
    <w:rsid w:val="00266A21"/>
    <w:rsid w:val="00266A87"/>
    <w:rsid w:val="00266F7D"/>
    <w:rsid w:val="002677DF"/>
    <w:rsid w:val="00270FDC"/>
    <w:rsid w:val="00271812"/>
    <w:rsid w:val="002718E6"/>
    <w:rsid w:val="002727FA"/>
    <w:rsid w:val="00273181"/>
    <w:rsid w:val="00273983"/>
    <w:rsid w:val="00273E3A"/>
    <w:rsid w:val="00275163"/>
    <w:rsid w:val="00275F48"/>
    <w:rsid w:val="00276202"/>
    <w:rsid w:val="00280D2E"/>
    <w:rsid w:val="00281479"/>
    <w:rsid w:val="0028202E"/>
    <w:rsid w:val="0028292F"/>
    <w:rsid w:val="0028427C"/>
    <w:rsid w:val="00284398"/>
    <w:rsid w:val="0028464A"/>
    <w:rsid w:val="002847EB"/>
    <w:rsid w:val="00284FFB"/>
    <w:rsid w:val="0028573D"/>
    <w:rsid w:val="0028591D"/>
    <w:rsid w:val="00286D71"/>
    <w:rsid w:val="00287188"/>
    <w:rsid w:val="002873E4"/>
    <w:rsid w:val="002875A3"/>
    <w:rsid w:val="0029020B"/>
    <w:rsid w:val="00290C6D"/>
    <w:rsid w:val="00290E10"/>
    <w:rsid w:val="0029164E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39E9"/>
    <w:rsid w:val="002A4A5B"/>
    <w:rsid w:val="002A62B8"/>
    <w:rsid w:val="002B0C21"/>
    <w:rsid w:val="002B3492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0B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D34"/>
    <w:rsid w:val="002E13B4"/>
    <w:rsid w:val="002E163C"/>
    <w:rsid w:val="002E17AD"/>
    <w:rsid w:val="002E1D58"/>
    <w:rsid w:val="002E309E"/>
    <w:rsid w:val="002E36EB"/>
    <w:rsid w:val="002E3800"/>
    <w:rsid w:val="002E4D1D"/>
    <w:rsid w:val="002E5056"/>
    <w:rsid w:val="002E6EBF"/>
    <w:rsid w:val="002E793B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4AB7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6B68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4262"/>
    <w:rsid w:val="00325031"/>
    <w:rsid w:val="00330452"/>
    <w:rsid w:val="0033132B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0F4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13EF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92E"/>
    <w:rsid w:val="00374F67"/>
    <w:rsid w:val="00375D98"/>
    <w:rsid w:val="0038008C"/>
    <w:rsid w:val="0038054B"/>
    <w:rsid w:val="00380723"/>
    <w:rsid w:val="00380E40"/>
    <w:rsid w:val="00381103"/>
    <w:rsid w:val="0038112D"/>
    <w:rsid w:val="00381243"/>
    <w:rsid w:val="0038228A"/>
    <w:rsid w:val="003837F2"/>
    <w:rsid w:val="00384647"/>
    <w:rsid w:val="00386264"/>
    <w:rsid w:val="00386297"/>
    <w:rsid w:val="0038690B"/>
    <w:rsid w:val="00386C83"/>
    <w:rsid w:val="00390150"/>
    <w:rsid w:val="00392440"/>
    <w:rsid w:val="003929FD"/>
    <w:rsid w:val="0039658D"/>
    <w:rsid w:val="00397488"/>
    <w:rsid w:val="00397A0B"/>
    <w:rsid w:val="00397DD3"/>
    <w:rsid w:val="00397F99"/>
    <w:rsid w:val="003A0560"/>
    <w:rsid w:val="003A0901"/>
    <w:rsid w:val="003A0A25"/>
    <w:rsid w:val="003A1172"/>
    <w:rsid w:val="003A1689"/>
    <w:rsid w:val="003A1D62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249"/>
    <w:rsid w:val="003C33FC"/>
    <w:rsid w:val="003C511D"/>
    <w:rsid w:val="003C6D4E"/>
    <w:rsid w:val="003C711C"/>
    <w:rsid w:val="003D1229"/>
    <w:rsid w:val="003D1A85"/>
    <w:rsid w:val="003D2692"/>
    <w:rsid w:val="003D2A7D"/>
    <w:rsid w:val="003D301E"/>
    <w:rsid w:val="003D48A7"/>
    <w:rsid w:val="003D56E4"/>
    <w:rsid w:val="003D5CB0"/>
    <w:rsid w:val="003D5DC5"/>
    <w:rsid w:val="003D70B5"/>
    <w:rsid w:val="003D7724"/>
    <w:rsid w:val="003D78AF"/>
    <w:rsid w:val="003E013D"/>
    <w:rsid w:val="003E0D81"/>
    <w:rsid w:val="003E1DA1"/>
    <w:rsid w:val="003E3CD7"/>
    <w:rsid w:val="003E4321"/>
    <w:rsid w:val="003E6F16"/>
    <w:rsid w:val="003E7C32"/>
    <w:rsid w:val="003E7FA7"/>
    <w:rsid w:val="003F074F"/>
    <w:rsid w:val="003F0791"/>
    <w:rsid w:val="003F11D9"/>
    <w:rsid w:val="003F22C0"/>
    <w:rsid w:val="003F2673"/>
    <w:rsid w:val="003F3CC2"/>
    <w:rsid w:val="003F4755"/>
    <w:rsid w:val="003F495E"/>
    <w:rsid w:val="003F4B3C"/>
    <w:rsid w:val="003F4FCD"/>
    <w:rsid w:val="003F53FF"/>
    <w:rsid w:val="003F77D1"/>
    <w:rsid w:val="003F78AB"/>
    <w:rsid w:val="003F79E9"/>
    <w:rsid w:val="00400927"/>
    <w:rsid w:val="00400AD5"/>
    <w:rsid w:val="00401B72"/>
    <w:rsid w:val="004021E5"/>
    <w:rsid w:val="0040358F"/>
    <w:rsid w:val="00404B90"/>
    <w:rsid w:val="00405322"/>
    <w:rsid w:val="00405866"/>
    <w:rsid w:val="004062F6"/>
    <w:rsid w:val="00411237"/>
    <w:rsid w:val="0041125A"/>
    <w:rsid w:val="0041199B"/>
    <w:rsid w:val="0041233C"/>
    <w:rsid w:val="00413167"/>
    <w:rsid w:val="004132B6"/>
    <w:rsid w:val="00413BCA"/>
    <w:rsid w:val="00414100"/>
    <w:rsid w:val="00414D1C"/>
    <w:rsid w:val="00415142"/>
    <w:rsid w:val="00416503"/>
    <w:rsid w:val="004171B0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7C7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47"/>
    <w:rsid w:val="00451CDF"/>
    <w:rsid w:val="00451F2C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67217"/>
    <w:rsid w:val="0047001B"/>
    <w:rsid w:val="004701F8"/>
    <w:rsid w:val="0047066F"/>
    <w:rsid w:val="004714A1"/>
    <w:rsid w:val="004720B6"/>
    <w:rsid w:val="00473ED6"/>
    <w:rsid w:val="00474174"/>
    <w:rsid w:val="00474AE0"/>
    <w:rsid w:val="004754AC"/>
    <w:rsid w:val="00475B22"/>
    <w:rsid w:val="00476B27"/>
    <w:rsid w:val="00477568"/>
    <w:rsid w:val="00477FB9"/>
    <w:rsid w:val="004801AE"/>
    <w:rsid w:val="00480E31"/>
    <w:rsid w:val="00480FA0"/>
    <w:rsid w:val="004818C8"/>
    <w:rsid w:val="00483771"/>
    <w:rsid w:val="00483839"/>
    <w:rsid w:val="00484984"/>
    <w:rsid w:val="004853E9"/>
    <w:rsid w:val="004855E8"/>
    <w:rsid w:val="00487C22"/>
    <w:rsid w:val="00490A7C"/>
    <w:rsid w:val="0049281B"/>
    <w:rsid w:val="004931EC"/>
    <w:rsid w:val="0049343A"/>
    <w:rsid w:val="0049405F"/>
    <w:rsid w:val="004958EF"/>
    <w:rsid w:val="00496822"/>
    <w:rsid w:val="00496A67"/>
    <w:rsid w:val="004A046D"/>
    <w:rsid w:val="004A0F14"/>
    <w:rsid w:val="004A11D4"/>
    <w:rsid w:val="004A13E4"/>
    <w:rsid w:val="004A2973"/>
    <w:rsid w:val="004A2C69"/>
    <w:rsid w:val="004A3C63"/>
    <w:rsid w:val="004A41EB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181"/>
    <w:rsid w:val="004C670C"/>
    <w:rsid w:val="004C738E"/>
    <w:rsid w:val="004C7D6C"/>
    <w:rsid w:val="004D0485"/>
    <w:rsid w:val="004D168E"/>
    <w:rsid w:val="004D3084"/>
    <w:rsid w:val="004D3B3F"/>
    <w:rsid w:val="004D455F"/>
    <w:rsid w:val="004D5EBB"/>
    <w:rsid w:val="004D6850"/>
    <w:rsid w:val="004E0917"/>
    <w:rsid w:val="004E113D"/>
    <w:rsid w:val="004E13CF"/>
    <w:rsid w:val="004E228E"/>
    <w:rsid w:val="004E30CF"/>
    <w:rsid w:val="004E31BE"/>
    <w:rsid w:val="004E340C"/>
    <w:rsid w:val="004E38C8"/>
    <w:rsid w:val="004E5276"/>
    <w:rsid w:val="004E6004"/>
    <w:rsid w:val="004E681E"/>
    <w:rsid w:val="004E6A7E"/>
    <w:rsid w:val="004F10C4"/>
    <w:rsid w:val="004F10D5"/>
    <w:rsid w:val="004F2FDE"/>
    <w:rsid w:val="004F36E4"/>
    <w:rsid w:val="004F4276"/>
    <w:rsid w:val="004F542F"/>
    <w:rsid w:val="004F6745"/>
    <w:rsid w:val="004F67D8"/>
    <w:rsid w:val="004F6D90"/>
    <w:rsid w:val="004F6DC1"/>
    <w:rsid w:val="004F72F3"/>
    <w:rsid w:val="005029B8"/>
    <w:rsid w:val="00503EE9"/>
    <w:rsid w:val="00504BE0"/>
    <w:rsid w:val="00506D91"/>
    <w:rsid w:val="00511642"/>
    <w:rsid w:val="00511E78"/>
    <w:rsid w:val="0051257D"/>
    <w:rsid w:val="005125AE"/>
    <w:rsid w:val="00512AA7"/>
    <w:rsid w:val="00512DD2"/>
    <w:rsid w:val="00513369"/>
    <w:rsid w:val="00513E08"/>
    <w:rsid w:val="0051498D"/>
    <w:rsid w:val="00514D17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0B5C"/>
    <w:rsid w:val="0053207D"/>
    <w:rsid w:val="00532644"/>
    <w:rsid w:val="00533A22"/>
    <w:rsid w:val="005352E1"/>
    <w:rsid w:val="00536062"/>
    <w:rsid w:val="0053607A"/>
    <w:rsid w:val="005364A1"/>
    <w:rsid w:val="0053793F"/>
    <w:rsid w:val="005413DE"/>
    <w:rsid w:val="00542363"/>
    <w:rsid w:val="005433D2"/>
    <w:rsid w:val="00545616"/>
    <w:rsid w:val="00545AAE"/>
    <w:rsid w:val="00547544"/>
    <w:rsid w:val="00547A2F"/>
    <w:rsid w:val="00550228"/>
    <w:rsid w:val="00550690"/>
    <w:rsid w:val="00551162"/>
    <w:rsid w:val="0055128B"/>
    <w:rsid w:val="005515BB"/>
    <w:rsid w:val="0055267F"/>
    <w:rsid w:val="00552975"/>
    <w:rsid w:val="00552C5D"/>
    <w:rsid w:val="00553533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4388"/>
    <w:rsid w:val="0056504A"/>
    <w:rsid w:val="005653C8"/>
    <w:rsid w:val="00565BD3"/>
    <w:rsid w:val="00566534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1C0E"/>
    <w:rsid w:val="00583917"/>
    <w:rsid w:val="00584126"/>
    <w:rsid w:val="00585FDC"/>
    <w:rsid w:val="005865F3"/>
    <w:rsid w:val="00586C11"/>
    <w:rsid w:val="00586F3A"/>
    <w:rsid w:val="00587447"/>
    <w:rsid w:val="005879A5"/>
    <w:rsid w:val="0059090C"/>
    <w:rsid w:val="0059174B"/>
    <w:rsid w:val="00591CFB"/>
    <w:rsid w:val="0059472C"/>
    <w:rsid w:val="00594D57"/>
    <w:rsid w:val="0059612D"/>
    <w:rsid w:val="0059760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A6E11"/>
    <w:rsid w:val="005A6ED3"/>
    <w:rsid w:val="005A736F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C723C"/>
    <w:rsid w:val="005D0034"/>
    <w:rsid w:val="005D055E"/>
    <w:rsid w:val="005D0F4F"/>
    <w:rsid w:val="005D1901"/>
    <w:rsid w:val="005D2A0F"/>
    <w:rsid w:val="005D30BA"/>
    <w:rsid w:val="005D3BE0"/>
    <w:rsid w:val="005D5886"/>
    <w:rsid w:val="005D67FC"/>
    <w:rsid w:val="005D7EAE"/>
    <w:rsid w:val="005E0FB2"/>
    <w:rsid w:val="005E1223"/>
    <w:rsid w:val="005E40DE"/>
    <w:rsid w:val="005E5272"/>
    <w:rsid w:val="005E6C03"/>
    <w:rsid w:val="005E6C82"/>
    <w:rsid w:val="005E77EC"/>
    <w:rsid w:val="005F1A9F"/>
    <w:rsid w:val="005F2EF4"/>
    <w:rsid w:val="005F3BED"/>
    <w:rsid w:val="005F3C93"/>
    <w:rsid w:val="005F4109"/>
    <w:rsid w:val="005F6269"/>
    <w:rsid w:val="005F6D8D"/>
    <w:rsid w:val="005F7818"/>
    <w:rsid w:val="005F781A"/>
    <w:rsid w:val="005F78CA"/>
    <w:rsid w:val="005F7B7A"/>
    <w:rsid w:val="0060005B"/>
    <w:rsid w:val="00601010"/>
    <w:rsid w:val="00601652"/>
    <w:rsid w:val="006026B8"/>
    <w:rsid w:val="00602DB5"/>
    <w:rsid w:val="00602EBF"/>
    <w:rsid w:val="00603F72"/>
    <w:rsid w:val="006046E5"/>
    <w:rsid w:val="00604E70"/>
    <w:rsid w:val="006058BD"/>
    <w:rsid w:val="00605CEB"/>
    <w:rsid w:val="0060618C"/>
    <w:rsid w:val="00606EB1"/>
    <w:rsid w:val="00611E65"/>
    <w:rsid w:val="00613010"/>
    <w:rsid w:val="00613220"/>
    <w:rsid w:val="00613E61"/>
    <w:rsid w:val="00614B04"/>
    <w:rsid w:val="00614DEB"/>
    <w:rsid w:val="006154C3"/>
    <w:rsid w:val="006162BB"/>
    <w:rsid w:val="00617076"/>
    <w:rsid w:val="006171E7"/>
    <w:rsid w:val="00617234"/>
    <w:rsid w:val="00617B93"/>
    <w:rsid w:val="00620633"/>
    <w:rsid w:val="00620A05"/>
    <w:rsid w:val="00622030"/>
    <w:rsid w:val="00622393"/>
    <w:rsid w:val="00622896"/>
    <w:rsid w:val="00623EC7"/>
    <w:rsid w:val="0062440B"/>
    <w:rsid w:val="00624795"/>
    <w:rsid w:val="006258DC"/>
    <w:rsid w:val="00625B2E"/>
    <w:rsid w:val="00625DC1"/>
    <w:rsid w:val="0062675E"/>
    <w:rsid w:val="006271CD"/>
    <w:rsid w:val="00630051"/>
    <w:rsid w:val="00630C7B"/>
    <w:rsid w:val="00631E13"/>
    <w:rsid w:val="00632CA3"/>
    <w:rsid w:val="00633031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2802"/>
    <w:rsid w:val="0065427E"/>
    <w:rsid w:val="00655721"/>
    <w:rsid w:val="0065589C"/>
    <w:rsid w:val="00655B2D"/>
    <w:rsid w:val="0065633F"/>
    <w:rsid w:val="00656607"/>
    <w:rsid w:val="006578D5"/>
    <w:rsid w:val="00660710"/>
    <w:rsid w:val="00660E4B"/>
    <w:rsid w:val="00661BC4"/>
    <w:rsid w:val="00661C19"/>
    <w:rsid w:val="00661C48"/>
    <w:rsid w:val="0066471B"/>
    <w:rsid w:val="00664987"/>
    <w:rsid w:val="00665646"/>
    <w:rsid w:val="00666951"/>
    <w:rsid w:val="00671962"/>
    <w:rsid w:val="0067208B"/>
    <w:rsid w:val="00672AE1"/>
    <w:rsid w:val="0067358E"/>
    <w:rsid w:val="00673CB4"/>
    <w:rsid w:val="006746F7"/>
    <w:rsid w:val="00674DE7"/>
    <w:rsid w:val="00675411"/>
    <w:rsid w:val="00675C9C"/>
    <w:rsid w:val="00676BC5"/>
    <w:rsid w:val="00676E3C"/>
    <w:rsid w:val="0068013A"/>
    <w:rsid w:val="0068017B"/>
    <w:rsid w:val="00680CB6"/>
    <w:rsid w:val="00680E7D"/>
    <w:rsid w:val="00681C5C"/>
    <w:rsid w:val="006829A5"/>
    <w:rsid w:val="00682ED1"/>
    <w:rsid w:val="006842FC"/>
    <w:rsid w:val="00684C14"/>
    <w:rsid w:val="00684D32"/>
    <w:rsid w:val="006852A9"/>
    <w:rsid w:val="006857BB"/>
    <w:rsid w:val="00685CD1"/>
    <w:rsid w:val="00685F3F"/>
    <w:rsid w:val="006903FA"/>
    <w:rsid w:val="0069120D"/>
    <w:rsid w:val="00691587"/>
    <w:rsid w:val="0069281D"/>
    <w:rsid w:val="00692A09"/>
    <w:rsid w:val="00693462"/>
    <w:rsid w:val="00694303"/>
    <w:rsid w:val="00695205"/>
    <w:rsid w:val="00695DBA"/>
    <w:rsid w:val="006963B9"/>
    <w:rsid w:val="006967E6"/>
    <w:rsid w:val="0069699D"/>
    <w:rsid w:val="00696D18"/>
    <w:rsid w:val="006970CC"/>
    <w:rsid w:val="00697A95"/>
    <w:rsid w:val="006A04D3"/>
    <w:rsid w:val="006A0971"/>
    <w:rsid w:val="006A19CD"/>
    <w:rsid w:val="006A2103"/>
    <w:rsid w:val="006A21B2"/>
    <w:rsid w:val="006A25BD"/>
    <w:rsid w:val="006A260E"/>
    <w:rsid w:val="006A35F9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45FA"/>
    <w:rsid w:val="006B4636"/>
    <w:rsid w:val="006B4C0C"/>
    <w:rsid w:val="006B4FF6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0F3E"/>
    <w:rsid w:val="006E145F"/>
    <w:rsid w:val="006E316D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6364"/>
    <w:rsid w:val="006F7924"/>
    <w:rsid w:val="00700303"/>
    <w:rsid w:val="0070114A"/>
    <w:rsid w:val="00701729"/>
    <w:rsid w:val="007017D2"/>
    <w:rsid w:val="0070423B"/>
    <w:rsid w:val="007076C5"/>
    <w:rsid w:val="00710983"/>
    <w:rsid w:val="00711227"/>
    <w:rsid w:val="007113CD"/>
    <w:rsid w:val="00711F50"/>
    <w:rsid w:val="007123FC"/>
    <w:rsid w:val="0071299E"/>
    <w:rsid w:val="00713891"/>
    <w:rsid w:val="00713C5D"/>
    <w:rsid w:val="00713D23"/>
    <w:rsid w:val="007140A8"/>
    <w:rsid w:val="00715DA2"/>
    <w:rsid w:val="0071740E"/>
    <w:rsid w:val="00720E8D"/>
    <w:rsid w:val="007210A9"/>
    <w:rsid w:val="007213CA"/>
    <w:rsid w:val="0072247F"/>
    <w:rsid w:val="00723196"/>
    <w:rsid w:val="00723445"/>
    <w:rsid w:val="00723C48"/>
    <w:rsid w:val="00723D58"/>
    <w:rsid w:val="00724022"/>
    <w:rsid w:val="007250DD"/>
    <w:rsid w:val="0072538B"/>
    <w:rsid w:val="00725509"/>
    <w:rsid w:val="00727277"/>
    <w:rsid w:val="007277F8"/>
    <w:rsid w:val="007308AF"/>
    <w:rsid w:val="0073164B"/>
    <w:rsid w:val="007321BA"/>
    <w:rsid w:val="00732253"/>
    <w:rsid w:val="00732A57"/>
    <w:rsid w:val="00732FFD"/>
    <w:rsid w:val="0073367B"/>
    <w:rsid w:val="00733AD7"/>
    <w:rsid w:val="00735672"/>
    <w:rsid w:val="00736017"/>
    <w:rsid w:val="00736060"/>
    <w:rsid w:val="00736519"/>
    <w:rsid w:val="00736FFD"/>
    <w:rsid w:val="007375FB"/>
    <w:rsid w:val="00740BF0"/>
    <w:rsid w:val="00741659"/>
    <w:rsid w:val="00744990"/>
    <w:rsid w:val="007450D2"/>
    <w:rsid w:val="007463DC"/>
    <w:rsid w:val="00746D34"/>
    <w:rsid w:val="0074755A"/>
    <w:rsid w:val="0074799B"/>
    <w:rsid w:val="00747B31"/>
    <w:rsid w:val="00747F82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57EDD"/>
    <w:rsid w:val="00761ADC"/>
    <w:rsid w:val="00761EA6"/>
    <w:rsid w:val="007643A2"/>
    <w:rsid w:val="007646DE"/>
    <w:rsid w:val="00764FB5"/>
    <w:rsid w:val="007658CC"/>
    <w:rsid w:val="00765C0F"/>
    <w:rsid w:val="00766BE1"/>
    <w:rsid w:val="007676F9"/>
    <w:rsid w:val="00767AD5"/>
    <w:rsid w:val="00767C0C"/>
    <w:rsid w:val="00767DFF"/>
    <w:rsid w:val="00770572"/>
    <w:rsid w:val="00770ADD"/>
    <w:rsid w:val="00774B9A"/>
    <w:rsid w:val="00774F1E"/>
    <w:rsid w:val="0077520A"/>
    <w:rsid w:val="00775643"/>
    <w:rsid w:val="00776049"/>
    <w:rsid w:val="00776263"/>
    <w:rsid w:val="00776997"/>
    <w:rsid w:val="00781A6E"/>
    <w:rsid w:val="007823A8"/>
    <w:rsid w:val="00783701"/>
    <w:rsid w:val="00783EB5"/>
    <w:rsid w:val="007841F1"/>
    <w:rsid w:val="007854DA"/>
    <w:rsid w:val="0078550D"/>
    <w:rsid w:val="0078553D"/>
    <w:rsid w:val="007866E0"/>
    <w:rsid w:val="007877D0"/>
    <w:rsid w:val="007879AA"/>
    <w:rsid w:val="0079029E"/>
    <w:rsid w:val="007905F9"/>
    <w:rsid w:val="007916D7"/>
    <w:rsid w:val="00791E38"/>
    <w:rsid w:val="00791F66"/>
    <w:rsid w:val="007931DB"/>
    <w:rsid w:val="007941FF"/>
    <w:rsid w:val="007949BA"/>
    <w:rsid w:val="00794D12"/>
    <w:rsid w:val="00796168"/>
    <w:rsid w:val="00796556"/>
    <w:rsid w:val="007A09EC"/>
    <w:rsid w:val="007A12B1"/>
    <w:rsid w:val="007A164A"/>
    <w:rsid w:val="007A1C50"/>
    <w:rsid w:val="007A1D20"/>
    <w:rsid w:val="007A2706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3429"/>
    <w:rsid w:val="007B3C49"/>
    <w:rsid w:val="007B5AA5"/>
    <w:rsid w:val="007B6184"/>
    <w:rsid w:val="007B7A98"/>
    <w:rsid w:val="007C011A"/>
    <w:rsid w:val="007C0CF5"/>
    <w:rsid w:val="007C26AD"/>
    <w:rsid w:val="007C29B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2D92"/>
    <w:rsid w:val="007E52CB"/>
    <w:rsid w:val="007E628B"/>
    <w:rsid w:val="007E71CA"/>
    <w:rsid w:val="007E7526"/>
    <w:rsid w:val="007E7AC9"/>
    <w:rsid w:val="007F0B64"/>
    <w:rsid w:val="007F155B"/>
    <w:rsid w:val="007F1DCB"/>
    <w:rsid w:val="007F26A7"/>
    <w:rsid w:val="007F301A"/>
    <w:rsid w:val="007F3397"/>
    <w:rsid w:val="007F3D4D"/>
    <w:rsid w:val="007F42A9"/>
    <w:rsid w:val="007F51F7"/>
    <w:rsid w:val="007F5206"/>
    <w:rsid w:val="007F5A40"/>
    <w:rsid w:val="007F5FE8"/>
    <w:rsid w:val="007F63D3"/>
    <w:rsid w:val="007F66C2"/>
    <w:rsid w:val="007F7304"/>
    <w:rsid w:val="0080013D"/>
    <w:rsid w:val="008002E6"/>
    <w:rsid w:val="00800678"/>
    <w:rsid w:val="00800F3F"/>
    <w:rsid w:val="0080142D"/>
    <w:rsid w:val="00801D38"/>
    <w:rsid w:val="008030D1"/>
    <w:rsid w:val="008049D7"/>
    <w:rsid w:val="00805475"/>
    <w:rsid w:val="00805969"/>
    <w:rsid w:val="00806BA0"/>
    <w:rsid w:val="00806BB6"/>
    <w:rsid w:val="008071E6"/>
    <w:rsid w:val="00811660"/>
    <w:rsid w:val="00812262"/>
    <w:rsid w:val="00812E87"/>
    <w:rsid w:val="008143C4"/>
    <w:rsid w:val="00814669"/>
    <w:rsid w:val="00814BE2"/>
    <w:rsid w:val="00816C59"/>
    <w:rsid w:val="008202C1"/>
    <w:rsid w:val="00820670"/>
    <w:rsid w:val="00820B89"/>
    <w:rsid w:val="00820C47"/>
    <w:rsid w:val="00821CF7"/>
    <w:rsid w:val="008251E3"/>
    <w:rsid w:val="0082569E"/>
    <w:rsid w:val="00825B44"/>
    <w:rsid w:val="008261DB"/>
    <w:rsid w:val="00826352"/>
    <w:rsid w:val="0082636D"/>
    <w:rsid w:val="00826A14"/>
    <w:rsid w:val="00827005"/>
    <w:rsid w:val="0083034E"/>
    <w:rsid w:val="00831C9A"/>
    <w:rsid w:val="008330EF"/>
    <w:rsid w:val="0083410D"/>
    <w:rsid w:val="008367AE"/>
    <w:rsid w:val="00836D3B"/>
    <w:rsid w:val="00840364"/>
    <w:rsid w:val="00841049"/>
    <w:rsid w:val="00841E46"/>
    <w:rsid w:val="00841FD5"/>
    <w:rsid w:val="0084240A"/>
    <w:rsid w:val="00842726"/>
    <w:rsid w:val="008430B1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7F1"/>
    <w:rsid w:val="00853DFA"/>
    <w:rsid w:val="00854290"/>
    <w:rsid w:val="00854F7A"/>
    <w:rsid w:val="0085514A"/>
    <w:rsid w:val="00855877"/>
    <w:rsid w:val="0085712A"/>
    <w:rsid w:val="0085728F"/>
    <w:rsid w:val="00857EC2"/>
    <w:rsid w:val="0086046A"/>
    <w:rsid w:val="008605B6"/>
    <w:rsid w:val="00860B16"/>
    <w:rsid w:val="008616C4"/>
    <w:rsid w:val="008657A6"/>
    <w:rsid w:val="00866C54"/>
    <w:rsid w:val="008676A5"/>
    <w:rsid w:val="00867812"/>
    <w:rsid w:val="00867979"/>
    <w:rsid w:val="00867BC1"/>
    <w:rsid w:val="00870CA4"/>
    <w:rsid w:val="00870FD9"/>
    <w:rsid w:val="00871464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59F"/>
    <w:rsid w:val="00875758"/>
    <w:rsid w:val="00875B30"/>
    <w:rsid w:val="00876DC8"/>
    <w:rsid w:val="00876EB6"/>
    <w:rsid w:val="00877080"/>
    <w:rsid w:val="00877E75"/>
    <w:rsid w:val="00877E77"/>
    <w:rsid w:val="00880413"/>
    <w:rsid w:val="008806D4"/>
    <w:rsid w:val="008807E8"/>
    <w:rsid w:val="00880DB1"/>
    <w:rsid w:val="00881494"/>
    <w:rsid w:val="008819D8"/>
    <w:rsid w:val="00883DE1"/>
    <w:rsid w:val="00884F8A"/>
    <w:rsid w:val="0088556F"/>
    <w:rsid w:val="00885656"/>
    <w:rsid w:val="0089041F"/>
    <w:rsid w:val="00891193"/>
    <w:rsid w:val="00891B7A"/>
    <w:rsid w:val="00892294"/>
    <w:rsid w:val="00892C49"/>
    <w:rsid w:val="00893A01"/>
    <w:rsid w:val="00893E6B"/>
    <w:rsid w:val="00894478"/>
    <w:rsid w:val="00894FA1"/>
    <w:rsid w:val="008966CB"/>
    <w:rsid w:val="0089696C"/>
    <w:rsid w:val="008969DF"/>
    <w:rsid w:val="008A003F"/>
    <w:rsid w:val="008A0CAB"/>
    <w:rsid w:val="008A14D9"/>
    <w:rsid w:val="008A1939"/>
    <w:rsid w:val="008A1C4A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B4F49"/>
    <w:rsid w:val="008B603F"/>
    <w:rsid w:val="008B7D3F"/>
    <w:rsid w:val="008C00F5"/>
    <w:rsid w:val="008C1136"/>
    <w:rsid w:val="008C1D46"/>
    <w:rsid w:val="008C4246"/>
    <w:rsid w:val="008C46D4"/>
    <w:rsid w:val="008C4F76"/>
    <w:rsid w:val="008C549B"/>
    <w:rsid w:val="008C56C9"/>
    <w:rsid w:val="008C604B"/>
    <w:rsid w:val="008D0042"/>
    <w:rsid w:val="008D029C"/>
    <w:rsid w:val="008D1109"/>
    <w:rsid w:val="008D2869"/>
    <w:rsid w:val="008D30BD"/>
    <w:rsid w:val="008D35DE"/>
    <w:rsid w:val="008D3A4E"/>
    <w:rsid w:val="008D3E3B"/>
    <w:rsid w:val="008D5110"/>
    <w:rsid w:val="008D5D3C"/>
    <w:rsid w:val="008D716F"/>
    <w:rsid w:val="008D7590"/>
    <w:rsid w:val="008D7E8F"/>
    <w:rsid w:val="008E01A4"/>
    <w:rsid w:val="008E09D1"/>
    <w:rsid w:val="008E0C47"/>
    <w:rsid w:val="008E1845"/>
    <w:rsid w:val="008E1AA4"/>
    <w:rsid w:val="008E1EC6"/>
    <w:rsid w:val="008E22EC"/>
    <w:rsid w:val="008E2CE4"/>
    <w:rsid w:val="008E2D5F"/>
    <w:rsid w:val="008E3855"/>
    <w:rsid w:val="008E3863"/>
    <w:rsid w:val="008E4CAB"/>
    <w:rsid w:val="008E5204"/>
    <w:rsid w:val="008E529C"/>
    <w:rsid w:val="008E54DC"/>
    <w:rsid w:val="008E6CB5"/>
    <w:rsid w:val="008E6D27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8F77FA"/>
    <w:rsid w:val="009007DC"/>
    <w:rsid w:val="00901B98"/>
    <w:rsid w:val="00901FB3"/>
    <w:rsid w:val="00903DBA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1AE3"/>
    <w:rsid w:val="009225BC"/>
    <w:rsid w:val="00922676"/>
    <w:rsid w:val="00922D4C"/>
    <w:rsid w:val="0092327C"/>
    <w:rsid w:val="00923F8A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5DEC"/>
    <w:rsid w:val="00937179"/>
    <w:rsid w:val="009376B5"/>
    <w:rsid w:val="00937D1E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28F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8EE"/>
    <w:rsid w:val="009679B0"/>
    <w:rsid w:val="00967C93"/>
    <w:rsid w:val="00970BCE"/>
    <w:rsid w:val="00971189"/>
    <w:rsid w:val="009711D9"/>
    <w:rsid w:val="00972E37"/>
    <w:rsid w:val="009745A5"/>
    <w:rsid w:val="00975242"/>
    <w:rsid w:val="009776FE"/>
    <w:rsid w:val="00977939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164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542"/>
    <w:rsid w:val="009A0679"/>
    <w:rsid w:val="009A0E12"/>
    <w:rsid w:val="009A1263"/>
    <w:rsid w:val="009A23D3"/>
    <w:rsid w:val="009A2705"/>
    <w:rsid w:val="009A2E24"/>
    <w:rsid w:val="009A3B39"/>
    <w:rsid w:val="009A45D5"/>
    <w:rsid w:val="009A46BD"/>
    <w:rsid w:val="009A4D11"/>
    <w:rsid w:val="009A5164"/>
    <w:rsid w:val="009A5191"/>
    <w:rsid w:val="009A626C"/>
    <w:rsid w:val="009A6B9C"/>
    <w:rsid w:val="009A6C22"/>
    <w:rsid w:val="009A7716"/>
    <w:rsid w:val="009A776E"/>
    <w:rsid w:val="009B204F"/>
    <w:rsid w:val="009B35DD"/>
    <w:rsid w:val="009B3AEF"/>
    <w:rsid w:val="009B4BC4"/>
    <w:rsid w:val="009B4FC0"/>
    <w:rsid w:val="009B5443"/>
    <w:rsid w:val="009B5671"/>
    <w:rsid w:val="009B5B5F"/>
    <w:rsid w:val="009B6FED"/>
    <w:rsid w:val="009C073C"/>
    <w:rsid w:val="009C1238"/>
    <w:rsid w:val="009C15C2"/>
    <w:rsid w:val="009C197A"/>
    <w:rsid w:val="009C469E"/>
    <w:rsid w:val="009C4B59"/>
    <w:rsid w:val="009C58A1"/>
    <w:rsid w:val="009C78C6"/>
    <w:rsid w:val="009D0604"/>
    <w:rsid w:val="009D33CB"/>
    <w:rsid w:val="009D5209"/>
    <w:rsid w:val="009D6187"/>
    <w:rsid w:val="009D6746"/>
    <w:rsid w:val="009D74FE"/>
    <w:rsid w:val="009D7FE4"/>
    <w:rsid w:val="009E0773"/>
    <w:rsid w:val="009E12AF"/>
    <w:rsid w:val="009E530E"/>
    <w:rsid w:val="009E56E1"/>
    <w:rsid w:val="009E6122"/>
    <w:rsid w:val="009E6E68"/>
    <w:rsid w:val="009E7BD7"/>
    <w:rsid w:val="009F01B7"/>
    <w:rsid w:val="009F1593"/>
    <w:rsid w:val="009F187E"/>
    <w:rsid w:val="009F2FBC"/>
    <w:rsid w:val="009F308B"/>
    <w:rsid w:val="009F37EE"/>
    <w:rsid w:val="009F3880"/>
    <w:rsid w:val="009F43DA"/>
    <w:rsid w:val="009F4C4A"/>
    <w:rsid w:val="009F5F77"/>
    <w:rsid w:val="009F7A22"/>
    <w:rsid w:val="00A027CE"/>
    <w:rsid w:val="00A029F7"/>
    <w:rsid w:val="00A02EBF"/>
    <w:rsid w:val="00A03DA9"/>
    <w:rsid w:val="00A0563F"/>
    <w:rsid w:val="00A064E1"/>
    <w:rsid w:val="00A06C22"/>
    <w:rsid w:val="00A0761E"/>
    <w:rsid w:val="00A100D3"/>
    <w:rsid w:val="00A103CD"/>
    <w:rsid w:val="00A11767"/>
    <w:rsid w:val="00A12DAD"/>
    <w:rsid w:val="00A13372"/>
    <w:rsid w:val="00A1467B"/>
    <w:rsid w:val="00A15907"/>
    <w:rsid w:val="00A17E70"/>
    <w:rsid w:val="00A203B4"/>
    <w:rsid w:val="00A20AFF"/>
    <w:rsid w:val="00A21427"/>
    <w:rsid w:val="00A2185F"/>
    <w:rsid w:val="00A22E50"/>
    <w:rsid w:val="00A23219"/>
    <w:rsid w:val="00A235A4"/>
    <w:rsid w:val="00A2360D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0B36"/>
    <w:rsid w:val="00A4144A"/>
    <w:rsid w:val="00A41510"/>
    <w:rsid w:val="00A42818"/>
    <w:rsid w:val="00A43398"/>
    <w:rsid w:val="00A43948"/>
    <w:rsid w:val="00A43C5D"/>
    <w:rsid w:val="00A44055"/>
    <w:rsid w:val="00A44827"/>
    <w:rsid w:val="00A4536B"/>
    <w:rsid w:val="00A463E5"/>
    <w:rsid w:val="00A46468"/>
    <w:rsid w:val="00A471EF"/>
    <w:rsid w:val="00A47FAA"/>
    <w:rsid w:val="00A5019E"/>
    <w:rsid w:val="00A503A9"/>
    <w:rsid w:val="00A51E06"/>
    <w:rsid w:val="00A51FDF"/>
    <w:rsid w:val="00A5235E"/>
    <w:rsid w:val="00A53F54"/>
    <w:rsid w:val="00A54157"/>
    <w:rsid w:val="00A552C0"/>
    <w:rsid w:val="00A57EA7"/>
    <w:rsid w:val="00A636F8"/>
    <w:rsid w:val="00A64008"/>
    <w:rsid w:val="00A643E8"/>
    <w:rsid w:val="00A644A2"/>
    <w:rsid w:val="00A65072"/>
    <w:rsid w:val="00A654F0"/>
    <w:rsid w:val="00A65C3B"/>
    <w:rsid w:val="00A668B4"/>
    <w:rsid w:val="00A67252"/>
    <w:rsid w:val="00A67806"/>
    <w:rsid w:val="00A70E98"/>
    <w:rsid w:val="00A71F8D"/>
    <w:rsid w:val="00A720B0"/>
    <w:rsid w:val="00A7264D"/>
    <w:rsid w:val="00A73627"/>
    <w:rsid w:val="00A74595"/>
    <w:rsid w:val="00A7548D"/>
    <w:rsid w:val="00A75990"/>
    <w:rsid w:val="00A773C4"/>
    <w:rsid w:val="00A81481"/>
    <w:rsid w:val="00A81578"/>
    <w:rsid w:val="00A8160C"/>
    <w:rsid w:val="00A82EE6"/>
    <w:rsid w:val="00A8331C"/>
    <w:rsid w:val="00A83497"/>
    <w:rsid w:val="00A847BE"/>
    <w:rsid w:val="00A85A7D"/>
    <w:rsid w:val="00A85D27"/>
    <w:rsid w:val="00A86576"/>
    <w:rsid w:val="00A87051"/>
    <w:rsid w:val="00A87BBF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977FD"/>
    <w:rsid w:val="00AA18C3"/>
    <w:rsid w:val="00AA2131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894"/>
    <w:rsid w:val="00AC0EDF"/>
    <w:rsid w:val="00AC0F42"/>
    <w:rsid w:val="00AC14D9"/>
    <w:rsid w:val="00AC14EC"/>
    <w:rsid w:val="00AC235A"/>
    <w:rsid w:val="00AC328B"/>
    <w:rsid w:val="00AC4710"/>
    <w:rsid w:val="00AC55C4"/>
    <w:rsid w:val="00AC66D4"/>
    <w:rsid w:val="00AC6F04"/>
    <w:rsid w:val="00AD041C"/>
    <w:rsid w:val="00AD1AD5"/>
    <w:rsid w:val="00AD3256"/>
    <w:rsid w:val="00AD396C"/>
    <w:rsid w:val="00AD4162"/>
    <w:rsid w:val="00AD47E9"/>
    <w:rsid w:val="00AD5300"/>
    <w:rsid w:val="00AD62A7"/>
    <w:rsid w:val="00AD76AA"/>
    <w:rsid w:val="00AE08D4"/>
    <w:rsid w:val="00AE0E63"/>
    <w:rsid w:val="00AE1ABA"/>
    <w:rsid w:val="00AE1CE1"/>
    <w:rsid w:val="00AE315C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5043"/>
    <w:rsid w:val="00AF70AD"/>
    <w:rsid w:val="00AF7645"/>
    <w:rsid w:val="00B01931"/>
    <w:rsid w:val="00B019C9"/>
    <w:rsid w:val="00B0331C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1BFF"/>
    <w:rsid w:val="00B12933"/>
    <w:rsid w:val="00B13FA9"/>
    <w:rsid w:val="00B1439C"/>
    <w:rsid w:val="00B16B51"/>
    <w:rsid w:val="00B178EF"/>
    <w:rsid w:val="00B17EB0"/>
    <w:rsid w:val="00B20CB5"/>
    <w:rsid w:val="00B20DB6"/>
    <w:rsid w:val="00B23316"/>
    <w:rsid w:val="00B24D52"/>
    <w:rsid w:val="00B251C5"/>
    <w:rsid w:val="00B25C5F"/>
    <w:rsid w:val="00B26573"/>
    <w:rsid w:val="00B26B3D"/>
    <w:rsid w:val="00B274C0"/>
    <w:rsid w:val="00B30E2C"/>
    <w:rsid w:val="00B3261E"/>
    <w:rsid w:val="00B32CAF"/>
    <w:rsid w:val="00B32DE6"/>
    <w:rsid w:val="00B3324D"/>
    <w:rsid w:val="00B33917"/>
    <w:rsid w:val="00B33D2B"/>
    <w:rsid w:val="00B341F2"/>
    <w:rsid w:val="00B3472D"/>
    <w:rsid w:val="00B3577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1B8"/>
    <w:rsid w:val="00B4292D"/>
    <w:rsid w:val="00B42948"/>
    <w:rsid w:val="00B42CDC"/>
    <w:rsid w:val="00B45BA0"/>
    <w:rsid w:val="00B46732"/>
    <w:rsid w:val="00B51F83"/>
    <w:rsid w:val="00B52F7B"/>
    <w:rsid w:val="00B5422F"/>
    <w:rsid w:val="00B5441B"/>
    <w:rsid w:val="00B54CB4"/>
    <w:rsid w:val="00B5501D"/>
    <w:rsid w:val="00B565FF"/>
    <w:rsid w:val="00B57879"/>
    <w:rsid w:val="00B60193"/>
    <w:rsid w:val="00B60DEC"/>
    <w:rsid w:val="00B6108D"/>
    <w:rsid w:val="00B61309"/>
    <w:rsid w:val="00B61549"/>
    <w:rsid w:val="00B619AC"/>
    <w:rsid w:val="00B61C50"/>
    <w:rsid w:val="00B625D0"/>
    <w:rsid w:val="00B62965"/>
    <w:rsid w:val="00B63F27"/>
    <w:rsid w:val="00B63F6D"/>
    <w:rsid w:val="00B641B6"/>
    <w:rsid w:val="00B65128"/>
    <w:rsid w:val="00B6527E"/>
    <w:rsid w:val="00B65643"/>
    <w:rsid w:val="00B65C3E"/>
    <w:rsid w:val="00B668C3"/>
    <w:rsid w:val="00B67DF3"/>
    <w:rsid w:val="00B708E9"/>
    <w:rsid w:val="00B70EBF"/>
    <w:rsid w:val="00B713EE"/>
    <w:rsid w:val="00B721B3"/>
    <w:rsid w:val="00B72971"/>
    <w:rsid w:val="00B729CF"/>
    <w:rsid w:val="00B72C5C"/>
    <w:rsid w:val="00B72E42"/>
    <w:rsid w:val="00B73921"/>
    <w:rsid w:val="00B73C7C"/>
    <w:rsid w:val="00B73DE3"/>
    <w:rsid w:val="00B74E25"/>
    <w:rsid w:val="00B75724"/>
    <w:rsid w:val="00B77990"/>
    <w:rsid w:val="00B779DA"/>
    <w:rsid w:val="00B77C7F"/>
    <w:rsid w:val="00B77FE4"/>
    <w:rsid w:val="00B80B79"/>
    <w:rsid w:val="00B846DE"/>
    <w:rsid w:val="00B85A42"/>
    <w:rsid w:val="00B860DD"/>
    <w:rsid w:val="00B865A6"/>
    <w:rsid w:val="00B87610"/>
    <w:rsid w:val="00B87C7D"/>
    <w:rsid w:val="00B917AB"/>
    <w:rsid w:val="00B91F88"/>
    <w:rsid w:val="00B91F91"/>
    <w:rsid w:val="00B92201"/>
    <w:rsid w:val="00B9348E"/>
    <w:rsid w:val="00B939CC"/>
    <w:rsid w:val="00B94DF9"/>
    <w:rsid w:val="00B9543B"/>
    <w:rsid w:val="00B95B84"/>
    <w:rsid w:val="00BA4A7E"/>
    <w:rsid w:val="00BA5880"/>
    <w:rsid w:val="00BA5E7D"/>
    <w:rsid w:val="00BA65B8"/>
    <w:rsid w:val="00BA65F9"/>
    <w:rsid w:val="00BA78A5"/>
    <w:rsid w:val="00BA7DB4"/>
    <w:rsid w:val="00BB0981"/>
    <w:rsid w:val="00BB1345"/>
    <w:rsid w:val="00BB1AC6"/>
    <w:rsid w:val="00BB1EDB"/>
    <w:rsid w:val="00BB28F4"/>
    <w:rsid w:val="00BB4C18"/>
    <w:rsid w:val="00BB5818"/>
    <w:rsid w:val="00BB5883"/>
    <w:rsid w:val="00BB5FEA"/>
    <w:rsid w:val="00BB62E4"/>
    <w:rsid w:val="00BB6698"/>
    <w:rsid w:val="00BB71D0"/>
    <w:rsid w:val="00BB7243"/>
    <w:rsid w:val="00BC16A9"/>
    <w:rsid w:val="00BC1B4B"/>
    <w:rsid w:val="00BC386C"/>
    <w:rsid w:val="00BC3C03"/>
    <w:rsid w:val="00BC3CC8"/>
    <w:rsid w:val="00BC6811"/>
    <w:rsid w:val="00BC6CED"/>
    <w:rsid w:val="00BC73F5"/>
    <w:rsid w:val="00BC7917"/>
    <w:rsid w:val="00BD01B0"/>
    <w:rsid w:val="00BD0558"/>
    <w:rsid w:val="00BD0DAD"/>
    <w:rsid w:val="00BD15F5"/>
    <w:rsid w:val="00BD194C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5D94"/>
    <w:rsid w:val="00BD754F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E7FA8"/>
    <w:rsid w:val="00BF2A2B"/>
    <w:rsid w:val="00BF3D18"/>
    <w:rsid w:val="00BF4E55"/>
    <w:rsid w:val="00BF6FFD"/>
    <w:rsid w:val="00BF7238"/>
    <w:rsid w:val="00C003DD"/>
    <w:rsid w:val="00C0045A"/>
    <w:rsid w:val="00C00F81"/>
    <w:rsid w:val="00C01A9F"/>
    <w:rsid w:val="00C01CDB"/>
    <w:rsid w:val="00C0202F"/>
    <w:rsid w:val="00C020BC"/>
    <w:rsid w:val="00C05453"/>
    <w:rsid w:val="00C05C3F"/>
    <w:rsid w:val="00C060D2"/>
    <w:rsid w:val="00C060ED"/>
    <w:rsid w:val="00C10B72"/>
    <w:rsid w:val="00C11B50"/>
    <w:rsid w:val="00C11F0E"/>
    <w:rsid w:val="00C126CD"/>
    <w:rsid w:val="00C1351A"/>
    <w:rsid w:val="00C14144"/>
    <w:rsid w:val="00C142AD"/>
    <w:rsid w:val="00C143E1"/>
    <w:rsid w:val="00C166C7"/>
    <w:rsid w:val="00C16999"/>
    <w:rsid w:val="00C16BC6"/>
    <w:rsid w:val="00C17A3E"/>
    <w:rsid w:val="00C2383C"/>
    <w:rsid w:val="00C247AA"/>
    <w:rsid w:val="00C24F87"/>
    <w:rsid w:val="00C24FD0"/>
    <w:rsid w:val="00C26FD0"/>
    <w:rsid w:val="00C2776A"/>
    <w:rsid w:val="00C30476"/>
    <w:rsid w:val="00C30506"/>
    <w:rsid w:val="00C30D45"/>
    <w:rsid w:val="00C30EF3"/>
    <w:rsid w:val="00C31DD1"/>
    <w:rsid w:val="00C3206D"/>
    <w:rsid w:val="00C32969"/>
    <w:rsid w:val="00C33145"/>
    <w:rsid w:val="00C33749"/>
    <w:rsid w:val="00C33C04"/>
    <w:rsid w:val="00C37B5E"/>
    <w:rsid w:val="00C406E4"/>
    <w:rsid w:val="00C412C6"/>
    <w:rsid w:val="00C417CD"/>
    <w:rsid w:val="00C419B1"/>
    <w:rsid w:val="00C42C9D"/>
    <w:rsid w:val="00C45EDA"/>
    <w:rsid w:val="00C46D88"/>
    <w:rsid w:val="00C46FA9"/>
    <w:rsid w:val="00C50467"/>
    <w:rsid w:val="00C50750"/>
    <w:rsid w:val="00C50C7A"/>
    <w:rsid w:val="00C50C94"/>
    <w:rsid w:val="00C50FC8"/>
    <w:rsid w:val="00C54998"/>
    <w:rsid w:val="00C54A5C"/>
    <w:rsid w:val="00C556BC"/>
    <w:rsid w:val="00C55A24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0DC"/>
    <w:rsid w:val="00C7138D"/>
    <w:rsid w:val="00C71DAB"/>
    <w:rsid w:val="00C726B2"/>
    <w:rsid w:val="00C736DE"/>
    <w:rsid w:val="00C738F6"/>
    <w:rsid w:val="00C73C89"/>
    <w:rsid w:val="00C73D4C"/>
    <w:rsid w:val="00C752C3"/>
    <w:rsid w:val="00C756DF"/>
    <w:rsid w:val="00C759EE"/>
    <w:rsid w:val="00C75BFE"/>
    <w:rsid w:val="00C76EE9"/>
    <w:rsid w:val="00C772AD"/>
    <w:rsid w:val="00C77B7B"/>
    <w:rsid w:val="00C801EB"/>
    <w:rsid w:val="00C80696"/>
    <w:rsid w:val="00C80A3A"/>
    <w:rsid w:val="00C80B1C"/>
    <w:rsid w:val="00C815F8"/>
    <w:rsid w:val="00C828B5"/>
    <w:rsid w:val="00C82ACA"/>
    <w:rsid w:val="00C82E93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5C71"/>
    <w:rsid w:val="00C9718C"/>
    <w:rsid w:val="00C978A1"/>
    <w:rsid w:val="00C97A5F"/>
    <w:rsid w:val="00CA028E"/>
    <w:rsid w:val="00CA02FE"/>
    <w:rsid w:val="00CA09B2"/>
    <w:rsid w:val="00CA0A57"/>
    <w:rsid w:val="00CA2F76"/>
    <w:rsid w:val="00CA327D"/>
    <w:rsid w:val="00CA4637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319"/>
    <w:rsid w:val="00CB1E8A"/>
    <w:rsid w:val="00CB3C62"/>
    <w:rsid w:val="00CB6E90"/>
    <w:rsid w:val="00CC118F"/>
    <w:rsid w:val="00CC1553"/>
    <w:rsid w:val="00CC1CA8"/>
    <w:rsid w:val="00CC2481"/>
    <w:rsid w:val="00CC33FB"/>
    <w:rsid w:val="00CC3F42"/>
    <w:rsid w:val="00CC41BC"/>
    <w:rsid w:val="00CC4BB2"/>
    <w:rsid w:val="00CC652F"/>
    <w:rsid w:val="00CC6C51"/>
    <w:rsid w:val="00CC72A5"/>
    <w:rsid w:val="00CD02D3"/>
    <w:rsid w:val="00CD0589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3DE8"/>
    <w:rsid w:val="00CE5032"/>
    <w:rsid w:val="00CE5FDE"/>
    <w:rsid w:val="00CF0283"/>
    <w:rsid w:val="00CF1147"/>
    <w:rsid w:val="00CF1270"/>
    <w:rsid w:val="00CF18BA"/>
    <w:rsid w:val="00CF1B60"/>
    <w:rsid w:val="00CF212F"/>
    <w:rsid w:val="00CF2B9D"/>
    <w:rsid w:val="00CF2BCC"/>
    <w:rsid w:val="00CF42B4"/>
    <w:rsid w:val="00CF5CF8"/>
    <w:rsid w:val="00CF7990"/>
    <w:rsid w:val="00CF7DCE"/>
    <w:rsid w:val="00D01182"/>
    <w:rsid w:val="00D01DA1"/>
    <w:rsid w:val="00D02630"/>
    <w:rsid w:val="00D02731"/>
    <w:rsid w:val="00D02760"/>
    <w:rsid w:val="00D04638"/>
    <w:rsid w:val="00D04DC6"/>
    <w:rsid w:val="00D06A2B"/>
    <w:rsid w:val="00D06DB5"/>
    <w:rsid w:val="00D0728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1FDF"/>
    <w:rsid w:val="00D245CB"/>
    <w:rsid w:val="00D2460E"/>
    <w:rsid w:val="00D24FA6"/>
    <w:rsid w:val="00D259E3"/>
    <w:rsid w:val="00D26DF5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5C3A"/>
    <w:rsid w:val="00D37C42"/>
    <w:rsid w:val="00D41E46"/>
    <w:rsid w:val="00D432E8"/>
    <w:rsid w:val="00D449D7"/>
    <w:rsid w:val="00D4503B"/>
    <w:rsid w:val="00D45980"/>
    <w:rsid w:val="00D462F0"/>
    <w:rsid w:val="00D50AA8"/>
    <w:rsid w:val="00D50CA1"/>
    <w:rsid w:val="00D51315"/>
    <w:rsid w:val="00D51392"/>
    <w:rsid w:val="00D5157F"/>
    <w:rsid w:val="00D51DD6"/>
    <w:rsid w:val="00D53108"/>
    <w:rsid w:val="00D533CC"/>
    <w:rsid w:val="00D54897"/>
    <w:rsid w:val="00D54B8D"/>
    <w:rsid w:val="00D55258"/>
    <w:rsid w:val="00D562E2"/>
    <w:rsid w:val="00D56BAB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1B7D"/>
    <w:rsid w:val="00D749EB"/>
    <w:rsid w:val="00D752E5"/>
    <w:rsid w:val="00D77421"/>
    <w:rsid w:val="00D7754C"/>
    <w:rsid w:val="00D7787E"/>
    <w:rsid w:val="00D81227"/>
    <w:rsid w:val="00D816B7"/>
    <w:rsid w:val="00D82969"/>
    <w:rsid w:val="00D82D6A"/>
    <w:rsid w:val="00D833A0"/>
    <w:rsid w:val="00D83D6A"/>
    <w:rsid w:val="00D84B17"/>
    <w:rsid w:val="00D928F1"/>
    <w:rsid w:val="00D93F69"/>
    <w:rsid w:val="00D945FD"/>
    <w:rsid w:val="00D94E00"/>
    <w:rsid w:val="00D951E5"/>
    <w:rsid w:val="00D95547"/>
    <w:rsid w:val="00D96896"/>
    <w:rsid w:val="00D96AD6"/>
    <w:rsid w:val="00D9717C"/>
    <w:rsid w:val="00DA0560"/>
    <w:rsid w:val="00DA076F"/>
    <w:rsid w:val="00DA0771"/>
    <w:rsid w:val="00DA163E"/>
    <w:rsid w:val="00DA1A86"/>
    <w:rsid w:val="00DA2574"/>
    <w:rsid w:val="00DA5B79"/>
    <w:rsid w:val="00DA6194"/>
    <w:rsid w:val="00DA6E4D"/>
    <w:rsid w:val="00DA7374"/>
    <w:rsid w:val="00DB06A3"/>
    <w:rsid w:val="00DB103F"/>
    <w:rsid w:val="00DB18D2"/>
    <w:rsid w:val="00DB2A16"/>
    <w:rsid w:val="00DB3ECD"/>
    <w:rsid w:val="00DB463B"/>
    <w:rsid w:val="00DB5A95"/>
    <w:rsid w:val="00DB5DF0"/>
    <w:rsid w:val="00DB5FA2"/>
    <w:rsid w:val="00DB6ECF"/>
    <w:rsid w:val="00DB7CF9"/>
    <w:rsid w:val="00DC0193"/>
    <w:rsid w:val="00DC0CCF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2D2"/>
    <w:rsid w:val="00DC5A7B"/>
    <w:rsid w:val="00DC5BF4"/>
    <w:rsid w:val="00DC6554"/>
    <w:rsid w:val="00DC684E"/>
    <w:rsid w:val="00DD05B6"/>
    <w:rsid w:val="00DD155B"/>
    <w:rsid w:val="00DD33EA"/>
    <w:rsid w:val="00DD4297"/>
    <w:rsid w:val="00DD4462"/>
    <w:rsid w:val="00DD5298"/>
    <w:rsid w:val="00DD570D"/>
    <w:rsid w:val="00DD5BC3"/>
    <w:rsid w:val="00DD5E0F"/>
    <w:rsid w:val="00DD6227"/>
    <w:rsid w:val="00DD684C"/>
    <w:rsid w:val="00DD6C99"/>
    <w:rsid w:val="00DE014E"/>
    <w:rsid w:val="00DE09FD"/>
    <w:rsid w:val="00DE0B36"/>
    <w:rsid w:val="00DE0CCE"/>
    <w:rsid w:val="00DE1317"/>
    <w:rsid w:val="00DE2CE3"/>
    <w:rsid w:val="00DE317D"/>
    <w:rsid w:val="00DE3773"/>
    <w:rsid w:val="00DE3B3C"/>
    <w:rsid w:val="00DE425E"/>
    <w:rsid w:val="00DE534D"/>
    <w:rsid w:val="00DE5EC2"/>
    <w:rsid w:val="00DE6845"/>
    <w:rsid w:val="00DF0439"/>
    <w:rsid w:val="00DF15DA"/>
    <w:rsid w:val="00DF1E03"/>
    <w:rsid w:val="00DF231F"/>
    <w:rsid w:val="00DF32A1"/>
    <w:rsid w:val="00DF38BE"/>
    <w:rsid w:val="00DF44E4"/>
    <w:rsid w:val="00DF768C"/>
    <w:rsid w:val="00DF7D74"/>
    <w:rsid w:val="00E00505"/>
    <w:rsid w:val="00E01017"/>
    <w:rsid w:val="00E02361"/>
    <w:rsid w:val="00E02D49"/>
    <w:rsid w:val="00E037D2"/>
    <w:rsid w:val="00E03FD4"/>
    <w:rsid w:val="00E0437B"/>
    <w:rsid w:val="00E04941"/>
    <w:rsid w:val="00E049F5"/>
    <w:rsid w:val="00E057C6"/>
    <w:rsid w:val="00E06D40"/>
    <w:rsid w:val="00E07680"/>
    <w:rsid w:val="00E10414"/>
    <w:rsid w:val="00E1053A"/>
    <w:rsid w:val="00E11262"/>
    <w:rsid w:val="00E11FE8"/>
    <w:rsid w:val="00E121A4"/>
    <w:rsid w:val="00E13A7D"/>
    <w:rsid w:val="00E13C87"/>
    <w:rsid w:val="00E14312"/>
    <w:rsid w:val="00E1440D"/>
    <w:rsid w:val="00E14743"/>
    <w:rsid w:val="00E152BA"/>
    <w:rsid w:val="00E15E98"/>
    <w:rsid w:val="00E16FE6"/>
    <w:rsid w:val="00E179D0"/>
    <w:rsid w:val="00E17C83"/>
    <w:rsid w:val="00E200F3"/>
    <w:rsid w:val="00E20157"/>
    <w:rsid w:val="00E207AE"/>
    <w:rsid w:val="00E20C9B"/>
    <w:rsid w:val="00E23CEF"/>
    <w:rsid w:val="00E24056"/>
    <w:rsid w:val="00E240DD"/>
    <w:rsid w:val="00E25F1F"/>
    <w:rsid w:val="00E26544"/>
    <w:rsid w:val="00E26B73"/>
    <w:rsid w:val="00E30EDF"/>
    <w:rsid w:val="00E3115F"/>
    <w:rsid w:val="00E33309"/>
    <w:rsid w:val="00E3342E"/>
    <w:rsid w:val="00E3371D"/>
    <w:rsid w:val="00E35144"/>
    <w:rsid w:val="00E35367"/>
    <w:rsid w:val="00E3607E"/>
    <w:rsid w:val="00E361D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5E1"/>
    <w:rsid w:val="00E47B7E"/>
    <w:rsid w:val="00E47C67"/>
    <w:rsid w:val="00E5003B"/>
    <w:rsid w:val="00E523C4"/>
    <w:rsid w:val="00E52DD6"/>
    <w:rsid w:val="00E53307"/>
    <w:rsid w:val="00E54260"/>
    <w:rsid w:val="00E543CC"/>
    <w:rsid w:val="00E54778"/>
    <w:rsid w:val="00E55A9C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678D3"/>
    <w:rsid w:val="00E70342"/>
    <w:rsid w:val="00E711B9"/>
    <w:rsid w:val="00E7149A"/>
    <w:rsid w:val="00E72079"/>
    <w:rsid w:val="00E72A24"/>
    <w:rsid w:val="00E738C0"/>
    <w:rsid w:val="00E73ED2"/>
    <w:rsid w:val="00E751F9"/>
    <w:rsid w:val="00E752AB"/>
    <w:rsid w:val="00E76289"/>
    <w:rsid w:val="00E77301"/>
    <w:rsid w:val="00E773D3"/>
    <w:rsid w:val="00E77E04"/>
    <w:rsid w:val="00E809FC"/>
    <w:rsid w:val="00E818E8"/>
    <w:rsid w:val="00E8377D"/>
    <w:rsid w:val="00E840A8"/>
    <w:rsid w:val="00E8564F"/>
    <w:rsid w:val="00E85DF8"/>
    <w:rsid w:val="00E85E19"/>
    <w:rsid w:val="00E85F8D"/>
    <w:rsid w:val="00E860F2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A746B"/>
    <w:rsid w:val="00EB000B"/>
    <w:rsid w:val="00EB10F3"/>
    <w:rsid w:val="00EB2BB0"/>
    <w:rsid w:val="00EB4BE9"/>
    <w:rsid w:val="00EB71B2"/>
    <w:rsid w:val="00EC085B"/>
    <w:rsid w:val="00EC36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4C34"/>
    <w:rsid w:val="00ED5718"/>
    <w:rsid w:val="00ED79C2"/>
    <w:rsid w:val="00EE07FF"/>
    <w:rsid w:val="00EE2BCB"/>
    <w:rsid w:val="00EE2F0A"/>
    <w:rsid w:val="00EE2FC8"/>
    <w:rsid w:val="00EE3C9B"/>
    <w:rsid w:val="00EE5D9B"/>
    <w:rsid w:val="00EE68CD"/>
    <w:rsid w:val="00EE78D8"/>
    <w:rsid w:val="00EF0A84"/>
    <w:rsid w:val="00EF0C81"/>
    <w:rsid w:val="00EF0D55"/>
    <w:rsid w:val="00EF13B0"/>
    <w:rsid w:val="00EF1602"/>
    <w:rsid w:val="00EF208A"/>
    <w:rsid w:val="00EF2A57"/>
    <w:rsid w:val="00EF2CB9"/>
    <w:rsid w:val="00EF4421"/>
    <w:rsid w:val="00EF4E42"/>
    <w:rsid w:val="00EF4F00"/>
    <w:rsid w:val="00EF6765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5A45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41B6"/>
    <w:rsid w:val="00F246E0"/>
    <w:rsid w:val="00F2576C"/>
    <w:rsid w:val="00F271BE"/>
    <w:rsid w:val="00F275D5"/>
    <w:rsid w:val="00F27782"/>
    <w:rsid w:val="00F27885"/>
    <w:rsid w:val="00F27C2B"/>
    <w:rsid w:val="00F27CF2"/>
    <w:rsid w:val="00F306DC"/>
    <w:rsid w:val="00F30D06"/>
    <w:rsid w:val="00F318FF"/>
    <w:rsid w:val="00F3214F"/>
    <w:rsid w:val="00F32238"/>
    <w:rsid w:val="00F32B02"/>
    <w:rsid w:val="00F32C15"/>
    <w:rsid w:val="00F34C32"/>
    <w:rsid w:val="00F34F50"/>
    <w:rsid w:val="00F35337"/>
    <w:rsid w:val="00F35B11"/>
    <w:rsid w:val="00F40073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5CB1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664"/>
    <w:rsid w:val="00F647CE"/>
    <w:rsid w:val="00F64B2E"/>
    <w:rsid w:val="00F65419"/>
    <w:rsid w:val="00F65B0A"/>
    <w:rsid w:val="00F66FC1"/>
    <w:rsid w:val="00F67C1B"/>
    <w:rsid w:val="00F701A3"/>
    <w:rsid w:val="00F70B69"/>
    <w:rsid w:val="00F70EF9"/>
    <w:rsid w:val="00F73006"/>
    <w:rsid w:val="00F73047"/>
    <w:rsid w:val="00F730E2"/>
    <w:rsid w:val="00F74C0C"/>
    <w:rsid w:val="00F75CA5"/>
    <w:rsid w:val="00F768AA"/>
    <w:rsid w:val="00F77437"/>
    <w:rsid w:val="00F77458"/>
    <w:rsid w:val="00F8327E"/>
    <w:rsid w:val="00F834E4"/>
    <w:rsid w:val="00F83DCB"/>
    <w:rsid w:val="00F83E84"/>
    <w:rsid w:val="00F844EE"/>
    <w:rsid w:val="00F84521"/>
    <w:rsid w:val="00F84DE3"/>
    <w:rsid w:val="00F85556"/>
    <w:rsid w:val="00F85E6C"/>
    <w:rsid w:val="00F85EE4"/>
    <w:rsid w:val="00F863A3"/>
    <w:rsid w:val="00F863C9"/>
    <w:rsid w:val="00F866AB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64C"/>
    <w:rsid w:val="00FA67E2"/>
    <w:rsid w:val="00FA7007"/>
    <w:rsid w:val="00FA711D"/>
    <w:rsid w:val="00FB131D"/>
    <w:rsid w:val="00FB1663"/>
    <w:rsid w:val="00FB2C86"/>
    <w:rsid w:val="00FB4CE6"/>
    <w:rsid w:val="00FB5431"/>
    <w:rsid w:val="00FB5806"/>
    <w:rsid w:val="00FB6463"/>
    <w:rsid w:val="00FB6945"/>
    <w:rsid w:val="00FB6A3B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A7D"/>
    <w:rsid w:val="00FD6F4B"/>
    <w:rsid w:val="00FD7A9A"/>
    <w:rsid w:val="00FE00ED"/>
    <w:rsid w:val="00FE0379"/>
    <w:rsid w:val="00FE0CF1"/>
    <w:rsid w:val="00FE2C65"/>
    <w:rsid w:val="00FE3BDB"/>
    <w:rsid w:val="00FE401C"/>
    <w:rsid w:val="00FE430B"/>
    <w:rsid w:val="00FE4B61"/>
    <w:rsid w:val="00FE5733"/>
    <w:rsid w:val="00FE5AEC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49D9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71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,D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link w:val="ListParagraphChar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4333A2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4333A2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Subtitle">
    <w:name w:val="Subtitle"/>
    <w:basedOn w:val="T"/>
    <w:next w:val="Normal"/>
    <w:link w:val="SubtitleChar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SubtitleChar">
    <w:name w:val="Subtitle Char"/>
    <w:basedOn w:val="DefaultParagraphFont"/>
    <w:link w:val="Subtitle"/>
    <w:rsid w:val="00DE0B36"/>
    <w:rPr>
      <w:rFonts w:eastAsia="MS Mincho"/>
      <w:b/>
      <w:bCs/>
      <w:i/>
      <w:iCs/>
      <w:color w:val="00000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21B8"/>
    <w:rPr>
      <w:sz w:val="22"/>
      <w:lang w:val="en-GB"/>
    </w:rPr>
  </w:style>
  <w:style w:type="paragraph" w:customStyle="1" w:styleId="Style1">
    <w:name w:val="Style1"/>
    <w:basedOn w:val="ListParagraph"/>
    <w:link w:val="Style1Char"/>
    <w:qFormat/>
    <w:rsid w:val="0069120D"/>
    <w:pPr>
      <w:widowControl w:val="0"/>
      <w:numPr>
        <w:ilvl w:val="3"/>
        <w:numId w:val="28"/>
      </w:numPr>
      <w:tabs>
        <w:tab w:val="left" w:pos="1885"/>
      </w:tabs>
      <w:autoSpaceDE w:val="0"/>
      <w:autoSpaceDN w:val="0"/>
      <w:spacing w:before="103"/>
      <w:ind w:left="890" w:hanging="890"/>
      <w:contextualSpacing w:val="0"/>
    </w:pPr>
    <w:rPr>
      <w:rFonts w:ascii="Arial"/>
      <w:b/>
      <w:sz w:val="20"/>
    </w:rPr>
  </w:style>
  <w:style w:type="paragraph" w:customStyle="1" w:styleId="Style2">
    <w:name w:val="Style2"/>
    <w:basedOn w:val="Style1"/>
    <w:link w:val="Style2Char"/>
    <w:qFormat/>
    <w:rsid w:val="00264C25"/>
    <w:pPr>
      <w:numPr>
        <w:ilvl w:val="0"/>
        <w:numId w:val="42"/>
      </w:numPr>
      <w:tabs>
        <w:tab w:val="left" w:pos="1134"/>
      </w:tabs>
    </w:pPr>
  </w:style>
  <w:style w:type="character" w:customStyle="1" w:styleId="Style1Char">
    <w:name w:val="Style1 Char"/>
    <w:basedOn w:val="ListParagraphChar"/>
    <w:link w:val="Style1"/>
    <w:rsid w:val="0069120D"/>
    <w:rPr>
      <w:rFonts w:ascii="Arial"/>
      <w:b/>
      <w:sz w:val="22"/>
      <w:lang w:val="en-GB"/>
    </w:rPr>
  </w:style>
  <w:style w:type="paragraph" w:customStyle="1" w:styleId="Style3">
    <w:name w:val="Style3"/>
    <w:basedOn w:val="Style2"/>
    <w:link w:val="Style3Char"/>
    <w:qFormat/>
    <w:rsid w:val="00970BCE"/>
    <w:pPr>
      <w:numPr>
        <w:numId w:val="43"/>
      </w:numPr>
      <w:spacing w:before="120" w:after="120"/>
    </w:pPr>
  </w:style>
  <w:style w:type="character" w:customStyle="1" w:styleId="Style2Char">
    <w:name w:val="Style2 Char"/>
    <w:basedOn w:val="Style1Char"/>
    <w:link w:val="Style2"/>
    <w:rsid w:val="00264C25"/>
    <w:rPr>
      <w:rFonts w:ascii="Arial"/>
      <w:b/>
      <w:sz w:val="22"/>
      <w:lang w:val="en-GB"/>
    </w:rPr>
  </w:style>
  <w:style w:type="character" w:customStyle="1" w:styleId="Style3Char">
    <w:name w:val="Style3 Char"/>
    <w:basedOn w:val="Style2Char"/>
    <w:link w:val="Style3"/>
    <w:rsid w:val="006B45FA"/>
    <w:rPr>
      <w:rFonts w:ascii="Arial"/>
      <w:b/>
      <w:sz w:val="22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A7264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264D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A72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51F90B8-D898-4CE3-8791-5E4C6629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1530</Words>
  <Characters>8419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22/28r0</vt:lpstr>
      <vt:lpstr>IEEE 802.11-21/0301r0</vt:lpstr>
    </vt:vector>
  </TitlesOfParts>
  <Company>Canon Research Centre France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22/28r0</dc:title>
  <dc:subject>Submission</dc:subject>
  <dc:creator>mickael.lorgeoux@crf.canon.fr</dc:creator>
  <cp:keywords/>
  <dc:description/>
  <cp:lastModifiedBy>LORGEOUX Mickael</cp:lastModifiedBy>
  <cp:revision>2</cp:revision>
  <cp:lastPrinted>2014-09-06T06:13:00Z</cp:lastPrinted>
  <dcterms:created xsi:type="dcterms:W3CDTF">2024-04-16T08:19:00Z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(3)fSgI+e3tHqPZiLc2civdBOmaxbPbosbodRTNSas/SrM/yweQYyWis3MBQgVJofqyXdWjSQWi
bUUodaxQFvIJs+MdL2DHVgcRwwJk6ki/3t/cqWUpOH2J3s8KvrjWXNSTk/rAE8icMaS6lfoa
vt4msrwr0GLMZD/Sm4upryqyqSdQjH7/JJ+82heNmprf9Ge5OdiOVhOaPiggi1rAqrjj3h64
eD1c0ncN6V0z4jQ58s</vt:lpwstr>
  </property>
  <property fmtid="{D5CDD505-2E9C-101B-9397-08002B2CF9AE}" pid="7" name="_2015_ms_pID_7253431">
    <vt:lpwstr>wIlmC9wspuvm2ymNJRnqMxpbEuGQRx1KUuI5C8M9RwiH++Xphp/MQY
QBcUP8OSNdhxrQblXRPN4s+0gNGgak0u/a8A0oNKfEp+tSk/QScuN70daHAJt/EC78MQjWsv
EB47sOxZ4wt/YgfONfuBQmHW+ecWh6g34XDpv0wuDCKafZ6KovtcQd/cvxy94b2g1O+F1Jd8
jEKUspfwLbzq4UVa5iLZC/zahh/F74msLGhp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zA==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1636082678</vt:lpwstr>
  </property>
</Properties>
</file>