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063683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063683">
        <w:t>IEEE P802.11</w:t>
      </w:r>
      <w:r w:rsidRPr="0006368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063683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5A3AEDA" w:rsidR="00A353D7" w:rsidRPr="00063683" w:rsidRDefault="004C714E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SA Ballots</w:t>
            </w:r>
            <w:r w:rsidR="00770DB2">
              <w:rPr>
                <w:b w:val="0"/>
              </w:rPr>
              <w:t xml:space="preserve"> CR for </w:t>
            </w:r>
            <w:r>
              <w:rPr>
                <w:b w:val="0"/>
              </w:rPr>
              <w:t xml:space="preserve">EHT-SIG and </w:t>
            </w:r>
            <w:r w:rsidR="00E7157E">
              <w:rPr>
                <w:b w:val="0"/>
              </w:rPr>
              <w:t>Annex Z</w:t>
            </w:r>
          </w:p>
        </w:tc>
      </w:tr>
      <w:tr w:rsidR="00A353D7" w:rsidRPr="00063683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D0F113E" w:rsidR="00A353D7" w:rsidRPr="00063683" w:rsidRDefault="00CA0CDA" w:rsidP="006E68E4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063683">
              <w:rPr>
                <w:bCs/>
                <w:sz w:val="20"/>
              </w:rPr>
              <w:t>Date</w:t>
            </w:r>
            <w:r w:rsidRPr="00063683">
              <w:rPr>
                <w:b w:val="0"/>
                <w:sz w:val="20"/>
              </w:rPr>
              <w:t xml:space="preserve">: </w:t>
            </w:r>
            <w:r w:rsidR="004C714E">
              <w:rPr>
                <w:b w:val="0"/>
                <w:sz w:val="20"/>
              </w:rPr>
              <w:t>Feb</w:t>
            </w:r>
            <w:r w:rsidR="00770DB2">
              <w:rPr>
                <w:b w:val="0"/>
                <w:sz w:val="20"/>
              </w:rPr>
              <w:t xml:space="preserve"> </w:t>
            </w:r>
            <w:r w:rsidR="006E68E4">
              <w:rPr>
                <w:b w:val="0"/>
                <w:sz w:val="20"/>
              </w:rPr>
              <w:t>22</w:t>
            </w:r>
            <w:r w:rsidR="00B23AAA" w:rsidRPr="00063683">
              <w:rPr>
                <w:b w:val="0"/>
                <w:sz w:val="20"/>
              </w:rPr>
              <w:t>, 20</w:t>
            </w:r>
            <w:r w:rsidR="00D11553" w:rsidRPr="00063683">
              <w:rPr>
                <w:b w:val="0"/>
                <w:sz w:val="20"/>
              </w:rPr>
              <w:t>2</w:t>
            </w:r>
            <w:r w:rsidR="004C714E">
              <w:rPr>
                <w:b w:val="0"/>
                <w:sz w:val="20"/>
              </w:rPr>
              <w:t>4</w:t>
            </w:r>
          </w:p>
        </w:tc>
      </w:tr>
      <w:tr w:rsidR="00A353D7" w:rsidRPr="00063683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Author(s):</w:t>
            </w:r>
          </w:p>
        </w:tc>
      </w:tr>
      <w:tr w:rsidR="00A353D7" w:rsidRPr="00063683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063683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063683">
              <w:rPr>
                <w:sz w:val="20"/>
              </w:rPr>
              <w:t>email</w:t>
            </w:r>
          </w:p>
        </w:tc>
      </w:tr>
      <w:tr w:rsidR="00D42C3F" w:rsidRPr="00063683" w14:paraId="59EDE411" w14:textId="77777777" w:rsidTr="00E96B90">
        <w:trPr>
          <w:jc w:val="center"/>
        </w:trPr>
        <w:tc>
          <w:tcPr>
            <w:tcW w:w="1980" w:type="dxa"/>
            <w:vAlign w:val="center"/>
          </w:tcPr>
          <w:p w14:paraId="688AE620" w14:textId="6788A785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Ross Jian Yu</w:t>
            </w:r>
          </w:p>
        </w:tc>
        <w:tc>
          <w:tcPr>
            <w:tcW w:w="1420" w:type="dxa"/>
            <w:vAlign w:val="center"/>
          </w:tcPr>
          <w:p w14:paraId="33AB4FF0" w14:textId="1B3E8BD3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4E267CC2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58CFEC3" w14:textId="77777777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1641F9" w14:textId="3363C194" w:rsidR="00D42C3F" w:rsidRPr="00063683" w:rsidRDefault="00D42C3F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 w:rsidRPr="00063683">
              <w:rPr>
                <w:rFonts w:eastAsiaTheme="minorEastAsia"/>
                <w:b w:val="0"/>
                <w:sz w:val="16"/>
                <w:szCs w:val="18"/>
                <w:lang w:eastAsia="zh-CN"/>
              </w:rPr>
              <w:t>ross.yujian@huawei.com</w:t>
            </w:r>
          </w:p>
        </w:tc>
      </w:tr>
      <w:tr w:rsidR="00770DB2" w:rsidRPr="00063683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58E4EF9D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19A490FE" w14:textId="61C94448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63683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1506189E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</w:p>
        </w:tc>
      </w:tr>
      <w:tr w:rsidR="00770DB2" w:rsidRPr="00063683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393C119C" w:rsidR="00770DB2" w:rsidRPr="00016358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44B892F8" w14:textId="29EE6241" w:rsidR="00770DB2" w:rsidRPr="00016358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175" w:type="dxa"/>
            <w:vAlign w:val="center"/>
          </w:tcPr>
          <w:p w14:paraId="77EB113A" w14:textId="32B5345F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70DB2" w:rsidRPr="00063683" w14:paraId="422BDC25" w14:textId="77777777" w:rsidTr="00E96B90">
        <w:trPr>
          <w:jc w:val="center"/>
        </w:trPr>
        <w:tc>
          <w:tcPr>
            <w:tcW w:w="1980" w:type="dxa"/>
            <w:vAlign w:val="center"/>
          </w:tcPr>
          <w:p w14:paraId="52BC528A" w14:textId="4D40396B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1DB75951" w14:textId="507C57C6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1DEA4275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F0447AA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3E1156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70DB2" w:rsidRPr="00063683" w14:paraId="36451288" w14:textId="77777777" w:rsidTr="00E96B90">
        <w:trPr>
          <w:jc w:val="center"/>
        </w:trPr>
        <w:tc>
          <w:tcPr>
            <w:tcW w:w="1980" w:type="dxa"/>
            <w:vAlign w:val="center"/>
          </w:tcPr>
          <w:p w14:paraId="3C263770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1420" w:type="dxa"/>
            <w:vAlign w:val="center"/>
          </w:tcPr>
          <w:p w14:paraId="2129A253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5450D70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5215FDF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C67D436" w14:textId="77777777" w:rsidR="00770DB2" w:rsidRPr="00063683" w:rsidRDefault="00770DB2" w:rsidP="00770DB2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Pr="00063683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 w:rsidRPr="00063683"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Pr="00063683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 w:rsidRPr="00063683">
        <w:tab/>
      </w:r>
      <w:r w:rsidR="00A353D7" w:rsidRPr="00063683">
        <w:t>Abstract</w:t>
      </w:r>
      <w:r w:rsidRPr="00063683">
        <w:tab/>
      </w:r>
    </w:p>
    <w:p w14:paraId="66607763" w14:textId="1F7632C0" w:rsidR="00467E8A" w:rsidRPr="00063683" w:rsidRDefault="00467E8A" w:rsidP="00467E8A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063683">
        <w:rPr>
          <w:rFonts w:ascii="Times New Roman" w:hAnsi="Times New Roman" w:cs="Times New Roman"/>
          <w:sz w:val="18"/>
          <w:szCs w:val="18"/>
          <w:lang w:eastAsia="ko-KR"/>
        </w:rPr>
        <w:t>This submission proposes resolutions for following</w:t>
      </w:r>
      <w:r w:rsidR="00671D98"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4C714E">
        <w:rPr>
          <w:rFonts w:ascii="Times New Roman" w:hAnsi="Times New Roman" w:cs="Times New Roman"/>
          <w:sz w:val="18"/>
          <w:szCs w:val="18"/>
          <w:lang w:eastAsia="ko-KR"/>
        </w:rPr>
        <w:t>2</w:t>
      </w:r>
      <w:r w:rsidR="00B15151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D42C3F" w:rsidRPr="00063683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770DB2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 xml:space="preserve"> received for </w:t>
      </w:r>
      <w:r w:rsidR="004C714E">
        <w:rPr>
          <w:rFonts w:ascii="Times New Roman" w:hAnsi="Times New Roman" w:cs="Times New Roman"/>
          <w:sz w:val="18"/>
          <w:szCs w:val="18"/>
          <w:lang w:eastAsia="ko-KR"/>
        </w:rPr>
        <w:t>initial SA ballots</w:t>
      </w:r>
      <w:r w:rsidRPr="00063683">
        <w:rPr>
          <w:rFonts w:ascii="Times New Roman" w:hAnsi="Times New Roman" w:cs="Times New Roman"/>
          <w:sz w:val="18"/>
          <w:szCs w:val="18"/>
          <w:lang w:eastAsia="ko-KR"/>
        </w:rPr>
        <w:t>:</w:t>
      </w:r>
    </w:p>
    <w:bookmarkEnd w:id="0"/>
    <w:p w14:paraId="5D63E885" w14:textId="73C64BB8" w:rsidR="00B15151" w:rsidRPr="00063683" w:rsidRDefault="00063683" w:rsidP="00BD3DC3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CID</w:t>
      </w:r>
      <w:r w:rsidR="00B15151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</w:t>
      </w:r>
      <w:r w:rsidR="004C714E" w:rsidRPr="004C714E">
        <w:rPr>
          <w:rFonts w:ascii="Times New Roman" w:eastAsia="Malgun Gothic" w:hAnsi="Times New Roman" w:cs="Times New Roman"/>
          <w:sz w:val="18"/>
          <w:szCs w:val="20"/>
          <w:lang w:val="en-GB"/>
        </w:rPr>
        <w:t>22152</w:t>
      </w:r>
      <w:r w:rsidR="004C714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and </w:t>
      </w:r>
      <w:r w:rsidR="004C714E" w:rsidRPr="004C714E">
        <w:rPr>
          <w:rFonts w:ascii="Times New Roman" w:eastAsia="Malgun Gothic" w:hAnsi="Times New Roman" w:cs="Times New Roman"/>
          <w:sz w:val="18"/>
          <w:szCs w:val="20"/>
          <w:lang w:val="en-GB"/>
        </w:rPr>
        <w:t>22350</w:t>
      </w:r>
    </w:p>
    <w:p w14:paraId="147227D9" w14:textId="77777777" w:rsidR="0067472C" w:rsidRPr="00063683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Pr="00063683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063683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063683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063683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49B1BB5D" w14:textId="693523F8" w:rsidR="00266DD8" w:rsidRPr="00266DD8" w:rsidRDefault="00266DD8" w:rsidP="00266DD8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lastRenderedPageBreak/>
        <w:t xml:space="preserve">CID </w:t>
      </w:r>
      <w:r w:rsidR="004C714E">
        <w:rPr>
          <w:rFonts w:ascii="Times New Roman" w:hAnsi="Times New Roman"/>
          <w:lang w:eastAsia="zh-CN"/>
        </w:rPr>
        <w:t>22152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D42C3F" w:rsidRPr="00063683" w14:paraId="67A89138" w14:textId="77777777" w:rsidTr="00D42C3F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D42C3F" w:rsidRPr="00063683" w:rsidRDefault="00D42C3F" w:rsidP="005C150E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D42C3F" w:rsidRPr="00063683" w14:paraId="6FD2F867" w14:textId="77777777" w:rsidTr="00D42C3F">
        <w:trPr>
          <w:trHeight w:val="1878"/>
        </w:trPr>
        <w:tc>
          <w:tcPr>
            <w:tcW w:w="662" w:type="dxa"/>
            <w:shd w:val="clear" w:color="auto" w:fill="auto"/>
          </w:tcPr>
          <w:p w14:paraId="38D20E16" w14:textId="260E4A5C" w:rsidR="00D42C3F" w:rsidRPr="00063683" w:rsidRDefault="004C714E" w:rsidP="00A157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22152</w:t>
            </w:r>
          </w:p>
        </w:tc>
        <w:tc>
          <w:tcPr>
            <w:tcW w:w="709" w:type="dxa"/>
            <w:shd w:val="clear" w:color="auto" w:fill="auto"/>
          </w:tcPr>
          <w:p w14:paraId="752D95B1" w14:textId="47FA0BEE" w:rsidR="00D42C3F" w:rsidRPr="00063683" w:rsidRDefault="004C714E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793.8</w:t>
            </w:r>
          </w:p>
        </w:tc>
        <w:tc>
          <w:tcPr>
            <w:tcW w:w="851" w:type="dxa"/>
            <w:shd w:val="clear" w:color="auto" w:fill="auto"/>
          </w:tcPr>
          <w:p w14:paraId="70D49751" w14:textId="6B39241F" w:rsidR="00D42C3F" w:rsidRPr="00063683" w:rsidRDefault="004C714E" w:rsidP="00CA6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714E">
              <w:rPr>
                <w:rFonts w:ascii="Times New Roman" w:hAnsi="Times New Roman" w:cs="Times New Roman"/>
                <w:sz w:val="20"/>
                <w:szCs w:val="20"/>
              </w:rPr>
              <w:t>36.3.12.8.3</w:t>
            </w:r>
          </w:p>
        </w:tc>
        <w:tc>
          <w:tcPr>
            <w:tcW w:w="1984" w:type="dxa"/>
            <w:shd w:val="clear" w:color="auto" w:fill="auto"/>
          </w:tcPr>
          <w:p w14:paraId="26BDED8C" w14:textId="77247811" w:rsidR="00D42C3F" w:rsidRPr="00063683" w:rsidRDefault="004C714E" w:rsidP="00443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14E">
              <w:rPr>
                <w:rFonts w:ascii="Times New Roman" w:hAnsi="Times New Roman" w:cs="Times New Roman"/>
                <w:sz w:val="20"/>
                <w:szCs w:val="20"/>
              </w:rPr>
              <w:t>Table 36-34 RU allocation subfield includes several small MRU locations that may become “not defined” when PPDU bandwidth is 80MHz or higher, according to Table 36-10 Indices for small size MRUs in an OFDMA 80 MHz EHT PPDU, Table 36-11 and Table 36-12. Should clarify if such RU allocation subfield values are allowed to be used or not.</w:t>
            </w:r>
          </w:p>
        </w:tc>
        <w:tc>
          <w:tcPr>
            <w:tcW w:w="1418" w:type="dxa"/>
            <w:shd w:val="clear" w:color="auto" w:fill="auto"/>
          </w:tcPr>
          <w:p w14:paraId="5F4ED5B8" w14:textId="0EF5E3E0" w:rsidR="00D42C3F" w:rsidRPr="00063683" w:rsidRDefault="004C714E" w:rsidP="00CA67F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714E">
              <w:rPr>
                <w:rFonts w:ascii="Times New Roman" w:hAnsi="Times New Roman" w:cs="Times New Roman"/>
                <w:sz w:val="20"/>
                <w:szCs w:val="20"/>
              </w:rPr>
              <w:t>Add the following to the subclause: "An RU allocation subfield shall not indicate a 52+26 or 106+26 small MRU location that is not defined in an 80 MHz, 160 MHz or 320 MHz PPDU, as specified by Table 36-10, Table 36-11 and Table 36-12."</w:t>
            </w:r>
          </w:p>
        </w:tc>
        <w:tc>
          <w:tcPr>
            <w:tcW w:w="2644" w:type="dxa"/>
            <w:shd w:val="clear" w:color="auto" w:fill="auto"/>
          </w:tcPr>
          <w:p w14:paraId="60F0DBD3" w14:textId="77777777" w:rsidR="00443F3D" w:rsidRPr="00443F3D" w:rsidRDefault="00443F3D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4DB0A56E" w14:textId="7C2BED71" w:rsidR="006E68E4" w:rsidRPr="00443F3D" w:rsidRDefault="00A1578E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  <w:r w:rsidR="00FC1B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68E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 xml:space="preserve"> </w:t>
            </w:r>
            <w:r w:rsidR="006E68E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Refer to the whole subclause instead of three specific tables, making the reference more complete.</w:t>
            </w:r>
          </w:p>
          <w:p w14:paraId="7882B354" w14:textId="77777777" w:rsidR="00443F3D" w:rsidRPr="00443F3D" w:rsidRDefault="00443F3D" w:rsidP="00443F3D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6E69E715" w14:textId="4D5D0B87" w:rsidR="00D42C3F" w:rsidRPr="00DE71B7" w:rsidRDefault="00443F3D" w:rsidP="00A1578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</w:t>
            </w:r>
            <w:r w:rsidR="004C71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C714E">
              <w:rPr>
                <w:rFonts w:ascii="Times New Roman" w:hAnsi="Times New Roman" w:cs="Times New Roman"/>
                <w:sz w:val="20"/>
                <w:szCs w:val="20"/>
              </w:rPr>
              <w:t>0260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F07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 w:rsidR="004C714E">
              <w:rPr>
                <w:rFonts w:ascii="Times New Roman" w:hAnsi="Times New Roman" w:cs="Times New Roman"/>
                <w:sz w:val="20"/>
                <w:szCs w:val="20"/>
              </w:rPr>
              <w:t xml:space="preserve"> 22152</w:t>
            </w:r>
          </w:p>
        </w:tc>
      </w:tr>
    </w:tbl>
    <w:p w14:paraId="0B8C4B28" w14:textId="77777777" w:rsidR="00443F3D" w:rsidRDefault="00443F3D" w:rsidP="00443F3D">
      <w:pPr>
        <w:rPr>
          <w:b/>
          <w:highlight w:val="yellow"/>
          <w:lang w:eastAsia="zh-CN"/>
        </w:rPr>
      </w:pPr>
    </w:p>
    <w:p w14:paraId="2B2915B3" w14:textId="6E335C01" w:rsidR="004C714E" w:rsidRDefault="00443F3D" w:rsidP="004C714E">
      <w:pPr>
        <w:rPr>
          <w:rFonts w:ascii="Times New Roman" w:hAnsi="Times New Roman" w:cs="Times New Roman"/>
          <w:b/>
          <w:lang w:eastAsia="zh-CN"/>
        </w:rPr>
      </w:pPr>
      <w:bookmarkStart w:id="1" w:name="_Hlk135094859"/>
      <w:r w:rsidRPr="00443F3D">
        <w:rPr>
          <w:rFonts w:ascii="Times New Roman" w:hAnsi="Times New Roman" w:cs="Times New Roman"/>
          <w:b/>
          <w:lang w:eastAsia="zh-CN"/>
        </w:rPr>
        <w:t xml:space="preserve">TGbe editor, please </w:t>
      </w:r>
      <w:r w:rsidR="004C714E">
        <w:rPr>
          <w:rFonts w:ascii="Times New Roman" w:hAnsi="Times New Roman" w:cs="Times New Roman"/>
          <w:b/>
          <w:lang w:eastAsia="zh-CN"/>
        </w:rPr>
        <w:t>add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 w:rsidR="00400D40">
        <w:rPr>
          <w:rFonts w:ascii="Times New Roman" w:hAnsi="Times New Roman" w:cs="Times New Roman"/>
          <w:b/>
          <w:lang w:eastAsia="zh-CN"/>
        </w:rPr>
        <w:t>paragraph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 w:rsidR="004C714E">
        <w:rPr>
          <w:rFonts w:ascii="Times New Roman" w:hAnsi="Times New Roman" w:cs="Times New Roman"/>
          <w:b/>
          <w:lang w:eastAsia="zh-CN"/>
        </w:rPr>
        <w:t>793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 w:rsidR="000F073B">
        <w:rPr>
          <w:rFonts w:ascii="Times New Roman" w:hAnsi="Times New Roman" w:cs="Times New Roman"/>
          <w:b/>
          <w:lang w:eastAsia="zh-CN"/>
        </w:rPr>
        <w:t>2</w:t>
      </w:r>
      <w:r w:rsidR="00A1578E">
        <w:rPr>
          <w:rFonts w:ascii="Times New Roman" w:hAnsi="Times New Roman" w:cs="Times New Roman"/>
          <w:b/>
          <w:lang w:eastAsia="zh-CN"/>
        </w:rPr>
        <w:t>2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 w:rsidR="004C714E">
        <w:rPr>
          <w:rFonts w:ascii="Times New Roman" w:hAnsi="Times New Roman" w:cs="Times New Roman"/>
          <w:b/>
          <w:lang w:eastAsia="zh-CN"/>
        </w:rPr>
        <w:t>5.0</w:t>
      </w:r>
      <w:r w:rsidR="000F073B">
        <w:rPr>
          <w:rFonts w:ascii="Times New Roman" w:hAnsi="Times New Roman" w:cs="Times New Roman"/>
          <w:b/>
          <w:lang w:eastAsia="zh-CN"/>
        </w:rPr>
        <w:t xml:space="preserve"> </w:t>
      </w:r>
      <w:r w:rsidR="00DD21F1">
        <w:rPr>
          <w:rFonts w:ascii="Times New Roman" w:hAnsi="Times New Roman" w:cs="Times New Roman"/>
          <w:b/>
          <w:lang w:eastAsia="zh-CN"/>
        </w:rPr>
        <w:t xml:space="preserve">for SA ballot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  <w:bookmarkEnd w:id="1"/>
    </w:p>
    <w:p w14:paraId="02AB9CAD" w14:textId="1092443E" w:rsidR="00A10F6B" w:rsidRDefault="00FC1B41" w:rsidP="004C714E">
      <w:pPr>
        <w:rPr>
          <w:rFonts w:ascii="Times New Roman" w:hAnsi="Times New Roman" w:cs="Times New Roman"/>
          <w:lang w:eastAsia="zh-CN"/>
        </w:rPr>
      </w:pPr>
      <w:r w:rsidRPr="00FC1B41">
        <w:rPr>
          <w:rFonts w:ascii="Times New Roman" w:hAnsi="Times New Roman" w:cs="Times New Roman"/>
          <w:lang w:eastAsia="zh-CN"/>
        </w:rPr>
        <w:t>An RU Allocation subfield</w:t>
      </w:r>
      <w:r>
        <w:rPr>
          <w:rFonts w:ascii="Times New Roman" w:hAnsi="Times New Roman" w:cs="Times New Roman"/>
          <w:lang w:eastAsia="zh-CN"/>
        </w:rPr>
        <w:t xml:space="preserve"> shall indicate an RU or MRU a</w:t>
      </w:r>
      <w:r w:rsidR="004C714E" w:rsidRPr="00FC1B41">
        <w:rPr>
          <w:rFonts w:ascii="Times New Roman" w:hAnsi="Times New Roman" w:cs="Times New Roman"/>
          <w:lang w:eastAsia="zh-CN"/>
        </w:rPr>
        <w:t xml:space="preserve">s defined in 36.3.2 </w:t>
      </w:r>
      <w:r>
        <w:rPr>
          <w:rFonts w:ascii="Times New Roman" w:hAnsi="Times New Roman" w:cs="Times New Roman"/>
          <w:lang w:eastAsia="zh-CN"/>
        </w:rPr>
        <w:t>(</w:t>
      </w:r>
      <w:r w:rsidR="004C714E" w:rsidRPr="00FC1B41">
        <w:rPr>
          <w:rFonts w:ascii="Times New Roman" w:hAnsi="Times New Roman" w:cs="Times New Roman"/>
          <w:lang w:eastAsia="zh-CN"/>
        </w:rPr>
        <w:t>Subcarrier and resource allocation</w:t>
      </w:r>
      <w:r>
        <w:rPr>
          <w:rFonts w:ascii="Times New Roman" w:hAnsi="Times New Roman" w:cs="Times New Roman"/>
          <w:lang w:eastAsia="zh-CN"/>
        </w:rPr>
        <w:t xml:space="preserve">) </w:t>
      </w:r>
      <w:r w:rsidRPr="00FC1B41">
        <w:rPr>
          <w:rFonts w:ascii="Times New Roman" w:hAnsi="Times New Roman" w:cs="Times New Roman"/>
          <w:color w:val="538135" w:themeColor="accent6" w:themeShade="BF"/>
          <w:lang w:eastAsia="zh-CN"/>
        </w:rPr>
        <w:t>(#CID 22152)</w:t>
      </w:r>
      <w:r>
        <w:rPr>
          <w:rFonts w:ascii="Times New Roman" w:hAnsi="Times New Roman" w:cs="Times New Roman"/>
          <w:lang w:eastAsia="zh-CN"/>
        </w:rPr>
        <w:t>.</w:t>
      </w:r>
    </w:p>
    <w:p w14:paraId="5650CBC6" w14:textId="77777777" w:rsidR="009B1AE8" w:rsidRPr="00FC1B41" w:rsidRDefault="009B1AE8" w:rsidP="004C714E">
      <w:pPr>
        <w:rPr>
          <w:rFonts w:ascii="Times New Roman" w:hAnsi="Times New Roman" w:cs="Times New Roman"/>
          <w:lang w:eastAsia="zh-CN"/>
        </w:rPr>
      </w:pPr>
    </w:p>
    <w:p w14:paraId="0F347C8C" w14:textId="081EDC33" w:rsidR="00935405" w:rsidRPr="00266DD8" w:rsidRDefault="00935405" w:rsidP="00935405">
      <w:pPr>
        <w:pStyle w:val="2"/>
        <w:numPr>
          <w:ilvl w:val="0"/>
          <w:numId w:val="0"/>
        </w:numPr>
        <w:ind w:left="360"/>
        <w:rPr>
          <w:rFonts w:ascii="Times New Roman" w:hAnsi="Times New Roman"/>
          <w:lang w:eastAsia="zh-CN"/>
        </w:rPr>
      </w:pPr>
      <w:r w:rsidRPr="00266DD8">
        <w:rPr>
          <w:rFonts w:ascii="Times New Roman" w:hAnsi="Times New Roman"/>
        </w:rPr>
        <w:t xml:space="preserve">CID </w:t>
      </w:r>
      <w:r w:rsidR="00FC1B41" w:rsidRPr="00FC1B41">
        <w:rPr>
          <w:rFonts w:ascii="Times New Roman" w:hAnsi="Times New Roman"/>
          <w:lang w:eastAsia="zh-CN"/>
        </w:rPr>
        <w:t>22350</w:t>
      </w:r>
    </w:p>
    <w:tbl>
      <w:tblPr>
        <w:tblW w:w="8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709"/>
        <w:gridCol w:w="851"/>
        <w:gridCol w:w="1984"/>
        <w:gridCol w:w="1418"/>
        <w:gridCol w:w="2644"/>
      </w:tblGrid>
      <w:tr w:rsidR="00935405" w:rsidRPr="00063683" w14:paraId="14CF5EE5" w14:textId="77777777" w:rsidTr="00724F15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FF3A80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709" w:type="dxa"/>
            <w:shd w:val="clear" w:color="auto" w:fill="auto"/>
            <w:hideMark/>
          </w:tcPr>
          <w:p w14:paraId="1C740E0E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2B4BE27D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193CA01E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5D7560C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710CD835" w14:textId="77777777" w:rsidR="00935405" w:rsidRPr="00063683" w:rsidRDefault="00935405" w:rsidP="00724F15">
            <w:pPr>
              <w:spacing w:after="0" w:line="240" w:lineRule="auto"/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63683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935405" w:rsidRPr="00063683" w14:paraId="3A22E422" w14:textId="77777777" w:rsidTr="0015448D">
        <w:trPr>
          <w:trHeight w:val="1125"/>
        </w:trPr>
        <w:tc>
          <w:tcPr>
            <w:tcW w:w="662" w:type="dxa"/>
            <w:shd w:val="clear" w:color="auto" w:fill="auto"/>
          </w:tcPr>
          <w:p w14:paraId="7278318F" w14:textId="60882637" w:rsidR="00935405" w:rsidRPr="00063683" w:rsidRDefault="00400D40" w:rsidP="005338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22350</w:t>
            </w:r>
          </w:p>
        </w:tc>
        <w:tc>
          <w:tcPr>
            <w:tcW w:w="709" w:type="dxa"/>
            <w:shd w:val="clear" w:color="auto" w:fill="auto"/>
          </w:tcPr>
          <w:p w14:paraId="081227E6" w14:textId="670D4B3A" w:rsidR="00935405" w:rsidRPr="00063683" w:rsidRDefault="005338F5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C1B41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Pr="00533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B915A3A" w14:textId="244935C1" w:rsidR="00935405" w:rsidRPr="00063683" w:rsidRDefault="00400D40" w:rsidP="00724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Annex Z</w:t>
            </w:r>
          </w:p>
        </w:tc>
        <w:tc>
          <w:tcPr>
            <w:tcW w:w="1984" w:type="dxa"/>
            <w:shd w:val="clear" w:color="auto" w:fill="auto"/>
          </w:tcPr>
          <w:p w14:paraId="5ED42B08" w14:textId="02F658B5" w:rsidR="00935405" w:rsidRPr="00063683" w:rsidRDefault="00400D40" w:rsidP="009354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D40">
              <w:rPr>
                <w:rFonts w:ascii="Times New Roman" w:hAnsi="Times New Roman" w:cs="Times New Roman"/>
                <w:sz w:val="20"/>
                <w:szCs w:val="20"/>
              </w:rPr>
              <w:t>[Xiaogang Chen] in example 5 and 6 the last hex octs is half octect. should be 00 to make it full octet as other examples did.</w:t>
            </w:r>
          </w:p>
        </w:tc>
        <w:tc>
          <w:tcPr>
            <w:tcW w:w="1418" w:type="dxa"/>
            <w:shd w:val="clear" w:color="auto" w:fill="auto"/>
          </w:tcPr>
          <w:p w14:paraId="0C83B51D" w14:textId="40CB4356" w:rsidR="00935405" w:rsidRPr="00063683" w:rsidRDefault="00400D40" w:rsidP="00724F15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D40">
              <w:rPr>
                <w:rFonts w:ascii="Times New Roman" w:hAnsi="Times New Roman" w:cs="Times New Roman"/>
                <w:sz w:val="20"/>
                <w:szCs w:val="20"/>
              </w:rPr>
              <w:t>either make it full octet in example 5,6 or keep half octet also in other examples</w:t>
            </w:r>
          </w:p>
        </w:tc>
        <w:tc>
          <w:tcPr>
            <w:tcW w:w="2644" w:type="dxa"/>
            <w:shd w:val="clear" w:color="auto" w:fill="auto"/>
          </w:tcPr>
          <w:p w14:paraId="0343969F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REVISED</w:t>
            </w:r>
          </w:p>
          <w:p w14:paraId="52F5FFFE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Reflect the changes in detail</w:t>
            </w:r>
          </w:p>
          <w:p w14:paraId="426A8FE3" w14:textId="77777777" w:rsidR="00136B4E" w:rsidRPr="00443F3D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Instructions to the editor:</w:t>
            </w:r>
          </w:p>
          <w:p w14:paraId="4DD687C1" w14:textId="7AB53AEA" w:rsidR="0015448D" w:rsidRPr="00DE71B7" w:rsidRDefault="00136B4E" w:rsidP="00136B4E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3F3D">
              <w:rPr>
                <w:rFonts w:ascii="Times New Roman" w:hAnsi="Times New Roman" w:cs="Times New Roman" w:hint="eastAsia"/>
                <w:sz w:val="20"/>
                <w:szCs w:val="20"/>
              </w:rPr>
              <w:t>P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lease make the changes as shown in 11/2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0260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 xml:space="preserve"> tagged with #CID</w:t>
            </w:r>
            <w:r w:rsidR="00400D40">
              <w:rPr>
                <w:rFonts w:ascii="Times New Roman" w:hAnsi="Times New Roman" w:cs="Times New Roman"/>
                <w:sz w:val="20"/>
                <w:szCs w:val="20"/>
              </w:rPr>
              <w:t>22350</w:t>
            </w:r>
            <w:r w:rsidRPr="00443F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56D6021" w14:textId="6C0C2F9A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D</w:t>
      </w:r>
      <w:r>
        <w:rPr>
          <w:rFonts w:ascii="Times New Roman" w:hAnsi="Times New Roman" w:cs="Times New Roman"/>
          <w:b/>
          <w:lang w:eastAsia="zh-CN"/>
        </w:rPr>
        <w:t>iscussion:</w:t>
      </w:r>
    </w:p>
    <w:p w14:paraId="227893EF" w14:textId="61E95E72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1FAFC634" wp14:editId="18C5669A">
            <wp:extent cx="5943600" cy="40462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91518" w14:textId="5619A9C8" w:rsidR="00657B10" w:rsidRDefault="00657B10" w:rsidP="00FC1B41">
      <w:pPr>
        <w:rPr>
          <w:rFonts w:ascii="Times New Roman" w:hAnsi="Times New Roman" w:cs="Times New Roman" w:hint="eastAsia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1</w:t>
      </w:r>
      <w:r>
        <w:rPr>
          <w:rFonts w:ascii="Times New Roman" w:hAnsi="Times New Roman" w:cs="Times New Roman"/>
          <w:b/>
          <w:lang w:eastAsia="zh-CN"/>
        </w:rPr>
        <w:t>0.5 octets/11 octets (84 bits or 88 bits), doesn’t make a difference regarding the number of EHT-SIG symbols.</w:t>
      </w:r>
    </w:p>
    <w:p w14:paraId="489EA741" w14:textId="51C0D87A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noProof/>
          <w:lang w:eastAsia="zh-CN"/>
        </w:rPr>
        <w:drawing>
          <wp:inline distT="0" distB="0" distL="0" distR="0" wp14:anchorId="204F04E3" wp14:editId="3CE0C674">
            <wp:extent cx="3514265" cy="240200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7565" cy="241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D93B7" w14:textId="03FB7CA4" w:rsidR="00657B10" w:rsidRDefault="00657B10" w:rsidP="00FC1B41">
      <w:pPr>
        <w:rPr>
          <w:rFonts w:ascii="Times New Roman" w:hAnsi="Times New Roman" w:cs="Times New Roman" w:hint="eastAsia"/>
          <w:b/>
          <w:lang w:eastAsia="zh-CN"/>
        </w:rPr>
      </w:pPr>
      <w:r w:rsidRPr="00657B10">
        <w:rPr>
          <w:rFonts w:ascii="Times New Roman" w:hAnsi="Times New Roman" w:cs="Times New Roman" w:hint="eastAsia"/>
          <w:b/>
          <w:highlight w:val="yellow"/>
          <w:lang w:eastAsia="zh-CN"/>
        </w:rPr>
        <w:t>A</w:t>
      </w:r>
      <w:r w:rsidRPr="00657B10">
        <w:rPr>
          <w:rFonts w:ascii="Times New Roman" w:hAnsi="Times New Roman" w:cs="Times New Roman"/>
          <w:b/>
          <w:highlight w:val="yellow"/>
          <w:lang w:eastAsia="zh-CN"/>
        </w:rPr>
        <w:t>dditional 4 bits will lead to an additional EHT-SIG symbol.</w:t>
      </w:r>
      <w:r>
        <w:rPr>
          <w:rFonts w:ascii="Times New Roman" w:hAnsi="Times New Roman" w:cs="Times New Roman"/>
          <w:b/>
          <w:lang w:eastAsia="zh-CN"/>
        </w:rPr>
        <w:t xml:space="preserve"> So suggest to not add it.</w:t>
      </w:r>
    </w:p>
    <w:p w14:paraId="160D43BB" w14:textId="10BE79F2" w:rsidR="009B1AE8" w:rsidRDefault="009B1AE8" w:rsidP="00FC1B41">
      <w:pPr>
        <w:rPr>
          <w:rFonts w:ascii="Times New Roman" w:hAnsi="Times New Roman" w:cs="Times New Roman"/>
          <w:b/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7658E6C4" wp14:editId="7466387F">
            <wp:extent cx="3466531" cy="1146251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86574" cy="115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E6715" w14:textId="12D40D3A" w:rsidR="00400D40" w:rsidRDefault="00400D40" w:rsidP="00FC1B41">
      <w:pPr>
        <w:rPr>
          <w:rFonts w:ascii="Times New Roman" w:hAnsi="Times New Roman" w:cs="Times New Roman"/>
          <w:b/>
          <w:lang w:eastAsia="zh-CN"/>
        </w:rPr>
      </w:pPr>
      <w:r>
        <w:rPr>
          <w:rFonts w:ascii="Times New Roman" w:hAnsi="Times New Roman" w:cs="Times New Roman" w:hint="eastAsia"/>
          <w:b/>
          <w:lang w:eastAsia="zh-CN"/>
        </w:rPr>
        <w:t>D</w:t>
      </w:r>
      <w:r>
        <w:rPr>
          <w:rFonts w:ascii="Times New Roman" w:hAnsi="Times New Roman" w:cs="Times New Roman"/>
          <w:b/>
          <w:lang w:eastAsia="zh-CN"/>
        </w:rPr>
        <w:t>iscussion ends</w:t>
      </w:r>
    </w:p>
    <w:p w14:paraId="13203CF7" w14:textId="2D09D1E0" w:rsidR="00FC1B41" w:rsidRDefault="00FC1B41" w:rsidP="00FC1B41">
      <w:pPr>
        <w:rPr>
          <w:rFonts w:ascii="Times New Roman" w:hAnsi="Times New Roman" w:cs="Times New Roman"/>
          <w:b/>
          <w:lang w:eastAsia="zh-CN"/>
        </w:rPr>
      </w:pPr>
      <w:r w:rsidRPr="00443F3D">
        <w:rPr>
          <w:rFonts w:ascii="Times New Roman" w:hAnsi="Times New Roman" w:cs="Times New Roman"/>
          <w:b/>
          <w:lang w:eastAsia="zh-CN"/>
        </w:rPr>
        <w:t xml:space="preserve">TGbe editor, please </w:t>
      </w:r>
      <w:r>
        <w:rPr>
          <w:rFonts w:ascii="Times New Roman" w:hAnsi="Times New Roman" w:cs="Times New Roman"/>
          <w:b/>
          <w:lang w:eastAsia="zh-CN"/>
        </w:rPr>
        <w:t>add</w:t>
      </w:r>
      <w:r w:rsidRPr="00443F3D">
        <w:rPr>
          <w:rFonts w:ascii="Times New Roman" w:hAnsi="Times New Roman" w:cs="Times New Roman"/>
          <w:b/>
          <w:lang w:eastAsia="zh-CN"/>
        </w:rPr>
        <w:t xml:space="preserve"> the following </w:t>
      </w:r>
      <w:r>
        <w:rPr>
          <w:rFonts w:ascii="Times New Roman" w:hAnsi="Times New Roman" w:cs="Times New Roman"/>
          <w:b/>
          <w:lang w:eastAsia="zh-CN"/>
        </w:rPr>
        <w:t>changes</w:t>
      </w:r>
      <w:r w:rsidRPr="00443F3D">
        <w:rPr>
          <w:rFonts w:ascii="Times New Roman" w:hAnsi="Times New Roman" w:cs="Times New Roman"/>
          <w:b/>
          <w:lang w:eastAsia="zh-CN"/>
        </w:rPr>
        <w:t xml:space="preserve"> to P</w:t>
      </w:r>
      <w:r w:rsidR="00400D40">
        <w:rPr>
          <w:rFonts w:ascii="Times New Roman" w:hAnsi="Times New Roman" w:cs="Times New Roman"/>
          <w:b/>
          <w:lang w:eastAsia="zh-CN"/>
        </w:rPr>
        <w:t>995</w:t>
      </w:r>
      <w:r w:rsidRPr="00443F3D">
        <w:rPr>
          <w:rFonts w:ascii="Times New Roman" w:hAnsi="Times New Roman" w:cs="Times New Roman"/>
          <w:b/>
          <w:lang w:eastAsia="zh-CN"/>
        </w:rPr>
        <w:t xml:space="preserve">, line </w:t>
      </w:r>
      <w:r>
        <w:rPr>
          <w:rFonts w:ascii="Times New Roman" w:hAnsi="Times New Roman" w:cs="Times New Roman"/>
          <w:b/>
          <w:lang w:eastAsia="zh-CN"/>
        </w:rPr>
        <w:t>2</w:t>
      </w:r>
      <w:r w:rsidR="00400D40">
        <w:rPr>
          <w:rFonts w:ascii="Times New Roman" w:hAnsi="Times New Roman" w:cs="Times New Roman"/>
          <w:b/>
          <w:lang w:eastAsia="zh-CN"/>
        </w:rPr>
        <w:t>0</w:t>
      </w:r>
      <w:r w:rsidRPr="00443F3D">
        <w:rPr>
          <w:rFonts w:ascii="Times New Roman" w:hAnsi="Times New Roman" w:cs="Times New Roman"/>
          <w:b/>
          <w:lang w:eastAsia="zh-CN"/>
        </w:rPr>
        <w:t xml:space="preserve"> of P802.11be D</w:t>
      </w:r>
      <w:r>
        <w:rPr>
          <w:rFonts w:ascii="Times New Roman" w:hAnsi="Times New Roman" w:cs="Times New Roman"/>
          <w:b/>
          <w:lang w:eastAsia="zh-CN"/>
        </w:rPr>
        <w:t xml:space="preserve">5.0 for SA ballot </w:t>
      </w:r>
      <w:r w:rsidRPr="00443F3D">
        <w:rPr>
          <w:rFonts w:ascii="Times New Roman" w:hAnsi="Times New Roman" w:cs="Times New Roman"/>
          <w:b/>
          <w:lang w:eastAsia="zh-CN"/>
        </w:rPr>
        <w:t>as shown below:</w:t>
      </w:r>
    </w:p>
    <w:p w14:paraId="36EAA84C" w14:textId="77777777" w:rsidR="00136B4E" w:rsidRDefault="00136B4E" w:rsidP="00136B4E">
      <w:pPr>
        <w:pStyle w:val="afd"/>
        <w:kinsoku w:val="0"/>
        <w:overflowPunct w:val="0"/>
        <w:spacing w:before="189"/>
        <w:ind w:left="448" w:right="502"/>
        <w:jc w:val="center"/>
        <w:rPr>
          <w:rFonts w:ascii="Arial" w:hAnsi="Arial" w:cs="Arial"/>
          <w:b/>
          <w:bCs/>
          <w:spacing w:val="-10"/>
        </w:rPr>
      </w:pPr>
      <w:r>
        <w:rPr>
          <w:rFonts w:ascii="Arial" w:hAnsi="Arial" w:cs="Arial"/>
          <w:b/>
          <w:bCs/>
        </w:rPr>
        <w:t>Table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Z-30—EHT-SIG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content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example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  <w:spacing w:val="-10"/>
        </w:rPr>
        <w:t>5</w:t>
      </w:r>
    </w:p>
    <w:p w14:paraId="63473F61" w14:textId="77777777" w:rsidR="00136B4E" w:rsidRDefault="00136B4E" w:rsidP="00136B4E">
      <w:pPr>
        <w:pStyle w:val="afd"/>
        <w:kinsoku w:val="0"/>
        <w:overflowPunct w:val="0"/>
        <w:spacing w:before="9" w:after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1500"/>
        <w:gridCol w:w="1500"/>
        <w:gridCol w:w="1501"/>
      </w:tblGrid>
      <w:tr w:rsidR="00136B4E" w14:paraId="717121B1" w14:textId="77777777" w:rsidTr="00543E85">
        <w:trPr>
          <w:trHeight w:val="410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F5748ED" w14:textId="77777777" w:rsidR="00136B4E" w:rsidRDefault="00136B4E" w:rsidP="00543E85">
            <w:pPr>
              <w:pStyle w:val="TableParagraph"/>
              <w:kinsoku w:val="0"/>
              <w:overflowPunct w:val="0"/>
              <w:ind w:left="0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957A07" w14:textId="77777777" w:rsidR="00136B4E" w:rsidRDefault="00136B4E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1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B770E6D" w14:textId="77777777" w:rsidR="00136B4E" w:rsidRDefault="00136B4E" w:rsidP="00543E85">
            <w:pPr>
              <w:pStyle w:val="TableParagraph"/>
              <w:kinsoku w:val="0"/>
              <w:overflowPunct w:val="0"/>
              <w:spacing w:before="97"/>
              <w:ind w:left="438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EHT-SIG</w:t>
            </w:r>
            <w:r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content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channel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0"/>
                <w:sz w:val="18"/>
                <w:szCs w:val="18"/>
              </w:rPr>
              <w:t>2</w:t>
            </w:r>
          </w:p>
        </w:tc>
      </w:tr>
      <w:tr w:rsidR="00136B4E" w14:paraId="22CA8274" w14:textId="77777777" w:rsidTr="00543E85">
        <w:trPr>
          <w:trHeight w:val="941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26890D" w14:textId="77777777" w:rsidR="00136B4E" w:rsidRDefault="00136B4E" w:rsidP="00543E85">
            <w:pPr>
              <w:pStyle w:val="TableParagraph"/>
              <w:kinsoku w:val="0"/>
              <w:overflowPunct w:val="0"/>
              <w:spacing w:before="61" w:line="232" w:lineRule="auto"/>
              <w:ind w:left="116" w:right="2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encoding block (U- SIG Overflow, Number Of Non-OFDMA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Users,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 Field, CRC, Tail)</w:t>
            </w:r>
          </w:p>
        </w:tc>
        <w:tc>
          <w:tcPr>
            <w:tcW w:w="30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4740B" w14:textId="77777777" w:rsidR="00136B4E" w:rsidRDefault="00136B4E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010</w:t>
            </w:r>
          </w:p>
          <w:p w14:paraId="61C485F0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10000101101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  <w:p w14:paraId="4B532E04" w14:textId="77777777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000000</w:t>
            </w:r>
          </w:p>
        </w:tc>
        <w:tc>
          <w:tcPr>
            <w:tcW w:w="300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1192386" w14:textId="77777777" w:rsidR="00136B4E" w:rsidRDefault="00136B4E" w:rsidP="00543E85">
            <w:pPr>
              <w:pStyle w:val="TableParagraph"/>
              <w:kinsoku w:val="0"/>
              <w:overflowPunct w:val="0"/>
              <w:spacing w:before="56"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1111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010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1111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010</w:t>
            </w:r>
          </w:p>
          <w:p w14:paraId="4C749DE0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10100101101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1010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  <w:p w14:paraId="30D97E2E" w14:textId="77777777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0101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</w:tr>
      <w:tr w:rsidR="00136B4E" w14:paraId="129FC380" w14:textId="77777777" w:rsidTr="00543E85">
        <w:trPr>
          <w:trHeight w:val="555"/>
        </w:trPr>
        <w:tc>
          <w:tcPr>
            <w:tcW w:w="25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DFB6A84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ind w:left="117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User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Specific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field</w:t>
            </w:r>
          </w:p>
          <w:p w14:paraId="413223A4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ind w:left="117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except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1st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field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E34AD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STA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1443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B27A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11000101101</w:t>
            </w:r>
          </w:p>
          <w:p w14:paraId="45D6E629" w14:textId="7777777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1110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</w:t>
            </w:r>
            <w:r>
              <w:rPr>
                <w:spacing w:val="-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100000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885B0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3DA620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  <w:p w14:paraId="2D1AF6C3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</w:p>
          <w:p w14:paraId="7E796835" w14:textId="27D5BF74" w:rsidR="00136B4E" w:rsidRDefault="00136B4E" w:rsidP="00543E85">
            <w:pPr>
              <w:pStyle w:val="TableParagraph"/>
              <w:kinsoku w:val="0"/>
              <w:overflowPunct w:val="0"/>
              <w:spacing w:line="203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2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 xml:space="preserve"> 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136B4E" w14:paraId="0F2CCC18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61BBDED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1D7F5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CRC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Tail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6A7F1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0010</w:t>
            </w:r>
            <w:r>
              <w:rPr>
                <w:spacing w:val="-2"/>
                <w:sz w:val="18"/>
                <w:szCs w:val="18"/>
              </w:rPr>
              <w:t xml:space="preserve"> 000000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5D5DD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1A6F4E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6B4E" w14:paraId="40CF0E6D" w14:textId="77777777" w:rsidTr="00543E85">
        <w:trPr>
          <w:trHeight w:val="355"/>
        </w:trPr>
        <w:tc>
          <w:tcPr>
            <w:tcW w:w="25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49E7681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51F23" w14:textId="77777777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Padding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4740" w14:textId="370EC689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5"/>
                <w:sz w:val="18"/>
                <w:szCs w:val="18"/>
              </w:rPr>
            </w:pPr>
            <w:del w:id="3" w:author="Yujian (Ross Yu)" w:date="2024-02-06T14:49:00Z">
              <w:r w:rsidDel="00400D40">
                <w:rPr>
                  <w:spacing w:val="-5"/>
                  <w:sz w:val="18"/>
                  <w:szCs w:val="18"/>
                </w:rPr>
                <w:delText>N/A</w:delText>
              </w:r>
            </w:del>
            <w:ins w:id="4" w:author="Yujian (Ross Yu)" w:date="2024-02-06T14:49:00Z">
              <w:r w:rsidR="00400D40">
                <w:rPr>
                  <w:spacing w:val="-5"/>
                  <w:sz w:val="18"/>
                  <w:szCs w:val="18"/>
                </w:rPr>
                <w:t>0000</w:t>
              </w:r>
            </w:ins>
            <w:r w:rsidR="00400D40">
              <w:rPr>
                <w:spacing w:val="-5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15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22B4F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2D42D00" w14:textId="77777777" w:rsidR="00136B4E" w:rsidRDefault="00136B4E" w:rsidP="00543E85">
            <w:pPr>
              <w:pStyle w:val="afd"/>
              <w:kinsoku w:val="0"/>
              <w:overflowPunct w:val="0"/>
              <w:spacing w:before="9" w:after="1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36B4E" w14:paraId="0A3AA138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6932A1" w14:textId="77777777" w:rsidR="00136B4E" w:rsidRDefault="00136B4E" w:rsidP="00543E85">
            <w:pPr>
              <w:pStyle w:val="TableParagraph"/>
              <w:kinsoku w:val="0"/>
              <w:overflowPunct w:val="0"/>
              <w:spacing w:before="74" w:line="232" w:lineRule="auto"/>
              <w:ind w:left="116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organized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octets (LSB first)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82BD1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10101000</w:t>
            </w:r>
          </w:p>
          <w:p w14:paraId="3245EF42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10111000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00111000</w:t>
            </w:r>
          </w:p>
          <w:p w14:paraId="3FF8740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00001100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01011011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11011000</w:t>
            </w:r>
          </w:p>
          <w:p w14:paraId="3988A542" w14:textId="07A63648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00001000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5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>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A38B7F5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11111101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01100111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10101010</w:t>
            </w:r>
          </w:p>
          <w:p w14:paraId="7CF609D1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01011011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01011000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00010100</w:t>
            </w:r>
          </w:p>
          <w:p w14:paraId="05E392A3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067D2680" w14:textId="7193FC45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6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>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136B4E" w14:paraId="1E4E8472" w14:textId="77777777" w:rsidTr="00543E85">
        <w:trPr>
          <w:trHeight w:val="955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64794F9" w14:textId="77777777" w:rsidR="00136B4E" w:rsidRDefault="00136B4E" w:rsidP="00543E85">
            <w:pPr>
              <w:pStyle w:val="TableParagraph"/>
              <w:kinsoku w:val="0"/>
              <w:overflowPunct w:val="0"/>
              <w:spacing w:before="74" w:line="232" w:lineRule="auto"/>
              <w:ind w:left="117" w:right="1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 field content in binary, organized as octets (MSB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first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within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each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octet)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ACDB5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00010101</w:t>
            </w:r>
          </w:p>
          <w:p w14:paraId="1C22438A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01011010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00011101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00011100</w:t>
            </w:r>
          </w:p>
          <w:p w14:paraId="6985D41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00110000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11011010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00011011</w:t>
            </w:r>
          </w:p>
          <w:p w14:paraId="4E2711E2" w14:textId="59AA9767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00010000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0000</w:t>
            </w:r>
            <w:ins w:id="7" w:author="Yujian (Ross Yu)" w:date="2024-02-06T14:49:00Z">
              <w:r w:rsidR="00400D40">
                <w:rPr>
                  <w:spacing w:val="-4"/>
                  <w:sz w:val="18"/>
                  <w:szCs w:val="18"/>
                </w:rPr>
                <w:t>0000</w:t>
              </w:r>
            </w:ins>
            <w:r w:rsidR="00400D40">
              <w:rPr>
                <w:spacing w:val="-4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BE5F187" w14:textId="77777777" w:rsidR="00136B4E" w:rsidRDefault="00136B4E" w:rsidP="00543E85">
            <w:pPr>
              <w:pStyle w:val="TableParagraph"/>
              <w:kinsoku w:val="0"/>
              <w:overflowPunct w:val="0"/>
              <w:spacing w:before="69" w:line="203" w:lineRule="exact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10111111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11100110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01010101</w:t>
            </w:r>
          </w:p>
          <w:p w14:paraId="4F6FAD7F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11011010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00011010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00101000</w:t>
            </w:r>
          </w:p>
          <w:p w14:paraId="0A5FB8BB" w14:textId="77777777" w:rsidR="00136B4E" w:rsidRDefault="00136B4E" w:rsidP="00543E85">
            <w:pPr>
              <w:pStyle w:val="TableParagraph"/>
              <w:kinsoku w:val="0"/>
              <w:overflowPunct w:val="0"/>
              <w:spacing w:line="200" w:lineRule="exact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00000000</w:t>
            </w:r>
            <w:r>
              <w:rPr>
                <w:spacing w:val="-2"/>
                <w:sz w:val="18"/>
                <w:szCs w:val="18"/>
              </w:rPr>
              <w:t xml:space="preserve"> 00000000</w:t>
            </w:r>
          </w:p>
          <w:p w14:paraId="153E9E60" w14:textId="2C563ED8" w:rsidR="00136B4E" w:rsidRDefault="00136B4E" w:rsidP="00543E85">
            <w:pPr>
              <w:pStyle w:val="TableParagraph"/>
              <w:kinsoku w:val="0"/>
              <w:overflowPunct w:val="0"/>
              <w:spacing w:line="204" w:lineRule="exact"/>
              <w:rPr>
                <w:spacing w:val="-5"/>
                <w:sz w:val="18"/>
                <w:szCs w:val="18"/>
              </w:rPr>
            </w:pPr>
            <w:r>
              <w:rPr>
                <w:sz w:val="18"/>
                <w:szCs w:val="18"/>
              </w:rPr>
              <w:t>0000000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000</w:t>
            </w:r>
            <w:ins w:id="8" w:author="Yujian (Ross Yu)" w:date="2024-02-06T14:50:00Z">
              <w:r w:rsidR="00400D40">
                <w:rPr>
                  <w:spacing w:val="-5"/>
                  <w:sz w:val="18"/>
                  <w:szCs w:val="18"/>
                </w:rPr>
                <w:t>0000</w:t>
              </w:r>
            </w:ins>
            <w:r w:rsidR="00400D40">
              <w:rPr>
                <w:spacing w:val="-5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  <w:tr w:rsidR="00136B4E" w14:paraId="668AE606" w14:textId="77777777" w:rsidTr="00543E85">
        <w:trPr>
          <w:trHeight w:val="542"/>
        </w:trPr>
        <w:tc>
          <w:tcPr>
            <w:tcW w:w="250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53BCC66" w14:textId="77777777" w:rsidR="00136B4E" w:rsidRDefault="00136B4E" w:rsidP="00543E85">
            <w:pPr>
              <w:pStyle w:val="TableParagraph"/>
              <w:kinsoku w:val="0"/>
              <w:overflowPunct w:val="0"/>
              <w:spacing w:before="76" w:line="230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EHT-SIG</w:t>
            </w:r>
            <w:r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field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content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hexa- decimal, organized as octets</w:t>
            </w:r>
          </w:p>
        </w:tc>
        <w:tc>
          <w:tcPr>
            <w:tcW w:w="3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D4DBB" w14:textId="6B0E3F81" w:rsidR="00136B4E" w:rsidRDefault="00136B4E" w:rsidP="00543E85">
            <w:pPr>
              <w:pStyle w:val="TableParagraph"/>
              <w:kinsoku w:val="0"/>
              <w:overflowPunct w:val="0"/>
              <w:spacing w:before="69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BF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E6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5A 1D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1C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 DA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1B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0</w:t>
            </w:r>
            <w:ins w:id="9" w:author="Yujian (Ross Yu)" w:date="2024-02-06T14:50:00Z">
              <w:r w:rsidR="00400D40">
                <w:rPr>
                  <w:spacing w:val="-10"/>
                  <w:sz w:val="18"/>
                  <w:szCs w:val="18"/>
                </w:rPr>
                <w:t>0</w:t>
              </w:r>
            </w:ins>
            <w:r w:rsidR="00400D40">
              <w:rPr>
                <w:spacing w:val="-10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  <w:tc>
          <w:tcPr>
            <w:tcW w:w="300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93BCF41" w14:textId="1CA729DF" w:rsidR="00136B4E" w:rsidRDefault="00102740" w:rsidP="00102740">
            <w:pPr>
              <w:pStyle w:val="TableParagraph"/>
              <w:kinsoku w:val="0"/>
              <w:overflowPunct w:val="0"/>
              <w:spacing w:before="69"/>
              <w:rPr>
                <w:spacing w:val="-10"/>
                <w:sz w:val="18"/>
                <w:szCs w:val="18"/>
              </w:rPr>
            </w:pPr>
            <w:r w:rsidRPr="00102740">
              <w:rPr>
                <w:sz w:val="18"/>
                <w:szCs w:val="18"/>
              </w:rPr>
              <w:t>BF E6 55 DA 1A 28 00 00 00 00 0</w:t>
            </w:r>
            <w:ins w:id="10" w:author="Yujian (Ross Yu)" w:date="2024-02-06T14:50:00Z">
              <w:r w:rsidR="00400D40">
                <w:rPr>
                  <w:sz w:val="18"/>
                  <w:szCs w:val="18"/>
                </w:rPr>
                <w:t>0</w:t>
              </w:r>
            </w:ins>
            <w:r>
              <w:rPr>
                <w:spacing w:val="-2"/>
                <w:sz w:val="18"/>
                <w:szCs w:val="18"/>
              </w:rPr>
              <w:t xml:space="preserve"> </w:t>
            </w:r>
            <w:r w:rsidR="00400D40" w:rsidRPr="00400D40">
              <w:rPr>
                <w:color w:val="538135" w:themeColor="accent6" w:themeShade="BF"/>
                <w:sz w:val="18"/>
                <w:szCs w:val="18"/>
                <w:lang w:eastAsia="zh-CN"/>
              </w:rPr>
              <w:t>(#CID 22350)</w:t>
            </w:r>
          </w:p>
        </w:tc>
      </w:tr>
    </w:tbl>
    <w:p w14:paraId="62ECF11C" w14:textId="53FDFE64" w:rsidR="00136B4E" w:rsidRDefault="00136B4E" w:rsidP="00935405">
      <w:pPr>
        <w:rPr>
          <w:b/>
          <w:highlight w:val="yellow"/>
          <w:lang w:eastAsia="zh-CN"/>
        </w:rPr>
      </w:pPr>
    </w:p>
    <w:p w14:paraId="02FE3E38" w14:textId="77777777" w:rsidR="00400D40" w:rsidRDefault="00400D40" w:rsidP="00400D40">
      <w:pPr>
        <w:rPr>
          <w:rFonts w:ascii="Times New Roman" w:hAnsi="Times New Roman" w:cs="Times New Roman"/>
          <w:b/>
          <w:lang w:eastAsia="zh-CN"/>
        </w:rPr>
      </w:pPr>
    </w:p>
    <w:p w14:paraId="52152CE0" w14:textId="77777777" w:rsidR="00400D40" w:rsidRPr="00400D40" w:rsidRDefault="00400D40" w:rsidP="00935405">
      <w:pPr>
        <w:rPr>
          <w:b/>
          <w:highlight w:val="yellow"/>
          <w:lang w:eastAsia="zh-CN"/>
        </w:rPr>
      </w:pPr>
    </w:p>
    <w:sectPr w:rsidR="00400D40" w:rsidRPr="00400D40" w:rsidSect="00CD2FE4">
      <w:headerReference w:type="even" r:id="rId16"/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E2BA7" w14:textId="77777777" w:rsidR="005D2422" w:rsidRDefault="005D2422">
      <w:pPr>
        <w:spacing w:after="0" w:line="240" w:lineRule="auto"/>
      </w:pPr>
      <w:r>
        <w:separator/>
      </w:r>
    </w:p>
  </w:endnote>
  <w:endnote w:type="continuationSeparator" w:id="0">
    <w:p w14:paraId="0CE2138A" w14:textId="77777777" w:rsidR="005D2422" w:rsidRDefault="005D2422">
      <w:pPr>
        <w:spacing w:after="0" w:line="240" w:lineRule="auto"/>
      </w:pPr>
      <w:r>
        <w:continuationSeparator/>
      </w:r>
    </w:p>
  </w:endnote>
  <w:endnote w:type="continuationNotice" w:id="1">
    <w:p w14:paraId="1E2C6F18" w14:textId="77777777" w:rsidR="005D2422" w:rsidRDefault="005D24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1693" w14:textId="39516387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6E68E4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063683">
      <w:rPr>
        <w:rFonts w:ascii="Times New Roman" w:eastAsia="Malgun Gothic" w:hAnsi="Times New Roman" w:cs="Times New Roman"/>
        <w:sz w:val="24"/>
        <w:szCs w:val="20"/>
        <w:lang w:val="en-GB" w:eastAsia="ko-KR"/>
      </w:rPr>
      <w:t>Ross Jian Yu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8626" w14:textId="77777777" w:rsidR="005D2422" w:rsidRDefault="005D2422">
      <w:pPr>
        <w:spacing w:after="0" w:line="240" w:lineRule="auto"/>
      </w:pPr>
      <w:r>
        <w:separator/>
      </w:r>
    </w:p>
  </w:footnote>
  <w:footnote w:type="continuationSeparator" w:id="0">
    <w:p w14:paraId="70196C3C" w14:textId="77777777" w:rsidR="005D2422" w:rsidRDefault="005D2422">
      <w:pPr>
        <w:spacing w:after="0" w:line="240" w:lineRule="auto"/>
      </w:pPr>
      <w:r>
        <w:continuationSeparator/>
      </w:r>
    </w:p>
  </w:footnote>
  <w:footnote w:type="continuationNotice" w:id="1">
    <w:p w14:paraId="0F762619" w14:textId="77777777" w:rsidR="005D2422" w:rsidRDefault="005D24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E699" w14:textId="62F3D76E" w:rsidR="00FC1B41" w:rsidRPr="00063683" w:rsidRDefault="006E68E4" w:rsidP="00FC1B4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Feb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FC1B41">
      <w:rPr>
        <w:rFonts w:ascii="Times New Roman" w:eastAsia="Malgun Gothic" w:hAnsi="Times New Roman" w:cs="Times New Roman"/>
        <w:b/>
        <w:sz w:val="28"/>
        <w:szCs w:val="20"/>
      </w:rPr>
      <w:t>4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 doc.: IEEE 802.11-2</w:t>
    </w:r>
    <w:r w:rsidR="00FC1B41">
      <w:rPr>
        <w:rFonts w:ascii="Times New Roman" w:eastAsia="Malgun Gothic" w:hAnsi="Times New Roman" w:cs="Times New Roman"/>
        <w:b/>
        <w:sz w:val="28"/>
        <w:szCs w:val="20"/>
        <w:lang w:val="en-GB"/>
      </w:rPr>
      <w:t>4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C1B41">
      <w:rPr>
        <w:rFonts w:ascii="Times New Roman" w:hAnsi="Times New Roman" w:cs="Times New Roman"/>
        <w:b/>
        <w:sz w:val="28"/>
        <w:szCs w:val="20"/>
        <w:lang w:val="en-GB" w:eastAsia="zh-CN"/>
      </w:rPr>
      <w:t>0260</w:t>
    </w:r>
    <w:r w:rsidR="00FC1B41" w:rsidRPr="0006368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  <w:p w14:paraId="12E65AD2" w14:textId="77777777" w:rsidR="00FC1B41" w:rsidRPr="00E7157E" w:rsidRDefault="00FC1B41" w:rsidP="00FC1B41">
    <w:pPr>
      <w:pStyle w:val="a6"/>
    </w:pPr>
  </w:p>
  <w:p w14:paraId="62BAABAA" w14:textId="3A3008A1" w:rsidR="00F654D3" w:rsidRPr="00FC1B41" w:rsidRDefault="00F654D3" w:rsidP="00FC1B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4"/>
  </w:num>
  <w:num w:numId="28">
    <w:abstractNumId w:val="6"/>
  </w:num>
  <w:num w:numId="29">
    <w:abstractNumId w:val="1"/>
  </w:num>
  <w:num w:numId="30">
    <w:abstractNumId w:val="3"/>
  </w:num>
  <w:num w:numId="31">
    <w:abstractNumId w:val="8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2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jian (Ross Yu)">
    <w15:presenceInfo w15:providerId="AD" w15:userId="S-1-5-21-147214757-305610072-1517763936-2278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2E1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358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D4D"/>
    <w:rsid w:val="00024346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83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10B8"/>
    <w:rsid w:val="000B12F4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801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1D74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451"/>
    <w:rsid w:val="000E671C"/>
    <w:rsid w:val="000E6939"/>
    <w:rsid w:val="000E6CEA"/>
    <w:rsid w:val="000E6F2A"/>
    <w:rsid w:val="000E70D2"/>
    <w:rsid w:val="000E7DC9"/>
    <w:rsid w:val="000F0154"/>
    <w:rsid w:val="000F0260"/>
    <w:rsid w:val="000F073B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42D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C20"/>
    <w:rsid w:val="000F6FBF"/>
    <w:rsid w:val="000F7D1E"/>
    <w:rsid w:val="00101141"/>
    <w:rsid w:val="001012BD"/>
    <w:rsid w:val="001012D5"/>
    <w:rsid w:val="001015AD"/>
    <w:rsid w:val="00101AC8"/>
    <w:rsid w:val="00102740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B4E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852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48D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192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B3F"/>
    <w:rsid w:val="00185F28"/>
    <w:rsid w:val="0018612C"/>
    <w:rsid w:val="0018615E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01B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68E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689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261B"/>
    <w:rsid w:val="00222918"/>
    <w:rsid w:val="00222B50"/>
    <w:rsid w:val="00222DA3"/>
    <w:rsid w:val="00222EB6"/>
    <w:rsid w:val="00223288"/>
    <w:rsid w:val="00223765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DD8"/>
    <w:rsid w:val="00267732"/>
    <w:rsid w:val="00267AE6"/>
    <w:rsid w:val="00270370"/>
    <w:rsid w:val="002705C8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9C6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97513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0BF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04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4A1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913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3F9"/>
    <w:rsid w:val="00346576"/>
    <w:rsid w:val="00346586"/>
    <w:rsid w:val="00346614"/>
    <w:rsid w:val="003466B5"/>
    <w:rsid w:val="00346CAD"/>
    <w:rsid w:val="00347A5E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9B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0D4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74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1DB7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097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01"/>
    <w:rsid w:val="004374BE"/>
    <w:rsid w:val="0043765C"/>
    <w:rsid w:val="00437A68"/>
    <w:rsid w:val="00437A6D"/>
    <w:rsid w:val="004404B8"/>
    <w:rsid w:val="004409F9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B55"/>
    <w:rsid w:val="00443E8C"/>
    <w:rsid w:val="00443F3D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50A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6EA1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6BC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84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B777F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14E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0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38F5"/>
    <w:rsid w:val="0053416D"/>
    <w:rsid w:val="005341D7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5E24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56B"/>
    <w:rsid w:val="0056595B"/>
    <w:rsid w:val="00565A3E"/>
    <w:rsid w:val="00565C65"/>
    <w:rsid w:val="00565D0D"/>
    <w:rsid w:val="0056664A"/>
    <w:rsid w:val="0056666D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1F4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422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602"/>
    <w:rsid w:val="00600966"/>
    <w:rsid w:val="00600A46"/>
    <w:rsid w:val="00601519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2EBE"/>
    <w:rsid w:val="00613B39"/>
    <w:rsid w:val="00613BA7"/>
    <w:rsid w:val="00613FC7"/>
    <w:rsid w:val="006140BC"/>
    <w:rsid w:val="006143B5"/>
    <w:rsid w:val="00614B82"/>
    <w:rsid w:val="006159DC"/>
    <w:rsid w:val="00615B02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57B10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844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8E1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222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68E4"/>
    <w:rsid w:val="006E706D"/>
    <w:rsid w:val="006E72B1"/>
    <w:rsid w:val="006E76AA"/>
    <w:rsid w:val="006E7721"/>
    <w:rsid w:val="006E7C0D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5005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286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8E3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4B0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0DB2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284"/>
    <w:rsid w:val="007A67E9"/>
    <w:rsid w:val="007A6BBD"/>
    <w:rsid w:val="007A7106"/>
    <w:rsid w:val="007A72B8"/>
    <w:rsid w:val="007A7E4F"/>
    <w:rsid w:val="007B0400"/>
    <w:rsid w:val="007B042D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380"/>
    <w:rsid w:val="007D1914"/>
    <w:rsid w:val="007D19DF"/>
    <w:rsid w:val="007D1B09"/>
    <w:rsid w:val="007D1BBB"/>
    <w:rsid w:val="007D1C84"/>
    <w:rsid w:val="007D2A69"/>
    <w:rsid w:val="007D4025"/>
    <w:rsid w:val="007D422E"/>
    <w:rsid w:val="007D433A"/>
    <w:rsid w:val="007D487A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48E5"/>
    <w:rsid w:val="007E561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5E3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251"/>
    <w:rsid w:val="008215CB"/>
    <w:rsid w:val="00821758"/>
    <w:rsid w:val="00821881"/>
    <w:rsid w:val="008219BD"/>
    <w:rsid w:val="00821B05"/>
    <w:rsid w:val="00821B73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9AF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21F4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7DB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0CE1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0D4"/>
    <w:rsid w:val="008B6309"/>
    <w:rsid w:val="008B69F4"/>
    <w:rsid w:val="008B6D88"/>
    <w:rsid w:val="008B6F27"/>
    <w:rsid w:val="008B7480"/>
    <w:rsid w:val="008B751D"/>
    <w:rsid w:val="008B768E"/>
    <w:rsid w:val="008B77E5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C73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46CF"/>
    <w:rsid w:val="00934ED0"/>
    <w:rsid w:val="009353D7"/>
    <w:rsid w:val="00935405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5E3D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18B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441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510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0D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AE8"/>
    <w:rsid w:val="009B1B6E"/>
    <w:rsid w:val="009B1C5C"/>
    <w:rsid w:val="009B1D26"/>
    <w:rsid w:val="009B1DB8"/>
    <w:rsid w:val="009B204B"/>
    <w:rsid w:val="009B2B80"/>
    <w:rsid w:val="009B2EFD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0F29"/>
    <w:rsid w:val="009C10BE"/>
    <w:rsid w:val="009C12AD"/>
    <w:rsid w:val="009C142A"/>
    <w:rsid w:val="009C1579"/>
    <w:rsid w:val="009C1B1F"/>
    <w:rsid w:val="009C1D99"/>
    <w:rsid w:val="009C1DC1"/>
    <w:rsid w:val="009C2A69"/>
    <w:rsid w:val="009C2B8B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6B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78E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5EC1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4A5C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8A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6DDE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38E2"/>
    <w:rsid w:val="00B147D5"/>
    <w:rsid w:val="00B14A3A"/>
    <w:rsid w:val="00B14DFA"/>
    <w:rsid w:val="00B14F34"/>
    <w:rsid w:val="00B15151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8D8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696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142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51A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3DC3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C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87FDA"/>
    <w:rsid w:val="00C901DC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67FD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D76"/>
    <w:rsid w:val="00CC2F82"/>
    <w:rsid w:val="00CC32C0"/>
    <w:rsid w:val="00CC3611"/>
    <w:rsid w:val="00CC43B3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22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8E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D4C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C3F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8F4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2B19"/>
    <w:rsid w:val="00D739F0"/>
    <w:rsid w:val="00D73E8B"/>
    <w:rsid w:val="00D740A5"/>
    <w:rsid w:val="00D74646"/>
    <w:rsid w:val="00D74ADF"/>
    <w:rsid w:val="00D7507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3870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415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1C61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1F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1B7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2AF9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2577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7E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02D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C765B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8A5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4E9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07D11"/>
    <w:rsid w:val="00F10334"/>
    <w:rsid w:val="00F10AFA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203D"/>
    <w:rsid w:val="00F32232"/>
    <w:rsid w:val="00F32646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1189"/>
    <w:rsid w:val="00F413C6"/>
    <w:rsid w:val="00F41926"/>
    <w:rsid w:val="00F41A56"/>
    <w:rsid w:val="00F41CF8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525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209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13E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94E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B8D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387"/>
    <w:rsid w:val="00F90ED7"/>
    <w:rsid w:val="00F91106"/>
    <w:rsid w:val="00F91430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6D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B41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7C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528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39F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character" w:customStyle="1" w:styleId="Char">
    <w:name w:val="批注文字 Char"/>
    <w:rsid w:val="00266DD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FFC8F-7DD0-4598-A093-EE0753E359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Yujian (Ross Yu)</cp:lastModifiedBy>
  <cp:revision>3</cp:revision>
  <dcterms:created xsi:type="dcterms:W3CDTF">2024-03-14T14:21:00Z</dcterms:created>
  <dcterms:modified xsi:type="dcterms:W3CDTF">2024-03-14T14:23:00Z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(3)a5LBjW6KZ4qviW4/WdTnHJ08CI886n22jDfYBXsUOM+JQD2J1BipkMT8nkzMl4RYZ0OP59NM
ft1ciA2ZwUoiso1CWuSDdzHPQjefk49KYi965sA9tfIdjBGvFRf4Gyd4pUJRhc26pHoSmAH/
SMY5bXlRMq+EOw/lMkQtqTtq6l6ogXjvW/xQKhzNz8R5pj5vtrQ/VOfzScHcrO7+yUfSnvXX
feBJedD38iTkZ5wMXy</vt:lpwstr>
  </property>
  <property fmtid="{D5CDD505-2E9C-101B-9397-08002B2CF9AE}" pid="6" name="_2015_ms_pID_7253431">
    <vt:lpwstr>zIBn8p0FVFkmpevs3PgRBSUcZdxzTGIGR9g7leH+pqgqDT2jJbqqr2
Rojhwy2mJghYHqXyNsbhOqM3bJrfRwEWu29BJ9JfauPz6ppzNgs+fqXX0BIekBRtP/j/23y+
3KnJ2SPSKE1DGikUV6WT9sFl/LNAnIHdFUlrxQfJ2AFmG7EYOGk0BPJ40xnyklyRpbedE3Ib
qc4dRZPQMLcAfXmW221MxmJRA/VBz4i4RVxh</vt:lpwstr>
  </property>
  <property fmtid="{D5CDD505-2E9C-101B-9397-08002B2CF9AE}" pid="7" name="_2015_ms_pID_7253432">
    <vt:lpwstr>Nw==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1692641828</vt:lpwstr>
  </property>
</Properties>
</file>