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BADAB0B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LB279 </w:t>
            </w:r>
            <w:r w:rsidR="005B5DCD">
              <w:rPr>
                <w:lang w:val="en-US" w:eastAsia="ko-KR"/>
              </w:rPr>
              <w:t xml:space="preserve">Various </w:t>
            </w:r>
            <w:r>
              <w:rPr>
                <w:lang w:val="en-US" w:eastAsia="ko-KR"/>
              </w:rPr>
              <w:t>Comment</w:t>
            </w:r>
            <w:r w:rsidR="0025483E">
              <w:rPr>
                <w:lang w:val="en-US" w:eastAsia="ko-KR"/>
              </w:rPr>
              <w:t>s</w:t>
            </w:r>
            <w:r>
              <w:rPr>
                <w:lang w:val="en-US" w:eastAsia="ko-KR"/>
              </w:rPr>
              <w:t xml:space="preserve"> Resolution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3852ED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9F7409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F7409">
              <w:rPr>
                <w:b w:val="0"/>
                <w:sz w:val="20"/>
                <w:lang w:eastAsia="ko-KR"/>
              </w:rPr>
              <w:t>0</w:t>
            </w:r>
            <w:r w:rsidR="00620FDA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40A3B9A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2A7D64" w:rsidRDefault="0028258F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AA2A0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CA652C6" w:rsidR="009D488E" w:rsidRDefault="009D488E" w:rsidP="00ED6C4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ED6C44">
        <w:rPr>
          <w:lang w:eastAsia="ko-KR"/>
        </w:rPr>
        <w:t xml:space="preserve"> </w:t>
      </w:r>
      <w:r w:rsidR="00E731C6" w:rsidRPr="00E731C6">
        <w:rPr>
          <w:lang w:eastAsia="ko-KR"/>
        </w:rPr>
        <w:t>1358, 1090, 1121, 1128, 1129</w:t>
      </w:r>
      <w:r w:rsidR="00E731C6">
        <w:rPr>
          <w:lang w:eastAsia="ko-KR"/>
        </w:rPr>
        <w:t xml:space="preserve"> </w:t>
      </w:r>
      <w:r w:rsidR="002F6885">
        <w:rPr>
          <w:lang w:eastAsia="ko-KR"/>
        </w:rPr>
        <w:t xml:space="preserve">(total of </w:t>
      </w:r>
      <w:r w:rsidR="00E731C6">
        <w:rPr>
          <w:lang w:eastAsia="ko-KR"/>
        </w:rPr>
        <w:t xml:space="preserve">5 </w:t>
      </w:r>
      <w:r w:rsidR="00875BA3">
        <w:rPr>
          <w:lang w:eastAsia="ko-KR"/>
        </w:rPr>
        <w:t>CIDs</w:t>
      </w:r>
      <w:r w:rsidR="002F6885">
        <w:rPr>
          <w:lang w:eastAsia="ko-KR"/>
        </w:rPr>
        <w:t xml:space="preserve">) </w:t>
      </w:r>
      <w:r w:rsidR="00C55A56">
        <w:rPr>
          <w:lang w:eastAsia="ko-KR"/>
        </w:rPr>
        <w:t xml:space="preserve">based in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720"/>
        <w:gridCol w:w="2790"/>
        <w:gridCol w:w="1890"/>
        <w:gridCol w:w="3690"/>
      </w:tblGrid>
      <w:tr w:rsidR="00344704" w:rsidRPr="00677427" w14:paraId="5AF7BC48" w14:textId="77777777" w:rsidTr="00E921F5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72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9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9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90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A5A" w:rsidRPr="00055EB2" w14:paraId="30EEA07B" w14:textId="77777777" w:rsidTr="00E921F5">
        <w:trPr>
          <w:trHeight w:val="1002"/>
        </w:trPr>
        <w:tc>
          <w:tcPr>
            <w:tcW w:w="721" w:type="dxa"/>
          </w:tcPr>
          <w:p w14:paraId="6CFF05F2" w14:textId="440A20AC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1358</w:t>
            </w:r>
          </w:p>
        </w:tc>
        <w:tc>
          <w:tcPr>
            <w:tcW w:w="720" w:type="dxa"/>
          </w:tcPr>
          <w:p w14:paraId="0E94156B" w14:textId="216FEB94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99</w:t>
            </w:r>
          </w:p>
        </w:tc>
        <w:tc>
          <w:tcPr>
            <w:tcW w:w="720" w:type="dxa"/>
          </w:tcPr>
          <w:p w14:paraId="62067120" w14:textId="5D1B7E73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</w:t>
            </w:r>
          </w:p>
        </w:tc>
        <w:tc>
          <w:tcPr>
            <w:tcW w:w="2790" w:type="dxa"/>
          </w:tcPr>
          <w:p w14:paraId="2C2ECEDD" w14:textId="4D11A049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What has changed on this page?  There must be some MIB attributes for 11bk, surely?</w:t>
            </w:r>
          </w:p>
        </w:tc>
        <w:tc>
          <w:tcPr>
            <w:tcW w:w="1890" w:type="dxa"/>
          </w:tcPr>
          <w:p w14:paraId="65A27195" w14:textId="021607D4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Clarify</w:t>
            </w:r>
          </w:p>
          <w:p w14:paraId="1AC2BFE4" w14:textId="43960C8A" w:rsidR="000F2A5A" w:rsidRPr="0086170E" w:rsidRDefault="000F2A5A" w:rsidP="000F2A5A">
            <w:pPr>
              <w:rPr>
                <w:szCs w:val="18"/>
                <w:lang w:val="en-US"/>
              </w:rPr>
            </w:pPr>
          </w:p>
        </w:tc>
        <w:tc>
          <w:tcPr>
            <w:tcW w:w="3690" w:type="dxa"/>
          </w:tcPr>
          <w:p w14:paraId="59288993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</w:t>
            </w:r>
            <w:r w:rsidRPr="0086170E">
              <w:rPr>
                <w:szCs w:val="18"/>
                <w:lang w:val="en-US"/>
              </w:rPr>
              <w:t>.</w:t>
            </w:r>
          </w:p>
          <w:p w14:paraId="58508FC9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5D5BBDDC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</w:p>
          <w:p w14:paraId="42ED9EB7" w14:textId="617AB6E6" w:rsidR="000F2A5A" w:rsidRPr="0086170E" w:rsidRDefault="000F2A5A" w:rsidP="000F2A5A">
            <w:pPr>
              <w:rPr>
                <w:szCs w:val="18"/>
                <w:lang w:val="en-US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</w:t>
            </w:r>
            <w:r w:rsidR="00831BB6">
              <w:rPr>
                <w:szCs w:val="18"/>
                <w:lang w:val="en-US"/>
              </w:rPr>
              <w:t>1</w:t>
            </w:r>
            <w:r w:rsidRPr="0086170E">
              <w:rPr>
                <w:szCs w:val="18"/>
                <w:lang w:val="en-US"/>
              </w:rPr>
              <w:t xml:space="preserve"> of </w:t>
            </w:r>
            <w:hyperlink r:id="rId9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0F2A5A" w:rsidRPr="00300194" w14:paraId="78896AF6" w14:textId="77777777" w:rsidTr="00E921F5">
        <w:trPr>
          <w:trHeight w:val="1002"/>
        </w:trPr>
        <w:tc>
          <w:tcPr>
            <w:tcW w:w="721" w:type="dxa"/>
          </w:tcPr>
          <w:p w14:paraId="4D8F6BE5" w14:textId="176FF342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1090</w:t>
            </w:r>
          </w:p>
        </w:tc>
        <w:tc>
          <w:tcPr>
            <w:tcW w:w="720" w:type="dxa"/>
          </w:tcPr>
          <w:p w14:paraId="122B0889" w14:textId="3C0FB1F9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99.02</w:t>
            </w:r>
          </w:p>
        </w:tc>
        <w:tc>
          <w:tcPr>
            <w:tcW w:w="720" w:type="dxa"/>
          </w:tcPr>
          <w:p w14:paraId="17F3292B" w14:textId="282A4055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C.3</w:t>
            </w:r>
          </w:p>
        </w:tc>
        <w:tc>
          <w:tcPr>
            <w:tcW w:w="2790" w:type="dxa"/>
          </w:tcPr>
          <w:p w14:paraId="0A222ED3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 xml:space="preserve">Section C.3 is </w:t>
            </w:r>
            <w:proofErr w:type="gramStart"/>
            <w:r w:rsidRPr="0086170E">
              <w:rPr>
                <w:szCs w:val="18"/>
                <w:lang w:val="en-US"/>
              </w:rPr>
              <w:t>empty</w:t>
            </w:r>
            <w:proofErr w:type="gramEnd"/>
          </w:p>
          <w:p w14:paraId="667F0F57" w14:textId="011ACA80" w:rsidR="000F2A5A" w:rsidRPr="0086170E" w:rsidRDefault="000F2A5A" w:rsidP="000F2A5A">
            <w:pPr>
              <w:rPr>
                <w:szCs w:val="18"/>
                <w:lang w:val="en-US"/>
              </w:rPr>
            </w:pPr>
          </w:p>
        </w:tc>
        <w:tc>
          <w:tcPr>
            <w:tcW w:w="1890" w:type="dxa"/>
          </w:tcPr>
          <w:p w14:paraId="337C69B4" w14:textId="2A5D3FC9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Complete MIB</w:t>
            </w:r>
          </w:p>
        </w:tc>
        <w:tc>
          <w:tcPr>
            <w:tcW w:w="3690" w:type="dxa"/>
          </w:tcPr>
          <w:p w14:paraId="759ADB84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</w:t>
            </w:r>
            <w:r w:rsidRPr="0086170E">
              <w:rPr>
                <w:szCs w:val="18"/>
                <w:lang w:val="en-US"/>
              </w:rPr>
              <w:t>.</w:t>
            </w:r>
          </w:p>
          <w:p w14:paraId="50E43D01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5F05387C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</w:p>
          <w:p w14:paraId="391BBF5F" w14:textId="51EFD013" w:rsidR="000F2A5A" w:rsidRPr="0086170E" w:rsidRDefault="00994414" w:rsidP="00994414">
            <w:pPr>
              <w:rPr>
                <w:szCs w:val="18"/>
                <w:lang w:val="en-US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</w:t>
            </w:r>
            <w:r w:rsidR="00831BB6">
              <w:rPr>
                <w:szCs w:val="18"/>
                <w:lang w:val="en-US"/>
              </w:rPr>
              <w:t>1</w:t>
            </w:r>
            <w:r w:rsidRPr="0086170E">
              <w:rPr>
                <w:szCs w:val="18"/>
                <w:lang w:val="en-US"/>
              </w:rPr>
              <w:t xml:space="preserve"> of</w:t>
            </w:r>
            <w:r w:rsidR="00E975F3">
              <w:rPr>
                <w:szCs w:val="18"/>
                <w:lang w:val="en-US"/>
              </w:rPr>
              <w:t xml:space="preserve"> </w:t>
            </w:r>
            <w:hyperlink r:id="rId10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0F2A5A" w:rsidRPr="00300194" w14:paraId="55966A5B" w14:textId="77777777" w:rsidTr="00E921F5">
        <w:trPr>
          <w:trHeight w:val="1002"/>
        </w:trPr>
        <w:tc>
          <w:tcPr>
            <w:tcW w:w="721" w:type="dxa"/>
          </w:tcPr>
          <w:p w14:paraId="743EFD38" w14:textId="41772DDD" w:rsidR="000F2A5A" w:rsidRPr="000E586C" w:rsidRDefault="0086170E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1121</w:t>
            </w:r>
          </w:p>
        </w:tc>
        <w:tc>
          <w:tcPr>
            <w:tcW w:w="720" w:type="dxa"/>
          </w:tcPr>
          <w:p w14:paraId="2F853DBD" w14:textId="150FCB0B" w:rsidR="000F2A5A" w:rsidRPr="000E586C" w:rsidRDefault="0086170E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99.02</w:t>
            </w:r>
          </w:p>
        </w:tc>
        <w:tc>
          <w:tcPr>
            <w:tcW w:w="720" w:type="dxa"/>
          </w:tcPr>
          <w:p w14:paraId="259E40D2" w14:textId="746C0507" w:rsidR="000F2A5A" w:rsidRPr="000E586C" w:rsidRDefault="0086170E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C.3</w:t>
            </w:r>
          </w:p>
        </w:tc>
        <w:tc>
          <w:tcPr>
            <w:tcW w:w="2790" w:type="dxa"/>
          </w:tcPr>
          <w:p w14:paraId="432984DE" w14:textId="47452515" w:rsidR="000F2A5A" w:rsidRPr="00E921F5" w:rsidRDefault="0086170E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The description of the MIB attribute dot11SecureLTFImplemented needs to be updated in the base line</w:t>
            </w:r>
          </w:p>
        </w:tc>
        <w:tc>
          <w:tcPr>
            <w:tcW w:w="1890" w:type="dxa"/>
          </w:tcPr>
          <w:p w14:paraId="2ADB048D" w14:textId="3AAD1316" w:rsidR="000F2A5A" w:rsidRPr="0086170E" w:rsidRDefault="00994414" w:rsidP="000F2A5A">
            <w:pPr>
              <w:rPr>
                <w:szCs w:val="18"/>
                <w:lang w:val="en-US"/>
              </w:rPr>
            </w:pPr>
            <w:r w:rsidRPr="00994414">
              <w:rPr>
                <w:szCs w:val="18"/>
                <w:lang w:val="en-US"/>
              </w:rPr>
              <w:t>Please add the MIB attribute dot11SecureLTFImplemented to 11bk and replace "HE-LTF" with "LTF"</w:t>
            </w:r>
          </w:p>
        </w:tc>
        <w:tc>
          <w:tcPr>
            <w:tcW w:w="3690" w:type="dxa"/>
          </w:tcPr>
          <w:p w14:paraId="11523EE2" w14:textId="77777777" w:rsidR="00994414" w:rsidRPr="001A64BF" w:rsidRDefault="00994414" w:rsidP="00994414">
            <w:pPr>
              <w:rPr>
                <w:b/>
                <w:bCs/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Revised.</w:t>
            </w:r>
          </w:p>
          <w:p w14:paraId="1B4330AE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7BAF4F1C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</w:p>
          <w:p w14:paraId="2F4A6F23" w14:textId="5693F628" w:rsidR="000F2A5A" w:rsidRPr="0086170E" w:rsidRDefault="00994414" w:rsidP="0099441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</w:t>
            </w:r>
            <w:r w:rsidR="00831BB6">
              <w:rPr>
                <w:szCs w:val="18"/>
                <w:lang w:val="en-US"/>
              </w:rPr>
              <w:t>1</w:t>
            </w:r>
            <w:r w:rsidRPr="0086170E">
              <w:rPr>
                <w:szCs w:val="18"/>
                <w:lang w:val="en-US"/>
              </w:rPr>
              <w:t xml:space="preserve"> of</w:t>
            </w:r>
            <w:r w:rsidR="00E975F3">
              <w:rPr>
                <w:szCs w:val="18"/>
                <w:lang w:val="en-US"/>
              </w:rPr>
              <w:t xml:space="preserve"> </w:t>
            </w:r>
            <w:hyperlink r:id="rId11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0F2A5A" w:rsidRPr="00300194" w14:paraId="0F5BB77B" w14:textId="77777777" w:rsidTr="00E921F5">
        <w:trPr>
          <w:trHeight w:val="1002"/>
        </w:trPr>
        <w:tc>
          <w:tcPr>
            <w:tcW w:w="721" w:type="dxa"/>
          </w:tcPr>
          <w:p w14:paraId="288FF58A" w14:textId="532F69C7" w:rsidR="000F2A5A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1128</w:t>
            </w:r>
          </w:p>
        </w:tc>
        <w:tc>
          <w:tcPr>
            <w:tcW w:w="720" w:type="dxa"/>
          </w:tcPr>
          <w:p w14:paraId="35CB75CB" w14:textId="703ECDFF" w:rsidR="000F2A5A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99.02</w:t>
            </w:r>
          </w:p>
        </w:tc>
        <w:tc>
          <w:tcPr>
            <w:tcW w:w="720" w:type="dxa"/>
          </w:tcPr>
          <w:p w14:paraId="5972AB3C" w14:textId="3790DAF2" w:rsidR="000F2A5A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C.3</w:t>
            </w:r>
          </w:p>
        </w:tc>
        <w:tc>
          <w:tcPr>
            <w:tcW w:w="2790" w:type="dxa"/>
          </w:tcPr>
          <w:p w14:paraId="1F20095F" w14:textId="4659EFAB" w:rsidR="000F2A5A" w:rsidRPr="00E921F5" w:rsidRDefault="00D50B81" w:rsidP="000F2A5A">
            <w:pPr>
              <w:rPr>
                <w:szCs w:val="18"/>
              </w:rPr>
            </w:pPr>
            <w:r w:rsidRPr="00D50B81">
              <w:rPr>
                <w:szCs w:val="18"/>
              </w:rPr>
              <w:t xml:space="preserve">In this draft, there are no updates to the MIB Surely this </w:t>
            </w:r>
            <w:proofErr w:type="spellStart"/>
            <w:r w:rsidRPr="00D50B81">
              <w:rPr>
                <w:szCs w:val="18"/>
              </w:rPr>
              <w:t>amendement</w:t>
            </w:r>
            <w:proofErr w:type="spellEnd"/>
            <w:r w:rsidRPr="00D50B81">
              <w:rPr>
                <w:szCs w:val="18"/>
              </w:rPr>
              <w:t xml:space="preserve"> define some </w:t>
            </w:r>
            <w:proofErr w:type="gramStart"/>
            <w:r w:rsidRPr="00D50B81">
              <w:rPr>
                <w:szCs w:val="18"/>
              </w:rPr>
              <w:t>parameters  that</w:t>
            </w:r>
            <w:proofErr w:type="gramEnd"/>
            <w:r w:rsidRPr="00D50B81">
              <w:rPr>
                <w:szCs w:val="18"/>
              </w:rPr>
              <w:t xml:space="preserve"> need to be reflected in the MIB</w:t>
            </w:r>
          </w:p>
        </w:tc>
        <w:tc>
          <w:tcPr>
            <w:tcW w:w="1890" w:type="dxa"/>
          </w:tcPr>
          <w:p w14:paraId="2B143C8F" w14:textId="16A13022" w:rsidR="000F2A5A" w:rsidRPr="00E921F5" w:rsidRDefault="00D50B81" w:rsidP="000F2A5A">
            <w:pPr>
              <w:rPr>
                <w:szCs w:val="18"/>
              </w:rPr>
            </w:pPr>
            <w:r w:rsidRPr="00D50B81">
              <w:rPr>
                <w:szCs w:val="18"/>
              </w:rPr>
              <w:t>Update the MIB to add any MIB variables that have been added to this amendment. Surely this is one: dot11NGVOptionImplemented.</w:t>
            </w:r>
          </w:p>
        </w:tc>
        <w:tc>
          <w:tcPr>
            <w:tcW w:w="3690" w:type="dxa"/>
          </w:tcPr>
          <w:p w14:paraId="4B9C574E" w14:textId="77777777" w:rsidR="00D50B81" w:rsidRPr="001A64BF" w:rsidRDefault="00D50B81" w:rsidP="00D50B81">
            <w:pPr>
              <w:rPr>
                <w:b/>
                <w:bCs/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Revised.</w:t>
            </w:r>
          </w:p>
          <w:p w14:paraId="47CE2AA5" w14:textId="77777777" w:rsidR="00D50B81" w:rsidRPr="0086170E" w:rsidRDefault="00D50B81" w:rsidP="00D50B81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4B46D794" w14:textId="77777777" w:rsidR="00D50B81" w:rsidRPr="0086170E" w:rsidRDefault="00D50B81" w:rsidP="00D50B81">
            <w:pPr>
              <w:rPr>
                <w:szCs w:val="18"/>
                <w:lang w:val="en-US"/>
              </w:rPr>
            </w:pPr>
          </w:p>
          <w:p w14:paraId="4263F285" w14:textId="5C96FBD9" w:rsidR="000F2A5A" w:rsidRPr="00E921F5" w:rsidRDefault="00D50B81" w:rsidP="00D50B81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</w:t>
            </w:r>
            <w:r w:rsidR="00831BB6">
              <w:rPr>
                <w:szCs w:val="18"/>
                <w:lang w:val="en-US"/>
              </w:rPr>
              <w:t>1</w:t>
            </w:r>
            <w:r w:rsidRPr="0086170E">
              <w:rPr>
                <w:szCs w:val="18"/>
                <w:lang w:val="en-US"/>
              </w:rPr>
              <w:t xml:space="preserve"> of</w:t>
            </w:r>
            <w:r w:rsidR="00E975F3">
              <w:rPr>
                <w:szCs w:val="18"/>
                <w:lang w:val="en-US"/>
              </w:rPr>
              <w:t xml:space="preserve"> </w:t>
            </w:r>
            <w:hyperlink r:id="rId12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B1487D" w:rsidRPr="00300194" w14:paraId="4E421E2C" w14:textId="77777777" w:rsidTr="00E921F5">
        <w:trPr>
          <w:trHeight w:val="1002"/>
        </w:trPr>
        <w:tc>
          <w:tcPr>
            <w:tcW w:w="721" w:type="dxa"/>
          </w:tcPr>
          <w:p w14:paraId="06F46013" w14:textId="2E8D9AD7" w:rsidR="00B1487D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1129</w:t>
            </w:r>
          </w:p>
        </w:tc>
        <w:tc>
          <w:tcPr>
            <w:tcW w:w="720" w:type="dxa"/>
          </w:tcPr>
          <w:p w14:paraId="681669AE" w14:textId="3F656016" w:rsidR="00B1487D" w:rsidRPr="000E586C" w:rsidRDefault="002061BA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14.08</w:t>
            </w:r>
          </w:p>
        </w:tc>
        <w:tc>
          <w:tcPr>
            <w:tcW w:w="720" w:type="dxa"/>
          </w:tcPr>
          <w:p w14:paraId="3EE11B91" w14:textId="496CC620" w:rsidR="00B1487D" w:rsidRPr="000E586C" w:rsidRDefault="002061BA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Title page</w:t>
            </w:r>
          </w:p>
        </w:tc>
        <w:tc>
          <w:tcPr>
            <w:tcW w:w="2790" w:type="dxa"/>
          </w:tcPr>
          <w:p w14:paraId="5CEB5DF8" w14:textId="1F85CBF0" w:rsidR="00B1487D" w:rsidRPr="00D50B81" w:rsidRDefault="001A64BF" w:rsidP="000F2A5A">
            <w:pPr>
              <w:rPr>
                <w:szCs w:val="18"/>
              </w:rPr>
            </w:pPr>
            <w:r w:rsidRPr="001A64BF">
              <w:rPr>
                <w:szCs w:val="18"/>
              </w:rPr>
              <w:t>Now that 802.11bf will follow 802.11bk, it should be removed from the list of amendments.</w:t>
            </w:r>
          </w:p>
        </w:tc>
        <w:tc>
          <w:tcPr>
            <w:tcW w:w="1890" w:type="dxa"/>
          </w:tcPr>
          <w:p w14:paraId="4C80DA32" w14:textId="1E98BB1A" w:rsidR="00B1487D" w:rsidRPr="00D50B81" w:rsidRDefault="001A64BF" w:rsidP="000F2A5A">
            <w:pPr>
              <w:rPr>
                <w:szCs w:val="18"/>
              </w:rPr>
            </w:pPr>
            <w:r w:rsidRPr="001A64BF">
              <w:rPr>
                <w:szCs w:val="18"/>
              </w:rPr>
              <w:t>Delete: "IEEE Std 802.11bfTM/D1.0, "</w:t>
            </w:r>
          </w:p>
        </w:tc>
        <w:tc>
          <w:tcPr>
            <w:tcW w:w="3690" w:type="dxa"/>
          </w:tcPr>
          <w:p w14:paraId="31784A0A" w14:textId="77777777" w:rsidR="00B1487D" w:rsidRDefault="00C15651" w:rsidP="00D50B81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szCs w:val="18"/>
                <w:lang w:val="en-US"/>
              </w:rPr>
              <w:t>Revise</w:t>
            </w:r>
            <w:r w:rsidR="001A64BF" w:rsidRPr="001A64BF">
              <w:rPr>
                <w:b/>
                <w:bCs/>
                <w:szCs w:val="18"/>
                <w:lang w:val="en-US"/>
              </w:rPr>
              <w:t xml:space="preserve">. </w:t>
            </w:r>
          </w:p>
          <w:p w14:paraId="66AEDAE4" w14:textId="77777777" w:rsidR="00C15651" w:rsidRDefault="00C15651" w:rsidP="00D50B81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TGbk</w:t>
            </w:r>
            <w:proofErr w:type="spellEnd"/>
            <w:r>
              <w:rPr>
                <w:szCs w:val="18"/>
                <w:lang w:val="en-US"/>
              </w:rPr>
              <w:t xml:space="preserve"> editor delete IEEE Std 802.11bf</w:t>
            </w:r>
            <w:r w:rsidR="00A005B0">
              <w:rPr>
                <w:szCs w:val="18"/>
                <w:lang w:val="en-US"/>
              </w:rPr>
              <w:t xml:space="preserve"> from the list of </w:t>
            </w:r>
            <w:r w:rsidR="002725D6">
              <w:rPr>
                <w:szCs w:val="18"/>
                <w:lang w:val="en-US"/>
              </w:rPr>
              <w:t xml:space="preserve">prior amendments to the baseline and change the 11bk amendment number to 4 from 5. </w:t>
            </w:r>
          </w:p>
          <w:p w14:paraId="063F879C" w14:textId="3C346103" w:rsidR="00F36955" w:rsidRPr="00C15651" w:rsidRDefault="00F36955" w:rsidP="00D50B81">
            <w:pPr>
              <w:rPr>
                <w:szCs w:val="18"/>
                <w:lang w:val="en-US"/>
              </w:rPr>
            </w:pPr>
          </w:p>
        </w:tc>
      </w:tr>
    </w:tbl>
    <w:p w14:paraId="4DF949EF" w14:textId="77777777" w:rsidR="00E26CBE" w:rsidRDefault="00E26CBE" w:rsidP="00BC2A52">
      <w:pPr>
        <w:pStyle w:val="BodyText"/>
        <w:rPr>
          <w:sz w:val="20"/>
        </w:rPr>
      </w:pPr>
    </w:p>
    <w:bookmarkEnd w:id="0"/>
    <w:p w14:paraId="3ED1BACD" w14:textId="651FFFF9" w:rsidR="000451B4" w:rsidRPr="00997351" w:rsidRDefault="000451B4" w:rsidP="000451B4">
      <w:pPr>
        <w:rPr>
          <w:b/>
          <w:bCs/>
          <w:i/>
          <w:iCs/>
          <w:color w:val="FF0000"/>
        </w:rPr>
      </w:pPr>
      <w:r w:rsidRPr="00997351">
        <w:rPr>
          <w:b/>
          <w:bCs/>
          <w:i/>
          <w:iCs/>
          <w:color w:val="FF0000"/>
        </w:rPr>
        <w:t xml:space="preserve">Resolution </w:t>
      </w:r>
      <w:r w:rsidR="00DD044C" w:rsidRPr="00997351">
        <w:rPr>
          <w:b/>
          <w:bCs/>
          <w:i/>
          <w:iCs/>
          <w:color w:val="FF0000"/>
        </w:rPr>
        <w:t>to</w:t>
      </w:r>
      <w:r w:rsidRPr="00997351">
        <w:rPr>
          <w:b/>
          <w:bCs/>
          <w:i/>
          <w:iCs/>
          <w:color w:val="FF0000"/>
        </w:rPr>
        <w:t xml:space="preserve"> CIDs</w:t>
      </w:r>
      <w:r w:rsidR="00DD044C" w:rsidRPr="00997351">
        <w:rPr>
          <w:b/>
          <w:bCs/>
          <w:i/>
          <w:iCs/>
          <w:color w:val="FF0000"/>
        </w:rPr>
        <w:t xml:space="preserve"> </w:t>
      </w:r>
      <w:r w:rsidR="000E586C" w:rsidRPr="00997351">
        <w:rPr>
          <w:b/>
          <w:bCs/>
          <w:i/>
          <w:iCs/>
          <w:color w:val="FF0000"/>
        </w:rPr>
        <w:t>1358,</w:t>
      </w:r>
      <w:r w:rsidR="00A54BB4" w:rsidRPr="00997351">
        <w:rPr>
          <w:b/>
          <w:bCs/>
          <w:i/>
          <w:iCs/>
          <w:color w:val="FF0000"/>
        </w:rPr>
        <w:t xml:space="preserve"> </w:t>
      </w:r>
      <w:r w:rsidR="000E586C" w:rsidRPr="00997351">
        <w:rPr>
          <w:b/>
          <w:bCs/>
          <w:i/>
          <w:iCs/>
          <w:color w:val="FF0000"/>
        </w:rPr>
        <w:t>1090, 1121, 1128, 1129</w:t>
      </w:r>
      <w:r w:rsidR="00997351">
        <w:rPr>
          <w:b/>
          <w:bCs/>
          <w:i/>
          <w:iCs/>
          <w:color w:val="FF0000"/>
        </w:rPr>
        <w:t>:</w:t>
      </w:r>
      <w:r w:rsidRPr="00997351">
        <w:rPr>
          <w:b/>
          <w:bCs/>
          <w:i/>
          <w:iCs/>
          <w:color w:val="FF0000"/>
        </w:rPr>
        <w:t xml:space="preserve"> </w:t>
      </w:r>
    </w:p>
    <w:p w14:paraId="38475AFE" w14:textId="77777777" w:rsidR="000451B4" w:rsidRDefault="000451B4" w:rsidP="000451B4">
      <w:pPr>
        <w:rPr>
          <w:i/>
          <w:iCs/>
          <w:color w:val="FF0000"/>
        </w:rPr>
      </w:pPr>
    </w:p>
    <w:p w14:paraId="6084A382" w14:textId="1983F6B5" w:rsidR="000451B4" w:rsidRDefault="000451B4" w:rsidP="005C28D2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make changes identified below to </w:t>
      </w:r>
      <w:r w:rsidR="00D92A06">
        <w:rPr>
          <w:i/>
          <w:iCs/>
          <w:color w:val="FF0000"/>
        </w:rPr>
        <w:t xml:space="preserve">clause </w:t>
      </w:r>
      <w:r w:rsidR="000E586C">
        <w:rPr>
          <w:i/>
          <w:iCs/>
          <w:color w:val="FF0000"/>
        </w:rPr>
        <w:t>C.3</w:t>
      </w:r>
      <w:r w:rsidR="00B41646">
        <w:rPr>
          <w:i/>
          <w:iCs/>
          <w:color w:val="FF0000"/>
        </w:rPr>
        <w:t>:</w:t>
      </w:r>
    </w:p>
    <w:p w14:paraId="50B4217F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dot11SecureLTFImplemented OBJECT-TYPE</w:t>
      </w:r>
    </w:p>
    <w:p w14:paraId="2975E6B2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SYNTAX </w:t>
      </w:r>
      <w:proofErr w:type="spellStart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TruthValue</w:t>
      </w:r>
      <w:proofErr w:type="spellEnd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MAX-ACCESS read-only STATUS current DESCRIPTION</w:t>
      </w:r>
    </w:p>
    <w:p w14:paraId="2B20012C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"This is a capability variable.</w:t>
      </w:r>
    </w:p>
    <w:p w14:paraId="05D9CBE8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Its value is determined by device capabilities.</w:t>
      </w:r>
    </w:p>
    <w:p w14:paraId="0F702B5F" w14:textId="3BC456EF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This attribute, when true, indicates that a secure </w:t>
      </w:r>
      <w:del w:id="1" w:author="Segev, Jonathan" w:date="2024-02-06T16:05:00Z">
        <w:r w:rsidRPr="00385FCF" w:rsidDel="006962C0">
          <w:rPr>
            <w:rFonts w:ascii="CourierNew-Identity-H" w:eastAsia="Times New Roman" w:hAnsi="CourierNew-Identity-H"/>
            <w:color w:val="000000"/>
            <w:szCs w:val="18"/>
            <w:highlight w:val="yellow"/>
            <w:lang w:val="en-US" w:bidi="he-IL"/>
            <w:rPrChange w:id="2" w:author="Segev, Jonathan" w:date="2024-02-06T16:05:00Z">
              <w:rPr>
                <w:rFonts w:ascii="CourierNew-Identity-H" w:eastAsia="Times New Roman" w:hAnsi="CourierNew-Identity-H"/>
                <w:color w:val="000000"/>
                <w:szCs w:val="18"/>
                <w:lang w:val="en-US" w:bidi="he-IL"/>
              </w:rPr>
            </w:rPrChange>
          </w:rPr>
          <w:delText>HE-</w:delText>
        </w:r>
      </w:del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LTF</w:t>
      </w:r>
      <w:r w:rsidR="00A54BB4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(#</w:t>
      </w:r>
      <w:r w:rsidR="00997351" w:rsidRPr="00997351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1358,1090,1121,1128,1129</w:t>
      </w:r>
      <w:proofErr w:type="gramStart"/>
      <w:r w:rsidR="00997351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)</w:t>
      </w:r>
      <w:r w:rsidR="00997351" w:rsidRPr="00997351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</w:t>
      </w: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measurement</w:t>
      </w:r>
      <w:proofErr w:type="gramEnd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exchange protocol; see 11.21.6.4.5 is implemented. The capability is disabled otherwise."</w:t>
      </w:r>
    </w:p>
    <w:p w14:paraId="57705E30" w14:textId="5D3C95CE" w:rsidR="000E586C" w:rsidRDefault="00B41646" w:rsidP="00B41646">
      <w:pPr>
        <w:rPr>
          <w:i/>
          <w:iCs/>
          <w:color w:val="FF0000"/>
        </w:rPr>
      </w:pPr>
      <w:proofErr w:type="gramStart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::</w:t>
      </w:r>
      <w:proofErr w:type="gramEnd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= { dot11WirelessMgmtOptionsEntry 54 }</w:t>
      </w:r>
    </w:p>
    <w:p w14:paraId="0F755C45" w14:textId="77777777" w:rsidR="009B2D32" w:rsidRPr="007C52AF" w:rsidRDefault="009B2D32" w:rsidP="005C28D2">
      <w:pPr>
        <w:rPr>
          <w:color w:val="FF0000"/>
        </w:rPr>
      </w:pPr>
    </w:p>
    <w:p w14:paraId="4C72DBA4" w14:textId="5B8A7410" w:rsidR="007D2C4D" w:rsidRDefault="007D2C4D">
      <w:pPr>
        <w:rPr>
          <w:rFonts w:eastAsia="Batang"/>
          <w:sz w:val="20"/>
        </w:rPr>
      </w:pPr>
    </w:p>
    <w:p w14:paraId="4C4CDA88" w14:textId="77777777" w:rsidR="00FA7A37" w:rsidRDefault="00FA7A37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13674738" w14:textId="6A9869CA" w:rsidR="008E6C12" w:rsidRDefault="008E6C12" w:rsidP="008E6C12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lastRenderedPageBreak/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make changes identified below to </w:t>
      </w:r>
      <w:proofErr w:type="spellStart"/>
      <w:r w:rsidR="00E90AE9">
        <w:rPr>
          <w:i/>
          <w:iCs/>
          <w:color w:val="FF0000"/>
        </w:rPr>
        <w:t>REVme</w:t>
      </w:r>
      <w:proofErr w:type="spellEnd"/>
      <w:r w:rsidR="00E90AE9">
        <w:rPr>
          <w:i/>
          <w:iCs/>
          <w:color w:val="FF0000"/>
        </w:rPr>
        <w:t xml:space="preserve"> </w:t>
      </w:r>
      <w:r w:rsidR="00DE7F25">
        <w:rPr>
          <w:i/>
          <w:iCs/>
          <w:color w:val="FF0000"/>
        </w:rPr>
        <w:t xml:space="preserve">Table 9-371 </w:t>
      </w:r>
      <w:r w:rsidR="00FA7A37">
        <w:rPr>
          <w:i/>
          <w:iCs/>
          <w:color w:val="FF0000"/>
        </w:rPr>
        <w:t>(extended RSN Capabilities field) as follows</w:t>
      </w:r>
      <w:r>
        <w:rPr>
          <w:i/>
          <w:iCs/>
          <w:color w:val="FF0000"/>
        </w:rPr>
        <w:t>:</w:t>
      </w:r>
    </w:p>
    <w:p w14:paraId="3D3CCEA7" w14:textId="2B31C3CD" w:rsidR="00DD044C" w:rsidRDefault="00DD044C">
      <w:pPr>
        <w:rPr>
          <w:rFonts w:eastAsia="Batang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000"/>
        <w:gridCol w:w="5300"/>
      </w:tblGrid>
      <w:tr w:rsidR="00FA7A37" w:rsidRPr="00FA7A37" w14:paraId="3D0AC255" w14:textId="77777777" w:rsidTr="00D3048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4F7366" w14:textId="77777777" w:rsidR="00FA7A37" w:rsidRPr="00FA7A37" w:rsidRDefault="00FA7A37" w:rsidP="00FA7A3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 w:bidi="he-IL"/>
                <w14:ligatures w14:val="standardContextual"/>
              </w:rPr>
            </w:pPr>
            <w:bookmarkStart w:id="3" w:name="RTF37313533313a205461626c65"/>
            <w:r w:rsidRPr="00FA7A3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bidi="he-IL"/>
                <w14:ligatures w14:val="standardContextual"/>
              </w:rPr>
              <w:t>Extended RSN Capabilities field</w:t>
            </w:r>
            <w:bookmarkEnd w:id="3"/>
          </w:p>
        </w:tc>
      </w:tr>
      <w:tr w:rsidR="00FA7A37" w:rsidRPr="00FA7A37" w14:paraId="142D2F43" w14:textId="77777777" w:rsidTr="00D30488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CE0C2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b/>
                <w:bCs/>
                <w:color w:val="000000"/>
                <w:szCs w:val="18"/>
                <w:lang w:val="en-US" w:bidi="he-IL"/>
                <w14:ligatures w14:val="standardContextual"/>
              </w:rPr>
              <w:t>Bit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B4F36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b/>
                <w:bCs/>
                <w:color w:val="000000"/>
                <w:szCs w:val="18"/>
                <w:lang w:val="en-US" w:bidi="he-IL"/>
                <w14:ligatures w14:val="standardContextual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EAC24F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b/>
                <w:bCs/>
                <w:color w:val="000000"/>
                <w:szCs w:val="18"/>
                <w:lang w:val="en-US" w:bidi="he-IL"/>
                <w14:ligatures w14:val="standardContextual"/>
              </w:rPr>
              <w:t>Notes</w:t>
            </w:r>
          </w:p>
        </w:tc>
      </w:tr>
      <w:tr w:rsidR="00FA7A37" w:rsidRPr="00FA7A37" w14:paraId="6D268F9B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7AD9A9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0–3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FCE457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Field length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D09D12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The length of the Extended RSN Capabilities field, in octets, minus 1, i.e., </w:t>
            </w:r>
            <w:r w:rsidRPr="00FA7A37">
              <w:rPr>
                <w:rFonts w:eastAsia="Times New Roman"/>
                <w:i/>
                <w:iCs/>
                <w:color w:val="000000"/>
                <w:szCs w:val="18"/>
                <w:lang w:val="en-US" w:bidi="he-IL"/>
                <w14:ligatures w14:val="standardContextual"/>
              </w:rPr>
              <w:t xml:space="preserve">n 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– 1.</w:t>
            </w:r>
          </w:p>
        </w:tc>
      </w:tr>
      <w:tr w:rsidR="00FA7A37" w:rsidRPr="00FA7A37" w14:paraId="2776CC3D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6025DD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4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999987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Protected TWT Operations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A3AED4" w14:textId="36430BD1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Protected TWT Operations Support field to 1 when dot11ProtectedTWTOperationsImplemented is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true,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See 10.46.1 (TWT overview).</w:t>
            </w:r>
          </w:p>
        </w:tc>
      </w:tr>
      <w:tr w:rsidR="00FA7A37" w:rsidRPr="00FA7A37" w14:paraId="62D46FDE" w14:textId="77777777" w:rsidTr="00D30488">
        <w:trPr>
          <w:trHeight w:val="208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6161B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0ACA66" w14:textId="05699C10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SAE Hash-to-element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037490" w14:textId="525F3B0B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SAE Hash-to-element field to 1 when it supports the hash-to-element method to obtain the PWE instead of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looping,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See 12.4.4.2.3 (Hash-to-element</w:t>
            </w:r>
            <w:r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generation of the password element with ECC groups) and 12.4.4.3.3 (Direct generation of the password element with FFC groups).</w:t>
            </w:r>
          </w:p>
          <w:p w14:paraId="3E9B730F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</w:p>
          <w:p w14:paraId="6C99C982" w14:textId="25A1A494" w:rsidR="00FA7A37" w:rsidRPr="00FA7A37" w:rsidRDefault="00FA7A37" w:rsidP="00FA7A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120" w:after="240" w:line="200" w:lineRule="atLeast"/>
              <w:jc w:val="both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NOTE —If SAE is not negotiated, this field is ignored by the receiver.</w:t>
            </w:r>
          </w:p>
        </w:tc>
      </w:tr>
      <w:tr w:rsidR="00FA7A37" w:rsidRPr="00FA7A37" w14:paraId="30258F42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D48A5E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6(M34)</w:t>
            </w:r>
          </w:p>
          <w:p w14:paraId="16CCEF2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FF44B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C1E5C" w14:textId="1D204122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i/>
                <w:iCs/>
                <w:color w:val="000000"/>
                <w:szCs w:val="18"/>
                <w:lang w:val="en-US" w:bidi="he-IL"/>
                <w14:ligatures w14:val="standardContextual"/>
              </w:rPr>
              <w:t xml:space="preserve">Allocated to the Wi-Fi Alliance </w:t>
            </w:r>
            <w:r w:rsidRPr="00FA7A37">
              <w:rPr>
                <w:rFonts w:eastAsia="Times New Roman"/>
                <w:color w:val="000000"/>
                <w:szCs w:val="18"/>
                <w:vertAlign w:val="superscript"/>
                <w:lang w:val="en-US" w:bidi="he-IL"/>
                <w14:ligatures w14:val="standardContextual"/>
              </w:rPr>
              <w:footnoteReference w:id="1"/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.</w:t>
            </w:r>
          </w:p>
        </w:tc>
      </w:tr>
      <w:tr w:rsidR="00FA7A37" w:rsidRPr="00FA7A37" w14:paraId="2D56A0EB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F596AB" w14:textId="7274372B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7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A1E0BC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Protected WUR Frame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375221" w14:textId="609842B5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Protected WUR Frame Support field to 1 when dot11RSNAWURFrameProtectionActivated is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true,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</w:t>
            </w:r>
          </w:p>
        </w:tc>
      </w:tr>
      <w:tr w:rsidR="00FA7A37" w:rsidRPr="00FA7A37" w14:paraId="53CC4F42" w14:textId="77777777" w:rsidTr="00D30488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8248B" w14:textId="252B0831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4EEC26" w14:textId="57EC8AD2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Secure </w:t>
            </w:r>
            <w:del w:id="4" w:author="Segev, Jonathan" w:date="2024-02-20T11:04:00Z">
              <w:r w:rsidRPr="00FA7A37" w:rsidDel="00E01967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LTF Support</w:t>
            </w:r>
            <w:ins w:id="5" w:author="Segev, Jonathan" w:date="2024-02-20T11:05:00Z">
              <w:r w:rsidR="008F6079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 xml:space="preserve"> </w:t>
              </w:r>
              <w:r w:rsidR="008F6079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(#</w:t>
              </w:r>
              <w:r w:rsidR="008F6079" w:rsidRPr="00997351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1358, 1090, 1121, 1128, 1129</w:t>
              </w:r>
              <w:r w:rsidR="008F6079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)</w:t>
              </w:r>
            </w:ins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C626D4" w14:textId="22300A2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Secure </w:t>
            </w:r>
            <w:del w:id="6" w:author="Segev, Jonathan" w:date="2024-02-06T16:26:00Z">
              <w:r w:rsidRPr="00B611D9" w:rsidDel="00B611D9">
                <w:rPr>
                  <w:rFonts w:eastAsia="Times New Roman"/>
                  <w:color w:val="000000"/>
                  <w:szCs w:val="18"/>
                  <w:highlight w:val="yellow"/>
                  <w:lang w:val="en-US" w:bidi="he-IL"/>
                  <w14:ligatures w14:val="standardContextual"/>
                  <w:rPrChange w:id="7" w:author="Segev, Jonathan" w:date="2024-02-06T16:26:00Z">
                    <w:rPr>
                      <w:rFonts w:eastAsia="Times New Roman"/>
                      <w:color w:val="000000"/>
                      <w:szCs w:val="18"/>
                      <w:lang w:val="en-US" w:bidi="he-IL"/>
                      <w14:ligatures w14:val="standardContextual"/>
                    </w:rPr>
                  </w:rPrChange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LTF Support field to 1 when dot11SecureLTFImplemented is true. Otherwise, the STA sets the Secure </w:t>
            </w:r>
            <w:del w:id="8" w:author="Segev, Jonathan" w:date="2024-02-06T16:26:00Z">
              <w:r w:rsidRPr="001945CE" w:rsidDel="001945CE">
                <w:rPr>
                  <w:rFonts w:eastAsia="Times New Roman"/>
                  <w:color w:val="000000"/>
                  <w:szCs w:val="18"/>
                  <w:highlight w:val="yellow"/>
                  <w:lang w:val="en-US" w:bidi="he-IL"/>
                  <w14:ligatures w14:val="standardContextual"/>
                  <w:rPrChange w:id="9" w:author="Segev, Jonathan" w:date="2024-02-06T16:26:00Z">
                    <w:rPr>
                      <w:rFonts w:eastAsia="Times New Roman"/>
                      <w:color w:val="000000"/>
                      <w:szCs w:val="18"/>
                      <w:lang w:val="en-US" w:bidi="he-IL"/>
                      <w14:ligatures w14:val="standardContextual"/>
                    </w:rPr>
                  </w:rPrChange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LTF Support field to 0. See 11.21.6.4.5 (Secure </w:t>
            </w:r>
            <w:del w:id="10" w:author="Segev, Jonathan" w:date="2024-02-06T16:25:00Z">
              <w:r w:rsidRPr="00B611D9" w:rsidDel="00B611D9">
                <w:rPr>
                  <w:rFonts w:eastAsia="Times New Roman"/>
                  <w:color w:val="000000"/>
                  <w:szCs w:val="18"/>
                  <w:highlight w:val="yellow"/>
                  <w:lang w:val="en-US" w:bidi="he-IL"/>
                  <w14:ligatures w14:val="standardContextual"/>
                  <w:rPrChange w:id="11" w:author="Segev, Jonathan" w:date="2024-02-06T16:25:00Z">
                    <w:rPr>
                      <w:rFonts w:eastAsia="Times New Roman"/>
                      <w:color w:val="000000"/>
                      <w:szCs w:val="18"/>
                      <w:lang w:val="en-US" w:bidi="he-IL"/>
                      <w14:ligatures w14:val="standardContextual"/>
                    </w:rPr>
                  </w:rPrChange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LTF in the TB and non-TB ranging measurement exchange protocol).</w:t>
            </w:r>
            <w:r w:rsidR="00997351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</w:t>
            </w:r>
            <w:ins w:id="12" w:author="Segev, Jonathan" w:date="2024-02-06T16:31:00Z">
              <w:r w:rsidR="009311AC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(#</w:t>
              </w:r>
              <w:r w:rsidR="009311AC" w:rsidRPr="00997351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1358, 1090, 1121, 1128, 1129</w:t>
              </w:r>
              <w:r w:rsidR="009311AC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)</w:t>
              </w:r>
            </w:ins>
          </w:p>
        </w:tc>
      </w:tr>
      <w:tr w:rsidR="00FA7A37" w:rsidRPr="00FA7A37" w14:paraId="20B8FBBD" w14:textId="77777777" w:rsidTr="00D30488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097250" w14:textId="160EDDDD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9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735102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Secure RTT Supported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F7B3CA" w14:textId="28F6D4B1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Secure RTT Supported field to 1 if it supports Secure RTT Measurement exchange as defined in 11.21.6.4.2.7 (DMG secure measurement exchange for EDMG STAs). Otherwise, the field is set to 0.</w:t>
            </w:r>
          </w:p>
        </w:tc>
      </w:tr>
      <w:tr w:rsidR="00FA7A37" w:rsidRPr="00FA7A37" w14:paraId="63462FC1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E53B4" w14:textId="564C9668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10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E1CA0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URNM-MFPR-X20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CDFE4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URNM-MFPR-X20 field to 1 if dot11RSTARequiresPMFActivated is set to 1. Otherwise, it sets the field to 0. See 11.21.6.3.1 (General) and Annex C.3.</w:t>
            </w:r>
          </w:p>
        </w:tc>
      </w:tr>
      <w:tr w:rsidR="00FA7A37" w:rsidRPr="00FA7A37" w14:paraId="0D311520" w14:textId="77777777" w:rsidTr="00D30488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A2D7C2" w14:textId="25144459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11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3BDC63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Protected Announce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26A34" w14:textId="10217DA5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non-EDMG STA sets the Protected Announce Support field to 1 when dot11ProtectedAnnounceImplemented is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true,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See 12.6.18 (Robust management frame selection procedure).</w:t>
            </w:r>
          </w:p>
        </w:tc>
      </w:tr>
      <w:tr w:rsidR="00FA7A37" w:rsidRPr="00FA7A37" w14:paraId="5713A497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CFF98" w14:textId="64E25E8C" w:rsidR="00FA7A37" w:rsidRPr="00FA7A37" w:rsidRDefault="00FA7A37" w:rsidP="001945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12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B6462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PBAC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AE4180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PBAC field to indicate it can establish a protected block ack agreement and sets it to 0 otherwise.</w:t>
            </w:r>
          </w:p>
        </w:tc>
      </w:tr>
      <w:tr w:rsidR="00FA7A37" w:rsidRPr="00FA7A37" w14:paraId="0C210D3A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0D93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lastRenderedPageBreak/>
              <w:t>13</w:t>
            </w:r>
          </w:p>
          <w:p w14:paraId="757B7646" w14:textId="1D888B30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754C4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Extended S1G Action Protection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BE22F" w14:textId="2DAEE9B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Extended S1G Action Protection field to 1 when dot11ExtendedS1GActionProtectionOperationsImplemented is true and sets it to 0 otherwise. </w:t>
            </w:r>
          </w:p>
        </w:tc>
      </w:tr>
      <w:tr w:rsidR="00FA7A37" w:rsidRPr="00FA7A37" w14:paraId="0473B6C6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052FFA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14</w:t>
            </w:r>
          </w:p>
          <w:p w14:paraId="410E75B8" w14:textId="5D9E539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6DCE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SPP A MSDU Capable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154138" w14:textId="5EFE5A33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non-DMG STA sets the SPP A MSDU Capable field to 1 if dot11SPPAMSDUCapable is true. Otherwise, this field is set to 0. See 10.11 (A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noBreakHyphen/>
              <w:t xml:space="preserve">MSDU operation). </w:t>
            </w:r>
          </w:p>
        </w:tc>
      </w:tr>
      <w:tr w:rsidR="00FA7A37" w:rsidRPr="00FA7A37" w14:paraId="60C8670E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376A99" w14:textId="49FB330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15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0167E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URNM-MFPR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FC1543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URNM-MFPR field to 1 if dot11RSTARequiresPMFActivated is set to 2. Otherwise, it sets the field to 0. See 11.21.6.3.1 (General).</w:t>
            </w:r>
          </w:p>
        </w:tc>
      </w:tr>
      <w:tr w:rsidR="00FA7A37" w:rsidRPr="00FA7A37" w14:paraId="75CC6FFE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267B60" w14:textId="358873BE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16– (8</w:t>
            </w:r>
            <w:r w:rsidRPr="00FA7A37">
              <w:rPr>
                <w:rFonts w:ascii="Symbol" w:eastAsia="Times New Roman" w:hAnsi="Symbol" w:cs="Symbol"/>
                <w:color w:val="000000"/>
                <w:sz w:val="20"/>
                <w:lang w:val="en-US" w:bidi="he-IL"/>
                <w14:ligatures w14:val="standardContextual"/>
              </w:rPr>
              <w:t>´</w:t>
            </w:r>
            <w:r w:rsidRPr="00FA7A37">
              <w:rPr>
                <w:rFonts w:eastAsia="Times New Roman"/>
                <w:i/>
                <w:iCs/>
                <w:color w:val="000000"/>
                <w:szCs w:val="18"/>
                <w:lang w:val="en-US" w:bidi="he-IL"/>
                <w14:ligatures w14:val="standardContextual"/>
              </w:rPr>
              <w:t xml:space="preserve">n 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– 1)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7CBF1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Reserved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7D3FE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</w:tr>
    </w:tbl>
    <w:p w14:paraId="40A05A4A" w14:textId="77777777" w:rsidR="00DD044C" w:rsidRDefault="00DD044C">
      <w:pPr>
        <w:rPr>
          <w:rFonts w:eastAsia="Batang"/>
          <w:sz w:val="20"/>
        </w:rPr>
      </w:pPr>
    </w:p>
    <w:p w14:paraId="47EEEBC8" w14:textId="77777777" w:rsidR="00E90AE9" w:rsidRDefault="00E90AE9">
      <w:pPr>
        <w:rPr>
          <w:rFonts w:eastAsia="Batang"/>
          <w:sz w:val="20"/>
        </w:rPr>
      </w:pPr>
    </w:p>
    <w:p w14:paraId="4C99D44C" w14:textId="539558F1" w:rsidR="00E90AE9" w:rsidRDefault="00E90AE9" w:rsidP="00E90AE9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make changes identified below to</w:t>
      </w:r>
      <w:r w:rsidR="00C21285">
        <w:rPr>
          <w:i/>
          <w:iCs/>
          <w:color w:val="FF0000"/>
        </w:rPr>
        <w:t xml:space="preserve"> clause 11.21.6.2 </w:t>
      </w:r>
      <w:r>
        <w:rPr>
          <w:i/>
          <w:iCs/>
          <w:color w:val="FF0000"/>
        </w:rPr>
        <w:t>(</w:t>
      </w:r>
      <w:r w:rsidR="00C21285">
        <w:rPr>
          <w:i/>
          <w:iCs/>
          <w:color w:val="FF0000"/>
        </w:rPr>
        <w:t>FTM Capabilities</w:t>
      </w:r>
      <w:r>
        <w:rPr>
          <w:i/>
          <w:iCs/>
          <w:color w:val="FF0000"/>
        </w:rPr>
        <w:t xml:space="preserve">) </w:t>
      </w:r>
      <w:r w:rsidR="0005462F">
        <w:rPr>
          <w:i/>
          <w:iCs/>
          <w:color w:val="FF0000"/>
        </w:rPr>
        <w:t>9</w:t>
      </w:r>
      <w:r w:rsidR="0005462F" w:rsidRPr="0005462F">
        <w:rPr>
          <w:i/>
          <w:iCs/>
          <w:color w:val="FF0000"/>
          <w:vertAlign w:val="superscript"/>
        </w:rPr>
        <w:t>th</w:t>
      </w:r>
      <w:r w:rsidR="0005462F">
        <w:rPr>
          <w:i/>
          <w:iCs/>
          <w:color w:val="FF0000"/>
        </w:rPr>
        <w:t xml:space="preserve"> paragraph </w:t>
      </w:r>
      <w:r>
        <w:rPr>
          <w:i/>
          <w:iCs/>
          <w:color w:val="FF0000"/>
        </w:rPr>
        <w:t>as follows:</w:t>
      </w:r>
    </w:p>
    <w:p w14:paraId="19BFB79A" w14:textId="77777777" w:rsidR="00404B07" w:rsidRDefault="00404B07">
      <w:r w:rsidRPr="00404B07">
        <w:rPr>
          <w:rFonts w:ascii="Arial" w:hAnsi="Arial" w:cs="Arial"/>
          <w:b/>
          <w:bCs/>
          <w:color w:val="000000"/>
          <w:sz w:val="20"/>
        </w:rPr>
        <w:t>11.21.6.2 FTM capabilities</w:t>
      </w:r>
      <w:r w:rsidRPr="00404B07">
        <w:t xml:space="preserve"> </w:t>
      </w:r>
    </w:p>
    <w:p w14:paraId="45831403" w14:textId="5851E702" w:rsidR="00DD044C" w:rsidRDefault="00DD044C">
      <w:pPr>
        <w:rPr>
          <w:rFonts w:eastAsia="Batang"/>
          <w:sz w:val="20"/>
        </w:rPr>
      </w:pPr>
    </w:p>
    <w:p w14:paraId="216B8447" w14:textId="44D516CB" w:rsidR="0005462F" w:rsidRDefault="00A207FD">
      <w:pPr>
        <w:rPr>
          <w:rFonts w:eastAsia="Batang"/>
          <w:sz w:val="20"/>
        </w:rPr>
      </w:pPr>
      <w:r w:rsidRPr="00A207FD">
        <w:rPr>
          <w:rFonts w:eastAsia="Batang"/>
          <w:sz w:val="20"/>
        </w:rPr>
        <w:t xml:space="preserve">STA in which dot11SecureLTFImplemented is true shall set the Secure </w:t>
      </w:r>
      <w:del w:id="13" w:author="Segev, Jonathan" w:date="2024-02-06T16:36:00Z">
        <w:r w:rsidRPr="00A207FD" w:rsidDel="00A207FD">
          <w:rPr>
            <w:rFonts w:eastAsia="Batang"/>
            <w:sz w:val="20"/>
            <w:highlight w:val="yellow"/>
            <w:rPrChange w:id="14" w:author="Segev, Jonathan" w:date="2024-02-06T16:36:00Z">
              <w:rPr>
                <w:rFonts w:eastAsia="Batang"/>
                <w:sz w:val="20"/>
              </w:rPr>
            </w:rPrChange>
          </w:rPr>
          <w:delText>HE-</w:delText>
        </w:r>
      </w:del>
      <w:r w:rsidRPr="00A207FD">
        <w:rPr>
          <w:rFonts w:eastAsia="Batang"/>
          <w:sz w:val="20"/>
        </w:rPr>
        <w:t>LTF Support field of the</w:t>
      </w:r>
      <w:r w:rsidRPr="00A207FD">
        <w:rPr>
          <w:rFonts w:eastAsia="Batang"/>
          <w:sz w:val="20"/>
        </w:rPr>
        <w:cr/>
        <w:t xml:space="preserve">RSNXE to 1. Otherwise, it shall set the Secure </w:t>
      </w:r>
      <w:del w:id="15" w:author="Segev, Jonathan" w:date="2024-02-06T16:36:00Z">
        <w:r w:rsidRPr="00A207FD" w:rsidDel="00A207FD">
          <w:rPr>
            <w:rFonts w:eastAsia="Batang"/>
            <w:sz w:val="20"/>
            <w:highlight w:val="yellow"/>
            <w:rPrChange w:id="16" w:author="Segev, Jonathan" w:date="2024-02-06T16:36:00Z">
              <w:rPr>
                <w:rFonts w:eastAsia="Batang"/>
                <w:sz w:val="20"/>
              </w:rPr>
            </w:rPrChange>
          </w:rPr>
          <w:delText>HE-</w:delText>
        </w:r>
      </w:del>
      <w:r w:rsidRPr="00A207FD">
        <w:rPr>
          <w:rFonts w:eastAsia="Batang"/>
          <w:sz w:val="20"/>
        </w:rPr>
        <w:t>LTF Support field to 0.</w:t>
      </w:r>
    </w:p>
    <w:p w14:paraId="4E18C926" w14:textId="77777777" w:rsidR="0005462F" w:rsidRDefault="0005462F">
      <w:pPr>
        <w:rPr>
          <w:rFonts w:eastAsia="Batang"/>
          <w:sz w:val="20"/>
        </w:rPr>
      </w:pPr>
    </w:p>
    <w:p w14:paraId="608AA2CB" w14:textId="77777777" w:rsidR="00B66212" w:rsidRDefault="00B66212">
      <w:pPr>
        <w:rPr>
          <w:rFonts w:eastAsia="Batang"/>
          <w:sz w:val="20"/>
        </w:rPr>
      </w:pPr>
    </w:p>
    <w:p w14:paraId="4B53D4E9" w14:textId="77777777" w:rsidR="00B66212" w:rsidRDefault="00B66212">
      <w:pPr>
        <w:rPr>
          <w:rFonts w:eastAsia="Batang"/>
          <w:sz w:val="20"/>
        </w:rPr>
      </w:pPr>
    </w:p>
    <w:p w14:paraId="2AE8AEF8" w14:textId="34C446AC" w:rsidR="008D070F" w:rsidRDefault="008D070F" w:rsidP="0089329E">
      <w:pPr>
        <w:rPr>
          <w:ins w:id="17" w:author="Segev, Jonathan" w:date="2024-02-20T11:10:00Z"/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make changes identified below to clause 11.21.6.3.4 (</w:t>
      </w:r>
      <w:r w:rsidRPr="008D070F">
        <w:rPr>
          <w:i/>
          <w:iCs/>
          <w:color w:val="FF0000"/>
        </w:rPr>
        <w:t>Negotiation for secure HE-LTF in the TB and non-TB ranging measurement exchange</w:t>
      </w:r>
      <w:r>
        <w:rPr>
          <w:i/>
          <w:iCs/>
          <w:color w:val="FF0000"/>
        </w:rPr>
        <w:t>) 9</w:t>
      </w:r>
      <w:r w:rsidRPr="0005462F">
        <w:rPr>
          <w:i/>
          <w:iCs/>
          <w:color w:val="FF0000"/>
          <w:vertAlign w:val="superscript"/>
        </w:rPr>
        <w:t>th</w:t>
      </w:r>
      <w:r>
        <w:rPr>
          <w:i/>
          <w:iCs/>
          <w:color w:val="FF0000"/>
        </w:rPr>
        <w:t xml:space="preserve"> paragraph as follows:</w:t>
      </w:r>
    </w:p>
    <w:p w14:paraId="3B7B05A7" w14:textId="77777777" w:rsidR="00F14374" w:rsidRDefault="00F14374" w:rsidP="0089329E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Note to editor: </w:t>
      </w:r>
    </w:p>
    <w:p w14:paraId="7BFAD460" w14:textId="1620951F" w:rsidR="001E17AB" w:rsidRDefault="00F14374" w:rsidP="0089329E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The </w:t>
      </w:r>
      <w:r w:rsidR="00550F72">
        <w:rPr>
          <w:i/>
          <w:iCs/>
          <w:color w:val="FF0000"/>
        </w:rPr>
        <w:t xml:space="preserve">Secure </w:t>
      </w:r>
      <w:r>
        <w:rPr>
          <w:i/>
          <w:iCs/>
          <w:color w:val="FF0000"/>
        </w:rPr>
        <w:t>HE</w:t>
      </w:r>
      <w:r w:rsidR="0055333D">
        <w:rPr>
          <w:i/>
          <w:iCs/>
          <w:color w:val="FF0000"/>
        </w:rPr>
        <w:t>-</w:t>
      </w:r>
      <w:r>
        <w:rPr>
          <w:i/>
          <w:iCs/>
          <w:color w:val="FF0000"/>
        </w:rPr>
        <w:t>LT</w:t>
      </w:r>
      <w:r w:rsidR="00550F72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field changes to </w:t>
      </w:r>
      <w:r w:rsidR="00550F72">
        <w:rPr>
          <w:i/>
          <w:iCs/>
          <w:color w:val="FF0000"/>
        </w:rPr>
        <w:t>Secure LTF field</w:t>
      </w:r>
    </w:p>
    <w:p w14:paraId="38C46D22" w14:textId="0092A298" w:rsidR="0055333D" w:rsidRDefault="0055333D" w:rsidP="0055333D">
      <w:pPr>
        <w:rPr>
          <w:i/>
          <w:iCs/>
          <w:color w:val="FF0000"/>
        </w:rPr>
      </w:pPr>
      <w:r>
        <w:rPr>
          <w:i/>
          <w:iCs/>
          <w:color w:val="FF0000"/>
        </w:rPr>
        <w:t>The Secure HE</w:t>
      </w:r>
      <w:r>
        <w:rPr>
          <w:i/>
          <w:iCs/>
          <w:color w:val="FF0000"/>
        </w:rPr>
        <w:t>-</w:t>
      </w:r>
      <w:r>
        <w:rPr>
          <w:i/>
          <w:iCs/>
          <w:color w:val="FF0000"/>
        </w:rPr>
        <w:t xml:space="preserve">LTF Required field changes to Secure LTF Required </w:t>
      </w:r>
      <w:proofErr w:type="gramStart"/>
      <w:r>
        <w:rPr>
          <w:i/>
          <w:iCs/>
          <w:color w:val="FF0000"/>
        </w:rPr>
        <w:t>field</w:t>
      </w:r>
      <w:proofErr w:type="gramEnd"/>
    </w:p>
    <w:p w14:paraId="629B7B27" w14:textId="32A14634" w:rsidR="0055333D" w:rsidRDefault="0055333D" w:rsidP="0055333D">
      <w:pPr>
        <w:rPr>
          <w:i/>
          <w:iCs/>
          <w:color w:val="FF0000"/>
        </w:rPr>
      </w:pPr>
      <w:r>
        <w:rPr>
          <w:i/>
          <w:iCs/>
          <w:color w:val="FF0000"/>
        </w:rPr>
        <w:t>The Secure HE</w:t>
      </w:r>
      <w:r>
        <w:rPr>
          <w:i/>
          <w:iCs/>
          <w:color w:val="FF0000"/>
        </w:rPr>
        <w:t>-</w:t>
      </w:r>
      <w:r>
        <w:rPr>
          <w:i/>
          <w:iCs/>
          <w:color w:val="FF0000"/>
        </w:rPr>
        <w:t xml:space="preserve">LTF Support field changes to Secure LTF Support field </w:t>
      </w:r>
    </w:p>
    <w:p w14:paraId="1D0522EA" w14:textId="2866947C" w:rsidR="00550F72" w:rsidRDefault="00550F72" w:rsidP="0089329E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The </w:t>
      </w:r>
      <w:r w:rsidR="0042457A">
        <w:rPr>
          <w:i/>
          <w:iCs/>
          <w:color w:val="FF0000"/>
        </w:rPr>
        <w:t>Secure HE</w:t>
      </w:r>
      <w:r w:rsidR="0055333D">
        <w:rPr>
          <w:i/>
          <w:iCs/>
          <w:color w:val="FF0000"/>
        </w:rPr>
        <w:t>-</w:t>
      </w:r>
      <w:r w:rsidR="0042457A">
        <w:rPr>
          <w:i/>
          <w:iCs/>
          <w:color w:val="FF0000"/>
        </w:rPr>
        <w:t xml:space="preserve">LTF </w:t>
      </w:r>
      <w:proofErr w:type="spellStart"/>
      <w:r w:rsidR="0042457A">
        <w:rPr>
          <w:i/>
          <w:iCs/>
          <w:color w:val="FF0000"/>
        </w:rPr>
        <w:t>subelement</w:t>
      </w:r>
      <w:proofErr w:type="spellEnd"/>
      <w:r w:rsidR="0042457A">
        <w:rPr>
          <w:i/>
          <w:iCs/>
          <w:color w:val="FF0000"/>
        </w:rPr>
        <w:t xml:space="preserve"> change</w:t>
      </w:r>
      <w:r w:rsidR="000A1F83">
        <w:rPr>
          <w:i/>
          <w:iCs/>
          <w:color w:val="FF0000"/>
        </w:rPr>
        <w:t>s</w:t>
      </w:r>
      <w:r w:rsidR="0042457A">
        <w:rPr>
          <w:i/>
          <w:iCs/>
          <w:color w:val="FF0000"/>
        </w:rPr>
        <w:t xml:space="preserve"> to Secure LTF </w:t>
      </w:r>
      <w:proofErr w:type="spellStart"/>
      <w:r w:rsidR="0042457A">
        <w:rPr>
          <w:i/>
          <w:iCs/>
          <w:color w:val="FF0000"/>
        </w:rPr>
        <w:t>subelement</w:t>
      </w:r>
      <w:proofErr w:type="spellEnd"/>
    </w:p>
    <w:p w14:paraId="3D08EF29" w14:textId="3654109E" w:rsidR="00652F8D" w:rsidRDefault="004A298E" w:rsidP="0089329E">
      <w:pPr>
        <w:rPr>
          <w:ins w:id="18" w:author="Segev, Jonathan" w:date="2024-02-20T11:10:00Z"/>
          <w:i/>
          <w:iCs/>
          <w:color w:val="FF0000"/>
        </w:rPr>
      </w:pPr>
      <w:r>
        <w:rPr>
          <w:i/>
          <w:iCs/>
          <w:color w:val="FF0000"/>
        </w:rPr>
        <w:t xml:space="preserve">The Secure </w:t>
      </w:r>
      <w:r w:rsidR="00857EE3">
        <w:rPr>
          <w:i/>
          <w:iCs/>
          <w:color w:val="FF0000"/>
        </w:rPr>
        <w:t xml:space="preserve">HE-LTF measurement exchange </w:t>
      </w:r>
      <w:r w:rsidR="000A1F83">
        <w:rPr>
          <w:i/>
          <w:iCs/>
          <w:color w:val="FF0000"/>
        </w:rPr>
        <w:t>changes to Secure LTF measurement exchange</w:t>
      </w:r>
      <w:ins w:id="19" w:author="Segev, Jonathan" w:date="2024-02-20T11:15:00Z">
        <w:r w:rsidR="000A1F83">
          <w:rPr>
            <w:i/>
            <w:iCs/>
            <w:color w:val="FF0000"/>
          </w:rPr>
          <w:t xml:space="preserve">. </w:t>
        </w:r>
      </w:ins>
    </w:p>
    <w:p w14:paraId="2D45A3B2" w14:textId="77777777" w:rsidR="001E17AB" w:rsidRDefault="001E17AB" w:rsidP="0089329E">
      <w:pPr>
        <w:rPr>
          <w:i/>
          <w:iCs/>
          <w:color w:val="FF0000"/>
        </w:rPr>
      </w:pPr>
    </w:p>
    <w:p w14:paraId="7E583CF7" w14:textId="37A7CF6A" w:rsidR="0005462F" w:rsidRDefault="008D070F" w:rsidP="008D070F">
      <w:pPr>
        <w:rPr>
          <w:rFonts w:eastAsia="Batang"/>
          <w:sz w:val="20"/>
        </w:rPr>
      </w:pPr>
      <w:r w:rsidRPr="008D070F">
        <w:rPr>
          <w:rFonts w:eastAsia="Batang"/>
          <w:b/>
          <w:bCs/>
          <w:sz w:val="20"/>
        </w:rPr>
        <w:t xml:space="preserve">11.21.6.3.4 Negotiation for secure </w:t>
      </w:r>
      <w:del w:id="20" w:author="Segev, Jonathan" w:date="2024-02-20T11:09:00Z">
        <w:r w:rsidRPr="005F3D73" w:rsidDel="005F3D73">
          <w:rPr>
            <w:rFonts w:eastAsia="Batang"/>
            <w:b/>
            <w:bCs/>
            <w:sz w:val="20"/>
            <w:highlight w:val="yellow"/>
            <w:rPrChange w:id="21" w:author="Segev, Jonathan" w:date="2024-02-20T11:09:00Z">
              <w:rPr>
                <w:rFonts w:eastAsia="Batang"/>
                <w:b/>
                <w:bCs/>
                <w:sz w:val="20"/>
              </w:rPr>
            </w:rPrChange>
          </w:rPr>
          <w:delText>HE-</w:delText>
        </w:r>
      </w:del>
      <w:r w:rsidRPr="008D070F">
        <w:rPr>
          <w:rFonts w:eastAsia="Batang"/>
          <w:b/>
          <w:bCs/>
          <w:sz w:val="20"/>
        </w:rPr>
        <w:t xml:space="preserve">LTF in the TB and non-TB ranging measurement </w:t>
      </w:r>
      <w:proofErr w:type="gramStart"/>
      <w:r w:rsidRPr="008D070F">
        <w:rPr>
          <w:rFonts w:eastAsia="Batang"/>
          <w:b/>
          <w:bCs/>
          <w:sz w:val="20"/>
        </w:rPr>
        <w:t>exchange</w:t>
      </w:r>
      <w:proofErr w:type="gramEnd"/>
    </w:p>
    <w:p w14:paraId="29F01ECA" w14:textId="77777777" w:rsidR="0005462F" w:rsidRDefault="0005462F">
      <w:pPr>
        <w:rPr>
          <w:rFonts w:eastAsia="Batang"/>
          <w:sz w:val="20"/>
        </w:rPr>
      </w:pPr>
    </w:p>
    <w:p w14:paraId="16845E57" w14:textId="4A6A0E1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An ISTA and an RSTA may activate a secure </w:t>
      </w:r>
      <w:del w:id="22" w:author="Segev, Jonathan" w:date="2024-02-06T16:43:00Z">
        <w:r w:rsidRPr="007B2ABF" w:rsidDel="00CE252B">
          <w:rPr>
            <w:rFonts w:eastAsia="Batang"/>
            <w:sz w:val="20"/>
            <w:highlight w:val="yellow"/>
            <w:lang w:val="en-US"/>
          </w:rPr>
          <w:delText>HE-</w:delText>
        </w:r>
      </w:del>
      <w:r w:rsidRPr="007B2ABF">
        <w:rPr>
          <w:rFonts w:eastAsia="Batang"/>
          <w:sz w:val="20"/>
          <w:lang w:val="en-US"/>
        </w:rPr>
        <w:t xml:space="preserve">LTF measurement exchange for non-TB ranging or TB ranging that uses randomized LTF sequences in the I2R NDPs and R2I NDPs, refer to 11.21.6.4.5 (Secure </w:t>
      </w:r>
      <w:del w:id="23" w:author="Segev, Jonathan" w:date="2024-02-20T11:16:00Z">
        <w:r w:rsidRPr="0057258A" w:rsidDel="0057258A">
          <w:rPr>
            <w:rFonts w:eastAsia="Batang"/>
            <w:sz w:val="20"/>
            <w:highlight w:val="yellow"/>
            <w:lang w:val="en-US"/>
            <w:rPrChange w:id="24" w:author="Segev, Jonathan" w:date="2024-02-20T11:17:00Z">
              <w:rPr>
                <w:rFonts w:eastAsia="Batang"/>
                <w:sz w:val="20"/>
                <w:lang w:val="en-US"/>
              </w:rPr>
            </w:rPrChange>
          </w:rPr>
          <w:delText>HE</w:delText>
        </w:r>
      </w:del>
      <w:r w:rsidRPr="007B2ABF">
        <w:rPr>
          <w:rFonts w:eastAsia="Batang"/>
          <w:sz w:val="20"/>
          <w:lang w:val="en-US"/>
        </w:rPr>
        <w:t>LTF in the TB and non-TB ranging measurement exchange protocol).</w:t>
      </w:r>
    </w:p>
    <w:p w14:paraId="3BB2D6B2" w14:textId="77777777" w:rsidR="007B2ABF" w:rsidRPr="007B2ABF" w:rsidRDefault="007B2ABF" w:rsidP="007B2ABF">
      <w:pPr>
        <w:rPr>
          <w:rFonts w:eastAsia="Batang"/>
          <w:sz w:val="20"/>
          <w:lang w:val="en-US"/>
        </w:rPr>
      </w:pPr>
    </w:p>
    <w:p w14:paraId="6F23F2BD" w14:textId="3FF86F82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An RSTA in which dot11SecureLTFImplemented is true shall set the Secure </w:t>
      </w:r>
      <w:del w:id="25" w:author="Segev, Jonathan" w:date="2024-02-06T16:43:00Z">
        <w:r w:rsidRPr="007B2ABF" w:rsidDel="00CE252B">
          <w:rPr>
            <w:rFonts w:eastAsia="Batang"/>
            <w:sz w:val="20"/>
            <w:highlight w:val="yellow"/>
            <w:lang w:val="en-US"/>
          </w:rPr>
          <w:delText>HE-</w:delText>
        </w:r>
      </w:del>
      <w:r w:rsidRPr="007B2ABF">
        <w:rPr>
          <w:rFonts w:eastAsia="Batang"/>
          <w:sz w:val="20"/>
          <w:lang w:val="en-US"/>
        </w:rPr>
        <w:t xml:space="preserve">LTF Support field in the RSNXE to 1. An ISTA in which dot11SecureLTFImplemented is true shall include the Secure </w:t>
      </w:r>
      <w:del w:id="26" w:author="Segev, Jonathan" w:date="2024-02-06T16:43:00Z">
        <w:r w:rsidRPr="007B2ABF" w:rsidDel="00E57B2D">
          <w:rPr>
            <w:rFonts w:eastAsia="Batang"/>
            <w:sz w:val="20"/>
            <w:highlight w:val="yellow"/>
            <w:lang w:val="en-US"/>
          </w:rPr>
          <w:delText>HE-</w:delText>
        </w:r>
      </w:del>
      <w:r w:rsidRPr="007B2ABF">
        <w:rPr>
          <w:rFonts w:eastAsia="Batang"/>
          <w:sz w:val="20"/>
          <w:lang w:val="en-US"/>
        </w:rPr>
        <w:t xml:space="preserve">LTF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an IFTMR frame.</w:t>
      </w:r>
    </w:p>
    <w:p w14:paraId="3198F6B1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51243345" w14:textId="3246BF76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RSTA has set the Secure </w:t>
      </w:r>
      <w:del w:id="27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28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Support field to 1 in the RSNXE, then to request a secure </w:t>
      </w:r>
      <w:del w:id="29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0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 with the RSTA, an ISTA with dot11SecureLTFImplemented equal to true shall include the Secure </w:t>
      </w:r>
      <w:del w:id="31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2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the IFTMR frame and set the value of the Secure </w:t>
      </w:r>
      <w:del w:id="33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4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in the Secure </w:t>
      </w:r>
      <w:del w:id="35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6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to 1.</w:t>
      </w:r>
    </w:p>
    <w:p w14:paraId="7B9E034D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74CFCC95" w14:textId="7E2323B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37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8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its IFTMR frame and set the value of the Secure </w:t>
      </w:r>
      <w:del w:id="39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0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1, then the RSTA that has set the value of the Status Indication field to 1 (i.e., Successful) shall include the Secure </w:t>
      </w:r>
      <w:del w:id="41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2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 element in its IFTM frame and set the value of the Secure </w:t>
      </w:r>
      <w:del w:id="43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4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 to assign a secure </w:t>
      </w:r>
      <w:del w:id="45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6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 with the ISTA.</w:t>
      </w:r>
    </w:p>
    <w:p w14:paraId="2660123F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62E86D42" w14:textId="4DEBDB89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47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8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an IFTMR frame, then to assign a secure </w:t>
      </w:r>
      <w:del w:id="49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0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 with the ISTA, an RSTA with dot11SecureLTFImplemented equal to true shall include a Secure </w:t>
      </w:r>
      <w:del w:id="51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2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an IFTM and set its Secure </w:t>
      </w:r>
      <w:del w:id="53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4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1.</w:t>
      </w:r>
    </w:p>
    <w:p w14:paraId="4D5FD315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09B46402" w14:textId="183091C8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55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6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its IFTMR frame and set the value of the Secure </w:t>
      </w:r>
      <w:del w:id="57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8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1, the ISTA shall set the Max R2I Repetition and Max I2R Repetition subfields to a value greater than 0.</w:t>
      </w:r>
    </w:p>
    <w:p w14:paraId="778C3643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686D4AD6" w14:textId="2936E00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RSTA assigns a secure </w:t>
      </w:r>
      <w:del w:id="59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0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by including a Secure </w:t>
      </w:r>
      <w:del w:id="61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2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its IFTM frame and setting the Secure </w:t>
      </w:r>
      <w:del w:id="63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4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subfield to 1, the RSTA shall set the </w:t>
      </w:r>
      <w:r w:rsidRPr="007B2ABF">
        <w:rPr>
          <w:rFonts w:eastAsia="Batang"/>
          <w:i/>
          <w:iCs/>
          <w:sz w:val="20"/>
          <w:lang w:val="en-US"/>
        </w:rPr>
        <w:t xml:space="preserve">RSTA Assigned R2I Rep </w:t>
      </w:r>
      <w:r w:rsidRPr="007B2ABF">
        <w:rPr>
          <w:rFonts w:eastAsia="Batang"/>
          <w:sz w:val="20"/>
          <w:lang w:val="en-US"/>
        </w:rPr>
        <w:t xml:space="preserve">to the Max R2I Repetition subfield value in the IFTMR frame which shall be greater than 0, and the RSTA shall set </w:t>
      </w:r>
      <w:r w:rsidRPr="007B2ABF">
        <w:rPr>
          <w:rFonts w:eastAsia="Batang"/>
          <w:i/>
          <w:iCs/>
          <w:sz w:val="20"/>
          <w:lang w:val="en-US"/>
        </w:rPr>
        <w:t xml:space="preserve">RSTA Assigned I2R Rep </w:t>
      </w:r>
      <w:r w:rsidRPr="007B2ABF">
        <w:rPr>
          <w:rFonts w:eastAsia="Batang"/>
          <w:sz w:val="20"/>
          <w:lang w:val="en-US"/>
        </w:rPr>
        <w:t xml:space="preserve">to a value greater than 0 and less than or equal to the Max I2R Repetition subfield value in the IFTMR frame, where the </w:t>
      </w:r>
      <w:r w:rsidRPr="007B2ABF">
        <w:rPr>
          <w:rFonts w:eastAsia="Batang"/>
          <w:i/>
          <w:iCs/>
          <w:sz w:val="20"/>
          <w:lang w:val="en-US"/>
        </w:rPr>
        <w:t xml:space="preserve">RSTA Assigned R2I Rep </w:t>
      </w:r>
      <w:r w:rsidRPr="007B2ABF">
        <w:rPr>
          <w:rFonts w:eastAsia="Batang"/>
          <w:sz w:val="20"/>
          <w:lang w:val="en-US"/>
        </w:rPr>
        <w:t xml:space="preserve">and </w:t>
      </w:r>
      <w:r w:rsidRPr="007B2ABF">
        <w:rPr>
          <w:rFonts w:eastAsia="Batang"/>
          <w:i/>
          <w:iCs/>
          <w:sz w:val="20"/>
          <w:lang w:val="en-US"/>
        </w:rPr>
        <w:t xml:space="preserve">RSTA Assigned I2R Rep </w:t>
      </w:r>
      <w:r w:rsidRPr="007B2ABF">
        <w:rPr>
          <w:rFonts w:eastAsia="Batang"/>
          <w:sz w:val="20"/>
          <w:lang w:val="en-US"/>
        </w:rPr>
        <w:t>specify the number of HE-LTF repetitions in the preamble of the R2I and I2R NDP for this session, respectively.</w:t>
      </w:r>
    </w:p>
    <w:p w14:paraId="572177AF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43DCD0BA" w14:textId="3B8DED7F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65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6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the IFTMR frame, it shall indicate to the RSTA a request to use the optional frequency domain Tx window in the R2I NDPs by setting the R2I Tx Window field to 1, otherwise shall set it to 0; and indicate its support of the optional frequency domain Tx window in the I2R NDPs by setting the I2R Tx Window field to 1, otherwise shall set it to 0.</w:t>
      </w:r>
    </w:p>
    <w:p w14:paraId="1C5756AA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0940595F" w14:textId="7CE6E36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RSTA has assigned a secure </w:t>
      </w:r>
      <w:del w:id="67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8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mode, by including a Secure </w:t>
      </w:r>
      <w:del w:id="69" w:author="Segev, Jonathan" w:date="2024-02-06T16:45:00Z">
        <w:r w:rsidRPr="007B2ABF" w:rsidDel="00E57B2D">
          <w:rPr>
            <w:rFonts w:eastAsia="Batang"/>
            <w:sz w:val="20"/>
            <w:lang w:val="en-US"/>
          </w:rPr>
          <w:delText>HE-LTF</w:delText>
        </w:r>
      </w:del>
      <w:ins w:id="70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the IFTM frame, and setting its Secure </w:t>
      </w:r>
      <w:del w:id="71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2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1, the RSTA shall also include a Secure </w:t>
      </w:r>
      <w:del w:id="73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4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Parameters element in the IFTM frame that contains the values of the Validation SAC and Secure </w:t>
      </w:r>
      <w:del w:id="75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6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Counter subfields.</w:t>
      </w:r>
    </w:p>
    <w:p w14:paraId="0EF4482E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2B6F497E" w14:textId="6D1FAD83" w:rsidR="00DD044C" w:rsidRDefault="007B2ABF" w:rsidP="007B2ABF">
      <w:pPr>
        <w:rPr>
          <w:rFonts w:eastAsia="Batang"/>
          <w:sz w:val="20"/>
        </w:rPr>
      </w:pPr>
      <w:r w:rsidRPr="007B2ABF">
        <w:rPr>
          <w:rFonts w:eastAsia="Batang"/>
          <w:sz w:val="20"/>
          <w:lang w:val="en-US"/>
        </w:rPr>
        <w:t xml:space="preserve">The secure </w:t>
      </w:r>
      <w:del w:id="77" w:author="Segev, Jonathan" w:date="2024-02-06T16:46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8" w:author="Segev, Jonathan" w:date="2024-02-06T16:46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negotiation supports negotiation of the secure </w:t>
      </w:r>
      <w:del w:id="79" w:author="Segev, Jonathan" w:date="2024-02-06T16:46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80" w:author="Segev, Jonathan" w:date="2024-02-06T16:46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version; see Table 9-413 (Secure </w:t>
      </w:r>
      <w:del w:id="81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82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section identifier), which allows an RSTA and ISTA to negotiate the highest mutually supported secure </w:t>
      </w:r>
      <w:del w:id="83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84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version. The secure </w:t>
      </w:r>
      <w:del w:id="85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86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version is indicated in the Protocol Version field within the Secure </w:t>
      </w:r>
      <w:del w:id="87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88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. If an RSTA includes a Secure </w:t>
      </w:r>
      <w:del w:id="89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90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element</w:t>
      </w:r>
    </w:p>
    <w:p w14:paraId="0F574E6A" w14:textId="77777777" w:rsidR="008D070F" w:rsidRDefault="008D070F">
      <w:pPr>
        <w:rPr>
          <w:rFonts w:eastAsia="Batang"/>
          <w:sz w:val="20"/>
        </w:rPr>
      </w:pPr>
    </w:p>
    <w:p w14:paraId="754B3A68" w14:textId="77777777" w:rsidR="008D070F" w:rsidRDefault="008D070F">
      <w:pPr>
        <w:rPr>
          <w:rFonts w:eastAsia="Batang"/>
          <w:sz w:val="20"/>
        </w:rPr>
      </w:pPr>
    </w:p>
    <w:p w14:paraId="6794E348" w14:textId="4F373206" w:rsidR="00461366" w:rsidRDefault="00461366" w:rsidP="00461366">
      <w:pPr>
        <w:rPr>
          <w:ins w:id="91" w:author="Segev, Jonathan" w:date="2024-02-20T11:10:00Z"/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make changes identified below to clause 11.21.6.</w:t>
      </w:r>
      <w:r>
        <w:rPr>
          <w:i/>
          <w:iCs/>
          <w:color w:val="FF0000"/>
        </w:rPr>
        <w:t>4</w:t>
      </w:r>
      <w:r>
        <w:rPr>
          <w:i/>
          <w:iCs/>
          <w:color w:val="FF0000"/>
        </w:rPr>
        <w:t>.</w:t>
      </w:r>
      <w:r>
        <w:rPr>
          <w:i/>
          <w:iCs/>
          <w:color w:val="FF0000"/>
        </w:rPr>
        <w:t>5</w:t>
      </w:r>
      <w:r>
        <w:rPr>
          <w:i/>
          <w:iCs/>
          <w:color w:val="FF0000"/>
        </w:rPr>
        <w:t xml:space="preserve"> as follows:</w:t>
      </w:r>
    </w:p>
    <w:p w14:paraId="1F5A0DC5" w14:textId="77777777" w:rsidR="008D070F" w:rsidRDefault="008D070F">
      <w:pPr>
        <w:rPr>
          <w:rFonts w:eastAsia="Batang"/>
          <w:sz w:val="20"/>
        </w:rPr>
      </w:pPr>
    </w:p>
    <w:p w14:paraId="314803E1" w14:textId="010228E3" w:rsidR="008D070F" w:rsidRPr="00461366" w:rsidRDefault="00461366">
      <w:pPr>
        <w:rPr>
          <w:rFonts w:eastAsia="Batang"/>
          <w:b/>
          <w:bCs/>
          <w:sz w:val="20"/>
        </w:rPr>
      </w:pPr>
      <w:r w:rsidRPr="00461366">
        <w:rPr>
          <w:rFonts w:eastAsia="Batang"/>
          <w:b/>
          <w:bCs/>
          <w:sz w:val="20"/>
        </w:rPr>
        <w:t xml:space="preserve">11.21.6.4.5 Secure </w:t>
      </w:r>
      <w:del w:id="92" w:author="Segev, Jonathan" w:date="2024-02-20T11:19:00Z">
        <w:r w:rsidRPr="00461366" w:rsidDel="00461366">
          <w:rPr>
            <w:rFonts w:eastAsia="Batang"/>
            <w:b/>
            <w:bCs/>
            <w:sz w:val="20"/>
            <w:highlight w:val="yellow"/>
            <w:rPrChange w:id="93" w:author="Segev, Jonathan" w:date="2024-02-20T11:19:00Z">
              <w:rPr>
                <w:rFonts w:eastAsia="Batang"/>
                <w:b/>
                <w:bCs/>
                <w:sz w:val="20"/>
              </w:rPr>
            </w:rPrChange>
          </w:rPr>
          <w:delText>HE-</w:delText>
        </w:r>
      </w:del>
      <w:r w:rsidRPr="00461366">
        <w:rPr>
          <w:rFonts w:eastAsia="Batang"/>
          <w:b/>
          <w:bCs/>
          <w:sz w:val="20"/>
        </w:rPr>
        <w:t xml:space="preserve">LTF in the TB and non-TB ranging measurement exchange </w:t>
      </w:r>
      <w:proofErr w:type="gramStart"/>
      <w:r w:rsidRPr="00461366">
        <w:rPr>
          <w:rFonts w:eastAsia="Batang"/>
          <w:b/>
          <w:bCs/>
          <w:sz w:val="20"/>
        </w:rPr>
        <w:t>protocol</w:t>
      </w:r>
      <w:proofErr w:type="gramEnd"/>
    </w:p>
    <w:sectPr w:rsidR="008D070F" w:rsidRPr="00461366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3524" w14:textId="77777777" w:rsidR="00DF6035" w:rsidRDefault="00DF6035">
      <w:r>
        <w:separator/>
      </w:r>
    </w:p>
  </w:endnote>
  <w:endnote w:type="continuationSeparator" w:id="0">
    <w:p w14:paraId="26C0FB4E" w14:textId="77777777" w:rsidR="00DF6035" w:rsidRDefault="00D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ourierNew-Identity-H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2F6A" w14:textId="52FEFC2B" w:rsidR="00E45F0E" w:rsidRDefault="0028258F" w:rsidP="00C734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C734BB">
      <w:rPr>
        <w:lang w:eastAsia="ko-KR"/>
      </w:rPr>
      <w:t>Jonathan Segev (Intel corporation)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B0D5" w14:textId="77777777" w:rsidR="00DF6035" w:rsidRDefault="00DF6035">
      <w:r>
        <w:separator/>
      </w:r>
    </w:p>
  </w:footnote>
  <w:footnote w:type="continuationSeparator" w:id="0">
    <w:p w14:paraId="40C1AA3B" w14:textId="77777777" w:rsidR="00DF6035" w:rsidRDefault="00DF6035">
      <w:r>
        <w:continuationSeparator/>
      </w:r>
    </w:p>
  </w:footnote>
  <w:footnote w:id="1">
    <w:p w14:paraId="3EF1505F" w14:textId="77777777" w:rsidR="00FA7A37" w:rsidRDefault="00FA7A37" w:rsidP="00FA7A37">
      <w:pPr>
        <w:pStyle w:val="TableFootnote"/>
      </w:pPr>
      <w:r>
        <w:rPr>
          <w:vertAlign w:val="superscript"/>
        </w:rPr>
        <w:footnoteRef/>
      </w:r>
      <w:r>
        <w:rPr>
          <w:w w:val="100"/>
        </w:rPr>
        <w:t xml:space="preserve"> See http://www.wi-fi.org.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4AD443B" w:rsidR="00E45F0E" w:rsidRDefault="00C325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28258F">
      <w:fldChar w:fldCharType="begin"/>
    </w:r>
    <w:r w:rsidR="0028258F">
      <w:instrText xml:space="preserve"> TITLE  "doc.: IEEE 802.11-24/0257r"  \* MERGEFORMAT </w:instrText>
    </w:r>
    <w:r w:rsidR="0028258F">
      <w:fldChar w:fldCharType="separate"/>
    </w:r>
    <w:r w:rsidR="005B5DCD">
      <w:t>doc.: IEEE 802.11-24/0257r</w:t>
    </w:r>
    <w:r w:rsidR="0028258F">
      <w:fldChar w:fldCharType="end"/>
    </w:r>
    <w:r w:rsidR="00B1291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D66D4A"/>
    <w:lvl w:ilvl="0">
      <w:numFmt w:val="bullet"/>
      <w:lvlText w:val="*"/>
      <w:lvlJc w:val="left"/>
    </w:lvl>
  </w:abstractNum>
  <w:abstractNum w:abstractNumId="1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3"/>
  </w:num>
  <w:num w:numId="2" w16cid:durableId="966131973">
    <w:abstractNumId w:val="12"/>
  </w:num>
  <w:num w:numId="3" w16cid:durableId="1678069260">
    <w:abstractNumId w:val="4"/>
  </w:num>
  <w:num w:numId="4" w16cid:durableId="1090200469">
    <w:abstractNumId w:val="15"/>
  </w:num>
  <w:num w:numId="5" w16cid:durableId="581795648">
    <w:abstractNumId w:val="16"/>
  </w:num>
  <w:num w:numId="6" w16cid:durableId="214704292">
    <w:abstractNumId w:val="2"/>
  </w:num>
  <w:num w:numId="7" w16cid:durableId="2021420874">
    <w:abstractNumId w:val="7"/>
  </w:num>
  <w:num w:numId="8" w16cid:durableId="281422111">
    <w:abstractNumId w:val="10"/>
  </w:num>
  <w:num w:numId="9" w16cid:durableId="1797873841">
    <w:abstractNumId w:val="9"/>
  </w:num>
  <w:num w:numId="10" w16cid:durableId="650451950">
    <w:abstractNumId w:val="8"/>
  </w:num>
  <w:num w:numId="11" w16cid:durableId="1122770211">
    <w:abstractNumId w:val="1"/>
  </w:num>
  <w:num w:numId="12" w16cid:durableId="204296905">
    <w:abstractNumId w:val="5"/>
  </w:num>
  <w:num w:numId="13" w16cid:durableId="1693648852">
    <w:abstractNumId w:val="6"/>
  </w:num>
  <w:num w:numId="14" w16cid:durableId="1710298878">
    <w:abstractNumId w:val="14"/>
  </w:num>
  <w:num w:numId="15" w16cid:durableId="1411655545">
    <w:abstractNumId w:val="3"/>
  </w:num>
  <w:num w:numId="16" w16cid:durableId="1906915491">
    <w:abstractNumId w:val="4"/>
  </w:num>
  <w:num w:numId="17" w16cid:durableId="1733233712">
    <w:abstractNumId w:val="15"/>
  </w:num>
  <w:num w:numId="18" w16cid:durableId="254362366">
    <w:abstractNumId w:val="11"/>
  </w:num>
  <w:num w:numId="19" w16cid:durableId="1118639681">
    <w:abstractNumId w:val="15"/>
  </w:num>
  <w:num w:numId="20" w16cid:durableId="200872960">
    <w:abstractNumId w:val="4"/>
  </w:num>
  <w:num w:numId="21" w16cid:durableId="421029895">
    <w:abstractNumId w:val="0"/>
    <w:lvlOverride w:ilvl="0">
      <w:lvl w:ilvl="0">
        <w:start w:val="1"/>
        <w:numFmt w:val="bullet"/>
        <w:lvlText w:val="Table 9-3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gev, Jonathan">
    <w15:presenceInfo w15:providerId="AD" w15:userId="S::jonathan.segev@intel.com::7c67a1b0-8725-4553-8055-0888dbcae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5A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1B4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62F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837"/>
    <w:rsid w:val="000A1C31"/>
    <w:rsid w:val="000A1F25"/>
    <w:rsid w:val="000A1F83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0A84"/>
    <w:rsid w:val="000E1C37"/>
    <w:rsid w:val="000E1D7B"/>
    <w:rsid w:val="000E2F9F"/>
    <w:rsid w:val="000E37DD"/>
    <w:rsid w:val="000E3A94"/>
    <w:rsid w:val="000E3CC2"/>
    <w:rsid w:val="000E429B"/>
    <w:rsid w:val="000E4B39"/>
    <w:rsid w:val="000E4B82"/>
    <w:rsid w:val="000E5011"/>
    <w:rsid w:val="000E5560"/>
    <w:rsid w:val="000E586C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9E9"/>
    <w:rsid w:val="000F2A5A"/>
    <w:rsid w:val="000F4937"/>
    <w:rsid w:val="000F4B95"/>
    <w:rsid w:val="000F4D13"/>
    <w:rsid w:val="000F5035"/>
    <w:rsid w:val="000F5088"/>
    <w:rsid w:val="000F5DA6"/>
    <w:rsid w:val="000F6428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5C4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2AD"/>
    <w:rsid w:val="001757B2"/>
    <w:rsid w:val="00175CDF"/>
    <w:rsid w:val="00176054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5CE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64BF"/>
    <w:rsid w:val="001A71D0"/>
    <w:rsid w:val="001A730E"/>
    <w:rsid w:val="001A7435"/>
    <w:rsid w:val="001A77FD"/>
    <w:rsid w:val="001B0001"/>
    <w:rsid w:val="001B0F79"/>
    <w:rsid w:val="001B252D"/>
    <w:rsid w:val="001B2904"/>
    <w:rsid w:val="001B2B02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7AB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1B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6C9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8B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6C97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3E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2B7"/>
    <w:rsid w:val="002723C5"/>
    <w:rsid w:val="002725D6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8AD"/>
    <w:rsid w:val="002C6B4F"/>
    <w:rsid w:val="002C6CFB"/>
    <w:rsid w:val="002C72E1"/>
    <w:rsid w:val="002C77FE"/>
    <w:rsid w:val="002C7CB7"/>
    <w:rsid w:val="002D001B"/>
    <w:rsid w:val="002D0441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2031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F5"/>
    <w:rsid w:val="002F5C8C"/>
    <w:rsid w:val="002F6885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3D15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9A6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3970"/>
    <w:rsid w:val="003548B4"/>
    <w:rsid w:val="00354C6E"/>
    <w:rsid w:val="00355254"/>
    <w:rsid w:val="00355736"/>
    <w:rsid w:val="0035591D"/>
    <w:rsid w:val="00355C0F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3D10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CF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0E28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B07"/>
    <w:rsid w:val="00404F6F"/>
    <w:rsid w:val="004051EE"/>
    <w:rsid w:val="00405288"/>
    <w:rsid w:val="00405B7F"/>
    <w:rsid w:val="00406910"/>
    <w:rsid w:val="0040726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3751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BCE"/>
    <w:rsid w:val="00423EEB"/>
    <w:rsid w:val="004240F0"/>
    <w:rsid w:val="004242D9"/>
    <w:rsid w:val="0042457A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862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366"/>
    <w:rsid w:val="00461402"/>
    <w:rsid w:val="004614A0"/>
    <w:rsid w:val="00461644"/>
    <w:rsid w:val="00461C2E"/>
    <w:rsid w:val="00462172"/>
    <w:rsid w:val="004641CA"/>
    <w:rsid w:val="004643B7"/>
    <w:rsid w:val="00464EAF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960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47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98E"/>
    <w:rsid w:val="004A2E54"/>
    <w:rsid w:val="004A2E87"/>
    <w:rsid w:val="004A3CE3"/>
    <w:rsid w:val="004A4003"/>
    <w:rsid w:val="004A4554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8AB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958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07F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226"/>
    <w:rsid w:val="00520B8C"/>
    <w:rsid w:val="0052151C"/>
    <w:rsid w:val="005215FA"/>
    <w:rsid w:val="00522391"/>
    <w:rsid w:val="00522A49"/>
    <w:rsid w:val="00522C27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2AD1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426"/>
    <w:rsid w:val="0054661C"/>
    <w:rsid w:val="00546C0D"/>
    <w:rsid w:val="005470B7"/>
    <w:rsid w:val="00547951"/>
    <w:rsid w:val="00547A0F"/>
    <w:rsid w:val="00550D2F"/>
    <w:rsid w:val="00550F02"/>
    <w:rsid w:val="00550F72"/>
    <w:rsid w:val="005526D3"/>
    <w:rsid w:val="00552F3F"/>
    <w:rsid w:val="005531EB"/>
    <w:rsid w:val="0055333D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0EC6"/>
    <w:rsid w:val="005712BF"/>
    <w:rsid w:val="00571574"/>
    <w:rsid w:val="00571583"/>
    <w:rsid w:val="00571D5E"/>
    <w:rsid w:val="00571F35"/>
    <w:rsid w:val="00571FCC"/>
    <w:rsid w:val="0057204C"/>
    <w:rsid w:val="0057258A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017"/>
    <w:rsid w:val="00591351"/>
    <w:rsid w:val="0059140A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C65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9BA"/>
    <w:rsid w:val="005B2BA0"/>
    <w:rsid w:val="005B31EA"/>
    <w:rsid w:val="005B34A6"/>
    <w:rsid w:val="005B3AB1"/>
    <w:rsid w:val="005B3F9E"/>
    <w:rsid w:val="005B4CEE"/>
    <w:rsid w:val="005B4E66"/>
    <w:rsid w:val="005B53A0"/>
    <w:rsid w:val="005B55BC"/>
    <w:rsid w:val="005B55FB"/>
    <w:rsid w:val="005B5B33"/>
    <w:rsid w:val="005B5DCD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8D2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3D73"/>
    <w:rsid w:val="005F452E"/>
    <w:rsid w:val="005F4AD8"/>
    <w:rsid w:val="005F51BA"/>
    <w:rsid w:val="005F51C4"/>
    <w:rsid w:val="005F52EC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8ED"/>
    <w:rsid w:val="0061692A"/>
    <w:rsid w:val="00616976"/>
    <w:rsid w:val="00617272"/>
    <w:rsid w:val="0061786B"/>
    <w:rsid w:val="00617896"/>
    <w:rsid w:val="00620F63"/>
    <w:rsid w:val="00620FDA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5A1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5F59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2F8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62C0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1EB4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34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472E0"/>
    <w:rsid w:val="00747ED6"/>
    <w:rsid w:val="007504D3"/>
    <w:rsid w:val="0075079F"/>
    <w:rsid w:val="007513CD"/>
    <w:rsid w:val="00751875"/>
    <w:rsid w:val="00751F14"/>
    <w:rsid w:val="00752390"/>
    <w:rsid w:val="007526A6"/>
    <w:rsid w:val="00752D8F"/>
    <w:rsid w:val="00752F9D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7B0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2E4F"/>
    <w:rsid w:val="007737DE"/>
    <w:rsid w:val="0077406C"/>
    <w:rsid w:val="0077453F"/>
    <w:rsid w:val="00774D6D"/>
    <w:rsid w:val="0077584D"/>
    <w:rsid w:val="007759C3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4E93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97901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ABF"/>
    <w:rsid w:val="007B2BDF"/>
    <w:rsid w:val="007B2DAD"/>
    <w:rsid w:val="007B3329"/>
    <w:rsid w:val="007B3C28"/>
    <w:rsid w:val="007B3E07"/>
    <w:rsid w:val="007B3E38"/>
    <w:rsid w:val="007B46EF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2AF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2C4D"/>
    <w:rsid w:val="007D3C15"/>
    <w:rsid w:val="007D40A2"/>
    <w:rsid w:val="007D42BE"/>
    <w:rsid w:val="007D4D44"/>
    <w:rsid w:val="007D50FF"/>
    <w:rsid w:val="007D5851"/>
    <w:rsid w:val="007D58A9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4608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2E6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BB6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5CBF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872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57EE3"/>
    <w:rsid w:val="00860C28"/>
    <w:rsid w:val="0086170E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5BA3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C16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29E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B7557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70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6C12"/>
    <w:rsid w:val="008E723D"/>
    <w:rsid w:val="008E7F9F"/>
    <w:rsid w:val="008F020B"/>
    <w:rsid w:val="008F039B"/>
    <w:rsid w:val="008F129F"/>
    <w:rsid w:val="008F193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6079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BBF"/>
    <w:rsid w:val="0090728F"/>
    <w:rsid w:val="0090740A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66A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54E"/>
    <w:rsid w:val="009278D5"/>
    <w:rsid w:val="00927FEB"/>
    <w:rsid w:val="0093003D"/>
    <w:rsid w:val="00930235"/>
    <w:rsid w:val="009308F1"/>
    <w:rsid w:val="009309F9"/>
    <w:rsid w:val="009311AC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8DE"/>
    <w:rsid w:val="0094091B"/>
    <w:rsid w:val="009409F4"/>
    <w:rsid w:val="00940CB8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1605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414"/>
    <w:rsid w:val="009948C1"/>
    <w:rsid w:val="009951A0"/>
    <w:rsid w:val="00996772"/>
    <w:rsid w:val="009970FA"/>
    <w:rsid w:val="00997351"/>
    <w:rsid w:val="009977DD"/>
    <w:rsid w:val="00997A23"/>
    <w:rsid w:val="00997A7D"/>
    <w:rsid w:val="00997BFD"/>
    <w:rsid w:val="00997D1B"/>
    <w:rsid w:val="009A07C0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2D32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1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9F7409"/>
    <w:rsid w:val="009F7537"/>
    <w:rsid w:val="00A003E1"/>
    <w:rsid w:val="00A005B0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30C"/>
    <w:rsid w:val="00A206C8"/>
    <w:rsid w:val="00A207FD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0A5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4BB4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5DD"/>
    <w:rsid w:val="00A73C97"/>
    <w:rsid w:val="00A759EB"/>
    <w:rsid w:val="00A75E56"/>
    <w:rsid w:val="00A769A6"/>
    <w:rsid w:val="00A76DA8"/>
    <w:rsid w:val="00A7764B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3EC4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A7E69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A78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5CAA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2916"/>
    <w:rsid w:val="00B13574"/>
    <w:rsid w:val="00B13877"/>
    <w:rsid w:val="00B13DC3"/>
    <w:rsid w:val="00B146AF"/>
    <w:rsid w:val="00B1487D"/>
    <w:rsid w:val="00B14D4A"/>
    <w:rsid w:val="00B151F2"/>
    <w:rsid w:val="00B1535A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81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46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1D9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212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6B4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0AA3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25E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5F5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4A9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175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1F33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3B9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090E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5651"/>
    <w:rsid w:val="00C16DF8"/>
    <w:rsid w:val="00C17C1B"/>
    <w:rsid w:val="00C202E9"/>
    <w:rsid w:val="00C20366"/>
    <w:rsid w:val="00C21285"/>
    <w:rsid w:val="00C21A65"/>
    <w:rsid w:val="00C237F5"/>
    <w:rsid w:val="00C239A4"/>
    <w:rsid w:val="00C24241"/>
    <w:rsid w:val="00C247D2"/>
    <w:rsid w:val="00C24A70"/>
    <w:rsid w:val="00C24E69"/>
    <w:rsid w:val="00C264A7"/>
    <w:rsid w:val="00C30694"/>
    <w:rsid w:val="00C3072D"/>
    <w:rsid w:val="00C30B1A"/>
    <w:rsid w:val="00C317AA"/>
    <w:rsid w:val="00C31879"/>
    <w:rsid w:val="00C31A73"/>
    <w:rsid w:val="00C31D6B"/>
    <w:rsid w:val="00C3257C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A56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4BB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1CF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2B2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5CD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52B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DAB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17A63"/>
    <w:rsid w:val="00D202C0"/>
    <w:rsid w:val="00D2098F"/>
    <w:rsid w:val="00D21471"/>
    <w:rsid w:val="00D217F2"/>
    <w:rsid w:val="00D22352"/>
    <w:rsid w:val="00D22E2E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420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8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2B9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2A06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129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919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044C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78D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E7F25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035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196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0EE"/>
    <w:rsid w:val="00E1744D"/>
    <w:rsid w:val="00E20739"/>
    <w:rsid w:val="00E20B70"/>
    <w:rsid w:val="00E20DE5"/>
    <w:rsid w:val="00E21E8A"/>
    <w:rsid w:val="00E2277F"/>
    <w:rsid w:val="00E229E0"/>
    <w:rsid w:val="00E22EDA"/>
    <w:rsid w:val="00E2373F"/>
    <w:rsid w:val="00E23891"/>
    <w:rsid w:val="00E245D5"/>
    <w:rsid w:val="00E24F80"/>
    <w:rsid w:val="00E25673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D11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B2D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41A"/>
    <w:rsid w:val="00E72D22"/>
    <w:rsid w:val="00E731C6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0AE9"/>
    <w:rsid w:val="00E91313"/>
    <w:rsid w:val="00E920E1"/>
    <w:rsid w:val="00E92192"/>
    <w:rsid w:val="00E921F5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5F3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29D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720"/>
    <w:rsid w:val="00ED6892"/>
    <w:rsid w:val="00ED6C44"/>
    <w:rsid w:val="00ED6FC5"/>
    <w:rsid w:val="00EE01F2"/>
    <w:rsid w:val="00EE0A4B"/>
    <w:rsid w:val="00EE0AE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4374"/>
    <w:rsid w:val="00F14DFE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683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955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8B6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026E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59"/>
    <w:rsid w:val="00F959AD"/>
    <w:rsid w:val="00F95D5B"/>
    <w:rsid w:val="00F95F98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AB2"/>
    <w:rsid w:val="00FA5D88"/>
    <w:rsid w:val="00FA6D0A"/>
    <w:rsid w:val="00FA751A"/>
    <w:rsid w:val="00FA7A37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A94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995"/>
    <w:rsid w:val="00FE52DA"/>
    <w:rsid w:val="00FE5756"/>
    <w:rsid w:val="00FE5895"/>
    <w:rsid w:val="00FE5C16"/>
    <w:rsid w:val="00FE66DB"/>
    <w:rsid w:val="00FE66FC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66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val="en-US" w:eastAsia="ja-JP"/>
    </w:rPr>
  </w:style>
  <w:style w:type="paragraph" w:customStyle="1" w:styleId="TableFootnote">
    <w:name w:val="TableFootnote"/>
    <w:uiPriority w:val="99"/>
    <w:rsid w:val="00FA7A3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  <w:lang w:eastAsia="en-US" w:bidi="he-IL"/>
      <w14:ligatures w14:val="standardContextual"/>
    </w:rPr>
  </w:style>
  <w:style w:type="character" w:styleId="FollowedHyperlink">
    <w:name w:val="FollowedHyperlink"/>
    <w:basedOn w:val="DefaultParagraphFont"/>
    <w:semiHidden/>
    <w:unhideWhenUsed/>
    <w:rsid w:val="00E01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dcn=257&amp;is_year=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ocuments?is_dcn=257&amp;is_year=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ocuments?is_dcn=257&amp;is_year=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ocuments?is_dcn=257&amp;is_year=20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802.11-24/0257r</vt:lpstr>
    </vt:vector>
  </TitlesOfParts>
  <Company>Marvell</Company>
  <LinksUpToDate>false</LinksUpToDate>
  <CharactersWithSpaces>11478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802.11-24/0257r</dc:title>
  <dc:subject>Submission</dc:subject>
  <dc:creator>Segev, Jonathan</dc:creator>
  <cp:keywords>Nov 2017</cp:keywords>
  <dc:description>Christian Berger, NXP</dc:description>
  <cp:lastModifiedBy>Segev, Jonathan</cp:lastModifiedBy>
  <cp:revision>2</cp:revision>
  <cp:lastPrinted>2010-05-04T03:47:00Z</cp:lastPrinted>
  <dcterms:created xsi:type="dcterms:W3CDTF">2024-02-20T19:23:00Z</dcterms:created>
  <dcterms:modified xsi:type="dcterms:W3CDTF">2024-02-20T19:23:00Z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