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4D0C2" w14:textId="77777777" w:rsidR="00CA09B2" w:rsidRPr="00F11184" w:rsidRDefault="00CA09B2">
      <w:pPr>
        <w:pStyle w:val="T1"/>
        <w:pBdr>
          <w:bottom w:val="single" w:sz="6" w:space="0" w:color="auto"/>
        </w:pBdr>
        <w:spacing w:after="240"/>
      </w:pPr>
      <w:r w:rsidRPr="00F11184">
        <w:t>IEEE P802.11</w:t>
      </w:r>
      <w:r w:rsidRPr="00F11184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1672"/>
        <w:gridCol w:w="2461"/>
        <w:gridCol w:w="1508"/>
        <w:gridCol w:w="2380"/>
      </w:tblGrid>
      <w:tr w:rsidR="00CA09B2" w:rsidRPr="00F0694E" w14:paraId="0A6B6066" w14:textId="77777777" w:rsidTr="00A916D1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5BF96A2E" w14:textId="67D49A24" w:rsidR="0090791D" w:rsidRPr="00F0694E" w:rsidRDefault="00DC6056" w:rsidP="00355021">
            <w:pPr>
              <w:pStyle w:val="T2"/>
              <w:rPr>
                <w:lang w:eastAsia="zh-CN"/>
              </w:rPr>
            </w:pPr>
            <w:r w:rsidRPr="00DC6056">
              <w:rPr>
                <w:lang w:eastAsia="zh-CN"/>
              </w:rPr>
              <w:t>LB</w:t>
            </w:r>
            <w:r w:rsidR="00CB667A">
              <w:rPr>
                <w:lang w:eastAsia="zh-CN"/>
              </w:rPr>
              <w:t>281</w:t>
            </w:r>
            <w:r w:rsidRPr="00DC6056">
              <w:rPr>
                <w:lang w:eastAsia="zh-CN"/>
              </w:rPr>
              <w:t xml:space="preserve"> comment </w:t>
            </w:r>
            <w:r w:rsidR="001A3D59" w:rsidRPr="00DC6056">
              <w:rPr>
                <w:lang w:eastAsia="zh-CN"/>
              </w:rPr>
              <w:t>resolution</w:t>
            </w:r>
            <w:r w:rsidR="001A3D59">
              <w:rPr>
                <w:lang w:eastAsia="zh-CN"/>
              </w:rPr>
              <w:t xml:space="preserve">s for </w:t>
            </w:r>
            <w:r w:rsidR="00517FC4">
              <w:rPr>
                <w:lang w:eastAsia="zh-CN"/>
              </w:rPr>
              <w:t>DMG</w:t>
            </w:r>
            <w:r w:rsidR="00A44777">
              <w:rPr>
                <w:lang w:eastAsia="zh-CN"/>
              </w:rPr>
              <w:t xml:space="preserve"> </w:t>
            </w:r>
            <w:r w:rsidR="00A44777">
              <w:rPr>
                <w:rFonts w:hint="eastAsia"/>
                <w:lang w:eastAsia="zh-CN"/>
              </w:rPr>
              <w:t>part</w:t>
            </w:r>
            <w:r w:rsidR="00A44777">
              <w:rPr>
                <w:lang w:eastAsia="zh-CN"/>
              </w:rPr>
              <w:t xml:space="preserve"> 1</w:t>
            </w:r>
            <w:r w:rsidR="006D344A">
              <w:rPr>
                <w:lang w:eastAsia="zh-CN"/>
              </w:rPr>
              <w:t xml:space="preserve"> </w:t>
            </w:r>
          </w:p>
        </w:tc>
      </w:tr>
      <w:tr w:rsidR="00CA09B2" w:rsidRPr="00F0694E" w14:paraId="2FCB201D" w14:textId="77777777" w:rsidTr="00A916D1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45DDBEE" w14:textId="69AD8B14" w:rsidR="00CA09B2" w:rsidRPr="00F0694E" w:rsidRDefault="00CA09B2" w:rsidP="00603937">
            <w:pPr>
              <w:pStyle w:val="T2"/>
              <w:ind w:left="0"/>
              <w:rPr>
                <w:sz w:val="22"/>
                <w:lang w:eastAsia="zh-CN"/>
              </w:rPr>
            </w:pPr>
            <w:r w:rsidRPr="00F0694E">
              <w:rPr>
                <w:sz w:val="22"/>
              </w:rPr>
              <w:t>Date:</w:t>
            </w:r>
            <w:r w:rsidRPr="00F0694E">
              <w:rPr>
                <w:b w:val="0"/>
                <w:sz w:val="22"/>
              </w:rPr>
              <w:t xml:space="preserve">  </w:t>
            </w:r>
            <w:r w:rsidR="002D1106" w:rsidRPr="00F0694E">
              <w:rPr>
                <w:b w:val="0"/>
                <w:sz w:val="22"/>
              </w:rPr>
              <w:t>20</w:t>
            </w:r>
            <w:r w:rsidR="001E1D3F">
              <w:rPr>
                <w:b w:val="0"/>
                <w:sz w:val="22"/>
              </w:rPr>
              <w:t>24</w:t>
            </w:r>
            <w:r w:rsidR="004F1F52">
              <w:rPr>
                <w:b w:val="0"/>
                <w:sz w:val="22"/>
              </w:rPr>
              <w:t>.</w:t>
            </w:r>
            <w:proofErr w:type="gramStart"/>
            <w:r w:rsidR="001805DD">
              <w:rPr>
                <w:b w:val="0"/>
                <w:sz w:val="22"/>
              </w:rPr>
              <w:t>0</w:t>
            </w:r>
            <w:r w:rsidR="00241D7A">
              <w:rPr>
                <w:b w:val="0"/>
                <w:sz w:val="22"/>
              </w:rPr>
              <w:t>2</w:t>
            </w:r>
            <w:r w:rsidR="00FB01D1">
              <w:rPr>
                <w:b w:val="0"/>
                <w:sz w:val="22"/>
              </w:rPr>
              <w:t>.</w:t>
            </w:r>
            <w:r w:rsidR="00C10441">
              <w:rPr>
                <w:b w:val="0"/>
                <w:sz w:val="22"/>
              </w:rPr>
              <w:t>xx</w:t>
            </w:r>
            <w:proofErr w:type="gramEnd"/>
          </w:p>
        </w:tc>
      </w:tr>
      <w:tr w:rsidR="00CA09B2" w:rsidRPr="00F0694E" w14:paraId="5A0248A2" w14:textId="77777777" w:rsidTr="00A916D1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1E9BCC88" w14:textId="77777777" w:rsidR="00CA09B2" w:rsidRPr="00F0694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0694E">
              <w:rPr>
                <w:sz w:val="20"/>
              </w:rPr>
              <w:t>Author(s):</w:t>
            </w:r>
          </w:p>
        </w:tc>
      </w:tr>
      <w:tr w:rsidR="00CA09B2" w:rsidRPr="00F0694E" w14:paraId="23DD5F5B" w14:textId="77777777" w:rsidTr="00AA18DC">
        <w:trPr>
          <w:jc w:val="center"/>
        </w:trPr>
        <w:tc>
          <w:tcPr>
            <w:tcW w:w="1555" w:type="dxa"/>
            <w:vAlign w:val="center"/>
          </w:tcPr>
          <w:p w14:paraId="24A956C7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Name</w:t>
            </w:r>
          </w:p>
        </w:tc>
        <w:tc>
          <w:tcPr>
            <w:tcW w:w="1672" w:type="dxa"/>
            <w:vAlign w:val="center"/>
          </w:tcPr>
          <w:p w14:paraId="0F72E7AA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Company</w:t>
            </w:r>
          </w:p>
        </w:tc>
        <w:tc>
          <w:tcPr>
            <w:tcW w:w="2461" w:type="dxa"/>
            <w:vAlign w:val="center"/>
          </w:tcPr>
          <w:p w14:paraId="462E104B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Address</w:t>
            </w:r>
          </w:p>
        </w:tc>
        <w:tc>
          <w:tcPr>
            <w:tcW w:w="1508" w:type="dxa"/>
            <w:vAlign w:val="center"/>
          </w:tcPr>
          <w:p w14:paraId="7033D52D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0F860794" w14:textId="77777777" w:rsidR="00CA09B2" w:rsidRPr="00F0694E" w:rsidRDefault="00CA09B2" w:rsidP="00FF503F">
            <w:pPr>
              <w:pStyle w:val="T2"/>
              <w:spacing w:after="0"/>
              <w:ind w:left="0" w:right="0"/>
              <w:rPr>
                <w:sz w:val="20"/>
              </w:rPr>
            </w:pPr>
            <w:r w:rsidRPr="00F0694E">
              <w:rPr>
                <w:sz w:val="20"/>
              </w:rPr>
              <w:t>email</w:t>
            </w:r>
          </w:p>
        </w:tc>
      </w:tr>
      <w:tr w:rsidR="00950DF1" w:rsidRPr="00F0694E" w14:paraId="09F62FF1" w14:textId="77777777" w:rsidTr="00AA18DC">
        <w:trPr>
          <w:jc w:val="center"/>
        </w:trPr>
        <w:tc>
          <w:tcPr>
            <w:tcW w:w="1555" w:type="dxa"/>
            <w:vAlign w:val="center"/>
          </w:tcPr>
          <w:p w14:paraId="7E9FEE70" w14:textId="0EE3870E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</w:t>
            </w:r>
            <w:r>
              <w:rPr>
                <w:rFonts w:hint="eastAsia"/>
                <w:b w:val="0"/>
                <w:sz w:val="20"/>
                <w:lang w:eastAsia="zh-CN"/>
              </w:rPr>
              <w:t>ui</w:t>
            </w:r>
            <w:r>
              <w:rPr>
                <w:b w:val="0"/>
                <w:sz w:val="20"/>
                <w:lang w:eastAsia="zh-CN"/>
              </w:rPr>
              <w:t xml:space="preserve"> D</w:t>
            </w:r>
            <w:r>
              <w:rPr>
                <w:rFonts w:hint="eastAsia"/>
                <w:b w:val="0"/>
                <w:sz w:val="20"/>
                <w:lang w:eastAsia="zh-CN"/>
              </w:rPr>
              <w:t>u</w:t>
            </w:r>
          </w:p>
        </w:tc>
        <w:tc>
          <w:tcPr>
            <w:tcW w:w="1672" w:type="dxa"/>
            <w:vMerge w:val="restart"/>
            <w:vAlign w:val="center"/>
          </w:tcPr>
          <w:p w14:paraId="588B2A5C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 w:rsidRPr="00F0694E">
              <w:rPr>
                <w:rFonts w:hint="eastAsia"/>
                <w:b w:val="0"/>
                <w:sz w:val="20"/>
                <w:lang w:eastAsia="zh-CN"/>
              </w:rPr>
              <w:t>Huawei Technologies</w:t>
            </w:r>
          </w:p>
        </w:tc>
        <w:tc>
          <w:tcPr>
            <w:tcW w:w="2461" w:type="dxa"/>
            <w:vMerge w:val="restart"/>
            <w:vAlign w:val="center"/>
          </w:tcPr>
          <w:p w14:paraId="6DE4E602" w14:textId="4B403F94" w:rsidR="00950DF1" w:rsidRPr="00F0694E" w:rsidRDefault="00945B17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F3</w:t>
            </w:r>
            <w:r w:rsidRPr="00F0694E">
              <w:rPr>
                <w:rFonts w:hint="eastAsia"/>
                <w:b w:val="0"/>
                <w:sz w:val="20"/>
                <w:lang w:eastAsia="zh-CN"/>
              </w:rPr>
              <w:t>, Huawei Base, Shenzhen, Guangdong, China, 518129</w:t>
            </w:r>
          </w:p>
        </w:tc>
        <w:tc>
          <w:tcPr>
            <w:tcW w:w="1508" w:type="dxa"/>
            <w:vAlign w:val="center"/>
          </w:tcPr>
          <w:p w14:paraId="0158CBB9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468C2863" w14:textId="4AD147C9" w:rsidR="00950DF1" w:rsidRPr="00E834F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Ray.du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@</w:t>
            </w:r>
            <w:r w:rsidRPr="00E834FF">
              <w:rPr>
                <w:b w:val="0"/>
                <w:sz w:val="20"/>
                <w:lang w:eastAsia="zh-CN"/>
              </w:rPr>
              <w:t>huawei</w:t>
            </w:r>
            <w:r w:rsidRPr="00E834FF">
              <w:rPr>
                <w:rFonts w:hint="eastAsia"/>
                <w:b w:val="0"/>
                <w:sz w:val="20"/>
                <w:lang w:eastAsia="zh-CN"/>
              </w:rPr>
              <w:t>.</w:t>
            </w:r>
            <w:r w:rsidRPr="00E834FF">
              <w:rPr>
                <w:b w:val="0"/>
                <w:sz w:val="20"/>
                <w:lang w:eastAsia="zh-CN"/>
              </w:rPr>
              <w:t>com</w:t>
            </w:r>
          </w:p>
        </w:tc>
      </w:tr>
      <w:tr w:rsidR="00950DF1" w:rsidRPr="00F0694E" w14:paraId="21D707D5" w14:textId="77777777" w:rsidTr="00AA18DC">
        <w:trPr>
          <w:jc w:val="center"/>
        </w:trPr>
        <w:tc>
          <w:tcPr>
            <w:tcW w:w="1555" w:type="dxa"/>
            <w:vAlign w:val="center"/>
          </w:tcPr>
          <w:p w14:paraId="4499E48D" w14:textId="07E66C4C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N</w:t>
            </w:r>
            <w:r>
              <w:rPr>
                <w:rFonts w:hint="eastAsia"/>
                <w:b w:val="0"/>
                <w:sz w:val="20"/>
                <w:lang w:eastAsia="zh-CN"/>
              </w:rPr>
              <w:t>arengerile</w:t>
            </w:r>
          </w:p>
        </w:tc>
        <w:tc>
          <w:tcPr>
            <w:tcW w:w="1672" w:type="dxa"/>
            <w:vMerge/>
            <w:vAlign w:val="center"/>
          </w:tcPr>
          <w:p w14:paraId="5EE1D14F" w14:textId="491188B6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827A69B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442F5928" w14:textId="77777777" w:rsidR="00950DF1" w:rsidRPr="00F0694E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380" w:type="dxa"/>
            <w:vAlign w:val="center"/>
          </w:tcPr>
          <w:p w14:paraId="677C2CFE" w14:textId="0D066306" w:rsidR="00950DF1" w:rsidRPr="00F23ECF" w:rsidRDefault="00950DF1" w:rsidP="001718AF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</w:tr>
      <w:tr w:rsidR="00F25CE6" w:rsidRPr="00F0694E" w14:paraId="1851D696" w14:textId="77777777" w:rsidTr="00AA18DC">
        <w:trPr>
          <w:jc w:val="center"/>
        </w:trPr>
        <w:tc>
          <w:tcPr>
            <w:tcW w:w="1555" w:type="dxa"/>
            <w:vAlign w:val="center"/>
          </w:tcPr>
          <w:p w14:paraId="51543E02" w14:textId="44DBD072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b w:val="0"/>
                <w:sz w:val="20"/>
                <w:lang w:eastAsia="zh-CN"/>
              </w:rPr>
              <w:t>Zhuqing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Tang</w:t>
            </w:r>
          </w:p>
        </w:tc>
        <w:tc>
          <w:tcPr>
            <w:tcW w:w="1672" w:type="dxa"/>
            <w:vMerge/>
            <w:vAlign w:val="center"/>
          </w:tcPr>
          <w:p w14:paraId="27DBC572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35325D6A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68366B6B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0AC3E5C1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2580E56C" w14:textId="77777777" w:rsidTr="00AA18DC">
        <w:trPr>
          <w:jc w:val="center"/>
        </w:trPr>
        <w:tc>
          <w:tcPr>
            <w:tcW w:w="1555" w:type="dxa"/>
            <w:vAlign w:val="center"/>
          </w:tcPr>
          <w:p w14:paraId="080605BE" w14:textId="6479A01E" w:rsidR="00F25CE6" w:rsidRDefault="001E0E8D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r>
              <w:rPr>
                <w:rFonts w:hint="eastAsia"/>
                <w:b w:val="0"/>
                <w:sz w:val="20"/>
                <w:lang w:eastAsia="zh-CN"/>
              </w:rPr>
              <w:t>Ziyang</w:t>
            </w:r>
            <w:r>
              <w:rPr>
                <w:b w:val="0"/>
                <w:sz w:val="20"/>
                <w:lang w:eastAsia="zh-CN"/>
              </w:rPr>
              <w:t xml:space="preserve"> Guo</w:t>
            </w:r>
          </w:p>
        </w:tc>
        <w:tc>
          <w:tcPr>
            <w:tcW w:w="1672" w:type="dxa"/>
            <w:vMerge/>
            <w:vAlign w:val="center"/>
          </w:tcPr>
          <w:p w14:paraId="6A1709B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10DC7418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745E828D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8C34026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  <w:tr w:rsidR="00F25CE6" w:rsidRPr="00F0694E" w14:paraId="6DCD0A73" w14:textId="77777777" w:rsidTr="00AA18DC">
        <w:trPr>
          <w:jc w:val="center"/>
        </w:trPr>
        <w:tc>
          <w:tcPr>
            <w:tcW w:w="1555" w:type="dxa"/>
            <w:vAlign w:val="center"/>
          </w:tcPr>
          <w:p w14:paraId="11ECE8B9" w14:textId="4A0FB616" w:rsidR="00F25CE6" w:rsidRDefault="00F52A7E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  <w:proofErr w:type="spellStart"/>
            <w:r>
              <w:rPr>
                <w:rFonts w:hint="eastAsia"/>
                <w:b w:val="0"/>
                <w:sz w:val="20"/>
                <w:lang w:eastAsia="zh-CN"/>
              </w:rPr>
              <w:t>Yi</w:t>
            </w:r>
            <w:r>
              <w:rPr>
                <w:b w:val="0"/>
                <w:sz w:val="20"/>
                <w:lang w:eastAsia="zh-CN"/>
              </w:rPr>
              <w:t>yang</w:t>
            </w:r>
            <w:proofErr w:type="spellEnd"/>
            <w:r>
              <w:rPr>
                <w:b w:val="0"/>
                <w:sz w:val="20"/>
                <w:lang w:eastAsia="zh-CN"/>
              </w:rPr>
              <w:t xml:space="preserve"> Zhang</w:t>
            </w:r>
          </w:p>
        </w:tc>
        <w:tc>
          <w:tcPr>
            <w:tcW w:w="1672" w:type="dxa"/>
            <w:vMerge/>
            <w:vAlign w:val="center"/>
          </w:tcPr>
          <w:p w14:paraId="48A8C10C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2461" w:type="dxa"/>
            <w:vMerge/>
            <w:vAlign w:val="center"/>
          </w:tcPr>
          <w:p w14:paraId="0D02B9E9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  <w:lang w:eastAsia="zh-CN"/>
              </w:rPr>
            </w:pPr>
          </w:p>
        </w:tc>
        <w:tc>
          <w:tcPr>
            <w:tcW w:w="1508" w:type="dxa"/>
            <w:vAlign w:val="center"/>
          </w:tcPr>
          <w:p w14:paraId="3CA2DD3C" w14:textId="77777777" w:rsidR="00F25CE6" w:rsidRPr="00F0694E" w:rsidRDefault="00F25CE6" w:rsidP="00F25CE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4F0E2C79" w14:textId="77777777" w:rsidR="00F25CE6" w:rsidRDefault="00F25CE6" w:rsidP="00F25CE6">
            <w:pPr>
              <w:pStyle w:val="T2"/>
              <w:spacing w:after="0"/>
              <w:ind w:left="0" w:right="0"/>
              <w:rPr>
                <w:b w:val="0"/>
                <w:sz w:val="16"/>
                <w:lang w:eastAsia="zh-CN"/>
              </w:rPr>
            </w:pPr>
          </w:p>
        </w:tc>
      </w:tr>
    </w:tbl>
    <w:p w14:paraId="16A1F82F" w14:textId="77777777" w:rsidR="00CA09B2" w:rsidRPr="0025437D" w:rsidRDefault="009A4108">
      <w:pPr>
        <w:pStyle w:val="T1"/>
        <w:spacing w:after="120"/>
        <w:rPr>
          <w:sz w:val="32"/>
          <w:u w:val="single"/>
        </w:rPr>
      </w:pPr>
      <w:r w:rsidRPr="0025437D">
        <w:rPr>
          <w:noProof/>
          <w:sz w:val="32"/>
          <w:u w:val="single"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42EF5BD" wp14:editId="7896343D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320294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202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57BD3" w14:textId="77777777" w:rsidR="008D72FC" w:rsidRDefault="008D72FC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D66895" w14:textId="5676975E" w:rsidR="008D72FC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1A38C2">
                              <w:t xml:space="preserve">This submission contains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the</w:t>
                            </w:r>
                            <w:r>
                              <w:t xml:space="preserve"> </w:t>
                            </w:r>
                            <w:r w:rsidRPr="001A38C2">
                              <w:t xml:space="preserve">proposed comment resolutions </w:t>
                            </w:r>
                            <w:r>
                              <w:t xml:space="preserve">for the CIDs </w:t>
                            </w:r>
                            <w:r w:rsidR="0016089B">
                              <w:t>406</w:t>
                            </w:r>
                            <w:r w:rsidR="00685EB0">
                              <w:t>7</w:t>
                            </w:r>
                            <w:r w:rsidR="00142D27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16089B">
                              <w:rPr>
                                <w:lang w:eastAsia="zh-CN"/>
                              </w:rPr>
                              <w:t>4066</w:t>
                            </w:r>
                            <w:r w:rsidR="00142D27">
                              <w:rPr>
                                <w:lang w:eastAsia="zh-CN"/>
                              </w:rPr>
                              <w:t xml:space="preserve">, </w:t>
                            </w:r>
                            <w:r w:rsidR="0016089B">
                              <w:rPr>
                                <w:lang w:eastAsia="zh-CN"/>
                              </w:rPr>
                              <w:t>40</w:t>
                            </w:r>
                            <w:r w:rsidR="00685EB0">
                              <w:rPr>
                                <w:lang w:eastAsia="zh-CN"/>
                              </w:rPr>
                              <w:t>78</w:t>
                            </w:r>
                            <w:r w:rsidR="0016089B">
                              <w:rPr>
                                <w:lang w:eastAsia="zh-CN"/>
                              </w:rPr>
                              <w:t xml:space="preserve"> and 40</w:t>
                            </w:r>
                            <w:r w:rsidR="00685EB0">
                              <w:rPr>
                                <w:lang w:eastAsia="zh-CN"/>
                              </w:rPr>
                              <w:t>65</w:t>
                            </w:r>
                            <w:r w:rsidR="00142D27">
                              <w:rPr>
                                <w:rFonts w:hint="eastAsia"/>
                                <w:lang w:eastAsia="zh-CN"/>
                              </w:rPr>
                              <w:t>.</w:t>
                            </w:r>
                          </w:p>
                          <w:p w14:paraId="2E34A705" w14:textId="77777777" w:rsidR="008D72FC" w:rsidRPr="00D955B3" w:rsidRDefault="008D72FC" w:rsidP="00150E17"/>
                          <w:p w14:paraId="40700592" w14:textId="687516E2" w:rsidR="008D72FC" w:rsidRPr="00C91C31" w:rsidRDefault="008D72FC" w:rsidP="00150E17">
                            <w:pPr>
                              <w:rPr>
                                <w:lang w:eastAsia="zh-CN"/>
                              </w:rPr>
                            </w:pPr>
                            <w:r w:rsidRPr="007D4D28">
                              <w:rPr>
                                <w:rFonts w:hint="eastAsia"/>
                                <w:lang w:eastAsia="zh-CN"/>
                              </w:rPr>
                              <w:t>R0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: </w:t>
                            </w:r>
                            <w:r>
                              <w:rPr>
                                <w:lang w:eastAsia="zh-CN"/>
                              </w:rPr>
                              <w:t xml:space="preserve">initial document </w:t>
                            </w:r>
                          </w:p>
                          <w:p w14:paraId="7A16DC3A" w14:textId="24FCF9CF" w:rsidR="008D72FC" w:rsidRPr="001A38C2" w:rsidRDefault="008D72FC" w:rsidP="00723C85">
                            <w:pPr>
                              <w:rPr>
                                <w:szCs w:val="22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2EF5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" o:allowincell="f" stroked="f">
                <v:textbox>
                  <w:txbxContent>
                    <w:p w14:paraId="38E57BD3" w14:textId="77777777" w:rsidR="008D72FC" w:rsidRDefault="008D72FC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D66895" w14:textId="5676975E" w:rsidR="008D72FC" w:rsidRDefault="008D72FC" w:rsidP="00150E17">
                      <w:pPr>
                        <w:rPr>
                          <w:lang w:eastAsia="zh-CN"/>
                        </w:rPr>
                      </w:pPr>
                      <w:r w:rsidRPr="001A38C2">
                        <w:t xml:space="preserve">This submission contains </w:t>
                      </w:r>
                      <w:r>
                        <w:rPr>
                          <w:rFonts w:hint="eastAsia"/>
                          <w:lang w:eastAsia="zh-CN"/>
                        </w:rPr>
                        <w:t>the</w:t>
                      </w:r>
                      <w:r>
                        <w:t xml:space="preserve"> </w:t>
                      </w:r>
                      <w:r w:rsidRPr="001A38C2">
                        <w:t xml:space="preserve">proposed comment resolutions </w:t>
                      </w:r>
                      <w:r>
                        <w:t xml:space="preserve">for the CIDs </w:t>
                      </w:r>
                      <w:r w:rsidR="0016089B">
                        <w:t>406</w:t>
                      </w:r>
                      <w:r w:rsidR="00685EB0">
                        <w:t>7</w:t>
                      </w:r>
                      <w:r w:rsidR="00142D27">
                        <w:rPr>
                          <w:lang w:eastAsia="zh-CN"/>
                        </w:rPr>
                        <w:t xml:space="preserve">, </w:t>
                      </w:r>
                      <w:r w:rsidR="0016089B">
                        <w:rPr>
                          <w:lang w:eastAsia="zh-CN"/>
                        </w:rPr>
                        <w:t>4066</w:t>
                      </w:r>
                      <w:r w:rsidR="00142D27">
                        <w:rPr>
                          <w:lang w:eastAsia="zh-CN"/>
                        </w:rPr>
                        <w:t xml:space="preserve">, </w:t>
                      </w:r>
                      <w:r w:rsidR="0016089B">
                        <w:rPr>
                          <w:lang w:eastAsia="zh-CN"/>
                        </w:rPr>
                        <w:t>40</w:t>
                      </w:r>
                      <w:r w:rsidR="00685EB0">
                        <w:rPr>
                          <w:lang w:eastAsia="zh-CN"/>
                        </w:rPr>
                        <w:t>78</w:t>
                      </w:r>
                      <w:r w:rsidR="0016089B">
                        <w:rPr>
                          <w:lang w:eastAsia="zh-CN"/>
                        </w:rPr>
                        <w:t xml:space="preserve"> and 40</w:t>
                      </w:r>
                      <w:r w:rsidR="00685EB0">
                        <w:rPr>
                          <w:lang w:eastAsia="zh-CN"/>
                        </w:rPr>
                        <w:t>65</w:t>
                      </w:r>
                      <w:bookmarkStart w:id="1" w:name="_GoBack"/>
                      <w:bookmarkEnd w:id="1"/>
                      <w:r w:rsidR="00142D27">
                        <w:rPr>
                          <w:rFonts w:hint="eastAsia"/>
                          <w:lang w:eastAsia="zh-CN"/>
                        </w:rPr>
                        <w:t>.</w:t>
                      </w:r>
                    </w:p>
                    <w:p w14:paraId="2E34A705" w14:textId="77777777" w:rsidR="008D72FC" w:rsidRPr="00D955B3" w:rsidRDefault="008D72FC" w:rsidP="00150E17"/>
                    <w:p w14:paraId="40700592" w14:textId="687516E2" w:rsidR="008D72FC" w:rsidRPr="00C91C31" w:rsidRDefault="008D72FC" w:rsidP="00150E17">
                      <w:pPr>
                        <w:rPr>
                          <w:lang w:eastAsia="zh-CN"/>
                        </w:rPr>
                      </w:pPr>
                      <w:r w:rsidRPr="007D4D28">
                        <w:rPr>
                          <w:rFonts w:hint="eastAsia"/>
                          <w:lang w:eastAsia="zh-CN"/>
                        </w:rPr>
                        <w:t>R0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: </w:t>
                      </w:r>
                      <w:r>
                        <w:rPr>
                          <w:lang w:eastAsia="zh-CN"/>
                        </w:rPr>
                        <w:t xml:space="preserve">initial document </w:t>
                      </w:r>
                    </w:p>
                    <w:p w14:paraId="7A16DC3A" w14:textId="24FCF9CF" w:rsidR="008D72FC" w:rsidRPr="001A38C2" w:rsidRDefault="008D72FC" w:rsidP="00723C85">
                      <w:pPr>
                        <w:rPr>
                          <w:szCs w:val="22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770AC63" w14:textId="3D27EEF8" w:rsidR="005E4177" w:rsidRDefault="00CA09B2" w:rsidP="00E749EA">
      <w:pPr>
        <w:rPr>
          <w:sz w:val="20"/>
        </w:rPr>
      </w:pPr>
      <w:r w:rsidRPr="001568A8">
        <w:br w:type="page"/>
      </w:r>
    </w:p>
    <w:p w14:paraId="1CB58FBD" w14:textId="76C4F9AE" w:rsidR="00A70357" w:rsidRPr="009918A2" w:rsidRDefault="00A70357" w:rsidP="00A70357">
      <w:pPr>
        <w:pStyle w:val="1"/>
        <w:rPr>
          <w:sz w:val="28"/>
        </w:rPr>
      </w:pPr>
      <w:r w:rsidRPr="009918A2">
        <w:rPr>
          <w:sz w:val="28"/>
        </w:rPr>
        <w:lastRenderedPageBreak/>
        <w:t xml:space="preserve">CID </w:t>
      </w:r>
      <w:r>
        <w:rPr>
          <w:sz w:val="28"/>
        </w:rPr>
        <w:t>406</w:t>
      </w:r>
      <w:r w:rsidR="0034455A">
        <w:rPr>
          <w:sz w:val="28"/>
        </w:rPr>
        <w:t>7</w:t>
      </w:r>
    </w:p>
    <w:p w14:paraId="7C580ABE" w14:textId="77777777" w:rsidR="00A70357" w:rsidRPr="00B2689F" w:rsidRDefault="00A70357" w:rsidP="00A70357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70357" w:rsidRPr="00F0694E" w14:paraId="2D549C3C" w14:textId="77777777" w:rsidTr="00F130EC">
        <w:trPr>
          <w:trHeight w:val="734"/>
        </w:trPr>
        <w:tc>
          <w:tcPr>
            <w:tcW w:w="919" w:type="dxa"/>
          </w:tcPr>
          <w:p w14:paraId="58A106FE" w14:textId="77777777" w:rsidR="00A70357" w:rsidRDefault="00A70357" w:rsidP="00F130EC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349634BC" w14:textId="77777777" w:rsidR="00A70357" w:rsidRDefault="00A70357" w:rsidP="00F130EC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0171F0CF" w14:textId="77777777" w:rsidR="00A70357" w:rsidRPr="00F0694E" w:rsidRDefault="00A70357" w:rsidP="00F130EC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0B2FE6E1" w14:textId="77777777" w:rsidR="00A70357" w:rsidRPr="00F0694E" w:rsidRDefault="00A70357" w:rsidP="00F130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47B909A0" w14:textId="77777777" w:rsidR="00A70357" w:rsidRPr="00F0694E" w:rsidRDefault="00A70357" w:rsidP="00F130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20B313D5" w14:textId="77777777" w:rsidR="00A70357" w:rsidRPr="00F0694E" w:rsidRDefault="00A70357" w:rsidP="00F130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110CA64D" w14:textId="77777777" w:rsidR="00A70357" w:rsidRDefault="00A70357" w:rsidP="00F130E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A70357" w:rsidRPr="00BF72DD" w14:paraId="24C42B3C" w14:textId="77777777" w:rsidTr="00F130EC">
        <w:trPr>
          <w:trHeight w:val="479"/>
        </w:trPr>
        <w:tc>
          <w:tcPr>
            <w:tcW w:w="919" w:type="dxa"/>
          </w:tcPr>
          <w:p w14:paraId="470A4B5F" w14:textId="77777777" w:rsidR="00900AE7" w:rsidRDefault="00900AE7" w:rsidP="00900AE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4067</w:t>
            </w:r>
          </w:p>
          <w:p w14:paraId="1F9398AD" w14:textId="77777777" w:rsidR="00A70357" w:rsidRDefault="00A70357" w:rsidP="00A7035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6820B4C5" w14:textId="77777777" w:rsidR="00A70357" w:rsidRDefault="00A70357" w:rsidP="00A7035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95.20</w:t>
            </w:r>
          </w:p>
          <w:p w14:paraId="6311DF3D" w14:textId="77777777" w:rsidR="00A70357" w:rsidRDefault="00A70357" w:rsidP="00A7035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38B1ABE1" w14:textId="77777777" w:rsidR="00A70357" w:rsidRDefault="00A70357" w:rsidP="00A7035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9.4.2.330.1</w:t>
            </w:r>
          </w:p>
          <w:p w14:paraId="134C18F3" w14:textId="77777777" w:rsidR="00A70357" w:rsidRPr="00B1498D" w:rsidRDefault="00A70357" w:rsidP="00A70357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6965D381" w14:textId="4CB33D43" w:rsidR="00A70357" w:rsidRPr="00E73738" w:rsidRDefault="00A70357" w:rsidP="00A7035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Figure 9-1001ch DMG Sensing Report element contains DMG Sensing Report field, it is confusing because name of element and name of field are same.</w:t>
            </w:r>
          </w:p>
        </w:tc>
        <w:tc>
          <w:tcPr>
            <w:tcW w:w="2835" w:type="dxa"/>
            <w:shd w:val="clear" w:color="auto" w:fill="auto"/>
          </w:tcPr>
          <w:p w14:paraId="026FE2AB" w14:textId="65F546EB" w:rsidR="00A70357" w:rsidRPr="00F022B7" w:rsidRDefault="00A70357" w:rsidP="00A7035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Suggest to change either element name or field name.</w:t>
            </w:r>
          </w:p>
        </w:tc>
        <w:tc>
          <w:tcPr>
            <w:tcW w:w="1658" w:type="dxa"/>
            <w:shd w:val="clear" w:color="auto" w:fill="auto"/>
          </w:tcPr>
          <w:p w14:paraId="5FB92FE4" w14:textId="041D7CD0" w:rsidR="00A70357" w:rsidRDefault="000A76F2" w:rsidP="000A76F2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t>Rejected.</w:t>
            </w:r>
          </w:p>
          <w:p w14:paraId="5E6F2FCB" w14:textId="77777777" w:rsidR="00A70357" w:rsidRPr="00281481" w:rsidRDefault="00A70357" w:rsidP="00A70357">
            <w:pPr>
              <w:rPr>
                <w:sz w:val="20"/>
              </w:rPr>
            </w:pPr>
          </w:p>
          <w:p w14:paraId="6B7B31E3" w14:textId="77777777" w:rsidR="003A6A67" w:rsidRPr="00281481" w:rsidRDefault="003A6A67" w:rsidP="00A70357">
            <w:pPr>
              <w:rPr>
                <w:sz w:val="20"/>
                <w:lang w:eastAsia="zh-CN"/>
              </w:rPr>
            </w:pPr>
          </w:p>
          <w:p w14:paraId="33AD91EE" w14:textId="77777777" w:rsidR="00A70357" w:rsidRDefault="00A70357" w:rsidP="00A70357">
            <w:pPr>
              <w:rPr>
                <w:sz w:val="20"/>
              </w:rPr>
            </w:pPr>
          </w:p>
        </w:tc>
      </w:tr>
    </w:tbl>
    <w:p w14:paraId="191D864A" w14:textId="0211F9C0" w:rsidR="00A70357" w:rsidRDefault="00A70357" w:rsidP="00CB098E">
      <w:pPr>
        <w:rPr>
          <w:b/>
        </w:rPr>
      </w:pPr>
    </w:p>
    <w:p w14:paraId="06A6F772" w14:textId="18BB920C" w:rsidR="00CB098E" w:rsidRDefault="00CB098E" w:rsidP="00CB098E"/>
    <w:p w14:paraId="4BACFDCB" w14:textId="6590C3D3" w:rsidR="0055239C" w:rsidRDefault="0055239C" w:rsidP="0055239C">
      <w:pPr>
        <w:rPr>
          <w:sz w:val="20"/>
          <w:lang w:eastAsia="zh-CN"/>
        </w:rPr>
      </w:pPr>
      <w:r w:rsidRPr="0055239C">
        <w:rPr>
          <w:rFonts w:hint="eastAsia"/>
          <w:sz w:val="20"/>
          <w:highlight w:val="green"/>
          <w:lang w:eastAsia="zh-CN"/>
        </w:rPr>
        <w:t>R</w:t>
      </w:r>
      <w:r w:rsidRPr="0055239C">
        <w:rPr>
          <w:sz w:val="20"/>
          <w:highlight w:val="green"/>
          <w:lang w:eastAsia="zh-CN"/>
        </w:rPr>
        <w:t>ejected Reason</w:t>
      </w:r>
      <w:r w:rsidRPr="0055239C">
        <w:rPr>
          <w:rFonts w:hint="eastAsia"/>
          <w:sz w:val="20"/>
          <w:highlight w:val="green"/>
          <w:lang w:eastAsia="zh-CN"/>
        </w:rPr>
        <w:t>:</w:t>
      </w:r>
    </w:p>
    <w:p w14:paraId="46913F98" w14:textId="77777777" w:rsidR="0055239C" w:rsidRDefault="0055239C" w:rsidP="0055239C">
      <w:pPr>
        <w:rPr>
          <w:sz w:val="20"/>
          <w:lang w:eastAsia="zh-CN"/>
        </w:rPr>
      </w:pPr>
    </w:p>
    <w:p w14:paraId="2AFD1D00" w14:textId="65912339" w:rsidR="00D23EAD" w:rsidRDefault="00F94CE0" w:rsidP="004D7B3C">
      <w:r>
        <w:rPr>
          <w:lang w:eastAsia="zh-CN"/>
        </w:rPr>
        <w:t xml:space="preserve">This comment </w:t>
      </w:r>
      <w:r w:rsidR="00307E46">
        <w:rPr>
          <w:lang w:eastAsia="zh-CN"/>
        </w:rPr>
        <w:t xml:space="preserve">aims to </w:t>
      </w:r>
      <w:r w:rsidR="00307E46">
        <w:t>make the draft easier for reading</w:t>
      </w:r>
      <w:r w:rsidR="00BB5815">
        <w:t>.</w:t>
      </w:r>
    </w:p>
    <w:p w14:paraId="61DB63A1" w14:textId="29A173DF" w:rsidR="0081228B" w:rsidRDefault="00D62CBE" w:rsidP="004D7B3C">
      <w:pPr>
        <w:rPr>
          <w:sz w:val="21"/>
          <w:lang w:val="en-US" w:eastAsia="zh-CN"/>
        </w:rPr>
      </w:pPr>
      <w:r>
        <w:rPr>
          <w:lang w:eastAsia="zh-CN"/>
        </w:rPr>
        <w:t xml:space="preserve">After further check 11bf and </w:t>
      </w:r>
      <w:proofErr w:type="spellStart"/>
      <w:r>
        <w:rPr>
          <w:lang w:eastAsia="zh-CN"/>
        </w:rPr>
        <w:t>REVme</w:t>
      </w:r>
      <w:proofErr w:type="spellEnd"/>
      <w:r>
        <w:rPr>
          <w:lang w:eastAsia="zh-CN"/>
        </w:rPr>
        <w:t xml:space="preserve">, </w:t>
      </w:r>
      <w:r w:rsidR="00196803">
        <w:rPr>
          <w:lang w:eastAsia="zh-CN"/>
        </w:rPr>
        <w:t xml:space="preserve">I found a few examples that the sensing element </w:t>
      </w:r>
      <w:r w:rsidR="006D7B0A">
        <w:rPr>
          <w:lang w:eastAsia="zh-CN"/>
        </w:rPr>
        <w:t>contains a field with same name.</w:t>
      </w:r>
      <w:r w:rsidR="00196803">
        <w:rPr>
          <w:lang w:eastAsia="zh-CN"/>
        </w:rPr>
        <w:t xml:space="preserve"> </w:t>
      </w:r>
      <w:r w:rsidR="0081228B">
        <w:rPr>
          <w:sz w:val="21"/>
          <w:lang w:val="en-US" w:eastAsia="zh-CN"/>
        </w:rPr>
        <w:t>S</w:t>
      </w:r>
      <w:r w:rsidR="00E54E03">
        <w:rPr>
          <w:sz w:val="21"/>
          <w:lang w:val="en-US" w:eastAsia="zh-CN"/>
        </w:rPr>
        <w:t>o</w:t>
      </w:r>
      <w:r w:rsidR="0081228B">
        <w:rPr>
          <w:sz w:val="21"/>
          <w:lang w:val="en-US" w:eastAsia="zh-CN"/>
        </w:rPr>
        <w:t xml:space="preserve">me example </w:t>
      </w:r>
      <w:proofErr w:type="gramStart"/>
      <w:r w:rsidR="0081228B">
        <w:rPr>
          <w:sz w:val="21"/>
          <w:lang w:val="en-US" w:eastAsia="zh-CN"/>
        </w:rPr>
        <w:t>are</w:t>
      </w:r>
      <w:proofErr w:type="gramEnd"/>
      <w:r w:rsidR="0081228B">
        <w:rPr>
          <w:sz w:val="21"/>
          <w:lang w:val="en-US" w:eastAsia="zh-CN"/>
        </w:rPr>
        <w:t xml:space="preserve"> shown here</w:t>
      </w:r>
      <w:r w:rsidR="007032C4">
        <w:rPr>
          <w:rFonts w:hint="eastAsia"/>
          <w:sz w:val="21"/>
          <w:lang w:val="en-US" w:eastAsia="zh-CN"/>
        </w:rPr>
        <w:t>.</w:t>
      </w:r>
    </w:p>
    <w:p w14:paraId="31E6F60C" w14:textId="77777777" w:rsidR="00E54E03" w:rsidRDefault="00E54E03" w:rsidP="004D7B3C">
      <w:pPr>
        <w:rPr>
          <w:sz w:val="21"/>
          <w:lang w:val="en-US" w:eastAsia="zh-CN"/>
        </w:rPr>
      </w:pPr>
    </w:p>
    <w:p w14:paraId="3BBF91EE" w14:textId="1BE4E6DA" w:rsidR="00307E46" w:rsidRPr="00B46BB0" w:rsidRDefault="005B6F59" w:rsidP="00B46BB0">
      <w:pPr>
        <w:pStyle w:val="afa"/>
        <w:numPr>
          <w:ilvl w:val="0"/>
          <w:numId w:val="40"/>
        </w:numPr>
        <w:ind w:firstLineChars="0"/>
        <w:rPr>
          <w:lang w:val="en-US" w:eastAsia="zh-CN"/>
        </w:rPr>
      </w:pPr>
      <w:r w:rsidRPr="00B46BB0">
        <w:rPr>
          <w:rFonts w:hint="eastAsia"/>
          <w:lang w:val="en-US" w:eastAsia="zh-CN"/>
        </w:rPr>
        <w:t>1</w:t>
      </w:r>
      <w:r w:rsidRPr="00B46BB0">
        <w:rPr>
          <w:lang w:val="en-US" w:eastAsia="zh-CN"/>
        </w:rPr>
        <w:t>1bf D3.0</w:t>
      </w:r>
    </w:p>
    <w:p w14:paraId="1819615E" w14:textId="0854B9BD" w:rsidR="0081228B" w:rsidRDefault="0081228B" w:rsidP="003B5741">
      <w:pPr>
        <w:jc w:val="center"/>
        <w:rPr>
          <w:lang w:val="en-US" w:eastAsia="zh-CN"/>
        </w:rPr>
      </w:pPr>
      <w:r>
        <w:rPr>
          <w:noProof/>
        </w:rPr>
        <w:drawing>
          <wp:inline distT="0" distB="0" distL="0" distR="0" wp14:anchorId="35663AB0" wp14:editId="6F8850FB">
            <wp:extent cx="3314040" cy="697506"/>
            <wp:effectExtent l="0" t="0" r="127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38999" cy="702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42668B" w14:textId="3B6498AB" w:rsidR="0081228B" w:rsidRDefault="0081228B" w:rsidP="00CB098E">
      <w:pPr>
        <w:rPr>
          <w:lang w:val="en-US" w:eastAsia="zh-CN"/>
        </w:rPr>
      </w:pPr>
    </w:p>
    <w:p w14:paraId="3C09C8C6" w14:textId="1C79E604" w:rsidR="00B46BB0" w:rsidRPr="00B46BB0" w:rsidRDefault="00B46BB0" w:rsidP="00B46BB0">
      <w:pPr>
        <w:pStyle w:val="afa"/>
        <w:numPr>
          <w:ilvl w:val="0"/>
          <w:numId w:val="40"/>
        </w:numPr>
        <w:ind w:firstLineChars="0"/>
        <w:rPr>
          <w:lang w:val="en-US" w:eastAsia="zh-CN"/>
        </w:rPr>
      </w:pPr>
      <w:proofErr w:type="spellStart"/>
      <w:r>
        <w:rPr>
          <w:lang w:val="en-US" w:eastAsia="zh-CN"/>
        </w:rPr>
        <w:t>REVme</w:t>
      </w:r>
      <w:proofErr w:type="spellEnd"/>
      <w:r w:rsidRPr="00B46BB0">
        <w:rPr>
          <w:lang w:val="en-US" w:eastAsia="zh-CN"/>
        </w:rPr>
        <w:t xml:space="preserve"> D</w:t>
      </w:r>
      <w:r>
        <w:rPr>
          <w:lang w:val="en-US" w:eastAsia="zh-CN"/>
        </w:rPr>
        <w:t>4</w:t>
      </w:r>
      <w:r w:rsidRPr="00B46BB0">
        <w:rPr>
          <w:lang w:val="en-US" w:eastAsia="zh-CN"/>
        </w:rPr>
        <w:t>.0</w:t>
      </w:r>
    </w:p>
    <w:p w14:paraId="1D41BE7A" w14:textId="7E350670" w:rsidR="0081228B" w:rsidRDefault="0081228B" w:rsidP="00CB098E">
      <w:pPr>
        <w:rPr>
          <w:lang w:val="en-US" w:eastAsia="zh-CN"/>
        </w:rPr>
      </w:pPr>
    </w:p>
    <w:p w14:paraId="5344F8C3" w14:textId="2B2556A1" w:rsidR="0081228B" w:rsidRDefault="003B5741" w:rsidP="003B5741">
      <w:pPr>
        <w:jc w:val="center"/>
        <w:rPr>
          <w:lang w:val="en-US" w:eastAsia="zh-CN"/>
        </w:rPr>
      </w:pPr>
      <w:r>
        <w:rPr>
          <w:noProof/>
        </w:rPr>
        <w:drawing>
          <wp:inline distT="0" distB="0" distL="0" distR="0" wp14:anchorId="527938DA" wp14:editId="39B406C4">
            <wp:extent cx="2476500" cy="688917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2440" cy="70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D1129" w14:textId="57C8031F" w:rsidR="0081228B" w:rsidRDefault="0081228B" w:rsidP="00CB098E">
      <w:pPr>
        <w:rPr>
          <w:lang w:val="en-US" w:eastAsia="zh-CN"/>
        </w:rPr>
      </w:pPr>
    </w:p>
    <w:p w14:paraId="61AAAB81" w14:textId="6CEE77CA" w:rsidR="0081228B" w:rsidRDefault="003B5741" w:rsidP="00682728">
      <w:pPr>
        <w:jc w:val="center"/>
        <w:rPr>
          <w:lang w:val="en-US" w:eastAsia="zh-CN"/>
        </w:rPr>
      </w:pPr>
      <w:r>
        <w:rPr>
          <w:noProof/>
        </w:rPr>
        <w:drawing>
          <wp:inline distT="0" distB="0" distL="0" distR="0" wp14:anchorId="57BB67DA" wp14:editId="5C3DFE30">
            <wp:extent cx="2224088" cy="695028"/>
            <wp:effectExtent l="0" t="0" r="508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05343" cy="7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C65CE" w14:textId="77777777" w:rsidR="0081228B" w:rsidRPr="00307E46" w:rsidRDefault="0081228B" w:rsidP="00CB098E">
      <w:pPr>
        <w:rPr>
          <w:lang w:val="en-US" w:eastAsia="zh-CN"/>
        </w:rPr>
      </w:pPr>
    </w:p>
    <w:p w14:paraId="047A0181" w14:textId="58776646" w:rsidR="00E54E03" w:rsidRDefault="00E54E03" w:rsidP="00E54E03">
      <w:r>
        <w:t xml:space="preserve">Based on what we have in 11bf and </w:t>
      </w:r>
      <w:proofErr w:type="spellStart"/>
      <w:r>
        <w:t>REVme</w:t>
      </w:r>
      <w:proofErr w:type="spellEnd"/>
      <w:r>
        <w:t>, I think is should be OK to keep what we use now.</w:t>
      </w:r>
    </w:p>
    <w:p w14:paraId="51A52F30" w14:textId="638ABF82" w:rsidR="00C2496A" w:rsidRPr="0021642D" w:rsidRDefault="00231805" w:rsidP="00CB098E">
      <w:pPr>
        <w:rPr>
          <w:lang w:eastAsia="zh-CN"/>
        </w:rPr>
      </w:pPr>
      <w:r>
        <w:rPr>
          <w:lang w:eastAsia="zh-CN"/>
        </w:rPr>
        <w:t>T</w:t>
      </w:r>
      <w:r w:rsidR="00591CF0">
        <w:rPr>
          <w:lang w:eastAsia="zh-CN"/>
        </w:rPr>
        <w:t xml:space="preserve">he resolution for this </w:t>
      </w:r>
      <w:proofErr w:type="spellStart"/>
      <w:r w:rsidR="00591CF0">
        <w:rPr>
          <w:lang w:eastAsia="zh-CN"/>
        </w:rPr>
        <w:t>commet</w:t>
      </w:r>
      <w:proofErr w:type="spellEnd"/>
      <w:r w:rsidR="00591CF0">
        <w:rPr>
          <w:lang w:eastAsia="zh-CN"/>
        </w:rPr>
        <w:t xml:space="preserve"> is rejected.</w:t>
      </w:r>
    </w:p>
    <w:p w14:paraId="339B4C32" w14:textId="77777777" w:rsidR="00CB098E" w:rsidRPr="00CB098E" w:rsidRDefault="00CB098E" w:rsidP="00CB098E"/>
    <w:p w14:paraId="0891FF00" w14:textId="4AD58D0A" w:rsidR="007325CC" w:rsidRPr="009918A2" w:rsidRDefault="00BA0E34" w:rsidP="009311AC">
      <w:pPr>
        <w:pStyle w:val="1"/>
        <w:rPr>
          <w:sz w:val="28"/>
        </w:rPr>
      </w:pPr>
      <w:r w:rsidRPr="009918A2">
        <w:rPr>
          <w:sz w:val="28"/>
        </w:rPr>
        <w:t xml:space="preserve">CID </w:t>
      </w:r>
      <w:r w:rsidR="00623A38">
        <w:rPr>
          <w:sz w:val="28"/>
        </w:rPr>
        <w:t>40</w:t>
      </w:r>
      <w:r w:rsidR="0006023A">
        <w:rPr>
          <w:sz w:val="28"/>
        </w:rPr>
        <w:t>6</w:t>
      </w:r>
      <w:r w:rsidR="00C903C4">
        <w:rPr>
          <w:sz w:val="28"/>
        </w:rPr>
        <w:t>6, 4078</w:t>
      </w:r>
    </w:p>
    <w:p w14:paraId="245FDEB4" w14:textId="77777777" w:rsidR="00B2689F" w:rsidRPr="00B2689F" w:rsidRDefault="00B2689F" w:rsidP="00B2689F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A61F54" w:rsidRPr="00F0694E" w14:paraId="37D4674A" w14:textId="77777777" w:rsidTr="005A7EDD">
        <w:trPr>
          <w:trHeight w:val="734"/>
        </w:trPr>
        <w:tc>
          <w:tcPr>
            <w:tcW w:w="919" w:type="dxa"/>
          </w:tcPr>
          <w:p w14:paraId="154D32B8" w14:textId="1142C568" w:rsidR="00A61F54" w:rsidRDefault="008308F3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63F05CD8" w14:textId="33D88AAF" w:rsidR="00A61F54" w:rsidRDefault="00A61F54" w:rsidP="00E8564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1726AD01" w14:textId="77777777" w:rsidR="00A61F54" w:rsidRPr="00F0694E" w:rsidRDefault="00A61F54" w:rsidP="00E8564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41C7AD5F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2452DD38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19FD80AB" w14:textId="77777777" w:rsidR="00A61F54" w:rsidRPr="00F0694E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2D3DD300" w14:textId="77777777" w:rsidR="00A61F54" w:rsidRDefault="00A61F54" w:rsidP="00E856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EA384B" w:rsidRPr="00BF72DD" w14:paraId="4E83569A" w14:textId="77777777" w:rsidTr="005A7EDD">
        <w:trPr>
          <w:trHeight w:val="479"/>
        </w:trPr>
        <w:tc>
          <w:tcPr>
            <w:tcW w:w="919" w:type="dxa"/>
          </w:tcPr>
          <w:p w14:paraId="557FE562" w14:textId="77777777" w:rsidR="00DB45C1" w:rsidRDefault="00DB45C1" w:rsidP="00DB45C1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4066</w:t>
            </w:r>
          </w:p>
          <w:p w14:paraId="264559D6" w14:textId="5B6194B4" w:rsidR="00EA384B" w:rsidRDefault="00EA384B" w:rsidP="00EA384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E97EB51" w14:textId="77777777" w:rsidR="00084E34" w:rsidRDefault="00084E34" w:rsidP="00084E3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99.18</w:t>
            </w:r>
          </w:p>
          <w:p w14:paraId="4D94400E" w14:textId="2BDC56B9" w:rsidR="00EA384B" w:rsidRDefault="00EA384B" w:rsidP="00EA384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25FFB14" w14:textId="77777777" w:rsidR="00084E34" w:rsidRDefault="00084E34" w:rsidP="00084E3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9.4.2.330.3</w:t>
            </w:r>
          </w:p>
          <w:p w14:paraId="4B6A46B5" w14:textId="621D706C" w:rsidR="00EA384B" w:rsidRPr="00B1498D" w:rsidRDefault="00EA384B" w:rsidP="00EA384B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47275DA1" w14:textId="5CF89802" w:rsidR="00EA384B" w:rsidRPr="00E73738" w:rsidRDefault="00EA384B" w:rsidP="00EA384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 xml:space="preserve">In Figure 9-1001cm DMG Sensing Image Report Data element contains </w:t>
            </w:r>
            <w:r>
              <w:rPr>
                <w:rFonts w:ascii="Arial" w:hAnsi="Arial" w:cs="Arial"/>
                <w:sz w:val="20"/>
              </w:rPr>
              <w:lastRenderedPageBreak/>
              <w:t>"Reflection Fields" field. It may be odd that (sub)field name includes "Fields" as a part of (sub)field name</w:t>
            </w:r>
          </w:p>
        </w:tc>
        <w:tc>
          <w:tcPr>
            <w:tcW w:w="2835" w:type="dxa"/>
            <w:shd w:val="clear" w:color="auto" w:fill="auto"/>
          </w:tcPr>
          <w:p w14:paraId="4C3FB517" w14:textId="55B4C727" w:rsidR="00EA384B" w:rsidRPr="00F022B7" w:rsidRDefault="00EA384B" w:rsidP="00EA384B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Suggest to change "Reflection Fields" to e.g. "Reflection Set". Similar wording is used in </w:t>
            </w:r>
            <w:r>
              <w:rPr>
                <w:rFonts w:ascii="Arial" w:hAnsi="Arial" w:cs="Arial"/>
                <w:sz w:val="20"/>
              </w:rPr>
              <w:lastRenderedPageBreak/>
              <w:t>IEEE802.11-2020, please find "</w:t>
            </w:r>
            <w:proofErr w:type="gramStart"/>
            <w:r>
              <w:rPr>
                <w:rFonts w:ascii="Arial" w:hAnsi="Arial" w:cs="Arial"/>
                <w:sz w:val="20"/>
              </w:rPr>
              <w:t>TBTT  Information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Set" which contains one or more TBTT Information fields.</w:t>
            </w:r>
          </w:p>
        </w:tc>
        <w:tc>
          <w:tcPr>
            <w:tcW w:w="1658" w:type="dxa"/>
            <w:shd w:val="clear" w:color="auto" w:fill="auto"/>
          </w:tcPr>
          <w:p w14:paraId="766700F2" w14:textId="0F6FBDD5" w:rsidR="00EA384B" w:rsidRDefault="00404E8D" w:rsidP="00EA384B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Accepted.</w:t>
            </w:r>
          </w:p>
          <w:p w14:paraId="7C64D74A" w14:textId="77777777" w:rsidR="00EA384B" w:rsidRPr="00281481" w:rsidRDefault="00EA384B" w:rsidP="00EA384B">
            <w:pPr>
              <w:rPr>
                <w:sz w:val="20"/>
              </w:rPr>
            </w:pPr>
          </w:p>
          <w:p w14:paraId="1563D3D3" w14:textId="77777777" w:rsidR="00EA384B" w:rsidRPr="00281481" w:rsidRDefault="00EA384B" w:rsidP="00EA384B">
            <w:pPr>
              <w:rPr>
                <w:sz w:val="20"/>
              </w:rPr>
            </w:pPr>
          </w:p>
          <w:p w14:paraId="431317C2" w14:textId="2AC652D1" w:rsidR="00EA384B" w:rsidRDefault="00EA384B" w:rsidP="00EA384B">
            <w:pPr>
              <w:rPr>
                <w:sz w:val="20"/>
              </w:rPr>
            </w:pPr>
          </w:p>
        </w:tc>
      </w:tr>
      <w:tr w:rsidR="0001477A" w:rsidRPr="00BF72DD" w14:paraId="613DF95A" w14:textId="77777777" w:rsidTr="005A7EDD">
        <w:trPr>
          <w:trHeight w:val="479"/>
        </w:trPr>
        <w:tc>
          <w:tcPr>
            <w:tcW w:w="919" w:type="dxa"/>
          </w:tcPr>
          <w:p w14:paraId="35254CE6" w14:textId="77777777" w:rsidR="0001477A" w:rsidRDefault="0001477A" w:rsidP="0001477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4078</w:t>
            </w:r>
          </w:p>
          <w:p w14:paraId="5A110F93" w14:textId="77777777" w:rsidR="0001477A" w:rsidRDefault="0001477A" w:rsidP="000147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20C04A8" w14:textId="77777777" w:rsidR="0001477A" w:rsidRDefault="0001477A" w:rsidP="0001477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100.07</w:t>
            </w:r>
          </w:p>
          <w:p w14:paraId="5B8F71E9" w14:textId="77777777" w:rsidR="0001477A" w:rsidRDefault="0001477A" w:rsidP="000147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shd w:val="clear" w:color="auto" w:fill="auto"/>
          </w:tcPr>
          <w:p w14:paraId="5CCCB97C" w14:textId="77777777" w:rsidR="0001477A" w:rsidRDefault="0001477A" w:rsidP="0001477A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9.4.2.330.3</w:t>
            </w:r>
          </w:p>
          <w:p w14:paraId="2911ECFC" w14:textId="77777777" w:rsidR="0001477A" w:rsidRDefault="0001477A" w:rsidP="0001477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shd w:val="clear" w:color="auto" w:fill="auto"/>
          </w:tcPr>
          <w:p w14:paraId="2FBD4442" w14:textId="751F8422" w:rsidR="0001477A" w:rsidRDefault="0001477A" w:rsidP="000147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may be a copy and paste error:</w:t>
            </w:r>
            <w:r>
              <w:rPr>
                <w:rFonts w:ascii="Arial" w:hAnsi="Arial" w:cs="Arial"/>
                <w:sz w:val="20"/>
              </w:rPr>
              <w:br/>
              <w:t xml:space="preserve">"The Receive Elevation Present field indicates the presence of receive azimuth angles in the Reflection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>."</w:t>
            </w:r>
            <w:r>
              <w:rPr>
                <w:rFonts w:ascii="Arial" w:hAnsi="Arial" w:cs="Arial"/>
                <w:sz w:val="20"/>
              </w:rPr>
              <w:br/>
              <w:t>and should instead be:</w:t>
            </w:r>
            <w:r>
              <w:rPr>
                <w:rFonts w:ascii="Arial" w:hAnsi="Arial" w:cs="Arial"/>
                <w:sz w:val="20"/>
              </w:rPr>
              <w:br/>
              <w:t xml:space="preserve">"The Receive Elevation Present field indicates the presence of receive elevation angles in the Reflection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14:paraId="0AF0611C" w14:textId="551D0AE8" w:rsidR="0001477A" w:rsidRDefault="0001477A" w:rsidP="0001477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Consider changing "azimuth" to "elevation" in the following sentence:</w:t>
            </w:r>
            <w:r>
              <w:rPr>
                <w:rFonts w:ascii="Arial" w:hAnsi="Arial" w:cs="Arial"/>
                <w:sz w:val="20"/>
              </w:rPr>
              <w:br/>
              <w:t xml:space="preserve">The Receive Elevation Present field indicates the presence of receive azimuth angles in the Reflection </w:t>
            </w:r>
            <w:proofErr w:type="spellStart"/>
            <w:r>
              <w:rPr>
                <w:rFonts w:ascii="Arial" w:hAnsi="Arial" w:cs="Arial"/>
                <w:sz w:val="20"/>
              </w:rPr>
              <w:t>subelements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658" w:type="dxa"/>
            <w:shd w:val="clear" w:color="auto" w:fill="auto"/>
          </w:tcPr>
          <w:p w14:paraId="42CA2D70" w14:textId="3FC3898C" w:rsidR="0001477A" w:rsidRDefault="00C201CB" w:rsidP="0001477A">
            <w:pPr>
              <w:rPr>
                <w:rFonts w:ascii="Arial" w:hAnsi="Arial" w:cs="Arial"/>
                <w:sz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lang w:eastAsia="zh-CN"/>
              </w:rPr>
              <w:t>ccetped</w:t>
            </w:r>
            <w:proofErr w:type="spellEnd"/>
            <w:r w:rsidR="0093173A">
              <w:rPr>
                <w:rFonts w:ascii="Arial" w:hAnsi="Arial" w:cs="Arial"/>
                <w:sz w:val="20"/>
                <w:lang w:eastAsia="zh-CN"/>
              </w:rPr>
              <w:t>.</w:t>
            </w:r>
          </w:p>
        </w:tc>
      </w:tr>
    </w:tbl>
    <w:p w14:paraId="6D6F6914" w14:textId="54105A7D" w:rsidR="007325CC" w:rsidRDefault="007325CC" w:rsidP="00713533">
      <w:pPr>
        <w:rPr>
          <w:sz w:val="20"/>
        </w:rPr>
      </w:pPr>
    </w:p>
    <w:p w14:paraId="3A8474C2" w14:textId="77777777" w:rsidR="00422206" w:rsidRDefault="00422206" w:rsidP="00713533">
      <w:pPr>
        <w:rPr>
          <w:sz w:val="20"/>
          <w:lang w:eastAsia="zh-CN"/>
        </w:rPr>
      </w:pPr>
    </w:p>
    <w:p w14:paraId="43CE15EB" w14:textId="4C84A92E" w:rsidR="004E049E" w:rsidRDefault="00E87CFD" w:rsidP="00E87CFD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4E049E" w:rsidRPr="00917501">
        <w:rPr>
          <w:b/>
          <w:i/>
          <w:sz w:val="20"/>
          <w:highlight w:val="yellow"/>
          <w:lang w:eastAsia="zh-CN"/>
        </w:rPr>
        <w:t>Figure 9-1001cm</w:t>
      </w:r>
      <w:r w:rsidR="004E049E" w:rsidRPr="00917501">
        <w:rPr>
          <w:rFonts w:hint="eastAsia"/>
          <w:b/>
          <w:i/>
          <w:sz w:val="20"/>
          <w:highlight w:val="yellow"/>
          <w:lang w:eastAsia="zh-CN"/>
        </w:rPr>
        <w:t>—</w:t>
      </w:r>
      <w:r w:rsidR="004E049E" w:rsidRPr="00917501">
        <w:rPr>
          <w:b/>
          <w:i/>
          <w:sz w:val="20"/>
          <w:highlight w:val="yellow"/>
          <w:lang w:eastAsia="zh-CN"/>
        </w:rPr>
        <w:t>DMG Sensing Image Report Data element format</w:t>
      </w:r>
      <w:r w:rsidR="00E46344" w:rsidRPr="00917501">
        <w:rPr>
          <w:b/>
          <w:i/>
          <w:sz w:val="20"/>
          <w:highlight w:val="yellow"/>
          <w:lang w:eastAsia="zh-CN"/>
        </w:rPr>
        <w:t xml:space="preserve"> in the subclause 9.4.2.330.3 DMG Sensing Image Report Data </w:t>
      </w:r>
      <w:proofErr w:type="spellStart"/>
      <w:r w:rsidR="00E46344" w:rsidRPr="00917501">
        <w:rPr>
          <w:b/>
          <w:i/>
          <w:sz w:val="20"/>
          <w:highlight w:val="yellow"/>
          <w:lang w:eastAsia="zh-CN"/>
        </w:rPr>
        <w:t>subelement</w:t>
      </w:r>
      <w:proofErr w:type="spellEnd"/>
      <w:r w:rsidR="00E46344" w:rsidRPr="00917501">
        <w:rPr>
          <w:b/>
          <w:i/>
          <w:sz w:val="20"/>
          <w:highlight w:val="yellow"/>
          <w:lang w:eastAsia="zh-CN"/>
        </w:rPr>
        <w:t xml:space="preserve"> in D3.0 as shown below:</w:t>
      </w:r>
    </w:p>
    <w:p w14:paraId="21E88192" w14:textId="45796661" w:rsidR="00895826" w:rsidRDefault="00687F9C" w:rsidP="00E9219E">
      <w:pPr>
        <w:jc w:val="center"/>
      </w:pPr>
      <w:r>
        <w:object w:dxaOrig="9210" w:dyaOrig="3090" w14:anchorId="275B67A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26.35pt" o:ole="">
            <v:imagedata r:id="rId11" o:title=""/>
          </v:shape>
          <o:OLEObject Type="Embed" ProgID="Visio.Drawing.15" ShapeID="_x0000_i1025" DrawAspect="Content" ObjectID="_1768650558" r:id="rId12"/>
        </w:object>
      </w:r>
    </w:p>
    <w:p w14:paraId="1AE2214F" w14:textId="2935A137" w:rsidR="00E9219E" w:rsidRPr="00E87CFD" w:rsidRDefault="00E9219E" w:rsidP="00E9219E">
      <w:pPr>
        <w:jc w:val="center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F</w:t>
      </w:r>
      <w:r>
        <w:rPr>
          <w:sz w:val="20"/>
          <w:lang w:eastAsia="zh-CN"/>
        </w:rPr>
        <w:t>igure 9-1001cm – DMG Sensing Image Report Data element format</w:t>
      </w:r>
    </w:p>
    <w:p w14:paraId="7400E70E" w14:textId="262C9768" w:rsidR="0049610C" w:rsidRDefault="0049610C" w:rsidP="003529E5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369693CB" w14:textId="2792F628" w:rsidR="003529E5" w:rsidRDefault="003529E5" w:rsidP="003529E5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</w:t>
      </w:r>
      <w:r w:rsidR="005F7998">
        <w:rPr>
          <w:b/>
          <w:i/>
          <w:sz w:val="20"/>
          <w:highlight w:val="yellow"/>
          <w:lang w:eastAsia="zh-CN"/>
        </w:rPr>
        <w:t>paragraphs from P</w:t>
      </w:r>
      <w:r w:rsidR="006D6F7A">
        <w:rPr>
          <w:b/>
          <w:i/>
          <w:sz w:val="20"/>
          <w:highlight w:val="yellow"/>
          <w:lang w:eastAsia="zh-CN"/>
        </w:rPr>
        <w:t>99</w:t>
      </w:r>
      <w:r w:rsidR="005F7998">
        <w:rPr>
          <w:b/>
          <w:i/>
          <w:sz w:val="20"/>
          <w:highlight w:val="yellow"/>
          <w:lang w:eastAsia="zh-CN"/>
        </w:rPr>
        <w:t>L</w:t>
      </w:r>
      <w:r w:rsidR="006D6F7A">
        <w:rPr>
          <w:b/>
          <w:i/>
          <w:sz w:val="20"/>
          <w:highlight w:val="yellow"/>
          <w:lang w:eastAsia="zh-CN"/>
        </w:rPr>
        <w:t>52</w:t>
      </w:r>
      <w:r w:rsidR="005F7998">
        <w:rPr>
          <w:b/>
          <w:i/>
          <w:sz w:val="20"/>
          <w:highlight w:val="yellow"/>
          <w:lang w:eastAsia="zh-CN"/>
        </w:rPr>
        <w:t xml:space="preserve"> P</w:t>
      </w:r>
      <w:r w:rsidR="006D6F7A">
        <w:rPr>
          <w:b/>
          <w:i/>
          <w:sz w:val="20"/>
          <w:highlight w:val="yellow"/>
          <w:lang w:eastAsia="zh-CN"/>
        </w:rPr>
        <w:t>100</w:t>
      </w:r>
      <w:r w:rsidR="005F7998">
        <w:rPr>
          <w:b/>
          <w:i/>
          <w:sz w:val="20"/>
          <w:highlight w:val="yellow"/>
          <w:lang w:eastAsia="zh-CN"/>
        </w:rPr>
        <w:t>L</w:t>
      </w:r>
      <w:r w:rsidR="006D6F7A">
        <w:rPr>
          <w:b/>
          <w:i/>
          <w:sz w:val="20"/>
          <w:highlight w:val="yellow"/>
          <w:lang w:eastAsia="zh-CN"/>
        </w:rPr>
        <w:t>1</w:t>
      </w:r>
      <w:r w:rsidR="005F7998">
        <w:rPr>
          <w:b/>
          <w:i/>
          <w:sz w:val="20"/>
          <w:highlight w:val="yellow"/>
          <w:lang w:eastAsia="zh-CN"/>
        </w:rPr>
        <w:t xml:space="preserve"> </w:t>
      </w:r>
      <w:r w:rsidRPr="00917501">
        <w:rPr>
          <w:b/>
          <w:i/>
          <w:sz w:val="20"/>
          <w:highlight w:val="yellow"/>
          <w:lang w:eastAsia="zh-CN"/>
        </w:rPr>
        <w:t xml:space="preserve">in the subclause 9.4.2.330.3 DMG Sensing Image Report Data </w:t>
      </w:r>
      <w:proofErr w:type="spellStart"/>
      <w:r w:rsidRPr="00917501">
        <w:rPr>
          <w:b/>
          <w:i/>
          <w:sz w:val="20"/>
          <w:highlight w:val="yellow"/>
          <w:lang w:eastAsia="zh-CN"/>
        </w:rPr>
        <w:t>subelement</w:t>
      </w:r>
      <w:proofErr w:type="spellEnd"/>
      <w:r w:rsidRPr="00917501">
        <w:rPr>
          <w:b/>
          <w:i/>
          <w:sz w:val="20"/>
          <w:highlight w:val="yellow"/>
          <w:lang w:eastAsia="zh-CN"/>
        </w:rPr>
        <w:t xml:space="preserve"> in D3.0 as shown below:</w:t>
      </w:r>
    </w:p>
    <w:p w14:paraId="17B930EC" w14:textId="49B0A637" w:rsidR="003529E5" w:rsidRDefault="003529E5" w:rsidP="003529E5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2A56127B" w14:textId="2E5C6D84" w:rsidR="0069262D" w:rsidRDefault="0069262D" w:rsidP="00772A53">
      <w:pPr>
        <w:jc w:val="both"/>
      </w:pPr>
      <w:r w:rsidRPr="00772A53">
        <w:t xml:space="preserve">The Range Axis Present field indicates the presence of Range Axis Index field in the Reflection </w:t>
      </w:r>
      <w:del w:id="0" w:author="durui (D)" w:date="2024-01-29T11:34:00Z">
        <w:r w:rsidRPr="00772A53" w:rsidDel="00E42F3D">
          <w:delText xml:space="preserve">Fields </w:delText>
        </w:r>
      </w:del>
      <w:ins w:id="1" w:author="durui (D)" w:date="2024-01-29T11:34:00Z">
        <w:r w:rsidR="00E42F3D">
          <w:t>Set</w:t>
        </w:r>
        <w:r w:rsidR="00E42F3D" w:rsidRPr="00772A53">
          <w:t xml:space="preserve"> </w:t>
        </w:r>
      </w:ins>
      <w:r w:rsidRPr="00772A53">
        <w:t>field</w:t>
      </w:r>
      <w:del w:id="2" w:author="durui (D)" w:date="2024-01-29T11:35:00Z">
        <w:r w:rsidRPr="00772A53" w:rsidDel="00E67A52">
          <w:delText>s</w:delText>
        </w:r>
      </w:del>
      <w:r w:rsidRPr="00772A53">
        <w:t>.</w:t>
      </w:r>
    </w:p>
    <w:p w14:paraId="6BA34262" w14:textId="77777777" w:rsidR="002D0AC7" w:rsidRPr="00772A53" w:rsidRDefault="002D0AC7" w:rsidP="00772A53">
      <w:pPr>
        <w:jc w:val="both"/>
      </w:pPr>
    </w:p>
    <w:p w14:paraId="4CDC0097" w14:textId="1A56DF99" w:rsidR="0069262D" w:rsidRDefault="0069262D" w:rsidP="00772A53">
      <w:pPr>
        <w:jc w:val="both"/>
      </w:pPr>
      <w:r w:rsidRPr="00772A53">
        <w:t xml:space="preserve">The Doppler Axis Present field indicates the presence of Doppler Axis Index field in the Reflection </w:t>
      </w:r>
      <w:del w:id="3" w:author="durui (D)" w:date="2024-01-29T11:36:00Z">
        <w:r w:rsidRPr="00772A53" w:rsidDel="005E5817">
          <w:delText xml:space="preserve">Fields </w:delText>
        </w:r>
      </w:del>
      <w:ins w:id="4" w:author="durui (D)" w:date="2024-01-29T11:36:00Z">
        <w:r w:rsidR="005E5817">
          <w:t>Set</w:t>
        </w:r>
        <w:r w:rsidR="005E5817" w:rsidRPr="00772A53">
          <w:t xml:space="preserve"> </w:t>
        </w:r>
      </w:ins>
      <w:r w:rsidRPr="00772A53">
        <w:t>field.</w:t>
      </w:r>
    </w:p>
    <w:p w14:paraId="588A7C1A" w14:textId="77777777" w:rsidR="002D0AC7" w:rsidRPr="00772A53" w:rsidRDefault="002D0AC7" w:rsidP="00772A53">
      <w:pPr>
        <w:jc w:val="both"/>
      </w:pPr>
    </w:p>
    <w:p w14:paraId="00362C97" w14:textId="5DB82961" w:rsidR="0069262D" w:rsidRDefault="0069262D" w:rsidP="00772A53">
      <w:pPr>
        <w:jc w:val="both"/>
      </w:pPr>
      <w:r w:rsidRPr="00772A53">
        <w:t xml:space="preserve">The Receiver Beam Index Present field indicates the presence of Receiver Beam Index field in the Reflection </w:t>
      </w:r>
      <w:del w:id="5" w:author="durui (D)" w:date="2024-01-29T11:36:00Z">
        <w:r w:rsidRPr="00772A53" w:rsidDel="003875BC">
          <w:delText xml:space="preserve">Fields </w:delText>
        </w:r>
      </w:del>
      <w:ins w:id="6" w:author="durui (D)" w:date="2024-01-29T11:36:00Z">
        <w:r w:rsidR="003875BC">
          <w:t>Set</w:t>
        </w:r>
        <w:r w:rsidR="003875BC" w:rsidRPr="00772A53">
          <w:t xml:space="preserve"> </w:t>
        </w:r>
      </w:ins>
      <w:r w:rsidRPr="00772A53">
        <w:t>field.</w:t>
      </w:r>
    </w:p>
    <w:p w14:paraId="35806227" w14:textId="77777777" w:rsidR="002D0AC7" w:rsidRPr="00772A53" w:rsidRDefault="002D0AC7" w:rsidP="00772A53">
      <w:pPr>
        <w:jc w:val="both"/>
      </w:pPr>
    </w:p>
    <w:p w14:paraId="18E57329" w14:textId="3CCA81D6" w:rsidR="003529E5" w:rsidRDefault="0069262D" w:rsidP="00772A53">
      <w:pPr>
        <w:jc w:val="both"/>
      </w:pPr>
      <w:r w:rsidRPr="00772A53">
        <w:t xml:space="preserve">The Transmitter Beam Index Present field indicates the presence of Transmitter Beam Index field in the Reflection </w:t>
      </w:r>
      <w:del w:id="7" w:author="durui (D)" w:date="2024-01-29T11:36:00Z">
        <w:r w:rsidRPr="00772A53" w:rsidDel="003875BC">
          <w:delText xml:space="preserve">Fields </w:delText>
        </w:r>
      </w:del>
      <w:ins w:id="8" w:author="durui (D)" w:date="2024-01-29T11:36:00Z">
        <w:r w:rsidR="003875BC">
          <w:t>Set</w:t>
        </w:r>
        <w:r w:rsidR="003875BC" w:rsidRPr="00772A53">
          <w:t xml:space="preserve"> </w:t>
        </w:r>
      </w:ins>
      <w:r w:rsidRPr="00772A53">
        <w:t>field.</w:t>
      </w:r>
    </w:p>
    <w:p w14:paraId="3FE3CF53" w14:textId="2195822A" w:rsidR="00552E41" w:rsidRDefault="00552E41" w:rsidP="00772A53">
      <w:pPr>
        <w:jc w:val="both"/>
      </w:pPr>
    </w:p>
    <w:p w14:paraId="7FAF4505" w14:textId="333C0CDC" w:rsidR="00552E41" w:rsidRPr="00772A53" w:rsidRDefault="00552E41" w:rsidP="00772A53">
      <w:pPr>
        <w:jc w:val="both"/>
      </w:pPr>
      <w:r w:rsidRPr="00552E41">
        <w:lastRenderedPageBreak/>
        <w:t xml:space="preserve">The Phase Present field indicates the presence of Phase Value field in the Reflection </w:t>
      </w:r>
      <w:del w:id="9" w:author="durui (D)" w:date="2024-01-29T11:40:00Z">
        <w:r w:rsidRPr="00552E41" w:rsidDel="00E4728A">
          <w:delText xml:space="preserve">Fields </w:delText>
        </w:r>
      </w:del>
      <w:ins w:id="10" w:author="durui (D)" w:date="2024-01-29T11:40:00Z">
        <w:r w:rsidR="00E4728A">
          <w:t>Set</w:t>
        </w:r>
        <w:r w:rsidR="00E4728A" w:rsidRPr="00552E41">
          <w:t xml:space="preserve"> </w:t>
        </w:r>
      </w:ins>
      <w:r w:rsidRPr="00552E41">
        <w:t>field.</w:t>
      </w:r>
    </w:p>
    <w:p w14:paraId="7CC1294B" w14:textId="195A0CCC" w:rsidR="003529E5" w:rsidRDefault="003529E5" w:rsidP="003529E5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174207E5" w14:textId="74A9B643" w:rsidR="0097683B" w:rsidRDefault="0097683B" w:rsidP="0097683B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paragraphs from P</w:t>
      </w:r>
      <w:r w:rsidR="00CD5C7B">
        <w:rPr>
          <w:b/>
          <w:i/>
          <w:sz w:val="20"/>
          <w:highlight w:val="yellow"/>
          <w:lang w:eastAsia="zh-CN"/>
        </w:rPr>
        <w:t>100</w:t>
      </w:r>
      <w:r>
        <w:rPr>
          <w:b/>
          <w:i/>
          <w:sz w:val="20"/>
          <w:highlight w:val="yellow"/>
          <w:lang w:eastAsia="zh-CN"/>
        </w:rPr>
        <w:t>L</w:t>
      </w:r>
      <w:r w:rsidR="00BC7519">
        <w:rPr>
          <w:b/>
          <w:i/>
          <w:sz w:val="20"/>
          <w:highlight w:val="yellow"/>
          <w:lang w:eastAsia="zh-CN"/>
        </w:rPr>
        <w:t>30</w:t>
      </w:r>
      <w:r>
        <w:rPr>
          <w:b/>
          <w:i/>
          <w:sz w:val="20"/>
          <w:highlight w:val="yellow"/>
          <w:lang w:eastAsia="zh-CN"/>
        </w:rPr>
        <w:t xml:space="preserve"> P10</w:t>
      </w:r>
      <w:r w:rsidR="00385FFF">
        <w:rPr>
          <w:b/>
          <w:i/>
          <w:sz w:val="20"/>
          <w:highlight w:val="yellow"/>
          <w:lang w:eastAsia="zh-CN"/>
        </w:rPr>
        <w:t>0</w:t>
      </w:r>
      <w:r>
        <w:rPr>
          <w:b/>
          <w:i/>
          <w:sz w:val="20"/>
          <w:highlight w:val="yellow"/>
          <w:lang w:eastAsia="zh-CN"/>
        </w:rPr>
        <w:t>L</w:t>
      </w:r>
      <w:r w:rsidR="00385FFF">
        <w:rPr>
          <w:b/>
          <w:i/>
          <w:sz w:val="20"/>
          <w:highlight w:val="yellow"/>
          <w:lang w:eastAsia="zh-CN"/>
        </w:rPr>
        <w:t>9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917501">
        <w:rPr>
          <w:b/>
          <w:i/>
          <w:sz w:val="20"/>
          <w:highlight w:val="yellow"/>
          <w:lang w:eastAsia="zh-CN"/>
        </w:rPr>
        <w:t xml:space="preserve">in the subclause 9.4.2.330.3 DMG Sensing Image Report Data </w:t>
      </w:r>
      <w:proofErr w:type="spellStart"/>
      <w:r w:rsidRPr="00917501">
        <w:rPr>
          <w:b/>
          <w:i/>
          <w:sz w:val="20"/>
          <w:highlight w:val="yellow"/>
          <w:lang w:eastAsia="zh-CN"/>
        </w:rPr>
        <w:t>subelement</w:t>
      </w:r>
      <w:proofErr w:type="spellEnd"/>
      <w:r w:rsidRPr="00917501">
        <w:rPr>
          <w:b/>
          <w:i/>
          <w:sz w:val="20"/>
          <w:highlight w:val="yellow"/>
          <w:lang w:eastAsia="zh-CN"/>
        </w:rPr>
        <w:t xml:space="preserve"> in D3.0 as shown below:</w:t>
      </w:r>
    </w:p>
    <w:p w14:paraId="2EA9ACFA" w14:textId="2C090908" w:rsidR="003529E5" w:rsidRPr="0097683B" w:rsidRDefault="003529E5" w:rsidP="003529E5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1AC3259" w14:textId="13D23885" w:rsidR="003529E5" w:rsidRDefault="00125507" w:rsidP="00245642">
      <w:pPr>
        <w:widowControl w:val="0"/>
        <w:autoSpaceDE w:val="0"/>
        <w:autoSpaceDN w:val="0"/>
        <w:adjustRightInd w:val="0"/>
        <w:jc w:val="both"/>
      </w:pPr>
      <w:r w:rsidRPr="00125507">
        <w:t xml:space="preserve">The Number of Reflection Fields field contains the number of Reflection fields present in the Reflection </w:t>
      </w:r>
      <w:del w:id="11" w:author="durui (D)" w:date="2024-01-29T11:50:00Z">
        <w:r w:rsidRPr="00125507" w:rsidDel="00912683">
          <w:delText xml:space="preserve">Fields </w:delText>
        </w:r>
      </w:del>
      <w:ins w:id="12" w:author="durui (D)" w:date="2024-01-29T11:50:00Z">
        <w:r w:rsidR="00912683">
          <w:t>Set</w:t>
        </w:r>
        <w:r w:rsidR="00912683" w:rsidRPr="00125507">
          <w:t xml:space="preserve"> </w:t>
        </w:r>
      </w:ins>
      <w:r w:rsidRPr="00125507">
        <w:t>field.</w:t>
      </w:r>
    </w:p>
    <w:p w14:paraId="601AF335" w14:textId="77777777" w:rsidR="009F10AB" w:rsidRPr="00125507" w:rsidRDefault="009F10AB" w:rsidP="00245642">
      <w:pPr>
        <w:widowControl w:val="0"/>
        <w:autoSpaceDE w:val="0"/>
        <w:autoSpaceDN w:val="0"/>
        <w:adjustRightInd w:val="0"/>
        <w:jc w:val="both"/>
      </w:pPr>
    </w:p>
    <w:p w14:paraId="09BC6EBB" w14:textId="74376ADE" w:rsidR="003529E5" w:rsidRDefault="009F10AB" w:rsidP="00245642">
      <w:pPr>
        <w:widowControl w:val="0"/>
        <w:autoSpaceDE w:val="0"/>
        <w:autoSpaceDN w:val="0"/>
        <w:adjustRightInd w:val="0"/>
        <w:jc w:val="both"/>
      </w:pPr>
      <w:r w:rsidRPr="00245642">
        <w:t xml:space="preserve">The Reflection </w:t>
      </w:r>
      <w:del w:id="13" w:author="durui (D)" w:date="2024-01-29T11:50:00Z">
        <w:r w:rsidRPr="00245642" w:rsidDel="00467B7A">
          <w:delText xml:space="preserve">Fields </w:delText>
        </w:r>
      </w:del>
      <w:ins w:id="14" w:author="durui (D)" w:date="2024-01-29T11:50:00Z">
        <w:r w:rsidR="00467B7A">
          <w:t>Set</w:t>
        </w:r>
        <w:r w:rsidR="00467B7A" w:rsidRPr="00245642">
          <w:t xml:space="preserve"> </w:t>
        </w:r>
      </w:ins>
      <w:r w:rsidRPr="00245642">
        <w:t xml:space="preserve">field contains multiple Reflection fields. All Reflection fields within a Reflection </w:t>
      </w:r>
      <w:del w:id="15" w:author="durui (D)" w:date="2024-01-29T11:50:00Z">
        <w:r w:rsidRPr="00245642" w:rsidDel="00170220">
          <w:delText xml:space="preserve">Fields </w:delText>
        </w:r>
      </w:del>
      <w:ins w:id="16" w:author="durui (D)" w:date="2024-01-29T11:50:00Z">
        <w:r w:rsidR="00170220">
          <w:t>Set</w:t>
        </w:r>
        <w:r w:rsidR="00170220" w:rsidRPr="00245642">
          <w:t xml:space="preserve"> </w:t>
        </w:r>
      </w:ins>
      <w:r w:rsidRPr="00245642">
        <w:t>field have the same format, which can be derived from the Axis Present field. There are 4 format options for 2 axes (Figure 9-1001co (Reflection field format for 2 axes)), 3 axes (Figure 9-1001cp (Reflection field format for 3 axes)), 4 axes (Figure 9-1001cq (Reflection field format for 4 axes)), and 5 axes (Figure 9-1001cr (Reflection field format for 5 axes)). The number of bits allocated for each axis is fixed and given by the axis type.</w:t>
      </w:r>
    </w:p>
    <w:p w14:paraId="0D0BC25C" w14:textId="172BF2B4" w:rsidR="00385FFF" w:rsidRDefault="00385FFF" w:rsidP="00245642">
      <w:pPr>
        <w:widowControl w:val="0"/>
        <w:autoSpaceDE w:val="0"/>
        <w:autoSpaceDN w:val="0"/>
        <w:adjustRightInd w:val="0"/>
        <w:jc w:val="both"/>
      </w:pPr>
    </w:p>
    <w:p w14:paraId="31CD32BD" w14:textId="15ADB625" w:rsidR="00385FFF" w:rsidRDefault="00385FFF" w:rsidP="00385FFF">
      <w:pPr>
        <w:widowControl w:val="0"/>
        <w:autoSpaceDE w:val="0"/>
        <w:autoSpaceDN w:val="0"/>
        <w:adjustRightInd w:val="0"/>
      </w:pPr>
      <w:r w:rsidRPr="005672E7">
        <w:t xml:space="preserve">The Receive Azimuth Present field indicates the presence of receive azimuth angles in the Reflection </w:t>
      </w:r>
      <w:proofErr w:type="spellStart"/>
      <w:r w:rsidRPr="005672E7">
        <w:t>subelements</w:t>
      </w:r>
      <w:proofErr w:type="spellEnd"/>
      <w:r w:rsidRPr="005672E7">
        <w:t>.</w:t>
      </w:r>
    </w:p>
    <w:p w14:paraId="44315773" w14:textId="77777777" w:rsidR="002542B3" w:rsidRPr="005672E7" w:rsidRDefault="002542B3" w:rsidP="00385FFF">
      <w:pPr>
        <w:widowControl w:val="0"/>
        <w:autoSpaceDE w:val="0"/>
        <w:autoSpaceDN w:val="0"/>
        <w:adjustRightInd w:val="0"/>
      </w:pPr>
    </w:p>
    <w:p w14:paraId="0C0AAE79" w14:textId="33C6B6CF" w:rsidR="00385FFF" w:rsidRDefault="00385FFF" w:rsidP="00385FFF">
      <w:pPr>
        <w:widowControl w:val="0"/>
        <w:autoSpaceDE w:val="0"/>
        <w:autoSpaceDN w:val="0"/>
        <w:adjustRightInd w:val="0"/>
        <w:jc w:val="both"/>
      </w:pPr>
      <w:r w:rsidRPr="005672E7">
        <w:t xml:space="preserve">The Receive Elevation Present field indicates the presence of receive </w:t>
      </w:r>
      <w:del w:id="17" w:author="durui (D)" w:date="2024-01-29T11:57:00Z">
        <w:r w:rsidRPr="005672E7" w:rsidDel="00607DC0">
          <w:delText xml:space="preserve">azimuth </w:delText>
        </w:r>
      </w:del>
      <w:ins w:id="18" w:author="durui (D)" w:date="2024-01-29T11:57:00Z">
        <w:r w:rsidR="00607DC0">
          <w:t>e</w:t>
        </w:r>
      </w:ins>
      <w:ins w:id="19" w:author="durui (D)" w:date="2024-01-29T11:58:00Z">
        <w:r w:rsidR="00607DC0">
          <w:t>levation</w:t>
        </w:r>
      </w:ins>
      <w:ins w:id="20" w:author="durui (D)" w:date="2024-01-29T11:57:00Z">
        <w:r w:rsidR="00607DC0" w:rsidRPr="005672E7">
          <w:t xml:space="preserve"> </w:t>
        </w:r>
      </w:ins>
      <w:r w:rsidRPr="005672E7">
        <w:t xml:space="preserve">angles in the Reflection </w:t>
      </w:r>
      <w:proofErr w:type="spellStart"/>
      <w:r w:rsidRPr="005672E7">
        <w:t>subelements</w:t>
      </w:r>
      <w:proofErr w:type="spellEnd"/>
      <w:r w:rsidRPr="005672E7">
        <w:t>.</w:t>
      </w:r>
    </w:p>
    <w:p w14:paraId="695FE0F0" w14:textId="77777777" w:rsidR="00D63205" w:rsidRPr="00245642" w:rsidRDefault="00D63205" w:rsidP="00385FFF">
      <w:pPr>
        <w:widowControl w:val="0"/>
        <w:autoSpaceDE w:val="0"/>
        <w:autoSpaceDN w:val="0"/>
        <w:adjustRightInd w:val="0"/>
        <w:jc w:val="both"/>
      </w:pPr>
    </w:p>
    <w:p w14:paraId="77F718B5" w14:textId="0A1B8B64" w:rsidR="004D2E96" w:rsidRPr="009918A2" w:rsidRDefault="004D2E96" w:rsidP="004D2E96">
      <w:pPr>
        <w:pStyle w:val="1"/>
        <w:rPr>
          <w:sz w:val="28"/>
        </w:rPr>
      </w:pPr>
      <w:r w:rsidRPr="009918A2">
        <w:rPr>
          <w:sz w:val="28"/>
        </w:rPr>
        <w:t xml:space="preserve">CID </w:t>
      </w:r>
      <w:r>
        <w:rPr>
          <w:sz w:val="28"/>
        </w:rPr>
        <w:t>4</w:t>
      </w:r>
      <w:r w:rsidR="00F32EA0">
        <w:rPr>
          <w:sz w:val="28"/>
        </w:rPr>
        <w:t>065</w:t>
      </w:r>
    </w:p>
    <w:p w14:paraId="5D7BD389" w14:textId="77777777" w:rsidR="004D2E96" w:rsidRPr="00B2689F" w:rsidRDefault="004D2E96" w:rsidP="004D2E96"/>
    <w:tbl>
      <w:tblPr>
        <w:tblW w:w="938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134"/>
        <w:gridCol w:w="851"/>
        <w:gridCol w:w="1984"/>
        <w:gridCol w:w="2835"/>
        <w:gridCol w:w="1658"/>
      </w:tblGrid>
      <w:tr w:rsidR="004D2E96" w:rsidRPr="00F0694E" w14:paraId="69B4DD3F" w14:textId="77777777" w:rsidTr="00E278DD">
        <w:trPr>
          <w:trHeight w:val="734"/>
        </w:trPr>
        <w:tc>
          <w:tcPr>
            <w:tcW w:w="919" w:type="dxa"/>
          </w:tcPr>
          <w:p w14:paraId="726F0B4E" w14:textId="77777777" w:rsidR="004D2E96" w:rsidRDefault="004D2E96" w:rsidP="00E278D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</w:t>
            </w:r>
            <w:r>
              <w:rPr>
                <w:rFonts w:ascii="Arial" w:hAnsi="Arial" w:cs="Arial"/>
                <w:sz w:val="20"/>
                <w:lang w:val="en-US" w:eastAsia="zh-CN"/>
              </w:rPr>
              <w:t>ID</w:t>
            </w:r>
          </w:p>
        </w:tc>
        <w:tc>
          <w:tcPr>
            <w:tcW w:w="1134" w:type="dxa"/>
            <w:shd w:val="clear" w:color="auto" w:fill="auto"/>
            <w:hideMark/>
          </w:tcPr>
          <w:p w14:paraId="291195B1" w14:textId="77777777" w:rsidR="004D2E96" w:rsidRDefault="004D2E96" w:rsidP="00E278DD">
            <w:pPr>
              <w:wordWrap w:val="0"/>
              <w:ind w:right="1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Page.</w:t>
            </w:r>
          </w:p>
          <w:p w14:paraId="22A85F93" w14:textId="77777777" w:rsidR="004D2E96" w:rsidRPr="00F0694E" w:rsidRDefault="004D2E96" w:rsidP="00E278DD">
            <w:pPr>
              <w:ind w:right="200"/>
              <w:jc w:val="right"/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Line</w:t>
            </w:r>
          </w:p>
        </w:tc>
        <w:tc>
          <w:tcPr>
            <w:tcW w:w="851" w:type="dxa"/>
            <w:shd w:val="clear" w:color="auto" w:fill="auto"/>
            <w:hideMark/>
          </w:tcPr>
          <w:p w14:paraId="30674DB0" w14:textId="77777777" w:rsidR="004D2E96" w:rsidRPr="00F0694E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Clause Number</w:t>
            </w:r>
          </w:p>
        </w:tc>
        <w:tc>
          <w:tcPr>
            <w:tcW w:w="1984" w:type="dxa"/>
            <w:shd w:val="clear" w:color="auto" w:fill="auto"/>
            <w:hideMark/>
          </w:tcPr>
          <w:p w14:paraId="061C3720" w14:textId="77777777" w:rsidR="004D2E96" w:rsidRPr="00F0694E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Comment</w:t>
            </w:r>
          </w:p>
        </w:tc>
        <w:tc>
          <w:tcPr>
            <w:tcW w:w="2835" w:type="dxa"/>
            <w:shd w:val="clear" w:color="auto" w:fill="auto"/>
            <w:hideMark/>
          </w:tcPr>
          <w:p w14:paraId="037B8678" w14:textId="77777777" w:rsidR="004D2E96" w:rsidRPr="00F0694E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Proposed Change</w:t>
            </w:r>
          </w:p>
        </w:tc>
        <w:tc>
          <w:tcPr>
            <w:tcW w:w="1658" w:type="dxa"/>
            <w:shd w:val="clear" w:color="auto" w:fill="auto"/>
            <w:hideMark/>
          </w:tcPr>
          <w:p w14:paraId="34E253C8" w14:textId="77777777" w:rsidR="004D2E96" w:rsidRDefault="004D2E96" w:rsidP="00E278D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 w:hint="eastAsia"/>
                <w:sz w:val="20"/>
                <w:lang w:val="en-US" w:eastAsia="zh-CN"/>
              </w:rPr>
              <w:t>Resolution</w:t>
            </w:r>
          </w:p>
        </w:tc>
      </w:tr>
      <w:tr w:rsidR="00D55C74" w:rsidRPr="00852FA2" w14:paraId="2F7D6AB5" w14:textId="77777777" w:rsidTr="00E278DD">
        <w:trPr>
          <w:trHeight w:val="479"/>
        </w:trPr>
        <w:tc>
          <w:tcPr>
            <w:tcW w:w="919" w:type="dxa"/>
          </w:tcPr>
          <w:p w14:paraId="5A989F90" w14:textId="6D87D50E" w:rsidR="00D55C74" w:rsidRDefault="00EC62E5" w:rsidP="00D55C7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4065</w:t>
            </w:r>
          </w:p>
          <w:p w14:paraId="2C2E43CF" w14:textId="77777777" w:rsidR="00D55C74" w:rsidRDefault="00D55C74" w:rsidP="00D55C7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134" w:type="dxa"/>
            <w:shd w:val="clear" w:color="auto" w:fill="auto"/>
          </w:tcPr>
          <w:p w14:paraId="47304BF7" w14:textId="77777777" w:rsidR="00EC62E5" w:rsidRDefault="00EC62E5" w:rsidP="00EC62E5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124.45</w:t>
            </w:r>
          </w:p>
          <w:p w14:paraId="51F8EE45" w14:textId="77777777" w:rsidR="00D55C74" w:rsidRDefault="00D55C74" w:rsidP="00D55C7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851" w:type="dxa"/>
            <w:shd w:val="clear" w:color="auto" w:fill="auto"/>
          </w:tcPr>
          <w:p w14:paraId="702679A6" w14:textId="77777777" w:rsidR="00C740F6" w:rsidRDefault="00C740F6" w:rsidP="00C740F6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9.6.21.8</w:t>
            </w:r>
          </w:p>
          <w:p w14:paraId="1AA29B6C" w14:textId="77777777" w:rsidR="00D55C74" w:rsidRPr="00B1498D" w:rsidRDefault="00D55C74" w:rsidP="00D55C74">
            <w:pPr>
              <w:rPr>
                <w:rFonts w:ascii="Arial" w:hAnsi="Arial" w:cs="Arial"/>
                <w:sz w:val="20"/>
                <w:lang w:val="en-US" w:eastAsia="zh-CN"/>
              </w:rPr>
            </w:pPr>
          </w:p>
        </w:tc>
        <w:tc>
          <w:tcPr>
            <w:tcW w:w="1984" w:type="dxa"/>
            <w:shd w:val="clear" w:color="auto" w:fill="auto"/>
          </w:tcPr>
          <w:p w14:paraId="6B312DD0" w14:textId="623820D0" w:rsidR="00D55C74" w:rsidRPr="00E73738" w:rsidRDefault="00D55C74" w:rsidP="00D55C7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In Figure 9-1252a DMG Measurement Session ID field contains DMG Measurement Session ID (sub)field, it is confusing because both field names are same.</w:t>
            </w:r>
          </w:p>
        </w:tc>
        <w:tc>
          <w:tcPr>
            <w:tcW w:w="2835" w:type="dxa"/>
            <w:shd w:val="clear" w:color="auto" w:fill="auto"/>
          </w:tcPr>
          <w:p w14:paraId="58B76B83" w14:textId="75EFD3E2" w:rsidR="00D55C74" w:rsidRPr="00F022B7" w:rsidRDefault="00D55C74" w:rsidP="00D55C74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t>Align naming with a case for sub7GHz format. In Figure 9-1198c Measurement Session ID indication field includes Measurement Session ID (sub)field so that we can distinguish both fields easily.</w:t>
            </w:r>
          </w:p>
        </w:tc>
        <w:tc>
          <w:tcPr>
            <w:tcW w:w="1658" w:type="dxa"/>
            <w:shd w:val="clear" w:color="auto" w:fill="auto"/>
          </w:tcPr>
          <w:p w14:paraId="14ACD68F" w14:textId="43C7AB59" w:rsidR="00D55C74" w:rsidRDefault="002320E5" w:rsidP="00D55C74">
            <w:pPr>
              <w:rPr>
                <w:sz w:val="20"/>
                <w:lang w:eastAsia="zh-CN"/>
              </w:rPr>
            </w:pPr>
            <w:r>
              <w:rPr>
                <w:rFonts w:ascii="Arial" w:hAnsi="Arial" w:cs="Arial"/>
                <w:sz w:val="20"/>
                <w:lang w:val="en-US" w:eastAsia="zh-CN" w:bidi="he-IL"/>
              </w:rPr>
              <w:t>Accepted</w:t>
            </w:r>
            <w:r w:rsidR="0065511F">
              <w:rPr>
                <w:rFonts w:ascii="Arial" w:hAnsi="Arial" w:cs="Arial"/>
                <w:sz w:val="20"/>
                <w:lang w:val="en-US" w:eastAsia="zh-CN" w:bidi="he-IL"/>
              </w:rPr>
              <w:t>.</w:t>
            </w:r>
          </w:p>
          <w:p w14:paraId="25EDD126" w14:textId="77777777" w:rsidR="00D55C74" w:rsidRPr="00070BFE" w:rsidRDefault="00D55C74" w:rsidP="00D55C74">
            <w:pPr>
              <w:rPr>
                <w:sz w:val="20"/>
              </w:rPr>
            </w:pPr>
          </w:p>
        </w:tc>
      </w:tr>
    </w:tbl>
    <w:p w14:paraId="79737BAA" w14:textId="77777777" w:rsidR="004D2E96" w:rsidRDefault="004D2E96" w:rsidP="004D2E96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p w14:paraId="5E5C27C2" w14:textId="4CF00A75" w:rsidR="004D2E96" w:rsidRDefault="004D2E96" w:rsidP="004D2E96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4456BCBA" w14:textId="707D3E88" w:rsidR="00803656" w:rsidRPr="00A73894" w:rsidRDefault="00803656" w:rsidP="00BC5C3E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 xml:space="preserve">se make the following changes to the </w:t>
      </w:r>
      <w:r w:rsidRPr="00803656">
        <w:rPr>
          <w:b/>
          <w:i/>
          <w:sz w:val="20"/>
          <w:highlight w:val="yellow"/>
          <w:lang w:eastAsia="zh-CN"/>
        </w:rPr>
        <w:t>Table 9-589a</w:t>
      </w:r>
      <w:r w:rsidRPr="00803656">
        <w:rPr>
          <w:rFonts w:hint="eastAsia"/>
          <w:b/>
          <w:i/>
          <w:sz w:val="20"/>
          <w:highlight w:val="yellow"/>
          <w:lang w:eastAsia="zh-CN"/>
        </w:rPr>
        <w:t>—</w:t>
      </w:r>
      <w:r w:rsidRPr="00803656">
        <w:rPr>
          <w:b/>
          <w:i/>
          <w:sz w:val="20"/>
          <w:highlight w:val="yellow"/>
          <w:lang w:eastAsia="zh-CN"/>
        </w:rPr>
        <w:t>DMG Sensing Measurement Request frame Action field format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Pr="00031276">
        <w:rPr>
          <w:b/>
          <w:i/>
          <w:sz w:val="20"/>
          <w:highlight w:val="yellow"/>
          <w:lang w:eastAsia="zh-CN"/>
        </w:rPr>
        <w:t>9.6.21.8 DMG Sensing Measurement Request frame format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D3.0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2FCE1906" w14:textId="0A5FDBAC" w:rsidR="00803656" w:rsidRDefault="00803656" w:rsidP="004D2E96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1A7B17B9" w14:textId="119A4C08" w:rsidR="00D1127A" w:rsidRDefault="006636BC" w:rsidP="006636BC">
      <w:pPr>
        <w:widowControl w:val="0"/>
        <w:autoSpaceDE w:val="0"/>
        <w:autoSpaceDN w:val="0"/>
        <w:adjustRightInd w:val="0"/>
        <w:jc w:val="center"/>
        <w:rPr>
          <w:b/>
          <w:sz w:val="20"/>
          <w:lang w:eastAsia="zh-CN"/>
        </w:rPr>
      </w:pPr>
      <w:r w:rsidRPr="006636BC">
        <w:rPr>
          <w:b/>
          <w:sz w:val="20"/>
          <w:lang w:eastAsia="zh-CN"/>
        </w:rPr>
        <w:t>Table 9-589a</w:t>
      </w:r>
      <w:r w:rsidRPr="006636BC">
        <w:rPr>
          <w:rFonts w:hint="eastAsia"/>
          <w:b/>
          <w:sz w:val="20"/>
          <w:lang w:eastAsia="zh-CN"/>
        </w:rPr>
        <w:t>—</w:t>
      </w:r>
      <w:r w:rsidRPr="006636BC">
        <w:rPr>
          <w:b/>
          <w:sz w:val="20"/>
          <w:lang w:eastAsia="zh-CN"/>
        </w:rPr>
        <w:t>DMG Sensing Measurement Request frame Action field format</w:t>
      </w:r>
    </w:p>
    <w:p w14:paraId="67637B7D" w14:textId="77777777" w:rsidR="002452EA" w:rsidRPr="006636BC" w:rsidRDefault="002452EA" w:rsidP="006636BC">
      <w:pPr>
        <w:widowControl w:val="0"/>
        <w:autoSpaceDE w:val="0"/>
        <w:autoSpaceDN w:val="0"/>
        <w:adjustRightInd w:val="0"/>
        <w:jc w:val="center"/>
        <w:rPr>
          <w:rFonts w:ascii="TimesNewRoman" w:eastAsiaTheme="minorEastAsia" w:cs="TimesNewRoman"/>
          <w:sz w:val="20"/>
          <w:lang w:eastAsia="zh-CN"/>
        </w:rPr>
      </w:pPr>
    </w:p>
    <w:tbl>
      <w:tblPr>
        <w:tblStyle w:val="a8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85"/>
        <w:gridCol w:w="4536"/>
      </w:tblGrid>
      <w:tr w:rsidR="00731D14" w14:paraId="58BBAA1B" w14:textId="77777777" w:rsidTr="00FE50FC">
        <w:trPr>
          <w:jc w:val="center"/>
        </w:trPr>
        <w:tc>
          <w:tcPr>
            <w:tcW w:w="1985" w:type="dxa"/>
            <w:tcBorders>
              <w:top w:val="single" w:sz="12" w:space="0" w:color="auto"/>
              <w:bottom w:val="single" w:sz="12" w:space="0" w:color="auto"/>
            </w:tcBorders>
          </w:tcPr>
          <w:p w14:paraId="1F5798D7" w14:textId="72EDF561" w:rsidR="00731D14" w:rsidRPr="006357BD" w:rsidRDefault="00731D14" w:rsidP="00FE50FC">
            <w:pPr>
              <w:widowControl w:val="0"/>
              <w:tabs>
                <w:tab w:val="left" w:pos="3338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7BD">
              <w:rPr>
                <w:b/>
              </w:rPr>
              <w:t>Order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</w:tcPr>
          <w:p w14:paraId="7E8F40F3" w14:textId="1E786782" w:rsidR="00731D14" w:rsidRPr="006357BD" w:rsidRDefault="00731D14" w:rsidP="00FE50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357BD">
              <w:rPr>
                <w:rFonts w:hint="eastAsia"/>
                <w:b/>
              </w:rPr>
              <w:t>I</w:t>
            </w:r>
            <w:r w:rsidRPr="006357BD">
              <w:rPr>
                <w:b/>
              </w:rPr>
              <w:t>nformation</w:t>
            </w:r>
          </w:p>
        </w:tc>
      </w:tr>
      <w:tr w:rsidR="00731D14" w14:paraId="4277EAC5" w14:textId="77777777" w:rsidTr="00FE50FC">
        <w:trPr>
          <w:jc w:val="center"/>
        </w:trPr>
        <w:tc>
          <w:tcPr>
            <w:tcW w:w="1985" w:type="dxa"/>
            <w:tcBorders>
              <w:top w:val="single" w:sz="12" w:space="0" w:color="auto"/>
            </w:tcBorders>
          </w:tcPr>
          <w:p w14:paraId="3279A327" w14:textId="269A86B0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1</w:t>
            </w:r>
          </w:p>
        </w:tc>
        <w:tc>
          <w:tcPr>
            <w:tcW w:w="4536" w:type="dxa"/>
            <w:tcBorders>
              <w:top w:val="single" w:sz="12" w:space="0" w:color="auto"/>
            </w:tcBorders>
          </w:tcPr>
          <w:p w14:paraId="7F74E4BC" w14:textId="2DEB8246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C</w:t>
            </w:r>
            <w:r w:rsidRPr="00FE50FC">
              <w:t>ategory</w:t>
            </w:r>
          </w:p>
        </w:tc>
      </w:tr>
      <w:tr w:rsidR="00731D14" w14:paraId="7E3CCD2F" w14:textId="77777777" w:rsidTr="00FE50FC">
        <w:trPr>
          <w:jc w:val="center"/>
        </w:trPr>
        <w:tc>
          <w:tcPr>
            <w:tcW w:w="1985" w:type="dxa"/>
          </w:tcPr>
          <w:p w14:paraId="0D7665C1" w14:textId="112DDC2A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2</w:t>
            </w:r>
          </w:p>
        </w:tc>
        <w:tc>
          <w:tcPr>
            <w:tcW w:w="4536" w:type="dxa"/>
          </w:tcPr>
          <w:p w14:paraId="122A5CF5" w14:textId="3EF190F8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U</w:t>
            </w:r>
            <w:r w:rsidRPr="00FE50FC">
              <w:t>nprotected DMG Action</w:t>
            </w:r>
          </w:p>
        </w:tc>
      </w:tr>
      <w:tr w:rsidR="00731D14" w14:paraId="475D6AAD" w14:textId="77777777" w:rsidTr="00FE50FC">
        <w:trPr>
          <w:jc w:val="center"/>
        </w:trPr>
        <w:tc>
          <w:tcPr>
            <w:tcW w:w="1985" w:type="dxa"/>
          </w:tcPr>
          <w:p w14:paraId="7D988E63" w14:textId="27640303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3</w:t>
            </w:r>
          </w:p>
        </w:tc>
        <w:tc>
          <w:tcPr>
            <w:tcW w:w="4536" w:type="dxa"/>
          </w:tcPr>
          <w:p w14:paraId="609B7827" w14:textId="181B52C1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D</w:t>
            </w:r>
            <w:r w:rsidRPr="00FE50FC">
              <w:t>ialog Token</w:t>
            </w:r>
          </w:p>
        </w:tc>
      </w:tr>
      <w:tr w:rsidR="00731D14" w14:paraId="526FD60B" w14:textId="77777777" w:rsidTr="00FE50FC">
        <w:trPr>
          <w:jc w:val="center"/>
        </w:trPr>
        <w:tc>
          <w:tcPr>
            <w:tcW w:w="1985" w:type="dxa"/>
          </w:tcPr>
          <w:p w14:paraId="65D24803" w14:textId="42D45611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4</w:t>
            </w:r>
          </w:p>
        </w:tc>
        <w:tc>
          <w:tcPr>
            <w:tcW w:w="4536" w:type="dxa"/>
          </w:tcPr>
          <w:p w14:paraId="4F217AC6" w14:textId="4A0C9222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D</w:t>
            </w:r>
            <w:r w:rsidRPr="00FE50FC">
              <w:t>MG Measurement Session ID</w:t>
            </w:r>
            <w:ins w:id="21" w:author="durui (D)" w:date="2024-01-29T14:34:00Z">
              <w:r w:rsidR="007B082E">
                <w:t xml:space="preserve"> Indication </w:t>
              </w:r>
            </w:ins>
          </w:p>
        </w:tc>
      </w:tr>
      <w:tr w:rsidR="00731D14" w14:paraId="1A7225C9" w14:textId="77777777" w:rsidTr="00FE50FC">
        <w:trPr>
          <w:jc w:val="center"/>
        </w:trPr>
        <w:tc>
          <w:tcPr>
            <w:tcW w:w="1985" w:type="dxa"/>
          </w:tcPr>
          <w:p w14:paraId="27735537" w14:textId="66F6AB0E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5</w:t>
            </w:r>
          </w:p>
        </w:tc>
        <w:tc>
          <w:tcPr>
            <w:tcW w:w="4536" w:type="dxa"/>
          </w:tcPr>
          <w:p w14:paraId="0E98E411" w14:textId="25F7E056" w:rsidR="00731D14" w:rsidRPr="00FE50FC" w:rsidRDefault="00FE50FC" w:rsidP="00FE50F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50FC">
              <w:rPr>
                <w:rFonts w:hint="eastAsia"/>
              </w:rPr>
              <w:t>D</w:t>
            </w:r>
            <w:r w:rsidRPr="00FE50FC">
              <w:t>MG Sensing Measurement Session element</w:t>
            </w:r>
          </w:p>
        </w:tc>
      </w:tr>
    </w:tbl>
    <w:p w14:paraId="153BF155" w14:textId="37A5F530" w:rsidR="009F0A24" w:rsidRDefault="009F0A24" w:rsidP="004D2E96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74BC0BD3" w14:textId="77777777" w:rsidR="009F0A24" w:rsidRPr="009F0A24" w:rsidRDefault="009F0A24" w:rsidP="004D2E96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515D17CA" w14:textId="77777777" w:rsidR="00803656" w:rsidRDefault="00803656" w:rsidP="004D2E96">
      <w:pPr>
        <w:widowControl w:val="0"/>
        <w:autoSpaceDE w:val="0"/>
        <w:autoSpaceDN w:val="0"/>
        <w:adjustRightInd w:val="0"/>
        <w:rPr>
          <w:rFonts w:ascii="TimesNewRoman" w:eastAsiaTheme="minorEastAsia" w:cs="TimesNewRoman"/>
          <w:sz w:val="20"/>
          <w:lang w:eastAsia="zh-CN"/>
        </w:rPr>
      </w:pPr>
    </w:p>
    <w:p w14:paraId="5DD7BEDD" w14:textId="4E92FF57" w:rsidR="009926AC" w:rsidRPr="00A73894" w:rsidRDefault="004D2E96" w:rsidP="00A73894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plea</w:t>
      </w:r>
      <w:r>
        <w:rPr>
          <w:b/>
          <w:i/>
          <w:sz w:val="20"/>
          <w:highlight w:val="yellow"/>
          <w:lang w:eastAsia="zh-CN"/>
        </w:rPr>
        <w:t>se make the following changes to the paragraph</w:t>
      </w:r>
      <w:r w:rsidR="00803656">
        <w:rPr>
          <w:b/>
          <w:i/>
          <w:sz w:val="20"/>
          <w:highlight w:val="yellow"/>
          <w:lang w:eastAsia="zh-CN"/>
        </w:rPr>
        <w:t>s</w:t>
      </w:r>
      <w:r>
        <w:rPr>
          <w:b/>
          <w:i/>
          <w:sz w:val="20"/>
          <w:highlight w:val="yellow"/>
          <w:lang w:eastAsia="zh-CN"/>
        </w:rPr>
        <w:t xml:space="preserve"> from P</w:t>
      </w:r>
      <w:r w:rsidR="006F1893">
        <w:rPr>
          <w:b/>
          <w:i/>
          <w:sz w:val="20"/>
          <w:highlight w:val="yellow"/>
          <w:lang w:eastAsia="zh-CN"/>
        </w:rPr>
        <w:t>124L</w:t>
      </w:r>
      <w:r w:rsidR="000A348E">
        <w:rPr>
          <w:b/>
          <w:i/>
          <w:sz w:val="20"/>
          <w:highlight w:val="yellow"/>
          <w:lang w:eastAsia="zh-CN"/>
        </w:rPr>
        <w:t>36</w:t>
      </w:r>
      <w:r>
        <w:rPr>
          <w:b/>
          <w:i/>
          <w:sz w:val="20"/>
          <w:highlight w:val="yellow"/>
          <w:lang w:eastAsia="zh-CN"/>
        </w:rPr>
        <w:t xml:space="preserve"> to P</w:t>
      </w:r>
      <w:r w:rsidR="000A348E">
        <w:rPr>
          <w:b/>
          <w:i/>
          <w:sz w:val="20"/>
          <w:highlight w:val="yellow"/>
          <w:lang w:eastAsia="zh-CN"/>
        </w:rPr>
        <w:t>124</w:t>
      </w:r>
      <w:r w:rsidR="00BC543C">
        <w:rPr>
          <w:b/>
          <w:i/>
          <w:sz w:val="20"/>
          <w:highlight w:val="yellow"/>
          <w:lang w:eastAsia="zh-CN"/>
        </w:rPr>
        <w:t>L</w:t>
      </w:r>
      <w:r w:rsidR="000A348E">
        <w:rPr>
          <w:b/>
          <w:i/>
          <w:sz w:val="20"/>
          <w:highlight w:val="yellow"/>
          <w:lang w:eastAsia="zh-CN"/>
        </w:rPr>
        <w:t>50</w:t>
      </w:r>
      <w:r>
        <w:rPr>
          <w:b/>
          <w:i/>
          <w:sz w:val="20"/>
          <w:highlight w:val="yellow"/>
          <w:lang w:eastAsia="zh-CN"/>
        </w:rPr>
        <w:t xml:space="preserve"> </w:t>
      </w:r>
      <w:r w:rsidRPr="00D67A8B">
        <w:rPr>
          <w:b/>
          <w:i/>
          <w:sz w:val="20"/>
          <w:highlight w:val="yellow"/>
          <w:lang w:eastAsia="zh-CN"/>
        </w:rPr>
        <w:t>in the subclause</w:t>
      </w:r>
      <w:r w:rsidRPr="00026747">
        <w:rPr>
          <w:b/>
          <w:i/>
          <w:sz w:val="20"/>
          <w:highlight w:val="yellow"/>
          <w:lang w:eastAsia="zh-CN"/>
        </w:rPr>
        <w:t xml:space="preserve"> </w:t>
      </w:r>
      <w:r w:rsidR="00031276" w:rsidRPr="00031276">
        <w:rPr>
          <w:b/>
          <w:i/>
          <w:sz w:val="20"/>
          <w:highlight w:val="yellow"/>
          <w:lang w:eastAsia="zh-CN"/>
        </w:rPr>
        <w:t>9.6.21.8 DMG Sensing Measurement Request frame format</w:t>
      </w:r>
      <w:r w:rsidRPr="00D67A8B">
        <w:rPr>
          <w:b/>
          <w:i/>
          <w:sz w:val="20"/>
          <w:highlight w:val="yellow"/>
          <w:lang w:eastAsia="zh-CN"/>
        </w:rPr>
        <w:t xml:space="preserve"> </w:t>
      </w:r>
      <w:r>
        <w:rPr>
          <w:b/>
          <w:i/>
          <w:sz w:val="20"/>
          <w:highlight w:val="yellow"/>
          <w:lang w:eastAsia="zh-CN"/>
        </w:rPr>
        <w:t xml:space="preserve">in D3.0 </w:t>
      </w:r>
      <w:r w:rsidRPr="00D67A8B">
        <w:rPr>
          <w:b/>
          <w:i/>
          <w:sz w:val="20"/>
          <w:highlight w:val="yellow"/>
          <w:lang w:eastAsia="zh-CN"/>
        </w:rPr>
        <w:t>as shown below:</w:t>
      </w:r>
    </w:p>
    <w:p w14:paraId="1D12B27D" w14:textId="71562399" w:rsidR="00D92F0B" w:rsidRDefault="00D92F0B" w:rsidP="00A73894">
      <w:pPr>
        <w:ind w:right="600"/>
        <w:rPr>
          <w:b/>
          <w:i/>
          <w:sz w:val="20"/>
          <w:highlight w:val="yellow"/>
          <w:lang w:eastAsia="zh-CN"/>
        </w:rPr>
      </w:pPr>
    </w:p>
    <w:p w14:paraId="10A0A726" w14:textId="2FC84562" w:rsidR="00D92F0B" w:rsidRPr="00D92F0B" w:rsidRDefault="00D92F0B" w:rsidP="00D92F0B">
      <w:pPr>
        <w:widowControl w:val="0"/>
        <w:autoSpaceDE w:val="0"/>
        <w:autoSpaceDN w:val="0"/>
        <w:adjustRightInd w:val="0"/>
        <w:jc w:val="both"/>
      </w:pPr>
      <w:r w:rsidRPr="00D92F0B">
        <w:t xml:space="preserve">The DMG Measurement Session ID </w:t>
      </w:r>
      <w:ins w:id="22" w:author="durui (D)" w:date="2024-01-29T14:25:00Z">
        <w:r w:rsidR="00470F62">
          <w:t xml:space="preserve">Indication </w:t>
        </w:r>
      </w:ins>
      <w:r w:rsidRPr="00D92F0B">
        <w:t>field indicates a DMG Measurement Session ID that identifies assigned operational parameters in the DMG Sensing Measurement Session element to be used in the corresponding DMG sensing measurement exchanges as shown in Figure 9-1252a (DMG Measurement Session ID</w:t>
      </w:r>
      <w:ins w:id="23" w:author="durui (D)" w:date="2024-01-29T14:26:00Z">
        <w:r w:rsidR="004B2230">
          <w:t xml:space="preserve"> Indication</w:t>
        </w:r>
      </w:ins>
      <w:r w:rsidRPr="00D92F0B">
        <w:t xml:space="preserve"> field format).</w:t>
      </w:r>
    </w:p>
    <w:p w14:paraId="0F0A867F" w14:textId="5C506BBC" w:rsidR="00F91DDA" w:rsidRDefault="00836CAF" w:rsidP="00145BDD">
      <w:pPr>
        <w:widowControl w:val="0"/>
        <w:tabs>
          <w:tab w:val="left" w:pos="5423"/>
        </w:tabs>
        <w:autoSpaceDE w:val="0"/>
        <w:autoSpaceDN w:val="0"/>
        <w:adjustRightInd w:val="0"/>
        <w:jc w:val="center"/>
      </w:pPr>
      <w:r>
        <w:object w:dxaOrig="4185" w:dyaOrig="1650" w14:anchorId="12B65A77">
          <v:shape id="_x0000_i1028" type="#_x0000_t75" style="width:163.45pt;height:64.5pt" o:ole="">
            <v:imagedata r:id="rId13" o:title=""/>
          </v:shape>
          <o:OLEObject Type="Embed" ProgID="Visio.Drawing.15" ShapeID="_x0000_i1028" DrawAspect="Content" ObjectID="_1768650559" r:id="rId14"/>
        </w:object>
      </w:r>
    </w:p>
    <w:p w14:paraId="11A4BD19" w14:textId="70486E86" w:rsidR="004D2E96" w:rsidRDefault="000158B8" w:rsidP="000158B8">
      <w:pPr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</w:pPr>
      <w:r>
        <w:tab/>
      </w:r>
      <w:r w:rsidR="005B3E82" w:rsidRPr="00D84D6B">
        <w:t>Figure 9-1252a</w:t>
      </w:r>
      <w:r w:rsidR="005B3E82" w:rsidRPr="00D84D6B">
        <w:rPr>
          <w:rFonts w:hint="eastAsia"/>
        </w:rPr>
        <w:t>—</w:t>
      </w:r>
      <w:r w:rsidR="005B3E82" w:rsidRPr="00D84D6B">
        <w:t xml:space="preserve">DMG Measurement Session ID </w:t>
      </w:r>
      <w:ins w:id="24" w:author="durui (D)" w:date="2024-02-05T14:58:00Z">
        <w:r w:rsidR="00836CAF">
          <w:t xml:space="preserve">Indication </w:t>
        </w:r>
      </w:ins>
      <w:r w:rsidR="005B3E82" w:rsidRPr="00D84D6B">
        <w:t>field format</w:t>
      </w:r>
      <w:r>
        <w:tab/>
      </w:r>
    </w:p>
    <w:p w14:paraId="15043E13" w14:textId="5ECE2DA7" w:rsidR="00FF23CC" w:rsidRDefault="00FF23CC" w:rsidP="000158B8">
      <w:pPr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</w:pPr>
    </w:p>
    <w:p w14:paraId="4D72BF68" w14:textId="4625E5A7" w:rsidR="00F92806" w:rsidRDefault="00F92806" w:rsidP="000158B8">
      <w:pPr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</w:pPr>
    </w:p>
    <w:p w14:paraId="7D39E26B" w14:textId="77777777" w:rsidR="005C31CF" w:rsidRDefault="006E1565" w:rsidP="006E1565">
      <w:pPr>
        <w:jc w:val="both"/>
        <w:rPr>
          <w:b/>
          <w:i/>
          <w:sz w:val="20"/>
          <w:highlight w:val="yellow"/>
          <w:lang w:eastAsia="zh-CN"/>
        </w:rPr>
      </w:pPr>
      <w:r w:rsidRPr="007E2DB8">
        <w:rPr>
          <w:b/>
          <w:i/>
          <w:sz w:val="20"/>
          <w:highlight w:val="yellow"/>
          <w:lang w:eastAsia="zh-CN"/>
        </w:rPr>
        <w:t>Instructions to the editor</w:t>
      </w:r>
      <w:r>
        <w:rPr>
          <w:b/>
          <w:i/>
          <w:sz w:val="20"/>
          <w:highlight w:val="yellow"/>
          <w:lang w:eastAsia="zh-CN"/>
        </w:rPr>
        <w:t>:</w:t>
      </w:r>
      <w:r w:rsidRPr="007E2DB8">
        <w:rPr>
          <w:b/>
          <w:i/>
          <w:sz w:val="20"/>
          <w:highlight w:val="yellow"/>
          <w:lang w:eastAsia="zh-CN"/>
        </w:rPr>
        <w:t xml:space="preserve"> </w:t>
      </w:r>
    </w:p>
    <w:p w14:paraId="7D9B3614" w14:textId="744D3C5F" w:rsidR="006E1565" w:rsidRDefault="006E1565" w:rsidP="006E1565">
      <w:pPr>
        <w:jc w:val="both"/>
        <w:rPr>
          <w:b/>
          <w:i/>
          <w:sz w:val="20"/>
          <w:lang w:eastAsia="zh-CN"/>
        </w:rPr>
      </w:pPr>
      <w:r w:rsidRPr="005C31CF">
        <w:rPr>
          <w:b/>
          <w:i/>
          <w:sz w:val="20"/>
          <w:lang w:eastAsia="zh-CN"/>
        </w:rPr>
        <w:t xml:space="preserve">please </w:t>
      </w:r>
      <w:r w:rsidR="003F2835" w:rsidRPr="005C31CF">
        <w:rPr>
          <w:b/>
          <w:i/>
          <w:sz w:val="20"/>
          <w:lang w:eastAsia="zh-CN"/>
        </w:rPr>
        <w:t xml:space="preserve">change the </w:t>
      </w:r>
      <w:r w:rsidR="002368DB" w:rsidRPr="005C31CF">
        <w:rPr>
          <w:b/>
          <w:i/>
          <w:sz w:val="20"/>
          <w:highlight w:val="yellow"/>
          <w:lang w:eastAsia="zh-CN"/>
        </w:rPr>
        <w:t>DMG Measurement Session ID</w:t>
      </w:r>
      <w:r w:rsidR="002368DB" w:rsidRPr="005C31CF">
        <w:rPr>
          <w:b/>
          <w:i/>
          <w:sz w:val="20"/>
          <w:lang w:eastAsia="zh-CN"/>
        </w:rPr>
        <w:t xml:space="preserve"> to </w:t>
      </w:r>
      <w:r w:rsidR="002368DB" w:rsidRPr="005C31CF">
        <w:rPr>
          <w:b/>
          <w:i/>
          <w:sz w:val="20"/>
          <w:highlight w:val="yellow"/>
          <w:lang w:eastAsia="zh-CN"/>
        </w:rPr>
        <w:t>DMG Measurement Session ID</w:t>
      </w:r>
      <w:ins w:id="25" w:author="durui (D)" w:date="2024-01-29T14:48:00Z">
        <w:r w:rsidR="00CD2E2A" w:rsidRPr="00CD2E2A">
          <w:rPr>
            <w:b/>
            <w:i/>
            <w:sz w:val="20"/>
            <w:highlight w:val="yellow"/>
            <w:lang w:eastAsia="zh-CN"/>
          </w:rPr>
          <w:t xml:space="preserve"> </w:t>
        </w:r>
        <w:r w:rsidR="00CD2E2A" w:rsidRPr="005C31CF">
          <w:rPr>
            <w:b/>
            <w:i/>
            <w:sz w:val="20"/>
            <w:highlight w:val="yellow"/>
            <w:lang w:eastAsia="zh-CN"/>
          </w:rPr>
          <w:t>Indication</w:t>
        </w:r>
      </w:ins>
      <w:r w:rsidR="00CD2E2A" w:rsidRPr="00CD2E2A">
        <w:rPr>
          <w:b/>
          <w:i/>
          <w:sz w:val="20"/>
          <w:lang w:eastAsia="zh-CN"/>
        </w:rPr>
        <w:t xml:space="preserve"> </w:t>
      </w:r>
      <w:r w:rsidRPr="005C31CF">
        <w:rPr>
          <w:b/>
          <w:i/>
          <w:sz w:val="20"/>
          <w:lang w:eastAsia="zh-CN"/>
        </w:rPr>
        <w:t xml:space="preserve">to the </w:t>
      </w:r>
      <w:r w:rsidR="00F71E03" w:rsidRPr="005C31CF">
        <w:rPr>
          <w:b/>
          <w:i/>
          <w:sz w:val="20"/>
          <w:lang w:eastAsia="zh-CN"/>
        </w:rPr>
        <w:t xml:space="preserve">tables and </w:t>
      </w:r>
      <w:r w:rsidRPr="005C31CF">
        <w:rPr>
          <w:b/>
          <w:i/>
          <w:sz w:val="20"/>
          <w:lang w:eastAsia="zh-CN"/>
        </w:rPr>
        <w:t>paragraphs in D3.0 as shown below:</w:t>
      </w:r>
    </w:p>
    <w:p w14:paraId="38948D31" w14:textId="77777777" w:rsidR="00B377E9" w:rsidRPr="005C31CF" w:rsidRDefault="00B377E9" w:rsidP="006E1565">
      <w:pPr>
        <w:jc w:val="both"/>
        <w:rPr>
          <w:b/>
          <w:i/>
          <w:sz w:val="20"/>
          <w:lang w:eastAsia="zh-CN"/>
        </w:rPr>
      </w:pPr>
    </w:p>
    <w:p w14:paraId="36E80E96" w14:textId="44A85FBF" w:rsidR="00F92806" w:rsidRPr="006E1565" w:rsidRDefault="00B377E9" w:rsidP="00C60107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 w:rsidRPr="00677D77">
        <w:t>Table 9-589b</w:t>
      </w:r>
      <w:r w:rsidRPr="00677D77">
        <w:rPr>
          <w:rFonts w:hint="eastAsia"/>
        </w:rPr>
        <w:t>—</w:t>
      </w:r>
      <w:r w:rsidRPr="00677D77">
        <w:t xml:space="preserve">DMG Sensing Measurement Response </w:t>
      </w:r>
      <w:proofErr w:type="gramStart"/>
      <w:r w:rsidRPr="00677D77">
        <w:t>frame</w:t>
      </w:r>
      <w:proofErr w:type="gramEnd"/>
      <w:r w:rsidRPr="00677D77">
        <w:t xml:space="preserve"> Action field format</w:t>
      </w:r>
    </w:p>
    <w:p w14:paraId="143B2436" w14:textId="0AA3FC68" w:rsidR="00F92806" w:rsidRDefault="005011FE" w:rsidP="00C60107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>
        <w:t>P125L44 to P125L47</w:t>
      </w:r>
    </w:p>
    <w:p w14:paraId="5016DC99" w14:textId="77777777" w:rsidR="00F443F3" w:rsidRDefault="00F443F3" w:rsidP="00F443F3">
      <w:pPr>
        <w:pStyle w:val="afa"/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left="420" w:firstLineChars="0" w:firstLine="0"/>
      </w:pPr>
    </w:p>
    <w:p w14:paraId="4FE00D35" w14:textId="1F34EC9C" w:rsidR="004D2926" w:rsidRPr="00677D77" w:rsidRDefault="004D2926" w:rsidP="00C60107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 w:rsidRPr="00677D77">
        <w:t>Table 9-589d</w:t>
      </w:r>
      <w:r w:rsidRPr="00677D77">
        <w:rPr>
          <w:rFonts w:hint="eastAsia"/>
        </w:rPr>
        <w:t>—</w:t>
      </w:r>
      <w:r w:rsidRPr="00677D77">
        <w:t xml:space="preserve">DMG Sensing Measurement Termination </w:t>
      </w:r>
      <w:proofErr w:type="gramStart"/>
      <w:r w:rsidRPr="00677D77">
        <w:t>frame</w:t>
      </w:r>
      <w:proofErr w:type="gramEnd"/>
      <w:r w:rsidRPr="00677D77">
        <w:t xml:space="preserve"> Action field format</w:t>
      </w:r>
    </w:p>
    <w:p w14:paraId="4C65D34B" w14:textId="6F1ED294" w:rsidR="004D2926" w:rsidRDefault="004D2926" w:rsidP="00C60107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>
        <w:t>P127L37 to P127</w:t>
      </w:r>
      <w:r w:rsidR="00535F3D">
        <w:t>L</w:t>
      </w:r>
      <w:r>
        <w:t>38</w:t>
      </w:r>
    </w:p>
    <w:p w14:paraId="306640FB" w14:textId="77777777" w:rsidR="00F443F3" w:rsidRDefault="00F443F3" w:rsidP="00F443F3">
      <w:pPr>
        <w:pStyle w:val="afa"/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left="420" w:firstLineChars="0" w:firstLine="0"/>
      </w:pPr>
    </w:p>
    <w:p w14:paraId="2E9F9E69" w14:textId="1819C9FA" w:rsidR="000A41C8" w:rsidRDefault="002235FD" w:rsidP="001679BF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 w:rsidRPr="00FB6898">
        <w:t>Table 9-589f</w:t>
      </w:r>
      <w:r w:rsidRPr="00FB6898">
        <w:rPr>
          <w:rFonts w:hint="eastAsia"/>
        </w:rPr>
        <w:t>—</w:t>
      </w:r>
      <w:r w:rsidRPr="00FB6898">
        <w:t>DMG SBP Response frame Action field format</w:t>
      </w:r>
    </w:p>
    <w:p w14:paraId="7B61AE93" w14:textId="68C41D1E" w:rsidR="002235FD" w:rsidRDefault="002235FD" w:rsidP="001679BF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>
        <w:t>P129L25-P129L28</w:t>
      </w:r>
    </w:p>
    <w:p w14:paraId="359869BE" w14:textId="77777777" w:rsidR="00F443F3" w:rsidRDefault="00F443F3" w:rsidP="00F443F3">
      <w:pPr>
        <w:pStyle w:val="afa"/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left="420" w:firstLineChars="0" w:firstLine="0"/>
      </w:pPr>
    </w:p>
    <w:p w14:paraId="469DFF7C" w14:textId="5DD7A9C2" w:rsidR="00283CC4" w:rsidRPr="00283CC4" w:rsidRDefault="00283CC4" w:rsidP="001679BF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 w:rsidRPr="00FB6898">
        <w:t>Table 9-589h</w:t>
      </w:r>
      <w:r w:rsidRPr="00FB6898">
        <w:rPr>
          <w:rFonts w:hint="eastAsia"/>
        </w:rPr>
        <w:t>—</w:t>
      </w:r>
      <w:r w:rsidRPr="00FB6898">
        <w:t>DMG SBP Termination frame Action field format</w:t>
      </w:r>
    </w:p>
    <w:p w14:paraId="0E4C1C71" w14:textId="4876DD4F" w:rsidR="00283CC4" w:rsidRDefault="00283CC4" w:rsidP="001679BF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>
        <w:t>P131L63 to P131</w:t>
      </w:r>
      <w:r w:rsidR="00C47980">
        <w:t>L</w:t>
      </w:r>
      <w:r>
        <w:t>65</w:t>
      </w:r>
    </w:p>
    <w:p w14:paraId="1314E948" w14:textId="5BC06505" w:rsidR="00267B23" w:rsidRDefault="00267B23" w:rsidP="00267B23">
      <w:pPr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</w:pPr>
    </w:p>
    <w:p w14:paraId="7EF05B10" w14:textId="3931C8E9" w:rsidR="00267B23" w:rsidRPr="00283CC4" w:rsidRDefault="00267B23" w:rsidP="00EC5E13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 w:rsidRPr="00EC5E13">
        <w:t>Figure 9-1001ch</w:t>
      </w:r>
      <w:r w:rsidRPr="00EC5E13">
        <w:rPr>
          <w:rFonts w:hint="eastAsia"/>
        </w:rPr>
        <w:t>—</w:t>
      </w:r>
      <w:r w:rsidRPr="00EC5E13">
        <w:t>DMG Sensing Report element format</w:t>
      </w:r>
    </w:p>
    <w:p w14:paraId="629AA290" w14:textId="5DFFAE32" w:rsidR="00283CC4" w:rsidRDefault="006276DC" w:rsidP="00EC5E13">
      <w:pPr>
        <w:pStyle w:val="afa"/>
        <w:widowControl w:val="0"/>
        <w:numPr>
          <w:ilvl w:val="0"/>
          <w:numId w:val="39"/>
        </w:numPr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firstLineChars="0"/>
      </w:pPr>
      <w:r>
        <w:t>P95</w:t>
      </w:r>
      <w:r w:rsidR="00267B23">
        <w:rPr>
          <w:rFonts w:hint="eastAsia"/>
        </w:rPr>
        <w:t>L</w:t>
      </w:r>
      <w:r w:rsidR="00267B23">
        <w:t xml:space="preserve">32 to </w:t>
      </w:r>
      <w:r>
        <w:t>P95</w:t>
      </w:r>
      <w:r w:rsidR="00267B23">
        <w:t>L35</w:t>
      </w:r>
    </w:p>
    <w:p w14:paraId="34CAA2E9" w14:textId="77777777" w:rsidR="00092443" w:rsidRDefault="00092443" w:rsidP="009F3505">
      <w:pPr>
        <w:pStyle w:val="afa"/>
        <w:widowControl w:val="0"/>
        <w:tabs>
          <w:tab w:val="center" w:pos="4680"/>
          <w:tab w:val="left" w:pos="5423"/>
          <w:tab w:val="left" w:pos="8088"/>
        </w:tabs>
        <w:autoSpaceDE w:val="0"/>
        <w:autoSpaceDN w:val="0"/>
        <w:adjustRightInd w:val="0"/>
        <w:ind w:left="420" w:firstLineChars="0" w:firstLine="0"/>
      </w:pPr>
    </w:p>
    <w:p w14:paraId="74C81E9B" w14:textId="5971C40F" w:rsidR="00E436B2" w:rsidRDefault="00E436B2" w:rsidP="00E436B2">
      <w:pPr>
        <w:pStyle w:val="1"/>
      </w:pPr>
      <w:r>
        <w:t>SP</w:t>
      </w:r>
    </w:p>
    <w:p w14:paraId="3C4B2262" w14:textId="51AF7A09" w:rsidR="00E436B2" w:rsidRDefault="00E436B2" w:rsidP="00E436B2">
      <w:r>
        <w:t>Do you support</w:t>
      </w:r>
      <w:r w:rsidR="008377D8">
        <w:t xml:space="preserve"> resolutions to the following</w:t>
      </w:r>
      <w:r>
        <w:t xml:space="preserve"> CIDs and incorporate the text chan</w:t>
      </w:r>
      <w:r w:rsidR="003C53E0">
        <w:t xml:space="preserve">ges into the latest </w:t>
      </w:r>
      <w:proofErr w:type="spellStart"/>
      <w:r w:rsidR="003C53E0">
        <w:t>TGbf</w:t>
      </w:r>
      <w:proofErr w:type="spellEnd"/>
      <w:r w:rsidR="003C53E0">
        <w:t xml:space="preserve"> draft:</w:t>
      </w:r>
      <w:r>
        <w:t xml:space="preserve"> </w:t>
      </w:r>
      <w:r w:rsidR="00391667">
        <w:t xml:space="preserve">4067, 4066, 4078 and 4065 </w:t>
      </w:r>
      <w:r w:rsidR="000B1ECC">
        <w:t>in 11-24</w:t>
      </w:r>
      <w:r w:rsidR="00B227F4">
        <w:t>/</w:t>
      </w:r>
      <w:r w:rsidR="007F0062">
        <w:t>0254</w:t>
      </w:r>
      <w:r w:rsidR="007F0062">
        <w:t>r0</w:t>
      </w:r>
      <w:r w:rsidR="00391667">
        <w:t>?</w:t>
      </w:r>
    </w:p>
    <w:p w14:paraId="2972F008" w14:textId="77777777" w:rsidR="00E436B2" w:rsidRPr="0036327E" w:rsidRDefault="00E436B2" w:rsidP="00E436B2">
      <w:bookmarkStart w:id="26" w:name="_GoBack"/>
      <w:bookmarkEnd w:id="26"/>
    </w:p>
    <w:p w14:paraId="396F21FF" w14:textId="77777777" w:rsidR="00E436B2" w:rsidRPr="00903224" w:rsidRDefault="00E436B2" w:rsidP="00E436B2"/>
    <w:p w14:paraId="77780B3A" w14:textId="77777777" w:rsidR="00E436B2" w:rsidRDefault="00E436B2" w:rsidP="00E436B2">
      <w:r>
        <w:t>Y/N/A</w:t>
      </w:r>
    </w:p>
    <w:p w14:paraId="1764100A" w14:textId="77777777" w:rsidR="00E436B2" w:rsidRPr="003628A0" w:rsidRDefault="00E436B2" w:rsidP="00B4605B">
      <w:pPr>
        <w:widowControl w:val="0"/>
        <w:autoSpaceDE w:val="0"/>
        <w:autoSpaceDN w:val="0"/>
        <w:adjustRightInd w:val="0"/>
      </w:pPr>
    </w:p>
    <w:sectPr w:rsidR="00E436B2" w:rsidRPr="003628A0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408BB5" w14:textId="77777777" w:rsidR="00CE60E1" w:rsidRDefault="00CE60E1">
      <w:r>
        <w:separator/>
      </w:r>
    </w:p>
  </w:endnote>
  <w:endnote w:type="continuationSeparator" w:id="0">
    <w:p w14:paraId="2091E964" w14:textId="77777777" w:rsidR="00CE60E1" w:rsidRDefault="00CE6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-BoldMT">
    <w:altName w:val="MS Gothic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NewRoman">
    <w:altName w:val="MS Gothic"/>
    <w:panose1 w:val="00000000000000000000"/>
    <w:charset w:val="00"/>
    <w:family w:val="auto"/>
    <w:notTrueType/>
    <w:pitch w:val="default"/>
    <w:sig w:usb0="00000003" w:usb1="080F0000" w:usb2="00000010" w:usb3="00000000" w:csb0="0006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F7948" w14:textId="3102DD5B" w:rsidR="008D72FC" w:rsidRDefault="00CE60E1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8D72FC">
      <w:t>Submission</w:t>
    </w:r>
    <w:r>
      <w:fldChar w:fldCharType="end"/>
    </w:r>
    <w:r w:rsidR="008D72FC">
      <w:tab/>
      <w:t xml:space="preserve">page </w:t>
    </w:r>
    <w:r w:rsidR="008D72FC">
      <w:fldChar w:fldCharType="begin"/>
    </w:r>
    <w:r w:rsidR="008D72FC">
      <w:instrText xml:space="preserve">page </w:instrText>
    </w:r>
    <w:r w:rsidR="008D72FC">
      <w:fldChar w:fldCharType="separate"/>
    </w:r>
    <w:r w:rsidR="002D66A2">
      <w:rPr>
        <w:noProof/>
      </w:rPr>
      <w:t>1</w:t>
    </w:r>
    <w:r w:rsidR="008D72FC">
      <w:fldChar w:fldCharType="end"/>
    </w:r>
    <w:r w:rsidR="008D72FC">
      <w:tab/>
    </w:r>
    <w:r w:rsidR="008D72FC">
      <w:rPr>
        <w:lang w:eastAsia="zh-CN"/>
      </w:rPr>
      <w:fldChar w:fldCharType="begin"/>
    </w:r>
    <w:r w:rsidR="008D72FC">
      <w:rPr>
        <w:lang w:eastAsia="zh-CN"/>
      </w:rPr>
      <w:instrText xml:space="preserve"> COMMENTS  \* MERGEFORMAT </w:instrText>
    </w:r>
    <w:r w:rsidR="008D72FC">
      <w:rPr>
        <w:lang w:eastAsia="zh-CN"/>
      </w:rPr>
      <w:fldChar w:fldCharType="separate"/>
    </w:r>
    <w:r w:rsidR="008D72FC">
      <w:rPr>
        <w:lang w:eastAsia="zh-CN"/>
      </w:rPr>
      <w:t>Rui Du</w:t>
    </w:r>
    <w:r w:rsidR="008D72FC">
      <w:t xml:space="preserve"> (</w:t>
    </w:r>
    <w:r w:rsidR="008D72FC">
      <w:rPr>
        <w:rFonts w:hint="eastAsia"/>
        <w:lang w:eastAsia="zh-CN"/>
      </w:rPr>
      <w:t>Huawei</w:t>
    </w:r>
    <w:r w:rsidR="008D72FC">
      <w:t>)</w:t>
    </w:r>
    <w:r w:rsidR="008D72FC">
      <w:fldChar w:fldCharType="end"/>
    </w:r>
  </w:p>
  <w:p w14:paraId="5FEC79AC" w14:textId="77777777" w:rsidR="008D72FC" w:rsidRDefault="008D72F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2D4F4" w14:textId="77777777" w:rsidR="00CE60E1" w:rsidRDefault="00CE60E1">
      <w:r>
        <w:separator/>
      </w:r>
    </w:p>
  </w:footnote>
  <w:footnote w:type="continuationSeparator" w:id="0">
    <w:p w14:paraId="656E820D" w14:textId="77777777" w:rsidR="00CE60E1" w:rsidRDefault="00CE6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348AF" w14:textId="11805AD5" w:rsidR="008D72FC" w:rsidRDefault="00836CAF">
    <w:pPr>
      <w:pStyle w:val="a4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F</w:t>
    </w:r>
    <w:r>
      <w:rPr>
        <w:rFonts w:hint="eastAsia"/>
        <w:lang w:eastAsia="zh-CN"/>
      </w:rPr>
      <w:t>eb</w:t>
    </w:r>
    <w:r>
      <w:rPr>
        <w:lang w:eastAsia="zh-CN"/>
      </w:rPr>
      <w:t>ruary</w:t>
    </w:r>
    <w:r w:rsidR="008D72FC">
      <w:rPr>
        <w:rFonts w:hint="eastAsia"/>
        <w:lang w:eastAsia="zh-CN"/>
      </w:rPr>
      <w:t xml:space="preserve"> 20</w:t>
    </w:r>
    <w:r w:rsidR="008D72FC">
      <w:rPr>
        <w:lang w:eastAsia="zh-CN"/>
      </w:rPr>
      <w:t>2</w:t>
    </w:r>
    <w:r w:rsidR="00CA70ED">
      <w:rPr>
        <w:lang w:eastAsia="zh-CN"/>
      </w:rPr>
      <w:t>4</w:t>
    </w:r>
    <w:r w:rsidR="008D72FC">
      <w:tab/>
    </w:r>
    <w:r w:rsidR="008D72FC">
      <w:tab/>
    </w:r>
    <w:r w:rsidR="00EE4090" w:rsidRPr="003A584B">
      <w:fldChar w:fldCharType="begin"/>
    </w:r>
    <w:r w:rsidR="00EE4090">
      <w:instrText xml:space="preserve"> TITLE  \* MERGEFORMAT </w:instrText>
    </w:r>
    <w:r w:rsidR="00EE4090" w:rsidRPr="003A584B">
      <w:fldChar w:fldCharType="separate"/>
    </w:r>
    <w:r w:rsidR="00EE4090">
      <w:t>doc.: IEEE 802.11-2</w:t>
    </w:r>
    <w:r w:rsidR="00B32A7D">
      <w:t>4</w:t>
    </w:r>
    <w:r w:rsidR="00EE4090">
      <w:t>/</w:t>
    </w:r>
    <w:r>
      <w:t>0245</w:t>
    </w:r>
    <w:r w:rsidR="00EE4090" w:rsidRPr="003A584B">
      <w:rPr>
        <w:rFonts w:hint="eastAsia"/>
      </w:rPr>
      <w:t>r</w:t>
    </w:r>
    <w:r w:rsidR="00EE4090" w:rsidRPr="003A584B">
      <w:fldChar w:fldCharType="end"/>
    </w:r>
    <w:r w:rsidR="00CA70ED"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3C2A426"/>
    <w:lvl w:ilvl="0">
      <w:numFmt w:val="bullet"/>
      <w:lvlText w:val="*"/>
      <w:lvlJc w:val="left"/>
    </w:lvl>
  </w:abstractNum>
  <w:abstractNum w:abstractNumId="1" w15:restartNumberingAfterBreak="0">
    <w:nsid w:val="01B11203"/>
    <w:multiLevelType w:val="hybridMultilevel"/>
    <w:tmpl w:val="5D700D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2F765DF"/>
    <w:multiLevelType w:val="hybridMultilevel"/>
    <w:tmpl w:val="F6781448"/>
    <w:lvl w:ilvl="0" w:tplc="A74239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B156073"/>
    <w:multiLevelType w:val="hybridMultilevel"/>
    <w:tmpl w:val="ADE81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316904"/>
    <w:multiLevelType w:val="multilevel"/>
    <w:tmpl w:val="14D6C48A"/>
    <w:lvl w:ilvl="0">
      <w:start w:val="10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645" w:hanging="64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FEA35E6"/>
    <w:multiLevelType w:val="hybridMultilevel"/>
    <w:tmpl w:val="03ECB5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5D3"/>
    <w:multiLevelType w:val="hybridMultilevel"/>
    <w:tmpl w:val="3ECEBB52"/>
    <w:lvl w:ilvl="0" w:tplc="97A29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F466B"/>
    <w:multiLevelType w:val="hybridMultilevel"/>
    <w:tmpl w:val="53CE7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8703236"/>
    <w:multiLevelType w:val="hybridMultilevel"/>
    <w:tmpl w:val="214250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880229C"/>
    <w:multiLevelType w:val="hybridMultilevel"/>
    <w:tmpl w:val="FDA08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11C23"/>
    <w:multiLevelType w:val="hybridMultilevel"/>
    <w:tmpl w:val="20560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680366"/>
    <w:multiLevelType w:val="hybridMultilevel"/>
    <w:tmpl w:val="0262D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0544BD"/>
    <w:multiLevelType w:val="hybridMultilevel"/>
    <w:tmpl w:val="50BE01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707AD"/>
    <w:multiLevelType w:val="hybridMultilevel"/>
    <w:tmpl w:val="6BC03AC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2F35189"/>
    <w:multiLevelType w:val="hybridMultilevel"/>
    <w:tmpl w:val="7534D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34C115B7"/>
    <w:multiLevelType w:val="hybridMultilevel"/>
    <w:tmpl w:val="A790B0DC"/>
    <w:lvl w:ilvl="0" w:tplc="F604A09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12B5D"/>
    <w:multiLevelType w:val="hybridMultilevel"/>
    <w:tmpl w:val="763437BE"/>
    <w:lvl w:ilvl="0" w:tplc="8E12B7E4">
      <w:start w:val="1"/>
      <w:numFmt w:val="bullet"/>
      <w:lvlText w:val="–"/>
      <w:lvlJc w:val="left"/>
      <w:pPr>
        <w:ind w:left="420" w:hanging="42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B136583"/>
    <w:multiLevelType w:val="hybridMultilevel"/>
    <w:tmpl w:val="6166E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6D7727"/>
    <w:multiLevelType w:val="hybridMultilevel"/>
    <w:tmpl w:val="CBD2B438"/>
    <w:lvl w:ilvl="0" w:tplc="1428BACA">
      <w:start w:val="1"/>
      <w:numFmt w:val="bullet"/>
      <w:lvlText w:val="— "/>
      <w:lvlJc w:val="left"/>
      <w:pPr>
        <w:ind w:left="420" w:hanging="42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155ED0"/>
    <w:multiLevelType w:val="hybridMultilevel"/>
    <w:tmpl w:val="2C9A9F00"/>
    <w:lvl w:ilvl="0" w:tplc="D3BECEE2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55C7C76"/>
    <w:multiLevelType w:val="hybridMultilevel"/>
    <w:tmpl w:val="D4B22D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ED2337"/>
    <w:multiLevelType w:val="hybridMultilevel"/>
    <w:tmpl w:val="497450C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67B6C21"/>
    <w:multiLevelType w:val="hybridMultilevel"/>
    <w:tmpl w:val="1F22ABA4"/>
    <w:lvl w:ilvl="0" w:tplc="04090001">
      <w:start w:val="1"/>
      <w:numFmt w:val="bullet"/>
      <w:lvlText w:val="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3" w15:restartNumberingAfterBreak="0">
    <w:nsid w:val="5B5877FF"/>
    <w:multiLevelType w:val="hybridMultilevel"/>
    <w:tmpl w:val="71DA129C"/>
    <w:lvl w:ilvl="0" w:tplc="4DA2940E">
      <w:start w:val="1"/>
      <w:numFmt w:val="lowerLetter"/>
      <w:lvlText w:val="%1)"/>
      <w:lvlJc w:val="left"/>
      <w:pPr>
        <w:ind w:left="5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80" w:hanging="360"/>
      </w:pPr>
    </w:lvl>
    <w:lvl w:ilvl="2" w:tplc="0809001B" w:tentative="1">
      <w:start w:val="1"/>
      <w:numFmt w:val="lowerRoman"/>
      <w:lvlText w:val="%3."/>
      <w:lvlJc w:val="right"/>
      <w:pPr>
        <w:ind w:left="2000" w:hanging="180"/>
      </w:pPr>
    </w:lvl>
    <w:lvl w:ilvl="3" w:tplc="0809000F" w:tentative="1">
      <w:start w:val="1"/>
      <w:numFmt w:val="decimal"/>
      <w:lvlText w:val="%4."/>
      <w:lvlJc w:val="left"/>
      <w:pPr>
        <w:ind w:left="2720" w:hanging="360"/>
      </w:pPr>
    </w:lvl>
    <w:lvl w:ilvl="4" w:tplc="08090019" w:tentative="1">
      <w:start w:val="1"/>
      <w:numFmt w:val="lowerLetter"/>
      <w:lvlText w:val="%5."/>
      <w:lvlJc w:val="left"/>
      <w:pPr>
        <w:ind w:left="3440" w:hanging="360"/>
      </w:pPr>
    </w:lvl>
    <w:lvl w:ilvl="5" w:tplc="0809001B" w:tentative="1">
      <w:start w:val="1"/>
      <w:numFmt w:val="lowerRoman"/>
      <w:lvlText w:val="%6."/>
      <w:lvlJc w:val="right"/>
      <w:pPr>
        <w:ind w:left="4160" w:hanging="180"/>
      </w:pPr>
    </w:lvl>
    <w:lvl w:ilvl="6" w:tplc="0809000F" w:tentative="1">
      <w:start w:val="1"/>
      <w:numFmt w:val="decimal"/>
      <w:lvlText w:val="%7."/>
      <w:lvlJc w:val="left"/>
      <w:pPr>
        <w:ind w:left="4880" w:hanging="360"/>
      </w:pPr>
    </w:lvl>
    <w:lvl w:ilvl="7" w:tplc="08090019" w:tentative="1">
      <w:start w:val="1"/>
      <w:numFmt w:val="lowerLetter"/>
      <w:lvlText w:val="%8."/>
      <w:lvlJc w:val="left"/>
      <w:pPr>
        <w:ind w:left="5600" w:hanging="360"/>
      </w:pPr>
    </w:lvl>
    <w:lvl w:ilvl="8" w:tplc="080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4" w15:restartNumberingAfterBreak="0">
    <w:nsid w:val="5E3303B7"/>
    <w:multiLevelType w:val="hybridMultilevel"/>
    <w:tmpl w:val="62A6F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4B7720"/>
    <w:multiLevelType w:val="hybridMultilevel"/>
    <w:tmpl w:val="CE124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A49A4"/>
    <w:multiLevelType w:val="hybridMultilevel"/>
    <w:tmpl w:val="CF4080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6531644B"/>
    <w:multiLevelType w:val="hybridMultilevel"/>
    <w:tmpl w:val="C87CB46E"/>
    <w:lvl w:ilvl="0" w:tplc="8E12B7E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E8BCA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8A880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9666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1ED65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2034A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E4B0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028F2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ECCB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663F405E"/>
    <w:multiLevelType w:val="hybridMultilevel"/>
    <w:tmpl w:val="0F520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330E41"/>
    <w:multiLevelType w:val="hybridMultilevel"/>
    <w:tmpl w:val="2D4C38B8"/>
    <w:lvl w:ilvl="0" w:tplc="1428BACA">
      <w:start w:val="1"/>
      <w:numFmt w:val="bullet"/>
      <w:lvlText w:val="— "/>
      <w:lvlJc w:val="left"/>
      <w:pPr>
        <w:ind w:left="9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739B4A22"/>
    <w:multiLevelType w:val="hybridMultilevel"/>
    <w:tmpl w:val="9DCC1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8D6938"/>
    <w:multiLevelType w:val="hybridMultilevel"/>
    <w:tmpl w:val="B080CE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6476508"/>
    <w:multiLevelType w:val="hybridMultilevel"/>
    <w:tmpl w:val="6A6C49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C301AD9"/>
    <w:multiLevelType w:val="hybridMultilevel"/>
    <w:tmpl w:val="4CACF7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3"/>
  </w:num>
  <w:num w:numId="4">
    <w:abstractNumId w:val="30"/>
  </w:num>
  <w:num w:numId="5">
    <w:abstractNumId w:val="15"/>
  </w:num>
  <w:num w:numId="6">
    <w:abstractNumId w:val="33"/>
  </w:num>
  <w:num w:numId="7">
    <w:abstractNumId w:val="0"/>
    <w:lvlOverride w:ilvl="0">
      <w:lvl w:ilvl="0">
        <w:start w:val="1"/>
        <w:numFmt w:val="bullet"/>
        <w:lvlText w:val="0.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0"/>
    <w:lvlOverride w:ilvl="0">
      <w:lvl w:ilvl="0">
        <w:start w:val="1"/>
        <w:numFmt w:val="bullet"/>
        <w:lvlText w:val="11.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9">
    <w:abstractNumId w:val="0"/>
    <w:lvlOverride w:ilvl="0">
      <w:lvl w:ilvl="0">
        <w:start w:val="1"/>
        <w:numFmt w:val="bullet"/>
        <w:lvlText w:val="1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1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11.4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31"/>
  </w:num>
  <w:num w:numId="13">
    <w:abstractNumId w:val="17"/>
  </w:num>
  <w:num w:numId="14">
    <w:abstractNumId w:val="9"/>
  </w:num>
  <w:num w:numId="15">
    <w:abstractNumId w:val="3"/>
  </w:num>
  <w:num w:numId="16">
    <w:abstractNumId w:val="25"/>
  </w:num>
  <w:num w:numId="17">
    <w:abstractNumId w:val="10"/>
  </w:num>
  <w:num w:numId="18">
    <w:abstractNumId w:val="11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7"/>
  </w:num>
  <w:num w:numId="22">
    <w:abstractNumId w:val="20"/>
  </w:num>
  <w:num w:numId="23">
    <w:abstractNumId w:val="19"/>
  </w:num>
  <w:num w:numId="24">
    <w:abstractNumId w:val="24"/>
  </w:num>
  <w:num w:numId="25">
    <w:abstractNumId w:val="5"/>
  </w:num>
  <w:num w:numId="26">
    <w:abstractNumId w:val="27"/>
  </w:num>
  <w:num w:numId="27">
    <w:abstractNumId w:val="29"/>
  </w:num>
  <w:num w:numId="28">
    <w:abstractNumId w:val="2"/>
  </w:num>
  <w:num w:numId="29">
    <w:abstractNumId w:val="6"/>
  </w:num>
  <w:num w:numId="30">
    <w:abstractNumId w:val="8"/>
  </w:num>
  <w:num w:numId="31">
    <w:abstractNumId w:val="22"/>
  </w:num>
  <w:num w:numId="32">
    <w:abstractNumId w:val="28"/>
  </w:num>
  <w:num w:numId="33">
    <w:abstractNumId w:val="16"/>
  </w:num>
  <w:num w:numId="34">
    <w:abstractNumId w:val="18"/>
  </w:num>
  <w:num w:numId="35">
    <w:abstractNumId w:val="13"/>
  </w:num>
  <w:num w:numId="36">
    <w:abstractNumId w:val="21"/>
  </w:num>
  <w:num w:numId="37">
    <w:abstractNumId w:val="1"/>
  </w:num>
  <w:num w:numId="38">
    <w:abstractNumId w:val="32"/>
  </w:num>
  <w:num w:numId="39">
    <w:abstractNumId w:val="34"/>
  </w:num>
  <w:num w:numId="40">
    <w:abstractNumId w:val="2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urui (D)">
    <w15:presenceInfo w15:providerId="AD" w15:userId="S-1-5-21-147214757-305610072-1517763936-58603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EA1"/>
    <w:rsid w:val="000008D2"/>
    <w:rsid w:val="00000D9A"/>
    <w:rsid w:val="00001EF2"/>
    <w:rsid w:val="00002FD9"/>
    <w:rsid w:val="00004031"/>
    <w:rsid w:val="00004103"/>
    <w:rsid w:val="0000462B"/>
    <w:rsid w:val="00004963"/>
    <w:rsid w:val="00004A27"/>
    <w:rsid w:val="00004F0B"/>
    <w:rsid w:val="00005014"/>
    <w:rsid w:val="000051ED"/>
    <w:rsid w:val="0000534C"/>
    <w:rsid w:val="000056A9"/>
    <w:rsid w:val="00005923"/>
    <w:rsid w:val="00005AB2"/>
    <w:rsid w:val="000066D6"/>
    <w:rsid w:val="000074CF"/>
    <w:rsid w:val="000074F0"/>
    <w:rsid w:val="0000759D"/>
    <w:rsid w:val="00007C84"/>
    <w:rsid w:val="00007DFD"/>
    <w:rsid w:val="00010264"/>
    <w:rsid w:val="0001032A"/>
    <w:rsid w:val="0001086C"/>
    <w:rsid w:val="00010E01"/>
    <w:rsid w:val="00010E0D"/>
    <w:rsid w:val="00010E21"/>
    <w:rsid w:val="00011A35"/>
    <w:rsid w:val="00012C79"/>
    <w:rsid w:val="00013561"/>
    <w:rsid w:val="00013C61"/>
    <w:rsid w:val="000146B2"/>
    <w:rsid w:val="0001477A"/>
    <w:rsid w:val="000152A0"/>
    <w:rsid w:val="000158B8"/>
    <w:rsid w:val="000158D4"/>
    <w:rsid w:val="00015A2E"/>
    <w:rsid w:val="0001723C"/>
    <w:rsid w:val="00017422"/>
    <w:rsid w:val="000174BC"/>
    <w:rsid w:val="00017ABF"/>
    <w:rsid w:val="00020AB6"/>
    <w:rsid w:val="00021709"/>
    <w:rsid w:val="00021AFD"/>
    <w:rsid w:val="00022688"/>
    <w:rsid w:val="00022A33"/>
    <w:rsid w:val="000234AC"/>
    <w:rsid w:val="00024281"/>
    <w:rsid w:val="00024319"/>
    <w:rsid w:val="000243CF"/>
    <w:rsid w:val="00024D18"/>
    <w:rsid w:val="0002540E"/>
    <w:rsid w:val="00025685"/>
    <w:rsid w:val="00025A84"/>
    <w:rsid w:val="00025F40"/>
    <w:rsid w:val="0002665F"/>
    <w:rsid w:val="00026747"/>
    <w:rsid w:val="00026E01"/>
    <w:rsid w:val="00026EBE"/>
    <w:rsid w:val="00027180"/>
    <w:rsid w:val="00027593"/>
    <w:rsid w:val="0002791E"/>
    <w:rsid w:val="00027EEB"/>
    <w:rsid w:val="000301D1"/>
    <w:rsid w:val="00030369"/>
    <w:rsid w:val="0003046A"/>
    <w:rsid w:val="00031276"/>
    <w:rsid w:val="000313E8"/>
    <w:rsid w:val="0003181C"/>
    <w:rsid w:val="000328BA"/>
    <w:rsid w:val="00032E7D"/>
    <w:rsid w:val="000334E9"/>
    <w:rsid w:val="00033BBB"/>
    <w:rsid w:val="00033F8E"/>
    <w:rsid w:val="0003478B"/>
    <w:rsid w:val="0003483E"/>
    <w:rsid w:val="00034C47"/>
    <w:rsid w:val="00034E46"/>
    <w:rsid w:val="00035645"/>
    <w:rsid w:val="00035B9B"/>
    <w:rsid w:val="000365A8"/>
    <w:rsid w:val="00036873"/>
    <w:rsid w:val="00037022"/>
    <w:rsid w:val="0003709F"/>
    <w:rsid w:val="000376DE"/>
    <w:rsid w:val="000378CE"/>
    <w:rsid w:val="00040D2F"/>
    <w:rsid w:val="00041279"/>
    <w:rsid w:val="000413C1"/>
    <w:rsid w:val="00041401"/>
    <w:rsid w:val="000416F7"/>
    <w:rsid w:val="00041EF4"/>
    <w:rsid w:val="000423F5"/>
    <w:rsid w:val="00042CD8"/>
    <w:rsid w:val="00042DFE"/>
    <w:rsid w:val="00042F66"/>
    <w:rsid w:val="000431B0"/>
    <w:rsid w:val="0004344A"/>
    <w:rsid w:val="000437F1"/>
    <w:rsid w:val="00043F0E"/>
    <w:rsid w:val="000443DA"/>
    <w:rsid w:val="0004485D"/>
    <w:rsid w:val="00044871"/>
    <w:rsid w:val="00044B3B"/>
    <w:rsid w:val="00045220"/>
    <w:rsid w:val="00045310"/>
    <w:rsid w:val="00045605"/>
    <w:rsid w:val="00045A10"/>
    <w:rsid w:val="00045CEC"/>
    <w:rsid w:val="00045F48"/>
    <w:rsid w:val="00046B16"/>
    <w:rsid w:val="00047801"/>
    <w:rsid w:val="00047FD4"/>
    <w:rsid w:val="000500EA"/>
    <w:rsid w:val="0005029E"/>
    <w:rsid w:val="00050804"/>
    <w:rsid w:val="000509A0"/>
    <w:rsid w:val="00050A3E"/>
    <w:rsid w:val="00050C3F"/>
    <w:rsid w:val="00050C70"/>
    <w:rsid w:val="00050E1E"/>
    <w:rsid w:val="00051073"/>
    <w:rsid w:val="00051D31"/>
    <w:rsid w:val="00051FBF"/>
    <w:rsid w:val="00052250"/>
    <w:rsid w:val="000525E8"/>
    <w:rsid w:val="0005264F"/>
    <w:rsid w:val="00052844"/>
    <w:rsid w:val="00052936"/>
    <w:rsid w:val="00052EBB"/>
    <w:rsid w:val="00053098"/>
    <w:rsid w:val="00053DF7"/>
    <w:rsid w:val="00054B8A"/>
    <w:rsid w:val="00054E4C"/>
    <w:rsid w:val="0005581D"/>
    <w:rsid w:val="00055AA9"/>
    <w:rsid w:val="00055D30"/>
    <w:rsid w:val="00055ECD"/>
    <w:rsid w:val="00056A2C"/>
    <w:rsid w:val="00056A7B"/>
    <w:rsid w:val="00056F2C"/>
    <w:rsid w:val="00057002"/>
    <w:rsid w:val="00057AB8"/>
    <w:rsid w:val="00057E7B"/>
    <w:rsid w:val="0006023A"/>
    <w:rsid w:val="0006037E"/>
    <w:rsid w:val="00060BC3"/>
    <w:rsid w:val="000614B1"/>
    <w:rsid w:val="00061634"/>
    <w:rsid w:val="00061D87"/>
    <w:rsid w:val="00061E79"/>
    <w:rsid w:val="00062277"/>
    <w:rsid w:val="000622AC"/>
    <w:rsid w:val="00063433"/>
    <w:rsid w:val="00063531"/>
    <w:rsid w:val="00063C9D"/>
    <w:rsid w:val="00063F97"/>
    <w:rsid w:val="000640A2"/>
    <w:rsid w:val="00064756"/>
    <w:rsid w:val="00064860"/>
    <w:rsid w:val="00064BF4"/>
    <w:rsid w:val="00064EB5"/>
    <w:rsid w:val="00065CFB"/>
    <w:rsid w:val="00066940"/>
    <w:rsid w:val="00066F1B"/>
    <w:rsid w:val="000677F7"/>
    <w:rsid w:val="00067BB6"/>
    <w:rsid w:val="00067C07"/>
    <w:rsid w:val="000700DB"/>
    <w:rsid w:val="00070379"/>
    <w:rsid w:val="00070BFE"/>
    <w:rsid w:val="00070EF4"/>
    <w:rsid w:val="00070F9A"/>
    <w:rsid w:val="00071246"/>
    <w:rsid w:val="000717D6"/>
    <w:rsid w:val="000718A0"/>
    <w:rsid w:val="000719F6"/>
    <w:rsid w:val="00073FCC"/>
    <w:rsid w:val="00074AA4"/>
    <w:rsid w:val="00075260"/>
    <w:rsid w:val="000755B0"/>
    <w:rsid w:val="0007584E"/>
    <w:rsid w:val="00075DAA"/>
    <w:rsid w:val="00075EC6"/>
    <w:rsid w:val="00076076"/>
    <w:rsid w:val="0007633A"/>
    <w:rsid w:val="000767A8"/>
    <w:rsid w:val="000768C1"/>
    <w:rsid w:val="00077016"/>
    <w:rsid w:val="000770AC"/>
    <w:rsid w:val="00080C88"/>
    <w:rsid w:val="000817C1"/>
    <w:rsid w:val="000817C5"/>
    <w:rsid w:val="00081B1E"/>
    <w:rsid w:val="00082355"/>
    <w:rsid w:val="0008241D"/>
    <w:rsid w:val="000830FF"/>
    <w:rsid w:val="0008400E"/>
    <w:rsid w:val="000840B9"/>
    <w:rsid w:val="00084169"/>
    <w:rsid w:val="00084520"/>
    <w:rsid w:val="000847F8"/>
    <w:rsid w:val="00084E34"/>
    <w:rsid w:val="000851B0"/>
    <w:rsid w:val="00085232"/>
    <w:rsid w:val="00085533"/>
    <w:rsid w:val="00085CF2"/>
    <w:rsid w:val="00086AA2"/>
    <w:rsid w:val="00086AFB"/>
    <w:rsid w:val="00086E6E"/>
    <w:rsid w:val="00086EE9"/>
    <w:rsid w:val="000874BE"/>
    <w:rsid w:val="000876B3"/>
    <w:rsid w:val="0008781E"/>
    <w:rsid w:val="00087AE2"/>
    <w:rsid w:val="000900E6"/>
    <w:rsid w:val="0009063E"/>
    <w:rsid w:val="000915F1"/>
    <w:rsid w:val="00091B25"/>
    <w:rsid w:val="00091D70"/>
    <w:rsid w:val="00091EAA"/>
    <w:rsid w:val="00092102"/>
    <w:rsid w:val="00092443"/>
    <w:rsid w:val="000927C9"/>
    <w:rsid w:val="00092BAC"/>
    <w:rsid w:val="000933D9"/>
    <w:rsid w:val="000937F2"/>
    <w:rsid w:val="0009389C"/>
    <w:rsid w:val="00094194"/>
    <w:rsid w:val="000943EB"/>
    <w:rsid w:val="00094A7A"/>
    <w:rsid w:val="00094A82"/>
    <w:rsid w:val="00094D2B"/>
    <w:rsid w:val="00094DD7"/>
    <w:rsid w:val="00094DF6"/>
    <w:rsid w:val="0009674E"/>
    <w:rsid w:val="0009674F"/>
    <w:rsid w:val="00096942"/>
    <w:rsid w:val="00096B23"/>
    <w:rsid w:val="000970FB"/>
    <w:rsid w:val="000976D9"/>
    <w:rsid w:val="000976F4"/>
    <w:rsid w:val="000977BC"/>
    <w:rsid w:val="000979FB"/>
    <w:rsid w:val="00097A3B"/>
    <w:rsid w:val="00097B7A"/>
    <w:rsid w:val="00097F1A"/>
    <w:rsid w:val="000A0015"/>
    <w:rsid w:val="000A0277"/>
    <w:rsid w:val="000A048B"/>
    <w:rsid w:val="000A06F7"/>
    <w:rsid w:val="000A09C5"/>
    <w:rsid w:val="000A0BFE"/>
    <w:rsid w:val="000A14DA"/>
    <w:rsid w:val="000A19B0"/>
    <w:rsid w:val="000A1F7E"/>
    <w:rsid w:val="000A1F96"/>
    <w:rsid w:val="000A27B9"/>
    <w:rsid w:val="000A2929"/>
    <w:rsid w:val="000A31AD"/>
    <w:rsid w:val="000A348E"/>
    <w:rsid w:val="000A3781"/>
    <w:rsid w:val="000A3BC9"/>
    <w:rsid w:val="000A416C"/>
    <w:rsid w:val="000A4189"/>
    <w:rsid w:val="000A41C8"/>
    <w:rsid w:val="000A4DCF"/>
    <w:rsid w:val="000A4F8B"/>
    <w:rsid w:val="000A5895"/>
    <w:rsid w:val="000A5B23"/>
    <w:rsid w:val="000A614D"/>
    <w:rsid w:val="000A66CE"/>
    <w:rsid w:val="000A6C12"/>
    <w:rsid w:val="000A7134"/>
    <w:rsid w:val="000A7176"/>
    <w:rsid w:val="000A7267"/>
    <w:rsid w:val="000A756E"/>
    <w:rsid w:val="000A76F2"/>
    <w:rsid w:val="000A7760"/>
    <w:rsid w:val="000A7BBD"/>
    <w:rsid w:val="000A7C2D"/>
    <w:rsid w:val="000A7CDC"/>
    <w:rsid w:val="000B04CE"/>
    <w:rsid w:val="000B04FB"/>
    <w:rsid w:val="000B0916"/>
    <w:rsid w:val="000B194D"/>
    <w:rsid w:val="000B1D21"/>
    <w:rsid w:val="000B1ECC"/>
    <w:rsid w:val="000B3614"/>
    <w:rsid w:val="000B39BA"/>
    <w:rsid w:val="000B3A80"/>
    <w:rsid w:val="000B4607"/>
    <w:rsid w:val="000B567F"/>
    <w:rsid w:val="000B5831"/>
    <w:rsid w:val="000B5BA8"/>
    <w:rsid w:val="000B5DD6"/>
    <w:rsid w:val="000B5E9C"/>
    <w:rsid w:val="000B5FAD"/>
    <w:rsid w:val="000B615A"/>
    <w:rsid w:val="000B6EBA"/>
    <w:rsid w:val="000B7995"/>
    <w:rsid w:val="000B7C26"/>
    <w:rsid w:val="000C0B5C"/>
    <w:rsid w:val="000C0F8F"/>
    <w:rsid w:val="000C11AD"/>
    <w:rsid w:val="000C1377"/>
    <w:rsid w:val="000C1C34"/>
    <w:rsid w:val="000C1FD2"/>
    <w:rsid w:val="000C22DC"/>
    <w:rsid w:val="000C2565"/>
    <w:rsid w:val="000C2AF7"/>
    <w:rsid w:val="000C2DE9"/>
    <w:rsid w:val="000C2E53"/>
    <w:rsid w:val="000C376C"/>
    <w:rsid w:val="000C395F"/>
    <w:rsid w:val="000C661C"/>
    <w:rsid w:val="000C6AC5"/>
    <w:rsid w:val="000C6EB0"/>
    <w:rsid w:val="000C70D1"/>
    <w:rsid w:val="000C7186"/>
    <w:rsid w:val="000C7875"/>
    <w:rsid w:val="000C7B08"/>
    <w:rsid w:val="000C7C55"/>
    <w:rsid w:val="000D0513"/>
    <w:rsid w:val="000D0939"/>
    <w:rsid w:val="000D17F0"/>
    <w:rsid w:val="000D1831"/>
    <w:rsid w:val="000D2963"/>
    <w:rsid w:val="000D3629"/>
    <w:rsid w:val="000D422E"/>
    <w:rsid w:val="000D45E8"/>
    <w:rsid w:val="000D477C"/>
    <w:rsid w:val="000D501B"/>
    <w:rsid w:val="000D509A"/>
    <w:rsid w:val="000D5FE3"/>
    <w:rsid w:val="000D65D3"/>
    <w:rsid w:val="000D6A08"/>
    <w:rsid w:val="000D6D07"/>
    <w:rsid w:val="000D6D5A"/>
    <w:rsid w:val="000D75EC"/>
    <w:rsid w:val="000D787B"/>
    <w:rsid w:val="000D7C88"/>
    <w:rsid w:val="000E046E"/>
    <w:rsid w:val="000E0985"/>
    <w:rsid w:val="000E0FE4"/>
    <w:rsid w:val="000E1242"/>
    <w:rsid w:val="000E1681"/>
    <w:rsid w:val="000E1AAE"/>
    <w:rsid w:val="000E2747"/>
    <w:rsid w:val="000E2E59"/>
    <w:rsid w:val="000E3501"/>
    <w:rsid w:val="000E3508"/>
    <w:rsid w:val="000E3592"/>
    <w:rsid w:val="000E3601"/>
    <w:rsid w:val="000E3670"/>
    <w:rsid w:val="000E3A0E"/>
    <w:rsid w:val="000E3CE7"/>
    <w:rsid w:val="000E5386"/>
    <w:rsid w:val="000E57AB"/>
    <w:rsid w:val="000E5BC2"/>
    <w:rsid w:val="000E6624"/>
    <w:rsid w:val="000E6F68"/>
    <w:rsid w:val="000E7645"/>
    <w:rsid w:val="000F018B"/>
    <w:rsid w:val="000F0799"/>
    <w:rsid w:val="000F10B4"/>
    <w:rsid w:val="000F164E"/>
    <w:rsid w:val="000F23B5"/>
    <w:rsid w:val="000F2850"/>
    <w:rsid w:val="000F2B5F"/>
    <w:rsid w:val="000F2E7D"/>
    <w:rsid w:val="000F2F62"/>
    <w:rsid w:val="000F374D"/>
    <w:rsid w:val="000F3FBE"/>
    <w:rsid w:val="000F435B"/>
    <w:rsid w:val="000F44C9"/>
    <w:rsid w:val="000F4CD1"/>
    <w:rsid w:val="000F5101"/>
    <w:rsid w:val="000F5C30"/>
    <w:rsid w:val="000F5F2A"/>
    <w:rsid w:val="000F628A"/>
    <w:rsid w:val="000F6834"/>
    <w:rsid w:val="000F6F7D"/>
    <w:rsid w:val="000F768D"/>
    <w:rsid w:val="000F7837"/>
    <w:rsid w:val="00100291"/>
    <w:rsid w:val="001003F5"/>
    <w:rsid w:val="001003FD"/>
    <w:rsid w:val="0010066A"/>
    <w:rsid w:val="00100BF7"/>
    <w:rsid w:val="001010CC"/>
    <w:rsid w:val="001015E5"/>
    <w:rsid w:val="00101797"/>
    <w:rsid w:val="001019AE"/>
    <w:rsid w:val="00101D5A"/>
    <w:rsid w:val="00102929"/>
    <w:rsid w:val="00102B83"/>
    <w:rsid w:val="00103E50"/>
    <w:rsid w:val="00103EE2"/>
    <w:rsid w:val="001040C1"/>
    <w:rsid w:val="0010429A"/>
    <w:rsid w:val="001045AA"/>
    <w:rsid w:val="001047BF"/>
    <w:rsid w:val="00104F5D"/>
    <w:rsid w:val="00105473"/>
    <w:rsid w:val="001062F2"/>
    <w:rsid w:val="0010678D"/>
    <w:rsid w:val="00106C96"/>
    <w:rsid w:val="001074B5"/>
    <w:rsid w:val="00107AA7"/>
    <w:rsid w:val="00107D02"/>
    <w:rsid w:val="00107D50"/>
    <w:rsid w:val="00107F37"/>
    <w:rsid w:val="001100B8"/>
    <w:rsid w:val="0011049B"/>
    <w:rsid w:val="00110896"/>
    <w:rsid w:val="00110964"/>
    <w:rsid w:val="00111178"/>
    <w:rsid w:val="0011131B"/>
    <w:rsid w:val="00111371"/>
    <w:rsid w:val="0011163C"/>
    <w:rsid w:val="00111A2C"/>
    <w:rsid w:val="00111A46"/>
    <w:rsid w:val="00111B17"/>
    <w:rsid w:val="00111EA1"/>
    <w:rsid w:val="00111EC8"/>
    <w:rsid w:val="0011203E"/>
    <w:rsid w:val="0011216A"/>
    <w:rsid w:val="00112250"/>
    <w:rsid w:val="00112966"/>
    <w:rsid w:val="00112A7F"/>
    <w:rsid w:val="00113072"/>
    <w:rsid w:val="001130AF"/>
    <w:rsid w:val="001131A5"/>
    <w:rsid w:val="001132F4"/>
    <w:rsid w:val="00113705"/>
    <w:rsid w:val="0011389A"/>
    <w:rsid w:val="0011452C"/>
    <w:rsid w:val="00114C30"/>
    <w:rsid w:val="001151C1"/>
    <w:rsid w:val="001152CC"/>
    <w:rsid w:val="00115889"/>
    <w:rsid w:val="00115E4A"/>
    <w:rsid w:val="00116066"/>
    <w:rsid w:val="001163CF"/>
    <w:rsid w:val="00116865"/>
    <w:rsid w:val="00116EC6"/>
    <w:rsid w:val="00117377"/>
    <w:rsid w:val="00117382"/>
    <w:rsid w:val="0011750E"/>
    <w:rsid w:val="00120627"/>
    <w:rsid w:val="00120639"/>
    <w:rsid w:val="00120AF5"/>
    <w:rsid w:val="001212E2"/>
    <w:rsid w:val="00121307"/>
    <w:rsid w:val="00121DAF"/>
    <w:rsid w:val="00121E5E"/>
    <w:rsid w:val="00121FCD"/>
    <w:rsid w:val="001228B5"/>
    <w:rsid w:val="001242CD"/>
    <w:rsid w:val="001248A7"/>
    <w:rsid w:val="00124EF7"/>
    <w:rsid w:val="001253C7"/>
    <w:rsid w:val="00125507"/>
    <w:rsid w:val="00125F07"/>
    <w:rsid w:val="0012637C"/>
    <w:rsid w:val="001265FC"/>
    <w:rsid w:val="00127342"/>
    <w:rsid w:val="0012738E"/>
    <w:rsid w:val="0012768D"/>
    <w:rsid w:val="00127787"/>
    <w:rsid w:val="00130541"/>
    <w:rsid w:val="00130A26"/>
    <w:rsid w:val="00130D56"/>
    <w:rsid w:val="00131308"/>
    <w:rsid w:val="001313AC"/>
    <w:rsid w:val="00131912"/>
    <w:rsid w:val="00131B91"/>
    <w:rsid w:val="00132086"/>
    <w:rsid w:val="00133007"/>
    <w:rsid w:val="001332F0"/>
    <w:rsid w:val="001333B5"/>
    <w:rsid w:val="001333F5"/>
    <w:rsid w:val="00133957"/>
    <w:rsid w:val="00133DAE"/>
    <w:rsid w:val="00135319"/>
    <w:rsid w:val="0013535D"/>
    <w:rsid w:val="001356CB"/>
    <w:rsid w:val="00135B91"/>
    <w:rsid w:val="00135D65"/>
    <w:rsid w:val="0013677F"/>
    <w:rsid w:val="00136BEB"/>
    <w:rsid w:val="00136C35"/>
    <w:rsid w:val="00137536"/>
    <w:rsid w:val="00137683"/>
    <w:rsid w:val="00137C0E"/>
    <w:rsid w:val="001400BB"/>
    <w:rsid w:val="0014045E"/>
    <w:rsid w:val="00140671"/>
    <w:rsid w:val="001412A1"/>
    <w:rsid w:val="001418C9"/>
    <w:rsid w:val="001419F8"/>
    <w:rsid w:val="00141E82"/>
    <w:rsid w:val="0014226C"/>
    <w:rsid w:val="001425FA"/>
    <w:rsid w:val="001426D3"/>
    <w:rsid w:val="00142930"/>
    <w:rsid w:val="00142D27"/>
    <w:rsid w:val="00142F7B"/>
    <w:rsid w:val="00143010"/>
    <w:rsid w:val="0014322B"/>
    <w:rsid w:val="00143FB3"/>
    <w:rsid w:val="00144B80"/>
    <w:rsid w:val="00145BDD"/>
    <w:rsid w:val="0014602E"/>
    <w:rsid w:val="00146647"/>
    <w:rsid w:val="00146BF3"/>
    <w:rsid w:val="00147069"/>
    <w:rsid w:val="00147417"/>
    <w:rsid w:val="00150572"/>
    <w:rsid w:val="00150891"/>
    <w:rsid w:val="00150C02"/>
    <w:rsid w:val="00150E12"/>
    <w:rsid w:val="00150E17"/>
    <w:rsid w:val="0015107B"/>
    <w:rsid w:val="0015174A"/>
    <w:rsid w:val="00151DE8"/>
    <w:rsid w:val="00152B23"/>
    <w:rsid w:val="00152CE1"/>
    <w:rsid w:val="00153344"/>
    <w:rsid w:val="0015359C"/>
    <w:rsid w:val="00153681"/>
    <w:rsid w:val="0015371C"/>
    <w:rsid w:val="0015379C"/>
    <w:rsid w:val="00153F7D"/>
    <w:rsid w:val="0015407D"/>
    <w:rsid w:val="0015409F"/>
    <w:rsid w:val="00154811"/>
    <w:rsid w:val="00154882"/>
    <w:rsid w:val="00154A64"/>
    <w:rsid w:val="00154C1A"/>
    <w:rsid w:val="0015543C"/>
    <w:rsid w:val="0015573E"/>
    <w:rsid w:val="00155935"/>
    <w:rsid w:val="00155C24"/>
    <w:rsid w:val="00155D1D"/>
    <w:rsid w:val="00155D53"/>
    <w:rsid w:val="00156538"/>
    <w:rsid w:val="001568A8"/>
    <w:rsid w:val="00156B73"/>
    <w:rsid w:val="00156D96"/>
    <w:rsid w:val="00157AAB"/>
    <w:rsid w:val="00160481"/>
    <w:rsid w:val="001605D7"/>
    <w:rsid w:val="0016089B"/>
    <w:rsid w:val="00160B01"/>
    <w:rsid w:val="0016197F"/>
    <w:rsid w:val="001619C7"/>
    <w:rsid w:val="001625D1"/>
    <w:rsid w:val="001628F6"/>
    <w:rsid w:val="0016290D"/>
    <w:rsid w:val="00162EFA"/>
    <w:rsid w:val="00163672"/>
    <w:rsid w:val="00164DF5"/>
    <w:rsid w:val="00164E48"/>
    <w:rsid w:val="001653CB"/>
    <w:rsid w:val="00165A11"/>
    <w:rsid w:val="00165DEC"/>
    <w:rsid w:val="0016605C"/>
    <w:rsid w:val="00166331"/>
    <w:rsid w:val="00166343"/>
    <w:rsid w:val="00166F5D"/>
    <w:rsid w:val="0016702E"/>
    <w:rsid w:val="0016735C"/>
    <w:rsid w:val="001673AF"/>
    <w:rsid w:val="0016751B"/>
    <w:rsid w:val="001678EF"/>
    <w:rsid w:val="00167A5B"/>
    <w:rsid w:val="00167F24"/>
    <w:rsid w:val="00170214"/>
    <w:rsid w:val="00170220"/>
    <w:rsid w:val="00170343"/>
    <w:rsid w:val="001706E4"/>
    <w:rsid w:val="001712F0"/>
    <w:rsid w:val="00171385"/>
    <w:rsid w:val="0017153B"/>
    <w:rsid w:val="00171831"/>
    <w:rsid w:val="001718AF"/>
    <w:rsid w:val="00171BB2"/>
    <w:rsid w:val="00171DC4"/>
    <w:rsid w:val="00172729"/>
    <w:rsid w:val="00172882"/>
    <w:rsid w:val="00173EB3"/>
    <w:rsid w:val="00174089"/>
    <w:rsid w:val="001740AC"/>
    <w:rsid w:val="0017422D"/>
    <w:rsid w:val="001750D2"/>
    <w:rsid w:val="001750FB"/>
    <w:rsid w:val="0017558D"/>
    <w:rsid w:val="0017575F"/>
    <w:rsid w:val="001761AC"/>
    <w:rsid w:val="001761F2"/>
    <w:rsid w:val="0017678E"/>
    <w:rsid w:val="00176C6C"/>
    <w:rsid w:val="00177220"/>
    <w:rsid w:val="001778D1"/>
    <w:rsid w:val="00177B94"/>
    <w:rsid w:val="00177EAE"/>
    <w:rsid w:val="00177F0A"/>
    <w:rsid w:val="0018031E"/>
    <w:rsid w:val="001805DD"/>
    <w:rsid w:val="001807C3"/>
    <w:rsid w:val="00180E7A"/>
    <w:rsid w:val="0018270E"/>
    <w:rsid w:val="001830C0"/>
    <w:rsid w:val="0018335E"/>
    <w:rsid w:val="0018372A"/>
    <w:rsid w:val="00183D75"/>
    <w:rsid w:val="001842D6"/>
    <w:rsid w:val="0018463C"/>
    <w:rsid w:val="0018617D"/>
    <w:rsid w:val="0018623B"/>
    <w:rsid w:val="00186831"/>
    <w:rsid w:val="00186AB5"/>
    <w:rsid w:val="00187415"/>
    <w:rsid w:val="001877C2"/>
    <w:rsid w:val="001900E0"/>
    <w:rsid w:val="00190FBB"/>
    <w:rsid w:val="00191314"/>
    <w:rsid w:val="00191401"/>
    <w:rsid w:val="001916E4"/>
    <w:rsid w:val="001918E9"/>
    <w:rsid w:val="001923AF"/>
    <w:rsid w:val="0019254F"/>
    <w:rsid w:val="001927A7"/>
    <w:rsid w:val="00192EC4"/>
    <w:rsid w:val="00192F8C"/>
    <w:rsid w:val="001935BB"/>
    <w:rsid w:val="001938A1"/>
    <w:rsid w:val="001941B5"/>
    <w:rsid w:val="0019449C"/>
    <w:rsid w:val="001951AD"/>
    <w:rsid w:val="00195499"/>
    <w:rsid w:val="001958ED"/>
    <w:rsid w:val="00195999"/>
    <w:rsid w:val="00196061"/>
    <w:rsid w:val="00196446"/>
    <w:rsid w:val="00196803"/>
    <w:rsid w:val="001969DF"/>
    <w:rsid w:val="001969FF"/>
    <w:rsid w:val="00196AB6"/>
    <w:rsid w:val="00196DF5"/>
    <w:rsid w:val="00197CA8"/>
    <w:rsid w:val="001A008D"/>
    <w:rsid w:val="001A065B"/>
    <w:rsid w:val="001A07D4"/>
    <w:rsid w:val="001A0B38"/>
    <w:rsid w:val="001A0B60"/>
    <w:rsid w:val="001A0B8D"/>
    <w:rsid w:val="001A0EDE"/>
    <w:rsid w:val="001A16C4"/>
    <w:rsid w:val="001A19E5"/>
    <w:rsid w:val="001A2539"/>
    <w:rsid w:val="001A2D81"/>
    <w:rsid w:val="001A3077"/>
    <w:rsid w:val="001A35B3"/>
    <w:rsid w:val="001A35D2"/>
    <w:rsid w:val="001A38C2"/>
    <w:rsid w:val="001A3D59"/>
    <w:rsid w:val="001A3E89"/>
    <w:rsid w:val="001A412E"/>
    <w:rsid w:val="001A415C"/>
    <w:rsid w:val="001A50DE"/>
    <w:rsid w:val="001A512F"/>
    <w:rsid w:val="001A5193"/>
    <w:rsid w:val="001A519F"/>
    <w:rsid w:val="001A52B1"/>
    <w:rsid w:val="001A52BB"/>
    <w:rsid w:val="001A58EC"/>
    <w:rsid w:val="001A5E8E"/>
    <w:rsid w:val="001A61BC"/>
    <w:rsid w:val="001A64EC"/>
    <w:rsid w:val="001A7087"/>
    <w:rsid w:val="001A7B3A"/>
    <w:rsid w:val="001B09AD"/>
    <w:rsid w:val="001B13FD"/>
    <w:rsid w:val="001B1530"/>
    <w:rsid w:val="001B1A08"/>
    <w:rsid w:val="001B1B5C"/>
    <w:rsid w:val="001B1F66"/>
    <w:rsid w:val="001B23EB"/>
    <w:rsid w:val="001B2557"/>
    <w:rsid w:val="001B26EA"/>
    <w:rsid w:val="001B2BC1"/>
    <w:rsid w:val="001B3090"/>
    <w:rsid w:val="001B314D"/>
    <w:rsid w:val="001B3D7B"/>
    <w:rsid w:val="001B4254"/>
    <w:rsid w:val="001B46E9"/>
    <w:rsid w:val="001B545B"/>
    <w:rsid w:val="001B5A40"/>
    <w:rsid w:val="001B61CB"/>
    <w:rsid w:val="001B66A2"/>
    <w:rsid w:val="001B68D9"/>
    <w:rsid w:val="001B6D4B"/>
    <w:rsid w:val="001B6E35"/>
    <w:rsid w:val="001B6FB6"/>
    <w:rsid w:val="001B7934"/>
    <w:rsid w:val="001C035D"/>
    <w:rsid w:val="001C0F47"/>
    <w:rsid w:val="001C175D"/>
    <w:rsid w:val="001C1C23"/>
    <w:rsid w:val="001C1C7C"/>
    <w:rsid w:val="001C2420"/>
    <w:rsid w:val="001C264C"/>
    <w:rsid w:val="001C2B33"/>
    <w:rsid w:val="001C30D1"/>
    <w:rsid w:val="001C33A3"/>
    <w:rsid w:val="001C3455"/>
    <w:rsid w:val="001C36C2"/>
    <w:rsid w:val="001C392B"/>
    <w:rsid w:val="001C3EB1"/>
    <w:rsid w:val="001C40DD"/>
    <w:rsid w:val="001C45DE"/>
    <w:rsid w:val="001C4B90"/>
    <w:rsid w:val="001C4C2B"/>
    <w:rsid w:val="001C4D34"/>
    <w:rsid w:val="001C51DA"/>
    <w:rsid w:val="001C548D"/>
    <w:rsid w:val="001C5749"/>
    <w:rsid w:val="001C58E6"/>
    <w:rsid w:val="001C6475"/>
    <w:rsid w:val="001C666F"/>
    <w:rsid w:val="001C7122"/>
    <w:rsid w:val="001C746E"/>
    <w:rsid w:val="001C7BE2"/>
    <w:rsid w:val="001C7FE3"/>
    <w:rsid w:val="001D00A0"/>
    <w:rsid w:val="001D043F"/>
    <w:rsid w:val="001D0833"/>
    <w:rsid w:val="001D0EEF"/>
    <w:rsid w:val="001D12CF"/>
    <w:rsid w:val="001D1706"/>
    <w:rsid w:val="001D2541"/>
    <w:rsid w:val="001D2606"/>
    <w:rsid w:val="001D298E"/>
    <w:rsid w:val="001D2A10"/>
    <w:rsid w:val="001D3333"/>
    <w:rsid w:val="001D4361"/>
    <w:rsid w:val="001D57D7"/>
    <w:rsid w:val="001D672E"/>
    <w:rsid w:val="001D699D"/>
    <w:rsid w:val="001D7EC5"/>
    <w:rsid w:val="001E02BC"/>
    <w:rsid w:val="001E02EE"/>
    <w:rsid w:val="001E047C"/>
    <w:rsid w:val="001E0BBE"/>
    <w:rsid w:val="001E0E8D"/>
    <w:rsid w:val="001E15EF"/>
    <w:rsid w:val="001E1D3F"/>
    <w:rsid w:val="001E206A"/>
    <w:rsid w:val="001E232C"/>
    <w:rsid w:val="001E23D6"/>
    <w:rsid w:val="001E2CF5"/>
    <w:rsid w:val="001E330C"/>
    <w:rsid w:val="001E37EB"/>
    <w:rsid w:val="001E391E"/>
    <w:rsid w:val="001E3A6E"/>
    <w:rsid w:val="001E417B"/>
    <w:rsid w:val="001E47D8"/>
    <w:rsid w:val="001E48E6"/>
    <w:rsid w:val="001E4CA9"/>
    <w:rsid w:val="001E51EE"/>
    <w:rsid w:val="001E55A8"/>
    <w:rsid w:val="001E5CB6"/>
    <w:rsid w:val="001E5D76"/>
    <w:rsid w:val="001E5F06"/>
    <w:rsid w:val="001E60A4"/>
    <w:rsid w:val="001E6B69"/>
    <w:rsid w:val="001E6EAF"/>
    <w:rsid w:val="001E71F9"/>
    <w:rsid w:val="001E7B9C"/>
    <w:rsid w:val="001E7F42"/>
    <w:rsid w:val="001F0598"/>
    <w:rsid w:val="001F0925"/>
    <w:rsid w:val="001F0BAB"/>
    <w:rsid w:val="001F0D04"/>
    <w:rsid w:val="001F153D"/>
    <w:rsid w:val="001F1EC6"/>
    <w:rsid w:val="001F1FA9"/>
    <w:rsid w:val="001F214F"/>
    <w:rsid w:val="001F2A56"/>
    <w:rsid w:val="001F2B8F"/>
    <w:rsid w:val="001F32CC"/>
    <w:rsid w:val="001F3CB5"/>
    <w:rsid w:val="001F3D87"/>
    <w:rsid w:val="001F4406"/>
    <w:rsid w:val="001F4B7E"/>
    <w:rsid w:val="001F5064"/>
    <w:rsid w:val="001F52AE"/>
    <w:rsid w:val="001F57A7"/>
    <w:rsid w:val="001F5824"/>
    <w:rsid w:val="001F5B20"/>
    <w:rsid w:val="001F5BE1"/>
    <w:rsid w:val="001F671B"/>
    <w:rsid w:val="001F6B59"/>
    <w:rsid w:val="001F7709"/>
    <w:rsid w:val="001F7A3D"/>
    <w:rsid w:val="001F7CA0"/>
    <w:rsid w:val="00200EC6"/>
    <w:rsid w:val="00201601"/>
    <w:rsid w:val="002017D1"/>
    <w:rsid w:val="002018CD"/>
    <w:rsid w:val="00201C8F"/>
    <w:rsid w:val="00203154"/>
    <w:rsid w:val="002037F4"/>
    <w:rsid w:val="00203EAB"/>
    <w:rsid w:val="00204E42"/>
    <w:rsid w:val="002055CC"/>
    <w:rsid w:val="00205D39"/>
    <w:rsid w:val="002061E3"/>
    <w:rsid w:val="0020623D"/>
    <w:rsid w:val="00206DDF"/>
    <w:rsid w:val="002071DD"/>
    <w:rsid w:val="00207710"/>
    <w:rsid w:val="00207D58"/>
    <w:rsid w:val="002108C3"/>
    <w:rsid w:val="002119DF"/>
    <w:rsid w:val="00211F65"/>
    <w:rsid w:val="002127CA"/>
    <w:rsid w:val="00212A2B"/>
    <w:rsid w:val="00212D27"/>
    <w:rsid w:val="002138DA"/>
    <w:rsid w:val="00214525"/>
    <w:rsid w:val="00214773"/>
    <w:rsid w:val="002147F4"/>
    <w:rsid w:val="00214BF9"/>
    <w:rsid w:val="002151C5"/>
    <w:rsid w:val="0021550F"/>
    <w:rsid w:val="00215524"/>
    <w:rsid w:val="00215614"/>
    <w:rsid w:val="00216218"/>
    <w:rsid w:val="00216225"/>
    <w:rsid w:val="0021628A"/>
    <w:rsid w:val="0021642D"/>
    <w:rsid w:val="00216A56"/>
    <w:rsid w:val="002174D7"/>
    <w:rsid w:val="002177DD"/>
    <w:rsid w:val="00217B3D"/>
    <w:rsid w:val="002201EC"/>
    <w:rsid w:val="00220F0A"/>
    <w:rsid w:val="002217DD"/>
    <w:rsid w:val="00221C21"/>
    <w:rsid w:val="00221E6F"/>
    <w:rsid w:val="00221EA7"/>
    <w:rsid w:val="002221AB"/>
    <w:rsid w:val="00222AAC"/>
    <w:rsid w:val="00222C9F"/>
    <w:rsid w:val="00222EB5"/>
    <w:rsid w:val="002235FD"/>
    <w:rsid w:val="00223F24"/>
    <w:rsid w:val="00224B43"/>
    <w:rsid w:val="00224CA6"/>
    <w:rsid w:val="00224E9F"/>
    <w:rsid w:val="0022512B"/>
    <w:rsid w:val="00225635"/>
    <w:rsid w:val="0022589F"/>
    <w:rsid w:val="00225F8E"/>
    <w:rsid w:val="00226144"/>
    <w:rsid w:val="0022678A"/>
    <w:rsid w:val="002267CD"/>
    <w:rsid w:val="002275AB"/>
    <w:rsid w:val="002276E2"/>
    <w:rsid w:val="002277A1"/>
    <w:rsid w:val="002301D3"/>
    <w:rsid w:val="00230202"/>
    <w:rsid w:val="00230B3D"/>
    <w:rsid w:val="00230F31"/>
    <w:rsid w:val="0023141E"/>
    <w:rsid w:val="0023149A"/>
    <w:rsid w:val="00231805"/>
    <w:rsid w:val="002320E5"/>
    <w:rsid w:val="002324DB"/>
    <w:rsid w:val="00232809"/>
    <w:rsid w:val="00232919"/>
    <w:rsid w:val="0023320E"/>
    <w:rsid w:val="002339ED"/>
    <w:rsid w:val="002354CA"/>
    <w:rsid w:val="00235732"/>
    <w:rsid w:val="00235E2D"/>
    <w:rsid w:val="00236161"/>
    <w:rsid w:val="00236676"/>
    <w:rsid w:val="0023676D"/>
    <w:rsid w:val="002368DB"/>
    <w:rsid w:val="00236E54"/>
    <w:rsid w:val="00237AB6"/>
    <w:rsid w:val="00237FF1"/>
    <w:rsid w:val="0024114D"/>
    <w:rsid w:val="00241183"/>
    <w:rsid w:val="002412E2"/>
    <w:rsid w:val="00241437"/>
    <w:rsid w:val="00241D7A"/>
    <w:rsid w:val="00241E2D"/>
    <w:rsid w:val="00241E66"/>
    <w:rsid w:val="00241F8E"/>
    <w:rsid w:val="00242463"/>
    <w:rsid w:val="00242650"/>
    <w:rsid w:val="00243CD6"/>
    <w:rsid w:val="002443C5"/>
    <w:rsid w:val="002443D1"/>
    <w:rsid w:val="00244E9D"/>
    <w:rsid w:val="00244F1A"/>
    <w:rsid w:val="002452EA"/>
    <w:rsid w:val="00245642"/>
    <w:rsid w:val="00245AA7"/>
    <w:rsid w:val="00246050"/>
    <w:rsid w:val="00246113"/>
    <w:rsid w:val="002469D3"/>
    <w:rsid w:val="00247326"/>
    <w:rsid w:val="0024737D"/>
    <w:rsid w:val="002474D5"/>
    <w:rsid w:val="00247AB1"/>
    <w:rsid w:val="002506F4"/>
    <w:rsid w:val="00250BD4"/>
    <w:rsid w:val="002514D4"/>
    <w:rsid w:val="00251A1E"/>
    <w:rsid w:val="002528B4"/>
    <w:rsid w:val="0025338F"/>
    <w:rsid w:val="00253659"/>
    <w:rsid w:val="002538FE"/>
    <w:rsid w:val="00253F1B"/>
    <w:rsid w:val="002542B3"/>
    <w:rsid w:val="0025437D"/>
    <w:rsid w:val="002546D8"/>
    <w:rsid w:val="00255295"/>
    <w:rsid w:val="002552DB"/>
    <w:rsid w:val="002560F4"/>
    <w:rsid w:val="002564B0"/>
    <w:rsid w:val="00256BA6"/>
    <w:rsid w:val="00257678"/>
    <w:rsid w:val="002578F2"/>
    <w:rsid w:val="00257BF9"/>
    <w:rsid w:val="00257CB3"/>
    <w:rsid w:val="002600C7"/>
    <w:rsid w:val="0026092A"/>
    <w:rsid w:val="002609A5"/>
    <w:rsid w:val="00260A1F"/>
    <w:rsid w:val="002613E4"/>
    <w:rsid w:val="00261407"/>
    <w:rsid w:val="0026176F"/>
    <w:rsid w:val="00261C4A"/>
    <w:rsid w:val="002622FB"/>
    <w:rsid w:val="002626E6"/>
    <w:rsid w:val="00262C70"/>
    <w:rsid w:val="00262D2B"/>
    <w:rsid w:val="00263136"/>
    <w:rsid w:val="00263BBD"/>
    <w:rsid w:val="002643A8"/>
    <w:rsid w:val="002648EF"/>
    <w:rsid w:val="00265058"/>
    <w:rsid w:val="002652D5"/>
    <w:rsid w:val="002658E5"/>
    <w:rsid w:val="00265B8F"/>
    <w:rsid w:val="00265C88"/>
    <w:rsid w:val="002665EA"/>
    <w:rsid w:val="00266684"/>
    <w:rsid w:val="00266F4F"/>
    <w:rsid w:val="00267582"/>
    <w:rsid w:val="00267B23"/>
    <w:rsid w:val="00270218"/>
    <w:rsid w:val="00270966"/>
    <w:rsid w:val="00270DB2"/>
    <w:rsid w:val="00270FCB"/>
    <w:rsid w:val="002715A6"/>
    <w:rsid w:val="0027161C"/>
    <w:rsid w:val="002716C7"/>
    <w:rsid w:val="00271FCB"/>
    <w:rsid w:val="002726D8"/>
    <w:rsid w:val="0027294B"/>
    <w:rsid w:val="002729D3"/>
    <w:rsid w:val="00273989"/>
    <w:rsid w:val="00273A8E"/>
    <w:rsid w:val="00273AA0"/>
    <w:rsid w:val="002743C1"/>
    <w:rsid w:val="00274B50"/>
    <w:rsid w:val="00274C5D"/>
    <w:rsid w:val="0027534A"/>
    <w:rsid w:val="0027561D"/>
    <w:rsid w:val="002759FA"/>
    <w:rsid w:val="00275BF6"/>
    <w:rsid w:val="00275D2B"/>
    <w:rsid w:val="00276209"/>
    <w:rsid w:val="002767CD"/>
    <w:rsid w:val="00276801"/>
    <w:rsid w:val="002772A9"/>
    <w:rsid w:val="00277D6F"/>
    <w:rsid w:val="00280298"/>
    <w:rsid w:val="00280A24"/>
    <w:rsid w:val="00280FFC"/>
    <w:rsid w:val="00281286"/>
    <w:rsid w:val="00281481"/>
    <w:rsid w:val="0028202C"/>
    <w:rsid w:val="00282164"/>
    <w:rsid w:val="00282F21"/>
    <w:rsid w:val="00283313"/>
    <w:rsid w:val="00283498"/>
    <w:rsid w:val="00283C96"/>
    <w:rsid w:val="00283CC4"/>
    <w:rsid w:val="0028434A"/>
    <w:rsid w:val="002849A8"/>
    <w:rsid w:val="002858DC"/>
    <w:rsid w:val="00285944"/>
    <w:rsid w:val="00285FA8"/>
    <w:rsid w:val="00286303"/>
    <w:rsid w:val="00287164"/>
    <w:rsid w:val="00287542"/>
    <w:rsid w:val="0028774A"/>
    <w:rsid w:val="002907B8"/>
    <w:rsid w:val="0029139A"/>
    <w:rsid w:val="00291426"/>
    <w:rsid w:val="00291687"/>
    <w:rsid w:val="00292617"/>
    <w:rsid w:val="00292723"/>
    <w:rsid w:val="00292798"/>
    <w:rsid w:val="00292C66"/>
    <w:rsid w:val="00293DF3"/>
    <w:rsid w:val="00293E2C"/>
    <w:rsid w:val="00293F4A"/>
    <w:rsid w:val="00294097"/>
    <w:rsid w:val="002946AA"/>
    <w:rsid w:val="002947DF"/>
    <w:rsid w:val="00294A2F"/>
    <w:rsid w:val="00295163"/>
    <w:rsid w:val="00295168"/>
    <w:rsid w:val="0029520D"/>
    <w:rsid w:val="002958AC"/>
    <w:rsid w:val="00295AB5"/>
    <w:rsid w:val="0029627E"/>
    <w:rsid w:val="002966CE"/>
    <w:rsid w:val="002976C1"/>
    <w:rsid w:val="00297948"/>
    <w:rsid w:val="002A0078"/>
    <w:rsid w:val="002A0358"/>
    <w:rsid w:val="002A0389"/>
    <w:rsid w:val="002A0A60"/>
    <w:rsid w:val="002A0C94"/>
    <w:rsid w:val="002A0D57"/>
    <w:rsid w:val="002A1167"/>
    <w:rsid w:val="002A1708"/>
    <w:rsid w:val="002A1783"/>
    <w:rsid w:val="002A1AF0"/>
    <w:rsid w:val="002A217D"/>
    <w:rsid w:val="002A248C"/>
    <w:rsid w:val="002A2ACA"/>
    <w:rsid w:val="002A2D59"/>
    <w:rsid w:val="002A32A0"/>
    <w:rsid w:val="002A33E7"/>
    <w:rsid w:val="002A4A24"/>
    <w:rsid w:val="002A4B7F"/>
    <w:rsid w:val="002A518A"/>
    <w:rsid w:val="002A522B"/>
    <w:rsid w:val="002A52EB"/>
    <w:rsid w:val="002A53F2"/>
    <w:rsid w:val="002A54B2"/>
    <w:rsid w:val="002A584E"/>
    <w:rsid w:val="002A596A"/>
    <w:rsid w:val="002A5B16"/>
    <w:rsid w:val="002A5D26"/>
    <w:rsid w:val="002A61E1"/>
    <w:rsid w:val="002A66C0"/>
    <w:rsid w:val="002A6783"/>
    <w:rsid w:val="002A76E0"/>
    <w:rsid w:val="002B01C6"/>
    <w:rsid w:val="002B0420"/>
    <w:rsid w:val="002B05C0"/>
    <w:rsid w:val="002B074F"/>
    <w:rsid w:val="002B085D"/>
    <w:rsid w:val="002B0CEC"/>
    <w:rsid w:val="002B1070"/>
    <w:rsid w:val="002B10C8"/>
    <w:rsid w:val="002B119F"/>
    <w:rsid w:val="002B1AFA"/>
    <w:rsid w:val="002B1F83"/>
    <w:rsid w:val="002B2158"/>
    <w:rsid w:val="002B22F8"/>
    <w:rsid w:val="002B2B79"/>
    <w:rsid w:val="002B334E"/>
    <w:rsid w:val="002B3702"/>
    <w:rsid w:val="002B420F"/>
    <w:rsid w:val="002B48D2"/>
    <w:rsid w:val="002B4AB2"/>
    <w:rsid w:val="002B4F7B"/>
    <w:rsid w:val="002B5CDA"/>
    <w:rsid w:val="002B658D"/>
    <w:rsid w:val="002B668E"/>
    <w:rsid w:val="002B69E2"/>
    <w:rsid w:val="002B6C9C"/>
    <w:rsid w:val="002B703B"/>
    <w:rsid w:val="002B737E"/>
    <w:rsid w:val="002B76CB"/>
    <w:rsid w:val="002C0317"/>
    <w:rsid w:val="002C0D6D"/>
    <w:rsid w:val="002C16AE"/>
    <w:rsid w:val="002C1741"/>
    <w:rsid w:val="002C196C"/>
    <w:rsid w:val="002C1A75"/>
    <w:rsid w:val="002C1E91"/>
    <w:rsid w:val="002C25B6"/>
    <w:rsid w:val="002C2880"/>
    <w:rsid w:val="002C2EF3"/>
    <w:rsid w:val="002C38BD"/>
    <w:rsid w:val="002C3E57"/>
    <w:rsid w:val="002C4037"/>
    <w:rsid w:val="002C46D0"/>
    <w:rsid w:val="002C4900"/>
    <w:rsid w:val="002C4ECF"/>
    <w:rsid w:val="002C511F"/>
    <w:rsid w:val="002C52B8"/>
    <w:rsid w:val="002C60C3"/>
    <w:rsid w:val="002C6455"/>
    <w:rsid w:val="002C661F"/>
    <w:rsid w:val="002C6C9E"/>
    <w:rsid w:val="002C7074"/>
    <w:rsid w:val="002C760D"/>
    <w:rsid w:val="002C7904"/>
    <w:rsid w:val="002C7BB5"/>
    <w:rsid w:val="002C7D31"/>
    <w:rsid w:val="002C7E27"/>
    <w:rsid w:val="002D0A46"/>
    <w:rsid w:val="002D0AC7"/>
    <w:rsid w:val="002D0FBE"/>
    <w:rsid w:val="002D1106"/>
    <w:rsid w:val="002D139F"/>
    <w:rsid w:val="002D16C7"/>
    <w:rsid w:val="002D1CB4"/>
    <w:rsid w:val="002D2129"/>
    <w:rsid w:val="002D22B3"/>
    <w:rsid w:val="002D2775"/>
    <w:rsid w:val="002D27DB"/>
    <w:rsid w:val="002D34EA"/>
    <w:rsid w:val="002D3A88"/>
    <w:rsid w:val="002D3E1E"/>
    <w:rsid w:val="002D3E83"/>
    <w:rsid w:val="002D4423"/>
    <w:rsid w:val="002D4619"/>
    <w:rsid w:val="002D462F"/>
    <w:rsid w:val="002D4B46"/>
    <w:rsid w:val="002D4BF5"/>
    <w:rsid w:val="002D4D3D"/>
    <w:rsid w:val="002D5385"/>
    <w:rsid w:val="002D56E8"/>
    <w:rsid w:val="002D5D1C"/>
    <w:rsid w:val="002D5ECA"/>
    <w:rsid w:val="002D66A2"/>
    <w:rsid w:val="002D67A8"/>
    <w:rsid w:val="002D7070"/>
    <w:rsid w:val="002D78AA"/>
    <w:rsid w:val="002D7C25"/>
    <w:rsid w:val="002D7E84"/>
    <w:rsid w:val="002E00FD"/>
    <w:rsid w:val="002E03FD"/>
    <w:rsid w:val="002E082F"/>
    <w:rsid w:val="002E15BF"/>
    <w:rsid w:val="002E18E7"/>
    <w:rsid w:val="002E24B9"/>
    <w:rsid w:val="002E2748"/>
    <w:rsid w:val="002E29E7"/>
    <w:rsid w:val="002E2DC9"/>
    <w:rsid w:val="002E3B0D"/>
    <w:rsid w:val="002E43BF"/>
    <w:rsid w:val="002E4882"/>
    <w:rsid w:val="002E5058"/>
    <w:rsid w:val="002E5442"/>
    <w:rsid w:val="002E5A09"/>
    <w:rsid w:val="002E62B5"/>
    <w:rsid w:val="002E66DE"/>
    <w:rsid w:val="002E6FFF"/>
    <w:rsid w:val="002E74B2"/>
    <w:rsid w:val="002F0552"/>
    <w:rsid w:val="002F08BA"/>
    <w:rsid w:val="002F0D4D"/>
    <w:rsid w:val="002F15E2"/>
    <w:rsid w:val="002F1BBA"/>
    <w:rsid w:val="002F20E5"/>
    <w:rsid w:val="002F246E"/>
    <w:rsid w:val="002F2601"/>
    <w:rsid w:val="002F28DB"/>
    <w:rsid w:val="002F2C90"/>
    <w:rsid w:val="002F2E35"/>
    <w:rsid w:val="002F2F41"/>
    <w:rsid w:val="002F349D"/>
    <w:rsid w:val="002F36F0"/>
    <w:rsid w:val="002F3F6D"/>
    <w:rsid w:val="002F405C"/>
    <w:rsid w:val="002F40A2"/>
    <w:rsid w:val="002F4DA4"/>
    <w:rsid w:val="002F4F60"/>
    <w:rsid w:val="002F667B"/>
    <w:rsid w:val="002F6A9C"/>
    <w:rsid w:val="002F6D5B"/>
    <w:rsid w:val="002F7170"/>
    <w:rsid w:val="002F788A"/>
    <w:rsid w:val="002F7A31"/>
    <w:rsid w:val="002F7BE8"/>
    <w:rsid w:val="002F7C52"/>
    <w:rsid w:val="0030021F"/>
    <w:rsid w:val="003014B4"/>
    <w:rsid w:val="00301C9F"/>
    <w:rsid w:val="003024BD"/>
    <w:rsid w:val="003024EE"/>
    <w:rsid w:val="00302A9F"/>
    <w:rsid w:val="00303EE0"/>
    <w:rsid w:val="0030430F"/>
    <w:rsid w:val="003048CE"/>
    <w:rsid w:val="00304A09"/>
    <w:rsid w:val="00304C2C"/>
    <w:rsid w:val="00305133"/>
    <w:rsid w:val="00305A18"/>
    <w:rsid w:val="00305F98"/>
    <w:rsid w:val="00306276"/>
    <w:rsid w:val="00306EA7"/>
    <w:rsid w:val="0030782E"/>
    <w:rsid w:val="00307D08"/>
    <w:rsid w:val="00307E46"/>
    <w:rsid w:val="003102CC"/>
    <w:rsid w:val="0031039A"/>
    <w:rsid w:val="00310940"/>
    <w:rsid w:val="00312019"/>
    <w:rsid w:val="00312047"/>
    <w:rsid w:val="0031229E"/>
    <w:rsid w:val="0031256D"/>
    <w:rsid w:val="00312EC4"/>
    <w:rsid w:val="003130EF"/>
    <w:rsid w:val="0031320F"/>
    <w:rsid w:val="00313C93"/>
    <w:rsid w:val="00313EE5"/>
    <w:rsid w:val="00315539"/>
    <w:rsid w:val="00315E9C"/>
    <w:rsid w:val="00315F8C"/>
    <w:rsid w:val="00316050"/>
    <w:rsid w:val="00316228"/>
    <w:rsid w:val="003163E5"/>
    <w:rsid w:val="0031688E"/>
    <w:rsid w:val="00317A30"/>
    <w:rsid w:val="00317D38"/>
    <w:rsid w:val="00317E37"/>
    <w:rsid w:val="00317F65"/>
    <w:rsid w:val="00320095"/>
    <w:rsid w:val="003200A2"/>
    <w:rsid w:val="003201B2"/>
    <w:rsid w:val="00320951"/>
    <w:rsid w:val="00320B59"/>
    <w:rsid w:val="00321144"/>
    <w:rsid w:val="003213A9"/>
    <w:rsid w:val="003217FC"/>
    <w:rsid w:val="00321EF0"/>
    <w:rsid w:val="003233B2"/>
    <w:rsid w:val="003244D2"/>
    <w:rsid w:val="003257AB"/>
    <w:rsid w:val="00326254"/>
    <w:rsid w:val="0032660C"/>
    <w:rsid w:val="003266F7"/>
    <w:rsid w:val="003268F6"/>
    <w:rsid w:val="003273D3"/>
    <w:rsid w:val="0032742A"/>
    <w:rsid w:val="00327638"/>
    <w:rsid w:val="003276AC"/>
    <w:rsid w:val="003277F9"/>
    <w:rsid w:val="00330B43"/>
    <w:rsid w:val="00330DC6"/>
    <w:rsid w:val="00331136"/>
    <w:rsid w:val="003314C9"/>
    <w:rsid w:val="00331619"/>
    <w:rsid w:val="00331BF7"/>
    <w:rsid w:val="00331BFB"/>
    <w:rsid w:val="00331D32"/>
    <w:rsid w:val="00331EC9"/>
    <w:rsid w:val="0033212E"/>
    <w:rsid w:val="00332F36"/>
    <w:rsid w:val="00332FD8"/>
    <w:rsid w:val="00333852"/>
    <w:rsid w:val="0033386C"/>
    <w:rsid w:val="00333901"/>
    <w:rsid w:val="00333F35"/>
    <w:rsid w:val="003346EC"/>
    <w:rsid w:val="003347E9"/>
    <w:rsid w:val="00334857"/>
    <w:rsid w:val="00334E38"/>
    <w:rsid w:val="003350CC"/>
    <w:rsid w:val="00335308"/>
    <w:rsid w:val="003355B6"/>
    <w:rsid w:val="00335AF8"/>
    <w:rsid w:val="00335BB5"/>
    <w:rsid w:val="00335C78"/>
    <w:rsid w:val="0033642B"/>
    <w:rsid w:val="00336989"/>
    <w:rsid w:val="00336F58"/>
    <w:rsid w:val="003374D9"/>
    <w:rsid w:val="003378DD"/>
    <w:rsid w:val="00337B2C"/>
    <w:rsid w:val="00340404"/>
    <w:rsid w:val="0034094D"/>
    <w:rsid w:val="00340DDD"/>
    <w:rsid w:val="00340F5C"/>
    <w:rsid w:val="003410EF"/>
    <w:rsid w:val="003418F3"/>
    <w:rsid w:val="00341986"/>
    <w:rsid w:val="00341EA7"/>
    <w:rsid w:val="00342429"/>
    <w:rsid w:val="003432B0"/>
    <w:rsid w:val="0034355D"/>
    <w:rsid w:val="00343912"/>
    <w:rsid w:val="00343AEC"/>
    <w:rsid w:val="00343F43"/>
    <w:rsid w:val="00343F98"/>
    <w:rsid w:val="00343FBB"/>
    <w:rsid w:val="0034419C"/>
    <w:rsid w:val="0034455A"/>
    <w:rsid w:val="00344AF1"/>
    <w:rsid w:val="00344EDA"/>
    <w:rsid w:val="0034576B"/>
    <w:rsid w:val="00346053"/>
    <w:rsid w:val="003460B6"/>
    <w:rsid w:val="00346224"/>
    <w:rsid w:val="00346DD8"/>
    <w:rsid w:val="00346FB4"/>
    <w:rsid w:val="003475CE"/>
    <w:rsid w:val="00347B79"/>
    <w:rsid w:val="00347BF1"/>
    <w:rsid w:val="00347D55"/>
    <w:rsid w:val="00350B20"/>
    <w:rsid w:val="00351132"/>
    <w:rsid w:val="0035156D"/>
    <w:rsid w:val="00351586"/>
    <w:rsid w:val="003517BF"/>
    <w:rsid w:val="00351E86"/>
    <w:rsid w:val="00351ECB"/>
    <w:rsid w:val="0035244F"/>
    <w:rsid w:val="003527C6"/>
    <w:rsid w:val="003529E5"/>
    <w:rsid w:val="00353072"/>
    <w:rsid w:val="003530CA"/>
    <w:rsid w:val="003533A2"/>
    <w:rsid w:val="00353421"/>
    <w:rsid w:val="0035384E"/>
    <w:rsid w:val="00353996"/>
    <w:rsid w:val="00354789"/>
    <w:rsid w:val="00354E70"/>
    <w:rsid w:val="00355021"/>
    <w:rsid w:val="00355325"/>
    <w:rsid w:val="003555B3"/>
    <w:rsid w:val="00356A47"/>
    <w:rsid w:val="00357183"/>
    <w:rsid w:val="00357A25"/>
    <w:rsid w:val="00357C90"/>
    <w:rsid w:val="00357E6C"/>
    <w:rsid w:val="003607B6"/>
    <w:rsid w:val="00360A94"/>
    <w:rsid w:val="003610D7"/>
    <w:rsid w:val="003615C5"/>
    <w:rsid w:val="0036196A"/>
    <w:rsid w:val="00361C8F"/>
    <w:rsid w:val="0036233D"/>
    <w:rsid w:val="003624C1"/>
    <w:rsid w:val="0036271B"/>
    <w:rsid w:val="0036287D"/>
    <w:rsid w:val="003628A0"/>
    <w:rsid w:val="00362ECA"/>
    <w:rsid w:val="0036327E"/>
    <w:rsid w:val="00364400"/>
    <w:rsid w:val="0036499B"/>
    <w:rsid w:val="00364BF3"/>
    <w:rsid w:val="00365130"/>
    <w:rsid w:val="0036555A"/>
    <w:rsid w:val="003658F8"/>
    <w:rsid w:val="00366356"/>
    <w:rsid w:val="0036639F"/>
    <w:rsid w:val="00366FBE"/>
    <w:rsid w:val="0036729C"/>
    <w:rsid w:val="00367EB8"/>
    <w:rsid w:val="003704A9"/>
    <w:rsid w:val="00371093"/>
    <w:rsid w:val="003710F5"/>
    <w:rsid w:val="0037110B"/>
    <w:rsid w:val="00371AC7"/>
    <w:rsid w:val="003725CE"/>
    <w:rsid w:val="00372D81"/>
    <w:rsid w:val="003732CC"/>
    <w:rsid w:val="00373A69"/>
    <w:rsid w:val="00374CD2"/>
    <w:rsid w:val="00374DBA"/>
    <w:rsid w:val="003751E8"/>
    <w:rsid w:val="003752B2"/>
    <w:rsid w:val="00375C78"/>
    <w:rsid w:val="00376353"/>
    <w:rsid w:val="00376873"/>
    <w:rsid w:val="00376D63"/>
    <w:rsid w:val="00376ED6"/>
    <w:rsid w:val="00377833"/>
    <w:rsid w:val="00380899"/>
    <w:rsid w:val="00380DEB"/>
    <w:rsid w:val="00380E2C"/>
    <w:rsid w:val="00381536"/>
    <w:rsid w:val="00381B7D"/>
    <w:rsid w:val="00381C56"/>
    <w:rsid w:val="00381CFD"/>
    <w:rsid w:val="0038211D"/>
    <w:rsid w:val="0038285C"/>
    <w:rsid w:val="003836AB"/>
    <w:rsid w:val="00383A6C"/>
    <w:rsid w:val="00383D94"/>
    <w:rsid w:val="0038439E"/>
    <w:rsid w:val="003844E8"/>
    <w:rsid w:val="00384BE6"/>
    <w:rsid w:val="00384DD4"/>
    <w:rsid w:val="00384EF5"/>
    <w:rsid w:val="00385A20"/>
    <w:rsid w:val="00385FFF"/>
    <w:rsid w:val="0038630E"/>
    <w:rsid w:val="003866EA"/>
    <w:rsid w:val="00386811"/>
    <w:rsid w:val="00386E42"/>
    <w:rsid w:val="003870C4"/>
    <w:rsid w:val="0038718F"/>
    <w:rsid w:val="003874A8"/>
    <w:rsid w:val="003875BC"/>
    <w:rsid w:val="003878B8"/>
    <w:rsid w:val="0039064F"/>
    <w:rsid w:val="00390880"/>
    <w:rsid w:val="00390904"/>
    <w:rsid w:val="00390C95"/>
    <w:rsid w:val="003912AF"/>
    <w:rsid w:val="00391519"/>
    <w:rsid w:val="00391667"/>
    <w:rsid w:val="00391985"/>
    <w:rsid w:val="00391C34"/>
    <w:rsid w:val="003920EE"/>
    <w:rsid w:val="00392302"/>
    <w:rsid w:val="0039234C"/>
    <w:rsid w:val="00392A94"/>
    <w:rsid w:val="00392FCC"/>
    <w:rsid w:val="00393684"/>
    <w:rsid w:val="00393A1E"/>
    <w:rsid w:val="00394278"/>
    <w:rsid w:val="00394E25"/>
    <w:rsid w:val="00395735"/>
    <w:rsid w:val="00395DF4"/>
    <w:rsid w:val="00395F4C"/>
    <w:rsid w:val="003977EF"/>
    <w:rsid w:val="003A0047"/>
    <w:rsid w:val="003A00EF"/>
    <w:rsid w:val="003A072C"/>
    <w:rsid w:val="003A09EA"/>
    <w:rsid w:val="003A15C6"/>
    <w:rsid w:val="003A1F6A"/>
    <w:rsid w:val="003A2738"/>
    <w:rsid w:val="003A28B8"/>
    <w:rsid w:val="003A2DE0"/>
    <w:rsid w:val="003A352E"/>
    <w:rsid w:val="003A39EE"/>
    <w:rsid w:val="003A3AAD"/>
    <w:rsid w:val="003A3B6C"/>
    <w:rsid w:val="003A405F"/>
    <w:rsid w:val="003A434B"/>
    <w:rsid w:val="003A439C"/>
    <w:rsid w:val="003A43B1"/>
    <w:rsid w:val="003A4758"/>
    <w:rsid w:val="003A4AB2"/>
    <w:rsid w:val="003A4D61"/>
    <w:rsid w:val="003A4FC7"/>
    <w:rsid w:val="003A54C5"/>
    <w:rsid w:val="003A584B"/>
    <w:rsid w:val="003A6079"/>
    <w:rsid w:val="003A6203"/>
    <w:rsid w:val="003A647F"/>
    <w:rsid w:val="003A67C7"/>
    <w:rsid w:val="003A6A67"/>
    <w:rsid w:val="003A7379"/>
    <w:rsid w:val="003A76C9"/>
    <w:rsid w:val="003A76CD"/>
    <w:rsid w:val="003A7E94"/>
    <w:rsid w:val="003B00D6"/>
    <w:rsid w:val="003B045B"/>
    <w:rsid w:val="003B0639"/>
    <w:rsid w:val="003B08A5"/>
    <w:rsid w:val="003B08D7"/>
    <w:rsid w:val="003B090E"/>
    <w:rsid w:val="003B093A"/>
    <w:rsid w:val="003B0B41"/>
    <w:rsid w:val="003B1674"/>
    <w:rsid w:val="003B206E"/>
    <w:rsid w:val="003B21D5"/>
    <w:rsid w:val="003B244C"/>
    <w:rsid w:val="003B304E"/>
    <w:rsid w:val="003B3E7F"/>
    <w:rsid w:val="003B3EA3"/>
    <w:rsid w:val="003B4289"/>
    <w:rsid w:val="003B4DB9"/>
    <w:rsid w:val="003B500E"/>
    <w:rsid w:val="003B5062"/>
    <w:rsid w:val="003B5304"/>
    <w:rsid w:val="003B5741"/>
    <w:rsid w:val="003B58D8"/>
    <w:rsid w:val="003B5948"/>
    <w:rsid w:val="003B6D88"/>
    <w:rsid w:val="003B6EE2"/>
    <w:rsid w:val="003B727C"/>
    <w:rsid w:val="003C03FF"/>
    <w:rsid w:val="003C0E6D"/>
    <w:rsid w:val="003C1348"/>
    <w:rsid w:val="003C1418"/>
    <w:rsid w:val="003C18EE"/>
    <w:rsid w:val="003C19A8"/>
    <w:rsid w:val="003C1C3C"/>
    <w:rsid w:val="003C26A2"/>
    <w:rsid w:val="003C27F5"/>
    <w:rsid w:val="003C2812"/>
    <w:rsid w:val="003C284A"/>
    <w:rsid w:val="003C2E7D"/>
    <w:rsid w:val="003C2F93"/>
    <w:rsid w:val="003C3661"/>
    <w:rsid w:val="003C36A2"/>
    <w:rsid w:val="003C37CE"/>
    <w:rsid w:val="003C39B7"/>
    <w:rsid w:val="003C3C07"/>
    <w:rsid w:val="003C3CB4"/>
    <w:rsid w:val="003C3E8D"/>
    <w:rsid w:val="003C4389"/>
    <w:rsid w:val="003C47DD"/>
    <w:rsid w:val="003C50FE"/>
    <w:rsid w:val="003C53E0"/>
    <w:rsid w:val="003C53E9"/>
    <w:rsid w:val="003C5C50"/>
    <w:rsid w:val="003C5C94"/>
    <w:rsid w:val="003C614F"/>
    <w:rsid w:val="003C6359"/>
    <w:rsid w:val="003C7222"/>
    <w:rsid w:val="003C7DF2"/>
    <w:rsid w:val="003D00F5"/>
    <w:rsid w:val="003D0186"/>
    <w:rsid w:val="003D0BC3"/>
    <w:rsid w:val="003D1310"/>
    <w:rsid w:val="003D15FC"/>
    <w:rsid w:val="003D1BB7"/>
    <w:rsid w:val="003D1F64"/>
    <w:rsid w:val="003D23A6"/>
    <w:rsid w:val="003D268D"/>
    <w:rsid w:val="003D26DC"/>
    <w:rsid w:val="003D2BAF"/>
    <w:rsid w:val="003D2E54"/>
    <w:rsid w:val="003D2EAC"/>
    <w:rsid w:val="003D33F8"/>
    <w:rsid w:val="003D3DE7"/>
    <w:rsid w:val="003D4254"/>
    <w:rsid w:val="003D4A48"/>
    <w:rsid w:val="003D4CF9"/>
    <w:rsid w:val="003D4D4B"/>
    <w:rsid w:val="003D56AB"/>
    <w:rsid w:val="003D5931"/>
    <w:rsid w:val="003D65EC"/>
    <w:rsid w:val="003D6A2C"/>
    <w:rsid w:val="003D7A08"/>
    <w:rsid w:val="003D7A88"/>
    <w:rsid w:val="003D7C13"/>
    <w:rsid w:val="003E0130"/>
    <w:rsid w:val="003E1319"/>
    <w:rsid w:val="003E13D9"/>
    <w:rsid w:val="003E1F55"/>
    <w:rsid w:val="003E2786"/>
    <w:rsid w:val="003E2BDD"/>
    <w:rsid w:val="003E2DA5"/>
    <w:rsid w:val="003E3467"/>
    <w:rsid w:val="003E446E"/>
    <w:rsid w:val="003E4B2F"/>
    <w:rsid w:val="003E4B61"/>
    <w:rsid w:val="003E4D8A"/>
    <w:rsid w:val="003E5179"/>
    <w:rsid w:val="003E54ED"/>
    <w:rsid w:val="003E5CFE"/>
    <w:rsid w:val="003E63E8"/>
    <w:rsid w:val="003E66F5"/>
    <w:rsid w:val="003E6A20"/>
    <w:rsid w:val="003E70F6"/>
    <w:rsid w:val="003E77FF"/>
    <w:rsid w:val="003E7D4D"/>
    <w:rsid w:val="003F0CF3"/>
    <w:rsid w:val="003F1669"/>
    <w:rsid w:val="003F169B"/>
    <w:rsid w:val="003F195F"/>
    <w:rsid w:val="003F2327"/>
    <w:rsid w:val="003F25AA"/>
    <w:rsid w:val="003F2835"/>
    <w:rsid w:val="003F2A4E"/>
    <w:rsid w:val="003F2F1B"/>
    <w:rsid w:val="003F30CE"/>
    <w:rsid w:val="003F354F"/>
    <w:rsid w:val="003F35D8"/>
    <w:rsid w:val="003F3677"/>
    <w:rsid w:val="003F46BB"/>
    <w:rsid w:val="003F5820"/>
    <w:rsid w:val="003F5B2A"/>
    <w:rsid w:val="003F683A"/>
    <w:rsid w:val="003F6CB7"/>
    <w:rsid w:val="003F71A3"/>
    <w:rsid w:val="003F7676"/>
    <w:rsid w:val="003F7F6E"/>
    <w:rsid w:val="00400408"/>
    <w:rsid w:val="0040043F"/>
    <w:rsid w:val="00400715"/>
    <w:rsid w:val="0040088B"/>
    <w:rsid w:val="00400982"/>
    <w:rsid w:val="00400AFF"/>
    <w:rsid w:val="0040156D"/>
    <w:rsid w:val="004020E4"/>
    <w:rsid w:val="00403445"/>
    <w:rsid w:val="0040360B"/>
    <w:rsid w:val="004039F8"/>
    <w:rsid w:val="00404075"/>
    <w:rsid w:val="004048EB"/>
    <w:rsid w:val="00404B6B"/>
    <w:rsid w:val="00404BBA"/>
    <w:rsid w:val="00404E8D"/>
    <w:rsid w:val="00405174"/>
    <w:rsid w:val="00405598"/>
    <w:rsid w:val="0040565F"/>
    <w:rsid w:val="00405830"/>
    <w:rsid w:val="00405B3F"/>
    <w:rsid w:val="00405DDE"/>
    <w:rsid w:val="004065DF"/>
    <w:rsid w:val="004067CF"/>
    <w:rsid w:val="00406FF8"/>
    <w:rsid w:val="00407E36"/>
    <w:rsid w:val="00410276"/>
    <w:rsid w:val="004109BA"/>
    <w:rsid w:val="00410B8B"/>
    <w:rsid w:val="00410CB6"/>
    <w:rsid w:val="00410E44"/>
    <w:rsid w:val="004111BA"/>
    <w:rsid w:val="0041129C"/>
    <w:rsid w:val="004113A1"/>
    <w:rsid w:val="00411660"/>
    <w:rsid w:val="00411782"/>
    <w:rsid w:val="004117A2"/>
    <w:rsid w:val="00411C73"/>
    <w:rsid w:val="00411EB7"/>
    <w:rsid w:val="00412207"/>
    <w:rsid w:val="0041257E"/>
    <w:rsid w:val="0041260F"/>
    <w:rsid w:val="004126D2"/>
    <w:rsid w:val="00412738"/>
    <w:rsid w:val="00412AB7"/>
    <w:rsid w:val="00412B31"/>
    <w:rsid w:val="00412BD4"/>
    <w:rsid w:val="00413341"/>
    <w:rsid w:val="0041338B"/>
    <w:rsid w:val="00413BB6"/>
    <w:rsid w:val="00413D1C"/>
    <w:rsid w:val="004140D3"/>
    <w:rsid w:val="00414776"/>
    <w:rsid w:val="00415132"/>
    <w:rsid w:val="0041530C"/>
    <w:rsid w:val="004157D2"/>
    <w:rsid w:val="0041598E"/>
    <w:rsid w:val="00415990"/>
    <w:rsid w:val="004162DA"/>
    <w:rsid w:val="00416649"/>
    <w:rsid w:val="00416C23"/>
    <w:rsid w:val="00416F84"/>
    <w:rsid w:val="00420862"/>
    <w:rsid w:val="00421254"/>
    <w:rsid w:val="00421355"/>
    <w:rsid w:val="004214BF"/>
    <w:rsid w:val="0042185A"/>
    <w:rsid w:val="0042195A"/>
    <w:rsid w:val="00422206"/>
    <w:rsid w:val="004224D2"/>
    <w:rsid w:val="004230EB"/>
    <w:rsid w:val="004231A2"/>
    <w:rsid w:val="004235BC"/>
    <w:rsid w:val="004237DD"/>
    <w:rsid w:val="00424159"/>
    <w:rsid w:val="00424196"/>
    <w:rsid w:val="00424328"/>
    <w:rsid w:val="00424FA0"/>
    <w:rsid w:val="0042544C"/>
    <w:rsid w:val="00425889"/>
    <w:rsid w:val="004260C7"/>
    <w:rsid w:val="0042648A"/>
    <w:rsid w:val="00426E31"/>
    <w:rsid w:val="00427230"/>
    <w:rsid w:val="00430B83"/>
    <w:rsid w:val="00430BF9"/>
    <w:rsid w:val="00431549"/>
    <w:rsid w:val="004318CC"/>
    <w:rsid w:val="004319CB"/>
    <w:rsid w:val="00432113"/>
    <w:rsid w:val="00432232"/>
    <w:rsid w:val="0043277C"/>
    <w:rsid w:val="00433D10"/>
    <w:rsid w:val="004352F2"/>
    <w:rsid w:val="00435ADB"/>
    <w:rsid w:val="00435C22"/>
    <w:rsid w:val="004367FD"/>
    <w:rsid w:val="004369ED"/>
    <w:rsid w:val="00437789"/>
    <w:rsid w:val="00437C35"/>
    <w:rsid w:val="00437FA4"/>
    <w:rsid w:val="00440017"/>
    <w:rsid w:val="004400E1"/>
    <w:rsid w:val="0044032D"/>
    <w:rsid w:val="00440D66"/>
    <w:rsid w:val="004411E7"/>
    <w:rsid w:val="00441A94"/>
    <w:rsid w:val="00442037"/>
    <w:rsid w:val="004424E8"/>
    <w:rsid w:val="0044270B"/>
    <w:rsid w:val="00442B9A"/>
    <w:rsid w:val="0044314A"/>
    <w:rsid w:val="00443456"/>
    <w:rsid w:val="00443752"/>
    <w:rsid w:val="00443778"/>
    <w:rsid w:val="00443869"/>
    <w:rsid w:val="004439AB"/>
    <w:rsid w:val="00444713"/>
    <w:rsid w:val="00444736"/>
    <w:rsid w:val="0044495E"/>
    <w:rsid w:val="004451BC"/>
    <w:rsid w:val="0044535D"/>
    <w:rsid w:val="004457E8"/>
    <w:rsid w:val="004458D4"/>
    <w:rsid w:val="004465EB"/>
    <w:rsid w:val="004474A4"/>
    <w:rsid w:val="004479BA"/>
    <w:rsid w:val="0045026A"/>
    <w:rsid w:val="00450AEA"/>
    <w:rsid w:val="00450C2B"/>
    <w:rsid w:val="00451037"/>
    <w:rsid w:val="00451605"/>
    <w:rsid w:val="00451F25"/>
    <w:rsid w:val="00452458"/>
    <w:rsid w:val="004525FA"/>
    <w:rsid w:val="00452682"/>
    <w:rsid w:val="00452722"/>
    <w:rsid w:val="004529A0"/>
    <w:rsid w:val="004529FA"/>
    <w:rsid w:val="0045383F"/>
    <w:rsid w:val="00453C51"/>
    <w:rsid w:val="00454652"/>
    <w:rsid w:val="00454DC3"/>
    <w:rsid w:val="00454DCC"/>
    <w:rsid w:val="00454FC1"/>
    <w:rsid w:val="00455127"/>
    <w:rsid w:val="004553DB"/>
    <w:rsid w:val="00455683"/>
    <w:rsid w:val="00455D9A"/>
    <w:rsid w:val="00455DD3"/>
    <w:rsid w:val="004565B8"/>
    <w:rsid w:val="0045678A"/>
    <w:rsid w:val="004605A6"/>
    <w:rsid w:val="00460D60"/>
    <w:rsid w:val="00460F9E"/>
    <w:rsid w:val="00461375"/>
    <w:rsid w:val="004613C2"/>
    <w:rsid w:val="00461469"/>
    <w:rsid w:val="004616DC"/>
    <w:rsid w:val="00461DB0"/>
    <w:rsid w:val="00462335"/>
    <w:rsid w:val="004623E3"/>
    <w:rsid w:val="00462707"/>
    <w:rsid w:val="00462FF4"/>
    <w:rsid w:val="004630FC"/>
    <w:rsid w:val="00463370"/>
    <w:rsid w:val="004633AB"/>
    <w:rsid w:val="00463619"/>
    <w:rsid w:val="00463685"/>
    <w:rsid w:val="00463839"/>
    <w:rsid w:val="00463CE2"/>
    <w:rsid w:val="00464A5C"/>
    <w:rsid w:val="00464BD7"/>
    <w:rsid w:val="00464FF5"/>
    <w:rsid w:val="004651CF"/>
    <w:rsid w:val="0046538D"/>
    <w:rsid w:val="0046575D"/>
    <w:rsid w:val="00465985"/>
    <w:rsid w:val="00465A44"/>
    <w:rsid w:val="00465AB9"/>
    <w:rsid w:val="00466077"/>
    <w:rsid w:val="00467501"/>
    <w:rsid w:val="004677D0"/>
    <w:rsid w:val="00467B7A"/>
    <w:rsid w:val="00467E44"/>
    <w:rsid w:val="00467E8A"/>
    <w:rsid w:val="0047069D"/>
    <w:rsid w:val="004708AC"/>
    <w:rsid w:val="00470BE2"/>
    <w:rsid w:val="00470F62"/>
    <w:rsid w:val="00471054"/>
    <w:rsid w:val="004710DB"/>
    <w:rsid w:val="00471300"/>
    <w:rsid w:val="0047206E"/>
    <w:rsid w:val="004729E4"/>
    <w:rsid w:val="00472B9D"/>
    <w:rsid w:val="00472C19"/>
    <w:rsid w:val="00473029"/>
    <w:rsid w:val="00473344"/>
    <w:rsid w:val="0047340E"/>
    <w:rsid w:val="00473B91"/>
    <w:rsid w:val="00474865"/>
    <w:rsid w:val="00474DE1"/>
    <w:rsid w:val="00475311"/>
    <w:rsid w:val="00475504"/>
    <w:rsid w:val="00475B3C"/>
    <w:rsid w:val="0047605F"/>
    <w:rsid w:val="00476285"/>
    <w:rsid w:val="00476837"/>
    <w:rsid w:val="00476C40"/>
    <w:rsid w:val="00476EDD"/>
    <w:rsid w:val="00477230"/>
    <w:rsid w:val="00477D65"/>
    <w:rsid w:val="0048177C"/>
    <w:rsid w:val="00481F07"/>
    <w:rsid w:val="00482005"/>
    <w:rsid w:val="00482B41"/>
    <w:rsid w:val="004830B8"/>
    <w:rsid w:val="00483239"/>
    <w:rsid w:val="00483613"/>
    <w:rsid w:val="00483742"/>
    <w:rsid w:val="0048429C"/>
    <w:rsid w:val="004843A4"/>
    <w:rsid w:val="00484870"/>
    <w:rsid w:val="00485842"/>
    <w:rsid w:val="004858EE"/>
    <w:rsid w:val="00485A0E"/>
    <w:rsid w:val="00485F43"/>
    <w:rsid w:val="0048603E"/>
    <w:rsid w:val="00486552"/>
    <w:rsid w:val="00486689"/>
    <w:rsid w:val="00487C56"/>
    <w:rsid w:val="00487E15"/>
    <w:rsid w:val="00490AC2"/>
    <w:rsid w:val="00490B77"/>
    <w:rsid w:val="0049106D"/>
    <w:rsid w:val="004911CF"/>
    <w:rsid w:val="00491657"/>
    <w:rsid w:val="00491990"/>
    <w:rsid w:val="004922A3"/>
    <w:rsid w:val="00492642"/>
    <w:rsid w:val="00492A55"/>
    <w:rsid w:val="00493001"/>
    <w:rsid w:val="004931A5"/>
    <w:rsid w:val="004935A1"/>
    <w:rsid w:val="004935FC"/>
    <w:rsid w:val="00493740"/>
    <w:rsid w:val="00493C68"/>
    <w:rsid w:val="00493D33"/>
    <w:rsid w:val="00493F9B"/>
    <w:rsid w:val="0049450C"/>
    <w:rsid w:val="004947CD"/>
    <w:rsid w:val="004947E9"/>
    <w:rsid w:val="00494815"/>
    <w:rsid w:val="0049502E"/>
    <w:rsid w:val="004953CF"/>
    <w:rsid w:val="00495967"/>
    <w:rsid w:val="00495BFB"/>
    <w:rsid w:val="0049610C"/>
    <w:rsid w:val="004965C9"/>
    <w:rsid w:val="00496740"/>
    <w:rsid w:val="00496A18"/>
    <w:rsid w:val="00496F86"/>
    <w:rsid w:val="0049736F"/>
    <w:rsid w:val="00497596"/>
    <w:rsid w:val="004975B0"/>
    <w:rsid w:val="00497806"/>
    <w:rsid w:val="00497FBA"/>
    <w:rsid w:val="004A04E5"/>
    <w:rsid w:val="004A0FA6"/>
    <w:rsid w:val="004A162C"/>
    <w:rsid w:val="004A191B"/>
    <w:rsid w:val="004A235D"/>
    <w:rsid w:val="004A25EC"/>
    <w:rsid w:val="004A329A"/>
    <w:rsid w:val="004A3456"/>
    <w:rsid w:val="004A3599"/>
    <w:rsid w:val="004A3702"/>
    <w:rsid w:val="004A396A"/>
    <w:rsid w:val="004A3AE6"/>
    <w:rsid w:val="004A3C4E"/>
    <w:rsid w:val="004A474F"/>
    <w:rsid w:val="004A48BD"/>
    <w:rsid w:val="004A4D3E"/>
    <w:rsid w:val="004A54BB"/>
    <w:rsid w:val="004A5B67"/>
    <w:rsid w:val="004A5B74"/>
    <w:rsid w:val="004A5CFB"/>
    <w:rsid w:val="004A60B3"/>
    <w:rsid w:val="004A6164"/>
    <w:rsid w:val="004A63E3"/>
    <w:rsid w:val="004A64B2"/>
    <w:rsid w:val="004A65DE"/>
    <w:rsid w:val="004A660E"/>
    <w:rsid w:val="004A667C"/>
    <w:rsid w:val="004A6F9B"/>
    <w:rsid w:val="004A74A4"/>
    <w:rsid w:val="004A7B88"/>
    <w:rsid w:val="004B02BA"/>
    <w:rsid w:val="004B1287"/>
    <w:rsid w:val="004B147A"/>
    <w:rsid w:val="004B2126"/>
    <w:rsid w:val="004B2230"/>
    <w:rsid w:val="004B2C65"/>
    <w:rsid w:val="004B2F18"/>
    <w:rsid w:val="004B33FE"/>
    <w:rsid w:val="004B3786"/>
    <w:rsid w:val="004B451A"/>
    <w:rsid w:val="004B4BE9"/>
    <w:rsid w:val="004B4CF7"/>
    <w:rsid w:val="004B5267"/>
    <w:rsid w:val="004B5522"/>
    <w:rsid w:val="004B583D"/>
    <w:rsid w:val="004B5A69"/>
    <w:rsid w:val="004B6A13"/>
    <w:rsid w:val="004B6B7B"/>
    <w:rsid w:val="004B7AF3"/>
    <w:rsid w:val="004B7BE9"/>
    <w:rsid w:val="004B7FAF"/>
    <w:rsid w:val="004C0088"/>
    <w:rsid w:val="004C0DD4"/>
    <w:rsid w:val="004C0E50"/>
    <w:rsid w:val="004C1065"/>
    <w:rsid w:val="004C1090"/>
    <w:rsid w:val="004C116A"/>
    <w:rsid w:val="004C1179"/>
    <w:rsid w:val="004C11C4"/>
    <w:rsid w:val="004C1332"/>
    <w:rsid w:val="004C1DC0"/>
    <w:rsid w:val="004C21E1"/>
    <w:rsid w:val="004C29F7"/>
    <w:rsid w:val="004C30AA"/>
    <w:rsid w:val="004C32B4"/>
    <w:rsid w:val="004C3462"/>
    <w:rsid w:val="004C39EC"/>
    <w:rsid w:val="004C3D7B"/>
    <w:rsid w:val="004C48AD"/>
    <w:rsid w:val="004C50B4"/>
    <w:rsid w:val="004C522D"/>
    <w:rsid w:val="004C5304"/>
    <w:rsid w:val="004C57C7"/>
    <w:rsid w:val="004C5A9E"/>
    <w:rsid w:val="004C6539"/>
    <w:rsid w:val="004C6ACC"/>
    <w:rsid w:val="004C6CE2"/>
    <w:rsid w:val="004C7C10"/>
    <w:rsid w:val="004C7CEB"/>
    <w:rsid w:val="004C7D6A"/>
    <w:rsid w:val="004D00E1"/>
    <w:rsid w:val="004D173B"/>
    <w:rsid w:val="004D1AB9"/>
    <w:rsid w:val="004D26F9"/>
    <w:rsid w:val="004D27F5"/>
    <w:rsid w:val="004D2847"/>
    <w:rsid w:val="004D2926"/>
    <w:rsid w:val="004D2E96"/>
    <w:rsid w:val="004D2F25"/>
    <w:rsid w:val="004D3C87"/>
    <w:rsid w:val="004D44B0"/>
    <w:rsid w:val="004D485F"/>
    <w:rsid w:val="004D4C71"/>
    <w:rsid w:val="004D4C78"/>
    <w:rsid w:val="004D4D62"/>
    <w:rsid w:val="004D51F6"/>
    <w:rsid w:val="004D53F1"/>
    <w:rsid w:val="004D595B"/>
    <w:rsid w:val="004D5EF7"/>
    <w:rsid w:val="004D6494"/>
    <w:rsid w:val="004D6694"/>
    <w:rsid w:val="004D69EB"/>
    <w:rsid w:val="004D6B25"/>
    <w:rsid w:val="004D6BAC"/>
    <w:rsid w:val="004D6BAE"/>
    <w:rsid w:val="004D713E"/>
    <w:rsid w:val="004D77CD"/>
    <w:rsid w:val="004D7B3C"/>
    <w:rsid w:val="004E049E"/>
    <w:rsid w:val="004E05CE"/>
    <w:rsid w:val="004E26DB"/>
    <w:rsid w:val="004E2786"/>
    <w:rsid w:val="004E2819"/>
    <w:rsid w:val="004E2970"/>
    <w:rsid w:val="004E2B1C"/>
    <w:rsid w:val="004E36AE"/>
    <w:rsid w:val="004E3DDE"/>
    <w:rsid w:val="004E3EF4"/>
    <w:rsid w:val="004E4334"/>
    <w:rsid w:val="004E44AB"/>
    <w:rsid w:val="004E4718"/>
    <w:rsid w:val="004E4ED4"/>
    <w:rsid w:val="004E5026"/>
    <w:rsid w:val="004E506D"/>
    <w:rsid w:val="004E50F0"/>
    <w:rsid w:val="004E524F"/>
    <w:rsid w:val="004E573D"/>
    <w:rsid w:val="004E577F"/>
    <w:rsid w:val="004E58D2"/>
    <w:rsid w:val="004E5997"/>
    <w:rsid w:val="004E5FAE"/>
    <w:rsid w:val="004E6400"/>
    <w:rsid w:val="004E66A1"/>
    <w:rsid w:val="004E6C5F"/>
    <w:rsid w:val="004E7120"/>
    <w:rsid w:val="004E761B"/>
    <w:rsid w:val="004E7993"/>
    <w:rsid w:val="004E7D14"/>
    <w:rsid w:val="004E7DEC"/>
    <w:rsid w:val="004E7E0B"/>
    <w:rsid w:val="004F0BCD"/>
    <w:rsid w:val="004F0EDC"/>
    <w:rsid w:val="004F1444"/>
    <w:rsid w:val="004F14B4"/>
    <w:rsid w:val="004F1748"/>
    <w:rsid w:val="004F1F52"/>
    <w:rsid w:val="004F1F82"/>
    <w:rsid w:val="004F27FF"/>
    <w:rsid w:val="004F2811"/>
    <w:rsid w:val="004F2B49"/>
    <w:rsid w:val="004F2E57"/>
    <w:rsid w:val="004F33F5"/>
    <w:rsid w:val="004F3438"/>
    <w:rsid w:val="004F3723"/>
    <w:rsid w:val="004F43E3"/>
    <w:rsid w:val="004F4995"/>
    <w:rsid w:val="004F4EFB"/>
    <w:rsid w:val="004F52B6"/>
    <w:rsid w:val="004F5985"/>
    <w:rsid w:val="004F6055"/>
    <w:rsid w:val="004F6B95"/>
    <w:rsid w:val="004F6DCE"/>
    <w:rsid w:val="004F74EB"/>
    <w:rsid w:val="004F7506"/>
    <w:rsid w:val="004F7958"/>
    <w:rsid w:val="00500272"/>
    <w:rsid w:val="005006BD"/>
    <w:rsid w:val="00500769"/>
    <w:rsid w:val="00500A7D"/>
    <w:rsid w:val="005011FE"/>
    <w:rsid w:val="005013F9"/>
    <w:rsid w:val="00501B16"/>
    <w:rsid w:val="00501BF2"/>
    <w:rsid w:val="00501C82"/>
    <w:rsid w:val="00501F9F"/>
    <w:rsid w:val="005029C4"/>
    <w:rsid w:val="005033E1"/>
    <w:rsid w:val="0050357C"/>
    <w:rsid w:val="00503BAF"/>
    <w:rsid w:val="00504080"/>
    <w:rsid w:val="00504D09"/>
    <w:rsid w:val="0050517C"/>
    <w:rsid w:val="0050534D"/>
    <w:rsid w:val="00505539"/>
    <w:rsid w:val="0050574B"/>
    <w:rsid w:val="00505CA0"/>
    <w:rsid w:val="00505CCC"/>
    <w:rsid w:val="0050614B"/>
    <w:rsid w:val="00507039"/>
    <w:rsid w:val="00507AB0"/>
    <w:rsid w:val="00507BD7"/>
    <w:rsid w:val="00507F0F"/>
    <w:rsid w:val="00510B81"/>
    <w:rsid w:val="00511AA7"/>
    <w:rsid w:val="005125B5"/>
    <w:rsid w:val="00512DC1"/>
    <w:rsid w:val="00514D94"/>
    <w:rsid w:val="005154AE"/>
    <w:rsid w:val="00515803"/>
    <w:rsid w:val="0051622C"/>
    <w:rsid w:val="00516D71"/>
    <w:rsid w:val="00516E01"/>
    <w:rsid w:val="0051732F"/>
    <w:rsid w:val="0051757D"/>
    <w:rsid w:val="00517D73"/>
    <w:rsid w:val="00517FC4"/>
    <w:rsid w:val="0052101C"/>
    <w:rsid w:val="0052121B"/>
    <w:rsid w:val="00521AF9"/>
    <w:rsid w:val="00521BDA"/>
    <w:rsid w:val="0052235A"/>
    <w:rsid w:val="00522997"/>
    <w:rsid w:val="005230EE"/>
    <w:rsid w:val="005234B4"/>
    <w:rsid w:val="00523AE9"/>
    <w:rsid w:val="00523C7E"/>
    <w:rsid w:val="00524574"/>
    <w:rsid w:val="005248E4"/>
    <w:rsid w:val="00524CDE"/>
    <w:rsid w:val="005255A3"/>
    <w:rsid w:val="00525B20"/>
    <w:rsid w:val="00525C12"/>
    <w:rsid w:val="0052623E"/>
    <w:rsid w:val="00526322"/>
    <w:rsid w:val="00526477"/>
    <w:rsid w:val="0052669F"/>
    <w:rsid w:val="0052702A"/>
    <w:rsid w:val="0052778B"/>
    <w:rsid w:val="00527BCA"/>
    <w:rsid w:val="00530176"/>
    <w:rsid w:val="005309EE"/>
    <w:rsid w:val="00531726"/>
    <w:rsid w:val="00532813"/>
    <w:rsid w:val="00532949"/>
    <w:rsid w:val="00532DD3"/>
    <w:rsid w:val="00532ED9"/>
    <w:rsid w:val="00532F78"/>
    <w:rsid w:val="00533522"/>
    <w:rsid w:val="00533A3E"/>
    <w:rsid w:val="00533FF3"/>
    <w:rsid w:val="00534D25"/>
    <w:rsid w:val="0053535C"/>
    <w:rsid w:val="005353C5"/>
    <w:rsid w:val="005353FE"/>
    <w:rsid w:val="00535B75"/>
    <w:rsid w:val="00535F3D"/>
    <w:rsid w:val="0053620B"/>
    <w:rsid w:val="00536C84"/>
    <w:rsid w:val="005377BF"/>
    <w:rsid w:val="00537AC9"/>
    <w:rsid w:val="00537C16"/>
    <w:rsid w:val="0054000E"/>
    <w:rsid w:val="0054134E"/>
    <w:rsid w:val="0054178A"/>
    <w:rsid w:val="00541BD3"/>
    <w:rsid w:val="00542103"/>
    <w:rsid w:val="0054218B"/>
    <w:rsid w:val="00543C72"/>
    <w:rsid w:val="00543EC1"/>
    <w:rsid w:val="00544A3D"/>
    <w:rsid w:val="00544E49"/>
    <w:rsid w:val="0054544F"/>
    <w:rsid w:val="00545FB0"/>
    <w:rsid w:val="0054761E"/>
    <w:rsid w:val="00547B82"/>
    <w:rsid w:val="00547CD4"/>
    <w:rsid w:val="00547D81"/>
    <w:rsid w:val="005506C6"/>
    <w:rsid w:val="00550FD3"/>
    <w:rsid w:val="005513B0"/>
    <w:rsid w:val="005516EA"/>
    <w:rsid w:val="005518AA"/>
    <w:rsid w:val="00551A0B"/>
    <w:rsid w:val="00551E8D"/>
    <w:rsid w:val="00551F09"/>
    <w:rsid w:val="0055239C"/>
    <w:rsid w:val="00552915"/>
    <w:rsid w:val="00552BEA"/>
    <w:rsid w:val="00552E41"/>
    <w:rsid w:val="0055339B"/>
    <w:rsid w:val="00553427"/>
    <w:rsid w:val="00553E4F"/>
    <w:rsid w:val="0055499C"/>
    <w:rsid w:val="00554CEF"/>
    <w:rsid w:val="00555276"/>
    <w:rsid w:val="00555699"/>
    <w:rsid w:val="005556EF"/>
    <w:rsid w:val="005559C2"/>
    <w:rsid w:val="00555A98"/>
    <w:rsid w:val="00555C37"/>
    <w:rsid w:val="005560D9"/>
    <w:rsid w:val="00556346"/>
    <w:rsid w:val="00556449"/>
    <w:rsid w:val="00557146"/>
    <w:rsid w:val="0055753C"/>
    <w:rsid w:val="0055754D"/>
    <w:rsid w:val="005577E6"/>
    <w:rsid w:val="00560D8F"/>
    <w:rsid w:val="0056176F"/>
    <w:rsid w:val="00561AD5"/>
    <w:rsid w:val="00561CF2"/>
    <w:rsid w:val="005624EE"/>
    <w:rsid w:val="005625B9"/>
    <w:rsid w:val="00562C90"/>
    <w:rsid w:val="00562CA2"/>
    <w:rsid w:val="00562DE5"/>
    <w:rsid w:val="005638B7"/>
    <w:rsid w:val="00563994"/>
    <w:rsid w:val="00563B47"/>
    <w:rsid w:val="0056418F"/>
    <w:rsid w:val="00564314"/>
    <w:rsid w:val="00564498"/>
    <w:rsid w:val="00564B40"/>
    <w:rsid w:val="00564B55"/>
    <w:rsid w:val="00564D26"/>
    <w:rsid w:val="005653A2"/>
    <w:rsid w:val="00565881"/>
    <w:rsid w:val="00565B25"/>
    <w:rsid w:val="00565B69"/>
    <w:rsid w:val="00566976"/>
    <w:rsid w:val="005672E7"/>
    <w:rsid w:val="00567335"/>
    <w:rsid w:val="0056743B"/>
    <w:rsid w:val="00567D81"/>
    <w:rsid w:val="005703EB"/>
    <w:rsid w:val="0057077C"/>
    <w:rsid w:val="0057161B"/>
    <w:rsid w:val="00571628"/>
    <w:rsid w:val="0057164B"/>
    <w:rsid w:val="0057177B"/>
    <w:rsid w:val="00571B8A"/>
    <w:rsid w:val="00571F0C"/>
    <w:rsid w:val="00572737"/>
    <w:rsid w:val="0057384B"/>
    <w:rsid w:val="00573A2D"/>
    <w:rsid w:val="00574842"/>
    <w:rsid w:val="005749DA"/>
    <w:rsid w:val="005752EC"/>
    <w:rsid w:val="0057530C"/>
    <w:rsid w:val="005759A6"/>
    <w:rsid w:val="00575A78"/>
    <w:rsid w:val="00575EFA"/>
    <w:rsid w:val="00575FB6"/>
    <w:rsid w:val="0057643C"/>
    <w:rsid w:val="00576C56"/>
    <w:rsid w:val="005771A3"/>
    <w:rsid w:val="0057759F"/>
    <w:rsid w:val="0057776E"/>
    <w:rsid w:val="005805C1"/>
    <w:rsid w:val="005808DF"/>
    <w:rsid w:val="00580D07"/>
    <w:rsid w:val="0058148F"/>
    <w:rsid w:val="00581656"/>
    <w:rsid w:val="00581F7A"/>
    <w:rsid w:val="005821AB"/>
    <w:rsid w:val="0058230D"/>
    <w:rsid w:val="00582347"/>
    <w:rsid w:val="00582737"/>
    <w:rsid w:val="00583011"/>
    <w:rsid w:val="00584513"/>
    <w:rsid w:val="00585654"/>
    <w:rsid w:val="005865F0"/>
    <w:rsid w:val="0058666A"/>
    <w:rsid w:val="0058696E"/>
    <w:rsid w:val="00587A60"/>
    <w:rsid w:val="00587B4E"/>
    <w:rsid w:val="00590597"/>
    <w:rsid w:val="00590608"/>
    <w:rsid w:val="00590985"/>
    <w:rsid w:val="00590A25"/>
    <w:rsid w:val="00590B22"/>
    <w:rsid w:val="00590D7A"/>
    <w:rsid w:val="0059151E"/>
    <w:rsid w:val="005915E8"/>
    <w:rsid w:val="00591AD7"/>
    <w:rsid w:val="00591CF0"/>
    <w:rsid w:val="00591E93"/>
    <w:rsid w:val="00592282"/>
    <w:rsid w:val="0059262A"/>
    <w:rsid w:val="005926C7"/>
    <w:rsid w:val="00592AC5"/>
    <w:rsid w:val="00593211"/>
    <w:rsid w:val="00594164"/>
    <w:rsid w:val="005941F2"/>
    <w:rsid w:val="00594899"/>
    <w:rsid w:val="0059499E"/>
    <w:rsid w:val="00594CA9"/>
    <w:rsid w:val="00595737"/>
    <w:rsid w:val="005958C2"/>
    <w:rsid w:val="00595A06"/>
    <w:rsid w:val="00595B78"/>
    <w:rsid w:val="00595C1E"/>
    <w:rsid w:val="00595D83"/>
    <w:rsid w:val="0059651B"/>
    <w:rsid w:val="005968A8"/>
    <w:rsid w:val="00597971"/>
    <w:rsid w:val="00597E2E"/>
    <w:rsid w:val="005A00D6"/>
    <w:rsid w:val="005A0202"/>
    <w:rsid w:val="005A0832"/>
    <w:rsid w:val="005A08D4"/>
    <w:rsid w:val="005A0B5A"/>
    <w:rsid w:val="005A12BD"/>
    <w:rsid w:val="005A14C7"/>
    <w:rsid w:val="005A184C"/>
    <w:rsid w:val="005A1968"/>
    <w:rsid w:val="005A1DA2"/>
    <w:rsid w:val="005A2311"/>
    <w:rsid w:val="005A241C"/>
    <w:rsid w:val="005A3989"/>
    <w:rsid w:val="005A39D4"/>
    <w:rsid w:val="005A3AD4"/>
    <w:rsid w:val="005A3C90"/>
    <w:rsid w:val="005A4180"/>
    <w:rsid w:val="005A4D79"/>
    <w:rsid w:val="005A5339"/>
    <w:rsid w:val="005A5506"/>
    <w:rsid w:val="005A55C6"/>
    <w:rsid w:val="005A5908"/>
    <w:rsid w:val="005A59D5"/>
    <w:rsid w:val="005A6ABB"/>
    <w:rsid w:val="005A6C40"/>
    <w:rsid w:val="005A6C79"/>
    <w:rsid w:val="005A72EF"/>
    <w:rsid w:val="005A78FA"/>
    <w:rsid w:val="005A7EDD"/>
    <w:rsid w:val="005B004A"/>
    <w:rsid w:val="005B053C"/>
    <w:rsid w:val="005B0607"/>
    <w:rsid w:val="005B07EC"/>
    <w:rsid w:val="005B176E"/>
    <w:rsid w:val="005B198D"/>
    <w:rsid w:val="005B19C5"/>
    <w:rsid w:val="005B21CD"/>
    <w:rsid w:val="005B22B3"/>
    <w:rsid w:val="005B2383"/>
    <w:rsid w:val="005B2544"/>
    <w:rsid w:val="005B270F"/>
    <w:rsid w:val="005B2D7D"/>
    <w:rsid w:val="005B2FE7"/>
    <w:rsid w:val="005B3350"/>
    <w:rsid w:val="005B344A"/>
    <w:rsid w:val="005B3598"/>
    <w:rsid w:val="005B3E82"/>
    <w:rsid w:val="005B40E6"/>
    <w:rsid w:val="005B473A"/>
    <w:rsid w:val="005B4E15"/>
    <w:rsid w:val="005B58FA"/>
    <w:rsid w:val="005B63A6"/>
    <w:rsid w:val="005B63C6"/>
    <w:rsid w:val="005B680F"/>
    <w:rsid w:val="005B6C19"/>
    <w:rsid w:val="005B6F59"/>
    <w:rsid w:val="005B7309"/>
    <w:rsid w:val="005B763C"/>
    <w:rsid w:val="005B773F"/>
    <w:rsid w:val="005B7955"/>
    <w:rsid w:val="005C093A"/>
    <w:rsid w:val="005C0D63"/>
    <w:rsid w:val="005C157D"/>
    <w:rsid w:val="005C1B90"/>
    <w:rsid w:val="005C257E"/>
    <w:rsid w:val="005C2A83"/>
    <w:rsid w:val="005C2BD2"/>
    <w:rsid w:val="005C2C32"/>
    <w:rsid w:val="005C2DAC"/>
    <w:rsid w:val="005C31CF"/>
    <w:rsid w:val="005C3273"/>
    <w:rsid w:val="005C3DBD"/>
    <w:rsid w:val="005C3E2B"/>
    <w:rsid w:val="005C4063"/>
    <w:rsid w:val="005C443E"/>
    <w:rsid w:val="005C45EF"/>
    <w:rsid w:val="005C4736"/>
    <w:rsid w:val="005C48C0"/>
    <w:rsid w:val="005C48C5"/>
    <w:rsid w:val="005C4960"/>
    <w:rsid w:val="005C4A12"/>
    <w:rsid w:val="005C4A3D"/>
    <w:rsid w:val="005C4EC2"/>
    <w:rsid w:val="005C4F2A"/>
    <w:rsid w:val="005C5665"/>
    <w:rsid w:val="005C5E42"/>
    <w:rsid w:val="005C608D"/>
    <w:rsid w:val="005C679B"/>
    <w:rsid w:val="005C6DDB"/>
    <w:rsid w:val="005C72EC"/>
    <w:rsid w:val="005C74D6"/>
    <w:rsid w:val="005C7680"/>
    <w:rsid w:val="005D0181"/>
    <w:rsid w:val="005D0209"/>
    <w:rsid w:val="005D0928"/>
    <w:rsid w:val="005D0B10"/>
    <w:rsid w:val="005D0BFE"/>
    <w:rsid w:val="005D0C74"/>
    <w:rsid w:val="005D186D"/>
    <w:rsid w:val="005D1B21"/>
    <w:rsid w:val="005D24B3"/>
    <w:rsid w:val="005D2571"/>
    <w:rsid w:val="005D2D55"/>
    <w:rsid w:val="005D2DF4"/>
    <w:rsid w:val="005D2EC8"/>
    <w:rsid w:val="005D3F11"/>
    <w:rsid w:val="005D5E06"/>
    <w:rsid w:val="005D67EB"/>
    <w:rsid w:val="005D6AEE"/>
    <w:rsid w:val="005D6DD3"/>
    <w:rsid w:val="005D6EE5"/>
    <w:rsid w:val="005D7200"/>
    <w:rsid w:val="005D72BE"/>
    <w:rsid w:val="005D7427"/>
    <w:rsid w:val="005D7BC3"/>
    <w:rsid w:val="005D7CF8"/>
    <w:rsid w:val="005D7E09"/>
    <w:rsid w:val="005D7F28"/>
    <w:rsid w:val="005E114A"/>
    <w:rsid w:val="005E1269"/>
    <w:rsid w:val="005E1764"/>
    <w:rsid w:val="005E1951"/>
    <w:rsid w:val="005E1E96"/>
    <w:rsid w:val="005E223B"/>
    <w:rsid w:val="005E23D8"/>
    <w:rsid w:val="005E4177"/>
    <w:rsid w:val="005E4492"/>
    <w:rsid w:val="005E44FF"/>
    <w:rsid w:val="005E4A21"/>
    <w:rsid w:val="005E4DDD"/>
    <w:rsid w:val="005E5817"/>
    <w:rsid w:val="005E5B40"/>
    <w:rsid w:val="005E5DEF"/>
    <w:rsid w:val="005E62CE"/>
    <w:rsid w:val="005E71F9"/>
    <w:rsid w:val="005E73E4"/>
    <w:rsid w:val="005E7579"/>
    <w:rsid w:val="005E7B17"/>
    <w:rsid w:val="005F07F4"/>
    <w:rsid w:val="005F133D"/>
    <w:rsid w:val="005F1849"/>
    <w:rsid w:val="005F1EE8"/>
    <w:rsid w:val="005F2423"/>
    <w:rsid w:val="005F24AB"/>
    <w:rsid w:val="005F2A03"/>
    <w:rsid w:val="005F2EFB"/>
    <w:rsid w:val="005F361C"/>
    <w:rsid w:val="005F3A5C"/>
    <w:rsid w:val="005F3C9C"/>
    <w:rsid w:val="005F43D6"/>
    <w:rsid w:val="005F4505"/>
    <w:rsid w:val="005F5385"/>
    <w:rsid w:val="005F5687"/>
    <w:rsid w:val="005F5A10"/>
    <w:rsid w:val="005F627A"/>
    <w:rsid w:val="005F6A67"/>
    <w:rsid w:val="005F6F65"/>
    <w:rsid w:val="005F701B"/>
    <w:rsid w:val="005F7057"/>
    <w:rsid w:val="005F7998"/>
    <w:rsid w:val="005F7C58"/>
    <w:rsid w:val="005F7E7C"/>
    <w:rsid w:val="00601426"/>
    <w:rsid w:val="0060187D"/>
    <w:rsid w:val="00602212"/>
    <w:rsid w:val="00602248"/>
    <w:rsid w:val="0060272C"/>
    <w:rsid w:val="006028C5"/>
    <w:rsid w:val="006030C8"/>
    <w:rsid w:val="006033CE"/>
    <w:rsid w:val="00603405"/>
    <w:rsid w:val="006036D8"/>
    <w:rsid w:val="00603937"/>
    <w:rsid w:val="00604491"/>
    <w:rsid w:val="006053D1"/>
    <w:rsid w:val="006054EF"/>
    <w:rsid w:val="00605669"/>
    <w:rsid w:val="0060571D"/>
    <w:rsid w:val="00605830"/>
    <w:rsid w:val="00605FFB"/>
    <w:rsid w:val="00606355"/>
    <w:rsid w:val="00606625"/>
    <w:rsid w:val="00606EDD"/>
    <w:rsid w:val="0060738F"/>
    <w:rsid w:val="00607825"/>
    <w:rsid w:val="00607DC0"/>
    <w:rsid w:val="00607F9B"/>
    <w:rsid w:val="00610739"/>
    <w:rsid w:val="00610D7C"/>
    <w:rsid w:val="00611350"/>
    <w:rsid w:val="00612003"/>
    <w:rsid w:val="00613744"/>
    <w:rsid w:val="00613938"/>
    <w:rsid w:val="00613F2A"/>
    <w:rsid w:val="0061419F"/>
    <w:rsid w:val="00614607"/>
    <w:rsid w:val="00614B8D"/>
    <w:rsid w:val="006152C5"/>
    <w:rsid w:val="00615699"/>
    <w:rsid w:val="006157FD"/>
    <w:rsid w:val="00615D83"/>
    <w:rsid w:val="0061614A"/>
    <w:rsid w:val="00616483"/>
    <w:rsid w:val="00616578"/>
    <w:rsid w:val="00616D2B"/>
    <w:rsid w:val="00616E8F"/>
    <w:rsid w:val="00617652"/>
    <w:rsid w:val="00617B12"/>
    <w:rsid w:val="00617E11"/>
    <w:rsid w:val="00620AED"/>
    <w:rsid w:val="00620B64"/>
    <w:rsid w:val="006213D7"/>
    <w:rsid w:val="0062148B"/>
    <w:rsid w:val="0062183A"/>
    <w:rsid w:val="00621A15"/>
    <w:rsid w:val="006225A7"/>
    <w:rsid w:val="006225D6"/>
    <w:rsid w:val="00622623"/>
    <w:rsid w:val="00622860"/>
    <w:rsid w:val="006229AA"/>
    <w:rsid w:val="00622B52"/>
    <w:rsid w:val="00622BAF"/>
    <w:rsid w:val="006232AA"/>
    <w:rsid w:val="00623340"/>
    <w:rsid w:val="006234F7"/>
    <w:rsid w:val="006238DB"/>
    <w:rsid w:val="00623A38"/>
    <w:rsid w:val="006259D9"/>
    <w:rsid w:val="00625D7A"/>
    <w:rsid w:val="00626672"/>
    <w:rsid w:val="00627340"/>
    <w:rsid w:val="0062768F"/>
    <w:rsid w:val="006276DC"/>
    <w:rsid w:val="00627A88"/>
    <w:rsid w:val="00627C02"/>
    <w:rsid w:val="00627D7E"/>
    <w:rsid w:val="00627DF8"/>
    <w:rsid w:val="006301B0"/>
    <w:rsid w:val="00630403"/>
    <w:rsid w:val="00630E54"/>
    <w:rsid w:val="006315F9"/>
    <w:rsid w:val="006317BC"/>
    <w:rsid w:val="006318AB"/>
    <w:rsid w:val="00632176"/>
    <w:rsid w:val="00632278"/>
    <w:rsid w:val="00632692"/>
    <w:rsid w:val="006326F2"/>
    <w:rsid w:val="00632C04"/>
    <w:rsid w:val="0063354D"/>
    <w:rsid w:val="006336EE"/>
    <w:rsid w:val="0063458D"/>
    <w:rsid w:val="00634685"/>
    <w:rsid w:val="00634812"/>
    <w:rsid w:val="00634CC9"/>
    <w:rsid w:val="00634D9F"/>
    <w:rsid w:val="006357BD"/>
    <w:rsid w:val="00635E09"/>
    <w:rsid w:val="00636147"/>
    <w:rsid w:val="00636484"/>
    <w:rsid w:val="00636C29"/>
    <w:rsid w:val="00636E1A"/>
    <w:rsid w:val="00636F18"/>
    <w:rsid w:val="006371ED"/>
    <w:rsid w:val="00637F8C"/>
    <w:rsid w:val="00641755"/>
    <w:rsid w:val="006419A5"/>
    <w:rsid w:val="00642038"/>
    <w:rsid w:val="006421B3"/>
    <w:rsid w:val="00642478"/>
    <w:rsid w:val="006435BB"/>
    <w:rsid w:val="006437F0"/>
    <w:rsid w:val="00643D2E"/>
    <w:rsid w:val="00643FC5"/>
    <w:rsid w:val="0064407A"/>
    <w:rsid w:val="0064423D"/>
    <w:rsid w:val="006444A4"/>
    <w:rsid w:val="0064464B"/>
    <w:rsid w:val="006450EE"/>
    <w:rsid w:val="0064579C"/>
    <w:rsid w:val="00645CDF"/>
    <w:rsid w:val="0064643C"/>
    <w:rsid w:val="00646E43"/>
    <w:rsid w:val="00647E63"/>
    <w:rsid w:val="0065094C"/>
    <w:rsid w:val="0065096E"/>
    <w:rsid w:val="00651C08"/>
    <w:rsid w:val="00652252"/>
    <w:rsid w:val="00652AE8"/>
    <w:rsid w:val="00653BC1"/>
    <w:rsid w:val="00653C91"/>
    <w:rsid w:val="00653DFF"/>
    <w:rsid w:val="00653FCA"/>
    <w:rsid w:val="00654D7A"/>
    <w:rsid w:val="0065511F"/>
    <w:rsid w:val="0065540D"/>
    <w:rsid w:val="0065564D"/>
    <w:rsid w:val="00655782"/>
    <w:rsid w:val="0065604E"/>
    <w:rsid w:val="00656596"/>
    <w:rsid w:val="00656CB2"/>
    <w:rsid w:val="00656DC4"/>
    <w:rsid w:val="00657045"/>
    <w:rsid w:val="00657165"/>
    <w:rsid w:val="00657BCD"/>
    <w:rsid w:val="00657C53"/>
    <w:rsid w:val="00660698"/>
    <w:rsid w:val="006606BE"/>
    <w:rsid w:val="00660866"/>
    <w:rsid w:val="00660B8A"/>
    <w:rsid w:val="006616DC"/>
    <w:rsid w:val="00661E83"/>
    <w:rsid w:val="00662405"/>
    <w:rsid w:val="00662871"/>
    <w:rsid w:val="00662AC0"/>
    <w:rsid w:val="00662C7B"/>
    <w:rsid w:val="00662F08"/>
    <w:rsid w:val="00663286"/>
    <w:rsid w:val="006635B2"/>
    <w:rsid w:val="0066367F"/>
    <w:rsid w:val="006636BC"/>
    <w:rsid w:val="006637D7"/>
    <w:rsid w:val="00663C70"/>
    <w:rsid w:val="00664890"/>
    <w:rsid w:val="00665280"/>
    <w:rsid w:val="0066563C"/>
    <w:rsid w:val="00665669"/>
    <w:rsid w:val="0066569C"/>
    <w:rsid w:val="006659CC"/>
    <w:rsid w:val="00665A99"/>
    <w:rsid w:val="00665D03"/>
    <w:rsid w:val="00666625"/>
    <w:rsid w:val="00666AA2"/>
    <w:rsid w:val="00666F29"/>
    <w:rsid w:val="006670DA"/>
    <w:rsid w:val="006674B7"/>
    <w:rsid w:val="00667A16"/>
    <w:rsid w:val="00667A34"/>
    <w:rsid w:val="00670506"/>
    <w:rsid w:val="00670E48"/>
    <w:rsid w:val="006710B4"/>
    <w:rsid w:val="00671804"/>
    <w:rsid w:val="006725F3"/>
    <w:rsid w:val="00672B2C"/>
    <w:rsid w:val="00672C35"/>
    <w:rsid w:val="00673ECE"/>
    <w:rsid w:val="006743A7"/>
    <w:rsid w:val="00674B63"/>
    <w:rsid w:val="00674CFA"/>
    <w:rsid w:val="00674FE5"/>
    <w:rsid w:val="0067535C"/>
    <w:rsid w:val="00675591"/>
    <w:rsid w:val="0067567D"/>
    <w:rsid w:val="00675721"/>
    <w:rsid w:val="006759FB"/>
    <w:rsid w:val="00675FC7"/>
    <w:rsid w:val="00676445"/>
    <w:rsid w:val="006765E2"/>
    <w:rsid w:val="00676E1E"/>
    <w:rsid w:val="0067708F"/>
    <w:rsid w:val="00677467"/>
    <w:rsid w:val="00677469"/>
    <w:rsid w:val="00677523"/>
    <w:rsid w:val="00677607"/>
    <w:rsid w:val="00677A86"/>
    <w:rsid w:val="00677BBC"/>
    <w:rsid w:val="00677D77"/>
    <w:rsid w:val="00680410"/>
    <w:rsid w:val="00680A98"/>
    <w:rsid w:val="006815DD"/>
    <w:rsid w:val="006818B1"/>
    <w:rsid w:val="00682728"/>
    <w:rsid w:val="00683B81"/>
    <w:rsid w:val="006849D4"/>
    <w:rsid w:val="0068505C"/>
    <w:rsid w:val="006854DA"/>
    <w:rsid w:val="00685DA8"/>
    <w:rsid w:val="00685EB0"/>
    <w:rsid w:val="00686038"/>
    <w:rsid w:val="00686A19"/>
    <w:rsid w:val="006876AA"/>
    <w:rsid w:val="00687F9C"/>
    <w:rsid w:val="00690875"/>
    <w:rsid w:val="0069095D"/>
    <w:rsid w:val="00690D53"/>
    <w:rsid w:val="00691186"/>
    <w:rsid w:val="00691432"/>
    <w:rsid w:val="00691D24"/>
    <w:rsid w:val="00691D5E"/>
    <w:rsid w:val="00692110"/>
    <w:rsid w:val="0069262D"/>
    <w:rsid w:val="00692857"/>
    <w:rsid w:val="00693169"/>
    <w:rsid w:val="0069319B"/>
    <w:rsid w:val="00695605"/>
    <w:rsid w:val="0069560B"/>
    <w:rsid w:val="00695A44"/>
    <w:rsid w:val="00695CC2"/>
    <w:rsid w:val="006961A9"/>
    <w:rsid w:val="00696316"/>
    <w:rsid w:val="0069684E"/>
    <w:rsid w:val="00697440"/>
    <w:rsid w:val="00697CA0"/>
    <w:rsid w:val="006A015A"/>
    <w:rsid w:val="006A032D"/>
    <w:rsid w:val="006A03C7"/>
    <w:rsid w:val="006A047A"/>
    <w:rsid w:val="006A09D0"/>
    <w:rsid w:val="006A0EC6"/>
    <w:rsid w:val="006A13AF"/>
    <w:rsid w:val="006A14AD"/>
    <w:rsid w:val="006A162F"/>
    <w:rsid w:val="006A28A4"/>
    <w:rsid w:val="006A29B3"/>
    <w:rsid w:val="006A2B26"/>
    <w:rsid w:val="006A2B99"/>
    <w:rsid w:val="006A36B0"/>
    <w:rsid w:val="006A3AF1"/>
    <w:rsid w:val="006A44CD"/>
    <w:rsid w:val="006A4611"/>
    <w:rsid w:val="006A48E4"/>
    <w:rsid w:val="006A4909"/>
    <w:rsid w:val="006A4D6B"/>
    <w:rsid w:val="006A4EC5"/>
    <w:rsid w:val="006A5931"/>
    <w:rsid w:val="006A656C"/>
    <w:rsid w:val="006A6571"/>
    <w:rsid w:val="006A6776"/>
    <w:rsid w:val="006B000A"/>
    <w:rsid w:val="006B0537"/>
    <w:rsid w:val="006B0F2B"/>
    <w:rsid w:val="006B162F"/>
    <w:rsid w:val="006B19A6"/>
    <w:rsid w:val="006B2230"/>
    <w:rsid w:val="006B2319"/>
    <w:rsid w:val="006B2340"/>
    <w:rsid w:val="006B23F5"/>
    <w:rsid w:val="006B248A"/>
    <w:rsid w:val="006B27EB"/>
    <w:rsid w:val="006B3563"/>
    <w:rsid w:val="006B3ED9"/>
    <w:rsid w:val="006B41EF"/>
    <w:rsid w:val="006B5659"/>
    <w:rsid w:val="006B5A65"/>
    <w:rsid w:val="006B5C92"/>
    <w:rsid w:val="006B626A"/>
    <w:rsid w:val="006B7171"/>
    <w:rsid w:val="006B74E4"/>
    <w:rsid w:val="006B7590"/>
    <w:rsid w:val="006B7A44"/>
    <w:rsid w:val="006B7A7C"/>
    <w:rsid w:val="006B7BCF"/>
    <w:rsid w:val="006C0B55"/>
    <w:rsid w:val="006C0BC2"/>
    <w:rsid w:val="006C11D5"/>
    <w:rsid w:val="006C122D"/>
    <w:rsid w:val="006C1292"/>
    <w:rsid w:val="006C1447"/>
    <w:rsid w:val="006C2568"/>
    <w:rsid w:val="006C2DDE"/>
    <w:rsid w:val="006C2F96"/>
    <w:rsid w:val="006C4370"/>
    <w:rsid w:val="006C44EE"/>
    <w:rsid w:val="006C4761"/>
    <w:rsid w:val="006C48DB"/>
    <w:rsid w:val="006C4C2A"/>
    <w:rsid w:val="006C5105"/>
    <w:rsid w:val="006C51A8"/>
    <w:rsid w:val="006C5819"/>
    <w:rsid w:val="006C5A62"/>
    <w:rsid w:val="006C6336"/>
    <w:rsid w:val="006C6825"/>
    <w:rsid w:val="006C6CD2"/>
    <w:rsid w:val="006C7136"/>
    <w:rsid w:val="006C74DA"/>
    <w:rsid w:val="006C7AD1"/>
    <w:rsid w:val="006C7C07"/>
    <w:rsid w:val="006C7E82"/>
    <w:rsid w:val="006D0C2E"/>
    <w:rsid w:val="006D2496"/>
    <w:rsid w:val="006D344A"/>
    <w:rsid w:val="006D3730"/>
    <w:rsid w:val="006D3E95"/>
    <w:rsid w:val="006D40A2"/>
    <w:rsid w:val="006D43B1"/>
    <w:rsid w:val="006D56DA"/>
    <w:rsid w:val="006D5F90"/>
    <w:rsid w:val="006D6079"/>
    <w:rsid w:val="006D6188"/>
    <w:rsid w:val="006D62AB"/>
    <w:rsid w:val="006D6401"/>
    <w:rsid w:val="006D6F6F"/>
    <w:rsid w:val="006D6F7A"/>
    <w:rsid w:val="006D75F8"/>
    <w:rsid w:val="006D7AA7"/>
    <w:rsid w:val="006D7B0A"/>
    <w:rsid w:val="006E00C9"/>
    <w:rsid w:val="006E016F"/>
    <w:rsid w:val="006E0610"/>
    <w:rsid w:val="006E0807"/>
    <w:rsid w:val="006E0AA3"/>
    <w:rsid w:val="006E0AFA"/>
    <w:rsid w:val="006E1211"/>
    <w:rsid w:val="006E145F"/>
    <w:rsid w:val="006E1565"/>
    <w:rsid w:val="006E15E3"/>
    <w:rsid w:val="006E1B68"/>
    <w:rsid w:val="006E1DE2"/>
    <w:rsid w:val="006E2730"/>
    <w:rsid w:val="006E2863"/>
    <w:rsid w:val="006E2FC4"/>
    <w:rsid w:val="006E30A1"/>
    <w:rsid w:val="006E45D7"/>
    <w:rsid w:val="006E470C"/>
    <w:rsid w:val="006E4943"/>
    <w:rsid w:val="006E50DD"/>
    <w:rsid w:val="006E6251"/>
    <w:rsid w:val="006E68A4"/>
    <w:rsid w:val="006E68FD"/>
    <w:rsid w:val="006E6A70"/>
    <w:rsid w:val="006E6C04"/>
    <w:rsid w:val="006E6C1A"/>
    <w:rsid w:val="006E748C"/>
    <w:rsid w:val="006E7CD6"/>
    <w:rsid w:val="006E7D65"/>
    <w:rsid w:val="006F054B"/>
    <w:rsid w:val="006F0C97"/>
    <w:rsid w:val="006F1268"/>
    <w:rsid w:val="006F15D1"/>
    <w:rsid w:val="006F1893"/>
    <w:rsid w:val="006F1AB5"/>
    <w:rsid w:val="006F21AF"/>
    <w:rsid w:val="006F28FF"/>
    <w:rsid w:val="006F2AD5"/>
    <w:rsid w:val="006F2EA9"/>
    <w:rsid w:val="006F31E1"/>
    <w:rsid w:val="006F31FA"/>
    <w:rsid w:val="006F3AE0"/>
    <w:rsid w:val="006F3C7B"/>
    <w:rsid w:val="006F52B4"/>
    <w:rsid w:val="006F5443"/>
    <w:rsid w:val="006F564E"/>
    <w:rsid w:val="006F59BB"/>
    <w:rsid w:val="006F5B76"/>
    <w:rsid w:val="006F5D6C"/>
    <w:rsid w:val="006F5FDC"/>
    <w:rsid w:val="006F62C4"/>
    <w:rsid w:val="006F6B0E"/>
    <w:rsid w:val="006F71B4"/>
    <w:rsid w:val="006F71F5"/>
    <w:rsid w:val="006F76FA"/>
    <w:rsid w:val="006F78D4"/>
    <w:rsid w:val="006F799C"/>
    <w:rsid w:val="006F7A25"/>
    <w:rsid w:val="006F7B20"/>
    <w:rsid w:val="00700B07"/>
    <w:rsid w:val="00700B69"/>
    <w:rsid w:val="007010B1"/>
    <w:rsid w:val="00701B9E"/>
    <w:rsid w:val="00701C29"/>
    <w:rsid w:val="00702562"/>
    <w:rsid w:val="00702EE0"/>
    <w:rsid w:val="007032C4"/>
    <w:rsid w:val="00703A54"/>
    <w:rsid w:val="007043D6"/>
    <w:rsid w:val="007045F4"/>
    <w:rsid w:val="007049A1"/>
    <w:rsid w:val="0070550C"/>
    <w:rsid w:val="00705C01"/>
    <w:rsid w:val="0070615C"/>
    <w:rsid w:val="007062E7"/>
    <w:rsid w:val="007064B7"/>
    <w:rsid w:val="00706644"/>
    <w:rsid w:val="00706B05"/>
    <w:rsid w:val="00706BCB"/>
    <w:rsid w:val="00706BEF"/>
    <w:rsid w:val="00706E16"/>
    <w:rsid w:val="0070727C"/>
    <w:rsid w:val="007077DF"/>
    <w:rsid w:val="007078D9"/>
    <w:rsid w:val="007109AC"/>
    <w:rsid w:val="007109FC"/>
    <w:rsid w:val="00710C2D"/>
    <w:rsid w:val="00710D6B"/>
    <w:rsid w:val="007115B2"/>
    <w:rsid w:val="007121EA"/>
    <w:rsid w:val="007123DD"/>
    <w:rsid w:val="00713533"/>
    <w:rsid w:val="00713A91"/>
    <w:rsid w:val="00713C9B"/>
    <w:rsid w:val="00713FFD"/>
    <w:rsid w:val="0071403C"/>
    <w:rsid w:val="007144CC"/>
    <w:rsid w:val="00715511"/>
    <w:rsid w:val="007156E4"/>
    <w:rsid w:val="00715720"/>
    <w:rsid w:val="00716D34"/>
    <w:rsid w:val="00717794"/>
    <w:rsid w:val="00717892"/>
    <w:rsid w:val="00717E47"/>
    <w:rsid w:val="00717F6A"/>
    <w:rsid w:val="007204E0"/>
    <w:rsid w:val="00720681"/>
    <w:rsid w:val="007208EA"/>
    <w:rsid w:val="007209EA"/>
    <w:rsid w:val="007209EB"/>
    <w:rsid w:val="00720D3C"/>
    <w:rsid w:val="007210A3"/>
    <w:rsid w:val="0072110B"/>
    <w:rsid w:val="00721621"/>
    <w:rsid w:val="007218B9"/>
    <w:rsid w:val="00721A53"/>
    <w:rsid w:val="007220F4"/>
    <w:rsid w:val="007227F3"/>
    <w:rsid w:val="00722AB6"/>
    <w:rsid w:val="00722C69"/>
    <w:rsid w:val="007234AE"/>
    <w:rsid w:val="007234BB"/>
    <w:rsid w:val="0072362B"/>
    <w:rsid w:val="00723C85"/>
    <w:rsid w:val="00723E1C"/>
    <w:rsid w:val="0072414E"/>
    <w:rsid w:val="0072428B"/>
    <w:rsid w:val="0072441D"/>
    <w:rsid w:val="007248EA"/>
    <w:rsid w:val="00724901"/>
    <w:rsid w:val="00724C82"/>
    <w:rsid w:val="0072534A"/>
    <w:rsid w:val="007258CF"/>
    <w:rsid w:val="00725F8A"/>
    <w:rsid w:val="00725FCF"/>
    <w:rsid w:val="0072641D"/>
    <w:rsid w:val="007265D5"/>
    <w:rsid w:val="00726A8B"/>
    <w:rsid w:val="00726EC6"/>
    <w:rsid w:val="00726F38"/>
    <w:rsid w:val="00727145"/>
    <w:rsid w:val="0072759F"/>
    <w:rsid w:val="00727C43"/>
    <w:rsid w:val="00727E56"/>
    <w:rsid w:val="00730775"/>
    <w:rsid w:val="00730AC1"/>
    <w:rsid w:val="00730B9F"/>
    <w:rsid w:val="00730F82"/>
    <w:rsid w:val="00731613"/>
    <w:rsid w:val="0073189A"/>
    <w:rsid w:val="00731D14"/>
    <w:rsid w:val="00731D93"/>
    <w:rsid w:val="00731D99"/>
    <w:rsid w:val="00731EDA"/>
    <w:rsid w:val="00731F24"/>
    <w:rsid w:val="007325CC"/>
    <w:rsid w:val="00732682"/>
    <w:rsid w:val="00732D82"/>
    <w:rsid w:val="00733085"/>
    <w:rsid w:val="00733340"/>
    <w:rsid w:val="0073339E"/>
    <w:rsid w:val="0073365B"/>
    <w:rsid w:val="00733758"/>
    <w:rsid w:val="0073406E"/>
    <w:rsid w:val="00734504"/>
    <w:rsid w:val="00734925"/>
    <w:rsid w:val="00734AEB"/>
    <w:rsid w:val="0073522B"/>
    <w:rsid w:val="00735373"/>
    <w:rsid w:val="007357DB"/>
    <w:rsid w:val="0073603F"/>
    <w:rsid w:val="00736BD5"/>
    <w:rsid w:val="00737645"/>
    <w:rsid w:val="00737AC6"/>
    <w:rsid w:val="00737C56"/>
    <w:rsid w:val="00737CB2"/>
    <w:rsid w:val="007407DC"/>
    <w:rsid w:val="0074091E"/>
    <w:rsid w:val="00740B2E"/>
    <w:rsid w:val="0074138B"/>
    <w:rsid w:val="00741469"/>
    <w:rsid w:val="00741906"/>
    <w:rsid w:val="00741B95"/>
    <w:rsid w:val="00741F02"/>
    <w:rsid w:val="0074202A"/>
    <w:rsid w:val="00742B04"/>
    <w:rsid w:val="00742DAF"/>
    <w:rsid w:val="00742F63"/>
    <w:rsid w:val="00743A11"/>
    <w:rsid w:val="00743A23"/>
    <w:rsid w:val="00744362"/>
    <w:rsid w:val="0074444D"/>
    <w:rsid w:val="00744579"/>
    <w:rsid w:val="007445A6"/>
    <w:rsid w:val="00744982"/>
    <w:rsid w:val="00744ED9"/>
    <w:rsid w:val="00744EFE"/>
    <w:rsid w:val="00745075"/>
    <w:rsid w:val="0074508C"/>
    <w:rsid w:val="00745AC4"/>
    <w:rsid w:val="00745C7C"/>
    <w:rsid w:val="007460DF"/>
    <w:rsid w:val="007462D8"/>
    <w:rsid w:val="007465FB"/>
    <w:rsid w:val="00747A06"/>
    <w:rsid w:val="00751D96"/>
    <w:rsid w:val="00751FB2"/>
    <w:rsid w:val="007529C6"/>
    <w:rsid w:val="00752A16"/>
    <w:rsid w:val="00753456"/>
    <w:rsid w:val="007534A0"/>
    <w:rsid w:val="00753685"/>
    <w:rsid w:val="007539E5"/>
    <w:rsid w:val="007539FA"/>
    <w:rsid w:val="007544F1"/>
    <w:rsid w:val="00754A0B"/>
    <w:rsid w:val="007551B2"/>
    <w:rsid w:val="00755607"/>
    <w:rsid w:val="00755B4E"/>
    <w:rsid w:val="007563DD"/>
    <w:rsid w:val="007564EA"/>
    <w:rsid w:val="0075663E"/>
    <w:rsid w:val="00756E1C"/>
    <w:rsid w:val="00757344"/>
    <w:rsid w:val="0075744B"/>
    <w:rsid w:val="00757633"/>
    <w:rsid w:val="007576AC"/>
    <w:rsid w:val="00757793"/>
    <w:rsid w:val="00760CAA"/>
    <w:rsid w:val="00761A67"/>
    <w:rsid w:val="00761CF7"/>
    <w:rsid w:val="0076227A"/>
    <w:rsid w:val="007622E5"/>
    <w:rsid w:val="00762332"/>
    <w:rsid w:val="00762849"/>
    <w:rsid w:val="00762AA4"/>
    <w:rsid w:val="0076399E"/>
    <w:rsid w:val="00763F9F"/>
    <w:rsid w:val="00764471"/>
    <w:rsid w:val="007646D8"/>
    <w:rsid w:val="00764BAB"/>
    <w:rsid w:val="007658DF"/>
    <w:rsid w:val="00765A74"/>
    <w:rsid w:val="00765E73"/>
    <w:rsid w:val="007664AF"/>
    <w:rsid w:val="00766583"/>
    <w:rsid w:val="00766D79"/>
    <w:rsid w:val="00767173"/>
    <w:rsid w:val="007676F2"/>
    <w:rsid w:val="00767D3D"/>
    <w:rsid w:val="00770572"/>
    <w:rsid w:val="00770589"/>
    <w:rsid w:val="007708CD"/>
    <w:rsid w:val="007709FA"/>
    <w:rsid w:val="00771A91"/>
    <w:rsid w:val="00771F27"/>
    <w:rsid w:val="00772059"/>
    <w:rsid w:val="00772149"/>
    <w:rsid w:val="007727C3"/>
    <w:rsid w:val="00772A53"/>
    <w:rsid w:val="00772BA9"/>
    <w:rsid w:val="00773118"/>
    <w:rsid w:val="00773389"/>
    <w:rsid w:val="00773E90"/>
    <w:rsid w:val="00773EE1"/>
    <w:rsid w:val="00774510"/>
    <w:rsid w:val="00774A0F"/>
    <w:rsid w:val="00774AE1"/>
    <w:rsid w:val="00774E34"/>
    <w:rsid w:val="007753E3"/>
    <w:rsid w:val="00775E00"/>
    <w:rsid w:val="00776960"/>
    <w:rsid w:val="00776E57"/>
    <w:rsid w:val="00777975"/>
    <w:rsid w:val="007809E1"/>
    <w:rsid w:val="0078128B"/>
    <w:rsid w:val="00781496"/>
    <w:rsid w:val="007822F2"/>
    <w:rsid w:val="007827E8"/>
    <w:rsid w:val="007827EB"/>
    <w:rsid w:val="00782F77"/>
    <w:rsid w:val="007831DC"/>
    <w:rsid w:val="007831E9"/>
    <w:rsid w:val="00783AA9"/>
    <w:rsid w:val="00783E93"/>
    <w:rsid w:val="00783F8E"/>
    <w:rsid w:val="007842ED"/>
    <w:rsid w:val="00784B9B"/>
    <w:rsid w:val="00784CAC"/>
    <w:rsid w:val="00785C72"/>
    <w:rsid w:val="00785D92"/>
    <w:rsid w:val="007860E0"/>
    <w:rsid w:val="00786479"/>
    <w:rsid w:val="00786DD0"/>
    <w:rsid w:val="0078713E"/>
    <w:rsid w:val="00787F55"/>
    <w:rsid w:val="007912FC"/>
    <w:rsid w:val="00791538"/>
    <w:rsid w:val="007917C4"/>
    <w:rsid w:val="007920FE"/>
    <w:rsid w:val="00792251"/>
    <w:rsid w:val="00792580"/>
    <w:rsid w:val="0079385C"/>
    <w:rsid w:val="00793A93"/>
    <w:rsid w:val="00793F93"/>
    <w:rsid w:val="00793FBA"/>
    <w:rsid w:val="0079404B"/>
    <w:rsid w:val="007942D8"/>
    <w:rsid w:val="007943F2"/>
    <w:rsid w:val="00794BAA"/>
    <w:rsid w:val="00794E33"/>
    <w:rsid w:val="00795628"/>
    <w:rsid w:val="007960D6"/>
    <w:rsid w:val="007961CF"/>
    <w:rsid w:val="0079643A"/>
    <w:rsid w:val="007964CD"/>
    <w:rsid w:val="00797AEF"/>
    <w:rsid w:val="007A0FDC"/>
    <w:rsid w:val="007A16C5"/>
    <w:rsid w:val="007A1AC4"/>
    <w:rsid w:val="007A1DAD"/>
    <w:rsid w:val="007A1E1A"/>
    <w:rsid w:val="007A232A"/>
    <w:rsid w:val="007A267A"/>
    <w:rsid w:val="007A2B9C"/>
    <w:rsid w:val="007A2D3B"/>
    <w:rsid w:val="007A3020"/>
    <w:rsid w:val="007A3F8B"/>
    <w:rsid w:val="007A4828"/>
    <w:rsid w:val="007A59C2"/>
    <w:rsid w:val="007A63AD"/>
    <w:rsid w:val="007A7573"/>
    <w:rsid w:val="007A79DA"/>
    <w:rsid w:val="007B0141"/>
    <w:rsid w:val="007B014B"/>
    <w:rsid w:val="007B02B2"/>
    <w:rsid w:val="007B03BB"/>
    <w:rsid w:val="007B047D"/>
    <w:rsid w:val="007B082E"/>
    <w:rsid w:val="007B0847"/>
    <w:rsid w:val="007B0B62"/>
    <w:rsid w:val="007B0B96"/>
    <w:rsid w:val="007B122A"/>
    <w:rsid w:val="007B169F"/>
    <w:rsid w:val="007B2823"/>
    <w:rsid w:val="007B2E9E"/>
    <w:rsid w:val="007B2F66"/>
    <w:rsid w:val="007B3016"/>
    <w:rsid w:val="007B3250"/>
    <w:rsid w:val="007B33F0"/>
    <w:rsid w:val="007B3871"/>
    <w:rsid w:val="007B3C97"/>
    <w:rsid w:val="007B3D13"/>
    <w:rsid w:val="007B40CC"/>
    <w:rsid w:val="007B423E"/>
    <w:rsid w:val="007B4302"/>
    <w:rsid w:val="007B4451"/>
    <w:rsid w:val="007B4493"/>
    <w:rsid w:val="007B52FE"/>
    <w:rsid w:val="007B573D"/>
    <w:rsid w:val="007B59C0"/>
    <w:rsid w:val="007B5A9F"/>
    <w:rsid w:val="007B6296"/>
    <w:rsid w:val="007B6836"/>
    <w:rsid w:val="007B6A2D"/>
    <w:rsid w:val="007B6EED"/>
    <w:rsid w:val="007B7704"/>
    <w:rsid w:val="007C0972"/>
    <w:rsid w:val="007C1168"/>
    <w:rsid w:val="007C1311"/>
    <w:rsid w:val="007C16BD"/>
    <w:rsid w:val="007C2989"/>
    <w:rsid w:val="007C2FD9"/>
    <w:rsid w:val="007C433E"/>
    <w:rsid w:val="007C4D29"/>
    <w:rsid w:val="007C513F"/>
    <w:rsid w:val="007C6349"/>
    <w:rsid w:val="007C66FF"/>
    <w:rsid w:val="007C6EA2"/>
    <w:rsid w:val="007C6FAA"/>
    <w:rsid w:val="007C7438"/>
    <w:rsid w:val="007C7694"/>
    <w:rsid w:val="007C771E"/>
    <w:rsid w:val="007C7863"/>
    <w:rsid w:val="007D022F"/>
    <w:rsid w:val="007D0671"/>
    <w:rsid w:val="007D07F0"/>
    <w:rsid w:val="007D1063"/>
    <w:rsid w:val="007D11BF"/>
    <w:rsid w:val="007D1CAC"/>
    <w:rsid w:val="007D1CE9"/>
    <w:rsid w:val="007D233D"/>
    <w:rsid w:val="007D2A9F"/>
    <w:rsid w:val="007D3211"/>
    <w:rsid w:val="007D34E7"/>
    <w:rsid w:val="007D3676"/>
    <w:rsid w:val="007D3D93"/>
    <w:rsid w:val="007D3E52"/>
    <w:rsid w:val="007D3FFE"/>
    <w:rsid w:val="007D4D28"/>
    <w:rsid w:val="007D4D8A"/>
    <w:rsid w:val="007D4DA4"/>
    <w:rsid w:val="007D5097"/>
    <w:rsid w:val="007D5759"/>
    <w:rsid w:val="007D5C65"/>
    <w:rsid w:val="007D5E2B"/>
    <w:rsid w:val="007D5FCC"/>
    <w:rsid w:val="007D60E6"/>
    <w:rsid w:val="007D6867"/>
    <w:rsid w:val="007D68CA"/>
    <w:rsid w:val="007D6A0A"/>
    <w:rsid w:val="007D6A81"/>
    <w:rsid w:val="007D6AAF"/>
    <w:rsid w:val="007D6D3B"/>
    <w:rsid w:val="007D6E58"/>
    <w:rsid w:val="007D6FE4"/>
    <w:rsid w:val="007D745D"/>
    <w:rsid w:val="007D7CDB"/>
    <w:rsid w:val="007E02B1"/>
    <w:rsid w:val="007E131D"/>
    <w:rsid w:val="007E1B5D"/>
    <w:rsid w:val="007E1DBE"/>
    <w:rsid w:val="007E2466"/>
    <w:rsid w:val="007E2CFB"/>
    <w:rsid w:val="007E2E11"/>
    <w:rsid w:val="007E3292"/>
    <w:rsid w:val="007E4246"/>
    <w:rsid w:val="007E42F7"/>
    <w:rsid w:val="007E54B1"/>
    <w:rsid w:val="007E5718"/>
    <w:rsid w:val="007E58A7"/>
    <w:rsid w:val="007E64AE"/>
    <w:rsid w:val="007E704F"/>
    <w:rsid w:val="007E7237"/>
    <w:rsid w:val="007E7336"/>
    <w:rsid w:val="007E735C"/>
    <w:rsid w:val="007E77F4"/>
    <w:rsid w:val="007E7B68"/>
    <w:rsid w:val="007F0062"/>
    <w:rsid w:val="007F0171"/>
    <w:rsid w:val="007F043E"/>
    <w:rsid w:val="007F07D6"/>
    <w:rsid w:val="007F0A75"/>
    <w:rsid w:val="007F131A"/>
    <w:rsid w:val="007F2332"/>
    <w:rsid w:val="007F2688"/>
    <w:rsid w:val="007F2957"/>
    <w:rsid w:val="007F32A8"/>
    <w:rsid w:val="007F413C"/>
    <w:rsid w:val="007F4A7B"/>
    <w:rsid w:val="007F4E6A"/>
    <w:rsid w:val="007F52C8"/>
    <w:rsid w:val="007F56C2"/>
    <w:rsid w:val="007F5F03"/>
    <w:rsid w:val="007F60A7"/>
    <w:rsid w:val="007F6483"/>
    <w:rsid w:val="007F6908"/>
    <w:rsid w:val="007F73B3"/>
    <w:rsid w:val="007F7F75"/>
    <w:rsid w:val="008000F6"/>
    <w:rsid w:val="008002F2"/>
    <w:rsid w:val="0080098C"/>
    <w:rsid w:val="00800ADE"/>
    <w:rsid w:val="00800C6B"/>
    <w:rsid w:val="00800E55"/>
    <w:rsid w:val="0080230A"/>
    <w:rsid w:val="0080241C"/>
    <w:rsid w:val="00802425"/>
    <w:rsid w:val="00802561"/>
    <w:rsid w:val="00802B9A"/>
    <w:rsid w:val="00802D02"/>
    <w:rsid w:val="00803174"/>
    <w:rsid w:val="008034FB"/>
    <w:rsid w:val="00803656"/>
    <w:rsid w:val="00803657"/>
    <w:rsid w:val="008038AB"/>
    <w:rsid w:val="00803FB6"/>
    <w:rsid w:val="0080488D"/>
    <w:rsid w:val="00804C2D"/>
    <w:rsid w:val="00805B24"/>
    <w:rsid w:val="008061F3"/>
    <w:rsid w:val="00807429"/>
    <w:rsid w:val="00807B00"/>
    <w:rsid w:val="00807EF2"/>
    <w:rsid w:val="00807F35"/>
    <w:rsid w:val="008105AA"/>
    <w:rsid w:val="0081116C"/>
    <w:rsid w:val="0081163E"/>
    <w:rsid w:val="00811790"/>
    <w:rsid w:val="0081198A"/>
    <w:rsid w:val="0081228B"/>
    <w:rsid w:val="0081242A"/>
    <w:rsid w:val="008126A5"/>
    <w:rsid w:val="008127B1"/>
    <w:rsid w:val="00812A59"/>
    <w:rsid w:val="00812D5F"/>
    <w:rsid w:val="0081312E"/>
    <w:rsid w:val="00813583"/>
    <w:rsid w:val="0081383D"/>
    <w:rsid w:val="00814295"/>
    <w:rsid w:val="00814700"/>
    <w:rsid w:val="008148D5"/>
    <w:rsid w:val="00814B7F"/>
    <w:rsid w:val="0081520D"/>
    <w:rsid w:val="008152C6"/>
    <w:rsid w:val="008153B7"/>
    <w:rsid w:val="008153FD"/>
    <w:rsid w:val="008154CE"/>
    <w:rsid w:val="0081609B"/>
    <w:rsid w:val="008160B4"/>
    <w:rsid w:val="0081633E"/>
    <w:rsid w:val="00816490"/>
    <w:rsid w:val="00817040"/>
    <w:rsid w:val="00817273"/>
    <w:rsid w:val="00817276"/>
    <w:rsid w:val="0081735D"/>
    <w:rsid w:val="008204DA"/>
    <w:rsid w:val="00820A72"/>
    <w:rsid w:val="00820D98"/>
    <w:rsid w:val="008212D8"/>
    <w:rsid w:val="0082172C"/>
    <w:rsid w:val="00821859"/>
    <w:rsid w:val="00821AE9"/>
    <w:rsid w:val="00822745"/>
    <w:rsid w:val="00822900"/>
    <w:rsid w:val="00822A28"/>
    <w:rsid w:val="00822D49"/>
    <w:rsid w:val="008236A7"/>
    <w:rsid w:val="00823A85"/>
    <w:rsid w:val="0082477F"/>
    <w:rsid w:val="00824FEC"/>
    <w:rsid w:val="00825140"/>
    <w:rsid w:val="00825818"/>
    <w:rsid w:val="00825CDC"/>
    <w:rsid w:val="008264E5"/>
    <w:rsid w:val="00826668"/>
    <w:rsid w:val="008266E7"/>
    <w:rsid w:val="00826ADF"/>
    <w:rsid w:val="00826B39"/>
    <w:rsid w:val="00826C2D"/>
    <w:rsid w:val="00827489"/>
    <w:rsid w:val="0082765D"/>
    <w:rsid w:val="008308F3"/>
    <w:rsid w:val="00830C87"/>
    <w:rsid w:val="00830E3D"/>
    <w:rsid w:val="00831604"/>
    <w:rsid w:val="008322F5"/>
    <w:rsid w:val="0083243E"/>
    <w:rsid w:val="00832C09"/>
    <w:rsid w:val="00832CE1"/>
    <w:rsid w:val="0083310E"/>
    <w:rsid w:val="00833253"/>
    <w:rsid w:val="008333C0"/>
    <w:rsid w:val="0083345B"/>
    <w:rsid w:val="00833CE0"/>
    <w:rsid w:val="0083524C"/>
    <w:rsid w:val="008353DD"/>
    <w:rsid w:val="00835C78"/>
    <w:rsid w:val="0083661E"/>
    <w:rsid w:val="0083675F"/>
    <w:rsid w:val="00836C74"/>
    <w:rsid w:val="00836CAF"/>
    <w:rsid w:val="00837167"/>
    <w:rsid w:val="00837185"/>
    <w:rsid w:val="00837294"/>
    <w:rsid w:val="00837552"/>
    <w:rsid w:val="008375B2"/>
    <w:rsid w:val="008377D8"/>
    <w:rsid w:val="0083792E"/>
    <w:rsid w:val="00837A79"/>
    <w:rsid w:val="00837CCE"/>
    <w:rsid w:val="0084070D"/>
    <w:rsid w:val="008408F3"/>
    <w:rsid w:val="00840AD4"/>
    <w:rsid w:val="00841704"/>
    <w:rsid w:val="00841D02"/>
    <w:rsid w:val="00841FC1"/>
    <w:rsid w:val="00842200"/>
    <w:rsid w:val="00842DAD"/>
    <w:rsid w:val="008435FE"/>
    <w:rsid w:val="00843770"/>
    <w:rsid w:val="00843894"/>
    <w:rsid w:val="0084489B"/>
    <w:rsid w:val="008449C4"/>
    <w:rsid w:val="00844AE5"/>
    <w:rsid w:val="0084542B"/>
    <w:rsid w:val="008454A5"/>
    <w:rsid w:val="008458C8"/>
    <w:rsid w:val="00845D8A"/>
    <w:rsid w:val="008464F8"/>
    <w:rsid w:val="00846848"/>
    <w:rsid w:val="00846CEA"/>
    <w:rsid w:val="008471C0"/>
    <w:rsid w:val="008472E1"/>
    <w:rsid w:val="00850303"/>
    <w:rsid w:val="00850A2F"/>
    <w:rsid w:val="008512A0"/>
    <w:rsid w:val="00851A11"/>
    <w:rsid w:val="008520BD"/>
    <w:rsid w:val="00852D71"/>
    <w:rsid w:val="00852FA2"/>
    <w:rsid w:val="00854272"/>
    <w:rsid w:val="00855277"/>
    <w:rsid w:val="0085528B"/>
    <w:rsid w:val="0085546A"/>
    <w:rsid w:val="00855F12"/>
    <w:rsid w:val="00856689"/>
    <w:rsid w:val="00856993"/>
    <w:rsid w:val="00856DBD"/>
    <w:rsid w:val="008578B5"/>
    <w:rsid w:val="00857C67"/>
    <w:rsid w:val="00860896"/>
    <w:rsid w:val="00860952"/>
    <w:rsid w:val="008610EF"/>
    <w:rsid w:val="0086112E"/>
    <w:rsid w:val="008612BA"/>
    <w:rsid w:val="008614C4"/>
    <w:rsid w:val="008615C4"/>
    <w:rsid w:val="0086160F"/>
    <w:rsid w:val="008618EF"/>
    <w:rsid w:val="00861E46"/>
    <w:rsid w:val="00861F8A"/>
    <w:rsid w:val="00862709"/>
    <w:rsid w:val="00862D22"/>
    <w:rsid w:val="00862F8F"/>
    <w:rsid w:val="008631A0"/>
    <w:rsid w:val="008637D4"/>
    <w:rsid w:val="008640D4"/>
    <w:rsid w:val="00864468"/>
    <w:rsid w:val="008644A1"/>
    <w:rsid w:val="0086488E"/>
    <w:rsid w:val="0086502E"/>
    <w:rsid w:val="0086587B"/>
    <w:rsid w:val="0086686E"/>
    <w:rsid w:val="008668FF"/>
    <w:rsid w:val="008677B0"/>
    <w:rsid w:val="0086788C"/>
    <w:rsid w:val="00867A8F"/>
    <w:rsid w:val="00867B39"/>
    <w:rsid w:val="00867D50"/>
    <w:rsid w:val="00870022"/>
    <w:rsid w:val="00870289"/>
    <w:rsid w:val="00870AD2"/>
    <w:rsid w:val="00870EC7"/>
    <w:rsid w:val="00871004"/>
    <w:rsid w:val="00871B73"/>
    <w:rsid w:val="00871DFF"/>
    <w:rsid w:val="00871F61"/>
    <w:rsid w:val="0087254D"/>
    <w:rsid w:val="0087287C"/>
    <w:rsid w:val="00872A86"/>
    <w:rsid w:val="00872B79"/>
    <w:rsid w:val="00872B7F"/>
    <w:rsid w:val="00873158"/>
    <w:rsid w:val="00873577"/>
    <w:rsid w:val="0087364F"/>
    <w:rsid w:val="00873757"/>
    <w:rsid w:val="008737A7"/>
    <w:rsid w:val="00874357"/>
    <w:rsid w:val="0087473F"/>
    <w:rsid w:val="0087481E"/>
    <w:rsid w:val="00874CCB"/>
    <w:rsid w:val="0087504C"/>
    <w:rsid w:val="00876688"/>
    <w:rsid w:val="008767EC"/>
    <w:rsid w:val="00876A46"/>
    <w:rsid w:val="00877A82"/>
    <w:rsid w:val="00880461"/>
    <w:rsid w:val="0088050F"/>
    <w:rsid w:val="00880D90"/>
    <w:rsid w:val="00880ECC"/>
    <w:rsid w:val="00880EDB"/>
    <w:rsid w:val="00880F4D"/>
    <w:rsid w:val="00881544"/>
    <w:rsid w:val="008815C6"/>
    <w:rsid w:val="00881889"/>
    <w:rsid w:val="00881FB4"/>
    <w:rsid w:val="00881FC4"/>
    <w:rsid w:val="00882CBF"/>
    <w:rsid w:val="00882E5B"/>
    <w:rsid w:val="00884381"/>
    <w:rsid w:val="008849FC"/>
    <w:rsid w:val="00884DED"/>
    <w:rsid w:val="00884F24"/>
    <w:rsid w:val="00885B8C"/>
    <w:rsid w:val="00885C45"/>
    <w:rsid w:val="00886215"/>
    <w:rsid w:val="0088628D"/>
    <w:rsid w:val="00886C5D"/>
    <w:rsid w:val="00886CE2"/>
    <w:rsid w:val="00887667"/>
    <w:rsid w:val="00890087"/>
    <w:rsid w:val="0089090D"/>
    <w:rsid w:val="00890F6D"/>
    <w:rsid w:val="00891B05"/>
    <w:rsid w:val="00891BAC"/>
    <w:rsid w:val="00891CF3"/>
    <w:rsid w:val="008921D7"/>
    <w:rsid w:val="008923D0"/>
    <w:rsid w:val="00893A5E"/>
    <w:rsid w:val="00893E0B"/>
    <w:rsid w:val="008941F2"/>
    <w:rsid w:val="00894940"/>
    <w:rsid w:val="00894AEA"/>
    <w:rsid w:val="00894CAE"/>
    <w:rsid w:val="008951D6"/>
    <w:rsid w:val="008955D0"/>
    <w:rsid w:val="00895826"/>
    <w:rsid w:val="0089585D"/>
    <w:rsid w:val="00895A2C"/>
    <w:rsid w:val="00895A65"/>
    <w:rsid w:val="008961EC"/>
    <w:rsid w:val="00896CEA"/>
    <w:rsid w:val="00896D31"/>
    <w:rsid w:val="00896E23"/>
    <w:rsid w:val="00896E3E"/>
    <w:rsid w:val="008970D0"/>
    <w:rsid w:val="00897101"/>
    <w:rsid w:val="008A01B0"/>
    <w:rsid w:val="008A030F"/>
    <w:rsid w:val="008A03CA"/>
    <w:rsid w:val="008A0783"/>
    <w:rsid w:val="008A0881"/>
    <w:rsid w:val="008A0D33"/>
    <w:rsid w:val="008A12B5"/>
    <w:rsid w:val="008A137F"/>
    <w:rsid w:val="008A292A"/>
    <w:rsid w:val="008A3CEB"/>
    <w:rsid w:val="008A3F53"/>
    <w:rsid w:val="008A4B53"/>
    <w:rsid w:val="008A4C43"/>
    <w:rsid w:val="008A4E10"/>
    <w:rsid w:val="008A4F02"/>
    <w:rsid w:val="008A57E8"/>
    <w:rsid w:val="008A5940"/>
    <w:rsid w:val="008A5D61"/>
    <w:rsid w:val="008A5F44"/>
    <w:rsid w:val="008A6485"/>
    <w:rsid w:val="008A690E"/>
    <w:rsid w:val="008A7C70"/>
    <w:rsid w:val="008B08B2"/>
    <w:rsid w:val="008B0AB2"/>
    <w:rsid w:val="008B142C"/>
    <w:rsid w:val="008B24F0"/>
    <w:rsid w:val="008B24FB"/>
    <w:rsid w:val="008B3012"/>
    <w:rsid w:val="008B323F"/>
    <w:rsid w:val="008B37E8"/>
    <w:rsid w:val="008B399B"/>
    <w:rsid w:val="008B46C3"/>
    <w:rsid w:val="008B493D"/>
    <w:rsid w:val="008B49EB"/>
    <w:rsid w:val="008B540F"/>
    <w:rsid w:val="008B57D4"/>
    <w:rsid w:val="008B5CFE"/>
    <w:rsid w:val="008B6193"/>
    <w:rsid w:val="008B62DD"/>
    <w:rsid w:val="008B67A3"/>
    <w:rsid w:val="008B6A46"/>
    <w:rsid w:val="008B71E6"/>
    <w:rsid w:val="008B7AE9"/>
    <w:rsid w:val="008B7B61"/>
    <w:rsid w:val="008B7CD5"/>
    <w:rsid w:val="008B7E95"/>
    <w:rsid w:val="008C0280"/>
    <w:rsid w:val="008C0555"/>
    <w:rsid w:val="008C086A"/>
    <w:rsid w:val="008C0DD3"/>
    <w:rsid w:val="008C13A0"/>
    <w:rsid w:val="008C13BE"/>
    <w:rsid w:val="008C16DD"/>
    <w:rsid w:val="008C1BFB"/>
    <w:rsid w:val="008C1E54"/>
    <w:rsid w:val="008C20BA"/>
    <w:rsid w:val="008C3BBA"/>
    <w:rsid w:val="008C40D9"/>
    <w:rsid w:val="008C4728"/>
    <w:rsid w:val="008C497F"/>
    <w:rsid w:val="008C4B02"/>
    <w:rsid w:val="008C53D8"/>
    <w:rsid w:val="008C59B8"/>
    <w:rsid w:val="008C5AF0"/>
    <w:rsid w:val="008C6013"/>
    <w:rsid w:val="008C6207"/>
    <w:rsid w:val="008C6B02"/>
    <w:rsid w:val="008C6E6B"/>
    <w:rsid w:val="008C7873"/>
    <w:rsid w:val="008C7A65"/>
    <w:rsid w:val="008D042A"/>
    <w:rsid w:val="008D05BF"/>
    <w:rsid w:val="008D0BC8"/>
    <w:rsid w:val="008D1F2D"/>
    <w:rsid w:val="008D26E6"/>
    <w:rsid w:val="008D2ADC"/>
    <w:rsid w:val="008D310E"/>
    <w:rsid w:val="008D38E2"/>
    <w:rsid w:val="008D3CDD"/>
    <w:rsid w:val="008D3F2A"/>
    <w:rsid w:val="008D4454"/>
    <w:rsid w:val="008D4D2E"/>
    <w:rsid w:val="008D535C"/>
    <w:rsid w:val="008D561A"/>
    <w:rsid w:val="008D6439"/>
    <w:rsid w:val="008D6A17"/>
    <w:rsid w:val="008D6A7C"/>
    <w:rsid w:val="008D6BD4"/>
    <w:rsid w:val="008D6EA0"/>
    <w:rsid w:val="008D719C"/>
    <w:rsid w:val="008D72FC"/>
    <w:rsid w:val="008D74D7"/>
    <w:rsid w:val="008D7B97"/>
    <w:rsid w:val="008E0CC6"/>
    <w:rsid w:val="008E0D50"/>
    <w:rsid w:val="008E133B"/>
    <w:rsid w:val="008E1A85"/>
    <w:rsid w:val="008E1D33"/>
    <w:rsid w:val="008E1FFA"/>
    <w:rsid w:val="008E20D8"/>
    <w:rsid w:val="008E23C2"/>
    <w:rsid w:val="008E27BB"/>
    <w:rsid w:val="008E2A81"/>
    <w:rsid w:val="008E32D6"/>
    <w:rsid w:val="008E3A6B"/>
    <w:rsid w:val="008E42D5"/>
    <w:rsid w:val="008E4B27"/>
    <w:rsid w:val="008E4C3A"/>
    <w:rsid w:val="008E4F81"/>
    <w:rsid w:val="008E4FE0"/>
    <w:rsid w:val="008E5B64"/>
    <w:rsid w:val="008E5BFC"/>
    <w:rsid w:val="008E6344"/>
    <w:rsid w:val="008E663D"/>
    <w:rsid w:val="008E6892"/>
    <w:rsid w:val="008E6AEB"/>
    <w:rsid w:val="008E6EF0"/>
    <w:rsid w:val="008E75DC"/>
    <w:rsid w:val="008E75E6"/>
    <w:rsid w:val="008F009E"/>
    <w:rsid w:val="008F0566"/>
    <w:rsid w:val="008F08EA"/>
    <w:rsid w:val="008F0B4B"/>
    <w:rsid w:val="008F0D5C"/>
    <w:rsid w:val="008F13D3"/>
    <w:rsid w:val="008F16FB"/>
    <w:rsid w:val="008F1A20"/>
    <w:rsid w:val="008F2469"/>
    <w:rsid w:val="008F2915"/>
    <w:rsid w:val="008F299F"/>
    <w:rsid w:val="008F2AF0"/>
    <w:rsid w:val="008F334B"/>
    <w:rsid w:val="008F353F"/>
    <w:rsid w:val="008F444D"/>
    <w:rsid w:val="008F470A"/>
    <w:rsid w:val="008F47BD"/>
    <w:rsid w:val="008F47FA"/>
    <w:rsid w:val="008F4D10"/>
    <w:rsid w:val="008F51FC"/>
    <w:rsid w:val="008F6E08"/>
    <w:rsid w:val="008F6F0C"/>
    <w:rsid w:val="00900388"/>
    <w:rsid w:val="00900AE7"/>
    <w:rsid w:val="00901653"/>
    <w:rsid w:val="0090190B"/>
    <w:rsid w:val="00901E13"/>
    <w:rsid w:val="0090307C"/>
    <w:rsid w:val="00903224"/>
    <w:rsid w:val="009033DA"/>
    <w:rsid w:val="00903A41"/>
    <w:rsid w:val="00903BF2"/>
    <w:rsid w:val="00903C37"/>
    <w:rsid w:val="00904362"/>
    <w:rsid w:val="009043D8"/>
    <w:rsid w:val="009045A0"/>
    <w:rsid w:val="0090499D"/>
    <w:rsid w:val="00904FD7"/>
    <w:rsid w:val="009052EA"/>
    <w:rsid w:val="009054A2"/>
    <w:rsid w:val="00905E8A"/>
    <w:rsid w:val="009063B1"/>
    <w:rsid w:val="00906908"/>
    <w:rsid w:val="009073CB"/>
    <w:rsid w:val="0090791D"/>
    <w:rsid w:val="009079AF"/>
    <w:rsid w:val="00907DB4"/>
    <w:rsid w:val="00907FB8"/>
    <w:rsid w:val="0091008F"/>
    <w:rsid w:val="009108F8"/>
    <w:rsid w:val="00910FDA"/>
    <w:rsid w:val="00911BA0"/>
    <w:rsid w:val="00911D73"/>
    <w:rsid w:val="00911EE0"/>
    <w:rsid w:val="00912683"/>
    <w:rsid w:val="00912C01"/>
    <w:rsid w:val="00912D17"/>
    <w:rsid w:val="00913052"/>
    <w:rsid w:val="009138AA"/>
    <w:rsid w:val="00913BA8"/>
    <w:rsid w:val="00913BD2"/>
    <w:rsid w:val="00914013"/>
    <w:rsid w:val="0091411B"/>
    <w:rsid w:val="00915070"/>
    <w:rsid w:val="009155CA"/>
    <w:rsid w:val="00915903"/>
    <w:rsid w:val="00915C3E"/>
    <w:rsid w:val="00915EB1"/>
    <w:rsid w:val="00917501"/>
    <w:rsid w:val="00917AAC"/>
    <w:rsid w:val="00917ECC"/>
    <w:rsid w:val="00920BB3"/>
    <w:rsid w:val="00921037"/>
    <w:rsid w:val="00921298"/>
    <w:rsid w:val="00921640"/>
    <w:rsid w:val="009227CD"/>
    <w:rsid w:val="00922D0B"/>
    <w:rsid w:val="00923056"/>
    <w:rsid w:val="009231AC"/>
    <w:rsid w:val="009240E1"/>
    <w:rsid w:val="00924203"/>
    <w:rsid w:val="009242BC"/>
    <w:rsid w:val="00924AB3"/>
    <w:rsid w:val="00924CD7"/>
    <w:rsid w:val="00924FF1"/>
    <w:rsid w:val="00925103"/>
    <w:rsid w:val="009251CC"/>
    <w:rsid w:val="00925446"/>
    <w:rsid w:val="00925645"/>
    <w:rsid w:val="00925719"/>
    <w:rsid w:val="00925BE2"/>
    <w:rsid w:val="00925E6C"/>
    <w:rsid w:val="00926616"/>
    <w:rsid w:val="009276F9"/>
    <w:rsid w:val="00927892"/>
    <w:rsid w:val="00927B7C"/>
    <w:rsid w:val="00927DAB"/>
    <w:rsid w:val="00930897"/>
    <w:rsid w:val="00930B9F"/>
    <w:rsid w:val="009311AC"/>
    <w:rsid w:val="00931279"/>
    <w:rsid w:val="00931345"/>
    <w:rsid w:val="009315BF"/>
    <w:rsid w:val="0093173A"/>
    <w:rsid w:val="0093188C"/>
    <w:rsid w:val="00931CB1"/>
    <w:rsid w:val="00931D29"/>
    <w:rsid w:val="00931E8B"/>
    <w:rsid w:val="00931F8A"/>
    <w:rsid w:val="00932268"/>
    <w:rsid w:val="00932719"/>
    <w:rsid w:val="00932739"/>
    <w:rsid w:val="009335F4"/>
    <w:rsid w:val="00933A75"/>
    <w:rsid w:val="00933B65"/>
    <w:rsid w:val="00933BF5"/>
    <w:rsid w:val="00933D7B"/>
    <w:rsid w:val="009342BA"/>
    <w:rsid w:val="00934452"/>
    <w:rsid w:val="00934A5F"/>
    <w:rsid w:val="00934CD9"/>
    <w:rsid w:val="00934E7C"/>
    <w:rsid w:val="00935459"/>
    <w:rsid w:val="00935A6C"/>
    <w:rsid w:val="00935C9E"/>
    <w:rsid w:val="00935E0E"/>
    <w:rsid w:val="00936157"/>
    <w:rsid w:val="00936233"/>
    <w:rsid w:val="009362AF"/>
    <w:rsid w:val="009369D4"/>
    <w:rsid w:val="00936E2B"/>
    <w:rsid w:val="009376AC"/>
    <w:rsid w:val="00937C2C"/>
    <w:rsid w:val="00937D27"/>
    <w:rsid w:val="00940454"/>
    <w:rsid w:val="00940B73"/>
    <w:rsid w:val="00941062"/>
    <w:rsid w:val="0094155F"/>
    <w:rsid w:val="00941B6C"/>
    <w:rsid w:val="0094222A"/>
    <w:rsid w:val="00942366"/>
    <w:rsid w:val="00942CAB"/>
    <w:rsid w:val="00942F27"/>
    <w:rsid w:val="0094304E"/>
    <w:rsid w:val="00943A2D"/>
    <w:rsid w:val="00943C7B"/>
    <w:rsid w:val="00943F5A"/>
    <w:rsid w:val="0094420A"/>
    <w:rsid w:val="00944615"/>
    <w:rsid w:val="00944661"/>
    <w:rsid w:val="009450CC"/>
    <w:rsid w:val="009452DC"/>
    <w:rsid w:val="00945305"/>
    <w:rsid w:val="00945B17"/>
    <w:rsid w:val="00945BBC"/>
    <w:rsid w:val="00946134"/>
    <w:rsid w:val="009468D9"/>
    <w:rsid w:val="00947071"/>
    <w:rsid w:val="00947388"/>
    <w:rsid w:val="0095007E"/>
    <w:rsid w:val="009508C9"/>
    <w:rsid w:val="00950DF1"/>
    <w:rsid w:val="0095103F"/>
    <w:rsid w:val="00951371"/>
    <w:rsid w:val="0095202B"/>
    <w:rsid w:val="00952051"/>
    <w:rsid w:val="009522DE"/>
    <w:rsid w:val="00952572"/>
    <w:rsid w:val="00952699"/>
    <w:rsid w:val="0095271C"/>
    <w:rsid w:val="00952763"/>
    <w:rsid w:val="00953711"/>
    <w:rsid w:val="009537AF"/>
    <w:rsid w:val="00953A9B"/>
    <w:rsid w:val="00954131"/>
    <w:rsid w:val="00954843"/>
    <w:rsid w:val="009548D9"/>
    <w:rsid w:val="00955D5F"/>
    <w:rsid w:val="00956C2F"/>
    <w:rsid w:val="00956D7F"/>
    <w:rsid w:val="009570A7"/>
    <w:rsid w:val="009570DE"/>
    <w:rsid w:val="0095746C"/>
    <w:rsid w:val="00957C58"/>
    <w:rsid w:val="00960251"/>
    <w:rsid w:val="009607AF"/>
    <w:rsid w:val="00960C23"/>
    <w:rsid w:val="00960C91"/>
    <w:rsid w:val="0096191B"/>
    <w:rsid w:val="00962043"/>
    <w:rsid w:val="009621F6"/>
    <w:rsid w:val="00962304"/>
    <w:rsid w:val="009625A7"/>
    <w:rsid w:val="0096417D"/>
    <w:rsid w:val="00964D54"/>
    <w:rsid w:val="00964EF5"/>
    <w:rsid w:val="00965652"/>
    <w:rsid w:val="00965AEF"/>
    <w:rsid w:val="00965CCF"/>
    <w:rsid w:val="00965FAE"/>
    <w:rsid w:val="009661E8"/>
    <w:rsid w:val="009664D7"/>
    <w:rsid w:val="00966DE6"/>
    <w:rsid w:val="0096728A"/>
    <w:rsid w:val="00967EFA"/>
    <w:rsid w:val="00970F1A"/>
    <w:rsid w:val="00970FC8"/>
    <w:rsid w:val="009727F9"/>
    <w:rsid w:val="009728B0"/>
    <w:rsid w:val="00972CD0"/>
    <w:rsid w:val="009737A8"/>
    <w:rsid w:val="009738C2"/>
    <w:rsid w:val="00973AFA"/>
    <w:rsid w:val="00973B24"/>
    <w:rsid w:val="00973D33"/>
    <w:rsid w:val="00973E86"/>
    <w:rsid w:val="00973EC0"/>
    <w:rsid w:val="009749BE"/>
    <w:rsid w:val="00974FE0"/>
    <w:rsid w:val="009752F7"/>
    <w:rsid w:val="0097538E"/>
    <w:rsid w:val="0097683B"/>
    <w:rsid w:val="009769C4"/>
    <w:rsid w:val="00976A1F"/>
    <w:rsid w:val="00977A1A"/>
    <w:rsid w:val="009819A0"/>
    <w:rsid w:val="00981CAB"/>
    <w:rsid w:val="00981FCF"/>
    <w:rsid w:val="009822D7"/>
    <w:rsid w:val="0098231B"/>
    <w:rsid w:val="00982490"/>
    <w:rsid w:val="0098275F"/>
    <w:rsid w:val="00982859"/>
    <w:rsid w:val="00982DA5"/>
    <w:rsid w:val="00983300"/>
    <w:rsid w:val="009833B7"/>
    <w:rsid w:val="009835D3"/>
    <w:rsid w:val="009838E9"/>
    <w:rsid w:val="00983FAB"/>
    <w:rsid w:val="009840BF"/>
    <w:rsid w:val="0098463F"/>
    <w:rsid w:val="009847A3"/>
    <w:rsid w:val="009849FE"/>
    <w:rsid w:val="00984AB7"/>
    <w:rsid w:val="0098526E"/>
    <w:rsid w:val="009861BC"/>
    <w:rsid w:val="00986B27"/>
    <w:rsid w:val="0098765F"/>
    <w:rsid w:val="009903B3"/>
    <w:rsid w:val="009904F1"/>
    <w:rsid w:val="009905CD"/>
    <w:rsid w:val="00991021"/>
    <w:rsid w:val="00991275"/>
    <w:rsid w:val="009918A2"/>
    <w:rsid w:val="009918BD"/>
    <w:rsid w:val="00991A3A"/>
    <w:rsid w:val="00991F7A"/>
    <w:rsid w:val="00991FA1"/>
    <w:rsid w:val="009926AC"/>
    <w:rsid w:val="00992733"/>
    <w:rsid w:val="00992849"/>
    <w:rsid w:val="00993757"/>
    <w:rsid w:val="00993EDE"/>
    <w:rsid w:val="00994745"/>
    <w:rsid w:val="00995D2D"/>
    <w:rsid w:val="009961FD"/>
    <w:rsid w:val="0099654E"/>
    <w:rsid w:val="00996820"/>
    <w:rsid w:val="00996C79"/>
    <w:rsid w:val="009970D8"/>
    <w:rsid w:val="009974F3"/>
    <w:rsid w:val="00997A58"/>
    <w:rsid w:val="00997B78"/>
    <w:rsid w:val="00997D0E"/>
    <w:rsid w:val="009A110C"/>
    <w:rsid w:val="009A150E"/>
    <w:rsid w:val="009A1966"/>
    <w:rsid w:val="009A1EAE"/>
    <w:rsid w:val="009A2034"/>
    <w:rsid w:val="009A2627"/>
    <w:rsid w:val="009A2689"/>
    <w:rsid w:val="009A2878"/>
    <w:rsid w:val="009A4108"/>
    <w:rsid w:val="009A4768"/>
    <w:rsid w:val="009A516D"/>
    <w:rsid w:val="009A52FE"/>
    <w:rsid w:val="009A5BEA"/>
    <w:rsid w:val="009A5DE6"/>
    <w:rsid w:val="009A6283"/>
    <w:rsid w:val="009A6876"/>
    <w:rsid w:val="009A6BA8"/>
    <w:rsid w:val="009A6D57"/>
    <w:rsid w:val="009A6F36"/>
    <w:rsid w:val="009A738E"/>
    <w:rsid w:val="009A7C5F"/>
    <w:rsid w:val="009A7CDD"/>
    <w:rsid w:val="009B1194"/>
    <w:rsid w:val="009B1967"/>
    <w:rsid w:val="009B1D7A"/>
    <w:rsid w:val="009B2185"/>
    <w:rsid w:val="009B25B5"/>
    <w:rsid w:val="009B324D"/>
    <w:rsid w:val="009B3FC0"/>
    <w:rsid w:val="009B496C"/>
    <w:rsid w:val="009B4A91"/>
    <w:rsid w:val="009B4E42"/>
    <w:rsid w:val="009B509F"/>
    <w:rsid w:val="009B55A8"/>
    <w:rsid w:val="009B59EE"/>
    <w:rsid w:val="009B5A37"/>
    <w:rsid w:val="009B5E1A"/>
    <w:rsid w:val="009B5E81"/>
    <w:rsid w:val="009B6440"/>
    <w:rsid w:val="009B728B"/>
    <w:rsid w:val="009B747B"/>
    <w:rsid w:val="009B7C0F"/>
    <w:rsid w:val="009C0017"/>
    <w:rsid w:val="009C0903"/>
    <w:rsid w:val="009C1326"/>
    <w:rsid w:val="009C1416"/>
    <w:rsid w:val="009C1F3F"/>
    <w:rsid w:val="009C2597"/>
    <w:rsid w:val="009C34C8"/>
    <w:rsid w:val="009C3601"/>
    <w:rsid w:val="009C37A8"/>
    <w:rsid w:val="009C3DCC"/>
    <w:rsid w:val="009C43F9"/>
    <w:rsid w:val="009C4ECA"/>
    <w:rsid w:val="009C4F2F"/>
    <w:rsid w:val="009C50C3"/>
    <w:rsid w:val="009C5255"/>
    <w:rsid w:val="009C57DC"/>
    <w:rsid w:val="009C5A8B"/>
    <w:rsid w:val="009C5CCC"/>
    <w:rsid w:val="009C7130"/>
    <w:rsid w:val="009C71D9"/>
    <w:rsid w:val="009C7383"/>
    <w:rsid w:val="009C745E"/>
    <w:rsid w:val="009D061A"/>
    <w:rsid w:val="009D15E5"/>
    <w:rsid w:val="009D1708"/>
    <w:rsid w:val="009D1D68"/>
    <w:rsid w:val="009D3270"/>
    <w:rsid w:val="009D37A3"/>
    <w:rsid w:val="009D39FE"/>
    <w:rsid w:val="009D3F3B"/>
    <w:rsid w:val="009D3F5B"/>
    <w:rsid w:val="009D4407"/>
    <w:rsid w:val="009D450A"/>
    <w:rsid w:val="009D4633"/>
    <w:rsid w:val="009D4EE1"/>
    <w:rsid w:val="009D5102"/>
    <w:rsid w:val="009D5C10"/>
    <w:rsid w:val="009D5DE4"/>
    <w:rsid w:val="009D60CF"/>
    <w:rsid w:val="009D6352"/>
    <w:rsid w:val="009D6647"/>
    <w:rsid w:val="009D7290"/>
    <w:rsid w:val="009D7B67"/>
    <w:rsid w:val="009D7CCD"/>
    <w:rsid w:val="009E076F"/>
    <w:rsid w:val="009E0D27"/>
    <w:rsid w:val="009E0EA5"/>
    <w:rsid w:val="009E1025"/>
    <w:rsid w:val="009E1561"/>
    <w:rsid w:val="009E1764"/>
    <w:rsid w:val="009E32D8"/>
    <w:rsid w:val="009E3594"/>
    <w:rsid w:val="009E35A4"/>
    <w:rsid w:val="009E38C7"/>
    <w:rsid w:val="009E3A55"/>
    <w:rsid w:val="009E45CB"/>
    <w:rsid w:val="009E462E"/>
    <w:rsid w:val="009E47D7"/>
    <w:rsid w:val="009E4FC6"/>
    <w:rsid w:val="009E5431"/>
    <w:rsid w:val="009E54E2"/>
    <w:rsid w:val="009E5BC2"/>
    <w:rsid w:val="009E5C00"/>
    <w:rsid w:val="009E66D7"/>
    <w:rsid w:val="009E6A99"/>
    <w:rsid w:val="009E708E"/>
    <w:rsid w:val="009E770C"/>
    <w:rsid w:val="009E7A6F"/>
    <w:rsid w:val="009E7DB5"/>
    <w:rsid w:val="009F01FA"/>
    <w:rsid w:val="009F0A24"/>
    <w:rsid w:val="009F0CFC"/>
    <w:rsid w:val="009F10AB"/>
    <w:rsid w:val="009F23A7"/>
    <w:rsid w:val="009F2EC3"/>
    <w:rsid w:val="009F3505"/>
    <w:rsid w:val="009F356E"/>
    <w:rsid w:val="009F3E49"/>
    <w:rsid w:val="009F40E9"/>
    <w:rsid w:val="009F410A"/>
    <w:rsid w:val="009F4EF1"/>
    <w:rsid w:val="009F5D38"/>
    <w:rsid w:val="009F5E2D"/>
    <w:rsid w:val="009F6231"/>
    <w:rsid w:val="009F6304"/>
    <w:rsid w:val="009F6678"/>
    <w:rsid w:val="009F75DA"/>
    <w:rsid w:val="009F7DAB"/>
    <w:rsid w:val="00A006AD"/>
    <w:rsid w:val="00A00A92"/>
    <w:rsid w:val="00A00D56"/>
    <w:rsid w:val="00A00DBE"/>
    <w:rsid w:val="00A00EF1"/>
    <w:rsid w:val="00A00FFD"/>
    <w:rsid w:val="00A01830"/>
    <w:rsid w:val="00A02002"/>
    <w:rsid w:val="00A053C9"/>
    <w:rsid w:val="00A057B7"/>
    <w:rsid w:val="00A05D39"/>
    <w:rsid w:val="00A06101"/>
    <w:rsid w:val="00A0616F"/>
    <w:rsid w:val="00A06289"/>
    <w:rsid w:val="00A06309"/>
    <w:rsid w:val="00A063D5"/>
    <w:rsid w:val="00A0652C"/>
    <w:rsid w:val="00A069EB"/>
    <w:rsid w:val="00A070B8"/>
    <w:rsid w:val="00A070D6"/>
    <w:rsid w:val="00A07B1B"/>
    <w:rsid w:val="00A07B88"/>
    <w:rsid w:val="00A1077D"/>
    <w:rsid w:val="00A111D8"/>
    <w:rsid w:val="00A11503"/>
    <w:rsid w:val="00A11895"/>
    <w:rsid w:val="00A11A20"/>
    <w:rsid w:val="00A124F9"/>
    <w:rsid w:val="00A12533"/>
    <w:rsid w:val="00A12B5C"/>
    <w:rsid w:val="00A13498"/>
    <w:rsid w:val="00A143E5"/>
    <w:rsid w:val="00A14B0F"/>
    <w:rsid w:val="00A15990"/>
    <w:rsid w:val="00A15A53"/>
    <w:rsid w:val="00A160F6"/>
    <w:rsid w:val="00A16BF6"/>
    <w:rsid w:val="00A16CB1"/>
    <w:rsid w:val="00A16DA7"/>
    <w:rsid w:val="00A1749C"/>
    <w:rsid w:val="00A2024B"/>
    <w:rsid w:val="00A20538"/>
    <w:rsid w:val="00A20A75"/>
    <w:rsid w:val="00A21038"/>
    <w:rsid w:val="00A211C0"/>
    <w:rsid w:val="00A214B2"/>
    <w:rsid w:val="00A2154D"/>
    <w:rsid w:val="00A2273B"/>
    <w:rsid w:val="00A22BE3"/>
    <w:rsid w:val="00A2307B"/>
    <w:rsid w:val="00A2314C"/>
    <w:rsid w:val="00A236D2"/>
    <w:rsid w:val="00A240A5"/>
    <w:rsid w:val="00A24274"/>
    <w:rsid w:val="00A24371"/>
    <w:rsid w:val="00A24D9A"/>
    <w:rsid w:val="00A256CE"/>
    <w:rsid w:val="00A25ABE"/>
    <w:rsid w:val="00A266F1"/>
    <w:rsid w:val="00A272B9"/>
    <w:rsid w:val="00A27803"/>
    <w:rsid w:val="00A30333"/>
    <w:rsid w:val="00A30A94"/>
    <w:rsid w:val="00A30D60"/>
    <w:rsid w:val="00A30D69"/>
    <w:rsid w:val="00A30FD2"/>
    <w:rsid w:val="00A315EE"/>
    <w:rsid w:val="00A31823"/>
    <w:rsid w:val="00A3258D"/>
    <w:rsid w:val="00A325C7"/>
    <w:rsid w:val="00A325CB"/>
    <w:rsid w:val="00A327D7"/>
    <w:rsid w:val="00A330FB"/>
    <w:rsid w:val="00A3344A"/>
    <w:rsid w:val="00A34662"/>
    <w:rsid w:val="00A352D6"/>
    <w:rsid w:val="00A35844"/>
    <w:rsid w:val="00A3590C"/>
    <w:rsid w:val="00A36117"/>
    <w:rsid w:val="00A36F41"/>
    <w:rsid w:val="00A373AC"/>
    <w:rsid w:val="00A3783E"/>
    <w:rsid w:val="00A37DEB"/>
    <w:rsid w:val="00A37F5F"/>
    <w:rsid w:val="00A40313"/>
    <w:rsid w:val="00A40476"/>
    <w:rsid w:val="00A40AD8"/>
    <w:rsid w:val="00A40BAE"/>
    <w:rsid w:val="00A40C42"/>
    <w:rsid w:val="00A416B6"/>
    <w:rsid w:val="00A41BAB"/>
    <w:rsid w:val="00A41C7A"/>
    <w:rsid w:val="00A41F49"/>
    <w:rsid w:val="00A4209F"/>
    <w:rsid w:val="00A420A2"/>
    <w:rsid w:val="00A4230F"/>
    <w:rsid w:val="00A42725"/>
    <w:rsid w:val="00A44090"/>
    <w:rsid w:val="00A440B3"/>
    <w:rsid w:val="00A44777"/>
    <w:rsid w:val="00A46197"/>
    <w:rsid w:val="00A4687F"/>
    <w:rsid w:val="00A46A50"/>
    <w:rsid w:val="00A47708"/>
    <w:rsid w:val="00A478B2"/>
    <w:rsid w:val="00A47CCB"/>
    <w:rsid w:val="00A5031E"/>
    <w:rsid w:val="00A50714"/>
    <w:rsid w:val="00A50C75"/>
    <w:rsid w:val="00A51392"/>
    <w:rsid w:val="00A5141F"/>
    <w:rsid w:val="00A5150A"/>
    <w:rsid w:val="00A51C74"/>
    <w:rsid w:val="00A51D55"/>
    <w:rsid w:val="00A51E37"/>
    <w:rsid w:val="00A51F9E"/>
    <w:rsid w:val="00A5227D"/>
    <w:rsid w:val="00A52CFE"/>
    <w:rsid w:val="00A55111"/>
    <w:rsid w:val="00A55451"/>
    <w:rsid w:val="00A5561A"/>
    <w:rsid w:val="00A55E1B"/>
    <w:rsid w:val="00A561AE"/>
    <w:rsid w:val="00A56BAD"/>
    <w:rsid w:val="00A5736C"/>
    <w:rsid w:val="00A574EE"/>
    <w:rsid w:val="00A57766"/>
    <w:rsid w:val="00A60638"/>
    <w:rsid w:val="00A6152F"/>
    <w:rsid w:val="00A61F54"/>
    <w:rsid w:val="00A62790"/>
    <w:rsid w:val="00A6282C"/>
    <w:rsid w:val="00A62ED3"/>
    <w:rsid w:val="00A633E3"/>
    <w:rsid w:val="00A634CB"/>
    <w:rsid w:val="00A6379F"/>
    <w:rsid w:val="00A639A3"/>
    <w:rsid w:val="00A63E2F"/>
    <w:rsid w:val="00A6449B"/>
    <w:rsid w:val="00A64BCC"/>
    <w:rsid w:val="00A64F67"/>
    <w:rsid w:val="00A6506B"/>
    <w:rsid w:val="00A65F8B"/>
    <w:rsid w:val="00A66086"/>
    <w:rsid w:val="00A660D0"/>
    <w:rsid w:val="00A66324"/>
    <w:rsid w:val="00A666AF"/>
    <w:rsid w:val="00A67274"/>
    <w:rsid w:val="00A67630"/>
    <w:rsid w:val="00A67A36"/>
    <w:rsid w:val="00A702D4"/>
    <w:rsid w:val="00A70357"/>
    <w:rsid w:val="00A706D6"/>
    <w:rsid w:val="00A7079B"/>
    <w:rsid w:val="00A70ABA"/>
    <w:rsid w:val="00A70EAD"/>
    <w:rsid w:val="00A71BB3"/>
    <w:rsid w:val="00A72261"/>
    <w:rsid w:val="00A724C1"/>
    <w:rsid w:val="00A72DE4"/>
    <w:rsid w:val="00A72EB6"/>
    <w:rsid w:val="00A73894"/>
    <w:rsid w:val="00A73D4E"/>
    <w:rsid w:val="00A74FF1"/>
    <w:rsid w:val="00A7515A"/>
    <w:rsid w:val="00A752C6"/>
    <w:rsid w:val="00A76499"/>
    <w:rsid w:val="00A76B22"/>
    <w:rsid w:val="00A76D4A"/>
    <w:rsid w:val="00A76DF1"/>
    <w:rsid w:val="00A779E4"/>
    <w:rsid w:val="00A80AA5"/>
    <w:rsid w:val="00A8165F"/>
    <w:rsid w:val="00A81B9C"/>
    <w:rsid w:val="00A81D65"/>
    <w:rsid w:val="00A821B2"/>
    <w:rsid w:val="00A82901"/>
    <w:rsid w:val="00A82A8E"/>
    <w:rsid w:val="00A82E03"/>
    <w:rsid w:val="00A830CC"/>
    <w:rsid w:val="00A83338"/>
    <w:rsid w:val="00A8358D"/>
    <w:rsid w:val="00A83779"/>
    <w:rsid w:val="00A84A93"/>
    <w:rsid w:val="00A84CD9"/>
    <w:rsid w:val="00A84EBE"/>
    <w:rsid w:val="00A8547D"/>
    <w:rsid w:val="00A85DE5"/>
    <w:rsid w:val="00A8609C"/>
    <w:rsid w:val="00A8615C"/>
    <w:rsid w:val="00A86B86"/>
    <w:rsid w:val="00A87011"/>
    <w:rsid w:val="00A874FC"/>
    <w:rsid w:val="00A87516"/>
    <w:rsid w:val="00A8756C"/>
    <w:rsid w:val="00A8768E"/>
    <w:rsid w:val="00A87EA5"/>
    <w:rsid w:val="00A87F75"/>
    <w:rsid w:val="00A90098"/>
    <w:rsid w:val="00A90422"/>
    <w:rsid w:val="00A906D2"/>
    <w:rsid w:val="00A9078C"/>
    <w:rsid w:val="00A9088E"/>
    <w:rsid w:val="00A90C61"/>
    <w:rsid w:val="00A90CAF"/>
    <w:rsid w:val="00A91253"/>
    <w:rsid w:val="00A915BA"/>
    <w:rsid w:val="00A916D1"/>
    <w:rsid w:val="00A91782"/>
    <w:rsid w:val="00A91E85"/>
    <w:rsid w:val="00A9208D"/>
    <w:rsid w:val="00A922EE"/>
    <w:rsid w:val="00A92525"/>
    <w:rsid w:val="00A92D13"/>
    <w:rsid w:val="00A92F43"/>
    <w:rsid w:val="00A92FD6"/>
    <w:rsid w:val="00A9332C"/>
    <w:rsid w:val="00A93FA4"/>
    <w:rsid w:val="00A94676"/>
    <w:rsid w:val="00A95F9C"/>
    <w:rsid w:val="00A96132"/>
    <w:rsid w:val="00A964C8"/>
    <w:rsid w:val="00A96EB9"/>
    <w:rsid w:val="00A97725"/>
    <w:rsid w:val="00A97D01"/>
    <w:rsid w:val="00A97FA9"/>
    <w:rsid w:val="00AA034F"/>
    <w:rsid w:val="00AA0784"/>
    <w:rsid w:val="00AA0991"/>
    <w:rsid w:val="00AA0D25"/>
    <w:rsid w:val="00AA0D5A"/>
    <w:rsid w:val="00AA18DC"/>
    <w:rsid w:val="00AA1A60"/>
    <w:rsid w:val="00AA1D42"/>
    <w:rsid w:val="00AA1E34"/>
    <w:rsid w:val="00AA2158"/>
    <w:rsid w:val="00AA2735"/>
    <w:rsid w:val="00AA2B2C"/>
    <w:rsid w:val="00AA2BF1"/>
    <w:rsid w:val="00AA2F81"/>
    <w:rsid w:val="00AA3498"/>
    <w:rsid w:val="00AA3633"/>
    <w:rsid w:val="00AA398E"/>
    <w:rsid w:val="00AA427C"/>
    <w:rsid w:val="00AA4ED0"/>
    <w:rsid w:val="00AA50BF"/>
    <w:rsid w:val="00AA557F"/>
    <w:rsid w:val="00AA5921"/>
    <w:rsid w:val="00AA6222"/>
    <w:rsid w:val="00AA6404"/>
    <w:rsid w:val="00AA71D7"/>
    <w:rsid w:val="00AA72AF"/>
    <w:rsid w:val="00AA7E44"/>
    <w:rsid w:val="00AA7EF9"/>
    <w:rsid w:val="00AB0289"/>
    <w:rsid w:val="00AB10FB"/>
    <w:rsid w:val="00AB12C5"/>
    <w:rsid w:val="00AB132E"/>
    <w:rsid w:val="00AB168E"/>
    <w:rsid w:val="00AB1B5F"/>
    <w:rsid w:val="00AB23B6"/>
    <w:rsid w:val="00AB248D"/>
    <w:rsid w:val="00AB2891"/>
    <w:rsid w:val="00AB290D"/>
    <w:rsid w:val="00AB368A"/>
    <w:rsid w:val="00AB38A6"/>
    <w:rsid w:val="00AB38C5"/>
    <w:rsid w:val="00AB3B1D"/>
    <w:rsid w:val="00AB3D23"/>
    <w:rsid w:val="00AB4059"/>
    <w:rsid w:val="00AB473C"/>
    <w:rsid w:val="00AB48B0"/>
    <w:rsid w:val="00AB48FB"/>
    <w:rsid w:val="00AB4B1B"/>
    <w:rsid w:val="00AB4E12"/>
    <w:rsid w:val="00AB5098"/>
    <w:rsid w:val="00AB56A9"/>
    <w:rsid w:val="00AB56D9"/>
    <w:rsid w:val="00AB59B8"/>
    <w:rsid w:val="00AB686F"/>
    <w:rsid w:val="00AB6C12"/>
    <w:rsid w:val="00AB6D2B"/>
    <w:rsid w:val="00AB78A4"/>
    <w:rsid w:val="00AB7A80"/>
    <w:rsid w:val="00AC0C6D"/>
    <w:rsid w:val="00AC0D3F"/>
    <w:rsid w:val="00AC198D"/>
    <w:rsid w:val="00AC1D94"/>
    <w:rsid w:val="00AC2373"/>
    <w:rsid w:val="00AC2402"/>
    <w:rsid w:val="00AC28EB"/>
    <w:rsid w:val="00AC34BB"/>
    <w:rsid w:val="00AC3C03"/>
    <w:rsid w:val="00AC3E3D"/>
    <w:rsid w:val="00AC4061"/>
    <w:rsid w:val="00AC4622"/>
    <w:rsid w:val="00AC49B4"/>
    <w:rsid w:val="00AC50B5"/>
    <w:rsid w:val="00AC5D51"/>
    <w:rsid w:val="00AC63B4"/>
    <w:rsid w:val="00AC65FC"/>
    <w:rsid w:val="00AC6E65"/>
    <w:rsid w:val="00AC73E2"/>
    <w:rsid w:val="00AC78C9"/>
    <w:rsid w:val="00AD0445"/>
    <w:rsid w:val="00AD0A6D"/>
    <w:rsid w:val="00AD1741"/>
    <w:rsid w:val="00AD1C1C"/>
    <w:rsid w:val="00AD1C22"/>
    <w:rsid w:val="00AD1E05"/>
    <w:rsid w:val="00AD1E47"/>
    <w:rsid w:val="00AD23CF"/>
    <w:rsid w:val="00AD2686"/>
    <w:rsid w:val="00AD3137"/>
    <w:rsid w:val="00AD37D4"/>
    <w:rsid w:val="00AD3B58"/>
    <w:rsid w:val="00AD469B"/>
    <w:rsid w:val="00AD46BE"/>
    <w:rsid w:val="00AD49C8"/>
    <w:rsid w:val="00AD597D"/>
    <w:rsid w:val="00AD6202"/>
    <w:rsid w:val="00AD6F77"/>
    <w:rsid w:val="00AD77DB"/>
    <w:rsid w:val="00AE03B8"/>
    <w:rsid w:val="00AE0869"/>
    <w:rsid w:val="00AE0B16"/>
    <w:rsid w:val="00AE0BE2"/>
    <w:rsid w:val="00AE0F23"/>
    <w:rsid w:val="00AE105C"/>
    <w:rsid w:val="00AE250B"/>
    <w:rsid w:val="00AE2B43"/>
    <w:rsid w:val="00AE2C47"/>
    <w:rsid w:val="00AE2EFE"/>
    <w:rsid w:val="00AE3302"/>
    <w:rsid w:val="00AE34F0"/>
    <w:rsid w:val="00AE44CB"/>
    <w:rsid w:val="00AE499C"/>
    <w:rsid w:val="00AE4B38"/>
    <w:rsid w:val="00AE4B84"/>
    <w:rsid w:val="00AE59E4"/>
    <w:rsid w:val="00AE59FE"/>
    <w:rsid w:val="00AE5B80"/>
    <w:rsid w:val="00AE6FBE"/>
    <w:rsid w:val="00AE7085"/>
    <w:rsid w:val="00AE7C2C"/>
    <w:rsid w:val="00AF0002"/>
    <w:rsid w:val="00AF0692"/>
    <w:rsid w:val="00AF0A55"/>
    <w:rsid w:val="00AF0B1E"/>
    <w:rsid w:val="00AF0B31"/>
    <w:rsid w:val="00AF0E2E"/>
    <w:rsid w:val="00AF0EEA"/>
    <w:rsid w:val="00AF1708"/>
    <w:rsid w:val="00AF18B1"/>
    <w:rsid w:val="00AF1D64"/>
    <w:rsid w:val="00AF2019"/>
    <w:rsid w:val="00AF2242"/>
    <w:rsid w:val="00AF22D1"/>
    <w:rsid w:val="00AF248C"/>
    <w:rsid w:val="00AF31F7"/>
    <w:rsid w:val="00AF35C8"/>
    <w:rsid w:val="00AF39B6"/>
    <w:rsid w:val="00AF46A3"/>
    <w:rsid w:val="00AF4B90"/>
    <w:rsid w:val="00AF4F3D"/>
    <w:rsid w:val="00AF546C"/>
    <w:rsid w:val="00AF5698"/>
    <w:rsid w:val="00AF56F6"/>
    <w:rsid w:val="00AF5D42"/>
    <w:rsid w:val="00AF5DCD"/>
    <w:rsid w:val="00AF61CD"/>
    <w:rsid w:val="00AF655D"/>
    <w:rsid w:val="00AF65F8"/>
    <w:rsid w:val="00AF6AEB"/>
    <w:rsid w:val="00AF7149"/>
    <w:rsid w:val="00AF75E8"/>
    <w:rsid w:val="00B00F5C"/>
    <w:rsid w:val="00B01676"/>
    <w:rsid w:val="00B0192A"/>
    <w:rsid w:val="00B01BE3"/>
    <w:rsid w:val="00B01E1E"/>
    <w:rsid w:val="00B02A18"/>
    <w:rsid w:val="00B02E87"/>
    <w:rsid w:val="00B03BD3"/>
    <w:rsid w:val="00B03FD0"/>
    <w:rsid w:val="00B048A0"/>
    <w:rsid w:val="00B04AFC"/>
    <w:rsid w:val="00B04EB2"/>
    <w:rsid w:val="00B05AB7"/>
    <w:rsid w:val="00B05F36"/>
    <w:rsid w:val="00B05F77"/>
    <w:rsid w:val="00B07012"/>
    <w:rsid w:val="00B101B0"/>
    <w:rsid w:val="00B116EE"/>
    <w:rsid w:val="00B11937"/>
    <w:rsid w:val="00B11AD4"/>
    <w:rsid w:val="00B11F0F"/>
    <w:rsid w:val="00B12013"/>
    <w:rsid w:val="00B1243B"/>
    <w:rsid w:val="00B1291C"/>
    <w:rsid w:val="00B1293D"/>
    <w:rsid w:val="00B12D49"/>
    <w:rsid w:val="00B1343C"/>
    <w:rsid w:val="00B136B7"/>
    <w:rsid w:val="00B139E3"/>
    <w:rsid w:val="00B14186"/>
    <w:rsid w:val="00B146C8"/>
    <w:rsid w:val="00B1498D"/>
    <w:rsid w:val="00B154C4"/>
    <w:rsid w:val="00B156A2"/>
    <w:rsid w:val="00B15934"/>
    <w:rsid w:val="00B16068"/>
    <w:rsid w:val="00B16CA7"/>
    <w:rsid w:val="00B16E73"/>
    <w:rsid w:val="00B17997"/>
    <w:rsid w:val="00B179AA"/>
    <w:rsid w:val="00B17BC7"/>
    <w:rsid w:val="00B17E4C"/>
    <w:rsid w:val="00B20092"/>
    <w:rsid w:val="00B20B8A"/>
    <w:rsid w:val="00B213A0"/>
    <w:rsid w:val="00B21585"/>
    <w:rsid w:val="00B21BF9"/>
    <w:rsid w:val="00B21CD2"/>
    <w:rsid w:val="00B2264F"/>
    <w:rsid w:val="00B22765"/>
    <w:rsid w:val="00B227F4"/>
    <w:rsid w:val="00B22ACD"/>
    <w:rsid w:val="00B22B59"/>
    <w:rsid w:val="00B23197"/>
    <w:rsid w:val="00B231BE"/>
    <w:rsid w:val="00B23254"/>
    <w:rsid w:val="00B23DD7"/>
    <w:rsid w:val="00B24512"/>
    <w:rsid w:val="00B262D3"/>
    <w:rsid w:val="00B263EB"/>
    <w:rsid w:val="00B2689F"/>
    <w:rsid w:val="00B27B79"/>
    <w:rsid w:val="00B306F5"/>
    <w:rsid w:val="00B3093B"/>
    <w:rsid w:val="00B30C62"/>
    <w:rsid w:val="00B30FB5"/>
    <w:rsid w:val="00B31145"/>
    <w:rsid w:val="00B3117A"/>
    <w:rsid w:val="00B31205"/>
    <w:rsid w:val="00B31866"/>
    <w:rsid w:val="00B31B40"/>
    <w:rsid w:val="00B32636"/>
    <w:rsid w:val="00B32785"/>
    <w:rsid w:val="00B328E9"/>
    <w:rsid w:val="00B32A7D"/>
    <w:rsid w:val="00B32CC0"/>
    <w:rsid w:val="00B33DAC"/>
    <w:rsid w:val="00B33EF5"/>
    <w:rsid w:val="00B3431E"/>
    <w:rsid w:val="00B344F9"/>
    <w:rsid w:val="00B3478F"/>
    <w:rsid w:val="00B34909"/>
    <w:rsid w:val="00B349DE"/>
    <w:rsid w:val="00B34CB2"/>
    <w:rsid w:val="00B34FF2"/>
    <w:rsid w:val="00B35C79"/>
    <w:rsid w:val="00B35C8C"/>
    <w:rsid w:val="00B35D82"/>
    <w:rsid w:val="00B362FC"/>
    <w:rsid w:val="00B36E83"/>
    <w:rsid w:val="00B373AD"/>
    <w:rsid w:val="00B377D4"/>
    <w:rsid w:val="00B377E9"/>
    <w:rsid w:val="00B37CE5"/>
    <w:rsid w:val="00B37DA8"/>
    <w:rsid w:val="00B4036F"/>
    <w:rsid w:val="00B40C64"/>
    <w:rsid w:val="00B41A7D"/>
    <w:rsid w:val="00B41DF6"/>
    <w:rsid w:val="00B42DD3"/>
    <w:rsid w:val="00B42E68"/>
    <w:rsid w:val="00B43417"/>
    <w:rsid w:val="00B4605B"/>
    <w:rsid w:val="00B46089"/>
    <w:rsid w:val="00B46A29"/>
    <w:rsid w:val="00B46BB0"/>
    <w:rsid w:val="00B470DB"/>
    <w:rsid w:val="00B47435"/>
    <w:rsid w:val="00B4757A"/>
    <w:rsid w:val="00B475E0"/>
    <w:rsid w:val="00B47606"/>
    <w:rsid w:val="00B4784B"/>
    <w:rsid w:val="00B47A2E"/>
    <w:rsid w:val="00B50714"/>
    <w:rsid w:val="00B5075F"/>
    <w:rsid w:val="00B508A8"/>
    <w:rsid w:val="00B50925"/>
    <w:rsid w:val="00B50EE5"/>
    <w:rsid w:val="00B5179C"/>
    <w:rsid w:val="00B51AA6"/>
    <w:rsid w:val="00B52F0C"/>
    <w:rsid w:val="00B53D7E"/>
    <w:rsid w:val="00B53EA7"/>
    <w:rsid w:val="00B53F21"/>
    <w:rsid w:val="00B53F4B"/>
    <w:rsid w:val="00B54095"/>
    <w:rsid w:val="00B542B4"/>
    <w:rsid w:val="00B54939"/>
    <w:rsid w:val="00B54C20"/>
    <w:rsid w:val="00B54EAC"/>
    <w:rsid w:val="00B54EB9"/>
    <w:rsid w:val="00B5605F"/>
    <w:rsid w:val="00B563A6"/>
    <w:rsid w:val="00B564EA"/>
    <w:rsid w:val="00B56905"/>
    <w:rsid w:val="00B5735C"/>
    <w:rsid w:val="00B5742E"/>
    <w:rsid w:val="00B57501"/>
    <w:rsid w:val="00B57C8E"/>
    <w:rsid w:val="00B57DB8"/>
    <w:rsid w:val="00B60B8B"/>
    <w:rsid w:val="00B60BC5"/>
    <w:rsid w:val="00B61208"/>
    <w:rsid w:val="00B61D0F"/>
    <w:rsid w:val="00B6240B"/>
    <w:rsid w:val="00B62512"/>
    <w:rsid w:val="00B6278F"/>
    <w:rsid w:val="00B63618"/>
    <w:rsid w:val="00B63A9C"/>
    <w:rsid w:val="00B63C66"/>
    <w:rsid w:val="00B642A3"/>
    <w:rsid w:val="00B64DD7"/>
    <w:rsid w:val="00B6510F"/>
    <w:rsid w:val="00B6511F"/>
    <w:rsid w:val="00B6520E"/>
    <w:rsid w:val="00B65642"/>
    <w:rsid w:val="00B65971"/>
    <w:rsid w:val="00B65BB7"/>
    <w:rsid w:val="00B6600E"/>
    <w:rsid w:val="00B66D51"/>
    <w:rsid w:val="00B66DC3"/>
    <w:rsid w:val="00B66EDC"/>
    <w:rsid w:val="00B67435"/>
    <w:rsid w:val="00B674C1"/>
    <w:rsid w:val="00B67D2E"/>
    <w:rsid w:val="00B67F59"/>
    <w:rsid w:val="00B70598"/>
    <w:rsid w:val="00B70711"/>
    <w:rsid w:val="00B70B6A"/>
    <w:rsid w:val="00B71049"/>
    <w:rsid w:val="00B715F8"/>
    <w:rsid w:val="00B7194E"/>
    <w:rsid w:val="00B7196C"/>
    <w:rsid w:val="00B71ECA"/>
    <w:rsid w:val="00B725BA"/>
    <w:rsid w:val="00B727E0"/>
    <w:rsid w:val="00B728E8"/>
    <w:rsid w:val="00B72CC4"/>
    <w:rsid w:val="00B72D5E"/>
    <w:rsid w:val="00B73732"/>
    <w:rsid w:val="00B738DD"/>
    <w:rsid w:val="00B73D49"/>
    <w:rsid w:val="00B7405A"/>
    <w:rsid w:val="00B74682"/>
    <w:rsid w:val="00B7493D"/>
    <w:rsid w:val="00B751BC"/>
    <w:rsid w:val="00B7541D"/>
    <w:rsid w:val="00B75C47"/>
    <w:rsid w:val="00B75E87"/>
    <w:rsid w:val="00B75F79"/>
    <w:rsid w:val="00B76425"/>
    <w:rsid w:val="00B76BEE"/>
    <w:rsid w:val="00B76F6D"/>
    <w:rsid w:val="00B7736A"/>
    <w:rsid w:val="00B774C7"/>
    <w:rsid w:val="00B779E6"/>
    <w:rsid w:val="00B77C3F"/>
    <w:rsid w:val="00B77FE9"/>
    <w:rsid w:val="00B80368"/>
    <w:rsid w:val="00B8099E"/>
    <w:rsid w:val="00B81120"/>
    <w:rsid w:val="00B8183F"/>
    <w:rsid w:val="00B81A08"/>
    <w:rsid w:val="00B81C11"/>
    <w:rsid w:val="00B81FF2"/>
    <w:rsid w:val="00B826BD"/>
    <w:rsid w:val="00B8279A"/>
    <w:rsid w:val="00B82A0F"/>
    <w:rsid w:val="00B82B65"/>
    <w:rsid w:val="00B82CDA"/>
    <w:rsid w:val="00B83BF1"/>
    <w:rsid w:val="00B84813"/>
    <w:rsid w:val="00B848A1"/>
    <w:rsid w:val="00B848B5"/>
    <w:rsid w:val="00B84D57"/>
    <w:rsid w:val="00B85D64"/>
    <w:rsid w:val="00B85DA1"/>
    <w:rsid w:val="00B8608F"/>
    <w:rsid w:val="00B86869"/>
    <w:rsid w:val="00B87196"/>
    <w:rsid w:val="00B90AB4"/>
    <w:rsid w:val="00B91265"/>
    <w:rsid w:val="00B91966"/>
    <w:rsid w:val="00B91AFA"/>
    <w:rsid w:val="00B91E0B"/>
    <w:rsid w:val="00B92183"/>
    <w:rsid w:val="00B924E2"/>
    <w:rsid w:val="00B931D0"/>
    <w:rsid w:val="00B937BC"/>
    <w:rsid w:val="00B93804"/>
    <w:rsid w:val="00B938A5"/>
    <w:rsid w:val="00B93E88"/>
    <w:rsid w:val="00B943E1"/>
    <w:rsid w:val="00B9458F"/>
    <w:rsid w:val="00B94DFD"/>
    <w:rsid w:val="00B94FB6"/>
    <w:rsid w:val="00B9593C"/>
    <w:rsid w:val="00B95A83"/>
    <w:rsid w:val="00B966BD"/>
    <w:rsid w:val="00B969A5"/>
    <w:rsid w:val="00B97398"/>
    <w:rsid w:val="00B977DE"/>
    <w:rsid w:val="00B979B0"/>
    <w:rsid w:val="00B979B1"/>
    <w:rsid w:val="00B97A06"/>
    <w:rsid w:val="00B97AF5"/>
    <w:rsid w:val="00B97B0A"/>
    <w:rsid w:val="00BA06D9"/>
    <w:rsid w:val="00BA0D53"/>
    <w:rsid w:val="00BA0E34"/>
    <w:rsid w:val="00BA1A3D"/>
    <w:rsid w:val="00BA1CFC"/>
    <w:rsid w:val="00BA208F"/>
    <w:rsid w:val="00BA27EA"/>
    <w:rsid w:val="00BA2BC3"/>
    <w:rsid w:val="00BA3949"/>
    <w:rsid w:val="00BA3B3C"/>
    <w:rsid w:val="00BA3F57"/>
    <w:rsid w:val="00BA404D"/>
    <w:rsid w:val="00BA48DE"/>
    <w:rsid w:val="00BA4AB4"/>
    <w:rsid w:val="00BA4BC4"/>
    <w:rsid w:val="00BA54D7"/>
    <w:rsid w:val="00BA5640"/>
    <w:rsid w:val="00BA56FD"/>
    <w:rsid w:val="00BA5702"/>
    <w:rsid w:val="00BA5D17"/>
    <w:rsid w:val="00BA5FB7"/>
    <w:rsid w:val="00BA6037"/>
    <w:rsid w:val="00BA652D"/>
    <w:rsid w:val="00BA673D"/>
    <w:rsid w:val="00BA694A"/>
    <w:rsid w:val="00BA6DFA"/>
    <w:rsid w:val="00BA749D"/>
    <w:rsid w:val="00BA7F13"/>
    <w:rsid w:val="00BB0371"/>
    <w:rsid w:val="00BB0A39"/>
    <w:rsid w:val="00BB12B8"/>
    <w:rsid w:val="00BB14BE"/>
    <w:rsid w:val="00BB16E0"/>
    <w:rsid w:val="00BB190F"/>
    <w:rsid w:val="00BB1F89"/>
    <w:rsid w:val="00BB2976"/>
    <w:rsid w:val="00BB2C9A"/>
    <w:rsid w:val="00BB2F90"/>
    <w:rsid w:val="00BB393A"/>
    <w:rsid w:val="00BB4007"/>
    <w:rsid w:val="00BB43AB"/>
    <w:rsid w:val="00BB46CA"/>
    <w:rsid w:val="00BB4D75"/>
    <w:rsid w:val="00BB5620"/>
    <w:rsid w:val="00BB5815"/>
    <w:rsid w:val="00BB5D89"/>
    <w:rsid w:val="00BB6748"/>
    <w:rsid w:val="00BB68A1"/>
    <w:rsid w:val="00BB6C5D"/>
    <w:rsid w:val="00BB774A"/>
    <w:rsid w:val="00BB7959"/>
    <w:rsid w:val="00BB7B21"/>
    <w:rsid w:val="00BC029E"/>
    <w:rsid w:val="00BC0883"/>
    <w:rsid w:val="00BC0BAE"/>
    <w:rsid w:val="00BC0F8A"/>
    <w:rsid w:val="00BC155F"/>
    <w:rsid w:val="00BC176C"/>
    <w:rsid w:val="00BC1DD6"/>
    <w:rsid w:val="00BC232F"/>
    <w:rsid w:val="00BC2615"/>
    <w:rsid w:val="00BC27E4"/>
    <w:rsid w:val="00BC33FF"/>
    <w:rsid w:val="00BC3E13"/>
    <w:rsid w:val="00BC3F3E"/>
    <w:rsid w:val="00BC4857"/>
    <w:rsid w:val="00BC4A60"/>
    <w:rsid w:val="00BC4ACB"/>
    <w:rsid w:val="00BC5140"/>
    <w:rsid w:val="00BC5371"/>
    <w:rsid w:val="00BC543C"/>
    <w:rsid w:val="00BC5679"/>
    <w:rsid w:val="00BC5C3E"/>
    <w:rsid w:val="00BC62FA"/>
    <w:rsid w:val="00BC635A"/>
    <w:rsid w:val="00BC673D"/>
    <w:rsid w:val="00BC68B1"/>
    <w:rsid w:val="00BC7519"/>
    <w:rsid w:val="00BC793F"/>
    <w:rsid w:val="00BD041C"/>
    <w:rsid w:val="00BD0750"/>
    <w:rsid w:val="00BD085A"/>
    <w:rsid w:val="00BD09A6"/>
    <w:rsid w:val="00BD0A92"/>
    <w:rsid w:val="00BD0C55"/>
    <w:rsid w:val="00BD0F04"/>
    <w:rsid w:val="00BD16F9"/>
    <w:rsid w:val="00BD18C8"/>
    <w:rsid w:val="00BD1F46"/>
    <w:rsid w:val="00BD2311"/>
    <w:rsid w:val="00BD235E"/>
    <w:rsid w:val="00BD2727"/>
    <w:rsid w:val="00BD2C68"/>
    <w:rsid w:val="00BD3745"/>
    <w:rsid w:val="00BD3AB2"/>
    <w:rsid w:val="00BD3D71"/>
    <w:rsid w:val="00BD4044"/>
    <w:rsid w:val="00BD4F35"/>
    <w:rsid w:val="00BD5106"/>
    <w:rsid w:val="00BD5EA6"/>
    <w:rsid w:val="00BD5F77"/>
    <w:rsid w:val="00BD64F7"/>
    <w:rsid w:val="00BD654A"/>
    <w:rsid w:val="00BD65B4"/>
    <w:rsid w:val="00BD6809"/>
    <w:rsid w:val="00BD6B14"/>
    <w:rsid w:val="00BD6B23"/>
    <w:rsid w:val="00BD6CA5"/>
    <w:rsid w:val="00BD6F24"/>
    <w:rsid w:val="00BD7A96"/>
    <w:rsid w:val="00BD7AC2"/>
    <w:rsid w:val="00BD7BB6"/>
    <w:rsid w:val="00BD7D2E"/>
    <w:rsid w:val="00BD7D56"/>
    <w:rsid w:val="00BE0157"/>
    <w:rsid w:val="00BE14B2"/>
    <w:rsid w:val="00BE1A80"/>
    <w:rsid w:val="00BE1B52"/>
    <w:rsid w:val="00BE1CE8"/>
    <w:rsid w:val="00BE1D6F"/>
    <w:rsid w:val="00BE235C"/>
    <w:rsid w:val="00BE26E0"/>
    <w:rsid w:val="00BE2C70"/>
    <w:rsid w:val="00BE2CBA"/>
    <w:rsid w:val="00BE3153"/>
    <w:rsid w:val="00BE34EE"/>
    <w:rsid w:val="00BE37E5"/>
    <w:rsid w:val="00BE3890"/>
    <w:rsid w:val="00BE3B3E"/>
    <w:rsid w:val="00BE41C6"/>
    <w:rsid w:val="00BE42B3"/>
    <w:rsid w:val="00BE442E"/>
    <w:rsid w:val="00BE44E1"/>
    <w:rsid w:val="00BE4716"/>
    <w:rsid w:val="00BE4962"/>
    <w:rsid w:val="00BE4CB5"/>
    <w:rsid w:val="00BE5190"/>
    <w:rsid w:val="00BE5DCC"/>
    <w:rsid w:val="00BE68AD"/>
    <w:rsid w:val="00BE68C2"/>
    <w:rsid w:val="00BE6999"/>
    <w:rsid w:val="00BE6ED9"/>
    <w:rsid w:val="00BE70A5"/>
    <w:rsid w:val="00BE718E"/>
    <w:rsid w:val="00BE762C"/>
    <w:rsid w:val="00BE790D"/>
    <w:rsid w:val="00BE79F6"/>
    <w:rsid w:val="00BE7A70"/>
    <w:rsid w:val="00BF07EA"/>
    <w:rsid w:val="00BF08DF"/>
    <w:rsid w:val="00BF0B21"/>
    <w:rsid w:val="00BF0C6D"/>
    <w:rsid w:val="00BF1349"/>
    <w:rsid w:val="00BF1366"/>
    <w:rsid w:val="00BF2747"/>
    <w:rsid w:val="00BF36C2"/>
    <w:rsid w:val="00BF3BD5"/>
    <w:rsid w:val="00BF3EB7"/>
    <w:rsid w:val="00BF4704"/>
    <w:rsid w:val="00BF4892"/>
    <w:rsid w:val="00BF4C21"/>
    <w:rsid w:val="00BF4DD0"/>
    <w:rsid w:val="00BF5424"/>
    <w:rsid w:val="00BF5C48"/>
    <w:rsid w:val="00BF6355"/>
    <w:rsid w:val="00BF6A61"/>
    <w:rsid w:val="00BF700E"/>
    <w:rsid w:val="00BF72DD"/>
    <w:rsid w:val="00C000EC"/>
    <w:rsid w:val="00C0045D"/>
    <w:rsid w:val="00C00468"/>
    <w:rsid w:val="00C0093B"/>
    <w:rsid w:val="00C00C82"/>
    <w:rsid w:val="00C01114"/>
    <w:rsid w:val="00C01806"/>
    <w:rsid w:val="00C01A48"/>
    <w:rsid w:val="00C01AEF"/>
    <w:rsid w:val="00C0235B"/>
    <w:rsid w:val="00C02D87"/>
    <w:rsid w:val="00C03284"/>
    <w:rsid w:val="00C0427A"/>
    <w:rsid w:val="00C0448E"/>
    <w:rsid w:val="00C0456C"/>
    <w:rsid w:val="00C04C7D"/>
    <w:rsid w:val="00C050AE"/>
    <w:rsid w:val="00C05297"/>
    <w:rsid w:val="00C0665E"/>
    <w:rsid w:val="00C068DA"/>
    <w:rsid w:val="00C06F81"/>
    <w:rsid w:val="00C0778E"/>
    <w:rsid w:val="00C10441"/>
    <w:rsid w:val="00C105DB"/>
    <w:rsid w:val="00C1116B"/>
    <w:rsid w:val="00C12B2B"/>
    <w:rsid w:val="00C1310A"/>
    <w:rsid w:val="00C134EB"/>
    <w:rsid w:val="00C13905"/>
    <w:rsid w:val="00C13C04"/>
    <w:rsid w:val="00C142FB"/>
    <w:rsid w:val="00C149DB"/>
    <w:rsid w:val="00C14DB8"/>
    <w:rsid w:val="00C156F7"/>
    <w:rsid w:val="00C158B1"/>
    <w:rsid w:val="00C159FB"/>
    <w:rsid w:val="00C15EDC"/>
    <w:rsid w:val="00C16BE8"/>
    <w:rsid w:val="00C17028"/>
    <w:rsid w:val="00C172A1"/>
    <w:rsid w:val="00C1759B"/>
    <w:rsid w:val="00C17925"/>
    <w:rsid w:val="00C201CB"/>
    <w:rsid w:val="00C204EC"/>
    <w:rsid w:val="00C2145B"/>
    <w:rsid w:val="00C21BF1"/>
    <w:rsid w:val="00C22B9D"/>
    <w:rsid w:val="00C22E2F"/>
    <w:rsid w:val="00C22E60"/>
    <w:rsid w:val="00C22F5F"/>
    <w:rsid w:val="00C23036"/>
    <w:rsid w:val="00C237DA"/>
    <w:rsid w:val="00C23AE9"/>
    <w:rsid w:val="00C248A6"/>
    <w:rsid w:val="00C2496A"/>
    <w:rsid w:val="00C24D98"/>
    <w:rsid w:val="00C24EF4"/>
    <w:rsid w:val="00C250EA"/>
    <w:rsid w:val="00C25D2A"/>
    <w:rsid w:val="00C25F5F"/>
    <w:rsid w:val="00C26070"/>
    <w:rsid w:val="00C26262"/>
    <w:rsid w:val="00C26520"/>
    <w:rsid w:val="00C2683B"/>
    <w:rsid w:val="00C269EC"/>
    <w:rsid w:val="00C26BC4"/>
    <w:rsid w:val="00C26E17"/>
    <w:rsid w:val="00C2771F"/>
    <w:rsid w:val="00C27A31"/>
    <w:rsid w:val="00C27B47"/>
    <w:rsid w:val="00C30030"/>
    <w:rsid w:val="00C308D5"/>
    <w:rsid w:val="00C312CA"/>
    <w:rsid w:val="00C31449"/>
    <w:rsid w:val="00C31C27"/>
    <w:rsid w:val="00C32157"/>
    <w:rsid w:val="00C322AC"/>
    <w:rsid w:val="00C323B6"/>
    <w:rsid w:val="00C33015"/>
    <w:rsid w:val="00C333E8"/>
    <w:rsid w:val="00C335B1"/>
    <w:rsid w:val="00C33791"/>
    <w:rsid w:val="00C3389F"/>
    <w:rsid w:val="00C33B98"/>
    <w:rsid w:val="00C34086"/>
    <w:rsid w:val="00C342A1"/>
    <w:rsid w:val="00C34E5E"/>
    <w:rsid w:val="00C34F6B"/>
    <w:rsid w:val="00C35436"/>
    <w:rsid w:val="00C35441"/>
    <w:rsid w:val="00C357C1"/>
    <w:rsid w:val="00C35D38"/>
    <w:rsid w:val="00C3624D"/>
    <w:rsid w:val="00C362A4"/>
    <w:rsid w:val="00C36CB0"/>
    <w:rsid w:val="00C379F7"/>
    <w:rsid w:val="00C40047"/>
    <w:rsid w:val="00C40693"/>
    <w:rsid w:val="00C4078C"/>
    <w:rsid w:val="00C4125D"/>
    <w:rsid w:val="00C412E9"/>
    <w:rsid w:val="00C41615"/>
    <w:rsid w:val="00C416BE"/>
    <w:rsid w:val="00C4182C"/>
    <w:rsid w:val="00C41973"/>
    <w:rsid w:val="00C419AC"/>
    <w:rsid w:val="00C4207D"/>
    <w:rsid w:val="00C420A7"/>
    <w:rsid w:val="00C421FE"/>
    <w:rsid w:val="00C425C3"/>
    <w:rsid w:val="00C4291C"/>
    <w:rsid w:val="00C42CF5"/>
    <w:rsid w:val="00C42FC2"/>
    <w:rsid w:val="00C438A6"/>
    <w:rsid w:val="00C43CD9"/>
    <w:rsid w:val="00C44759"/>
    <w:rsid w:val="00C447A4"/>
    <w:rsid w:val="00C44DF2"/>
    <w:rsid w:val="00C45060"/>
    <w:rsid w:val="00C45C65"/>
    <w:rsid w:val="00C46E00"/>
    <w:rsid w:val="00C470BB"/>
    <w:rsid w:val="00C47282"/>
    <w:rsid w:val="00C47649"/>
    <w:rsid w:val="00C47980"/>
    <w:rsid w:val="00C47B3F"/>
    <w:rsid w:val="00C50483"/>
    <w:rsid w:val="00C50AE8"/>
    <w:rsid w:val="00C51207"/>
    <w:rsid w:val="00C5125A"/>
    <w:rsid w:val="00C51823"/>
    <w:rsid w:val="00C52166"/>
    <w:rsid w:val="00C5260B"/>
    <w:rsid w:val="00C52F95"/>
    <w:rsid w:val="00C5349D"/>
    <w:rsid w:val="00C53656"/>
    <w:rsid w:val="00C53721"/>
    <w:rsid w:val="00C53A2F"/>
    <w:rsid w:val="00C53ACF"/>
    <w:rsid w:val="00C541D1"/>
    <w:rsid w:val="00C5463A"/>
    <w:rsid w:val="00C547A4"/>
    <w:rsid w:val="00C547D6"/>
    <w:rsid w:val="00C54B49"/>
    <w:rsid w:val="00C553A5"/>
    <w:rsid w:val="00C5562E"/>
    <w:rsid w:val="00C5575D"/>
    <w:rsid w:val="00C55C1C"/>
    <w:rsid w:val="00C55C36"/>
    <w:rsid w:val="00C57734"/>
    <w:rsid w:val="00C57D24"/>
    <w:rsid w:val="00C57FEF"/>
    <w:rsid w:val="00C60107"/>
    <w:rsid w:val="00C605DF"/>
    <w:rsid w:val="00C608AC"/>
    <w:rsid w:val="00C60F55"/>
    <w:rsid w:val="00C6111C"/>
    <w:rsid w:val="00C614DD"/>
    <w:rsid w:val="00C6191F"/>
    <w:rsid w:val="00C61A68"/>
    <w:rsid w:val="00C61D66"/>
    <w:rsid w:val="00C6213D"/>
    <w:rsid w:val="00C6295B"/>
    <w:rsid w:val="00C62E39"/>
    <w:rsid w:val="00C630AF"/>
    <w:rsid w:val="00C6317F"/>
    <w:rsid w:val="00C635C3"/>
    <w:rsid w:val="00C637CA"/>
    <w:rsid w:val="00C63E5C"/>
    <w:rsid w:val="00C6421E"/>
    <w:rsid w:val="00C64A42"/>
    <w:rsid w:val="00C64CEF"/>
    <w:rsid w:val="00C64ED8"/>
    <w:rsid w:val="00C6505B"/>
    <w:rsid w:val="00C650C8"/>
    <w:rsid w:val="00C65694"/>
    <w:rsid w:val="00C658E6"/>
    <w:rsid w:val="00C663FB"/>
    <w:rsid w:val="00C666CD"/>
    <w:rsid w:val="00C6693C"/>
    <w:rsid w:val="00C66983"/>
    <w:rsid w:val="00C66FB5"/>
    <w:rsid w:val="00C674F4"/>
    <w:rsid w:val="00C67962"/>
    <w:rsid w:val="00C67A4D"/>
    <w:rsid w:val="00C67C62"/>
    <w:rsid w:val="00C70425"/>
    <w:rsid w:val="00C70500"/>
    <w:rsid w:val="00C70A1C"/>
    <w:rsid w:val="00C71442"/>
    <w:rsid w:val="00C719CA"/>
    <w:rsid w:val="00C71DD0"/>
    <w:rsid w:val="00C72E25"/>
    <w:rsid w:val="00C73270"/>
    <w:rsid w:val="00C7336F"/>
    <w:rsid w:val="00C735F3"/>
    <w:rsid w:val="00C7375D"/>
    <w:rsid w:val="00C73774"/>
    <w:rsid w:val="00C7380B"/>
    <w:rsid w:val="00C73FFA"/>
    <w:rsid w:val="00C740ED"/>
    <w:rsid w:val="00C740F6"/>
    <w:rsid w:val="00C7590A"/>
    <w:rsid w:val="00C75D21"/>
    <w:rsid w:val="00C762C4"/>
    <w:rsid w:val="00C76428"/>
    <w:rsid w:val="00C76478"/>
    <w:rsid w:val="00C76C06"/>
    <w:rsid w:val="00C77589"/>
    <w:rsid w:val="00C77691"/>
    <w:rsid w:val="00C77840"/>
    <w:rsid w:val="00C80250"/>
    <w:rsid w:val="00C80575"/>
    <w:rsid w:val="00C805B5"/>
    <w:rsid w:val="00C808B4"/>
    <w:rsid w:val="00C80C15"/>
    <w:rsid w:val="00C816CC"/>
    <w:rsid w:val="00C81C7D"/>
    <w:rsid w:val="00C8249F"/>
    <w:rsid w:val="00C82FB2"/>
    <w:rsid w:val="00C83189"/>
    <w:rsid w:val="00C83A98"/>
    <w:rsid w:val="00C83E98"/>
    <w:rsid w:val="00C84A60"/>
    <w:rsid w:val="00C854B3"/>
    <w:rsid w:val="00C85622"/>
    <w:rsid w:val="00C85AF6"/>
    <w:rsid w:val="00C85E98"/>
    <w:rsid w:val="00C85ED5"/>
    <w:rsid w:val="00C864AC"/>
    <w:rsid w:val="00C8675D"/>
    <w:rsid w:val="00C86FD3"/>
    <w:rsid w:val="00C875D1"/>
    <w:rsid w:val="00C87D41"/>
    <w:rsid w:val="00C9011E"/>
    <w:rsid w:val="00C903C4"/>
    <w:rsid w:val="00C908A6"/>
    <w:rsid w:val="00C90949"/>
    <w:rsid w:val="00C9135B"/>
    <w:rsid w:val="00C916CB"/>
    <w:rsid w:val="00C91816"/>
    <w:rsid w:val="00C91A8B"/>
    <w:rsid w:val="00C91C31"/>
    <w:rsid w:val="00C91DB2"/>
    <w:rsid w:val="00C921D2"/>
    <w:rsid w:val="00C924CE"/>
    <w:rsid w:val="00C92A05"/>
    <w:rsid w:val="00C93161"/>
    <w:rsid w:val="00C94119"/>
    <w:rsid w:val="00C94A2C"/>
    <w:rsid w:val="00C94A3A"/>
    <w:rsid w:val="00C94CDB"/>
    <w:rsid w:val="00C95071"/>
    <w:rsid w:val="00C95A4A"/>
    <w:rsid w:val="00C95E75"/>
    <w:rsid w:val="00C9682A"/>
    <w:rsid w:val="00C96E9A"/>
    <w:rsid w:val="00C974EA"/>
    <w:rsid w:val="00C97968"/>
    <w:rsid w:val="00C97DFF"/>
    <w:rsid w:val="00CA007A"/>
    <w:rsid w:val="00CA096C"/>
    <w:rsid w:val="00CA09B2"/>
    <w:rsid w:val="00CA12EF"/>
    <w:rsid w:val="00CA24EF"/>
    <w:rsid w:val="00CA2873"/>
    <w:rsid w:val="00CA2A71"/>
    <w:rsid w:val="00CA3062"/>
    <w:rsid w:val="00CA37DC"/>
    <w:rsid w:val="00CA3B89"/>
    <w:rsid w:val="00CA3E58"/>
    <w:rsid w:val="00CA4192"/>
    <w:rsid w:val="00CA48CD"/>
    <w:rsid w:val="00CA5395"/>
    <w:rsid w:val="00CA55C5"/>
    <w:rsid w:val="00CA57C4"/>
    <w:rsid w:val="00CA5872"/>
    <w:rsid w:val="00CA617A"/>
    <w:rsid w:val="00CA6412"/>
    <w:rsid w:val="00CA70AF"/>
    <w:rsid w:val="00CA70ED"/>
    <w:rsid w:val="00CA7A26"/>
    <w:rsid w:val="00CA7BCC"/>
    <w:rsid w:val="00CA7E29"/>
    <w:rsid w:val="00CB0062"/>
    <w:rsid w:val="00CB028E"/>
    <w:rsid w:val="00CB0681"/>
    <w:rsid w:val="00CB0728"/>
    <w:rsid w:val="00CB098E"/>
    <w:rsid w:val="00CB10A0"/>
    <w:rsid w:val="00CB14F6"/>
    <w:rsid w:val="00CB176C"/>
    <w:rsid w:val="00CB18B9"/>
    <w:rsid w:val="00CB1AA5"/>
    <w:rsid w:val="00CB1B73"/>
    <w:rsid w:val="00CB1E3D"/>
    <w:rsid w:val="00CB254C"/>
    <w:rsid w:val="00CB259A"/>
    <w:rsid w:val="00CB28E7"/>
    <w:rsid w:val="00CB2A12"/>
    <w:rsid w:val="00CB2E43"/>
    <w:rsid w:val="00CB442C"/>
    <w:rsid w:val="00CB4B1D"/>
    <w:rsid w:val="00CB562B"/>
    <w:rsid w:val="00CB5A9D"/>
    <w:rsid w:val="00CB5BAE"/>
    <w:rsid w:val="00CB5DAF"/>
    <w:rsid w:val="00CB5DDD"/>
    <w:rsid w:val="00CB5E14"/>
    <w:rsid w:val="00CB5F0E"/>
    <w:rsid w:val="00CB64CA"/>
    <w:rsid w:val="00CB667A"/>
    <w:rsid w:val="00CB69D8"/>
    <w:rsid w:val="00CB7528"/>
    <w:rsid w:val="00CB7778"/>
    <w:rsid w:val="00CB7CCA"/>
    <w:rsid w:val="00CC040B"/>
    <w:rsid w:val="00CC0585"/>
    <w:rsid w:val="00CC0E55"/>
    <w:rsid w:val="00CC1214"/>
    <w:rsid w:val="00CC1895"/>
    <w:rsid w:val="00CC18B5"/>
    <w:rsid w:val="00CC195F"/>
    <w:rsid w:val="00CC1ACD"/>
    <w:rsid w:val="00CC1E2D"/>
    <w:rsid w:val="00CC1ED3"/>
    <w:rsid w:val="00CC32C1"/>
    <w:rsid w:val="00CC38BE"/>
    <w:rsid w:val="00CC3C59"/>
    <w:rsid w:val="00CC40DC"/>
    <w:rsid w:val="00CC428F"/>
    <w:rsid w:val="00CC49D7"/>
    <w:rsid w:val="00CC4DD0"/>
    <w:rsid w:val="00CC55E7"/>
    <w:rsid w:val="00CC5BDC"/>
    <w:rsid w:val="00CC5DE6"/>
    <w:rsid w:val="00CC5E68"/>
    <w:rsid w:val="00CC6251"/>
    <w:rsid w:val="00CC6DD6"/>
    <w:rsid w:val="00CC757E"/>
    <w:rsid w:val="00CC7581"/>
    <w:rsid w:val="00CC78A4"/>
    <w:rsid w:val="00CC7BBB"/>
    <w:rsid w:val="00CD1341"/>
    <w:rsid w:val="00CD1879"/>
    <w:rsid w:val="00CD1C9E"/>
    <w:rsid w:val="00CD1DDE"/>
    <w:rsid w:val="00CD2509"/>
    <w:rsid w:val="00CD2604"/>
    <w:rsid w:val="00CD28E7"/>
    <w:rsid w:val="00CD2C74"/>
    <w:rsid w:val="00CD2E0B"/>
    <w:rsid w:val="00CD2E2A"/>
    <w:rsid w:val="00CD2F0B"/>
    <w:rsid w:val="00CD3093"/>
    <w:rsid w:val="00CD325A"/>
    <w:rsid w:val="00CD42E7"/>
    <w:rsid w:val="00CD49E4"/>
    <w:rsid w:val="00CD5398"/>
    <w:rsid w:val="00CD59A0"/>
    <w:rsid w:val="00CD5C7B"/>
    <w:rsid w:val="00CD5E3E"/>
    <w:rsid w:val="00CD67D6"/>
    <w:rsid w:val="00CD6D5F"/>
    <w:rsid w:val="00CD7359"/>
    <w:rsid w:val="00CD739B"/>
    <w:rsid w:val="00CD7A2A"/>
    <w:rsid w:val="00CE01F5"/>
    <w:rsid w:val="00CE0AA7"/>
    <w:rsid w:val="00CE0DE1"/>
    <w:rsid w:val="00CE0F3E"/>
    <w:rsid w:val="00CE13F8"/>
    <w:rsid w:val="00CE18CB"/>
    <w:rsid w:val="00CE2441"/>
    <w:rsid w:val="00CE31EA"/>
    <w:rsid w:val="00CE3453"/>
    <w:rsid w:val="00CE3565"/>
    <w:rsid w:val="00CE3E34"/>
    <w:rsid w:val="00CE4637"/>
    <w:rsid w:val="00CE53E6"/>
    <w:rsid w:val="00CE5E91"/>
    <w:rsid w:val="00CE60E1"/>
    <w:rsid w:val="00CE6877"/>
    <w:rsid w:val="00CF0071"/>
    <w:rsid w:val="00CF022B"/>
    <w:rsid w:val="00CF0B2D"/>
    <w:rsid w:val="00CF0E08"/>
    <w:rsid w:val="00CF1534"/>
    <w:rsid w:val="00CF15C1"/>
    <w:rsid w:val="00CF1972"/>
    <w:rsid w:val="00CF26D9"/>
    <w:rsid w:val="00CF2760"/>
    <w:rsid w:val="00CF27B9"/>
    <w:rsid w:val="00CF2C62"/>
    <w:rsid w:val="00CF3213"/>
    <w:rsid w:val="00CF3AF0"/>
    <w:rsid w:val="00CF4AAC"/>
    <w:rsid w:val="00CF4CB2"/>
    <w:rsid w:val="00CF51DE"/>
    <w:rsid w:val="00CF531C"/>
    <w:rsid w:val="00CF539A"/>
    <w:rsid w:val="00CF58CC"/>
    <w:rsid w:val="00CF5FD2"/>
    <w:rsid w:val="00CF63B6"/>
    <w:rsid w:val="00CF6FA7"/>
    <w:rsid w:val="00CF70D4"/>
    <w:rsid w:val="00CF745D"/>
    <w:rsid w:val="00CF7707"/>
    <w:rsid w:val="00CF7B9D"/>
    <w:rsid w:val="00CF7E51"/>
    <w:rsid w:val="00D002B4"/>
    <w:rsid w:val="00D00491"/>
    <w:rsid w:val="00D00505"/>
    <w:rsid w:val="00D0054E"/>
    <w:rsid w:val="00D0064A"/>
    <w:rsid w:val="00D00A1A"/>
    <w:rsid w:val="00D00C54"/>
    <w:rsid w:val="00D013B6"/>
    <w:rsid w:val="00D014D7"/>
    <w:rsid w:val="00D0190C"/>
    <w:rsid w:val="00D01D79"/>
    <w:rsid w:val="00D02D03"/>
    <w:rsid w:val="00D0301F"/>
    <w:rsid w:val="00D03167"/>
    <w:rsid w:val="00D03487"/>
    <w:rsid w:val="00D0353E"/>
    <w:rsid w:val="00D03D3A"/>
    <w:rsid w:val="00D0427D"/>
    <w:rsid w:val="00D04484"/>
    <w:rsid w:val="00D04FAD"/>
    <w:rsid w:val="00D050AC"/>
    <w:rsid w:val="00D052EC"/>
    <w:rsid w:val="00D05315"/>
    <w:rsid w:val="00D0571E"/>
    <w:rsid w:val="00D05995"/>
    <w:rsid w:val="00D05A78"/>
    <w:rsid w:val="00D060C0"/>
    <w:rsid w:val="00D06520"/>
    <w:rsid w:val="00D06793"/>
    <w:rsid w:val="00D06BF9"/>
    <w:rsid w:val="00D0796A"/>
    <w:rsid w:val="00D07AD8"/>
    <w:rsid w:val="00D07B27"/>
    <w:rsid w:val="00D07B5F"/>
    <w:rsid w:val="00D07F44"/>
    <w:rsid w:val="00D1089D"/>
    <w:rsid w:val="00D108F7"/>
    <w:rsid w:val="00D10CB1"/>
    <w:rsid w:val="00D10CC1"/>
    <w:rsid w:val="00D10D26"/>
    <w:rsid w:val="00D1105E"/>
    <w:rsid w:val="00D1127A"/>
    <w:rsid w:val="00D11907"/>
    <w:rsid w:val="00D11E6E"/>
    <w:rsid w:val="00D12972"/>
    <w:rsid w:val="00D130D6"/>
    <w:rsid w:val="00D13352"/>
    <w:rsid w:val="00D1335A"/>
    <w:rsid w:val="00D13D4E"/>
    <w:rsid w:val="00D13FA3"/>
    <w:rsid w:val="00D140C5"/>
    <w:rsid w:val="00D144F2"/>
    <w:rsid w:val="00D14888"/>
    <w:rsid w:val="00D14C76"/>
    <w:rsid w:val="00D14EC6"/>
    <w:rsid w:val="00D158AE"/>
    <w:rsid w:val="00D15997"/>
    <w:rsid w:val="00D15E0F"/>
    <w:rsid w:val="00D15E2F"/>
    <w:rsid w:val="00D16059"/>
    <w:rsid w:val="00D1639C"/>
    <w:rsid w:val="00D16C06"/>
    <w:rsid w:val="00D16ED7"/>
    <w:rsid w:val="00D20ABB"/>
    <w:rsid w:val="00D210DA"/>
    <w:rsid w:val="00D21216"/>
    <w:rsid w:val="00D219DE"/>
    <w:rsid w:val="00D2263D"/>
    <w:rsid w:val="00D22741"/>
    <w:rsid w:val="00D23522"/>
    <w:rsid w:val="00D2370B"/>
    <w:rsid w:val="00D23EAD"/>
    <w:rsid w:val="00D24199"/>
    <w:rsid w:val="00D242F6"/>
    <w:rsid w:val="00D24341"/>
    <w:rsid w:val="00D243AD"/>
    <w:rsid w:val="00D248F8"/>
    <w:rsid w:val="00D24E21"/>
    <w:rsid w:val="00D24E2E"/>
    <w:rsid w:val="00D25CB2"/>
    <w:rsid w:val="00D25D29"/>
    <w:rsid w:val="00D25ECF"/>
    <w:rsid w:val="00D25F89"/>
    <w:rsid w:val="00D2601D"/>
    <w:rsid w:val="00D2628E"/>
    <w:rsid w:val="00D266C1"/>
    <w:rsid w:val="00D26BE5"/>
    <w:rsid w:val="00D26FE8"/>
    <w:rsid w:val="00D27CE0"/>
    <w:rsid w:val="00D27CEE"/>
    <w:rsid w:val="00D27EC0"/>
    <w:rsid w:val="00D27FF0"/>
    <w:rsid w:val="00D3037E"/>
    <w:rsid w:val="00D30499"/>
    <w:rsid w:val="00D308A5"/>
    <w:rsid w:val="00D30949"/>
    <w:rsid w:val="00D30AD7"/>
    <w:rsid w:val="00D31389"/>
    <w:rsid w:val="00D31C05"/>
    <w:rsid w:val="00D31D16"/>
    <w:rsid w:val="00D31E27"/>
    <w:rsid w:val="00D32591"/>
    <w:rsid w:val="00D3293C"/>
    <w:rsid w:val="00D32C3C"/>
    <w:rsid w:val="00D3327B"/>
    <w:rsid w:val="00D33791"/>
    <w:rsid w:val="00D33BAF"/>
    <w:rsid w:val="00D33DA3"/>
    <w:rsid w:val="00D33E02"/>
    <w:rsid w:val="00D34045"/>
    <w:rsid w:val="00D343E0"/>
    <w:rsid w:val="00D34A1E"/>
    <w:rsid w:val="00D34C09"/>
    <w:rsid w:val="00D351F6"/>
    <w:rsid w:val="00D3547A"/>
    <w:rsid w:val="00D354F7"/>
    <w:rsid w:val="00D35A3D"/>
    <w:rsid w:val="00D364A2"/>
    <w:rsid w:val="00D365FB"/>
    <w:rsid w:val="00D369F1"/>
    <w:rsid w:val="00D36D37"/>
    <w:rsid w:val="00D36D66"/>
    <w:rsid w:val="00D36F06"/>
    <w:rsid w:val="00D3719F"/>
    <w:rsid w:val="00D375ED"/>
    <w:rsid w:val="00D3774C"/>
    <w:rsid w:val="00D40589"/>
    <w:rsid w:val="00D40ECC"/>
    <w:rsid w:val="00D411BE"/>
    <w:rsid w:val="00D413D5"/>
    <w:rsid w:val="00D415C2"/>
    <w:rsid w:val="00D417F3"/>
    <w:rsid w:val="00D4185C"/>
    <w:rsid w:val="00D420B6"/>
    <w:rsid w:val="00D4273B"/>
    <w:rsid w:val="00D4297E"/>
    <w:rsid w:val="00D4307A"/>
    <w:rsid w:val="00D43D42"/>
    <w:rsid w:val="00D442A0"/>
    <w:rsid w:val="00D44488"/>
    <w:rsid w:val="00D44856"/>
    <w:rsid w:val="00D45037"/>
    <w:rsid w:val="00D4512F"/>
    <w:rsid w:val="00D4539C"/>
    <w:rsid w:val="00D453DD"/>
    <w:rsid w:val="00D45DA5"/>
    <w:rsid w:val="00D46081"/>
    <w:rsid w:val="00D46428"/>
    <w:rsid w:val="00D4646A"/>
    <w:rsid w:val="00D46737"/>
    <w:rsid w:val="00D46F50"/>
    <w:rsid w:val="00D47BC3"/>
    <w:rsid w:val="00D507A8"/>
    <w:rsid w:val="00D5082D"/>
    <w:rsid w:val="00D51536"/>
    <w:rsid w:val="00D51B36"/>
    <w:rsid w:val="00D51CE1"/>
    <w:rsid w:val="00D51D5D"/>
    <w:rsid w:val="00D51F25"/>
    <w:rsid w:val="00D51F92"/>
    <w:rsid w:val="00D5273E"/>
    <w:rsid w:val="00D53370"/>
    <w:rsid w:val="00D534D3"/>
    <w:rsid w:val="00D536B7"/>
    <w:rsid w:val="00D539A6"/>
    <w:rsid w:val="00D53AF8"/>
    <w:rsid w:val="00D53E37"/>
    <w:rsid w:val="00D54578"/>
    <w:rsid w:val="00D54726"/>
    <w:rsid w:val="00D552F0"/>
    <w:rsid w:val="00D555A9"/>
    <w:rsid w:val="00D555FF"/>
    <w:rsid w:val="00D5578F"/>
    <w:rsid w:val="00D55C74"/>
    <w:rsid w:val="00D55E34"/>
    <w:rsid w:val="00D56CC9"/>
    <w:rsid w:val="00D56FF2"/>
    <w:rsid w:val="00D57BB3"/>
    <w:rsid w:val="00D601D9"/>
    <w:rsid w:val="00D60E3E"/>
    <w:rsid w:val="00D613F1"/>
    <w:rsid w:val="00D614EA"/>
    <w:rsid w:val="00D619B6"/>
    <w:rsid w:val="00D61B0C"/>
    <w:rsid w:val="00D61CCF"/>
    <w:rsid w:val="00D61E2F"/>
    <w:rsid w:val="00D61FF5"/>
    <w:rsid w:val="00D629DF"/>
    <w:rsid w:val="00D62CBE"/>
    <w:rsid w:val="00D62F61"/>
    <w:rsid w:val="00D630AE"/>
    <w:rsid w:val="00D63205"/>
    <w:rsid w:val="00D632CF"/>
    <w:rsid w:val="00D64562"/>
    <w:rsid w:val="00D65539"/>
    <w:rsid w:val="00D65769"/>
    <w:rsid w:val="00D659B0"/>
    <w:rsid w:val="00D65F36"/>
    <w:rsid w:val="00D66024"/>
    <w:rsid w:val="00D6649B"/>
    <w:rsid w:val="00D66B3B"/>
    <w:rsid w:val="00D66D7C"/>
    <w:rsid w:val="00D67A8B"/>
    <w:rsid w:val="00D67F34"/>
    <w:rsid w:val="00D70D5E"/>
    <w:rsid w:val="00D712C8"/>
    <w:rsid w:val="00D71CA6"/>
    <w:rsid w:val="00D72823"/>
    <w:rsid w:val="00D728DA"/>
    <w:rsid w:val="00D72F10"/>
    <w:rsid w:val="00D72F24"/>
    <w:rsid w:val="00D73309"/>
    <w:rsid w:val="00D7338A"/>
    <w:rsid w:val="00D73F1B"/>
    <w:rsid w:val="00D7456A"/>
    <w:rsid w:val="00D746D8"/>
    <w:rsid w:val="00D7490B"/>
    <w:rsid w:val="00D757F9"/>
    <w:rsid w:val="00D75D61"/>
    <w:rsid w:val="00D75E23"/>
    <w:rsid w:val="00D75F46"/>
    <w:rsid w:val="00D76868"/>
    <w:rsid w:val="00D76932"/>
    <w:rsid w:val="00D76ABA"/>
    <w:rsid w:val="00D76BFE"/>
    <w:rsid w:val="00D76DD1"/>
    <w:rsid w:val="00D76FAD"/>
    <w:rsid w:val="00D7735B"/>
    <w:rsid w:val="00D8146F"/>
    <w:rsid w:val="00D81998"/>
    <w:rsid w:val="00D81D38"/>
    <w:rsid w:val="00D81DA6"/>
    <w:rsid w:val="00D82930"/>
    <w:rsid w:val="00D8294F"/>
    <w:rsid w:val="00D834EA"/>
    <w:rsid w:val="00D834EF"/>
    <w:rsid w:val="00D837B1"/>
    <w:rsid w:val="00D84972"/>
    <w:rsid w:val="00D84D4F"/>
    <w:rsid w:val="00D84D6B"/>
    <w:rsid w:val="00D8551C"/>
    <w:rsid w:val="00D85E19"/>
    <w:rsid w:val="00D865A4"/>
    <w:rsid w:val="00D86A7C"/>
    <w:rsid w:val="00D86EE0"/>
    <w:rsid w:val="00D86FDD"/>
    <w:rsid w:val="00D8731B"/>
    <w:rsid w:val="00D8741C"/>
    <w:rsid w:val="00D875D7"/>
    <w:rsid w:val="00D87912"/>
    <w:rsid w:val="00D90FE7"/>
    <w:rsid w:val="00D91611"/>
    <w:rsid w:val="00D91850"/>
    <w:rsid w:val="00D9203A"/>
    <w:rsid w:val="00D92409"/>
    <w:rsid w:val="00D9269D"/>
    <w:rsid w:val="00D92890"/>
    <w:rsid w:val="00D92D68"/>
    <w:rsid w:val="00D92F0B"/>
    <w:rsid w:val="00D93EA6"/>
    <w:rsid w:val="00D93F02"/>
    <w:rsid w:val="00D943F2"/>
    <w:rsid w:val="00D94665"/>
    <w:rsid w:val="00D948C7"/>
    <w:rsid w:val="00D9531D"/>
    <w:rsid w:val="00D953A6"/>
    <w:rsid w:val="00D954C9"/>
    <w:rsid w:val="00D955B3"/>
    <w:rsid w:val="00D95647"/>
    <w:rsid w:val="00D95825"/>
    <w:rsid w:val="00D95909"/>
    <w:rsid w:val="00D95E04"/>
    <w:rsid w:val="00D96247"/>
    <w:rsid w:val="00D9626E"/>
    <w:rsid w:val="00D966F8"/>
    <w:rsid w:val="00D96824"/>
    <w:rsid w:val="00D970CA"/>
    <w:rsid w:val="00D975CF"/>
    <w:rsid w:val="00D97628"/>
    <w:rsid w:val="00D97BFA"/>
    <w:rsid w:val="00D97F55"/>
    <w:rsid w:val="00DA0799"/>
    <w:rsid w:val="00DA0960"/>
    <w:rsid w:val="00DA0A3F"/>
    <w:rsid w:val="00DA0A59"/>
    <w:rsid w:val="00DA1112"/>
    <w:rsid w:val="00DA1272"/>
    <w:rsid w:val="00DA1282"/>
    <w:rsid w:val="00DA1F1E"/>
    <w:rsid w:val="00DA2F46"/>
    <w:rsid w:val="00DA2F89"/>
    <w:rsid w:val="00DA31CB"/>
    <w:rsid w:val="00DA380F"/>
    <w:rsid w:val="00DA3822"/>
    <w:rsid w:val="00DA3A7E"/>
    <w:rsid w:val="00DA3C37"/>
    <w:rsid w:val="00DA3CFF"/>
    <w:rsid w:val="00DA4176"/>
    <w:rsid w:val="00DA462F"/>
    <w:rsid w:val="00DA465A"/>
    <w:rsid w:val="00DA4C67"/>
    <w:rsid w:val="00DA4F2F"/>
    <w:rsid w:val="00DA53C8"/>
    <w:rsid w:val="00DA5441"/>
    <w:rsid w:val="00DA5FFA"/>
    <w:rsid w:val="00DA619C"/>
    <w:rsid w:val="00DA620A"/>
    <w:rsid w:val="00DA676E"/>
    <w:rsid w:val="00DA685D"/>
    <w:rsid w:val="00DA6976"/>
    <w:rsid w:val="00DA784E"/>
    <w:rsid w:val="00DA786D"/>
    <w:rsid w:val="00DA7AC8"/>
    <w:rsid w:val="00DA7D4C"/>
    <w:rsid w:val="00DB0F05"/>
    <w:rsid w:val="00DB0F57"/>
    <w:rsid w:val="00DB13A8"/>
    <w:rsid w:val="00DB1E0A"/>
    <w:rsid w:val="00DB1E33"/>
    <w:rsid w:val="00DB1E91"/>
    <w:rsid w:val="00DB1EA4"/>
    <w:rsid w:val="00DB2246"/>
    <w:rsid w:val="00DB2384"/>
    <w:rsid w:val="00DB2605"/>
    <w:rsid w:val="00DB2FE9"/>
    <w:rsid w:val="00DB303C"/>
    <w:rsid w:val="00DB305C"/>
    <w:rsid w:val="00DB31FC"/>
    <w:rsid w:val="00DB3555"/>
    <w:rsid w:val="00DB3D6A"/>
    <w:rsid w:val="00DB45C1"/>
    <w:rsid w:val="00DB485F"/>
    <w:rsid w:val="00DB4B1B"/>
    <w:rsid w:val="00DB4E3F"/>
    <w:rsid w:val="00DB596A"/>
    <w:rsid w:val="00DB69CE"/>
    <w:rsid w:val="00DB6D0F"/>
    <w:rsid w:val="00DB757E"/>
    <w:rsid w:val="00DB778B"/>
    <w:rsid w:val="00DB7927"/>
    <w:rsid w:val="00DB7997"/>
    <w:rsid w:val="00DC016B"/>
    <w:rsid w:val="00DC0695"/>
    <w:rsid w:val="00DC0D72"/>
    <w:rsid w:val="00DC0E62"/>
    <w:rsid w:val="00DC197A"/>
    <w:rsid w:val="00DC1A07"/>
    <w:rsid w:val="00DC1B51"/>
    <w:rsid w:val="00DC1B6D"/>
    <w:rsid w:val="00DC1DB7"/>
    <w:rsid w:val="00DC2401"/>
    <w:rsid w:val="00DC2A88"/>
    <w:rsid w:val="00DC2C7F"/>
    <w:rsid w:val="00DC3088"/>
    <w:rsid w:val="00DC367F"/>
    <w:rsid w:val="00DC36AA"/>
    <w:rsid w:val="00DC3AA6"/>
    <w:rsid w:val="00DC4523"/>
    <w:rsid w:val="00DC4E14"/>
    <w:rsid w:val="00DC5057"/>
    <w:rsid w:val="00DC5318"/>
    <w:rsid w:val="00DC55F7"/>
    <w:rsid w:val="00DC5600"/>
    <w:rsid w:val="00DC5E38"/>
    <w:rsid w:val="00DC5E48"/>
    <w:rsid w:val="00DC6056"/>
    <w:rsid w:val="00DC62A9"/>
    <w:rsid w:val="00DC6436"/>
    <w:rsid w:val="00DC6E08"/>
    <w:rsid w:val="00DC709E"/>
    <w:rsid w:val="00DC70E2"/>
    <w:rsid w:val="00DC7BEC"/>
    <w:rsid w:val="00DC7E52"/>
    <w:rsid w:val="00DD0D68"/>
    <w:rsid w:val="00DD12D7"/>
    <w:rsid w:val="00DD1851"/>
    <w:rsid w:val="00DD19A5"/>
    <w:rsid w:val="00DD210B"/>
    <w:rsid w:val="00DD2A1B"/>
    <w:rsid w:val="00DD2BAD"/>
    <w:rsid w:val="00DD2C08"/>
    <w:rsid w:val="00DD2E8C"/>
    <w:rsid w:val="00DD3373"/>
    <w:rsid w:val="00DD38B7"/>
    <w:rsid w:val="00DD4153"/>
    <w:rsid w:val="00DD4810"/>
    <w:rsid w:val="00DD4956"/>
    <w:rsid w:val="00DD498A"/>
    <w:rsid w:val="00DD5042"/>
    <w:rsid w:val="00DD5335"/>
    <w:rsid w:val="00DD6222"/>
    <w:rsid w:val="00DD6253"/>
    <w:rsid w:val="00DD74D3"/>
    <w:rsid w:val="00DD7601"/>
    <w:rsid w:val="00DD77C1"/>
    <w:rsid w:val="00DD7B7C"/>
    <w:rsid w:val="00DD7D41"/>
    <w:rsid w:val="00DD7E7B"/>
    <w:rsid w:val="00DE027B"/>
    <w:rsid w:val="00DE112D"/>
    <w:rsid w:val="00DE1F3C"/>
    <w:rsid w:val="00DE238C"/>
    <w:rsid w:val="00DE241F"/>
    <w:rsid w:val="00DE25C6"/>
    <w:rsid w:val="00DE274D"/>
    <w:rsid w:val="00DE2819"/>
    <w:rsid w:val="00DE368A"/>
    <w:rsid w:val="00DE3A6D"/>
    <w:rsid w:val="00DE3F70"/>
    <w:rsid w:val="00DE4F4A"/>
    <w:rsid w:val="00DE5CA2"/>
    <w:rsid w:val="00DE5DCE"/>
    <w:rsid w:val="00DE702C"/>
    <w:rsid w:val="00DE7769"/>
    <w:rsid w:val="00DE7E14"/>
    <w:rsid w:val="00DF0055"/>
    <w:rsid w:val="00DF00BE"/>
    <w:rsid w:val="00DF03F8"/>
    <w:rsid w:val="00DF0412"/>
    <w:rsid w:val="00DF1211"/>
    <w:rsid w:val="00DF1664"/>
    <w:rsid w:val="00DF16CD"/>
    <w:rsid w:val="00DF1B3E"/>
    <w:rsid w:val="00DF1D09"/>
    <w:rsid w:val="00DF2619"/>
    <w:rsid w:val="00DF308D"/>
    <w:rsid w:val="00DF3512"/>
    <w:rsid w:val="00DF3DD8"/>
    <w:rsid w:val="00DF3E35"/>
    <w:rsid w:val="00DF429F"/>
    <w:rsid w:val="00DF4A65"/>
    <w:rsid w:val="00DF512A"/>
    <w:rsid w:val="00DF54BE"/>
    <w:rsid w:val="00DF5A50"/>
    <w:rsid w:val="00DF6E68"/>
    <w:rsid w:val="00DF6EA9"/>
    <w:rsid w:val="00DF71BB"/>
    <w:rsid w:val="00DF7266"/>
    <w:rsid w:val="00DF7C98"/>
    <w:rsid w:val="00E00BB9"/>
    <w:rsid w:val="00E01C05"/>
    <w:rsid w:val="00E020BD"/>
    <w:rsid w:val="00E0324B"/>
    <w:rsid w:val="00E03A22"/>
    <w:rsid w:val="00E03AE2"/>
    <w:rsid w:val="00E03D70"/>
    <w:rsid w:val="00E03DEB"/>
    <w:rsid w:val="00E04CD5"/>
    <w:rsid w:val="00E055B7"/>
    <w:rsid w:val="00E05A64"/>
    <w:rsid w:val="00E06944"/>
    <w:rsid w:val="00E06F4D"/>
    <w:rsid w:val="00E07280"/>
    <w:rsid w:val="00E07866"/>
    <w:rsid w:val="00E07991"/>
    <w:rsid w:val="00E07DD8"/>
    <w:rsid w:val="00E10679"/>
    <w:rsid w:val="00E10EF5"/>
    <w:rsid w:val="00E1235D"/>
    <w:rsid w:val="00E12A8E"/>
    <w:rsid w:val="00E12F6D"/>
    <w:rsid w:val="00E1350B"/>
    <w:rsid w:val="00E137E7"/>
    <w:rsid w:val="00E13A16"/>
    <w:rsid w:val="00E1425E"/>
    <w:rsid w:val="00E14A13"/>
    <w:rsid w:val="00E1515A"/>
    <w:rsid w:val="00E1656B"/>
    <w:rsid w:val="00E16A35"/>
    <w:rsid w:val="00E16F55"/>
    <w:rsid w:val="00E1733C"/>
    <w:rsid w:val="00E20764"/>
    <w:rsid w:val="00E209AF"/>
    <w:rsid w:val="00E20A4B"/>
    <w:rsid w:val="00E20C1E"/>
    <w:rsid w:val="00E20E5C"/>
    <w:rsid w:val="00E20ED7"/>
    <w:rsid w:val="00E21933"/>
    <w:rsid w:val="00E21AB2"/>
    <w:rsid w:val="00E21C8C"/>
    <w:rsid w:val="00E224DE"/>
    <w:rsid w:val="00E22BF1"/>
    <w:rsid w:val="00E22D9A"/>
    <w:rsid w:val="00E23BC6"/>
    <w:rsid w:val="00E24A37"/>
    <w:rsid w:val="00E24AE3"/>
    <w:rsid w:val="00E24CB4"/>
    <w:rsid w:val="00E24D08"/>
    <w:rsid w:val="00E24E1E"/>
    <w:rsid w:val="00E24F36"/>
    <w:rsid w:val="00E2511C"/>
    <w:rsid w:val="00E2546D"/>
    <w:rsid w:val="00E259E0"/>
    <w:rsid w:val="00E2633E"/>
    <w:rsid w:val="00E26874"/>
    <w:rsid w:val="00E2718B"/>
    <w:rsid w:val="00E273DC"/>
    <w:rsid w:val="00E274A4"/>
    <w:rsid w:val="00E27B0D"/>
    <w:rsid w:val="00E30007"/>
    <w:rsid w:val="00E30A1A"/>
    <w:rsid w:val="00E31230"/>
    <w:rsid w:val="00E31312"/>
    <w:rsid w:val="00E31901"/>
    <w:rsid w:val="00E31AA6"/>
    <w:rsid w:val="00E3232D"/>
    <w:rsid w:val="00E3267B"/>
    <w:rsid w:val="00E32A49"/>
    <w:rsid w:val="00E32D73"/>
    <w:rsid w:val="00E32E24"/>
    <w:rsid w:val="00E33217"/>
    <w:rsid w:val="00E3352C"/>
    <w:rsid w:val="00E33767"/>
    <w:rsid w:val="00E34740"/>
    <w:rsid w:val="00E34B9C"/>
    <w:rsid w:val="00E35140"/>
    <w:rsid w:val="00E35312"/>
    <w:rsid w:val="00E3532E"/>
    <w:rsid w:val="00E3534F"/>
    <w:rsid w:val="00E35388"/>
    <w:rsid w:val="00E355E9"/>
    <w:rsid w:val="00E35611"/>
    <w:rsid w:val="00E357C6"/>
    <w:rsid w:val="00E359FC"/>
    <w:rsid w:val="00E35ACA"/>
    <w:rsid w:val="00E35BF1"/>
    <w:rsid w:val="00E35FA4"/>
    <w:rsid w:val="00E36035"/>
    <w:rsid w:val="00E36460"/>
    <w:rsid w:val="00E3674C"/>
    <w:rsid w:val="00E36BB6"/>
    <w:rsid w:val="00E372D1"/>
    <w:rsid w:val="00E372D6"/>
    <w:rsid w:val="00E403CE"/>
    <w:rsid w:val="00E408FA"/>
    <w:rsid w:val="00E40C84"/>
    <w:rsid w:val="00E41145"/>
    <w:rsid w:val="00E41162"/>
    <w:rsid w:val="00E416D2"/>
    <w:rsid w:val="00E41D3A"/>
    <w:rsid w:val="00E41F23"/>
    <w:rsid w:val="00E424E7"/>
    <w:rsid w:val="00E42F3D"/>
    <w:rsid w:val="00E436B2"/>
    <w:rsid w:val="00E437FF"/>
    <w:rsid w:val="00E43C26"/>
    <w:rsid w:val="00E44139"/>
    <w:rsid w:val="00E44499"/>
    <w:rsid w:val="00E4470C"/>
    <w:rsid w:val="00E449A9"/>
    <w:rsid w:val="00E44B87"/>
    <w:rsid w:val="00E44CDC"/>
    <w:rsid w:val="00E44DB9"/>
    <w:rsid w:val="00E45AE1"/>
    <w:rsid w:val="00E45D76"/>
    <w:rsid w:val="00E46344"/>
    <w:rsid w:val="00E465D4"/>
    <w:rsid w:val="00E46DB6"/>
    <w:rsid w:val="00E46FD6"/>
    <w:rsid w:val="00E4728A"/>
    <w:rsid w:val="00E47648"/>
    <w:rsid w:val="00E478D4"/>
    <w:rsid w:val="00E47E10"/>
    <w:rsid w:val="00E47F7C"/>
    <w:rsid w:val="00E501DC"/>
    <w:rsid w:val="00E505AB"/>
    <w:rsid w:val="00E5080B"/>
    <w:rsid w:val="00E50E0A"/>
    <w:rsid w:val="00E50EBA"/>
    <w:rsid w:val="00E517DC"/>
    <w:rsid w:val="00E51AC9"/>
    <w:rsid w:val="00E525F6"/>
    <w:rsid w:val="00E52700"/>
    <w:rsid w:val="00E52D4A"/>
    <w:rsid w:val="00E539D3"/>
    <w:rsid w:val="00E53B0D"/>
    <w:rsid w:val="00E541F4"/>
    <w:rsid w:val="00E5448C"/>
    <w:rsid w:val="00E54858"/>
    <w:rsid w:val="00E54880"/>
    <w:rsid w:val="00E54A5E"/>
    <w:rsid w:val="00E54E03"/>
    <w:rsid w:val="00E5503B"/>
    <w:rsid w:val="00E55CBC"/>
    <w:rsid w:val="00E5609D"/>
    <w:rsid w:val="00E560FB"/>
    <w:rsid w:val="00E5625E"/>
    <w:rsid w:val="00E56548"/>
    <w:rsid w:val="00E569BB"/>
    <w:rsid w:val="00E5771C"/>
    <w:rsid w:val="00E57861"/>
    <w:rsid w:val="00E607DD"/>
    <w:rsid w:val="00E6125F"/>
    <w:rsid w:val="00E615C8"/>
    <w:rsid w:val="00E61628"/>
    <w:rsid w:val="00E61909"/>
    <w:rsid w:val="00E61E52"/>
    <w:rsid w:val="00E62654"/>
    <w:rsid w:val="00E62851"/>
    <w:rsid w:val="00E62C1D"/>
    <w:rsid w:val="00E631CC"/>
    <w:rsid w:val="00E63269"/>
    <w:rsid w:val="00E63359"/>
    <w:rsid w:val="00E635EA"/>
    <w:rsid w:val="00E63BDA"/>
    <w:rsid w:val="00E63C78"/>
    <w:rsid w:val="00E63E63"/>
    <w:rsid w:val="00E65EFE"/>
    <w:rsid w:val="00E66191"/>
    <w:rsid w:val="00E66480"/>
    <w:rsid w:val="00E668A7"/>
    <w:rsid w:val="00E677F3"/>
    <w:rsid w:val="00E67A52"/>
    <w:rsid w:val="00E70C2C"/>
    <w:rsid w:val="00E70E2F"/>
    <w:rsid w:val="00E71078"/>
    <w:rsid w:val="00E7117E"/>
    <w:rsid w:val="00E71B52"/>
    <w:rsid w:val="00E72C9A"/>
    <w:rsid w:val="00E72E2F"/>
    <w:rsid w:val="00E735C3"/>
    <w:rsid w:val="00E73738"/>
    <w:rsid w:val="00E73883"/>
    <w:rsid w:val="00E742E9"/>
    <w:rsid w:val="00E743A2"/>
    <w:rsid w:val="00E745A4"/>
    <w:rsid w:val="00E74664"/>
    <w:rsid w:val="00E749EA"/>
    <w:rsid w:val="00E7510D"/>
    <w:rsid w:val="00E75D4E"/>
    <w:rsid w:val="00E76262"/>
    <w:rsid w:val="00E76302"/>
    <w:rsid w:val="00E7679B"/>
    <w:rsid w:val="00E7768A"/>
    <w:rsid w:val="00E777F5"/>
    <w:rsid w:val="00E77AE2"/>
    <w:rsid w:val="00E80D16"/>
    <w:rsid w:val="00E80D8B"/>
    <w:rsid w:val="00E81499"/>
    <w:rsid w:val="00E82021"/>
    <w:rsid w:val="00E824AB"/>
    <w:rsid w:val="00E834FF"/>
    <w:rsid w:val="00E84429"/>
    <w:rsid w:val="00E84C09"/>
    <w:rsid w:val="00E84FF8"/>
    <w:rsid w:val="00E85247"/>
    <w:rsid w:val="00E8561A"/>
    <w:rsid w:val="00E8564D"/>
    <w:rsid w:val="00E85A18"/>
    <w:rsid w:val="00E85A8A"/>
    <w:rsid w:val="00E86608"/>
    <w:rsid w:val="00E869FF"/>
    <w:rsid w:val="00E870A2"/>
    <w:rsid w:val="00E87512"/>
    <w:rsid w:val="00E87549"/>
    <w:rsid w:val="00E87CFD"/>
    <w:rsid w:val="00E87E83"/>
    <w:rsid w:val="00E90235"/>
    <w:rsid w:val="00E903F2"/>
    <w:rsid w:val="00E90DEF"/>
    <w:rsid w:val="00E90FA7"/>
    <w:rsid w:val="00E910BF"/>
    <w:rsid w:val="00E9112A"/>
    <w:rsid w:val="00E914B2"/>
    <w:rsid w:val="00E91864"/>
    <w:rsid w:val="00E91BFB"/>
    <w:rsid w:val="00E9219E"/>
    <w:rsid w:val="00E9224F"/>
    <w:rsid w:val="00E922E8"/>
    <w:rsid w:val="00E93628"/>
    <w:rsid w:val="00E93A97"/>
    <w:rsid w:val="00E93ABA"/>
    <w:rsid w:val="00E93C79"/>
    <w:rsid w:val="00E94194"/>
    <w:rsid w:val="00E941F8"/>
    <w:rsid w:val="00E9466C"/>
    <w:rsid w:val="00E95188"/>
    <w:rsid w:val="00E9557E"/>
    <w:rsid w:val="00E958FC"/>
    <w:rsid w:val="00E95D43"/>
    <w:rsid w:val="00E960F5"/>
    <w:rsid w:val="00E96459"/>
    <w:rsid w:val="00E9687B"/>
    <w:rsid w:val="00E96BF1"/>
    <w:rsid w:val="00E97D38"/>
    <w:rsid w:val="00EA1009"/>
    <w:rsid w:val="00EA1070"/>
    <w:rsid w:val="00EA11E8"/>
    <w:rsid w:val="00EA1240"/>
    <w:rsid w:val="00EA1A7B"/>
    <w:rsid w:val="00EA1F13"/>
    <w:rsid w:val="00EA235C"/>
    <w:rsid w:val="00EA262F"/>
    <w:rsid w:val="00EA2791"/>
    <w:rsid w:val="00EA27C4"/>
    <w:rsid w:val="00EA307B"/>
    <w:rsid w:val="00EA3080"/>
    <w:rsid w:val="00EA3419"/>
    <w:rsid w:val="00EA3801"/>
    <w:rsid w:val="00EA384B"/>
    <w:rsid w:val="00EA4A33"/>
    <w:rsid w:val="00EA4AD8"/>
    <w:rsid w:val="00EA58AC"/>
    <w:rsid w:val="00EA5A6F"/>
    <w:rsid w:val="00EA7751"/>
    <w:rsid w:val="00EA7AC5"/>
    <w:rsid w:val="00EB04AD"/>
    <w:rsid w:val="00EB0555"/>
    <w:rsid w:val="00EB0CA7"/>
    <w:rsid w:val="00EB136C"/>
    <w:rsid w:val="00EB14EF"/>
    <w:rsid w:val="00EB1626"/>
    <w:rsid w:val="00EB1E5E"/>
    <w:rsid w:val="00EB2011"/>
    <w:rsid w:val="00EB32AC"/>
    <w:rsid w:val="00EB34A8"/>
    <w:rsid w:val="00EB34F9"/>
    <w:rsid w:val="00EB41D9"/>
    <w:rsid w:val="00EB496F"/>
    <w:rsid w:val="00EB4F2E"/>
    <w:rsid w:val="00EB5192"/>
    <w:rsid w:val="00EB527D"/>
    <w:rsid w:val="00EB59FE"/>
    <w:rsid w:val="00EB628D"/>
    <w:rsid w:val="00EB6589"/>
    <w:rsid w:val="00EB6801"/>
    <w:rsid w:val="00EB74B8"/>
    <w:rsid w:val="00EB75BC"/>
    <w:rsid w:val="00EC1153"/>
    <w:rsid w:val="00EC15E0"/>
    <w:rsid w:val="00EC180D"/>
    <w:rsid w:val="00EC23ED"/>
    <w:rsid w:val="00EC249F"/>
    <w:rsid w:val="00EC2638"/>
    <w:rsid w:val="00EC358B"/>
    <w:rsid w:val="00EC4151"/>
    <w:rsid w:val="00EC4CF8"/>
    <w:rsid w:val="00EC4DD7"/>
    <w:rsid w:val="00EC4F5C"/>
    <w:rsid w:val="00EC51F8"/>
    <w:rsid w:val="00EC558E"/>
    <w:rsid w:val="00EC5CA1"/>
    <w:rsid w:val="00EC5E13"/>
    <w:rsid w:val="00EC5FB8"/>
    <w:rsid w:val="00EC62E5"/>
    <w:rsid w:val="00EC6831"/>
    <w:rsid w:val="00EC6AA6"/>
    <w:rsid w:val="00EC70D4"/>
    <w:rsid w:val="00EC73D1"/>
    <w:rsid w:val="00ED0F07"/>
    <w:rsid w:val="00ED178A"/>
    <w:rsid w:val="00ED19A9"/>
    <w:rsid w:val="00ED1D93"/>
    <w:rsid w:val="00ED1F63"/>
    <w:rsid w:val="00ED24F4"/>
    <w:rsid w:val="00ED3756"/>
    <w:rsid w:val="00ED3AD7"/>
    <w:rsid w:val="00ED3BC1"/>
    <w:rsid w:val="00ED3E79"/>
    <w:rsid w:val="00ED4682"/>
    <w:rsid w:val="00ED46F2"/>
    <w:rsid w:val="00ED5040"/>
    <w:rsid w:val="00ED5295"/>
    <w:rsid w:val="00ED5481"/>
    <w:rsid w:val="00ED5782"/>
    <w:rsid w:val="00ED5B79"/>
    <w:rsid w:val="00ED5DA5"/>
    <w:rsid w:val="00ED60F4"/>
    <w:rsid w:val="00ED630D"/>
    <w:rsid w:val="00ED683C"/>
    <w:rsid w:val="00ED6E1B"/>
    <w:rsid w:val="00ED6F94"/>
    <w:rsid w:val="00ED76AD"/>
    <w:rsid w:val="00ED79D2"/>
    <w:rsid w:val="00ED7D3B"/>
    <w:rsid w:val="00ED7EFA"/>
    <w:rsid w:val="00EE0120"/>
    <w:rsid w:val="00EE02AC"/>
    <w:rsid w:val="00EE0D14"/>
    <w:rsid w:val="00EE1121"/>
    <w:rsid w:val="00EE13C1"/>
    <w:rsid w:val="00EE14BF"/>
    <w:rsid w:val="00EE15AC"/>
    <w:rsid w:val="00EE16F5"/>
    <w:rsid w:val="00EE1865"/>
    <w:rsid w:val="00EE18AB"/>
    <w:rsid w:val="00EE18C6"/>
    <w:rsid w:val="00EE18FA"/>
    <w:rsid w:val="00EE1E7F"/>
    <w:rsid w:val="00EE2125"/>
    <w:rsid w:val="00EE2D71"/>
    <w:rsid w:val="00EE3BEA"/>
    <w:rsid w:val="00EE4090"/>
    <w:rsid w:val="00EE4149"/>
    <w:rsid w:val="00EE4B62"/>
    <w:rsid w:val="00EE4DD1"/>
    <w:rsid w:val="00EE55E8"/>
    <w:rsid w:val="00EE560E"/>
    <w:rsid w:val="00EE5BAD"/>
    <w:rsid w:val="00EE60D3"/>
    <w:rsid w:val="00EE66A6"/>
    <w:rsid w:val="00EE6992"/>
    <w:rsid w:val="00EE6C02"/>
    <w:rsid w:val="00EE75EA"/>
    <w:rsid w:val="00EE7616"/>
    <w:rsid w:val="00EE7ABD"/>
    <w:rsid w:val="00EE7FD4"/>
    <w:rsid w:val="00EF090C"/>
    <w:rsid w:val="00EF09FF"/>
    <w:rsid w:val="00EF0B2A"/>
    <w:rsid w:val="00EF189F"/>
    <w:rsid w:val="00EF1BB5"/>
    <w:rsid w:val="00EF2005"/>
    <w:rsid w:val="00EF21FE"/>
    <w:rsid w:val="00EF2452"/>
    <w:rsid w:val="00EF2ECD"/>
    <w:rsid w:val="00EF453D"/>
    <w:rsid w:val="00EF46F9"/>
    <w:rsid w:val="00EF47EA"/>
    <w:rsid w:val="00EF48B2"/>
    <w:rsid w:val="00EF4B72"/>
    <w:rsid w:val="00EF4C55"/>
    <w:rsid w:val="00EF4D7C"/>
    <w:rsid w:val="00EF5122"/>
    <w:rsid w:val="00EF5295"/>
    <w:rsid w:val="00EF55DE"/>
    <w:rsid w:val="00EF596F"/>
    <w:rsid w:val="00EF6105"/>
    <w:rsid w:val="00EF6922"/>
    <w:rsid w:val="00EF6E71"/>
    <w:rsid w:val="00EF74D4"/>
    <w:rsid w:val="00EF786B"/>
    <w:rsid w:val="00EF7AF0"/>
    <w:rsid w:val="00F00001"/>
    <w:rsid w:val="00F0036B"/>
    <w:rsid w:val="00F00A64"/>
    <w:rsid w:val="00F00C41"/>
    <w:rsid w:val="00F00D8F"/>
    <w:rsid w:val="00F01937"/>
    <w:rsid w:val="00F01A90"/>
    <w:rsid w:val="00F01B28"/>
    <w:rsid w:val="00F022B7"/>
    <w:rsid w:val="00F02668"/>
    <w:rsid w:val="00F0281B"/>
    <w:rsid w:val="00F02C36"/>
    <w:rsid w:val="00F03344"/>
    <w:rsid w:val="00F03528"/>
    <w:rsid w:val="00F03919"/>
    <w:rsid w:val="00F03D1A"/>
    <w:rsid w:val="00F041D3"/>
    <w:rsid w:val="00F04D83"/>
    <w:rsid w:val="00F04DD2"/>
    <w:rsid w:val="00F05350"/>
    <w:rsid w:val="00F05487"/>
    <w:rsid w:val="00F05891"/>
    <w:rsid w:val="00F05C90"/>
    <w:rsid w:val="00F0694E"/>
    <w:rsid w:val="00F06C64"/>
    <w:rsid w:val="00F07487"/>
    <w:rsid w:val="00F07A87"/>
    <w:rsid w:val="00F07DDF"/>
    <w:rsid w:val="00F101AC"/>
    <w:rsid w:val="00F107BB"/>
    <w:rsid w:val="00F109AB"/>
    <w:rsid w:val="00F10A61"/>
    <w:rsid w:val="00F11054"/>
    <w:rsid w:val="00F11097"/>
    <w:rsid w:val="00F11184"/>
    <w:rsid w:val="00F111CC"/>
    <w:rsid w:val="00F115BE"/>
    <w:rsid w:val="00F11826"/>
    <w:rsid w:val="00F11A7B"/>
    <w:rsid w:val="00F12364"/>
    <w:rsid w:val="00F13059"/>
    <w:rsid w:val="00F133B7"/>
    <w:rsid w:val="00F13866"/>
    <w:rsid w:val="00F13BB6"/>
    <w:rsid w:val="00F13DC1"/>
    <w:rsid w:val="00F14604"/>
    <w:rsid w:val="00F146F1"/>
    <w:rsid w:val="00F149B6"/>
    <w:rsid w:val="00F14C7A"/>
    <w:rsid w:val="00F14DA2"/>
    <w:rsid w:val="00F15210"/>
    <w:rsid w:val="00F15227"/>
    <w:rsid w:val="00F15B36"/>
    <w:rsid w:val="00F15F1D"/>
    <w:rsid w:val="00F160FD"/>
    <w:rsid w:val="00F1617D"/>
    <w:rsid w:val="00F17A72"/>
    <w:rsid w:val="00F17AE4"/>
    <w:rsid w:val="00F17CA5"/>
    <w:rsid w:val="00F17DF3"/>
    <w:rsid w:val="00F17E0E"/>
    <w:rsid w:val="00F201C6"/>
    <w:rsid w:val="00F2022D"/>
    <w:rsid w:val="00F20C76"/>
    <w:rsid w:val="00F2149F"/>
    <w:rsid w:val="00F215C4"/>
    <w:rsid w:val="00F215F0"/>
    <w:rsid w:val="00F21612"/>
    <w:rsid w:val="00F2174F"/>
    <w:rsid w:val="00F218AA"/>
    <w:rsid w:val="00F21F26"/>
    <w:rsid w:val="00F22603"/>
    <w:rsid w:val="00F2260A"/>
    <w:rsid w:val="00F2268E"/>
    <w:rsid w:val="00F22AC9"/>
    <w:rsid w:val="00F22E36"/>
    <w:rsid w:val="00F23695"/>
    <w:rsid w:val="00F23920"/>
    <w:rsid w:val="00F23B40"/>
    <w:rsid w:val="00F23ECF"/>
    <w:rsid w:val="00F245AB"/>
    <w:rsid w:val="00F248EC"/>
    <w:rsid w:val="00F24994"/>
    <w:rsid w:val="00F24EAE"/>
    <w:rsid w:val="00F25AE0"/>
    <w:rsid w:val="00F25CE6"/>
    <w:rsid w:val="00F25F0E"/>
    <w:rsid w:val="00F25F60"/>
    <w:rsid w:val="00F26053"/>
    <w:rsid w:val="00F261E1"/>
    <w:rsid w:val="00F26F8D"/>
    <w:rsid w:val="00F27077"/>
    <w:rsid w:val="00F2775A"/>
    <w:rsid w:val="00F27988"/>
    <w:rsid w:val="00F27B15"/>
    <w:rsid w:val="00F27E83"/>
    <w:rsid w:val="00F30888"/>
    <w:rsid w:val="00F309F0"/>
    <w:rsid w:val="00F30A48"/>
    <w:rsid w:val="00F30C47"/>
    <w:rsid w:val="00F30D71"/>
    <w:rsid w:val="00F310E8"/>
    <w:rsid w:val="00F315F5"/>
    <w:rsid w:val="00F31C57"/>
    <w:rsid w:val="00F31C82"/>
    <w:rsid w:val="00F32034"/>
    <w:rsid w:val="00F320CA"/>
    <w:rsid w:val="00F321E7"/>
    <w:rsid w:val="00F32660"/>
    <w:rsid w:val="00F32EA0"/>
    <w:rsid w:val="00F32F3D"/>
    <w:rsid w:val="00F33011"/>
    <w:rsid w:val="00F33170"/>
    <w:rsid w:val="00F332FD"/>
    <w:rsid w:val="00F336BE"/>
    <w:rsid w:val="00F343CE"/>
    <w:rsid w:val="00F34F6B"/>
    <w:rsid w:val="00F35874"/>
    <w:rsid w:val="00F35922"/>
    <w:rsid w:val="00F35C79"/>
    <w:rsid w:val="00F365C2"/>
    <w:rsid w:val="00F3673E"/>
    <w:rsid w:val="00F3778F"/>
    <w:rsid w:val="00F37E37"/>
    <w:rsid w:val="00F37E58"/>
    <w:rsid w:val="00F37F0E"/>
    <w:rsid w:val="00F4022A"/>
    <w:rsid w:val="00F4057D"/>
    <w:rsid w:val="00F40FF0"/>
    <w:rsid w:val="00F41184"/>
    <w:rsid w:val="00F41A00"/>
    <w:rsid w:val="00F41BAA"/>
    <w:rsid w:val="00F4216C"/>
    <w:rsid w:val="00F42243"/>
    <w:rsid w:val="00F425E8"/>
    <w:rsid w:val="00F43539"/>
    <w:rsid w:val="00F43656"/>
    <w:rsid w:val="00F438C8"/>
    <w:rsid w:val="00F43EA9"/>
    <w:rsid w:val="00F43F74"/>
    <w:rsid w:val="00F4410C"/>
    <w:rsid w:val="00F44120"/>
    <w:rsid w:val="00F443F3"/>
    <w:rsid w:val="00F44888"/>
    <w:rsid w:val="00F44BE4"/>
    <w:rsid w:val="00F45367"/>
    <w:rsid w:val="00F45956"/>
    <w:rsid w:val="00F46444"/>
    <w:rsid w:val="00F46B9A"/>
    <w:rsid w:val="00F46CCB"/>
    <w:rsid w:val="00F46D23"/>
    <w:rsid w:val="00F46E61"/>
    <w:rsid w:val="00F470F0"/>
    <w:rsid w:val="00F4714E"/>
    <w:rsid w:val="00F47266"/>
    <w:rsid w:val="00F4797D"/>
    <w:rsid w:val="00F50A29"/>
    <w:rsid w:val="00F50A2B"/>
    <w:rsid w:val="00F5177D"/>
    <w:rsid w:val="00F5179F"/>
    <w:rsid w:val="00F51D73"/>
    <w:rsid w:val="00F521A0"/>
    <w:rsid w:val="00F529A4"/>
    <w:rsid w:val="00F52A7E"/>
    <w:rsid w:val="00F5310E"/>
    <w:rsid w:val="00F5336D"/>
    <w:rsid w:val="00F53596"/>
    <w:rsid w:val="00F53B88"/>
    <w:rsid w:val="00F5409E"/>
    <w:rsid w:val="00F547E0"/>
    <w:rsid w:val="00F55859"/>
    <w:rsid w:val="00F55C8E"/>
    <w:rsid w:val="00F563FB"/>
    <w:rsid w:val="00F56ABC"/>
    <w:rsid w:val="00F56E70"/>
    <w:rsid w:val="00F57780"/>
    <w:rsid w:val="00F57C0D"/>
    <w:rsid w:val="00F60426"/>
    <w:rsid w:val="00F60730"/>
    <w:rsid w:val="00F618B7"/>
    <w:rsid w:val="00F621DB"/>
    <w:rsid w:val="00F62532"/>
    <w:rsid w:val="00F62975"/>
    <w:rsid w:val="00F62AA6"/>
    <w:rsid w:val="00F63DD0"/>
    <w:rsid w:val="00F63EB1"/>
    <w:rsid w:val="00F6417A"/>
    <w:rsid w:val="00F6447B"/>
    <w:rsid w:val="00F6531A"/>
    <w:rsid w:val="00F65809"/>
    <w:rsid w:val="00F6582B"/>
    <w:rsid w:val="00F65B6A"/>
    <w:rsid w:val="00F65BE8"/>
    <w:rsid w:val="00F663FB"/>
    <w:rsid w:val="00F666E3"/>
    <w:rsid w:val="00F6722B"/>
    <w:rsid w:val="00F6747F"/>
    <w:rsid w:val="00F676CB"/>
    <w:rsid w:val="00F707F8"/>
    <w:rsid w:val="00F70BC2"/>
    <w:rsid w:val="00F70CC9"/>
    <w:rsid w:val="00F712CB"/>
    <w:rsid w:val="00F71E03"/>
    <w:rsid w:val="00F7221E"/>
    <w:rsid w:val="00F727BE"/>
    <w:rsid w:val="00F72E7A"/>
    <w:rsid w:val="00F732BB"/>
    <w:rsid w:val="00F73851"/>
    <w:rsid w:val="00F73BBE"/>
    <w:rsid w:val="00F74242"/>
    <w:rsid w:val="00F74320"/>
    <w:rsid w:val="00F74541"/>
    <w:rsid w:val="00F74574"/>
    <w:rsid w:val="00F76B5C"/>
    <w:rsid w:val="00F77128"/>
    <w:rsid w:val="00F77789"/>
    <w:rsid w:val="00F777B4"/>
    <w:rsid w:val="00F81543"/>
    <w:rsid w:val="00F82163"/>
    <w:rsid w:val="00F823E3"/>
    <w:rsid w:val="00F82404"/>
    <w:rsid w:val="00F82563"/>
    <w:rsid w:val="00F8263F"/>
    <w:rsid w:val="00F82AF3"/>
    <w:rsid w:val="00F83526"/>
    <w:rsid w:val="00F836F9"/>
    <w:rsid w:val="00F83FF5"/>
    <w:rsid w:val="00F84560"/>
    <w:rsid w:val="00F845CD"/>
    <w:rsid w:val="00F84A4A"/>
    <w:rsid w:val="00F84F6C"/>
    <w:rsid w:val="00F8504D"/>
    <w:rsid w:val="00F856A6"/>
    <w:rsid w:val="00F85939"/>
    <w:rsid w:val="00F866A0"/>
    <w:rsid w:val="00F866DD"/>
    <w:rsid w:val="00F869CC"/>
    <w:rsid w:val="00F869E4"/>
    <w:rsid w:val="00F86B34"/>
    <w:rsid w:val="00F87548"/>
    <w:rsid w:val="00F875A0"/>
    <w:rsid w:val="00F87729"/>
    <w:rsid w:val="00F87820"/>
    <w:rsid w:val="00F87918"/>
    <w:rsid w:val="00F90080"/>
    <w:rsid w:val="00F90251"/>
    <w:rsid w:val="00F905C0"/>
    <w:rsid w:val="00F90A64"/>
    <w:rsid w:val="00F916C4"/>
    <w:rsid w:val="00F918A0"/>
    <w:rsid w:val="00F918C9"/>
    <w:rsid w:val="00F91DDA"/>
    <w:rsid w:val="00F91E93"/>
    <w:rsid w:val="00F91F5A"/>
    <w:rsid w:val="00F92561"/>
    <w:rsid w:val="00F92806"/>
    <w:rsid w:val="00F92FDB"/>
    <w:rsid w:val="00F93E22"/>
    <w:rsid w:val="00F94CE0"/>
    <w:rsid w:val="00F95378"/>
    <w:rsid w:val="00F961E7"/>
    <w:rsid w:val="00F965EE"/>
    <w:rsid w:val="00F96607"/>
    <w:rsid w:val="00F97B16"/>
    <w:rsid w:val="00F97FCF"/>
    <w:rsid w:val="00FA03E9"/>
    <w:rsid w:val="00FA040E"/>
    <w:rsid w:val="00FA051E"/>
    <w:rsid w:val="00FA06FB"/>
    <w:rsid w:val="00FA0724"/>
    <w:rsid w:val="00FA08BA"/>
    <w:rsid w:val="00FA0C4B"/>
    <w:rsid w:val="00FA1133"/>
    <w:rsid w:val="00FA155D"/>
    <w:rsid w:val="00FA167E"/>
    <w:rsid w:val="00FA1B2A"/>
    <w:rsid w:val="00FA1C9B"/>
    <w:rsid w:val="00FA23E3"/>
    <w:rsid w:val="00FA2A77"/>
    <w:rsid w:val="00FA2B4D"/>
    <w:rsid w:val="00FA31DC"/>
    <w:rsid w:val="00FA3618"/>
    <w:rsid w:val="00FA3EDD"/>
    <w:rsid w:val="00FA42FC"/>
    <w:rsid w:val="00FA457B"/>
    <w:rsid w:val="00FA4E2F"/>
    <w:rsid w:val="00FA4ED0"/>
    <w:rsid w:val="00FA5E10"/>
    <w:rsid w:val="00FA5E57"/>
    <w:rsid w:val="00FA76B3"/>
    <w:rsid w:val="00FA78F2"/>
    <w:rsid w:val="00FA7BFA"/>
    <w:rsid w:val="00FB01D1"/>
    <w:rsid w:val="00FB06D8"/>
    <w:rsid w:val="00FB0A9E"/>
    <w:rsid w:val="00FB0DBA"/>
    <w:rsid w:val="00FB1586"/>
    <w:rsid w:val="00FB1ADD"/>
    <w:rsid w:val="00FB1C9E"/>
    <w:rsid w:val="00FB216B"/>
    <w:rsid w:val="00FB2317"/>
    <w:rsid w:val="00FB2792"/>
    <w:rsid w:val="00FB2C17"/>
    <w:rsid w:val="00FB2D0D"/>
    <w:rsid w:val="00FB34FB"/>
    <w:rsid w:val="00FB4CA0"/>
    <w:rsid w:val="00FB5246"/>
    <w:rsid w:val="00FB53A2"/>
    <w:rsid w:val="00FB5692"/>
    <w:rsid w:val="00FB5725"/>
    <w:rsid w:val="00FB5942"/>
    <w:rsid w:val="00FB5A66"/>
    <w:rsid w:val="00FB5B3D"/>
    <w:rsid w:val="00FB6898"/>
    <w:rsid w:val="00FB6BE3"/>
    <w:rsid w:val="00FB704B"/>
    <w:rsid w:val="00FC01AC"/>
    <w:rsid w:val="00FC1120"/>
    <w:rsid w:val="00FC137F"/>
    <w:rsid w:val="00FC1DD6"/>
    <w:rsid w:val="00FC1F5B"/>
    <w:rsid w:val="00FC2459"/>
    <w:rsid w:val="00FC283C"/>
    <w:rsid w:val="00FC2B81"/>
    <w:rsid w:val="00FC2C80"/>
    <w:rsid w:val="00FC2E5A"/>
    <w:rsid w:val="00FC342C"/>
    <w:rsid w:val="00FC3972"/>
    <w:rsid w:val="00FC3A5A"/>
    <w:rsid w:val="00FC3B49"/>
    <w:rsid w:val="00FC3D35"/>
    <w:rsid w:val="00FC3D60"/>
    <w:rsid w:val="00FC3F63"/>
    <w:rsid w:val="00FC4BFC"/>
    <w:rsid w:val="00FC522B"/>
    <w:rsid w:val="00FC5594"/>
    <w:rsid w:val="00FC5BEF"/>
    <w:rsid w:val="00FC699C"/>
    <w:rsid w:val="00FC7681"/>
    <w:rsid w:val="00FC7782"/>
    <w:rsid w:val="00FC786A"/>
    <w:rsid w:val="00FC7A8B"/>
    <w:rsid w:val="00FC7CAA"/>
    <w:rsid w:val="00FD0145"/>
    <w:rsid w:val="00FD042C"/>
    <w:rsid w:val="00FD07DC"/>
    <w:rsid w:val="00FD1686"/>
    <w:rsid w:val="00FD179A"/>
    <w:rsid w:val="00FD17BC"/>
    <w:rsid w:val="00FD18E5"/>
    <w:rsid w:val="00FD1DBF"/>
    <w:rsid w:val="00FD1E9B"/>
    <w:rsid w:val="00FD2597"/>
    <w:rsid w:val="00FD2D2C"/>
    <w:rsid w:val="00FD3279"/>
    <w:rsid w:val="00FD3CF3"/>
    <w:rsid w:val="00FD4095"/>
    <w:rsid w:val="00FD42C4"/>
    <w:rsid w:val="00FD4C8E"/>
    <w:rsid w:val="00FD5222"/>
    <w:rsid w:val="00FD5BD5"/>
    <w:rsid w:val="00FD63A9"/>
    <w:rsid w:val="00FD6F92"/>
    <w:rsid w:val="00FD70EE"/>
    <w:rsid w:val="00FD7252"/>
    <w:rsid w:val="00FD755B"/>
    <w:rsid w:val="00FD7818"/>
    <w:rsid w:val="00FD7BC8"/>
    <w:rsid w:val="00FD7DD6"/>
    <w:rsid w:val="00FD7FBD"/>
    <w:rsid w:val="00FE0402"/>
    <w:rsid w:val="00FE11D3"/>
    <w:rsid w:val="00FE16F7"/>
    <w:rsid w:val="00FE1B55"/>
    <w:rsid w:val="00FE21D0"/>
    <w:rsid w:val="00FE277A"/>
    <w:rsid w:val="00FE318D"/>
    <w:rsid w:val="00FE381D"/>
    <w:rsid w:val="00FE3868"/>
    <w:rsid w:val="00FE3D35"/>
    <w:rsid w:val="00FE3E14"/>
    <w:rsid w:val="00FE43AE"/>
    <w:rsid w:val="00FE464A"/>
    <w:rsid w:val="00FE48E5"/>
    <w:rsid w:val="00FE4923"/>
    <w:rsid w:val="00FE4C90"/>
    <w:rsid w:val="00FE50FC"/>
    <w:rsid w:val="00FE54AA"/>
    <w:rsid w:val="00FE5AF9"/>
    <w:rsid w:val="00FE61C7"/>
    <w:rsid w:val="00FE6A8B"/>
    <w:rsid w:val="00FE6C65"/>
    <w:rsid w:val="00FE6D76"/>
    <w:rsid w:val="00FE6FDF"/>
    <w:rsid w:val="00FE7286"/>
    <w:rsid w:val="00FE786C"/>
    <w:rsid w:val="00FE7E37"/>
    <w:rsid w:val="00FF04A3"/>
    <w:rsid w:val="00FF0C4B"/>
    <w:rsid w:val="00FF1076"/>
    <w:rsid w:val="00FF109C"/>
    <w:rsid w:val="00FF202C"/>
    <w:rsid w:val="00FF23CC"/>
    <w:rsid w:val="00FF253A"/>
    <w:rsid w:val="00FF34F3"/>
    <w:rsid w:val="00FF3BD3"/>
    <w:rsid w:val="00FF3E7D"/>
    <w:rsid w:val="00FF3F41"/>
    <w:rsid w:val="00FF4999"/>
    <w:rsid w:val="00FF4ECF"/>
    <w:rsid w:val="00FF503F"/>
    <w:rsid w:val="00FF52D1"/>
    <w:rsid w:val="00FF59CC"/>
    <w:rsid w:val="00FF60AC"/>
    <w:rsid w:val="00FF6694"/>
    <w:rsid w:val="00FF68FC"/>
    <w:rsid w:val="00FF6904"/>
    <w:rsid w:val="00FF771B"/>
    <w:rsid w:val="00FF7748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5E13776"/>
  <w15:chartTrackingRefBased/>
  <w15:docId w15:val="{3509DF63-7A4D-4DE1-8210-7F9496007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505AB"/>
    <w:rPr>
      <w:sz w:val="22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4">
    <w:name w:val="heading 4"/>
    <w:basedOn w:val="a"/>
    <w:qFormat/>
    <w:rsid w:val="00677A86"/>
    <w:pPr>
      <w:spacing w:before="100" w:beforeAutospacing="1" w:after="100" w:afterAutospacing="1"/>
      <w:outlineLvl w:val="3"/>
    </w:pPr>
    <w:rPr>
      <w:b/>
      <w:bCs/>
      <w:sz w:val="24"/>
      <w:szCs w:val="24"/>
      <w:lang w:eastAsia="en-GB"/>
    </w:rPr>
  </w:style>
  <w:style w:type="paragraph" w:styleId="5">
    <w:name w:val="heading 5"/>
    <w:basedOn w:val="a"/>
    <w:next w:val="a"/>
    <w:link w:val="50"/>
    <w:semiHidden/>
    <w:unhideWhenUsed/>
    <w:qFormat/>
    <w:rsid w:val="00DB485F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BD4F35"/>
    <w:rPr>
      <w:rFonts w:ascii="Arial" w:hAnsi="Arial"/>
      <w:b/>
      <w:sz w:val="32"/>
      <w:u w:val="single"/>
      <w:lang w:val="en-GB" w:eastAsia="en-US" w:bidi="ar-SA"/>
    </w:rPr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a7">
    <w:name w:val="Balloon Text"/>
    <w:basedOn w:val="a"/>
    <w:semiHidden/>
    <w:rsid w:val="00695A44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33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">
    <w:name w:val="HTML Top of Form"/>
    <w:basedOn w:val="a"/>
    <w:next w:val="a"/>
    <w:hidden/>
    <w:rsid w:val="00677A8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styleId="z-0">
    <w:name w:val="HTML Bottom of Form"/>
    <w:basedOn w:val="a"/>
    <w:next w:val="a"/>
    <w:hidden/>
    <w:rsid w:val="00677A8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paragraph" w:customStyle="1" w:styleId="CellBody">
    <w:name w:val="CellBody"/>
    <w:uiPriority w:val="99"/>
    <w:rsid w:val="00843894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GB"/>
    </w:rPr>
  </w:style>
  <w:style w:type="paragraph" w:customStyle="1" w:styleId="CellHeading">
    <w:name w:val="CellHeading"/>
    <w:uiPriority w:val="99"/>
    <w:rsid w:val="00843894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GB"/>
    </w:rPr>
  </w:style>
  <w:style w:type="paragraph" w:customStyle="1" w:styleId="TableTitle">
    <w:name w:val="TableTitle"/>
    <w:next w:val="a"/>
    <w:uiPriority w:val="99"/>
    <w:rsid w:val="00843894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GB"/>
    </w:rPr>
  </w:style>
  <w:style w:type="character" w:customStyle="1" w:styleId="Underline">
    <w:name w:val="Underline"/>
    <w:uiPriority w:val="99"/>
    <w:rsid w:val="00843894"/>
  </w:style>
  <w:style w:type="paragraph" w:styleId="a9">
    <w:name w:val="Bibliography"/>
    <w:basedOn w:val="a"/>
    <w:next w:val="a"/>
    <w:uiPriority w:val="37"/>
    <w:semiHidden/>
    <w:unhideWhenUsed/>
    <w:rsid w:val="00843894"/>
  </w:style>
  <w:style w:type="paragraph" w:customStyle="1" w:styleId="H3">
    <w:name w:val="H3"/>
    <w:aliases w:val="1.1.1"/>
    <w:next w:val="T"/>
    <w:uiPriority w:val="99"/>
    <w:rsid w:val="00F109AB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T">
    <w:name w:val="T"/>
    <w:aliases w:val="Text"/>
    <w:uiPriority w:val="99"/>
    <w:rsid w:val="00F109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GB"/>
    </w:rPr>
  </w:style>
  <w:style w:type="paragraph" w:customStyle="1" w:styleId="L2">
    <w:name w:val="L2"/>
    <w:aliases w:val="NumberedList"/>
    <w:uiPriority w:val="99"/>
    <w:rsid w:val="00F109AB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1">
    <w:name w:val="L1"/>
    <w:aliases w:val="LetteredList1"/>
    <w:next w:val="a"/>
    <w:uiPriority w:val="99"/>
    <w:rsid w:val="00F109AB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l">
    <w:name w:val="Lll"/>
    <w:aliases w:val="NumberedList3"/>
    <w:uiPriority w:val="99"/>
    <w:rsid w:val="00F109AB"/>
    <w:pPr>
      <w:tabs>
        <w:tab w:val="left" w:pos="1440"/>
      </w:tabs>
      <w:suppressAutoHyphens/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color w:val="000000"/>
      <w:w w:val="0"/>
      <w:lang w:eastAsia="en-GB"/>
    </w:rPr>
  </w:style>
  <w:style w:type="character" w:styleId="aa">
    <w:name w:val="annotation reference"/>
    <w:rsid w:val="00A30D69"/>
    <w:rPr>
      <w:sz w:val="16"/>
      <w:szCs w:val="16"/>
    </w:rPr>
  </w:style>
  <w:style w:type="paragraph" w:styleId="ab">
    <w:name w:val="annotation text"/>
    <w:basedOn w:val="a"/>
    <w:link w:val="ac"/>
    <w:rsid w:val="00A30D69"/>
    <w:rPr>
      <w:sz w:val="20"/>
      <w:lang w:val="x-none"/>
    </w:rPr>
  </w:style>
  <w:style w:type="character" w:customStyle="1" w:styleId="ac">
    <w:name w:val="批注文字 字符"/>
    <w:link w:val="ab"/>
    <w:rsid w:val="00A30D69"/>
    <w:rPr>
      <w:lang w:eastAsia="en-US"/>
    </w:rPr>
  </w:style>
  <w:style w:type="paragraph" w:styleId="ad">
    <w:name w:val="annotation subject"/>
    <w:basedOn w:val="ab"/>
    <w:next w:val="ab"/>
    <w:link w:val="ae"/>
    <w:rsid w:val="00A30D69"/>
    <w:rPr>
      <w:b/>
      <w:bCs/>
    </w:rPr>
  </w:style>
  <w:style w:type="character" w:customStyle="1" w:styleId="ae">
    <w:name w:val="批注主题 字符"/>
    <w:link w:val="ad"/>
    <w:rsid w:val="00A30D69"/>
    <w:rPr>
      <w:b/>
      <w:bCs/>
      <w:lang w:eastAsia="en-US"/>
    </w:rPr>
  </w:style>
  <w:style w:type="paragraph" w:styleId="af">
    <w:name w:val="Revision"/>
    <w:hidden/>
    <w:uiPriority w:val="99"/>
    <w:semiHidden/>
    <w:rsid w:val="00A30D69"/>
    <w:rPr>
      <w:sz w:val="22"/>
      <w:lang w:val="en-GB" w:eastAsia="en-US"/>
    </w:rPr>
  </w:style>
  <w:style w:type="paragraph" w:customStyle="1" w:styleId="H4">
    <w:name w:val="H4"/>
    <w:aliases w:val="1.1.1.1"/>
    <w:next w:val="T"/>
    <w:uiPriority w:val="99"/>
    <w:rsid w:val="00BD4044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L">
    <w:name w:val="L"/>
    <w:aliases w:val="LetteredList"/>
    <w:uiPriority w:val="99"/>
    <w:rsid w:val="00BD404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GB"/>
    </w:rPr>
  </w:style>
  <w:style w:type="paragraph" w:customStyle="1" w:styleId="Ll">
    <w:name w:val="Ll"/>
    <w:aliases w:val="NumberedList2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Ll1">
    <w:name w:val="Ll1"/>
    <w:aliases w:val="NumberedList21"/>
    <w:uiPriority w:val="99"/>
    <w:rsid w:val="00BD4044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color w:val="000000"/>
      <w:w w:val="0"/>
      <w:lang w:eastAsia="en-GB"/>
    </w:rPr>
  </w:style>
  <w:style w:type="paragraph" w:customStyle="1" w:styleId="D">
    <w:name w:val="D"/>
    <w:aliases w:val="DashedList"/>
    <w:uiPriority w:val="99"/>
    <w:rsid w:val="007462D8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color w:val="000000"/>
      <w:w w:val="0"/>
      <w:lang w:eastAsia="en-GB"/>
    </w:rPr>
  </w:style>
  <w:style w:type="paragraph" w:customStyle="1" w:styleId="Body">
    <w:name w:val="Body"/>
    <w:rsid w:val="007831E9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  <w:lang w:eastAsia="en-GB"/>
    </w:rPr>
  </w:style>
  <w:style w:type="paragraph" w:customStyle="1" w:styleId="EditorNote">
    <w:name w:val="Editor_Note"/>
    <w:uiPriority w:val="99"/>
    <w:rsid w:val="007831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GB"/>
    </w:rPr>
  </w:style>
  <w:style w:type="paragraph" w:customStyle="1" w:styleId="H5">
    <w:name w:val="H5"/>
    <w:aliases w:val="1.1.1.1.1"/>
    <w:next w:val="T"/>
    <w:uiPriority w:val="99"/>
    <w:rsid w:val="007831E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GB"/>
    </w:rPr>
  </w:style>
  <w:style w:type="paragraph" w:customStyle="1" w:styleId="HeadingRunIn">
    <w:name w:val="HeadingRunIn"/>
    <w:next w:val="Body"/>
    <w:rsid w:val="004F1444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GB" w:eastAsia="en-GB"/>
    </w:rPr>
  </w:style>
  <w:style w:type="paragraph" w:customStyle="1" w:styleId="H1">
    <w:name w:val="H1"/>
    <w:aliases w:val="1stLevelHead"/>
    <w:next w:val="T"/>
    <w:uiPriority w:val="99"/>
    <w:rsid w:val="007842ED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GB"/>
    </w:rPr>
  </w:style>
  <w:style w:type="paragraph" w:customStyle="1" w:styleId="H2">
    <w:name w:val="H2"/>
    <w:aliases w:val="1.1"/>
    <w:next w:val="T"/>
    <w:uiPriority w:val="99"/>
    <w:rsid w:val="007842ED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GB"/>
    </w:rPr>
  </w:style>
  <w:style w:type="paragraph" w:customStyle="1" w:styleId="Note">
    <w:name w:val="Note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  <w:lang w:eastAsia="en-GB"/>
    </w:rPr>
  </w:style>
  <w:style w:type="paragraph" w:customStyle="1" w:styleId="Editinginstructions">
    <w:name w:val="Editing instructions"/>
    <w:uiPriority w:val="99"/>
    <w:rsid w:val="007842E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  <w:lang w:eastAsia="en-GB"/>
    </w:rPr>
  </w:style>
  <w:style w:type="paragraph" w:styleId="af0">
    <w:name w:val="Normal (Web)"/>
    <w:basedOn w:val="a"/>
    <w:uiPriority w:val="99"/>
    <w:rsid w:val="00384BE6"/>
    <w:pPr>
      <w:spacing w:before="100" w:beforeAutospacing="1" w:after="100" w:afterAutospacing="1"/>
    </w:pPr>
    <w:rPr>
      <w:rFonts w:eastAsia="MS Mincho"/>
      <w:sz w:val="24"/>
      <w:szCs w:val="24"/>
      <w:lang w:eastAsia="en-GB"/>
    </w:rPr>
  </w:style>
  <w:style w:type="paragraph" w:customStyle="1" w:styleId="11">
    <w:name w:val="列出段落1"/>
    <w:basedOn w:val="a"/>
    <w:uiPriority w:val="34"/>
    <w:qFormat/>
    <w:rsid w:val="00384BE6"/>
    <w:pPr>
      <w:spacing w:after="200" w:line="276" w:lineRule="auto"/>
      <w:ind w:left="720"/>
      <w:contextualSpacing/>
    </w:pPr>
    <w:rPr>
      <w:rFonts w:ascii="Calibri" w:eastAsia="MS Mincho" w:hAnsi="Calibri"/>
      <w:szCs w:val="22"/>
    </w:rPr>
  </w:style>
  <w:style w:type="paragraph" w:styleId="af1">
    <w:name w:val="footnote text"/>
    <w:basedOn w:val="a"/>
    <w:link w:val="af2"/>
    <w:rsid w:val="00DF7266"/>
    <w:rPr>
      <w:sz w:val="20"/>
      <w:lang w:val="x-none"/>
    </w:rPr>
  </w:style>
  <w:style w:type="character" w:customStyle="1" w:styleId="af2">
    <w:name w:val="脚注文本 字符"/>
    <w:link w:val="af1"/>
    <w:rsid w:val="00DF7266"/>
    <w:rPr>
      <w:lang w:eastAsia="en-US"/>
    </w:rPr>
  </w:style>
  <w:style w:type="character" w:styleId="af3">
    <w:name w:val="footnote reference"/>
    <w:rsid w:val="00DF7266"/>
    <w:rPr>
      <w:vertAlign w:val="superscript"/>
    </w:rPr>
  </w:style>
  <w:style w:type="paragraph" w:styleId="af4">
    <w:name w:val="Document Map"/>
    <w:basedOn w:val="a"/>
    <w:link w:val="af5"/>
    <w:rsid w:val="00960251"/>
    <w:rPr>
      <w:rFonts w:ascii="Tahoma" w:hAnsi="Tahoma"/>
      <w:sz w:val="16"/>
      <w:szCs w:val="16"/>
      <w:lang w:eastAsia="x-none"/>
    </w:rPr>
  </w:style>
  <w:style w:type="character" w:customStyle="1" w:styleId="af5">
    <w:name w:val="文档结构图 字符"/>
    <w:link w:val="af4"/>
    <w:rsid w:val="00960251"/>
    <w:rPr>
      <w:rFonts w:ascii="Tahoma" w:hAnsi="Tahoma" w:cs="Tahoma"/>
      <w:sz w:val="16"/>
      <w:szCs w:val="16"/>
      <w:lang w:val="en-GB"/>
    </w:rPr>
  </w:style>
  <w:style w:type="paragraph" w:customStyle="1" w:styleId="xl65">
    <w:name w:val="xl65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6">
    <w:name w:val="xl66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7">
    <w:name w:val="xl67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8">
    <w:name w:val="xl68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69">
    <w:name w:val="xl69"/>
    <w:basedOn w:val="a"/>
    <w:rsid w:val="00BB6C5D"/>
    <w:pPr>
      <w:spacing w:before="100" w:beforeAutospacing="1" w:after="100" w:afterAutospacing="1"/>
      <w:textAlignment w:val="top"/>
    </w:pPr>
    <w:rPr>
      <w:sz w:val="24"/>
      <w:szCs w:val="24"/>
      <w:lang w:val="en-US"/>
    </w:rPr>
  </w:style>
  <w:style w:type="paragraph" w:customStyle="1" w:styleId="xl70">
    <w:name w:val="xl70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F0000"/>
      <w:sz w:val="24"/>
      <w:szCs w:val="24"/>
      <w:lang w:val="en-US"/>
    </w:rPr>
  </w:style>
  <w:style w:type="paragraph" w:customStyle="1" w:styleId="xl71">
    <w:name w:val="xl71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2">
    <w:name w:val="xl72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sz w:val="24"/>
      <w:szCs w:val="24"/>
      <w:lang w:val="en-US"/>
    </w:rPr>
  </w:style>
  <w:style w:type="paragraph" w:customStyle="1" w:styleId="xl73">
    <w:name w:val="xl73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4">
    <w:name w:val="xl74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5">
    <w:name w:val="xl75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6">
    <w:name w:val="xl76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customStyle="1" w:styleId="xl77">
    <w:name w:val="xl77"/>
    <w:basedOn w:val="a"/>
    <w:rsid w:val="00BB6C5D"/>
    <w:pPr>
      <w:spacing w:before="100" w:beforeAutospacing="1" w:after="100" w:afterAutospacing="1"/>
      <w:textAlignment w:val="top"/>
    </w:pPr>
    <w:rPr>
      <w:rFonts w:ascii="Arial" w:hAnsi="Arial" w:cs="Arial"/>
      <w:color w:val="F79646"/>
      <w:sz w:val="24"/>
      <w:szCs w:val="24"/>
      <w:lang w:val="en-US"/>
    </w:rPr>
  </w:style>
  <w:style w:type="paragraph" w:styleId="af6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7"/>
    <w:unhideWhenUsed/>
    <w:qFormat/>
    <w:rsid w:val="004858EE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af7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link w:val="af6"/>
    <w:rsid w:val="004858E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CellText">
    <w:name w:val="CellText"/>
    <w:basedOn w:val="a"/>
    <w:qFormat/>
    <w:rsid w:val="004858EE"/>
    <w:rPr>
      <w:rFonts w:eastAsia="Batang"/>
      <w:sz w:val="18"/>
      <w:lang w:val="en-US" w:eastAsia="ko-KR"/>
    </w:rPr>
  </w:style>
  <w:style w:type="paragraph" w:customStyle="1" w:styleId="SP1386063">
    <w:name w:val="SP.13.8606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23">
    <w:name w:val="SP.13.86023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038">
    <w:name w:val="SP.13.86038"/>
    <w:basedOn w:val="a"/>
    <w:next w:val="a"/>
    <w:uiPriority w:val="99"/>
    <w:rsid w:val="00FC2C80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86442">
    <w:name w:val="SP.13.86442"/>
    <w:basedOn w:val="a"/>
    <w:next w:val="a"/>
    <w:uiPriority w:val="99"/>
    <w:rsid w:val="00096B23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3303120">
    <w:name w:val="SC.13.303120"/>
    <w:uiPriority w:val="99"/>
    <w:rsid w:val="00096B23"/>
    <w:rPr>
      <w:color w:val="000000"/>
      <w:sz w:val="20"/>
      <w:szCs w:val="20"/>
    </w:rPr>
  </w:style>
  <w:style w:type="character" w:customStyle="1" w:styleId="50">
    <w:name w:val="标题 5 字符"/>
    <w:link w:val="5"/>
    <w:semiHidden/>
    <w:rsid w:val="00DB485F"/>
    <w:rPr>
      <w:b/>
      <w:bCs/>
      <w:sz w:val="28"/>
      <w:szCs w:val="28"/>
      <w:lang w:val="en-GB" w:eastAsia="en-US"/>
    </w:rPr>
  </w:style>
  <w:style w:type="paragraph" w:customStyle="1" w:styleId="SP13118831">
    <w:name w:val="SP.13.11883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791">
    <w:name w:val="SP.13.118791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3118806">
    <w:name w:val="SP.13.118806"/>
    <w:basedOn w:val="a"/>
    <w:next w:val="a"/>
    <w:uiPriority w:val="99"/>
    <w:rsid w:val="008B5CFE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20">
    <w:name w:val="标题 2 字符"/>
    <w:link w:val="2"/>
    <w:rsid w:val="00800ADE"/>
    <w:rPr>
      <w:rFonts w:ascii="Arial" w:hAnsi="Arial"/>
      <w:b/>
      <w:sz w:val="28"/>
      <w:u w:val="single"/>
      <w:lang w:val="en-GB" w:eastAsia="en-US"/>
    </w:rPr>
  </w:style>
  <w:style w:type="paragraph" w:customStyle="1" w:styleId="Equationvariable">
    <w:name w:val="Equation variable"/>
    <w:basedOn w:val="a"/>
    <w:uiPriority w:val="99"/>
    <w:rsid w:val="00800ADE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color w:val="000000"/>
      <w:w w:val="0"/>
      <w:lang w:eastAsia="zh-CN"/>
    </w:rPr>
  </w:style>
  <w:style w:type="paragraph" w:customStyle="1" w:styleId="SP1690506">
    <w:name w:val="SP.16.90506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paragraph" w:customStyle="1" w:styleId="SP1690128">
    <w:name w:val="SP.16.90128"/>
    <w:basedOn w:val="a"/>
    <w:next w:val="a"/>
    <w:uiPriority w:val="99"/>
    <w:rsid w:val="00CF0071"/>
    <w:pPr>
      <w:widowControl w:val="0"/>
      <w:autoSpaceDE w:val="0"/>
      <w:autoSpaceDN w:val="0"/>
      <w:adjustRightInd w:val="0"/>
    </w:pPr>
    <w:rPr>
      <w:sz w:val="24"/>
      <w:szCs w:val="24"/>
      <w:lang w:val="en-US" w:eastAsia="zh-CN"/>
    </w:rPr>
  </w:style>
  <w:style w:type="character" w:customStyle="1" w:styleId="SC16323600">
    <w:name w:val="SC.16.323600"/>
    <w:uiPriority w:val="99"/>
    <w:rsid w:val="00CF0071"/>
    <w:rPr>
      <w:color w:val="000000"/>
      <w:sz w:val="20"/>
      <w:szCs w:val="20"/>
    </w:rPr>
  </w:style>
  <w:style w:type="character" w:customStyle="1" w:styleId="fontstyle01">
    <w:name w:val="fontstyle01"/>
    <w:rsid w:val="00AD37D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rsid w:val="00451037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TableText">
    <w:name w:val="TableText"/>
    <w:uiPriority w:val="99"/>
    <w:rsid w:val="00F111C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ko-KR"/>
    </w:rPr>
  </w:style>
  <w:style w:type="paragraph" w:styleId="af8">
    <w:name w:val="Body Text"/>
    <w:basedOn w:val="a"/>
    <w:link w:val="af9"/>
    <w:rsid w:val="00CF2C62"/>
    <w:pPr>
      <w:spacing w:after="120"/>
    </w:pPr>
  </w:style>
  <w:style w:type="character" w:customStyle="1" w:styleId="af9">
    <w:name w:val="正文文本 字符"/>
    <w:link w:val="af8"/>
    <w:rsid w:val="00CF2C62"/>
    <w:rPr>
      <w:sz w:val="22"/>
      <w:lang w:val="en-GB" w:eastAsia="en-US"/>
    </w:rPr>
  </w:style>
  <w:style w:type="paragraph" w:customStyle="1" w:styleId="TableParagraph">
    <w:name w:val="Table Paragraph"/>
    <w:basedOn w:val="a"/>
    <w:uiPriority w:val="1"/>
    <w:qFormat/>
    <w:rsid w:val="00CF2C62"/>
    <w:pPr>
      <w:widowControl w:val="0"/>
      <w:autoSpaceDE w:val="0"/>
      <w:autoSpaceDN w:val="0"/>
      <w:adjustRightInd w:val="0"/>
    </w:pPr>
    <w:rPr>
      <w:rFonts w:eastAsia="等线"/>
      <w:sz w:val="24"/>
      <w:szCs w:val="24"/>
      <w:lang w:val="en-US" w:eastAsia="zh-CN"/>
    </w:rPr>
  </w:style>
  <w:style w:type="character" w:customStyle="1" w:styleId="c-color-gray2">
    <w:name w:val="c-color-gray2"/>
    <w:rsid w:val="00B31866"/>
  </w:style>
  <w:style w:type="character" w:customStyle="1" w:styleId="content-right8zs40">
    <w:name w:val="content-right_8zs40"/>
    <w:rsid w:val="00B31866"/>
  </w:style>
  <w:style w:type="paragraph" w:styleId="afa">
    <w:name w:val="List Paragraph"/>
    <w:basedOn w:val="a"/>
    <w:uiPriority w:val="34"/>
    <w:qFormat/>
    <w:rsid w:val="00744EFE"/>
    <w:pPr>
      <w:ind w:firstLineChars="200" w:firstLine="420"/>
    </w:pPr>
  </w:style>
  <w:style w:type="character" w:styleId="afb">
    <w:name w:val="Placeholder Text"/>
    <w:basedOn w:val="a0"/>
    <w:uiPriority w:val="99"/>
    <w:semiHidden/>
    <w:rsid w:val="009F5D38"/>
    <w:rPr>
      <w:color w:val="808080"/>
    </w:rPr>
  </w:style>
  <w:style w:type="character" w:styleId="afc">
    <w:name w:val="Unresolved Mention"/>
    <w:basedOn w:val="a0"/>
    <w:uiPriority w:val="99"/>
    <w:semiHidden/>
    <w:unhideWhenUsed/>
    <w:rsid w:val="00497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845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28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50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96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6058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42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emf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__.vsd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package" Target="embeddings/Microsoft_Visio___1.vsd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pstephe\My%20Documents\intel\templates\802_11\802-11-Submission-Portrait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Hon4</b:Tag>
    <b:SourceType>ConferenceProceedings</b:SourceType>
    <b:Guid>{A0ADC3F9-5F61-41B9-90E0-3CC346F6F96C}</b:Guid>
    <b:Author>
      <b:Author>
        <b:Corporate>Hongyuan Zhang (Marvell)</b:Corporate>
      </b:Author>
    </b:Author>
    <b:Title>16/0033r0 1x HE-LTF for ULMUMIMO</b:Title>
    <b:RefOrder>49</b:RefOrder>
  </b:Source>
</b:Sources>
</file>

<file path=customXml/itemProps1.xml><?xml version="1.0" encoding="utf-8"?>
<ds:datastoreItem xmlns:ds="http://schemas.openxmlformats.org/officeDocument/2006/customXml" ds:itemID="{A4CBFD77-4173-4614-A547-FD9843290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2011</TotalTime>
  <Pages>5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802.11-12/1316r0</vt:lpstr>
    </vt:vector>
  </TitlesOfParts>
  <Company>huawei</Company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802.11-22/0980r0</dc:title>
  <dc:subject>Submission</dc:subject>
  <dc:creator>durui</dc:creator>
  <cp:keywords>November 2012</cp:keywords>
  <cp:lastModifiedBy>durui (D)</cp:lastModifiedBy>
  <cp:revision>325</cp:revision>
  <dcterms:created xsi:type="dcterms:W3CDTF">2023-09-24T07:32:00Z</dcterms:created>
  <dcterms:modified xsi:type="dcterms:W3CDTF">2024-02-05T07:03:00Z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(3)RfG95FIBbklhpSCQczPeQJ8BX91vIfjd5poSPIs2ex7lfDbTpVXGr8a6ekiibHahauSxJ9HC
nyKju3uqq2lIbSU8qicDS+TyIJorkhct2lt7QinGWOMWSAQ0asF2nH4Byk8Aw8VigF2oOndB
AJ7gD7eHAakkRZs6y54khN16sEMFX2Sg+nH6Jze7BolrSZThI6+WGN2e+6et3/lHSTBFHwqd
X7aD45yWTjLyPWChJj</vt:lpwstr>
  </property>
  <property fmtid="{D5CDD505-2E9C-101B-9397-08002B2CF9AE}" pid="4" name="_2015_ms_pID_725343_00">
    <vt:lpwstr>_2015_ms_pID_725343</vt:lpwstr>
  </property>
  <property fmtid="{D5CDD505-2E9C-101B-9397-08002B2CF9AE}" pid="5" name="_2015_ms_pID_7253431">
    <vt:lpwstr>pmpWJ5/td2g5uoqGJQ/LFFe4BDSx4pQjebQkLQa/5g658ieicKmM59
YVdfZOIZh0dLyNQzA7QOfj7CWgP1rJ+59btpds7vmfomiRqHdowqlEizi+A6XZ00J9bDuZ1j
qL04r8GQC8ItOmzZO0JD/Z9VyYWSPIhbPtdb2BG56gs0dQnoVtlmi0lR4TqNdxxZ/AJze3FZ
ILbS1fgLeeCkRxriALhhC4wWJYZEHM8OqfNm</vt:lpwstr>
  </property>
  <property fmtid="{D5CDD505-2E9C-101B-9397-08002B2CF9AE}" pid="6" name="_2015_ms_pID_7253431_00">
    <vt:lpwstr>_2015_ms_pID_7253431</vt:lpwstr>
  </property>
  <property fmtid="{D5CDD505-2E9C-101B-9397-08002B2CF9AE}" pid="7" name="_2015_ms_pID_7253432">
    <vt:lpwstr>nKG7//w6UR8/a2wAiOVOQKU=</vt:lpwstr>
  </property>
  <property fmtid="{D5CDD505-2E9C-101B-9397-08002B2CF9AE}" pid="8" name="NSCPROP_SA">
    <vt:lpwstr>C:\Users\mrison\AppData\Local\Temp\11-20-0497-00-00ax-misc-cr-on-d6-0.doc</vt:lpwstr>
  </property>
  <property fmtid="{D5CDD505-2E9C-101B-9397-08002B2CF9AE}" pid="9" name="_readonly">
    <vt:lpwstr/>
  </property>
  <property fmtid="{D5CDD505-2E9C-101B-9397-08002B2CF9AE}" pid="10" name="_change">
    <vt:lpwstr/>
  </property>
  <property fmtid="{D5CDD505-2E9C-101B-9397-08002B2CF9AE}" pid="11" name="_full-control">
    <vt:lpwstr/>
  </property>
  <property fmtid="{D5CDD505-2E9C-101B-9397-08002B2CF9AE}" pid="12" name="sflag">
    <vt:lpwstr>1706862733</vt:lpwstr>
  </property>
</Properties>
</file>