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6A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5497D6" w14:textId="77777777">
        <w:trPr>
          <w:trHeight w:val="485"/>
          <w:jc w:val="center"/>
        </w:trPr>
        <w:tc>
          <w:tcPr>
            <w:tcW w:w="9576" w:type="dxa"/>
            <w:gridSpan w:val="5"/>
            <w:vAlign w:val="center"/>
          </w:tcPr>
          <w:p w14:paraId="16556D73" w14:textId="7D3D137B" w:rsidR="00CA09B2" w:rsidRDefault="00CA2E99">
            <w:pPr>
              <w:pStyle w:val="T2"/>
            </w:pPr>
            <w:r>
              <w:t>LB279 Comment Resolutions for CIDs in section 11</w:t>
            </w:r>
          </w:p>
        </w:tc>
      </w:tr>
      <w:tr w:rsidR="00CA09B2" w14:paraId="1D808E2B" w14:textId="77777777">
        <w:trPr>
          <w:trHeight w:val="359"/>
          <w:jc w:val="center"/>
        </w:trPr>
        <w:tc>
          <w:tcPr>
            <w:tcW w:w="9576" w:type="dxa"/>
            <w:gridSpan w:val="5"/>
            <w:vAlign w:val="center"/>
          </w:tcPr>
          <w:p w14:paraId="5651DC62" w14:textId="77768E8D" w:rsidR="00CA09B2" w:rsidRDefault="00CA09B2">
            <w:pPr>
              <w:pStyle w:val="T2"/>
              <w:ind w:left="0"/>
              <w:rPr>
                <w:sz w:val="20"/>
              </w:rPr>
            </w:pPr>
            <w:r>
              <w:rPr>
                <w:sz w:val="20"/>
              </w:rPr>
              <w:t>Date:</w:t>
            </w:r>
            <w:r>
              <w:rPr>
                <w:b w:val="0"/>
                <w:sz w:val="20"/>
              </w:rPr>
              <w:t xml:space="preserve">  </w:t>
            </w:r>
            <w:r w:rsidR="00CA2E99">
              <w:rPr>
                <w:b w:val="0"/>
                <w:sz w:val="20"/>
              </w:rPr>
              <w:t>2024</w:t>
            </w:r>
            <w:r>
              <w:rPr>
                <w:b w:val="0"/>
                <w:sz w:val="20"/>
              </w:rPr>
              <w:t>-</w:t>
            </w:r>
            <w:r w:rsidR="00CA2E99">
              <w:rPr>
                <w:b w:val="0"/>
                <w:sz w:val="20"/>
              </w:rPr>
              <w:t>02</w:t>
            </w:r>
            <w:r>
              <w:rPr>
                <w:b w:val="0"/>
                <w:sz w:val="20"/>
              </w:rPr>
              <w:t>-</w:t>
            </w:r>
            <w:r w:rsidR="00CA2E99">
              <w:rPr>
                <w:b w:val="0"/>
                <w:sz w:val="20"/>
              </w:rPr>
              <w:t>10</w:t>
            </w:r>
          </w:p>
        </w:tc>
      </w:tr>
      <w:tr w:rsidR="00CA09B2" w14:paraId="5178AF84" w14:textId="77777777">
        <w:trPr>
          <w:cantSplit/>
          <w:jc w:val="center"/>
        </w:trPr>
        <w:tc>
          <w:tcPr>
            <w:tcW w:w="9576" w:type="dxa"/>
            <w:gridSpan w:val="5"/>
            <w:vAlign w:val="center"/>
          </w:tcPr>
          <w:p w14:paraId="67DAD70B" w14:textId="77777777" w:rsidR="00CA09B2" w:rsidRDefault="00CA09B2">
            <w:pPr>
              <w:pStyle w:val="T2"/>
              <w:spacing w:after="0"/>
              <w:ind w:left="0" w:right="0"/>
              <w:jc w:val="left"/>
              <w:rPr>
                <w:sz w:val="20"/>
              </w:rPr>
            </w:pPr>
            <w:r>
              <w:rPr>
                <w:sz w:val="20"/>
              </w:rPr>
              <w:t>Author(s):</w:t>
            </w:r>
          </w:p>
        </w:tc>
      </w:tr>
      <w:tr w:rsidR="00CA09B2" w14:paraId="49F531C6" w14:textId="77777777">
        <w:trPr>
          <w:jc w:val="center"/>
        </w:trPr>
        <w:tc>
          <w:tcPr>
            <w:tcW w:w="1336" w:type="dxa"/>
            <w:vAlign w:val="center"/>
          </w:tcPr>
          <w:p w14:paraId="1DF231B9" w14:textId="77777777" w:rsidR="00CA09B2" w:rsidRDefault="00CA09B2">
            <w:pPr>
              <w:pStyle w:val="T2"/>
              <w:spacing w:after="0"/>
              <w:ind w:left="0" w:right="0"/>
              <w:jc w:val="left"/>
              <w:rPr>
                <w:sz w:val="20"/>
              </w:rPr>
            </w:pPr>
            <w:r>
              <w:rPr>
                <w:sz w:val="20"/>
              </w:rPr>
              <w:t>Name</w:t>
            </w:r>
          </w:p>
        </w:tc>
        <w:tc>
          <w:tcPr>
            <w:tcW w:w="2064" w:type="dxa"/>
            <w:vAlign w:val="center"/>
          </w:tcPr>
          <w:p w14:paraId="6F6A46B8" w14:textId="77777777" w:rsidR="00CA09B2" w:rsidRDefault="0062440B">
            <w:pPr>
              <w:pStyle w:val="T2"/>
              <w:spacing w:after="0"/>
              <w:ind w:left="0" w:right="0"/>
              <w:jc w:val="left"/>
              <w:rPr>
                <w:sz w:val="20"/>
              </w:rPr>
            </w:pPr>
            <w:r>
              <w:rPr>
                <w:sz w:val="20"/>
              </w:rPr>
              <w:t>Affiliation</w:t>
            </w:r>
          </w:p>
        </w:tc>
        <w:tc>
          <w:tcPr>
            <w:tcW w:w="2814" w:type="dxa"/>
            <w:vAlign w:val="center"/>
          </w:tcPr>
          <w:p w14:paraId="5B27E9BE" w14:textId="77777777" w:rsidR="00CA09B2" w:rsidRDefault="00CA09B2">
            <w:pPr>
              <w:pStyle w:val="T2"/>
              <w:spacing w:after="0"/>
              <w:ind w:left="0" w:right="0"/>
              <w:jc w:val="left"/>
              <w:rPr>
                <w:sz w:val="20"/>
              </w:rPr>
            </w:pPr>
            <w:r>
              <w:rPr>
                <w:sz w:val="20"/>
              </w:rPr>
              <w:t>Address</w:t>
            </w:r>
          </w:p>
        </w:tc>
        <w:tc>
          <w:tcPr>
            <w:tcW w:w="1715" w:type="dxa"/>
            <w:vAlign w:val="center"/>
          </w:tcPr>
          <w:p w14:paraId="253F0341" w14:textId="77777777" w:rsidR="00CA09B2" w:rsidRDefault="00CA09B2">
            <w:pPr>
              <w:pStyle w:val="T2"/>
              <w:spacing w:after="0"/>
              <w:ind w:left="0" w:right="0"/>
              <w:jc w:val="left"/>
              <w:rPr>
                <w:sz w:val="20"/>
              </w:rPr>
            </w:pPr>
            <w:r>
              <w:rPr>
                <w:sz w:val="20"/>
              </w:rPr>
              <w:t>Phone</w:t>
            </w:r>
          </w:p>
        </w:tc>
        <w:tc>
          <w:tcPr>
            <w:tcW w:w="1647" w:type="dxa"/>
            <w:vAlign w:val="center"/>
          </w:tcPr>
          <w:p w14:paraId="7D6C974C" w14:textId="77777777" w:rsidR="00CA09B2" w:rsidRDefault="00CA09B2">
            <w:pPr>
              <w:pStyle w:val="T2"/>
              <w:spacing w:after="0"/>
              <w:ind w:left="0" w:right="0"/>
              <w:jc w:val="left"/>
              <w:rPr>
                <w:sz w:val="20"/>
              </w:rPr>
            </w:pPr>
            <w:r>
              <w:rPr>
                <w:sz w:val="20"/>
              </w:rPr>
              <w:t>email</w:t>
            </w:r>
          </w:p>
        </w:tc>
      </w:tr>
      <w:tr w:rsidR="00CA09B2" w14:paraId="18713CA2" w14:textId="77777777">
        <w:trPr>
          <w:jc w:val="center"/>
        </w:trPr>
        <w:tc>
          <w:tcPr>
            <w:tcW w:w="1336" w:type="dxa"/>
            <w:vAlign w:val="center"/>
          </w:tcPr>
          <w:p w14:paraId="5E8359CF" w14:textId="627C6991" w:rsidR="00CA09B2" w:rsidRDefault="00CA2E99">
            <w:pPr>
              <w:pStyle w:val="T2"/>
              <w:spacing w:after="0"/>
              <w:ind w:left="0" w:right="0"/>
              <w:rPr>
                <w:b w:val="0"/>
                <w:sz w:val="20"/>
              </w:rPr>
            </w:pPr>
            <w:r>
              <w:rPr>
                <w:b w:val="0"/>
                <w:sz w:val="20"/>
              </w:rPr>
              <w:t>Ali Raissinia</w:t>
            </w:r>
          </w:p>
        </w:tc>
        <w:tc>
          <w:tcPr>
            <w:tcW w:w="2064" w:type="dxa"/>
            <w:vAlign w:val="center"/>
          </w:tcPr>
          <w:p w14:paraId="70195514" w14:textId="02E4B6A1" w:rsidR="00CA09B2" w:rsidRDefault="00CA2E99">
            <w:pPr>
              <w:pStyle w:val="T2"/>
              <w:spacing w:after="0"/>
              <w:ind w:left="0" w:right="0"/>
              <w:rPr>
                <w:b w:val="0"/>
                <w:sz w:val="20"/>
              </w:rPr>
            </w:pPr>
            <w:r>
              <w:rPr>
                <w:b w:val="0"/>
                <w:sz w:val="20"/>
              </w:rPr>
              <w:t>Qualcomm Inc.</w:t>
            </w:r>
          </w:p>
        </w:tc>
        <w:tc>
          <w:tcPr>
            <w:tcW w:w="2814" w:type="dxa"/>
            <w:vAlign w:val="center"/>
          </w:tcPr>
          <w:p w14:paraId="16E1DC46" w14:textId="77777777" w:rsidR="00CA09B2" w:rsidRDefault="00CA09B2">
            <w:pPr>
              <w:pStyle w:val="T2"/>
              <w:spacing w:after="0"/>
              <w:ind w:left="0" w:right="0"/>
              <w:rPr>
                <w:b w:val="0"/>
                <w:sz w:val="20"/>
              </w:rPr>
            </w:pPr>
          </w:p>
        </w:tc>
        <w:tc>
          <w:tcPr>
            <w:tcW w:w="1715" w:type="dxa"/>
            <w:vAlign w:val="center"/>
          </w:tcPr>
          <w:p w14:paraId="71CC3494" w14:textId="77777777" w:rsidR="00CA09B2" w:rsidRDefault="00CA09B2">
            <w:pPr>
              <w:pStyle w:val="T2"/>
              <w:spacing w:after="0"/>
              <w:ind w:left="0" w:right="0"/>
              <w:rPr>
                <w:b w:val="0"/>
                <w:sz w:val="20"/>
              </w:rPr>
            </w:pPr>
          </w:p>
        </w:tc>
        <w:tc>
          <w:tcPr>
            <w:tcW w:w="1647" w:type="dxa"/>
            <w:vAlign w:val="center"/>
          </w:tcPr>
          <w:p w14:paraId="420A1916" w14:textId="313EA1A9" w:rsidR="00CA09B2" w:rsidRDefault="00CA2E99">
            <w:pPr>
              <w:pStyle w:val="T2"/>
              <w:spacing w:after="0"/>
              <w:ind w:left="0" w:right="0"/>
              <w:rPr>
                <w:b w:val="0"/>
                <w:sz w:val="16"/>
              </w:rPr>
            </w:pPr>
            <w:r>
              <w:rPr>
                <w:b w:val="0"/>
                <w:sz w:val="16"/>
              </w:rPr>
              <w:t>alirezar@qti.qualcomm.com</w:t>
            </w:r>
          </w:p>
        </w:tc>
      </w:tr>
      <w:tr w:rsidR="00CA09B2" w14:paraId="6549DAE7" w14:textId="77777777">
        <w:trPr>
          <w:jc w:val="center"/>
        </w:trPr>
        <w:tc>
          <w:tcPr>
            <w:tcW w:w="1336" w:type="dxa"/>
            <w:vAlign w:val="center"/>
          </w:tcPr>
          <w:p w14:paraId="4B2FCBF2" w14:textId="77777777" w:rsidR="00CA09B2" w:rsidRDefault="00CA09B2">
            <w:pPr>
              <w:pStyle w:val="T2"/>
              <w:spacing w:after="0"/>
              <w:ind w:left="0" w:right="0"/>
              <w:rPr>
                <w:b w:val="0"/>
                <w:sz w:val="20"/>
              </w:rPr>
            </w:pPr>
          </w:p>
        </w:tc>
        <w:tc>
          <w:tcPr>
            <w:tcW w:w="2064" w:type="dxa"/>
            <w:vAlign w:val="center"/>
          </w:tcPr>
          <w:p w14:paraId="03AFEC7E" w14:textId="77777777" w:rsidR="00CA09B2" w:rsidRDefault="00CA09B2">
            <w:pPr>
              <w:pStyle w:val="T2"/>
              <w:spacing w:after="0"/>
              <w:ind w:left="0" w:right="0"/>
              <w:rPr>
                <w:b w:val="0"/>
                <w:sz w:val="20"/>
              </w:rPr>
            </w:pPr>
          </w:p>
        </w:tc>
        <w:tc>
          <w:tcPr>
            <w:tcW w:w="2814" w:type="dxa"/>
            <w:vAlign w:val="center"/>
          </w:tcPr>
          <w:p w14:paraId="0F104EA1" w14:textId="77777777" w:rsidR="00CA09B2" w:rsidRDefault="00CA09B2">
            <w:pPr>
              <w:pStyle w:val="T2"/>
              <w:spacing w:after="0"/>
              <w:ind w:left="0" w:right="0"/>
              <w:rPr>
                <w:b w:val="0"/>
                <w:sz w:val="20"/>
              </w:rPr>
            </w:pPr>
          </w:p>
        </w:tc>
        <w:tc>
          <w:tcPr>
            <w:tcW w:w="1715" w:type="dxa"/>
            <w:vAlign w:val="center"/>
          </w:tcPr>
          <w:p w14:paraId="7FA53A72" w14:textId="77777777" w:rsidR="00CA09B2" w:rsidRDefault="00CA09B2">
            <w:pPr>
              <w:pStyle w:val="T2"/>
              <w:spacing w:after="0"/>
              <w:ind w:left="0" w:right="0"/>
              <w:rPr>
                <w:b w:val="0"/>
                <w:sz w:val="20"/>
              </w:rPr>
            </w:pPr>
          </w:p>
        </w:tc>
        <w:tc>
          <w:tcPr>
            <w:tcW w:w="1647" w:type="dxa"/>
            <w:vAlign w:val="center"/>
          </w:tcPr>
          <w:p w14:paraId="00C01DF4" w14:textId="77777777" w:rsidR="00CA09B2" w:rsidRDefault="00CA09B2">
            <w:pPr>
              <w:pStyle w:val="T2"/>
              <w:spacing w:after="0"/>
              <w:ind w:left="0" w:right="0"/>
              <w:rPr>
                <w:b w:val="0"/>
                <w:sz w:val="16"/>
              </w:rPr>
            </w:pPr>
          </w:p>
        </w:tc>
      </w:tr>
    </w:tbl>
    <w:p w14:paraId="5D5FB1C6" w14:textId="0B203919" w:rsidR="00CA09B2" w:rsidRDefault="00CA2E9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BDD56C" wp14:editId="49563446">
                <wp:simplePos x="0" y="0"/>
                <wp:positionH relativeFrom="column">
                  <wp:posOffset>-62865</wp:posOffset>
                </wp:positionH>
                <wp:positionV relativeFrom="paragraph">
                  <wp:posOffset>205740</wp:posOffset>
                </wp:positionV>
                <wp:extent cx="5943600" cy="2844800"/>
                <wp:effectExtent l="0" t="0" r="0" b="0"/>
                <wp:wrapNone/>
                <wp:docPr id="18625086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E0EF3" w14:textId="77777777" w:rsidR="0029020B" w:rsidRDefault="0029020B">
                            <w:pPr>
                              <w:pStyle w:val="T1"/>
                              <w:spacing w:after="120"/>
                            </w:pPr>
                            <w:r>
                              <w:t>Abstract</w:t>
                            </w:r>
                          </w:p>
                          <w:p w14:paraId="39DA5ECC" w14:textId="28FBCBE8" w:rsidR="00CA2E99" w:rsidRDefault="00CA2E99" w:rsidP="00CA2E99">
                            <w:pPr>
                              <w:jc w:val="both"/>
                            </w:pPr>
                            <w:r>
                              <w:t xml:space="preserve">This document provides LB279 comment resolutions to CIDs in section 9 based on </w:t>
                            </w:r>
                            <w:r w:rsidRPr="00C37F75">
                              <w:rPr>
                                <w:b/>
                                <w:bCs/>
                              </w:rPr>
                              <w:t>11bkD1.0, 11beD5.0, and REVmeD4.2 references</w:t>
                            </w:r>
                            <w:r>
                              <w:t>. The CIDs including 1</w:t>
                            </w:r>
                            <w:r w:rsidR="009E3696">
                              <w:t>136</w:t>
                            </w:r>
                            <w:r w:rsidR="00C36E9D">
                              <w:t xml:space="preserve">, 1010, 1045, 1046, 1165, 1229, 1231, 1243, 1244, 1246, 1247, 1249, </w:t>
                            </w:r>
                            <w:r w:rsidR="00D2475E">
                              <w:t xml:space="preserve">and </w:t>
                            </w:r>
                            <w:r w:rsidR="00C36E9D">
                              <w:t xml:space="preserve">1250 </w:t>
                            </w:r>
                            <w:r>
                              <w:t>(</w:t>
                            </w:r>
                            <w:r w:rsidR="00C36E9D">
                              <w:t>13</w:t>
                            </w:r>
                            <w:r>
                              <w:t xml:space="preserve"> total).</w:t>
                            </w:r>
                          </w:p>
                          <w:p w14:paraId="1BE05639" w14:textId="243C56CB" w:rsidR="0029020B" w:rsidRDefault="0029020B" w:rsidP="00CA2E9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D56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38E0EF3" w14:textId="77777777" w:rsidR="0029020B" w:rsidRDefault="0029020B">
                      <w:pPr>
                        <w:pStyle w:val="T1"/>
                        <w:spacing w:after="120"/>
                      </w:pPr>
                      <w:r>
                        <w:t>Abstract</w:t>
                      </w:r>
                    </w:p>
                    <w:p w14:paraId="39DA5ECC" w14:textId="28FBCBE8" w:rsidR="00CA2E99" w:rsidRDefault="00CA2E99" w:rsidP="00CA2E99">
                      <w:pPr>
                        <w:jc w:val="both"/>
                      </w:pPr>
                      <w:r>
                        <w:t xml:space="preserve">This document provides LB279 comment resolutions to CIDs in section 9 based on </w:t>
                      </w:r>
                      <w:r w:rsidRPr="00C37F75">
                        <w:rPr>
                          <w:b/>
                          <w:bCs/>
                        </w:rPr>
                        <w:t>11bkD1.0, 11beD5.0, and REVmeD4.2 references</w:t>
                      </w:r>
                      <w:r>
                        <w:t>. The CIDs including 1</w:t>
                      </w:r>
                      <w:r w:rsidR="009E3696">
                        <w:t>136</w:t>
                      </w:r>
                      <w:r w:rsidR="00C36E9D">
                        <w:t xml:space="preserve">, 1010, 1045, 1046, 1165, 1229, 1231, 1243, 1244, 1246, 1247, 1249, </w:t>
                      </w:r>
                      <w:r w:rsidR="00D2475E">
                        <w:t xml:space="preserve">and </w:t>
                      </w:r>
                      <w:r w:rsidR="00C36E9D">
                        <w:t xml:space="preserve">1250 </w:t>
                      </w:r>
                      <w:r>
                        <w:t>(</w:t>
                      </w:r>
                      <w:r w:rsidR="00C36E9D">
                        <w:t>13</w:t>
                      </w:r>
                      <w:r>
                        <w:t xml:space="preserve"> total).</w:t>
                      </w:r>
                    </w:p>
                    <w:p w14:paraId="1BE05639" w14:textId="243C56CB" w:rsidR="0029020B" w:rsidRDefault="0029020B" w:rsidP="00CA2E99">
                      <w:pPr>
                        <w:jc w:val="both"/>
                      </w:pPr>
                    </w:p>
                  </w:txbxContent>
                </v:textbox>
              </v:shape>
            </w:pict>
          </mc:Fallback>
        </mc:AlternateContent>
      </w:r>
    </w:p>
    <w:p w14:paraId="3555716F" w14:textId="77777777" w:rsidR="00CA2E99" w:rsidRDefault="00CA09B2" w:rsidP="00CA2E99">
      <w:r>
        <w:br w:type="page"/>
      </w:r>
    </w:p>
    <w:tbl>
      <w:tblPr>
        <w:tblStyle w:val="TableGrid"/>
        <w:tblW w:w="0" w:type="auto"/>
        <w:tblLook w:val="04A0" w:firstRow="1" w:lastRow="0" w:firstColumn="1" w:lastColumn="0" w:noHBand="0" w:noVBand="1"/>
      </w:tblPr>
      <w:tblGrid>
        <w:gridCol w:w="656"/>
        <w:gridCol w:w="1206"/>
        <w:gridCol w:w="712"/>
        <w:gridCol w:w="1558"/>
        <w:gridCol w:w="1329"/>
        <w:gridCol w:w="3889"/>
      </w:tblGrid>
      <w:tr w:rsidR="00A43B17" w:rsidRPr="00CA2E99" w14:paraId="5A751A38" w14:textId="77777777" w:rsidTr="008051AE">
        <w:trPr>
          <w:trHeight w:val="900"/>
        </w:trPr>
        <w:tc>
          <w:tcPr>
            <w:tcW w:w="840" w:type="dxa"/>
            <w:hideMark/>
          </w:tcPr>
          <w:p w14:paraId="29ED705D" w14:textId="77777777" w:rsidR="00CA2E99" w:rsidRPr="00CA2E99" w:rsidRDefault="00CA2E99">
            <w:pPr>
              <w:rPr>
                <w:b/>
                <w:bCs/>
                <w:lang w:val="en-US"/>
              </w:rPr>
            </w:pPr>
            <w:r w:rsidRPr="00CA2E99">
              <w:rPr>
                <w:b/>
                <w:bCs/>
              </w:rPr>
              <w:lastRenderedPageBreak/>
              <w:t>CID</w:t>
            </w:r>
          </w:p>
        </w:tc>
        <w:tc>
          <w:tcPr>
            <w:tcW w:w="1160" w:type="dxa"/>
            <w:hideMark/>
          </w:tcPr>
          <w:p w14:paraId="14FC6CBD" w14:textId="77777777" w:rsidR="00CA2E99" w:rsidRPr="00CA2E99" w:rsidRDefault="00CA2E99">
            <w:pPr>
              <w:rPr>
                <w:b/>
                <w:bCs/>
              </w:rPr>
            </w:pPr>
            <w:r w:rsidRPr="00CA2E99">
              <w:rPr>
                <w:b/>
                <w:bCs/>
              </w:rPr>
              <w:t>Clause</w:t>
            </w:r>
          </w:p>
        </w:tc>
        <w:tc>
          <w:tcPr>
            <w:tcW w:w="840" w:type="dxa"/>
            <w:hideMark/>
          </w:tcPr>
          <w:p w14:paraId="32E4570B" w14:textId="77777777" w:rsidR="00CA2E99" w:rsidRPr="00CA2E99" w:rsidRDefault="00CA2E99">
            <w:pPr>
              <w:rPr>
                <w:b/>
                <w:bCs/>
              </w:rPr>
            </w:pPr>
            <w:r w:rsidRPr="00CA2E99">
              <w:rPr>
                <w:b/>
                <w:bCs/>
              </w:rPr>
              <w:t>Page</w:t>
            </w:r>
          </w:p>
        </w:tc>
        <w:tc>
          <w:tcPr>
            <w:tcW w:w="4920" w:type="dxa"/>
            <w:hideMark/>
          </w:tcPr>
          <w:p w14:paraId="7CEC064D" w14:textId="77777777" w:rsidR="00CA2E99" w:rsidRPr="00CA2E99" w:rsidRDefault="00CA2E99">
            <w:pPr>
              <w:rPr>
                <w:b/>
                <w:bCs/>
              </w:rPr>
            </w:pPr>
            <w:r w:rsidRPr="00CA2E99">
              <w:rPr>
                <w:b/>
                <w:bCs/>
              </w:rPr>
              <w:t>Comment</w:t>
            </w:r>
          </w:p>
        </w:tc>
        <w:tc>
          <w:tcPr>
            <w:tcW w:w="5260" w:type="dxa"/>
            <w:hideMark/>
          </w:tcPr>
          <w:p w14:paraId="05BAB8DA" w14:textId="77777777" w:rsidR="00CA2E99" w:rsidRPr="00CA2E99" w:rsidRDefault="00CA2E99">
            <w:pPr>
              <w:rPr>
                <w:b/>
                <w:bCs/>
              </w:rPr>
            </w:pPr>
            <w:r w:rsidRPr="00CA2E99">
              <w:rPr>
                <w:b/>
                <w:bCs/>
              </w:rPr>
              <w:t>Proposed Change</w:t>
            </w:r>
          </w:p>
        </w:tc>
        <w:tc>
          <w:tcPr>
            <w:tcW w:w="2448" w:type="dxa"/>
            <w:hideMark/>
          </w:tcPr>
          <w:p w14:paraId="675246DA" w14:textId="77777777" w:rsidR="00CA2E99" w:rsidRPr="00CA2E99" w:rsidRDefault="00CA2E99">
            <w:pPr>
              <w:rPr>
                <w:b/>
                <w:bCs/>
              </w:rPr>
            </w:pPr>
            <w:r w:rsidRPr="00CA2E99">
              <w:rPr>
                <w:b/>
                <w:bCs/>
              </w:rPr>
              <w:t>Resolution</w:t>
            </w:r>
          </w:p>
        </w:tc>
      </w:tr>
      <w:tr w:rsidR="00A43B17" w:rsidRPr="00CA2E99" w14:paraId="1CA0E506" w14:textId="77777777" w:rsidTr="008051AE">
        <w:trPr>
          <w:trHeight w:val="1530"/>
        </w:trPr>
        <w:tc>
          <w:tcPr>
            <w:tcW w:w="840" w:type="dxa"/>
            <w:hideMark/>
          </w:tcPr>
          <w:p w14:paraId="597BCE4D" w14:textId="77777777" w:rsidR="00CA2E99" w:rsidRPr="00CA2E99" w:rsidRDefault="00CA2E99" w:rsidP="00CA2E99">
            <w:r w:rsidRPr="00CA2E99">
              <w:t>1136</w:t>
            </w:r>
          </w:p>
        </w:tc>
        <w:tc>
          <w:tcPr>
            <w:tcW w:w="1160" w:type="dxa"/>
            <w:hideMark/>
          </w:tcPr>
          <w:p w14:paraId="7DA658C1" w14:textId="77777777" w:rsidR="00CA2E99" w:rsidRPr="00CA2E99" w:rsidRDefault="00CA2E99">
            <w:r w:rsidRPr="00CA2E99">
              <w:t>11,21,6,4,6</w:t>
            </w:r>
          </w:p>
        </w:tc>
        <w:tc>
          <w:tcPr>
            <w:tcW w:w="840" w:type="dxa"/>
            <w:hideMark/>
          </w:tcPr>
          <w:p w14:paraId="71A7DCD2" w14:textId="77777777" w:rsidR="00CA2E99" w:rsidRPr="00CA2E99" w:rsidRDefault="00CA2E99">
            <w:r w:rsidRPr="00CA2E99">
              <w:t>64.12</w:t>
            </w:r>
          </w:p>
        </w:tc>
        <w:tc>
          <w:tcPr>
            <w:tcW w:w="4920" w:type="dxa"/>
            <w:hideMark/>
          </w:tcPr>
          <w:p w14:paraId="4FCF561B" w14:textId="77777777" w:rsidR="00CA2E99" w:rsidRPr="00CA2E99" w:rsidRDefault="00CA2E99">
            <w:r w:rsidRPr="00CA2E99">
              <w:t xml:space="preserve">The statement "If the FORMAT parameter is set to" is not correct.  If it is a test of the value of the FORMAT </w:t>
            </w:r>
            <w:proofErr w:type="gramStart"/>
            <w:r w:rsidRPr="00CA2E99">
              <w:t>parameter</w:t>
            </w:r>
            <w:proofErr w:type="gramEnd"/>
            <w:r w:rsidRPr="00CA2E99">
              <w:t xml:space="preserve"> then it should say "is" or "is equal to".  </w:t>
            </w:r>
            <w:proofErr w:type="gramStart"/>
            <w:r w:rsidRPr="00CA2E99">
              <w:t>But,</w:t>
            </w:r>
            <w:proofErr w:type="gramEnd"/>
            <w:r w:rsidRPr="00CA2E99">
              <w:t xml:space="preserve"> I believe the intent is "When the FORMAT parameter is set to".  Note: there are 18 instances of this phase, all should be corrected.</w:t>
            </w:r>
          </w:p>
        </w:tc>
        <w:tc>
          <w:tcPr>
            <w:tcW w:w="5260" w:type="dxa"/>
            <w:hideMark/>
          </w:tcPr>
          <w:p w14:paraId="60272059" w14:textId="77777777" w:rsidR="00CA2E99" w:rsidRPr="00CA2E99" w:rsidRDefault="00CA2E99">
            <w:r w:rsidRPr="00CA2E99">
              <w:t>Replace "If the FORMAT parameter is set to ..." With "When the FORMAT parameter is set to ..."</w:t>
            </w:r>
            <w:r w:rsidRPr="00CA2E99">
              <w:br/>
              <w:t>Also make this correction at: 65.21, 65.31, 65.33, 66.3, 66.7, 66.27, 67.8, 67.14, 67.16, 67.24, 67.27, 68.9, 68.17, 68.23, 68.25, 68.32, 68.33</w:t>
            </w:r>
          </w:p>
        </w:tc>
        <w:tc>
          <w:tcPr>
            <w:tcW w:w="2448" w:type="dxa"/>
            <w:hideMark/>
          </w:tcPr>
          <w:p w14:paraId="068B778E" w14:textId="564E3BB1" w:rsidR="00CA2E99" w:rsidRDefault="00D629F4">
            <w:pPr>
              <w:rPr>
                <w:ins w:id="0" w:author="Ali Raissinia" w:date="2024-02-13T10:53:00Z"/>
              </w:rPr>
            </w:pPr>
            <w:r>
              <w:t>Revise</w:t>
            </w:r>
          </w:p>
          <w:p w14:paraId="54A2C923" w14:textId="77777777" w:rsidR="00D629F4" w:rsidRDefault="00D629F4"/>
          <w:p w14:paraId="5810EEAA" w14:textId="064D16E0" w:rsidR="00AC1183" w:rsidRPr="00CA2E99" w:rsidRDefault="00D629F4">
            <w:proofErr w:type="spellStart"/>
            <w:r>
              <w:t>TG</w:t>
            </w:r>
            <w:r w:rsidR="00371B33">
              <w:t>bk</w:t>
            </w:r>
            <w:proofErr w:type="spellEnd"/>
            <w:r>
              <w:t xml:space="preserve"> editor, change</w:t>
            </w:r>
            <w:r w:rsidR="00ED185B">
              <w:t xml:space="preserve"> the text</w:t>
            </w:r>
            <w:r>
              <w:t xml:space="preserve"> </w:t>
            </w:r>
            <w:r w:rsidR="004B22CC">
              <w:t>“</w:t>
            </w:r>
            <w:r w:rsidR="004B22CC" w:rsidRPr="00CA2E99">
              <w:t>If the FORMAT parameter is set to</w:t>
            </w:r>
            <w:r w:rsidR="004B22CC">
              <w:t>” to “</w:t>
            </w:r>
            <w:r w:rsidR="004B22CC" w:rsidRPr="00CA2E99">
              <w:t xml:space="preserve">If the FORMAT parameter is </w:t>
            </w:r>
            <w:r w:rsidR="004B22CC">
              <w:t>equal</w:t>
            </w:r>
            <w:r w:rsidR="004B22CC" w:rsidRPr="00CA2E99">
              <w:t xml:space="preserve"> to</w:t>
            </w:r>
            <w:r w:rsidR="004B22CC">
              <w:t>”</w:t>
            </w:r>
            <w:r w:rsidR="00C948E5">
              <w:t xml:space="preserve"> in all instances mentioned by the commenter.</w:t>
            </w:r>
            <w:ins w:id="1" w:author="Ali Raissinia" w:date="2024-02-13T10:53:00Z">
              <w:r w:rsidR="00AC1183">
                <w:t xml:space="preserve"> </w:t>
              </w:r>
            </w:ins>
          </w:p>
        </w:tc>
      </w:tr>
      <w:tr w:rsidR="00A43B17" w:rsidRPr="00CA2E99" w14:paraId="6F403ED0" w14:textId="77777777" w:rsidTr="008051AE">
        <w:trPr>
          <w:trHeight w:val="1275"/>
        </w:trPr>
        <w:tc>
          <w:tcPr>
            <w:tcW w:w="840" w:type="dxa"/>
            <w:hideMark/>
          </w:tcPr>
          <w:p w14:paraId="637ED4EB" w14:textId="77777777" w:rsidR="00CA2E99" w:rsidRPr="00CA2E99" w:rsidRDefault="00CA2E99" w:rsidP="00CA2E99">
            <w:r w:rsidRPr="00CA2E99">
              <w:t>1010</w:t>
            </w:r>
          </w:p>
        </w:tc>
        <w:tc>
          <w:tcPr>
            <w:tcW w:w="1160" w:type="dxa"/>
            <w:hideMark/>
          </w:tcPr>
          <w:p w14:paraId="13BB2EFD" w14:textId="77777777" w:rsidR="00CA2E99" w:rsidRPr="00CA2E99" w:rsidRDefault="00CA2E99">
            <w:r w:rsidRPr="00CA2E99">
              <w:t>11.21.6.3.3</w:t>
            </w:r>
          </w:p>
        </w:tc>
        <w:tc>
          <w:tcPr>
            <w:tcW w:w="840" w:type="dxa"/>
            <w:hideMark/>
          </w:tcPr>
          <w:p w14:paraId="0F065DCE" w14:textId="77777777" w:rsidR="00CA2E99" w:rsidRPr="00CA2E99" w:rsidRDefault="00CA2E99">
            <w:r w:rsidRPr="00CA2E99">
              <w:t>26.13</w:t>
            </w:r>
          </w:p>
        </w:tc>
        <w:tc>
          <w:tcPr>
            <w:tcW w:w="4920" w:type="dxa"/>
            <w:hideMark/>
          </w:tcPr>
          <w:p w14:paraId="02495CAA" w14:textId="77777777" w:rsidR="00CA2E99" w:rsidRPr="00CA2E99" w:rsidRDefault="00CA2E99">
            <w:r w:rsidRPr="00CA2E99">
              <w:t xml:space="preserve">According to Table 9-322al - Format </w:t>
            </w:r>
            <w:proofErr w:type="gramStart"/>
            <w:r w:rsidRPr="00CA2E99">
              <w:t>And</w:t>
            </w:r>
            <w:proofErr w:type="gramEnd"/>
            <w:r w:rsidRPr="00CA2E99">
              <w:t xml:space="preserve"> Bandwidth subfield, a value of 5 or less will result in an HE format of bandwidth 160 MHz or less.  As per table 9-322al, the Format and Bandwidth subfield should be set to 8 to indicate a 320 MHz FTM session.</w:t>
            </w:r>
          </w:p>
        </w:tc>
        <w:tc>
          <w:tcPr>
            <w:tcW w:w="5260" w:type="dxa"/>
            <w:hideMark/>
          </w:tcPr>
          <w:p w14:paraId="53749B68" w14:textId="77777777" w:rsidR="00CA2E99" w:rsidRPr="00CA2E99" w:rsidRDefault="00CA2E99">
            <w:r w:rsidRPr="00CA2E99">
              <w:t>Change "a value of 5 or less." to "a value of 8."</w:t>
            </w:r>
          </w:p>
        </w:tc>
        <w:tc>
          <w:tcPr>
            <w:tcW w:w="2448" w:type="dxa"/>
            <w:hideMark/>
          </w:tcPr>
          <w:p w14:paraId="28BDE9A6" w14:textId="33801818" w:rsidR="00CA2E99" w:rsidRDefault="00F61E4C">
            <w:r>
              <w:t>Reject</w:t>
            </w:r>
          </w:p>
          <w:p w14:paraId="16D22AAA" w14:textId="77777777" w:rsidR="005900C5" w:rsidRDefault="005900C5"/>
          <w:p w14:paraId="3B7AC0B9" w14:textId="588918AE" w:rsidR="005900C5" w:rsidRPr="00CA2E99" w:rsidRDefault="005900C5">
            <w:r>
              <w:t xml:space="preserve">The ISTA can convey the support for 320MHz by including 320MHz </w:t>
            </w:r>
            <w:r w:rsidR="00A25EA1">
              <w:t xml:space="preserve">Ranging </w:t>
            </w:r>
            <w:proofErr w:type="spellStart"/>
            <w:r w:rsidR="00A25EA1">
              <w:t>subelement</w:t>
            </w:r>
            <w:proofErr w:type="spellEnd"/>
            <w:r w:rsidR="00A25EA1">
              <w:t xml:space="preserve"> </w:t>
            </w:r>
            <w:r w:rsidR="005F4FE2">
              <w:t>in</w:t>
            </w:r>
            <w:r w:rsidR="00A25EA1">
              <w:t xml:space="preserve"> the</w:t>
            </w:r>
            <w:r w:rsidR="003D4FE5">
              <w:t xml:space="preserve"> IFTMR</w:t>
            </w:r>
            <w:r w:rsidR="00A25EA1">
              <w:t xml:space="preserve"> frame. It was purposely chosen for ISTA not to </w:t>
            </w:r>
            <w:r w:rsidR="001A13FE">
              <w:t>transmit the</w:t>
            </w:r>
            <w:r w:rsidR="00A25EA1">
              <w:t xml:space="preserve"> Format </w:t>
            </w:r>
            <w:proofErr w:type="gramStart"/>
            <w:r w:rsidR="00A25EA1">
              <w:t>And</w:t>
            </w:r>
            <w:proofErr w:type="gramEnd"/>
            <w:r w:rsidR="00A25EA1">
              <w:t xml:space="preserve"> Bandwidth</w:t>
            </w:r>
            <w:r w:rsidR="001A13FE">
              <w:t xml:space="preserve"> of</w:t>
            </w:r>
            <w:r w:rsidR="000F1DAE">
              <w:t xml:space="preserve"> value</w:t>
            </w:r>
            <w:r w:rsidR="00A25EA1">
              <w:t xml:space="preserve"> 8 since it is not aware </w:t>
            </w:r>
            <w:r w:rsidR="003D4FE5">
              <w:t xml:space="preserve">of </w:t>
            </w:r>
            <w:r w:rsidR="00A25EA1">
              <w:t>the RSTA</w:t>
            </w:r>
            <w:r w:rsidR="003D4FE5">
              <w:t>’s</w:t>
            </w:r>
            <w:r w:rsidR="00A25EA1">
              <w:t xml:space="preserve"> </w:t>
            </w:r>
            <w:r w:rsidR="009313B2">
              <w:t>capability</w:t>
            </w:r>
            <w:r w:rsidR="001A13FE">
              <w:t>. N</w:t>
            </w:r>
            <w:r w:rsidR="007F7C90">
              <w:t>ot all RSTAs (previous 11</w:t>
            </w:r>
            <w:r w:rsidR="001A13FE">
              <w:t>a</w:t>
            </w:r>
            <w:r w:rsidR="007F7C90">
              <w:t xml:space="preserve">z </w:t>
            </w:r>
            <w:r w:rsidR="001A13FE">
              <w:t>devices</w:t>
            </w:r>
            <w:r w:rsidR="007F7C90">
              <w:t>) understand the new field hence</w:t>
            </w:r>
            <w:r w:rsidR="008A3E1D">
              <w:t xml:space="preserve"> </w:t>
            </w:r>
            <w:r w:rsidR="001A13FE">
              <w:t xml:space="preserve">would </w:t>
            </w:r>
            <w:r w:rsidR="008A3E1D">
              <w:t>impact backwards compatibility</w:t>
            </w:r>
            <w:r w:rsidR="009313B2">
              <w:t>.</w:t>
            </w:r>
          </w:p>
        </w:tc>
      </w:tr>
      <w:tr w:rsidR="00A43B17" w:rsidRPr="00CA2E99" w14:paraId="1B4F5028" w14:textId="77777777" w:rsidTr="008051AE">
        <w:trPr>
          <w:trHeight w:val="1530"/>
        </w:trPr>
        <w:tc>
          <w:tcPr>
            <w:tcW w:w="840" w:type="dxa"/>
            <w:hideMark/>
          </w:tcPr>
          <w:p w14:paraId="0EB6A7F4" w14:textId="77777777" w:rsidR="00CA2E99" w:rsidRPr="00CA2E99" w:rsidRDefault="00CA2E99" w:rsidP="00CA2E99">
            <w:r w:rsidRPr="00CA2E99">
              <w:lastRenderedPageBreak/>
              <w:t>1045</w:t>
            </w:r>
          </w:p>
        </w:tc>
        <w:tc>
          <w:tcPr>
            <w:tcW w:w="1160" w:type="dxa"/>
            <w:hideMark/>
          </w:tcPr>
          <w:p w14:paraId="1055EED2" w14:textId="77777777" w:rsidR="00CA2E99" w:rsidRPr="00CA2E99" w:rsidRDefault="00CA2E99">
            <w:r w:rsidRPr="00CA2E99">
              <w:t>11.21.6.3.3</w:t>
            </w:r>
          </w:p>
        </w:tc>
        <w:tc>
          <w:tcPr>
            <w:tcW w:w="840" w:type="dxa"/>
            <w:hideMark/>
          </w:tcPr>
          <w:p w14:paraId="4BB7A416" w14:textId="77777777" w:rsidR="00CA2E99" w:rsidRPr="00CA2E99" w:rsidRDefault="00CA2E99">
            <w:r w:rsidRPr="00CA2E99">
              <w:t>27.36</w:t>
            </w:r>
          </w:p>
        </w:tc>
        <w:tc>
          <w:tcPr>
            <w:tcW w:w="4920" w:type="dxa"/>
            <w:hideMark/>
          </w:tcPr>
          <w:p w14:paraId="5F1EC9DD" w14:textId="77777777" w:rsidR="00CA2E99" w:rsidRPr="00CA2E99" w:rsidRDefault="00CA2E99">
            <w:r w:rsidRPr="00CA2E99">
              <w:t xml:space="preserve">Table 11-14aa - This table doesn't make much sense, two columns have redundant information (All entries are </w:t>
            </w:r>
            <w:proofErr w:type="gramStart"/>
            <w:r w:rsidRPr="00CA2E99">
              <w:t>320  MHz</w:t>
            </w:r>
            <w:proofErr w:type="gramEnd"/>
            <w:r w:rsidRPr="00CA2E99">
              <w:t xml:space="preserve"> and 80 MHz puncturing) and the last columns is 8 bit (40 MHz </w:t>
            </w:r>
            <w:proofErr w:type="spellStart"/>
            <w:r w:rsidRPr="00CA2E99">
              <w:t>incrementes</w:t>
            </w:r>
            <w:proofErr w:type="spellEnd"/>
            <w:r w:rsidRPr="00CA2E99">
              <w:t>), while it is compared in the text to the 16 bit version( 20 MHz increments).</w:t>
            </w:r>
          </w:p>
        </w:tc>
        <w:tc>
          <w:tcPr>
            <w:tcW w:w="5260" w:type="dxa"/>
            <w:hideMark/>
          </w:tcPr>
          <w:p w14:paraId="3B331660" w14:textId="77777777" w:rsidR="00CA2E99" w:rsidRPr="00CA2E99" w:rsidRDefault="00CA2E99">
            <w:r w:rsidRPr="00CA2E99">
              <w:t xml:space="preserve">Remove the first two columns and either change to or add </w:t>
            </w:r>
            <w:proofErr w:type="gramStart"/>
            <w:r w:rsidRPr="00CA2E99">
              <w:t>16 bit</w:t>
            </w:r>
            <w:proofErr w:type="gramEnd"/>
            <w:r w:rsidRPr="00CA2E99">
              <w:t xml:space="preserve"> version of puncturing bit map.</w:t>
            </w:r>
          </w:p>
        </w:tc>
        <w:tc>
          <w:tcPr>
            <w:tcW w:w="2448" w:type="dxa"/>
            <w:hideMark/>
          </w:tcPr>
          <w:p w14:paraId="6D0088E2" w14:textId="74674928" w:rsidR="00CA2E99" w:rsidRDefault="0056110A">
            <w:r>
              <w:t>Revis</w:t>
            </w:r>
            <w:r w:rsidR="00F34074">
              <w:t>e</w:t>
            </w:r>
          </w:p>
          <w:p w14:paraId="70E49417" w14:textId="77777777" w:rsidR="00B378F0" w:rsidRDefault="00B378F0"/>
          <w:p w14:paraId="15C3E2B3" w14:textId="40128C4B" w:rsidR="007E4391" w:rsidRDefault="00000000" w:rsidP="007E4391">
            <w:hyperlink r:id="rId6" w:history="1">
              <w:r w:rsidR="009F2258" w:rsidRPr="00371A3A">
                <w:rPr>
                  <w:rStyle w:val="Hyperlink"/>
                </w:rPr>
                <w:t>https://mentor.ieee.org/802.11/dcn/24/11-24-0215-02-00bk-lb279-comment-resolution-for-cids-in-section-11.docx</w:t>
              </w:r>
            </w:hyperlink>
          </w:p>
          <w:p w14:paraId="31EE3AB7" w14:textId="5FF3DE28" w:rsidR="00B378F0" w:rsidRPr="00CA2E99" w:rsidRDefault="00B378F0"/>
        </w:tc>
      </w:tr>
      <w:tr w:rsidR="00A43B17" w:rsidRPr="00CA2E99" w14:paraId="69071983" w14:textId="77777777" w:rsidTr="008051AE">
        <w:trPr>
          <w:trHeight w:val="765"/>
        </w:trPr>
        <w:tc>
          <w:tcPr>
            <w:tcW w:w="840" w:type="dxa"/>
            <w:hideMark/>
          </w:tcPr>
          <w:p w14:paraId="4CC2C18F" w14:textId="77777777" w:rsidR="00CA2E99" w:rsidRPr="00CA2E99" w:rsidRDefault="00CA2E99" w:rsidP="00CA2E99">
            <w:r w:rsidRPr="00CA2E99">
              <w:t>1046</w:t>
            </w:r>
          </w:p>
        </w:tc>
        <w:tc>
          <w:tcPr>
            <w:tcW w:w="1160" w:type="dxa"/>
            <w:hideMark/>
          </w:tcPr>
          <w:p w14:paraId="6688592C" w14:textId="77777777" w:rsidR="00CA2E99" w:rsidRPr="00CA2E99" w:rsidRDefault="00CA2E99">
            <w:r w:rsidRPr="00CA2E99">
              <w:t>11.21.6.3.3</w:t>
            </w:r>
          </w:p>
        </w:tc>
        <w:tc>
          <w:tcPr>
            <w:tcW w:w="840" w:type="dxa"/>
            <w:hideMark/>
          </w:tcPr>
          <w:p w14:paraId="17D1DF1A" w14:textId="77777777" w:rsidR="00CA2E99" w:rsidRPr="00CA2E99" w:rsidRDefault="00CA2E99">
            <w:r w:rsidRPr="00CA2E99">
              <w:t>28.10</w:t>
            </w:r>
          </w:p>
        </w:tc>
        <w:tc>
          <w:tcPr>
            <w:tcW w:w="4920" w:type="dxa"/>
            <w:hideMark/>
          </w:tcPr>
          <w:p w14:paraId="6968B46C" w14:textId="77777777" w:rsidR="00CA2E99" w:rsidRPr="00CA2E99" w:rsidRDefault="00CA2E99">
            <w:r w:rsidRPr="00CA2E99">
              <w:t>"Upon reception of an IFTMR frame with the Ranging Parameters ..." - this whole text seems redundant compared to what is stated on page 27.</w:t>
            </w:r>
          </w:p>
        </w:tc>
        <w:tc>
          <w:tcPr>
            <w:tcW w:w="5260" w:type="dxa"/>
            <w:hideMark/>
          </w:tcPr>
          <w:p w14:paraId="70DE741D" w14:textId="77777777" w:rsidR="00CA2E99" w:rsidRPr="00CA2E99" w:rsidRDefault="00CA2E99">
            <w:r w:rsidRPr="00CA2E99">
              <w:t>Remove added text.</w:t>
            </w:r>
          </w:p>
        </w:tc>
        <w:tc>
          <w:tcPr>
            <w:tcW w:w="2448" w:type="dxa"/>
            <w:hideMark/>
          </w:tcPr>
          <w:p w14:paraId="32F67263" w14:textId="77777777" w:rsidR="00CA2E99" w:rsidRDefault="00EA60CE">
            <w:r>
              <w:t>Revise</w:t>
            </w:r>
          </w:p>
          <w:p w14:paraId="10F26723" w14:textId="77777777" w:rsidR="008E3D4B" w:rsidRDefault="008E3D4B"/>
          <w:p w14:paraId="3E6B5A0B" w14:textId="35D9D1BA" w:rsidR="008E3D4B" w:rsidRDefault="00000000" w:rsidP="008E3D4B">
            <w:hyperlink r:id="rId7" w:history="1">
              <w:r w:rsidR="009F2258" w:rsidRPr="00371A3A">
                <w:rPr>
                  <w:rStyle w:val="Hyperlink"/>
                </w:rPr>
                <w:t>https://mentor.ieee.org/802.11/dcn/24/11-24-0215-02-00bk-lb279-comment-resolution-for-cids-in-section-11.docx</w:t>
              </w:r>
            </w:hyperlink>
          </w:p>
          <w:p w14:paraId="2119776B" w14:textId="505E8ED5" w:rsidR="008E3D4B" w:rsidRPr="00CA2E99" w:rsidRDefault="008E3D4B"/>
        </w:tc>
      </w:tr>
      <w:tr w:rsidR="00A43B17" w:rsidRPr="00CA2E99" w14:paraId="3F42F3A4" w14:textId="77777777" w:rsidTr="008051AE">
        <w:trPr>
          <w:trHeight w:val="1275"/>
        </w:trPr>
        <w:tc>
          <w:tcPr>
            <w:tcW w:w="840" w:type="dxa"/>
            <w:hideMark/>
          </w:tcPr>
          <w:p w14:paraId="506AA808" w14:textId="77777777" w:rsidR="00CA2E99" w:rsidRPr="00CA2E99" w:rsidRDefault="00CA2E99" w:rsidP="00CA2E99">
            <w:r w:rsidRPr="00CA2E99">
              <w:t>1165</w:t>
            </w:r>
          </w:p>
        </w:tc>
        <w:tc>
          <w:tcPr>
            <w:tcW w:w="1160" w:type="dxa"/>
            <w:hideMark/>
          </w:tcPr>
          <w:p w14:paraId="26BD14E6" w14:textId="77777777" w:rsidR="00CA2E99" w:rsidRPr="00CA2E99" w:rsidRDefault="00CA2E99">
            <w:r w:rsidRPr="00CA2E99">
              <w:t>11.21.6.3.3</w:t>
            </w:r>
          </w:p>
        </w:tc>
        <w:tc>
          <w:tcPr>
            <w:tcW w:w="840" w:type="dxa"/>
            <w:hideMark/>
          </w:tcPr>
          <w:p w14:paraId="3ED774CD" w14:textId="77777777" w:rsidR="00CA2E99" w:rsidRPr="00CA2E99" w:rsidRDefault="00CA2E99">
            <w:r w:rsidRPr="00CA2E99">
              <w:t>27.28</w:t>
            </w:r>
          </w:p>
        </w:tc>
        <w:tc>
          <w:tcPr>
            <w:tcW w:w="4920" w:type="dxa"/>
            <w:hideMark/>
          </w:tcPr>
          <w:p w14:paraId="6AA8AD9E" w14:textId="77777777" w:rsidR="00CA2E99" w:rsidRPr="00CA2E99" w:rsidRDefault="00CA2E99">
            <w:r w:rsidRPr="00CA2E99">
              <w:t xml:space="preserve">I assume that it is ok to use 320MHz BW for range measurement when an AP pas 280MHz channel with either 40MHz in lowest 80MHz or 40MHz in highest 80MHz being punctured and the ISTA supports Puncturing 35 Pattern </w:t>
            </w:r>
            <w:r w:rsidRPr="00CA2E99">
              <w:lastRenderedPageBreak/>
              <w:t>Support field set to 0.</w:t>
            </w:r>
          </w:p>
        </w:tc>
        <w:tc>
          <w:tcPr>
            <w:tcW w:w="5260" w:type="dxa"/>
            <w:hideMark/>
          </w:tcPr>
          <w:p w14:paraId="64197BBC" w14:textId="77777777" w:rsidR="00CA2E99" w:rsidRPr="00CA2E99" w:rsidRDefault="00CA2E99">
            <w:r w:rsidRPr="00CA2E99">
              <w:lastRenderedPageBreak/>
              <w:t>Clarify it.</w:t>
            </w:r>
          </w:p>
        </w:tc>
        <w:tc>
          <w:tcPr>
            <w:tcW w:w="2448" w:type="dxa"/>
            <w:hideMark/>
          </w:tcPr>
          <w:p w14:paraId="3D978F2D" w14:textId="7BD8176F" w:rsidR="00CA2E99" w:rsidRDefault="00B116EA">
            <w:r>
              <w:t>Reject</w:t>
            </w:r>
          </w:p>
          <w:p w14:paraId="747C066B" w14:textId="77777777" w:rsidR="00B116EA" w:rsidRDefault="00B116EA"/>
          <w:p w14:paraId="152FFE9C" w14:textId="057A2D65" w:rsidR="00B116EA" w:rsidRDefault="00B116EA">
            <w:r>
              <w:t xml:space="preserve">Spec is clear in indicating that when ISTA sets </w:t>
            </w:r>
            <w:proofErr w:type="spellStart"/>
            <w:r w:rsidR="009773D7">
              <w:t>Punctruing</w:t>
            </w:r>
            <w:proofErr w:type="spellEnd"/>
            <w:r w:rsidR="009773D7">
              <w:t xml:space="preserve"> Pattern Support field to</w:t>
            </w:r>
            <w:r w:rsidR="00267F5D">
              <w:t xml:space="preserve"> </w:t>
            </w:r>
            <w:r w:rsidR="009773D7">
              <w:t>0</w:t>
            </w:r>
            <w:r w:rsidR="00000CEB">
              <w:t>,</w:t>
            </w:r>
            <w:r w:rsidR="009773D7">
              <w:t xml:space="preserve"> it only supports </w:t>
            </w:r>
            <w:r w:rsidR="00142963">
              <w:t>upper and lower 80MHz punctured BW</w:t>
            </w:r>
            <w:r w:rsidR="00360A2F">
              <w:t xml:space="preserve"> (i.e. 240MHz continuous</w:t>
            </w:r>
            <w:r w:rsidR="0096361C">
              <w:t>)</w:t>
            </w:r>
            <w:r w:rsidR="00142963">
              <w:t xml:space="preserve"> and nothing else.</w:t>
            </w:r>
            <w:r w:rsidR="00000CEB">
              <w:t xml:space="preserve"> </w:t>
            </w:r>
            <w:r w:rsidR="00786733">
              <w:t xml:space="preserve">But if the ISTA sets </w:t>
            </w:r>
            <w:proofErr w:type="spellStart"/>
            <w:r w:rsidR="00786733">
              <w:t>Punctruing</w:t>
            </w:r>
            <w:proofErr w:type="spellEnd"/>
            <w:r w:rsidR="00786733">
              <w:t xml:space="preserve"> Pattern Support field to 1, it indicates that it can support all puncturing patterns, so yes </w:t>
            </w:r>
            <w:r w:rsidR="0091625F">
              <w:t>11bk supports the case commenter states.</w:t>
            </w:r>
          </w:p>
          <w:p w14:paraId="40ACC65F" w14:textId="48A17F2D" w:rsidR="00B116EA" w:rsidRPr="00CA2E99" w:rsidRDefault="00B116EA"/>
        </w:tc>
      </w:tr>
      <w:tr w:rsidR="00A43B17" w:rsidRPr="00CA2E99" w14:paraId="706BFD23" w14:textId="77777777" w:rsidTr="008051AE">
        <w:trPr>
          <w:trHeight w:val="510"/>
        </w:trPr>
        <w:tc>
          <w:tcPr>
            <w:tcW w:w="840" w:type="dxa"/>
            <w:hideMark/>
          </w:tcPr>
          <w:p w14:paraId="0689BF36" w14:textId="77777777" w:rsidR="00CA2E99" w:rsidRPr="00CA2E99" w:rsidRDefault="00CA2E99" w:rsidP="00CA2E99">
            <w:r w:rsidRPr="00CA2E99">
              <w:t>1229</w:t>
            </w:r>
          </w:p>
        </w:tc>
        <w:tc>
          <w:tcPr>
            <w:tcW w:w="1160" w:type="dxa"/>
            <w:hideMark/>
          </w:tcPr>
          <w:p w14:paraId="6D792BEB" w14:textId="77777777" w:rsidR="00CA2E99" w:rsidRPr="00CA2E99" w:rsidRDefault="00CA2E99">
            <w:r w:rsidRPr="00CA2E99">
              <w:t>11.21.6.3.3</w:t>
            </w:r>
          </w:p>
        </w:tc>
        <w:tc>
          <w:tcPr>
            <w:tcW w:w="840" w:type="dxa"/>
            <w:hideMark/>
          </w:tcPr>
          <w:p w14:paraId="5C96C424" w14:textId="77777777" w:rsidR="00CA2E99" w:rsidRPr="00CA2E99" w:rsidRDefault="00CA2E99">
            <w:r w:rsidRPr="00CA2E99">
              <w:t>26.14</w:t>
            </w:r>
          </w:p>
        </w:tc>
        <w:tc>
          <w:tcPr>
            <w:tcW w:w="4920" w:type="dxa"/>
            <w:hideMark/>
          </w:tcPr>
          <w:p w14:paraId="1EEF76F7" w14:textId="77777777" w:rsidR="00CA2E99" w:rsidRPr="00CA2E99" w:rsidRDefault="00CA2E99">
            <w:r w:rsidRPr="00CA2E99">
              <w:t>"</w:t>
            </w:r>
            <w:proofErr w:type="gramStart"/>
            <w:r w:rsidRPr="00CA2E99">
              <w:t>together</w:t>
            </w:r>
            <w:proofErr w:type="gramEnd"/>
            <w:r w:rsidRPr="00CA2E99">
              <w:t xml:space="preserve"> with the Ranging Parameters element" is not clear</w:t>
            </w:r>
          </w:p>
        </w:tc>
        <w:tc>
          <w:tcPr>
            <w:tcW w:w="5260" w:type="dxa"/>
            <w:hideMark/>
          </w:tcPr>
          <w:p w14:paraId="63B3AC0F" w14:textId="77777777" w:rsidR="00CA2E99" w:rsidRPr="00CA2E99" w:rsidRDefault="00CA2E99">
            <w:r w:rsidRPr="00CA2E99">
              <w:t>Change to "in the Ranging Parameters element"</w:t>
            </w:r>
          </w:p>
        </w:tc>
        <w:tc>
          <w:tcPr>
            <w:tcW w:w="2448" w:type="dxa"/>
            <w:hideMark/>
          </w:tcPr>
          <w:p w14:paraId="7EDC9C7A" w14:textId="47E9A922" w:rsidR="00CA2E99" w:rsidRPr="00CA2E99" w:rsidRDefault="00546E83">
            <w:r>
              <w:t>Accept</w:t>
            </w:r>
          </w:p>
        </w:tc>
      </w:tr>
      <w:tr w:rsidR="00A43B17" w:rsidRPr="00CA2E99" w14:paraId="197BDF24" w14:textId="77777777" w:rsidTr="008051AE">
        <w:trPr>
          <w:trHeight w:val="800"/>
        </w:trPr>
        <w:tc>
          <w:tcPr>
            <w:tcW w:w="840" w:type="dxa"/>
            <w:hideMark/>
          </w:tcPr>
          <w:p w14:paraId="79DB1BA0" w14:textId="77777777" w:rsidR="00CA2E99" w:rsidRPr="00CA2E99" w:rsidRDefault="00CA2E99" w:rsidP="00CA2E99">
            <w:r w:rsidRPr="00CA2E99">
              <w:t>1231</w:t>
            </w:r>
          </w:p>
        </w:tc>
        <w:tc>
          <w:tcPr>
            <w:tcW w:w="1160" w:type="dxa"/>
            <w:hideMark/>
          </w:tcPr>
          <w:p w14:paraId="65BFC953" w14:textId="77777777" w:rsidR="00CA2E99" w:rsidRPr="00CA2E99" w:rsidRDefault="00CA2E99">
            <w:r w:rsidRPr="00CA2E99">
              <w:t>11.21.6.3.3</w:t>
            </w:r>
          </w:p>
        </w:tc>
        <w:tc>
          <w:tcPr>
            <w:tcW w:w="840" w:type="dxa"/>
            <w:hideMark/>
          </w:tcPr>
          <w:p w14:paraId="099B6D44" w14:textId="77777777" w:rsidR="00CA2E99" w:rsidRPr="00CA2E99" w:rsidRDefault="00CA2E99">
            <w:r w:rsidRPr="00CA2E99">
              <w:t>26.15</w:t>
            </w:r>
          </w:p>
        </w:tc>
        <w:tc>
          <w:tcPr>
            <w:tcW w:w="4920" w:type="dxa"/>
            <w:hideMark/>
          </w:tcPr>
          <w:p w14:paraId="2ABB83B3" w14:textId="77777777" w:rsidR="00CA2E99" w:rsidRPr="00CA2E99" w:rsidRDefault="00CA2E99">
            <w:r w:rsidRPr="00CA2E99">
              <w:t xml:space="preserve">"In the </w:t>
            </w:r>
            <w:proofErr w:type="spellStart"/>
            <w:r w:rsidRPr="00CA2E99">
              <w:t>subelement</w:t>
            </w:r>
            <w:proofErr w:type="spellEnd"/>
            <w:r w:rsidRPr="00CA2E99">
              <w:t>:</w:t>
            </w:r>
            <w:r w:rsidRPr="00CA2E99">
              <w:br/>
              <w:t xml:space="preserve">16 -- The Max R2I </w:t>
            </w:r>
            <w:proofErr w:type="spellStart"/>
            <w:r w:rsidRPr="00CA2E99">
              <w:t>Nss</w:t>
            </w:r>
            <w:proofErr w:type="spellEnd"/>
            <w:r w:rsidRPr="00CA2E99">
              <w:t xml:space="preserve"> = 320 MHz field is set to the maximum number of spatial streams the 17 ISTA is capable of receiving in the R2I NDP for 320 MHz bandwidth minus 1.</w:t>
            </w:r>
            <w:r w:rsidRPr="00CA2E99">
              <w:br/>
              <w:t xml:space="preserve">18 -- The Max I2R </w:t>
            </w:r>
            <w:proofErr w:type="spellStart"/>
            <w:r w:rsidRPr="00CA2E99">
              <w:t>Nss</w:t>
            </w:r>
            <w:proofErr w:type="spellEnd"/>
            <w:r w:rsidRPr="00CA2E99">
              <w:t xml:space="preserve"> = 320 MHz field is set to the maximum number of spatial streams the 19 ISTA is capable of transmitting in the I2R NDP for 320 MHz bandwidth minus 1.</w:t>
            </w:r>
            <w:r w:rsidRPr="00CA2E99">
              <w:br/>
              <w:t>20 -- The Puncturing Pattern Support field is set to 1 to indicate support of all puncturing</w:t>
            </w:r>
            <w:r w:rsidRPr="00CA2E99">
              <w:br/>
              <w:t xml:space="preserve">21 patterns, or it is set to 0 to indicate support of only the subset </w:t>
            </w:r>
            <w:r w:rsidRPr="00CA2E99">
              <w:lastRenderedPageBreak/>
              <w:t>of puncturing patterns</w:t>
            </w:r>
            <w:r w:rsidRPr="00CA2E99">
              <w:br/>
              <w:t>22 defined in Table 11-14aa (Subset of puncturing patterns in 320 MHz Ranging when</w:t>
            </w:r>
            <w:r w:rsidRPr="00CA2E99">
              <w:br/>
              <w:t xml:space="preserve">23 Puncturing Pattern Support field set to 0). " </w:t>
            </w:r>
            <w:proofErr w:type="gramStart"/>
            <w:r w:rsidRPr="00CA2E99">
              <w:t>is</w:t>
            </w:r>
            <w:proofErr w:type="gramEnd"/>
            <w:r w:rsidRPr="00CA2E99">
              <w:t xml:space="preserve"> duplication of Clause 9</w:t>
            </w:r>
          </w:p>
        </w:tc>
        <w:tc>
          <w:tcPr>
            <w:tcW w:w="5260" w:type="dxa"/>
            <w:hideMark/>
          </w:tcPr>
          <w:p w14:paraId="76B83421" w14:textId="77777777" w:rsidR="00CA2E99" w:rsidRPr="00CA2E99" w:rsidRDefault="00CA2E99">
            <w:r w:rsidRPr="00CA2E99">
              <w:lastRenderedPageBreak/>
              <w:t>Delete the cited text</w:t>
            </w:r>
          </w:p>
        </w:tc>
        <w:tc>
          <w:tcPr>
            <w:tcW w:w="2448" w:type="dxa"/>
            <w:hideMark/>
          </w:tcPr>
          <w:p w14:paraId="0E1F44BB" w14:textId="2BCDCCCF" w:rsidR="00CA2E99" w:rsidRDefault="00A43B17">
            <w:r w:rsidRPr="00F90BE6">
              <w:rPr>
                <w:highlight w:val="yellow"/>
              </w:rPr>
              <w:t>Reject</w:t>
            </w:r>
          </w:p>
          <w:p w14:paraId="2E1E1C67" w14:textId="77777777" w:rsidR="00A43B17" w:rsidRDefault="00A43B17"/>
          <w:p w14:paraId="13B4C87B" w14:textId="3757DD76" w:rsidR="00A43B17" w:rsidRPr="00CA2E99" w:rsidRDefault="00A43B17">
            <w:r>
              <w:t xml:space="preserve">The </w:t>
            </w:r>
            <w:r w:rsidR="00244287">
              <w:t xml:space="preserve">cited text adds normative </w:t>
            </w:r>
            <w:proofErr w:type="spellStart"/>
            <w:r w:rsidR="003C2BEB">
              <w:t>behavior</w:t>
            </w:r>
            <w:proofErr w:type="spellEnd"/>
            <w:r w:rsidR="00244287">
              <w:t xml:space="preserve"> </w:t>
            </w:r>
            <w:r w:rsidR="00DB1914">
              <w:t xml:space="preserve">for </w:t>
            </w:r>
            <w:r w:rsidR="000772BE">
              <w:t xml:space="preserve">ISTA to convey the capabilities that it requests for </w:t>
            </w:r>
            <w:proofErr w:type="gramStart"/>
            <w:r w:rsidR="000350BF">
              <w:t>an</w:t>
            </w:r>
            <w:proofErr w:type="gramEnd"/>
            <w:r w:rsidR="000350BF">
              <w:t xml:space="preserve"> specific</w:t>
            </w:r>
            <w:r w:rsidR="000772BE">
              <w:t xml:space="preserve"> FTM session. </w:t>
            </w:r>
            <w:r w:rsidR="00244287">
              <w:t xml:space="preserve"> </w:t>
            </w:r>
          </w:p>
        </w:tc>
      </w:tr>
      <w:tr w:rsidR="00A43B17" w:rsidRPr="00CA2E99" w14:paraId="631F8C3C" w14:textId="77777777" w:rsidTr="008051AE">
        <w:trPr>
          <w:trHeight w:val="510"/>
        </w:trPr>
        <w:tc>
          <w:tcPr>
            <w:tcW w:w="840" w:type="dxa"/>
            <w:hideMark/>
          </w:tcPr>
          <w:p w14:paraId="402C345B" w14:textId="77777777" w:rsidR="00CA2E99" w:rsidRPr="00CA2E99" w:rsidRDefault="00CA2E99" w:rsidP="00CA2E99">
            <w:r w:rsidRPr="00CA2E99">
              <w:t>1243</w:t>
            </w:r>
          </w:p>
        </w:tc>
        <w:tc>
          <w:tcPr>
            <w:tcW w:w="1160" w:type="dxa"/>
            <w:hideMark/>
          </w:tcPr>
          <w:p w14:paraId="7AE15D73" w14:textId="77777777" w:rsidR="00CA2E99" w:rsidRPr="00CA2E99" w:rsidRDefault="00CA2E99">
            <w:r w:rsidRPr="00CA2E99">
              <w:t>11.21.6.3.3</w:t>
            </w:r>
          </w:p>
        </w:tc>
        <w:tc>
          <w:tcPr>
            <w:tcW w:w="840" w:type="dxa"/>
            <w:hideMark/>
          </w:tcPr>
          <w:p w14:paraId="32CAEF2D" w14:textId="77777777" w:rsidR="00CA2E99" w:rsidRPr="00CA2E99" w:rsidRDefault="00CA2E99">
            <w:r w:rsidRPr="00CA2E99">
              <w:t>27.10</w:t>
            </w:r>
          </w:p>
        </w:tc>
        <w:tc>
          <w:tcPr>
            <w:tcW w:w="4920" w:type="dxa"/>
            <w:hideMark/>
          </w:tcPr>
          <w:p w14:paraId="2E46687E" w14:textId="77777777" w:rsidR="00CA2E99" w:rsidRPr="00CA2E99" w:rsidRDefault="00CA2E99">
            <w:r w:rsidRPr="00CA2E99">
              <w:t>", in the same IFTM frame" -- I don't understand what this means</w:t>
            </w:r>
          </w:p>
        </w:tc>
        <w:tc>
          <w:tcPr>
            <w:tcW w:w="5260" w:type="dxa"/>
            <w:hideMark/>
          </w:tcPr>
          <w:p w14:paraId="5E2366C3" w14:textId="77777777" w:rsidR="00CA2E99" w:rsidRPr="00CA2E99" w:rsidRDefault="00CA2E99">
            <w:r w:rsidRPr="00CA2E99">
              <w:t>Delete the cited text</w:t>
            </w:r>
          </w:p>
        </w:tc>
        <w:tc>
          <w:tcPr>
            <w:tcW w:w="2448" w:type="dxa"/>
            <w:hideMark/>
          </w:tcPr>
          <w:p w14:paraId="097B5B68" w14:textId="1136E157" w:rsidR="00CA2E99" w:rsidRDefault="00B567B0">
            <w:r>
              <w:t>Revise</w:t>
            </w:r>
          </w:p>
          <w:p w14:paraId="3AFF1DFA" w14:textId="77777777" w:rsidR="008051AE" w:rsidRDefault="008051AE"/>
          <w:p w14:paraId="682DD9E2" w14:textId="540A6F3A" w:rsidR="008051AE" w:rsidRDefault="00000000" w:rsidP="008051AE">
            <w:hyperlink r:id="rId8" w:history="1">
              <w:r w:rsidR="009F2258" w:rsidRPr="00371A3A">
                <w:rPr>
                  <w:rStyle w:val="Hyperlink"/>
                </w:rPr>
                <w:t>https://mentor.ieee.org/802.11/dcn/24/11-24-0215-02-00bk-lb279-comment-resolution-for-cids-in-section-11.docx</w:t>
              </w:r>
            </w:hyperlink>
          </w:p>
          <w:p w14:paraId="0F2A4180" w14:textId="7BB6E800" w:rsidR="008051AE" w:rsidRPr="00CA2E99" w:rsidRDefault="008051AE"/>
        </w:tc>
      </w:tr>
      <w:tr w:rsidR="00A43B17" w:rsidRPr="00CA2E99" w14:paraId="208B4D4E" w14:textId="77777777" w:rsidTr="008051AE">
        <w:trPr>
          <w:trHeight w:val="510"/>
        </w:trPr>
        <w:tc>
          <w:tcPr>
            <w:tcW w:w="840" w:type="dxa"/>
            <w:hideMark/>
          </w:tcPr>
          <w:p w14:paraId="4C53D79A" w14:textId="77777777" w:rsidR="00CA2E99" w:rsidRPr="00CA2E99" w:rsidRDefault="00CA2E99" w:rsidP="00CA2E99">
            <w:r w:rsidRPr="00CA2E99">
              <w:t>1244</w:t>
            </w:r>
          </w:p>
        </w:tc>
        <w:tc>
          <w:tcPr>
            <w:tcW w:w="1160" w:type="dxa"/>
            <w:hideMark/>
          </w:tcPr>
          <w:p w14:paraId="478307CF" w14:textId="77777777" w:rsidR="00CA2E99" w:rsidRPr="00CA2E99" w:rsidRDefault="00CA2E99">
            <w:r w:rsidRPr="00CA2E99">
              <w:t>11.21.6.3.3</w:t>
            </w:r>
          </w:p>
        </w:tc>
        <w:tc>
          <w:tcPr>
            <w:tcW w:w="840" w:type="dxa"/>
            <w:hideMark/>
          </w:tcPr>
          <w:p w14:paraId="08CF7A60" w14:textId="77777777" w:rsidR="00CA2E99" w:rsidRPr="00CA2E99" w:rsidRDefault="00CA2E99">
            <w:r w:rsidRPr="00CA2E99">
              <w:t>0.00</w:t>
            </w:r>
          </w:p>
        </w:tc>
        <w:tc>
          <w:tcPr>
            <w:tcW w:w="4920" w:type="dxa"/>
            <w:hideMark/>
          </w:tcPr>
          <w:p w14:paraId="1A96771D" w14:textId="77777777" w:rsidR="00CA2E99" w:rsidRPr="00CA2E99" w:rsidRDefault="00CA2E99">
            <w:r w:rsidRPr="00CA2E99">
              <w:t>There is a lot of format stuff here that should be in Clause 9 only</w:t>
            </w:r>
          </w:p>
        </w:tc>
        <w:tc>
          <w:tcPr>
            <w:tcW w:w="5260" w:type="dxa"/>
            <w:hideMark/>
          </w:tcPr>
          <w:p w14:paraId="19645CE5" w14:textId="77777777" w:rsidR="00CA2E99" w:rsidRPr="00CA2E99" w:rsidRDefault="00CA2E99">
            <w:r w:rsidRPr="00CA2E99">
              <w:t>As it says in the comment</w:t>
            </w:r>
          </w:p>
        </w:tc>
        <w:tc>
          <w:tcPr>
            <w:tcW w:w="2448" w:type="dxa"/>
            <w:hideMark/>
          </w:tcPr>
          <w:p w14:paraId="0D083129" w14:textId="6CAD37DA" w:rsidR="00CA2E99" w:rsidRDefault="00B574E3">
            <w:r>
              <w:t>Reject</w:t>
            </w:r>
          </w:p>
          <w:p w14:paraId="7A9FE3FC" w14:textId="77777777" w:rsidR="00F34074" w:rsidRDefault="00F34074"/>
          <w:p w14:paraId="3A4C6A00" w14:textId="17BAF6EF" w:rsidR="00B574E3" w:rsidRPr="00CA2E99" w:rsidRDefault="00B574E3">
            <w:r>
              <w:t xml:space="preserve">Lack of </w:t>
            </w:r>
            <w:proofErr w:type="spellStart"/>
            <w:r>
              <w:t>clairy</w:t>
            </w:r>
            <w:proofErr w:type="spellEnd"/>
            <w:r>
              <w:t xml:space="preserve"> </w:t>
            </w:r>
            <w:r w:rsidR="00721189">
              <w:t xml:space="preserve">by the commenter </w:t>
            </w:r>
            <w:r w:rsidR="000608E8">
              <w:t>for</w:t>
            </w:r>
            <w:r w:rsidR="00721189">
              <w:t xml:space="preserve"> the cited text</w:t>
            </w:r>
          </w:p>
        </w:tc>
      </w:tr>
      <w:tr w:rsidR="00A43B17" w:rsidRPr="00CA2E99" w14:paraId="05EDA472" w14:textId="77777777" w:rsidTr="008051AE">
        <w:trPr>
          <w:trHeight w:val="765"/>
        </w:trPr>
        <w:tc>
          <w:tcPr>
            <w:tcW w:w="840" w:type="dxa"/>
            <w:hideMark/>
          </w:tcPr>
          <w:p w14:paraId="1B2171DE" w14:textId="77777777" w:rsidR="00CA2E99" w:rsidRPr="00CA2E99" w:rsidRDefault="00CA2E99" w:rsidP="00CA2E99">
            <w:r w:rsidRPr="00CA2E99">
              <w:t>1246</w:t>
            </w:r>
          </w:p>
        </w:tc>
        <w:tc>
          <w:tcPr>
            <w:tcW w:w="1160" w:type="dxa"/>
            <w:hideMark/>
          </w:tcPr>
          <w:p w14:paraId="6D1A24E4" w14:textId="77777777" w:rsidR="00CA2E99" w:rsidRPr="00CA2E99" w:rsidRDefault="00CA2E99">
            <w:r w:rsidRPr="00CA2E99">
              <w:t>11.21.6.3.3</w:t>
            </w:r>
          </w:p>
        </w:tc>
        <w:tc>
          <w:tcPr>
            <w:tcW w:w="840" w:type="dxa"/>
            <w:hideMark/>
          </w:tcPr>
          <w:p w14:paraId="1F063777" w14:textId="77777777" w:rsidR="00CA2E99" w:rsidRPr="00CA2E99" w:rsidRDefault="00CA2E99">
            <w:r w:rsidRPr="00CA2E99">
              <w:t>27.30</w:t>
            </w:r>
          </w:p>
        </w:tc>
        <w:tc>
          <w:tcPr>
            <w:tcW w:w="4920" w:type="dxa"/>
            <w:hideMark/>
          </w:tcPr>
          <w:p w14:paraId="4C8A94CA" w14:textId="77777777" w:rsidR="00CA2E99" w:rsidRPr="00CA2E99" w:rsidRDefault="00CA2E99">
            <w:r w:rsidRPr="00CA2E99">
              <w:t>"</w:t>
            </w:r>
            <w:proofErr w:type="gramStart"/>
            <w:r w:rsidRPr="00CA2E99">
              <w:t>shall</w:t>
            </w:r>
            <w:proofErr w:type="gramEnd"/>
            <w:r w:rsidRPr="00CA2E99">
              <w:t xml:space="preserve"> not assign a 320 MHz</w:t>
            </w:r>
            <w:r w:rsidRPr="00CA2E99">
              <w:br/>
              <w:t>31 bandwidth option" -- it's not clear what assigning an option means</w:t>
            </w:r>
          </w:p>
        </w:tc>
        <w:tc>
          <w:tcPr>
            <w:tcW w:w="5260" w:type="dxa"/>
            <w:hideMark/>
          </w:tcPr>
          <w:p w14:paraId="7B7AEAF0" w14:textId="77777777" w:rsidR="00CA2E99" w:rsidRPr="00CA2E99" w:rsidRDefault="00CA2E99">
            <w:r w:rsidRPr="00CA2E99">
              <w:t>Clarify</w:t>
            </w:r>
          </w:p>
        </w:tc>
        <w:tc>
          <w:tcPr>
            <w:tcW w:w="2448" w:type="dxa"/>
            <w:hideMark/>
          </w:tcPr>
          <w:p w14:paraId="0D4E7483" w14:textId="2BC2DAC2" w:rsidR="00CA2E99" w:rsidRDefault="00721189">
            <w:r>
              <w:t>Revis</w:t>
            </w:r>
            <w:r w:rsidR="00EB51CB">
              <w:t>e</w:t>
            </w:r>
          </w:p>
          <w:p w14:paraId="2EBA3B0E" w14:textId="77777777" w:rsidR="008051AE" w:rsidRDefault="008051AE"/>
          <w:p w14:paraId="3978441B" w14:textId="5E5E4C65" w:rsidR="008051AE" w:rsidRDefault="00000000" w:rsidP="008051AE">
            <w:hyperlink r:id="rId9" w:history="1">
              <w:r w:rsidR="009F2258" w:rsidRPr="00371A3A">
                <w:rPr>
                  <w:rStyle w:val="Hyperlink"/>
                </w:rPr>
                <w:t>https://mentor.ieee.org/802.11/dcn/24/11-24-0215-02-00bk-lb279-comment-resolution-for-cids-in-section-11.docx</w:t>
              </w:r>
            </w:hyperlink>
          </w:p>
          <w:p w14:paraId="3593E60F" w14:textId="60EB3DD1" w:rsidR="008051AE" w:rsidRPr="00CA2E99" w:rsidRDefault="008051AE"/>
        </w:tc>
      </w:tr>
      <w:tr w:rsidR="00A43B17" w:rsidRPr="00CA2E99" w14:paraId="76017B49" w14:textId="77777777" w:rsidTr="008051AE">
        <w:trPr>
          <w:trHeight w:val="510"/>
        </w:trPr>
        <w:tc>
          <w:tcPr>
            <w:tcW w:w="840" w:type="dxa"/>
            <w:hideMark/>
          </w:tcPr>
          <w:p w14:paraId="08CA5879" w14:textId="77777777" w:rsidR="00CA2E99" w:rsidRPr="00CA2E99" w:rsidRDefault="00CA2E99" w:rsidP="00CA2E99">
            <w:r w:rsidRPr="00CA2E99">
              <w:t>1247</w:t>
            </w:r>
          </w:p>
        </w:tc>
        <w:tc>
          <w:tcPr>
            <w:tcW w:w="1160" w:type="dxa"/>
            <w:hideMark/>
          </w:tcPr>
          <w:p w14:paraId="55B0D021" w14:textId="77777777" w:rsidR="00CA2E99" w:rsidRPr="00CA2E99" w:rsidRDefault="00CA2E99">
            <w:r w:rsidRPr="00CA2E99">
              <w:t>11.21.6.3.3</w:t>
            </w:r>
          </w:p>
        </w:tc>
        <w:tc>
          <w:tcPr>
            <w:tcW w:w="840" w:type="dxa"/>
            <w:hideMark/>
          </w:tcPr>
          <w:p w14:paraId="7B2D6856" w14:textId="77777777" w:rsidR="00CA2E99" w:rsidRPr="00CA2E99" w:rsidRDefault="00CA2E99">
            <w:r w:rsidRPr="00CA2E99">
              <w:t>28.11</w:t>
            </w:r>
          </w:p>
        </w:tc>
        <w:tc>
          <w:tcPr>
            <w:tcW w:w="4920" w:type="dxa"/>
            <w:hideMark/>
          </w:tcPr>
          <w:p w14:paraId="1808B018" w14:textId="77777777" w:rsidR="00CA2E99" w:rsidRPr="00CA2E99" w:rsidRDefault="00CA2E99">
            <w:r w:rsidRPr="00CA2E99">
              <w:t>", representing the ISTA's support for 320 MHz Ranging" is obvious and duplicative</w:t>
            </w:r>
          </w:p>
        </w:tc>
        <w:tc>
          <w:tcPr>
            <w:tcW w:w="5260" w:type="dxa"/>
            <w:hideMark/>
          </w:tcPr>
          <w:p w14:paraId="20583E25" w14:textId="77777777" w:rsidR="00CA2E99" w:rsidRPr="00CA2E99" w:rsidRDefault="00CA2E99">
            <w:r w:rsidRPr="00CA2E99">
              <w:t>Delete the cited text</w:t>
            </w:r>
          </w:p>
        </w:tc>
        <w:tc>
          <w:tcPr>
            <w:tcW w:w="2448" w:type="dxa"/>
            <w:hideMark/>
          </w:tcPr>
          <w:p w14:paraId="33BA9C87" w14:textId="1C478967" w:rsidR="00CA2E99" w:rsidRDefault="0072601D">
            <w:r>
              <w:t>Revise</w:t>
            </w:r>
          </w:p>
          <w:p w14:paraId="26D2A4A7" w14:textId="77777777" w:rsidR="008051AE" w:rsidRDefault="008051AE"/>
          <w:p w14:paraId="7A036AEA" w14:textId="5A68F2ED" w:rsidR="008051AE" w:rsidRDefault="00000000" w:rsidP="008051AE">
            <w:hyperlink r:id="rId10" w:history="1">
              <w:r w:rsidR="000B7A15" w:rsidRPr="00371A3A">
                <w:rPr>
                  <w:rStyle w:val="Hyperlink"/>
                </w:rPr>
                <w:t>https://mentor.ieee.org/802.11/dcn/24/11-24-0215-02-00bk-lb279-comment-resolution-for-cids-in-section-11.docx</w:t>
              </w:r>
            </w:hyperlink>
          </w:p>
          <w:p w14:paraId="7454D878" w14:textId="5001E997" w:rsidR="008051AE" w:rsidRPr="00CA2E99" w:rsidRDefault="008051AE"/>
        </w:tc>
      </w:tr>
      <w:tr w:rsidR="00A43B17" w:rsidRPr="00CA2E99" w14:paraId="10AB9A68" w14:textId="77777777" w:rsidTr="008051AE">
        <w:trPr>
          <w:trHeight w:val="1275"/>
        </w:trPr>
        <w:tc>
          <w:tcPr>
            <w:tcW w:w="840" w:type="dxa"/>
            <w:hideMark/>
          </w:tcPr>
          <w:p w14:paraId="31E39DED" w14:textId="77777777" w:rsidR="00CA2E99" w:rsidRPr="00CA2E99" w:rsidRDefault="00CA2E99" w:rsidP="00CA2E99">
            <w:r w:rsidRPr="00CA2E99">
              <w:t>1249</w:t>
            </w:r>
          </w:p>
        </w:tc>
        <w:tc>
          <w:tcPr>
            <w:tcW w:w="1160" w:type="dxa"/>
            <w:hideMark/>
          </w:tcPr>
          <w:p w14:paraId="042E5110" w14:textId="77777777" w:rsidR="00CA2E99" w:rsidRPr="00CA2E99" w:rsidRDefault="00CA2E99">
            <w:r w:rsidRPr="00CA2E99">
              <w:t>11.21.6.3.3</w:t>
            </w:r>
          </w:p>
        </w:tc>
        <w:tc>
          <w:tcPr>
            <w:tcW w:w="840" w:type="dxa"/>
            <w:hideMark/>
          </w:tcPr>
          <w:p w14:paraId="7FE87C9E" w14:textId="77777777" w:rsidR="00CA2E99" w:rsidRPr="00CA2E99" w:rsidRDefault="00CA2E99">
            <w:r w:rsidRPr="00CA2E99">
              <w:t>28.17</w:t>
            </w:r>
          </w:p>
        </w:tc>
        <w:tc>
          <w:tcPr>
            <w:tcW w:w="4920" w:type="dxa"/>
            <w:hideMark/>
          </w:tcPr>
          <w:p w14:paraId="1501C73E" w14:textId="77777777" w:rsidR="00CA2E99" w:rsidRPr="00CA2E99" w:rsidRDefault="00CA2E99">
            <w:r w:rsidRPr="00CA2E99">
              <w:t xml:space="preserve">"If an RSTA is a standard power AP or an indoor standard power AP" -- Brian HART and Thomas DERHAM have recently done work in </w:t>
            </w:r>
            <w:proofErr w:type="spellStart"/>
            <w:r w:rsidRPr="00CA2E99">
              <w:t>REVme</w:t>
            </w:r>
            <w:proofErr w:type="spellEnd"/>
            <w:r w:rsidRPr="00CA2E99">
              <w:t xml:space="preserve"> in this </w:t>
            </w:r>
            <w:r w:rsidRPr="00CA2E99">
              <w:lastRenderedPageBreak/>
              <w:t>area, which results in the zoo of AP types getting bigger</w:t>
            </w:r>
          </w:p>
        </w:tc>
        <w:tc>
          <w:tcPr>
            <w:tcW w:w="5260" w:type="dxa"/>
            <w:hideMark/>
          </w:tcPr>
          <w:p w14:paraId="00454329" w14:textId="77777777" w:rsidR="00CA2E99" w:rsidRPr="00CA2E99" w:rsidRDefault="00CA2E99">
            <w:r w:rsidRPr="00CA2E99">
              <w:lastRenderedPageBreak/>
              <w:t>Cover the new types here too</w:t>
            </w:r>
          </w:p>
        </w:tc>
        <w:tc>
          <w:tcPr>
            <w:tcW w:w="2448" w:type="dxa"/>
            <w:hideMark/>
          </w:tcPr>
          <w:p w14:paraId="30D91AF3" w14:textId="1366081D" w:rsidR="00CA2E99" w:rsidRDefault="00D45AD9">
            <w:r>
              <w:t>Reject</w:t>
            </w:r>
          </w:p>
          <w:p w14:paraId="7E329896" w14:textId="77777777" w:rsidR="00D45AD9" w:rsidRDefault="00D45AD9"/>
          <w:p w14:paraId="7C2E20C2" w14:textId="24AA623A" w:rsidR="000E611F" w:rsidRPr="00CA2E99" w:rsidRDefault="000E611F">
            <w:r>
              <w:t xml:space="preserve">The </w:t>
            </w:r>
            <w:proofErr w:type="spellStart"/>
            <w:r>
              <w:t>relavency</w:t>
            </w:r>
            <w:proofErr w:type="spellEnd"/>
            <w:r>
              <w:t xml:space="preserve"> </w:t>
            </w:r>
            <w:r w:rsidR="001A2089">
              <w:t>for the</w:t>
            </w:r>
            <w:r>
              <w:t xml:space="preserve"> cited text</w:t>
            </w:r>
            <w:r w:rsidR="001A2089">
              <w:t xml:space="preserve"> </w:t>
            </w:r>
            <w:r w:rsidR="00B579EC">
              <w:t xml:space="preserve">applies to </w:t>
            </w:r>
            <w:r>
              <w:t>S</w:t>
            </w:r>
            <w:r w:rsidR="00C86759">
              <w:t>tandard A</w:t>
            </w:r>
            <w:r>
              <w:t xml:space="preserve">P </w:t>
            </w:r>
            <w:r w:rsidR="001A2089">
              <w:t>&amp;</w:t>
            </w:r>
            <w:r>
              <w:t xml:space="preserve"> Indoor S</w:t>
            </w:r>
            <w:r w:rsidR="00C86759">
              <w:t xml:space="preserve">tandard </w:t>
            </w:r>
            <w:r>
              <w:t>AP</w:t>
            </w:r>
            <w:r w:rsidR="00C75D95">
              <w:t xml:space="preserve"> devices</w:t>
            </w:r>
            <w:r w:rsidR="001A2089">
              <w:t xml:space="preserve"> </w:t>
            </w:r>
            <w:r w:rsidR="00CD2239">
              <w:t>as the</w:t>
            </w:r>
            <w:r w:rsidR="0052295B">
              <w:t xml:space="preserve"> </w:t>
            </w:r>
            <w:r w:rsidR="00F748BD">
              <w:t xml:space="preserve">BSS </w:t>
            </w:r>
            <w:r w:rsidR="0052295B">
              <w:t xml:space="preserve">operation can be controlled by an external </w:t>
            </w:r>
            <w:r w:rsidR="001948E9">
              <w:t xml:space="preserve">system (i.e. AFC) </w:t>
            </w:r>
            <w:r w:rsidR="001A2089">
              <w:t>so it</w:t>
            </w:r>
            <w:r w:rsidR="00CD2239">
              <w:t xml:space="preserve"> is required</w:t>
            </w:r>
            <w:r w:rsidR="00C86759">
              <w:t>.</w:t>
            </w:r>
            <w:r w:rsidR="00CD2239">
              <w:t xml:space="preserve"> It is irrelevant for other APs.</w:t>
            </w:r>
          </w:p>
        </w:tc>
      </w:tr>
      <w:tr w:rsidR="00A43B17" w:rsidRPr="00CA2E99" w14:paraId="33F78A68" w14:textId="77777777" w:rsidTr="008051AE">
        <w:trPr>
          <w:trHeight w:val="765"/>
        </w:trPr>
        <w:tc>
          <w:tcPr>
            <w:tcW w:w="840" w:type="dxa"/>
            <w:hideMark/>
          </w:tcPr>
          <w:p w14:paraId="224F473F" w14:textId="77777777" w:rsidR="00CA2E99" w:rsidRPr="00CA2E99" w:rsidRDefault="00CA2E99" w:rsidP="00CA2E99">
            <w:r w:rsidRPr="00CA2E99">
              <w:t>1250</w:t>
            </w:r>
          </w:p>
        </w:tc>
        <w:tc>
          <w:tcPr>
            <w:tcW w:w="1160" w:type="dxa"/>
            <w:hideMark/>
          </w:tcPr>
          <w:p w14:paraId="566D0FF5" w14:textId="77777777" w:rsidR="00CA2E99" w:rsidRPr="00CA2E99" w:rsidRDefault="00CA2E99">
            <w:r w:rsidRPr="00CA2E99">
              <w:t>11.21.6.3.3</w:t>
            </w:r>
          </w:p>
        </w:tc>
        <w:tc>
          <w:tcPr>
            <w:tcW w:w="840" w:type="dxa"/>
            <w:hideMark/>
          </w:tcPr>
          <w:p w14:paraId="3109FC34" w14:textId="77777777" w:rsidR="00CA2E99" w:rsidRPr="00CA2E99" w:rsidRDefault="00CA2E99">
            <w:r w:rsidRPr="00CA2E99">
              <w:t>28.19</w:t>
            </w:r>
          </w:p>
        </w:tc>
        <w:tc>
          <w:tcPr>
            <w:tcW w:w="4920" w:type="dxa"/>
            <w:hideMark/>
          </w:tcPr>
          <w:p w14:paraId="671D1454" w14:textId="77777777" w:rsidR="00CA2E99" w:rsidRPr="00CA2E99" w:rsidRDefault="00CA2E99">
            <w:r w:rsidRPr="00CA2E99">
              <w:t>"</w:t>
            </w:r>
            <w:proofErr w:type="gramStart"/>
            <w:r w:rsidRPr="00CA2E99">
              <w:t>should</w:t>
            </w:r>
            <w:proofErr w:type="gramEnd"/>
            <w:r w:rsidRPr="00CA2E99">
              <w:t xml:space="preserve"> include Transmit Power 20 Envelope </w:t>
            </w:r>
            <w:proofErr w:type="spellStart"/>
            <w:r w:rsidRPr="00CA2E99">
              <w:t>subelement</w:t>
            </w:r>
            <w:proofErr w:type="spellEnd"/>
            <w:r w:rsidRPr="00CA2E99">
              <w:t>(s)" is not clear, and not aligned with the previous sentence</w:t>
            </w:r>
          </w:p>
        </w:tc>
        <w:tc>
          <w:tcPr>
            <w:tcW w:w="5260" w:type="dxa"/>
            <w:hideMark/>
          </w:tcPr>
          <w:p w14:paraId="61A1D89E" w14:textId="77777777" w:rsidR="00CA2E99" w:rsidRPr="00CA2E99" w:rsidRDefault="00CA2E99">
            <w:r w:rsidRPr="00CA2E99">
              <w:t xml:space="preserve">Change to "should include at least one Transmit Power Envelope </w:t>
            </w:r>
            <w:proofErr w:type="spellStart"/>
            <w:r w:rsidRPr="00CA2E99">
              <w:t>subelement</w:t>
            </w:r>
            <w:proofErr w:type="spellEnd"/>
            <w:r w:rsidRPr="00CA2E99">
              <w:t>"</w:t>
            </w:r>
          </w:p>
        </w:tc>
        <w:tc>
          <w:tcPr>
            <w:tcW w:w="2448" w:type="dxa"/>
            <w:hideMark/>
          </w:tcPr>
          <w:p w14:paraId="19001A24" w14:textId="025DC27C" w:rsidR="00CA2E99" w:rsidRPr="00CA2E99" w:rsidRDefault="00CA2E99">
            <w:r w:rsidRPr="00CA2E99">
              <w:t> </w:t>
            </w:r>
            <w:r w:rsidR="00C51865">
              <w:t>Accept</w:t>
            </w:r>
          </w:p>
        </w:tc>
      </w:tr>
    </w:tbl>
    <w:p w14:paraId="62393222" w14:textId="1C6582CA" w:rsidR="000779A3" w:rsidRDefault="000779A3" w:rsidP="00CA2E99"/>
    <w:p w14:paraId="7D5746C9" w14:textId="77777777" w:rsidR="000779A3" w:rsidRDefault="000779A3">
      <w:r>
        <w:br w:type="page"/>
      </w:r>
    </w:p>
    <w:p w14:paraId="014940DC" w14:textId="22B8C521" w:rsidR="000779A3" w:rsidRPr="0052486E" w:rsidRDefault="00A0083C" w:rsidP="000779A3">
      <w:pPr>
        <w:rPr>
          <w:i/>
          <w:iCs/>
          <w:color w:val="FF0000"/>
          <w:lang w:val="en-US"/>
        </w:rPr>
      </w:pPr>
      <w:r w:rsidRPr="0052486E">
        <w:rPr>
          <w:i/>
          <w:iCs/>
          <w:color w:val="FF0000"/>
          <w:lang w:val="en-US"/>
        </w:rPr>
        <w:lastRenderedPageBreak/>
        <w:t>Resolution for CID 1045</w:t>
      </w:r>
    </w:p>
    <w:p w14:paraId="351CAFEC" w14:textId="77777777" w:rsidR="00CA3B03" w:rsidRPr="0052486E" w:rsidRDefault="00CA3B03" w:rsidP="000779A3">
      <w:pPr>
        <w:rPr>
          <w:i/>
          <w:iCs/>
          <w:color w:val="FF0000"/>
          <w:lang w:val="en-US"/>
        </w:rPr>
      </w:pPr>
    </w:p>
    <w:p w14:paraId="1EBA6BEB" w14:textId="01EBFBF1" w:rsidR="00CA3B03" w:rsidRPr="0052486E" w:rsidRDefault="00CA3B03" w:rsidP="000779A3">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w:t>
      </w:r>
      <w:r w:rsidR="00B57297">
        <w:rPr>
          <w:i/>
          <w:iCs/>
          <w:color w:val="FF0000"/>
          <w:lang w:val="en-US"/>
        </w:rPr>
        <w:t>Replace</w:t>
      </w:r>
      <w:r w:rsidRPr="0052486E">
        <w:rPr>
          <w:i/>
          <w:iCs/>
          <w:color w:val="FF0000"/>
          <w:lang w:val="en-US"/>
        </w:rPr>
        <w:t xml:space="preserve"> the </w:t>
      </w:r>
      <w:r w:rsidR="00B57297">
        <w:rPr>
          <w:i/>
          <w:iCs/>
          <w:color w:val="FF0000"/>
          <w:lang w:val="en-US"/>
        </w:rPr>
        <w:t>table 11-14aa with the following table and keep the legend as is</w:t>
      </w:r>
      <w:r w:rsidR="00E758E9">
        <w:rPr>
          <w:i/>
          <w:iCs/>
          <w:color w:val="FF0000"/>
          <w:lang w:val="en-US"/>
        </w:rPr>
        <w:t>:</w:t>
      </w:r>
    </w:p>
    <w:p w14:paraId="183D40B7" w14:textId="77777777" w:rsidR="000779A3" w:rsidRDefault="000779A3" w:rsidP="000779A3">
      <w:pPr>
        <w:rPr>
          <w:lang w:val="en-US"/>
        </w:rPr>
      </w:pPr>
    </w:p>
    <w:tbl>
      <w:tblPr>
        <w:tblW w:w="0" w:type="auto"/>
        <w:tblCellMar>
          <w:left w:w="0" w:type="dxa"/>
          <w:right w:w="0" w:type="dxa"/>
        </w:tblCellMar>
        <w:tblLook w:val="04A0" w:firstRow="1" w:lastRow="0" w:firstColumn="1" w:lastColumn="0" w:noHBand="0" w:noVBand="1"/>
      </w:tblPr>
      <w:tblGrid>
        <w:gridCol w:w="3128"/>
        <w:gridCol w:w="3087"/>
        <w:gridCol w:w="3125"/>
      </w:tblGrid>
      <w:tr w:rsidR="00807750" w:rsidRPr="00807750" w14:paraId="2C41C61A" w14:textId="77777777" w:rsidTr="00807750">
        <w:trPr>
          <w:ins w:id="2" w:author="Ali Raissinia" w:date="2024-02-14T10:38:00Z"/>
        </w:trPr>
        <w:tc>
          <w:tcPr>
            <w:tcW w:w="32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EC774C" w14:textId="77777777" w:rsidR="00807750" w:rsidRPr="00A06ACB" w:rsidRDefault="00807750" w:rsidP="00807750">
            <w:pPr>
              <w:jc w:val="center"/>
              <w:rPr>
                <w:ins w:id="3" w:author="Ali Raissinia" w:date="2024-02-14T10:38:00Z"/>
                <w:rFonts w:ascii="Calibri" w:eastAsia="Calibri" w:hAnsi="Calibri" w:cs="Calibri"/>
                <w:color w:val="000000"/>
                <w:szCs w:val="22"/>
                <w:u w:val="single"/>
                <w:lang w:val="en-US" w:eastAsia="ko-KR"/>
                <w14:ligatures w14:val="standardContextual"/>
              </w:rPr>
            </w:pPr>
            <w:ins w:id="4" w:author="Ali Raissinia" w:date="2024-02-14T10:38:00Z">
              <w:r w:rsidRPr="00A06ACB">
                <w:rPr>
                  <w:rFonts w:ascii="Calibri" w:eastAsia="Calibri" w:hAnsi="Calibri" w:cs="Calibri"/>
                  <w:szCs w:val="22"/>
                  <w:u w:val="single"/>
                  <w:lang w:val="en-US" w:eastAsia="ja-JP"/>
                  <w14:ligatures w14:val="standardContextual"/>
                </w:rPr>
                <w:t>Disabled Subchannel Bitmap subfield value</w:t>
              </w:r>
            </w:ins>
          </w:p>
        </w:tc>
        <w:tc>
          <w:tcPr>
            <w:tcW w:w="65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98D0E" w14:textId="5ACEE4E1" w:rsidR="00807750" w:rsidRPr="00A06ACB" w:rsidRDefault="00807750" w:rsidP="00807750">
            <w:pPr>
              <w:jc w:val="center"/>
              <w:rPr>
                <w:ins w:id="5" w:author="Ali Raissinia" w:date="2024-02-14T10:38:00Z"/>
                <w:rFonts w:ascii="Calibri" w:eastAsia="Calibri" w:hAnsi="Calibri" w:cs="Calibri"/>
                <w:szCs w:val="22"/>
                <w:u w:val="single"/>
                <w:lang w:val="en-US" w:eastAsia="ja-JP"/>
                <w14:ligatures w14:val="standardContextual"/>
              </w:rPr>
            </w:pPr>
            <w:ins w:id="6" w:author="Ali Raissinia" w:date="2024-02-14T10:38:00Z">
              <w:r w:rsidRPr="00A06ACB">
                <w:rPr>
                  <w:rFonts w:ascii="Calibri" w:eastAsia="Calibri" w:hAnsi="Calibri" w:cs="Calibri"/>
                  <w:szCs w:val="22"/>
                  <w:u w:val="single"/>
                  <w:lang w:val="en-US" w:eastAsia="ja-JP"/>
                  <w14:ligatures w14:val="standardContextual"/>
                </w:rPr>
                <w:t>Corresponding entry</w:t>
              </w:r>
            </w:ins>
            <w:ins w:id="7" w:author="Ali Raissinia" w:date="2024-02-14T10:39:00Z">
              <w:r w:rsidR="009769D3" w:rsidRPr="00A06ACB">
                <w:rPr>
                  <w:rFonts w:ascii="Calibri" w:eastAsia="Calibri" w:hAnsi="Calibri" w:cs="Calibri"/>
                  <w:szCs w:val="22"/>
                  <w:u w:val="single"/>
                  <w:lang w:val="en-US" w:eastAsia="ja-JP"/>
                  <w14:ligatures w14:val="standardContextual"/>
                </w:rPr>
                <w:t xml:space="preserve"> for the 320MHz bandwidth </w:t>
              </w:r>
            </w:ins>
            <w:ins w:id="8" w:author="Ali Raissinia" w:date="2024-02-14T10:38:00Z">
              <w:r w:rsidRPr="00A06ACB">
                <w:rPr>
                  <w:rFonts w:ascii="Calibri" w:eastAsia="Calibri" w:hAnsi="Calibri" w:cs="Calibri"/>
                  <w:szCs w:val="22"/>
                  <w:u w:val="single"/>
                  <w:lang w:val="en-US" w:eastAsia="ja-JP"/>
                  <w14:ligatures w14:val="standardContextual"/>
                </w:rPr>
                <w:t xml:space="preserve">in Table 36-30 </w:t>
              </w:r>
            </w:ins>
          </w:p>
          <w:p w14:paraId="189521E3" w14:textId="51003480" w:rsidR="00807750" w:rsidRPr="00A06ACB" w:rsidRDefault="00807750" w:rsidP="00807750">
            <w:pPr>
              <w:jc w:val="center"/>
              <w:rPr>
                <w:ins w:id="9" w:author="Ali Raissinia" w:date="2024-02-14T10:38:00Z"/>
                <w:rFonts w:ascii="Calibri" w:eastAsia="Calibri" w:hAnsi="Calibri" w:cs="Calibri"/>
                <w:color w:val="000000"/>
                <w:szCs w:val="22"/>
                <w:u w:val="single"/>
                <w:lang w:val="en-US" w:eastAsia="ko-KR"/>
                <w14:ligatures w14:val="standardContextual"/>
              </w:rPr>
            </w:pPr>
            <w:ins w:id="10" w:author="Ali Raissinia" w:date="2024-02-14T10:38:00Z">
              <w:r w:rsidRPr="00A06ACB">
                <w:rPr>
                  <w:rFonts w:ascii="Calibri" w:eastAsia="Calibri" w:hAnsi="Calibri" w:cs="Calibri"/>
                  <w:szCs w:val="22"/>
                  <w:u w:val="single"/>
                  <w:lang w:val="en-US" w:eastAsia="ja-JP"/>
                  <w14:ligatures w14:val="standardContextual"/>
                </w:rPr>
                <w:t>(Definition of the Punctured Channel Information field in the U-SIG for an EHT MU PPDU using non-OFDMA transmissions)</w:t>
              </w:r>
            </w:ins>
            <w:ins w:id="11" w:author="Ali Raissinia" w:date="2024-02-14T10:40:00Z">
              <w:r w:rsidR="00FA1AEF" w:rsidRPr="00A06ACB">
                <w:rPr>
                  <w:rFonts w:ascii="Calibri" w:eastAsia="Calibri" w:hAnsi="Calibri" w:cs="Calibri"/>
                  <w:szCs w:val="22"/>
                  <w:u w:val="single"/>
                  <w:lang w:val="en-US" w:eastAsia="ja-JP"/>
                  <w14:ligatures w14:val="standardContextual"/>
                </w:rPr>
                <w:t xml:space="preserve"> (#1045)</w:t>
              </w:r>
            </w:ins>
          </w:p>
        </w:tc>
      </w:tr>
      <w:tr w:rsidR="00807750" w:rsidRPr="00807750" w14:paraId="63E90158" w14:textId="77777777" w:rsidTr="00807750">
        <w:trPr>
          <w:ins w:id="12" w:author="Ali Raissinia" w:date="2024-02-14T10: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259959B" w14:textId="77777777" w:rsidR="00807750" w:rsidRPr="00A06ACB" w:rsidRDefault="00807750" w:rsidP="00807750">
            <w:pPr>
              <w:rPr>
                <w:ins w:id="13" w:author="Ali Raissinia" w:date="2024-02-14T10:38:00Z"/>
                <w:rFonts w:ascii="Calibri" w:eastAsia="Calibri" w:hAnsi="Calibri" w:cs="Calibri"/>
                <w:color w:val="000000"/>
                <w:szCs w:val="22"/>
                <w:u w:val="single"/>
                <w:lang w:val="en-US" w:eastAsia="ko-KR"/>
                <w14:ligatures w14:val="standardContextual"/>
                <w:rPrChange w:id="14" w:author="Ali Raissinia" w:date="2024-02-14T10:41:00Z">
                  <w:rPr>
                    <w:ins w:id="15" w:author="Ali Raissinia" w:date="2024-02-14T10:38:00Z"/>
                    <w:rFonts w:ascii="Calibri" w:eastAsia="Calibri" w:hAnsi="Calibri" w:cs="Calibri"/>
                    <w:color w:val="000000"/>
                    <w:szCs w:val="22"/>
                    <w:lang w:val="en-US" w:eastAsia="ko-KR"/>
                    <w14:ligatures w14:val="standardContextual"/>
                  </w:rPr>
                </w:rPrChange>
              </w:rPr>
            </w:pPr>
          </w:p>
        </w:tc>
        <w:tc>
          <w:tcPr>
            <w:tcW w:w="3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D440E" w14:textId="77777777" w:rsidR="00807750" w:rsidRPr="00A06ACB" w:rsidRDefault="00807750" w:rsidP="00807750">
            <w:pPr>
              <w:jc w:val="center"/>
              <w:rPr>
                <w:ins w:id="16" w:author="Ali Raissinia" w:date="2024-02-14T10:38:00Z"/>
                <w:rFonts w:ascii="Calibri" w:eastAsia="Calibri" w:hAnsi="Calibri" w:cs="Calibri"/>
                <w:szCs w:val="22"/>
                <w:u w:val="single"/>
                <w:lang w:val="en-US" w:eastAsia="ja-JP"/>
                <w14:ligatures w14:val="standardContextual"/>
              </w:rPr>
            </w:pPr>
            <w:ins w:id="17" w:author="Ali Raissinia" w:date="2024-02-14T10:38:00Z">
              <w:r w:rsidRPr="00A06ACB">
                <w:rPr>
                  <w:rFonts w:ascii="Calibri" w:eastAsia="Calibri" w:hAnsi="Calibri" w:cs="Calibri"/>
                  <w:szCs w:val="22"/>
                  <w:u w:val="single"/>
                  <w:lang w:val="en-US" w:eastAsia="ja-JP"/>
                  <w14:ligatures w14:val="standardContextual"/>
                </w:rPr>
                <w:t>Field value</w:t>
              </w:r>
            </w:ins>
          </w:p>
        </w:tc>
        <w:tc>
          <w:tcPr>
            <w:tcW w:w="3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8CAE3" w14:textId="77777777" w:rsidR="00807750" w:rsidRPr="00A06ACB" w:rsidRDefault="00807750" w:rsidP="00807750">
            <w:pPr>
              <w:rPr>
                <w:ins w:id="18" w:author="Ali Raissinia" w:date="2024-02-14T10:38:00Z"/>
                <w:rFonts w:ascii="Calibri" w:eastAsia="Calibri" w:hAnsi="Calibri" w:cs="Calibri"/>
                <w:szCs w:val="22"/>
                <w:u w:val="single"/>
                <w:lang w:val="en-US" w:eastAsia="ja-JP"/>
                <w14:ligatures w14:val="standardContextual"/>
              </w:rPr>
            </w:pPr>
            <w:ins w:id="19" w:author="Ali Raissinia" w:date="2024-02-14T10:38:00Z">
              <w:r w:rsidRPr="00A06ACB">
                <w:rPr>
                  <w:rFonts w:ascii="Calibri" w:eastAsia="Calibri" w:hAnsi="Calibri" w:cs="Calibri"/>
                  <w:szCs w:val="22"/>
                  <w:u w:val="single"/>
                  <w:lang w:val="en-US" w:eastAsia="ja-JP"/>
                  <w14:ligatures w14:val="standardContextual"/>
                </w:rPr>
                <w:t>Puncturing pattern</w:t>
              </w:r>
            </w:ins>
          </w:p>
          <w:p w14:paraId="4E4C65C4" w14:textId="77777777" w:rsidR="00807750" w:rsidRPr="00A06ACB" w:rsidRDefault="00807750" w:rsidP="00807750">
            <w:pPr>
              <w:rPr>
                <w:ins w:id="20" w:author="Ali Raissinia" w:date="2024-02-14T10:38:00Z"/>
                <w:rFonts w:ascii="Calibri" w:eastAsia="Calibri" w:hAnsi="Calibri" w:cs="Calibri"/>
                <w:szCs w:val="22"/>
                <w:u w:val="single"/>
                <w:lang w:val="en-US" w:eastAsia="ja-JP"/>
                <w14:ligatures w14:val="standardContextual"/>
              </w:rPr>
            </w:pPr>
            <w:ins w:id="21" w:author="Ali Raissinia" w:date="2024-02-14T10:38:00Z">
              <w:r w:rsidRPr="00A06ACB">
                <w:rPr>
                  <w:rFonts w:ascii="Calibri" w:eastAsia="Calibri" w:hAnsi="Calibri" w:cs="Calibri"/>
                  <w:szCs w:val="22"/>
                  <w:u w:val="single"/>
                  <w:lang w:val="en-US" w:eastAsia="ja-JP"/>
                  <w14:ligatures w14:val="standardContextual"/>
                </w:rPr>
                <w:t>(RU or MRU index)</w:t>
              </w:r>
            </w:ins>
          </w:p>
        </w:tc>
      </w:tr>
      <w:tr w:rsidR="00807750" w:rsidRPr="00807750" w14:paraId="3A91FD18" w14:textId="77777777" w:rsidTr="00807750">
        <w:trPr>
          <w:ins w:id="22" w:author="Ali Raissinia" w:date="2024-02-14T10:38:00Z"/>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57172" w14:textId="63CB8322" w:rsidR="00807750" w:rsidRPr="00A06ACB" w:rsidRDefault="00807750" w:rsidP="00807750">
            <w:pPr>
              <w:jc w:val="center"/>
              <w:rPr>
                <w:ins w:id="23" w:author="Ali Raissinia" w:date="2024-02-14T10:38:00Z"/>
                <w:rFonts w:ascii="Calibri" w:eastAsia="Calibri" w:hAnsi="Calibri" w:cs="Calibri"/>
                <w:color w:val="000000"/>
                <w:szCs w:val="22"/>
                <w:u w:val="single"/>
                <w:lang w:val="en-US" w:eastAsia="ko-KR"/>
                <w14:ligatures w14:val="standardContextual"/>
              </w:rPr>
            </w:pPr>
            <w:ins w:id="24" w:author="Ali Raissinia" w:date="2024-02-14T10:38:00Z">
              <w:r w:rsidRPr="00A06ACB">
                <w:rPr>
                  <w:rFonts w:ascii="Calibri" w:eastAsia="Calibri" w:hAnsi="Calibri" w:cs="Calibri"/>
                  <w:szCs w:val="22"/>
                  <w:u w:val="single"/>
                  <w:lang w:val="en-US" w:eastAsia="ja-JP"/>
                  <w14:ligatures w14:val="standardContextual"/>
                </w:rPr>
                <w:t>[</w:t>
              </w:r>
              <w:r w:rsidRPr="00A06ACB">
                <w:rPr>
                  <w:rFonts w:ascii="Calibri" w:eastAsia="Calibri" w:hAnsi="Calibri" w:cs="Calibri"/>
                  <w:szCs w:val="22"/>
                  <w:u w:val="single"/>
                  <w:lang w:val="en-US" w:eastAsia="ja-JP"/>
                  <w14:ligatures w14:val="standardContextual"/>
                </w:rPr>
                <w:t>1111</w:t>
              </w:r>
              <w:r w:rsidRPr="00A06ACB">
                <w:rPr>
                  <w:rFonts w:ascii="Calibri" w:eastAsia="Calibri" w:hAnsi="Calibri" w:cs="Calibri"/>
                  <w:szCs w:val="22"/>
                  <w:u w:val="single"/>
                  <w:lang w:val="en-US" w:eastAsia="ja-JP"/>
                  <w14:ligatures w14:val="standardContextual"/>
                </w:rPr>
                <w:t xml:space="preserve"> </w:t>
              </w:r>
              <w:r w:rsidR="00263C73" w:rsidRPr="00A06ACB">
                <w:rPr>
                  <w:rFonts w:ascii="Calibri" w:eastAsia="Calibri" w:hAnsi="Calibri" w:cs="Calibri"/>
                  <w:szCs w:val="22"/>
                  <w:u w:val="single"/>
                  <w:lang w:val="en-US" w:eastAsia="ja-JP"/>
                  <w14:ligatures w14:val="standardContextual"/>
                </w:rPr>
                <w:t>0000 0000 0000</w:t>
              </w:r>
              <w:r w:rsidRPr="00A06ACB">
                <w:rPr>
                  <w:rFonts w:ascii="Calibri" w:eastAsia="Calibri" w:hAnsi="Calibri" w:cs="Calibri"/>
                  <w:szCs w:val="22"/>
                  <w:u w:val="single"/>
                  <w:lang w:val="en-US" w:eastAsia="ja-JP"/>
                  <w14:ligatures w14:val="standardContextual"/>
                </w:rPr>
                <w:t>]</w:t>
              </w:r>
            </w:ins>
          </w:p>
        </w:tc>
        <w:tc>
          <w:tcPr>
            <w:tcW w:w="3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E1283" w14:textId="77777777" w:rsidR="00807750" w:rsidRPr="00A06ACB" w:rsidRDefault="00807750" w:rsidP="00807750">
            <w:pPr>
              <w:jc w:val="center"/>
              <w:rPr>
                <w:ins w:id="25" w:author="Ali Raissinia" w:date="2024-02-14T10:38:00Z"/>
                <w:rFonts w:ascii="Calibri" w:eastAsia="Calibri" w:hAnsi="Calibri" w:cs="Calibri"/>
                <w:color w:val="000000"/>
                <w:szCs w:val="22"/>
                <w:u w:val="single"/>
                <w:lang w:val="en-US" w:eastAsia="ko-KR"/>
                <w14:ligatures w14:val="standardContextual"/>
              </w:rPr>
            </w:pPr>
            <w:ins w:id="26" w:author="Ali Raissinia" w:date="2024-02-14T10:38:00Z">
              <w:r w:rsidRPr="00A06ACB">
                <w:rPr>
                  <w:rFonts w:ascii="Calibri" w:eastAsia="Calibri" w:hAnsi="Calibri" w:cs="Calibri"/>
                  <w:szCs w:val="22"/>
                  <w:u w:val="single"/>
                  <w:lang w:val="en-US" w:eastAsia="ja-JP"/>
                  <w14:ligatures w14:val="standardContextual"/>
                </w:rPr>
                <w:t>9</w:t>
              </w:r>
            </w:ins>
          </w:p>
        </w:tc>
        <w:tc>
          <w:tcPr>
            <w:tcW w:w="3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8D4E0" w14:textId="77777777" w:rsidR="00807750" w:rsidRPr="00A06ACB" w:rsidRDefault="00807750" w:rsidP="00807750">
            <w:pPr>
              <w:rPr>
                <w:ins w:id="27" w:author="Ali Raissinia" w:date="2024-02-14T10:38:00Z"/>
                <w:rFonts w:ascii="Calibri" w:eastAsia="Calibri" w:hAnsi="Calibri" w:cs="Calibri"/>
                <w:szCs w:val="22"/>
                <w:u w:val="single"/>
                <w:lang w:val="en-US" w:eastAsia="ja-JP"/>
                <w14:ligatures w14:val="standardContextual"/>
              </w:rPr>
            </w:pPr>
            <w:ins w:id="28" w:author="Ali Raissinia" w:date="2024-02-14T10:38:00Z">
              <w:r w:rsidRPr="00A06ACB">
                <w:rPr>
                  <w:rFonts w:ascii="Calibri" w:eastAsia="Calibri" w:hAnsi="Calibri" w:cs="Calibri"/>
                  <w:szCs w:val="22"/>
                  <w:u w:val="single"/>
                  <w:lang w:val="en-US" w:eastAsia="ja-JP"/>
                  <w14:ligatures w14:val="standardContextual"/>
                </w:rPr>
                <w:t xml:space="preserve">[x </w:t>
              </w:r>
              <w:proofErr w:type="spellStart"/>
              <w:r w:rsidRPr="00A06ACB">
                <w:rPr>
                  <w:rFonts w:ascii="Calibri" w:eastAsia="Calibri" w:hAnsi="Calibri" w:cs="Calibri"/>
                  <w:szCs w:val="22"/>
                  <w:u w:val="single"/>
                  <w:lang w:val="en-US" w:eastAsia="ja-JP"/>
                  <w14:ligatures w14:val="standardContextual"/>
                </w:rPr>
                <w:t>x</w:t>
              </w:r>
              <w:proofErr w:type="spellEnd"/>
              <w:r w:rsidRPr="00A06ACB">
                <w:rPr>
                  <w:rFonts w:ascii="Calibri" w:eastAsia="Calibri" w:hAnsi="Calibri" w:cs="Calibri"/>
                  <w:szCs w:val="22"/>
                  <w:u w:val="single"/>
                  <w:lang w:val="en-US" w:eastAsia="ja-JP"/>
                  <w14:ligatures w14:val="standardContextual"/>
                </w:rPr>
                <w:t xml:space="preserve"> 1 1 1 1 1 1]</w:t>
              </w:r>
            </w:ins>
          </w:p>
          <w:p w14:paraId="43EB7270" w14:textId="77777777" w:rsidR="00807750" w:rsidRPr="00A06ACB" w:rsidRDefault="00807750" w:rsidP="00807750">
            <w:pPr>
              <w:rPr>
                <w:ins w:id="29" w:author="Ali Raissinia" w:date="2024-02-14T10:38:00Z"/>
                <w:rFonts w:ascii="Calibri" w:eastAsia="Calibri" w:hAnsi="Calibri" w:cs="Calibri"/>
                <w:color w:val="000000"/>
                <w:szCs w:val="22"/>
                <w:u w:val="single"/>
                <w:lang w:val="en-US" w:eastAsia="ko-KR"/>
                <w14:ligatures w14:val="standardContextual"/>
              </w:rPr>
            </w:pPr>
            <w:ins w:id="30" w:author="Ali Raissinia" w:date="2024-02-14T10:38:00Z">
              <w:r w:rsidRPr="00A06ACB">
                <w:rPr>
                  <w:rFonts w:ascii="Calibri" w:eastAsia="Calibri" w:hAnsi="Calibri" w:cs="Calibri"/>
                  <w:szCs w:val="22"/>
                  <w:u w:val="single"/>
                  <w:lang w:val="en-US" w:eastAsia="ja-JP"/>
                  <w14:ligatures w14:val="standardContextual"/>
                </w:rPr>
                <w:t>(3x996-tone MRU 1)</w:t>
              </w:r>
            </w:ins>
          </w:p>
        </w:tc>
      </w:tr>
      <w:tr w:rsidR="00807750" w:rsidRPr="00807750" w14:paraId="603CDB42" w14:textId="77777777" w:rsidTr="00807750">
        <w:trPr>
          <w:ins w:id="31" w:author="Ali Raissinia" w:date="2024-02-14T10:38:00Z"/>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7435C" w14:textId="686A6316" w:rsidR="00807750" w:rsidRPr="00A06ACB" w:rsidRDefault="00807750" w:rsidP="00807750">
            <w:pPr>
              <w:jc w:val="center"/>
              <w:rPr>
                <w:ins w:id="32" w:author="Ali Raissinia" w:date="2024-02-14T10:38:00Z"/>
                <w:rFonts w:ascii="Calibri" w:eastAsia="Calibri" w:hAnsi="Calibri" w:cs="Calibri"/>
                <w:color w:val="000000"/>
                <w:szCs w:val="22"/>
                <w:u w:val="single"/>
                <w:lang w:val="en-US" w:eastAsia="ko-KR"/>
                <w14:ligatures w14:val="standardContextual"/>
              </w:rPr>
            </w:pPr>
            <w:ins w:id="33" w:author="Ali Raissinia" w:date="2024-02-14T10:38:00Z">
              <w:r w:rsidRPr="00A06ACB">
                <w:rPr>
                  <w:rFonts w:ascii="Calibri" w:eastAsia="Calibri" w:hAnsi="Calibri" w:cs="Calibri"/>
                  <w:szCs w:val="22"/>
                  <w:u w:val="single"/>
                  <w:lang w:val="en-US" w:eastAsia="ja-JP"/>
                  <w14:ligatures w14:val="standardContextual"/>
                </w:rPr>
                <w:t>[</w:t>
              </w:r>
              <w:r w:rsidR="00263C73" w:rsidRPr="00A06ACB">
                <w:rPr>
                  <w:rFonts w:ascii="Calibri" w:eastAsia="Calibri" w:hAnsi="Calibri" w:cs="Calibri"/>
                  <w:szCs w:val="22"/>
                  <w:u w:val="single"/>
                  <w:lang w:val="en-US" w:eastAsia="ja-JP"/>
                  <w14:ligatures w14:val="standardContextual"/>
                </w:rPr>
                <w:t xml:space="preserve">0000 </w:t>
              </w:r>
              <w:r w:rsidR="008F1B05" w:rsidRPr="00A06ACB">
                <w:rPr>
                  <w:rFonts w:ascii="Calibri" w:eastAsia="Calibri" w:hAnsi="Calibri" w:cs="Calibri"/>
                  <w:szCs w:val="22"/>
                  <w:u w:val="single"/>
                  <w:lang w:val="en-US" w:eastAsia="ja-JP"/>
                  <w14:ligatures w14:val="standardContextual"/>
                </w:rPr>
                <w:t xml:space="preserve">0000 0000 </w:t>
              </w:r>
              <w:r w:rsidRPr="00A06ACB">
                <w:rPr>
                  <w:rFonts w:ascii="Calibri" w:eastAsia="Calibri" w:hAnsi="Calibri" w:cs="Calibri"/>
                  <w:szCs w:val="22"/>
                  <w:u w:val="single"/>
                  <w:lang w:val="en-US" w:eastAsia="ja-JP"/>
                  <w14:ligatures w14:val="standardContextual"/>
                </w:rPr>
                <w:t>1111]</w:t>
              </w:r>
            </w:ins>
          </w:p>
        </w:tc>
        <w:tc>
          <w:tcPr>
            <w:tcW w:w="3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FD864" w14:textId="77777777" w:rsidR="00807750" w:rsidRPr="00A06ACB" w:rsidRDefault="00807750" w:rsidP="00807750">
            <w:pPr>
              <w:jc w:val="center"/>
              <w:rPr>
                <w:ins w:id="34" w:author="Ali Raissinia" w:date="2024-02-14T10:38:00Z"/>
                <w:rFonts w:ascii="Calibri" w:eastAsia="Calibri" w:hAnsi="Calibri" w:cs="Calibri"/>
                <w:color w:val="000000"/>
                <w:szCs w:val="22"/>
                <w:u w:val="single"/>
                <w:lang w:val="en-US" w:eastAsia="ko-KR"/>
                <w14:ligatures w14:val="standardContextual"/>
              </w:rPr>
            </w:pPr>
            <w:ins w:id="35" w:author="Ali Raissinia" w:date="2024-02-14T10:38:00Z">
              <w:r w:rsidRPr="00A06ACB">
                <w:rPr>
                  <w:rFonts w:ascii="Calibri" w:eastAsia="Calibri" w:hAnsi="Calibri" w:cs="Calibri"/>
                  <w:szCs w:val="22"/>
                  <w:u w:val="single"/>
                  <w:lang w:val="en-US" w:eastAsia="ja-JP"/>
                  <w14:ligatures w14:val="standardContextual"/>
                </w:rPr>
                <w:t>12</w:t>
              </w:r>
            </w:ins>
          </w:p>
        </w:tc>
        <w:tc>
          <w:tcPr>
            <w:tcW w:w="3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D6878" w14:textId="77777777" w:rsidR="00807750" w:rsidRPr="00A06ACB" w:rsidRDefault="00807750" w:rsidP="00807750">
            <w:pPr>
              <w:rPr>
                <w:ins w:id="36" w:author="Ali Raissinia" w:date="2024-02-14T10:38:00Z"/>
                <w:rFonts w:ascii="Calibri" w:eastAsia="Calibri" w:hAnsi="Calibri" w:cs="Calibri"/>
                <w:szCs w:val="22"/>
                <w:u w:val="single"/>
                <w:lang w:val="en-US" w:eastAsia="ja-JP"/>
                <w14:ligatures w14:val="standardContextual"/>
              </w:rPr>
            </w:pPr>
            <w:ins w:id="37" w:author="Ali Raissinia" w:date="2024-02-14T10:38:00Z">
              <w:r w:rsidRPr="00A06ACB">
                <w:rPr>
                  <w:rFonts w:ascii="Calibri" w:eastAsia="Calibri" w:hAnsi="Calibri" w:cs="Calibri"/>
                  <w:szCs w:val="22"/>
                  <w:u w:val="single"/>
                  <w:lang w:val="en-US" w:eastAsia="ja-JP"/>
                  <w14:ligatures w14:val="standardContextual"/>
                </w:rPr>
                <w:t>[1 1 1 1 1 1 x x]</w:t>
              </w:r>
            </w:ins>
          </w:p>
          <w:p w14:paraId="5B8D8BE6" w14:textId="77777777" w:rsidR="00807750" w:rsidRPr="00A06ACB" w:rsidRDefault="00807750" w:rsidP="00807750">
            <w:pPr>
              <w:rPr>
                <w:ins w:id="38" w:author="Ali Raissinia" w:date="2024-02-14T10:38:00Z"/>
                <w:rFonts w:ascii="Calibri" w:eastAsia="Calibri" w:hAnsi="Calibri" w:cs="Calibri"/>
                <w:color w:val="000000"/>
                <w:szCs w:val="22"/>
                <w:u w:val="single"/>
                <w:lang w:val="en-US" w:eastAsia="ko-KR"/>
                <w14:ligatures w14:val="standardContextual"/>
              </w:rPr>
            </w:pPr>
            <w:ins w:id="39" w:author="Ali Raissinia" w:date="2024-02-14T10:38:00Z">
              <w:r w:rsidRPr="00A06ACB">
                <w:rPr>
                  <w:rFonts w:ascii="Calibri" w:eastAsia="Calibri" w:hAnsi="Calibri" w:cs="Calibri"/>
                  <w:szCs w:val="22"/>
                  <w:u w:val="single"/>
                  <w:lang w:val="en-US" w:eastAsia="ja-JP"/>
                  <w14:ligatures w14:val="standardContextual"/>
                </w:rPr>
                <w:t>(3x996-tone MRU 4)</w:t>
              </w:r>
            </w:ins>
          </w:p>
        </w:tc>
      </w:tr>
    </w:tbl>
    <w:p w14:paraId="2BEB999B" w14:textId="7CB58BB6" w:rsidR="000779A3" w:rsidRPr="000779A3" w:rsidRDefault="000779A3" w:rsidP="000779A3">
      <w:pPr>
        <w:rPr>
          <w:lang w:val="en-U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546"/>
      </w:tblGrid>
      <w:tr w:rsidR="000779A3" w:rsidRPr="0052486E" w14:paraId="2CAD6588" w14:textId="77777777">
        <w:trPr>
          <w:trHeight w:val="226"/>
        </w:trPr>
        <w:tc>
          <w:tcPr>
            <w:tcW w:w="6546" w:type="dxa"/>
            <w:tcBorders>
              <w:top w:val="none" w:sz="6" w:space="0" w:color="auto"/>
              <w:bottom w:val="none" w:sz="6" w:space="0" w:color="auto"/>
            </w:tcBorders>
          </w:tcPr>
          <w:p w14:paraId="4B057D86" w14:textId="5E864B52" w:rsidR="00135C2C" w:rsidRPr="00F776E8" w:rsidRDefault="00135C2C" w:rsidP="00A228A5">
            <w:pPr>
              <w:rPr>
                <w:strike/>
                <w:lang w:val="en-US"/>
              </w:rPr>
            </w:pPr>
          </w:p>
        </w:tc>
      </w:tr>
    </w:tbl>
    <w:p w14:paraId="48D487AB" w14:textId="77777777" w:rsidR="00CA09B2" w:rsidRDefault="00CA09B2" w:rsidP="00CA2E99"/>
    <w:p w14:paraId="5DD32F32" w14:textId="77777777" w:rsidR="00AA0518" w:rsidRDefault="00AA0518" w:rsidP="00CA2E99"/>
    <w:p w14:paraId="61E0CDFC" w14:textId="1B416EB8" w:rsidR="00AA0518" w:rsidRPr="0052486E" w:rsidRDefault="00AA0518" w:rsidP="00AA0518">
      <w:pPr>
        <w:rPr>
          <w:i/>
          <w:iCs/>
          <w:color w:val="FF0000"/>
          <w:lang w:val="en-US"/>
        </w:rPr>
      </w:pPr>
      <w:r w:rsidRPr="0052486E">
        <w:rPr>
          <w:i/>
          <w:iCs/>
          <w:color w:val="FF0000"/>
          <w:lang w:val="en-US"/>
        </w:rPr>
        <w:t>Resolution for CID 104</w:t>
      </w:r>
      <w:r>
        <w:rPr>
          <w:i/>
          <w:iCs/>
          <w:color w:val="FF0000"/>
          <w:lang w:val="en-US"/>
        </w:rPr>
        <w:t>6</w:t>
      </w:r>
    </w:p>
    <w:p w14:paraId="084B1B43" w14:textId="77777777" w:rsidR="00AA0518" w:rsidRPr="0052486E" w:rsidRDefault="00AA0518" w:rsidP="00AA0518">
      <w:pPr>
        <w:rPr>
          <w:i/>
          <w:iCs/>
          <w:color w:val="FF0000"/>
          <w:lang w:val="en-US"/>
        </w:rPr>
      </w:pPr>
    </w:p>
    <w:p w14:paraId="44617D3B" w14:textId="5A5484D8" w:rsidR="00AA0518" w:rsidRPr="0052486E" w:rsidRDefault="00AA0518" w:rsidP="00AA0518">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P27L28-36 as follows</w:t>
      </w:r>
      <w:r w:rsidR="002726A7">
        <w:rPr>
          <w:i/>
          <w:iCs/>
          <w:color w:val="FF0000"/>
          <w:lang w:val="en-US"/>
        </w:rPr>
        <w:t>:</w:t>
      </w:r>
    </w:p>
    <w:p w14:paraId="5D2AEFD6" w14:textId="77777777" w:rsidR="00AA0518" w:rsidRDefault="00AA0518" w:rsidP="00CA2E99"/>
    <w:p w14:paraId="3ACF1CD4" w14:textId="37E440C3" w:rsidR="00AA0518" w:rsidRPr="00AA0518" w:rsidRDefault="00AA0518" w:rsidP="00CA2E99">
      <w:pPr>
        <w:rPr>
          <w:u w:val="single"/>
        </w:rPr>
      </w:pPr>
      <w:r w:rsidRPr="00AA0518">
        <w:rPr>
          <w:u w:val="single"/>
          <w:lang w:val="en-US"/>
        </w:rPr>
        <w:t xml:space="preserve">Upon reception of an IFTMR frame with the Ranging Parameters element including a 320 MHz Ranging </w:t>
      </w:r>
      <w:proofErr w:type="spellStart"/>
      <w:r w:rsidRPr="00AA0518">
        <w:rPr>
          <w:u w:val="single"/>
          <w:lang w:val="en-US"/>
        </w:rPr>
        <w:t>subelement</w:t>
      </w:r>
      <w:proofErr w:type="spellEnd"/>
      <w:r w:rsidRPr="00AA0518">
        <w:rPr>
          <w:u w:val="single"/>
          <w:lang w:val="en-US"/>
        </w:rPr>
        <w:t xml:space="preserve">, </w:t>
      </w:r>
      <w:r w:rsidRPr="00536EF3">
        <w:rPr>
          <w:strike/>
          <w:highlight w:val="yellow"/>
          <w:u w:val="single"/>
          <w:lang w:val="en-US"/>
          <w:rPrChange w:id="40" w:author="Ali Raissinia" w:date="2024-01-20T15:17:00Z">
            <w:rPr>
              <w:u w:val="single"/>
              <w:lang w:val="en-US"/>
            </w:rPr>
          </w:rPrChange>
        </w:rPr>
        <w:t xml:space="preserve">representing the ISTA’s support for 320 MHz </w:t>
      </w:r>
      <w:r w:rsidRPr="003443DD">
        <w:rPr>
          <w:strike/>
          <w:highlight w:val="yellow"/>
          <w:lang w:val="en-US"/>
          <w:rPrChange w:id="41" w:author="Ali Raissinia" w:date="2024-02-05T13:41:00Z">
            <w:rPr>
              <w:u w:val="single"/>
              <w:lang w:val="en-US"/>
            </w:rPr>
          </w:rPrChange>
        </w:rPr>
        <w:t>Ranging</w:t>
      </w:r>
      <w:r w:rsidRPr="003443DD">
        <w:rPr>
          <w:sz w:val="20"/>
          <w:highlight w:val="yellow"/>
          <w:rPrChange w:id="42" w:author="Ali Raissinia" w:date="2024-02-05T13:41:00Z">
            <w:rPr>
              <w:u w:val="single"/>
              <w:lang w:val="en-US"/>
            </w:rPr>
          </w:rPrChange>
        </w:rPr>
        <w:t>,</w:t>
      </w:r>
      <w:ins w:id="43" w:author="Ali Raissinia" w:date="2024-02-05T13:39:00Z">
        <w:r w:rsidR="006A48B5" w:rsidRPr="003443DD">
          <w:rPr>
            <w:sz w:val="20"/>
            <w:u w:val="single"/>
          </w:rPr>
          <w:t>(#1247)</w:t>
        </w:r>
      </w:ins>
      <w:r w:rsidRPr="00AA0518">
        <w:rPr>
          <w:u w:val="single"/>
          <w:lang w:val="en-US"/>
        </w:rPr>
        <w:t xml:space="preserve"> the RSTA shall respond with the value of 8 in the Format and Bandwidth subfield in the Ranging Parameters element and include a 320 MHz Ranging </w:t>
      </w:r>
      <w:proofErr w:type="spellStart"/>
      <w:r w:rsidRPr="00AA0518">
        <w:rPr>
          <w:u w:val="single"/>
          <w:lang w:val="en-US"/>
        </w:rPr>
        <w:t>subelement</w:t>
      </w:r>
      <w:proofErr w:type="spellEnd"/>
      <w:r w:rsidRPr="00AA0518">
        <w:rPr>
          <w:u w:val="single"/>
          <w:lang w:val="en-US"/>
        </w:rPr>
        <w:t xml:space="preserve"> in the IFTM frame, if it supports the requested 320 MHz BW </w:t>
      </w:r>
      <w:r w:rsidRPr="00D03B59">
        <w:rPr>
          <w:strike/>
          <w:highlight w:val="yellow"/>
          <w:u w:val="single"/>
          <w:lang w:val="en-US"/>
          <w:rPrChange w:id="44" w:author="Ali Raissinia" w:date="2024-01-20T15:15:00Z">
            <w:rPr>
              <w:u w:val="single"/>
              <w:lang w:val="en-US"/>
            </w:rPr>
          </w:rPrChange>
        </w:rPr>
        <w:t>option</w:t>
      </w:r>
      <w:ins w:id="45" w:author="Ali Raissinia" w:date="2024-01-20T14:41:00Z">
        <w:r w:rsidR="00E91330">
          <w:rPr>
            <w:u w:val="single"/>
            <w:lang w:val="en-US"/>
          </w:rPr>
          <w:t xml:space="preserve"> </w:t>
        </w:r>
        <w:r w:rsidR="00E91330" w:rsidRPr="00C55BF7">
          <w:rPr>
            <w:u w:val="single"/>
            <w:lang w:val="en-US"/>
          </w:rPr>
          <w:t>with the</w:t>
        </w:r>
        <w:r w:rsidR="00864366" w:rsidRPr="00C55BF7">
          <w:rPr>
            <w:u w:val="single"/>
            <w:lang w:val="en-US"/>
          </w:rPr>
          <w:t xml:space="preserve"> </w:t>
        </w:r>
        <w:proofErr w:type="spellStart"/>
        <w:r w:rsidR="00864366" w:rsidRPr="00C55BF7">
          <w:rPr>
            <w:u w:val="single"/>
            <w:lang w:val="en-US"/>
          </w:rPr>
          <w:t>coresponding</w:t>
        </w:r>
        <w:proofErr w:type="spellEnd"/>
        <w:r w:rsidR="00E91330" w:rsidRPr="00C55BF7">
          <w:rPr>
            <w:u w:val="single"/>
            <w:lang w:val="en-US"/>
          </w:rPr>
          <w:t xml:space="preserve"> punctured pattern</w:t>
        </w:r>
        <w:r w:rsidR="00864366" w:rsidRPr="00C55BF7">
          <w:rPr>
            <w:u w:val="single"/>
            <w:lang w:val="en-US"/>
          </w:rPr>
          <w:t xml:space="preserve"> included in the </w:t>
        </w:r>
      </w:ins>
      <w:ins w:id="46" w:author="Ali Raissinia" w:date="2024-01-20T14:42:00Z">
        <w:r w:rsidR="00864366" w:rsidRPr="00C55BF7">
          <w:rPr>
            <w:szCs w:val="22"/>
            <w:u w:val="single"/>
          </w:rPr>
          <w:t>Disabled Subchannel Bitmap subfield in the</w:t>
        </w:r>
        <w:r w:rsidR="00864366" w:rsidRPr="00C55BF7">
          <w:rPr>
            <w:sz w:val="23"/>
            <w:szCs w:val="23"/>
            <w:u w:val="single"/>
          </w:rPr>
          <w:t xml:space="preserve"> </w:t>
        </w:r>
        <w:r w:rsidR="00864366" w:rsidRPr="00C55BF7">
          <w:rPr>
            <w:szCs w:val="22"/>
            <w:u w:val="single"/>
          </w:rPr>
          <w:t>EHT Operation element</w:t>
        </w:r>
      </w:ins>
      <w:r w:rsidRPr="00C55BF7">
        <w:rPr>
          <w:u w:val="single"/>
          <w:lang w:val="en-US"/>
        </w:rPr>
        <w:t>.</w:t>
      </w:r>
      <w:ins w:id="47" w:author="Ali Raissinia" w:date="2024-01-31T08:49:00Z">
        <w:r w:rsidR="00D27E33">
          <w:rPr>
            <w:u w:val="single"/>
            <w:lang w:val="en-US"/>
          </w:rPr>
          <w:t xml:space="preserve"> </w:t>
        </w:r>
        <w:r w:rsidR="00D27E33" w:rsidRPr="00D27E33">
          <w:rPr>
            <w:sz w:val="20"/>
            <w:u w:val="single"/>
            <w:lang w:val="en-US"/>
          </w:rPr>
          <w:t>(#1046</w:t>
        </w:r>
      </w:ins>
      <w:ins w:id="48" w:author="Ali Raissinia" w:date="2024-02-05T13:38:00Z">
        <w:r w:rsidR="000B1BB0">
          <w:rPr>
            <w:sz w:val="20"/>
            <w:u w:val="single"/>
            <w:lang w:val="en-US"/>
          </w:rPr>
          <w:t xml:space="preserve">, </w:t>
        </w:r>
        <w:r w:rsidR="000B1BB0" w:rsidRPr="003443DD">
          <w:rPr>
            <w:sz w:val="20"/>
            <w:u w:val="single"/>
          </w:rPr>
          <w:t>#1246</w:t>
        </w:r>
      </w:ins>
      <w:ins w:id="49" w:author="Ali Raissinia" w:date="2024-01-31T08:49:00Z">
        <w:r w:rsidR="00D27E33" w:rsidRPr="00D27E33">
          <w:rPr>
            <w:sz w:val="20"/>
            <w:u w:val="single"/>
            <w:lang w:val="en-US"/>
          </w:rPr>
          <w:t>)</w:t>
        </w:r>
      </w:ins>
    </w:p>
    <w:p w14:paraId="47452542" w14:textId="77777777" w:rsidR="00CA09B2" w:rsidRDefault="00CA09B2"/>
    <w:p w14:paraId="0B8DC0A5" w14:textId="3366A294" w:rsidR="00895822" w:rsidRPr="0052486E" w:rsidRDefault="00895822" w:rsidP="00895822">
      <w:pPr>
        <w:rPr>
          <w:i/>
          <w:iCs/>
          <w:color w:val="FF0000"/>
          <w:lang w:val="en-US"/>
        </w:rPr>
      </w:pPr>
      <w:r w:rsidRPr="0052486E">
        <w:rPr>
          <w:i/>
          <w:iCs/>
          <w:color w:val="FF0000"/>
          <w:lang w:val="en-US"/>
        </w:rPr>
        <w:t>Resolution for CID 1</w:t>
      </w:r>
      <w:r>
        <w:rPr>
          <w:i/>
          <w:iCs/>
          <w:color w:val="FF0000"/>
          <w:lang w:val="en-US"/>
        </w:rPr>
        <w:t>243</w:t>
      </w:r>
    </w:p>
    <w:p w14:paraId="58242B3E" w14:textId="77777777" w:rsidR="00895822" w:rsidRPr="0052486E" w:rsidRDefault="00895822" w:rsidP="00895822">
      <w:pPr>
        <w:rPr>
          <w:i/>
          <w:iCs/>
          <w:color w:val="FF0000"/>
          <w:lang w:val="en-US"/>
        </w:rPr>
      </w:pPr>
    </w:p>
    <w:p w14:paraId="7E9BD74A" w14:textId="4BD8BA2F" w:rsidR="00895822" w:rsidRPr="0052486E" w:rsidRDefault="00895822" w:rsidP="00895822">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P27L</w:t>
      </w:r>
      <w:r>
        <w:rPr>
          <w:i/>
          <w:iCs/>
          <w:color w:val="FF0000"/>
          <w:lang w:val="en-US"/>
        </w:rPr>
        <w:t>10-12</w:t>
      </w:r>
      <w:r w:rsidRPr="0052486E">
        <w:rPr>
          <w:i/>
          <w:iCs/>
          <w:color w:val="FF0000"/>
          <w:lang w:val="en-US"/>
        </w:rPr>
        <w:t xml:space="preserve"> as follows</w:t>
      </w:r>
      <w:r w:rsidR="004C0665">
        <w:rPr>
          <w:i/>
          <w:iCs/>
          <w:color w:val="FF0000"/>
          <w:lang w:val="en-US"/>
        </w:rPr>
        <w:t>:</w:t>
      </w:r>
    </w:p>
    <w:p w14:paraId="2DCEB7EA" w14:textId="77777777" w:rsidR="00895822" w:rsidRDefault="00895822"/>
    <w:p w14:paraId="70CFED5B" w14:textId="69C084A5" w:rsidR="00895822" w:rsidRDefault="00895822">
      <w:pPr>
        <w:rPr>
          <w:u w:val="single"/>
          <w:lang w:val="en-US"/>
        </w:rPr>
      </w:pPr>
      <w:r w:rsidRPr="00895822">
        <w:rPr>
          <w:u w:val="single"/>
          <w:lang w:val="en-US"/>
        </w:rPr>
        <w:t xml:space="preserve">If the Format and Bandwidth subfield is set to a value of 8, </w:t>
      </w:r>
      <w:r w:rsidRPr="006E0315">
        <w:rPr>
          <w:strike/>
          <w:highlight w:val="yellow"/>
          <w:u w:val="single"/>
          <w:lang w:val="en-US"/>
          <w:rPrChange w:id="50" w:author="Ali Raissinia" w:date="2024-01-20T15:06:00Z">
            <w:rPr>
              <w:u w:val="single"/>
              <w:lang w:val="en-US"/>
            </w:rPr>
          </w:rPrChange>
        </w:rPr>
        <w:t>in the same IFTM frame,</w:t>
      </w:r>
      <w:r w:rsidRPr="00895822">
        <w:rPr>
          <w:u w:val="single"/>
          <w:lang w:val="en-US"/>
        </w:rPr>
        <w:t xml:space="preserve"> the RSTA shall include a 320 MHz Ranging </w:t>
      </w:r>
      <w:proofErr w:type="spellStart"/>
      <w:r w:rsidRPr="00895822">
        <w:rPr>
          <w:u w:val="single"/>
          <w:lang w:val="en-US"/>
        </w:rPr>
        <w:t>subelement</w:t>
      </w:r>
      <w:proofErr w:type="spellEnd"/>
      <w:r w:rsidRPr="00895822">
        <w:rPr>
          <w:u w:val="single"/>
          <w:lang w:val="en-US"/>
        </w:rPr>
        <w:t xml:space="preserve"> together with the Ranging Parameters element</w:t>
      </w:r>
      <w:ins w:id="51" w:author="Ali Raissinia" w:date="2024-01-20T15:07:00Z">
        <w:r w:rsidR="003E56AB">
          <w:rPr>
            <w:u w:val="single"/>
            <w:lang w:val="en-US"/>
          </w:rPr>
          <w:t xml:space="preserve"> </w:t>
        </w:r>
        <w:r w:rsidR="003E56AB" w:rsidRPr="00C55BF7">
          <w:rPr>
            <w:u w:val="single"/>
            <w:lang w:val="en-US"/>
          </w:rPr>
          <w:t>in the IFTM frame</w:t>
        </w:r>
      </w:ins>
      <w:r w:rsidRPr="00895822">
        <w:rPr>
          <w:u w:val="single"/>
          <w:lang w:val="en-US"/>
        </w:rPr>
        <w:t xml:space="preserve">. </w:t>
      </w:r>
      <w:r w:rsidRPr="00244287">
        <w:rPr>
          <w:u w:val="single"/>
          <w:lang w:val="en-US"/>
        </w:rPr>
        <w:t xml:space="preserve">In the 320 MHz Ranging </w:t>
      </w:r>
      <w:proofErr w:type="spellStart"/>
      <w:r w:rsidRPr="00244287">
        <w:rPr>
          <w:u w:val="single"/>
          <w:lang w:val="en-US"/>
        </w:rPr>
        <w:t>subelement</w:t>
      </w:r>
      <w:proofErr w:type="spellEnd"/>
      <w:r w:rsidRPr="00244287">
        <w:rPr>
          <w:u w:val="single"/>
          <w:lang w:val="en-US"/>
        </w:rPr>
        <w:t>:</w:t>
      </w:r>
      <w:ins w:id="52" w:author="Ali Raissinia" w:date="2024-01-31T08:50:00Z">
        <w:r w:rsidR="00D27E33">
          <w:rPr>
            <w:u w:val="single"/>
            <w:lang w:val="en-US"/>
          </w:rPr>
          <w:t xml:space="preserve"> </w:t>
        </w:r>
        <w:r w:rsidR="00D27E33" w:rsidRPr="003443DD">
          <w:rPr>
            <w:sz w:val="20"/>
            <w:u w:val="single"/>
          </w:rPr>
          <w:t>(</w:t>
        </w:r>
        <w:r w:rsidR="00E758E9" w:rsidRPr="003443DD">
          <w:rPr>
            <w:sz w:val="20"/>
            <w:u w:val="single"/>
          </w:rPr>
          <w:t>#1243</w:t>
        </w:r>
        <w:r w:rsidR="00E758E9" w:rsidRPr="00E758E9">
          <w:rPr>
            <w:sz w:val="20"/>
            <w:u w:val="single"/>
            <w:lang w:val="en-US"/>
          </w:rPr>
          <w:t>)</w:t>
        </w:r>
      </w:ins>
    </w:p>
    <w:p w14:paraId="1CB65C9A" w14:textId="77777777" w:rsidR="00920FF4" w:rsidRDefault="00920FF4">
      <w:pPr>
        <w:rPr>
          <w:u w:val="single"/>
          <w:lang w:val="en-US"/>
        </w:rPr>
      </w:pPr>
    </w:p>
    <w:p w14:paraId="2B00967B" w14:textId="77777777" w:rsidR="00920FF4" w:rsidRDefault="00920FF4">
      <w:pPr>
        <w:rPr>
          <w:u w:val="single"/>
          <w:lang w:val="en-US"/>
        </w:rPr>
      </w:pPr>
    </w:p>
    <w:p w14:paraId="5001F917" w14:textId="56E87471" w:rsidR="00CA09B2" w:rsidRPr="00B25803" w:rsidRDefault="00DC23DC">
      <w:pPr>
        <w:rPr>
          <w:b/>
          <w:sz w:val="24"/>
        </w:rPr>
      </w:pPr>
      <w:r>
        <w:rPr>
          <w:b/>
          <w:sz w:val="24"/>
        </w:rPr>
        <w:t>References: P802.11bkD1.0, P802.11beD5.0 &amp; P802.11REVmeD4.0</w:t>
      </w:r>
    </w:p>
    <w:sectPr w:rsidR="00CA09B2" w:rsidRPr="00B2580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9FA0" w14:textId="77777777" w:rsidR="001706AB" w:rsidRDefault="001706AB">
      <w:r>
        <w:separator/>
      </w:r>
    </w:p>
  </w:endnote>
  <w:endnote w:type="continuationSeparator" w:id="0">
    <w:p w14:paraId="23EDB906" w14:textId="77777777" w:rsidR="001706AB" w:rsidRDefault="0017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68D7" w14:textId="48785A0B" w:rsidR="0029020B" w:rsidRDefault="00050A10">
    <w:pPr>
      <w:pStyle w:val="Footer"/>
      <w:tabs>
        <w:tab w:val="clear" w:pos="6480"/>
        <w:tab w:val="center" w:pos="4680"/>
        <w:tab w:val="right" w:pos="9360"/>
      </w:tabs>
    </w:pPr>
    <w:fldSimple w:instr=" SUBJECT  \* MERGEFORMAT ">
      <w:r w:rsidR="00CA2E9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A2E99">
        <w:t>Ali Raissinia, Qualcomm Inc.</w:t>
      </w:r>
    </w:fldSimple>
  </w:p>
  <w:p w14:paraId="2473DA8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0CF4" w14:textId="77777777" w:rsidR="001706AB" w:rsidRDefault="001706AB">
      <w:r>
        <w:separator/>
      </w:r>
    </w:p>
  </w:footnote>
  <w:footnote w:type="continuationSeparator" w:id="0">
    <w:p w14:paraId="3784B019" w14:textId="77777777" w:rsidR="001706AB" w:rsidRDefault="0017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E08" w14:textId="1BA65C86"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proofErr w:type="spellStart"/>
    <w:r w:rsidR="004B59D4">
      <w:t>Feburary</w:t>
    </w:r>
    <w:proofErr w:type="spellEnd"/>
    <w:r w:rsidR="004B59D4">
      <w:t xml:space="preserve"> 2024</w:t>
    </w:r>
    <w:r>
      <w:fldChar w:fldCharType="end"/>
    </w:r>
    <w:r>
      <w:tab/>
    </w:r>
    <w:r>
      <w:tab/>
    </w:r>
    <w:fldSimple w:instr=" TITLE  \* MERGEFORMAT ">
      <w:r w:rsidR="004B59D4">
        <w:t>doc.: IEEE 802.11-24/0215r</w:t>
      </w:r>
      <w:r w:rsidR="00B150F9">
        <w:t>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99"/>
    <w:rsid w:val="00000CEB"/>
    <w:rsid w:val="000164C8"/>
    <w:rsid w:val="000350BF"/>
    <w:rsid w:val="00050A10"/>
    <w:rsid w:val="00057D82"/>
    <w:rsid w:val="000608E8"/>
    <w:rsid w:val="000772BE"/>
    <w:rsid w:val="000779A3"/>
    <w:rsid w:val="0009022E"/>
    <w:rsid w:val="000B1BB0"/>
    <w:rsid w:val="000B7A15"/>
    <w:rsid w:val="000D26F0"/>
    <w:rsid w:val="000E611F"/>
    <w:rsid w:val="000F1DAE"/>
    <w:rsid w:val="000F67BA"/>
    <w:rsid w:val="00100332"/>
    <w:rsid w:val="00135C2C"/>
    <w:rsid w:val="00142963"/>
    <w:rsid w:val="00143CD3"/>
    <w:rsid w:val="001706AB"/>
    <w:rsid w:val="001902FB"/>
    <w:rsid w:val="00192FF2"/>
    <w:rsid w:val="001948E9"/>
    <w:rsid w:val="001A13FE"/>
    <w:rsid w:val="001A2089"/>
    <w:rsid w:val="001A6B90"/>
    <w:rsid w:val="001B5423"/>
    <w:rsid w:val="001D4B05"/>
    <w:rsid w:val="001D4DFF"/>
    <w:rsid w:val="001D723B"/>
    <w:rsid w:val="001E0EF2"/>
    <w:rsid w:val="00204AE2"/>
    <w:rsid w:val="00230074"/>
    <w:rsid w:val="00244287"/>
    <w:rsid w:val="0025012E"/>
    <w:rsid w:val="00263C73"/>
    <w:rsid w:val="00267F5D"/>
    <w:rsid w:val="002726A7"/>
    <w:rsid w:val="0029020B"/>
    <w:rsid w:val="002A29D7"/>
    <w:rsid w:val="002B0586"/>
    <w:rsid w:val="002D44BE"/>
    <w:rsid w:val="002E2749"/>
    <w:rsid w:val="002E4111"/>
    <w:rsid w:val="002E5B56"/>
    <w:rsid w:val="002E77F6"/>
    <w:rsid w:val="002F2FFD"/>
    <w:rsid w:val="002F3614"/>
    <w:rsid w:val="003275B7"/>
    <w:rsid w:val="003443DD"/>
    <w:rsid w:val="00360A2F"/>
    <w:rsid w:val="00371B33"/>
    <w:rsid w:val="003C2BEB"/>
    <w:rsid w:val="003D4FE5"/>
    <w:rsid w:val="003E41FB"/>
    <w:rsid w:val="003E56AB"/>
    <w:rsid w:val="00442037"/>
    <w:rsid w:val="004773EF"/>
    <w:rsid w:val="00486DE2"/>
    <w:rsid w:val="004B064B"/>
    <w:rsid w:val="004B22CC"/>
    <w:rsid w:val="004B59D4"/>
    <w:rsid w:val="004C0665"/>
    <w:rsid w:val="004C2EB1"/>
    <w:rsid w:val="0052295B"/>
    <w:rsid w:val="0052486E"/>
    <w:rsid w:val="005303D3"/>
    <w:rsid w:val="00536EF3"/>
    <w:rsid w:val="005428D3"/>
    <w:rsid w:val="00546E83"/>
    <w:rsid w:val="0056110A"/>
    <w:rsid w:val="00575D14"/>
    <w:rsid w:val="00587B40"/>
    <w:rsid w:val="005900C5"/>
    <w:rsid w:val="005912BB"/>
    <w:rsid w:val="005D416E"/>
    <w:rsid w:val="005D4B46"/>
    <w:rsid w:val="005F4FE2"/>
    <w:rsid w:val="0062440B"/>
    <w:rsid w:val="006338F5"/>
    <w:rsid w:val="0064091A"/>
    <w:rsid w:val="0067010C"/>
    <w:rsid w:val="006A15BF"/>
    <w:rsid w:val="006A401A"/>
    <w:rsid w:val="006A48B5"/>
    <w:rsid w:val="006C0727"/>
    <w:rsid w:val="006C1A3C"/>
    <w:rsid w:val="006E0315"/>
    <w:rsid w:val="006E145F"/>
    <w:rsid w:val="00721189"/>
    <w:rsid w:val="0072601D"/>
    <w:rsid w:val="00752B81"/>
    <w:rsid w:val="00767DF4"/>
    <w:rsid w:val="00770572"/>
    <w:rsid w:val="00786733"/>
    <w:rsid w:val="007A4BC9"/>
    <w:rsid w:val="007E4391"/>
    <w:rsid w:val="007F0C3A"/>
    <w:rsid w:val="007F7C90"/>
    <w:rsid w:val="008051AE"/>
    <w:rsid w:val="00807750"/>
    <w:rsid w:val="00864366"/>
    <w:rsid w:val="00885B47"/>
    <w:rsid w:val="00895822"/>
    <w:rsid w:val="008A3E1D"/>
    <w:rsid w:val="008B58EA"/>
    <w:rsid w:val="008E3D4B"/>
    <w:rsid w:val="008E7182"/>
    <w:rsid w:val="008E78B2"/>
    <w:rsid w:val="008F1B05"/>
    <w:rsid w:val="0091625F"/>
    <w:rsid w:val="00920FF4"/>
    <w:rsid w:val="009313B2"/>
    <w:rsid w:val="00933BB5"/>
    <w:rsid w:val="0096361C"/>
    <w:rsid w:val="00975627"/>
    <w:rsid w:val="009769D3"/>
    <w:rsid w:val="009773D7"/>
    <w:rsid w:val="009B4F71"/>
    <w:rsid w:val="009C6C50"/>
    <w:rsid w:val="009E3696"/>
    <w:rsid w:val="009F2258"/>
    <w:rsid w:val="009F2FBC"/>
    <w:rsid w:val="00A0083C"/>
    <w:rsid w:val="00A06ACB"/>
    <w:rsid w:val="00A12907"/>
    <w:rsid w:val="00A228A5"/>
    <w:rsid w:val="00A25EA1"/>
    <w:rsid w:val="00A43B17"/>
    <w:rsid w:val="00A61316"/>
    <w:rsid w:val="00A84CE0"/>
    <w:rsid w:val="00A93463"/>
    <w:rsid w:val="00AA0518"/>
    <w:rsid w:val="00AA427C"/>
    <w:rsid w:val="00AC1183"/>
    <w:rsid w:val="00B116EA"/>
    <w:rsid w:val="00B150F9"/>
    <w:rsid w:val="00B25803"/>
    <w:rsid w:val="00B378F0"/>
    <w:rsid w:val="00B567B0"/>
    <w:rsid w:val="00B57297"/>
    <w:rsid w:val="00B574E3"/>
    <w:rsid w:val="00B579EC"/>
    <w:rsid w:val="00B71F83"/>
    <w:rsid w:val="00B9738C"/>
    <w:rsid w:val="00BB74D6"/>
    <w:rsid w:val="00BE68C2"/>
    <w:rsid w:val="00C36E9D"/>
    <w:rsid w:val="00C51865"/>
    <w:rsid w:val="00C55BF7"/>
    <w:rsid w:val="00C66A38"/>
    <w:rsid w:val="00C75D95"/>
    <w:rsid w:val="00C86759"/>
    <w:rsid w:val="00C8766F"/>
    <w:rsid w:val="00C948E5"/>
    <w:rsid w:val="00CA09B2"/>
    <w:rsid w:val="00CA2E99"/>
    <w:rsid w:val="00CA3B03"/>
    <w:rsid w:val="00CD2239"/>
    <w:rsid w:val="00CD5C4B"/>
    <w:rsid w:val="00CF2B86"/>
    <w:rsid w:val="00D03B59"/>
    <w:rsid w:val="00D05D21"/>
    <w:rsid w:val="00D2475E"/>
    <w:rsid w:val="00D27E33"/>
    <w:rsid w:val="00D45AD9"/>
    <w:rsid w:val="00D629F4"/>
    <w:rsid w:val="00D70F9C"/>
    <w:rsid w:val="00D72EC0"/>
    <w:rsid w:val="00DA459B"/>
    <w:rsid w:val="00DB0526"/>
    <w:rsid w:val="00DB1914"/>
    <w:rsid w:val="00DB5DC3"/>
    <w:rsid w:val="00DC23DC"/>
    <w:rsid w:val="00DC5A7B"/>
    <w:rsid w:val="00DD6EF2"/>
    <w:rsid w:val="00E414FB"/>
    <w:rsid w:val="00E55122"/>
    <w:rsid w:val="00E65393"/>
    <w:rsid w:val="00E70A79"/>
    <w:rsid w:val="00E758E9"/>
    <w:rsid w:val="00E91330"/>
    <w:rsid w:val="00EA3BF2"/>
    <w:rsid w:val="00EA60CE"/>
    <w:rsid w:val="00EB51CB"/>
    <w:rsid w:val="00ED185B"/>
    <w:rsid w:val="00ED602B"/>
    <w:rsid w:val="00EF396F"/>
    <w:rsid w:val="00EF59B9"/>
    <w:rsid w:val="00F01BB4"/>
    <w:rsid w:val="00F12A0C"/>
    <w:rsid w:val="00F34074"/>
    <w:rsid w:val="00F61E4C"/>
    <w:rsid w:val="00F748BD"/>
    <w:rsid w:val="00F776E8"/>
    <w:rsid w:val="00F90BE6"/>
    <w:rsid w:val="00FA1AEF"/>
    <w:rsid w:val="00FD2035"/>
    <w:rsid w:val="00FE008E"/>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D3A5"/>
  <w15:chartTrackingRefBased/>
  <w15:docId w15:val="{4EB5B89F-2CF4-4C51-93E4-39E7E47A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A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2E99"/>
    <w:rPr>
      <w:sz w:val="22"/>
      <w:lang w:val="en-GB"/>
    </w:rPr>
  </w:style>
  <w:style w:type="character" w:styleId="UnresolvedMention">
    <w:name w:val="Unresolved Mention"/>
    <w:basedOn w:val="DefaultParagraphFont"/>
    <w:uiPriority w:val="99"/>
    <w:semiHidden/>
    <w:unhideWhenUsed/>
    <w:rsid w:val="00B378F0"/>
    <w:rPr>
      <w:color w:val="605E5C"/>
      <w:shd w:val="clear" w:color="auto" w:fill="E1DFDD"/>
    </w:rPr>
  </w:style>
  <w:style w:type="character" w:styleId="CommentReference">
    <w:name w:val="annotation reference"/>
    <w:basedOn w:val="DefaultParagraphFont"/>
    <w:rsid w:val="00DA459B"/>
    <w:rPr>
      <w:sz w:val="16"/>
      <w:szCs w:val="16"/>
    </w:rPr>
  </w:style>
  <w:style w:type="paragraph" w:styleId="CommentText">
    <w:name w:val="annotation text"/>
    <w:basedOn w:val="Normal"/>
    <w:link w:val="CommentTextChar"/>
    <w:rsid w:val="00DA459B"/>
    <w:rPr>
      <w:sz w:val="20"/>
    </w:rPr>
  </w:style>
  <w:style w:type="character" w:customStyle="1" w:styleId="CommentTextChar">
    <w:name w:val="Comment Text Char"/>
    <w:basedOn w:val="DefaultParagraphFont"/>
    <w:link w:val="CommentText"/>
    <w:rsid w:val="00DA459B"/>
    <w:rPr>
      <w:lang w:val="en-GB"/>
    </w:rPr>
  </w:style>
  <w:style w:type="paragraph" w:styleId="CommentSubject">
    <w:name w:val="annotation subject"/>
    <w:basedOn w:val="CommentText"/>
    <w:next w:val="CommentText"/>
    <w:link w:val="CommentSubjectChar"/>
    <w:rsid w:val="00DA459B"/>
    <w:rPr>
      <w:b/>
      <w:bCs/>
    </w:rPr>
  </w:style>
  <w:style w:type="character" w:customStyle="1" w:styleId="CommentSubjectChar">
    <w:name w:val="Comment Subject Char"/>
    <w:basedOn w:val="CommentTextChar"/>
    <w:link w:val="CommentSubject"/>
    <w:rsid w:val="00DA459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5074">
      <w:bodyDiv w:val="1"/>
      <w:marLeft w:val="0"/>
      <w:marRight w:val="0"/>
      <w:marTop w:val="0"/>
      <w:marBottom w:val="0"/>
      <w:divBdr>
        <w:top w:val="none" w:sz="0" w:space="0" w:color="auto"/>
        <w:left w:val="none" w:sz="0" w:space="0" w:color="auto"/>
        <w:bottom w:val="none" w:sz="0" w:space="0" w:color="auto"/>
        <w:right w:val="none" w:sz="0" w:space="0" w:color="auto"/>
      </w:divBdr>
    </w:div>
    <w:div w:id="143935065">
      <w:bodyDiv w:val="1"/>
      <w:marLeft w:val="0"/>
      <w:marRight w:val="0"/>
      <w:marTop w:val="0"/>
      <w:marBottom w:val="0"/>
      <w:divBdr>
        <w:top w:val="none" w:sz="0" w:space="0" w:color="auto"/>
        <w:left w:val="none" w:sz="0" w:space="0" w:color="auto"/>
        <w:bottom w:val="none" w:sz="0" w:space="0" w:color="auto"/>
        <w:right w:val="none" w:sz="0" w:space="0" w:color="auto"/>
      </w:divBdr>
    </w:div>
    <w:div w:id="512382774">
      <w:bodyDiv w:val="1"/>
      <w:marLeft w:val="0"/>
      <w:marRight w:val="0"/>
      <w:marTop w:val="0"/>
      <w:marBottom w:val="0"/>
      <w:divBdr>
        <w:top w:val="none" w:sz="0" w:space="0" w:color="auto"/>
        <w:left w:val="none" w:sz="0" w:space="0" w:color="auto"/>
        <w:bottom w:val="none" w:sz="0" w:space="0" w:color="auto"/>
        <w:right w:val="none" w:sz="0" w:space="0" w:color="auto"/>
      </w:divBdr>
    </w:div>
    <w:div w:id="883559279">
      <w:bodyDiv w:val="1"/>
      <w:marLeft w:val="0"/>
      <w:marRight w:val="0"/>
      <w:marTop w:val="0"/>
      <w:marBottom w:val="0"/>
      <w:divBdr>
        <w:top w:val="none" w:sz="0" w:space="0" w:color="auto"/>
        <w:left w:val="none" w:sz="0" w:space="0" w:color="auto"/>
        <w:bottom w:val="none" w:sz="0" w:space="0" w:color="auto"/>
        <w:right w:val="none" w:sz="0" w:space="0" w:color="auto"/>
      </w:divBdr>
    </w:div>
    <w:div w:id="885412833">
      <w:bodyDiv w:val="1"/>
      <w:marLeft w:val="0"/>
      <w:marRight w:val="0"/>
      <w:marTop w:val="0"/>
      <w:marBottom w:val="0"/>
      <w:divBdr>
        <w:top w:val="none" w:sz="0" w:space="0" w:color="auto"/>
        <w:left w:val="none" w:sz="0" w:space="0" w:color="auto"/>
        <w:bottom w:val="none" w:sz="0" w:space="0" w:color="auto"/>
        <w:right w:val="none" w:sz="0" w:space="0" w:color="auto"/>
      </w:divBdr>
    </w:div>
    <w:div w:id="1707245347">
      <w:bodyDiv w:val="1"/>
      <w:marLeft w:val="0"/>
      <w:marRight w:val="0"/>
      <w:marTop w:val="0"/>
      <w:marBottom w:val="0"/>
      <w:divBdr>
        <w:top w:val="none" w:sz="0" w:space="0" w:color="auto"/>
        <w:left w:val="none" w:sz="0" w:space="0" w:color="auto"/>
        <w:bottom w:val="none" w:sz="0" w:space="0" w:color="auto"/>
        <w:right w:val="none" w:sz="0" w:space="0" w:color="auto"/>
      </w:divBdr>
    </w:div>
    <w:div w:id="19333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5-02-00bk-lb279-comment-resolution-for-cids-in-section-1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ntor.ieee.org/802.11/dcn/24/11-24-0215-02-00bk-lb279-comment-resolution-for-cids-in-section-11.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4/11-24-0215-02-00bk-lb279-comment-resolution-for-cids-in-section-11.doc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ntor.ieee.org/802.11/dcn/24/11-24-0215-02-00bk-lb279-comment-resolution-for-cids-in-section-11.docx" TargetMode="External"/><Relationship Id="rId4" Type="http://schemas.openxmlformats.org/officeDocument/2006/relationships/footnotes" Target="footnotes.xml"/><Relationship Id="rId9" Type="http://schemas.openxmlformats.org/officeDocument/2006/relationships/hyperlink" Target="https://mentor.ieee.org/802.11/dcn/24/11-24-0215-02-00bk-lb279-comment-resolution-for-cids-in-section-11.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300</TotalTime>
  <Pages>7</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802.11-24/0215r1</vt:lpstr>
    </vt:vector>
  </TitlesOfParts>
  <Company>Some Company</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802.11-24/0215r2</dc:title>
  <dc:subject>Submission</dc:subject>
  <dc:creator>Ali Raissinia</dc:creator>
  <cp:keywords>Feburary 2024</cp:keywords>
  <dc:description>Ali Raissinia, Qualcomm Inc.</dc:description>
  <cp:lastModifiedBy>Ali Raissinia</cp:lastModifiedBy>
  <cp:revision>59</cp:revision>
  <cp:lastPrinted>1900-01-01T08:00:00Z</cp:lastPrinted>
  <dcterms:created xsi:type="dcterms:W3CDTF">2024-02-13T20:04:00Z</dcterms:created>
  <dcterms:modified xsi:type="dcterms:W3CDTF">2024-02-14T18:42:00Z</dcterms:modified>
</cp:coreProperties>
</file>