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66C52D95"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0D62FC">
              <w:t>3</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0A3012A5" w14:textId="21DCF9A0"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3F7962">
                              <w:t>1110, 1147, 1011, 1076, 1220, 1221, 1222, and 1226</w:t>
                            </w:r>
                            <w:r w:rsidR="00A96C44">
                              <w:t xml:space="preserve"> (</w:t>
                            </w:r>
                            <w:r w:rsidR="00AD62DF">
                              <w:t>8</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0A3012A5" w14:textId="21DCF9A0"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3F7962">
                        <w:t>1110, 1147, 1011, 1076, 1220, 1221, 1222, and 1226</w:t>
                      </w:r>
                      <w:r w:rsidR="00A96C44">
                        <w:t xml:space="preserve"> (</w:t>
                      </w:r>
                      <w:r w:rsidR="00AD62DF">
                        <w:t>8</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081A26D8" w14:textId="5F9EE8B1" w:rsidR="0054760A" w:rsidRDefault="0054760A">
      <w:pPr>
        <w:rPr>
          <w:b/>
          <w:sz w:val="24"/>
        </w:rPr>
      </w:pPr>
    </w:p>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697043" w:rsidRPr="00EF02B1" w14:paraId="3CA395E5" w14:textId="77777777" w:rsidTr="00BD08E9">
        <w:trPr>
          <w:trHeight w:val="900"/>
        </w:trPr>
        <w:tc>
          <w:tcPr>
            <w:tcW w:w="1152" w:type="dxa"/>
            <w:hideMark/>
          </w:tcPr>
          <w:p w14:paraId="4B0FA28C" w14:textId="77777777" w:rsidR="00697043" w:rsidRPr="00EF02B1" w:rsidRDefault="00697043" w:rsidP="000B4317">
            <w:pPr>
              <w:rPr>
                <w:b/>
                <w:bCs/>
                <w:lang w:val="en-US"/>
              </w:rPr>
            </w:pPr>
            <w:r w:rsidRPr="00EF02B1">
              <w:rPr>
                <w:b/>
                <w:bCs/>
              </w:rPr>
              <w:t>CID</w:t>
            </w:r>
          </w:p>
        </w:tc>
        <w:tc>
          <w:tcPr>
            <w:tcW w:w="1030" w:type="dxa"/>
            <w:hideMark/>
          </w:tcPr>
          <w:p w14:paraId="31DBB691" w14:textId="77777777" w:rsidR="00697043" w:rsidRPr="00EF02B1" w:rsidRDefault="00697043" w:rsidP="000B4317">
            <w:pPr>
              <w:rPr>
                <w:b/>
                <w:bCs/>
              </w:rPr>
            </w:pPr>
            <w:r w:rsidRPr="00EF02B1">
              <w:rPr>
                <w:b/>
                <w:bCs/>
              </w:rPr>
              <w:t>Clause</w:t>
            </w:r>
          </w:p>
        </w:tc>
        <w:tc>
          <w:tcPr>
            <w:tcW w:w="704" w:type="dxa"/>
            <w:hideMark/>
          </w:tcPr>
          <w:p w14:paraId="54F7AD1E" w14:textId="77777777" w:rsidR="00697043" w:rsidRPr="00EF02B1" w:rsidRDefault="00697043" w:rsidP="000B4317">
            <w:pPr>
              <w:rPr>
                <w:b/>
                <w:bCs/>
              </w:rPr>
            </w:pPr>
            <w:r w:rsidRPr="00EF02B1">
              <w:rPr>
                <w:b/>
                <w:bCs/>
              </w:rPr>
              <w:t>Page</w:t>
            </w:r>
          </w:p>
        </w:tc>
        <w:tc>
          <w:tcPr>
            <w:tcW w:w="2448" w:type="dxa"/>
            <w:hideMark/>
          </w:tcPr>
          <w:p w14:paraId="3CB94CF0" w14:textId="77777777" w:rsidR="00697043" w:rsidRPr="00EF02B1" w:rsidRDefault="00697043" w:rsidP="000B4317">
            <w:pPr>
              <w:rPr>
                <w:b/>
                <w:bCs/>
              </w:rPr>
            </w:pPr>
            <w:r w:rsidRPr="00EF02B1">
              <w:rPr>
                <w:b/>
                <w:bCs/>
              </w:rPr>
              <w:t>Comment</w:t>
            </w:r>
          </w:p>
        </w:tc>
        <w:tc>
          <w:tcPr>
            <w:tcW w:w="2880" w:type="dxa"/>
            <w:hideMark/>
          </w:tcPr>
          <w:p w14:paraId="2BC96263" w14:textId="77777777" w:rsidR="00697043" w:rsidRPr="00EF02B1" w:rsidRDefault="00697043" w:rsidP="000B4317">
            <w:pPr>
              <w:rPr>
                <w:b/>
                <w:bCs/>
              </w:rPr>
            </w:pPr>
            <w:r w:rsidRPr="00EF02B1">
              <w:rPr>
                <w:b/>
                <w:bCs/>
              </w:rPr>
              <w:t>Proposed Change</w:t>
            </w:r>
          </w:p>
        </w:tc>
        <w:tc>
          <w:tcPr>
            <w:tcW w:w="2448" w:type="dxa"/>
            <w:hideMark/>
          </w:tcPr>
          <w:p w14:paraId="67D04994" w14:textId="77777777" w:rsidR="00697043" w:rsidRPr="00EF02B1" w:rsidRDefault="00697043" w:rsidP="000B4317">
            <w:pPr>
              <w:rPr>
                <w:b/>
                <w:bCs/>
              </w:rPr>
            </w:pPr>
            <w:r w:rsidRPr="00EF02B1">
              <w:rPr>
                <w:b/>
                <w:bCs/>
              </w:rPr>
              <w:t>Resolution</w:t>
            </w:r>
          </w:p>
        </w:tc>
      </w:tr>
      <w:tr w:rsidR="00697043" w:rsidRPr="00EF02B1" w14:paraId="5E9EED4E" w14:textId="77777777" w:rsidTr="00BD08E9">
        <w:trPr>
          <w:trHeight w:val="1530"/>
        </w:trPr>
        <w:tc>
          <w:tcPr>
            <w:tcW w:w="1152" w:type="dxa"/>
            <w:hideMark/>
          </w:tcPr>
          <w:p w14:paraId="03921E9B" w14:textId="77777777" w:rsidR="00697043" w:rsidRPr="00EF02B1" w:rsidRDefault="00697043" w:rsidP="000B4317">
            <w:r w:rsidRPr="00EF02B1">
              <w:t>1110</w:t>
            </w:r>
          </w:p>
        </w:tc>
        <w:tc>
          <w:tcPr>
            <w:tcW w:w="1030" w:type="dxa"/>
            <w:hideMark/>
          </w:tcPr>
          <w:p w14:paraId="17ACDFA0" w14:textId="77777777" w:rsidR="00697043" w:rsidRPr="00EF02B1" w:rsidRDefault="00697043" w:rsidP="000B4317">
            <w:r w:rsidRPr="00EF02B1">
              <w:t>9.4.2.298</w:t>
            </w:r>
          </w:p>
        </w:tc>
        <w:tc>
          <w:tcPr>
            <w:tcW w:w="704" w:type="dxa"/>
            <w:hideMark/>
          </w:tcPr>
          <w:p w14:paraId="5E0BC342" w14:textId="77777777" w:rsidR="00697043" w:rsidRPr="00EF02B1" w:rsidRDefault="00697043" w:rsidP="000B4317">
            <w:r w:rsidRPr="00EF02B1">
              <w:t>25.04</w:t>
            </w:r>
          </w:p>
        </w:tc>
        <w:tc>
          <w:tcPr>
            <w:tcW w:w="2448" w:type="dxa"/>
            <w:hideMark/>
          </w:tcPr>
          <w:p w14:paraId="044E956B" w14:textId="77777777" w:rsidR="00697043" w:rsidRPr="00EF02B1" w:rsidRDefault="00697043" w:rsidP="000B4317">
            <w:r w:rsidRPr="00EF02B1">
              <w:t xml:space="preserve">The Secure HE-LTF </w:t>
            </w:r>
            <w:proofErr w:type="spellStart"/>
            <w:r w:rsidRPr="00EF02B1">
              <w:t>subelement</w:t>
            </w:r>
            <w:proofErr w:type="spellEnd"/>
            <w:r w:rsidRPr="00EF02B1">
              <w:t xml:space="preserve"> needs to be updated. In particular Table 9-413 (Secure HE-LTF protocol section identifier) only defines a Protocol Version 0 for 27.3.18a (HE Ranging NDP and HE TB Ranging NDP), but non </w:t>
            </w:r>
            <w:proofErr w:type="gramStart"/>
            <w:r w:rsidRPr="00EF02B1">
              <w:t>for  EHT</w:t>
            </w:r>
            <w:proofErr w:type="gramEnd"/>
            <w:r w:rsidRPr="00EF02B1">
              <w:t xml:space="preserve"> Ranging NDP and EHT TB Ranging NDP.</w:t>
            </w:r>
          </w:p>
        </w:tc>
        <w:tc>
          <w:tcPr>
            <w:tcW w:w="2880" w:type="dxa"/>
            <w:hideMark/>
          </w:tcPr>
          <w:p w14:paraId="55C6E690" w14:textId="77777777" w:rsidR="00697043" w:rsidRPr="00EF02B1" w:rsidRDefault="00697043" w:rsidP="000B4317">
            <w:r w:rsidRPr="00EF02B1">
              <w:t xml:space="preserve">Please add after "27.3.18a (HE </w:t>
            </w:r>
            <w:proofErr w:type="gramStart"/>
            <w:r w:rsidRPr="00EF02B1">
              <w:t>Ranging</w:t>
            </w:r>
            <w:proofErr w:type="gramEnd"/>
            <w:r w:rsidRPr="00EF02B1">
              <w:t xml:space="preserve"> NDP and HE</w:t>
            </w:r>
            <w:r w:rsidRPr="00EF02B1">
              <w:br/>
              <w:t>TB Ranging NDP)" "or 36.3.4.1 (EHT Ranging NDP) and 36.3.4.2 (EHT TB Ranging NDP)"</w:t>
            </w:r>
          </w:p>
        </w:tc>
        <w:tc>
          <w:tcPr>
            <w:tcW w:w="2448" w:type="dxa"/>
            <w:hideMark/>
          </w:tcPr>
          <w:p w14:paraId="01B0A471" w14:textId="3725CD8C" w:rsidR="00697043" w:rsidRDefault="00697043" w:rsidP="000B4317">
            <w:r>
              <w:t>Revise</w:t>
            </w:r>
          </w:p>
          <w:p w14:paraId="74C0FEB0" w14:textId="77777777" w:rsidR="006207DB" w:rsidRDefault="006207DB" w:rsidP="000B4317"/>
          <w:p w14:paraId="36FD845B" w14:textId="56E61960" w:rsidR="006207DB" w:rsidRDefault="00000000" w:rsidP="006207DB">
            <w:hyperlink r:id="rId8" w:history="1">
              <w:r w:rsidR="00645ED4" w:rsidRPr="008E0CC1">
                <w:rPr>
                  <w:rStyle w:val="Hyperlink"/>
                </w:rPr>
                <w:t>https://mentor.ieee.org/802.11/dcn/24/11-24-0214-01-00bk-lb279-comment-resolution-for-cids-in-sec-9-part-3.docx</w:t>
              </w:r>
            </w:hyperlink>
          </w:p>
          <w:p w14:paraId="4A880119" w14:textId="51D1D1C8" w:rsidR="006207DB" w:rsidRPr="00EF02B1" w:rsidRDefault="006207DB" w:rsidP="000B4317"/>
        </w:tc>
      </w:tr>
    </w:tbl>
    <w:p w14:paraId="7ABD37D6" w14:textId="77777777" w:rsidR="0054760A" w:rsidRDefault="0054760A" w:rsidP="0054760A">
      <w:pPr>
        <w:rPr>
          <w:bCs/>
          <w:sz w:val="24"/>
          <w:lang w:val="en-US"/>
        </w:rPr>
      </w:pPr>
    </w:p>
    <w:p w14:paraId="10EAE490" w14:textId="77777777" w:rsidR="0054760A" w:rsidRDefault="0054760A" w:rsidP="0054760A">
      <w:pPr>
        <w:rPr>
          <w:bCs/>
          <w:sz w:val="24"/>
          <w:lang w:val="en-US"/>
        </w:rPr>
      </w:pPr>
    </w:p>
    <w:p w14:paraId="288C4F08" w14:textId="062FD71B" w:rsidR="00697043" w:rsidRPr="007907BF" w:rsidRDefault="00697043" w:rsidP="00697043">
      <w:pPr>
        <w:rPr>
          <w:i/>
          <w:iCs/>
          <w:color w:val="FF0000"/>
        </w:rPr>
      </w:pPr>
      <w:r w:rsidRPr="007907BF">
        <w:rPr>
          <w:i/>
          <w:iCs/>
          <w:color w:val="FF0000"/>
        </w:rPr>
        <w:t xml:space="preserve">Resolution for CIDs </w:t>
      </w:r>
      <w:r w:rsidRPr="00501A45">
        <w:rPr>
          <w:i/>
          <w:iCs/>
          <w:color w:val="FF0000"/>
        </w:rPr>
        <w:t>11</w:t>
      </w:r>
      <w:r>
        <w:rPr>
          <w:i/>
          <w:iCs/>
          <w:color w:val="FF0000"/>
        </w:rPr>
        <w:t>10</w:t>
      </w:r>
      <w:r w:rsidRPr="007907BF">
        <w:rPr>
          <w:i/>
          <w:iCs/>
          <w:color w:val="FF0000"/>
        </w:rPr>
        <w:t xml:space="preserve"> </w:t>
      </w:r>
    </w:p>
    <w:p w14:paraId="29C0A645" w14:textId="77777777" w:rsidR="00697043" w:rsidRPr="007907BF" w:rsidRDefault="00697043" w:rsidP="00697043">
      <w:pPr>
        <w:rPr>
          <w:i/>
          <w:iCs/>
          <w:color w:val="FF0000"/>
        </w:rPr>
      </w:pPr>
    </w:p>
    <w:p w14:paraId="4B66AAFA" w14:textId="659A8A5C" w:rsidR="00697043" w:rsidRDefault="00697043" w:rsidP="00697043">
      <w:pPr>
        <w:rPr>
          <w:bCs/>
          <w:sz w:val="24"/>
          <w:lang w:val="en-US"/>
        </w:rPr>
      </w:pPr>
      <w:proofErr w:type="spellStart"/>
      <w:r w:rsidRPr="007907BF">
        <w:rPr>
          <w:i/>
          <w:iCs/>
          <w:color w:val="FF0000"/>
        </w:rPr>
        <w:t>TGbk</w:t>
      </w:r>
      <w:proofErr w:type="spellEnd"/>
      <w:r w:rsidRPr="007907BF">
        <w:rPr>
          <w:i/>
          <w:iCs/>
          <w:color w:val="FF0000"/>
        </w:rPr>
        <w:t xml:space="preserve"> editor, </w:t>
      </w:r>
      <w:r>
        <w:rPr>
          <w:i/>
          <w:iCs/>
          <w:color w:val="FF0000"/>
        </w:rPr>
        <w:t>modify the text in REVmeD4.2 P</w:t>
      </w:r>
      <w:r w:rsidR="000D6FB6">
        <w:rPr>
          <w:i/>
          <w:iCs/>
          <w:color w:val="FF0000"/>
        </w:rPr>
        <w:t>1534L</w:t>
      </w:r>
      <w:r w:rsidR="00694396">
        <w:rPr>
          <w:i/>
          <w:iCs/>
          <w:color w:val="FF0000"/>
        </w:rPr>
        <w:t>46 until P</w:t>
      </w:r>
      <w:r w:rsidR="00E33D83">
        <w:rPr>
          <w:i/>
          <w:iCs/>
          <w:color w:val="FF0000"/>
        </w:rPr>
        <w:t>1536L51</w:t>
      </w:r>
      <w:r>
        <w:rPr>
          <w:i/>
          <w:iCs/>
          <w:color w:val="FF0000"/>
        </w:rPr>
        <w:t xml:space="preserve"> as follows</w:t>
      </w:r>
      <w:r w:rsidR="002E798A">
        <w:rPr>
          <w:i/>
          <w:iCs/>
          <w:color w:val="FF0000"/>
        </w:rPr>
        <w:t>:</w:t>
      </w:r>
    </w:p>
    <w:p w14:paraId="4B7F636C" w14:textId="77777777" w:rsidR="0054760A" w:rsidRDefault="0054760A" w:rsidP="0054760A">
      <w:pPr>
        <w:rPr>
          <w:bCs/>
          <w:sz w:val="24"/>
          <w:lang w:val="en-US"/>
        </w:rPr>
      </w:pPr>
    </w:p>
    <w:p w14:paraId="184DA77E" w14:textId="77777777" w:rsidR="0054760A" w:rsidRDefault="0054760A" w:rsidP="0054760A">
      <w:pPr>
        <w:rPr>
          <w:bCs/>
          <w:sz w:val="24"/>
          <w:lang w:val="en-US"/>
        </w:rPr>
      </w:pPr>
    </w:p>
    <w:p w14:paraId="5E07784F" w14:textId="77C694F6" w:rsidR="0054760A" w:rsidRDefault="0054760A" w:rsidP="0054760A">
      <w:pPr>
        <w:rPr>
          <w:ins w:id="0" w:author="Ali Raissinia" w:date="2024-01-23T15:24:00Z"/>
          <w:bCs/>
          <w:sz w:val="20"/>
          <w:lang w:val="en-US"/>
        </w:rPr>
      </w:pPr>
      <w:r w:rsidRPr="00724787">
        <w:rPr>
          <w:bCs/>
          <w:sz w:val="20"/>
          <w:lang w:val="en-US"/>
        </w:rPr>
        <w:t xml:space="preserve">The Secure </w:t>
      </w:r>
      <w:r w:rsidRPr="00724787">
        <w:rPr>
          <w:bCs/>
          <w:strike/>
          <w:sz w:val="20"/>
          <w:highlight w:val="yellow"/>
          <w:lang w:val="en-US"/>
        </w:rPr>
        <w:t>HE-</w:t>
      </w:r>
      <w:r w:rsidRPr="00724787">
        <w:rPr>
          <w:bCs/>
          <w:sz w:val="20"/>
          <w:lang w:val="en-US"/>
        </w:rPr>
        <w:t xml:space="preserve">LTF </w:t>
      </w:r>
      <w:proofErr w:type="spellStart"/>
      <w:r w:rsidRPr="00724787">
        <w:rPr>
          <w:bCs/>
          <w:sz w:val="20"/>
          <w:lang w:val="en-US"/>
        </w:rPr>
        <w:t>subelement</w:t>
      </w:r>
      <w:proofErr w:type="spellEnd"/>
      <w:r w:rsidRPr="00724787">
        <w:rPr>
          <w:bCs/>
          <w:sz w:val="20"/>
          <w:lang w:val="en-US"/>
        </w:rPr>
        <w:t xml:space="preserve"> is included in the IFTMR frame to indicate that the initiator supports use of secure </w:t>
      </w:r>
      <w:r w:rsidRPr="00724787">
        <w:rPr>
          <w:bCs/>
          <w:strike/>
          <w:sz w:val="20"/>
          <w:highlight w:val="yellow"/>
          <w:lang w:val="en-US"/>
        </w:rPr>
        <w:t>HE-</w:t>
      </w:r>
      <w:r w:rsidRPr="00724787">
        <w:rPr>
          <w:bCs/>
          <w:sz w:val="20"/>
          <w:lang w:val="en-US"/>
        </w:rPr>
        <w:t xml:space="preserve">LTF and the associated parameters; it is included in the </w:t>
      </w:r>
      <w:proofErr w:type="gramStart"/>
      <w:r w:rsidRPr="00724787">
        <w:rPr>
          <w:bCs/>
          <w:sz w:val="20"/>
          <w:lang w:val="en-US"/>
        </w:rPr>
        <w:t>IFTM, if</w:t>
      </w:r>
      <w:proofErr w:type="gramEnd"/>
      <w:r w:rsidRPr="00724787">
        <w:rPr>
          <w:bCs/>
          <w:sz w:val="20"/>
          <w:lang w:val="en-US"/>
        </w:rPr>
        <w:t xml:space="preserve"> the initiator and the responder successfully negotiate an FTM session where secure </w:t>
      </w:r>
      <w:r w:rsidRPr="00724787">
        <w:rPr>
          <w:bCs/>
          <w:strike/>
          <w:sz w:val="20"/>
          <w:highlight w:val="yellow"/>
          <w:lang w:val="en-US"/>
        </w:rPr>
        <w:t>HE-</w:t>
      </w:r>
      <w:r w:rsidRPr="00246967">
        <w:rPr>
          <w:bCs/>
          <w:sz w:val="20"/>
          <w:lang w:val="en-US"/>
        </w:rPr>
        <w:t>LTF is used.</w:t>
      </w:r>
    </w:p>
    <w:p w14:paraId="58CDC31E" w14:textId="77777777" w:rsidR="005E4841" w:rsidRPr="00246967" w:rsidRDefault="005E4841" w:rsidP="0054760A">
      <w:pPr>
        <w:rPr>
          <w:bCs/>
          <w:sz w:val="20"/>
          <w:lang w:val="en-US"/>
        </w:rPr>
      </w:pPr>
    </w:p>
    <w:p w14:paraId="5F9F6875" w14:textId="15943984" w:rsidR="0054760A" w:rsidRPr="00724787" w:rsidRDefault="0054760A" w:rsidP="0054760A">
      <w:pPr>
        <w:rPr>
          <w:bCs/>
          <w:sz w:val="20"/>
        </w:rPr>
      </w:pPr>
      <w:r w:rsidRPr="00246967">
        <w:rPr>
          <w:bCs/>
          <w:sz w:val="20"/>
          <w:lang w:val="en-US"/>
        </w:rPr>
        <w:t xml:space="preserve">The format of the Secure </w:t>
      </w:r>
      <w:r w:rsidRPr="00246967">
        <w:rPr>
          <w:bCs/>
          <w:strike/>
          <w:sz w:val="20"/>
          <w:highlight w:val="yellow"/>
          <w:lang w:val="en-US"/>
          <w:rPrChange w:id="1" w:author="Ali Raissinia" w:date="2024-01-23T15:23:00Z">
            <w:rPr>
              <w:bCs/>
              <w:sz w:val="24"/>
              <w:lang w:val="en-US"/>
            </w:rPr>
          </w:rPrChange>
        </w:rPr>
        <w:t>HE-</w:t>
      </w:r>
      <w:r w:rsidRPr="00724787">
        <w:rPr>
          <w:bCs/>
          <w:sz w:val="20"/>
          <w:lang w:val="en-US"/>
        </w:rPr>
        <w:t xml:space="preserve">LTF </w:t>
      </w:r>
      <w:proofErr w:type="spellStart"/>
      <w:r w:rsidRPr="00724787">
        <w:rPr>
          <w:bCs/>
          <w:sz w:val="20"/>
          <w:lang w:val="en-US"/>
        </w:rPr>
        <w:t>subelement</w:t>
      </w:r>
      <w:proofErr w:type="spellEnd"/>
      <w:r w:rsidRPr="00724787">
        <w:rPr>
          <w:bCs/>
          <w:sz w:val="20"/>
          <w:lang w:val="en-US"/>
        </w:rPr>
        <w:t xml:space="preserve"> is as shown in </w:t>
      </w:r>
      <w:r w:rsidRPr="00724787">
        <w:rPr>
          <w:bCs/>
          <w:sz w:val="20"/>
          <w:lang w:val="en-US"/>
        </w:rPr>
        <w:fldChar w:fldCharType="begin"/>
      </w:r>
      <w:r w:rsidRPr="00724787">
        <w:rPr>
          <w:bCs/>
          <w:sz w:val="20"/>
          <w:lang w:val="en-US"/>
        </w:rPr>
        <w:instrText xml:space="preserve"> REF  RTF37303537303a204669675469 \h</w:instrText>
      </w:r>
      <w:r w:rsidR="00E33D83" w:rsidRPr="00724787">
        <w:rPr>
          <w:bCs/>
          <w:sz w:val="20"/>
          <w:lang w:val="en-US"/>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Figure 9-1037 (Secure </w:t>
      </w:r>
      <w:r w:rsidRPr="00246967">
        <w:rPr>
          <w:bCs/>
          <w:strike/>
          <w:sz w:val="20"/>
          <w:highlight w:val="yellow"/>
          <w:lang w:val="en-US"/>
          <w:rPrChange w:id="2" w:author="Ali Raissinia" w:date="2024-01-23T15:23:00Z">
            <w:rPr>
              <w:bCs/>
              <w:sz w:val="24"/>
              <w:lang w:val="en-US"/>
            </w:rPr>
          </w:rPrChange>
        </w:rPr>
        <w:t>HE-</w:t>
      </w:r>
      <w:r w:rsidRPr="00724787">
        <w:rPr>
          <w:bCs/>
          <w:sz w:val="20"/>
          <w:lang w:val="en-US"/>
        </w:rPr>
        <w:t xml:space="preserve">LTF </w:t>
      </w:r>
      <w:proofErr w:type="spellStart"/>
      <w:r w:rsidRPr="00724787">
        <w:rPr>
          <w:bCs/>
          <w:sz w:val="20"/>
          <w:lang w:val="en-US"/>
        </w:rPr>
        <w:t>subelement</w:t>
      </w:r>
      <w:proofErr w:type="spellEnd"/>
      <w:r w:rsidRPr="00724787">
        <w:rPr>
          <w:bCs/>
          <w:sz w:val="20"/>
          <w:lang w:val="en-US"/>
        </w:rPr>
        <w:t xml:space="preserve"> format(11az))</w:t>
      </w:r>
      <w:r w:rsidRPr="00724787">
        <w:rPr>
          <w:bCs/>
          <w:sz w:val="20"/>
        </w:rPr>
        <w:fldChar w:fldCharType="end"/>
      </w:r>
      <w:r w:rsidRPr="00724787">
        <w:rPr>
          <w:bCs/>
          <w:sz w:val="20"/>
          <w:lang w:val="en-US"/>
        </w:rPr>
        <w:t>.</w:t>
      </w:r>
    </w:p>
    <w:tbl>
      <w:tblPr>
        <w:tblW w:w="0" w:type="auto"/>
        <w:jc w:val="center"/>
        <w:tblLayout w:type="fixed"/>
        <w:tblCellMar>
          <w:top w:w="120" w:type="dxa"/>
          <w:left w:w="80" w:type="dxa"/>
          <w:bottom w:w="60" w:type="dxa"/>
          <w:right w:w="80" w:type="dxa"/>
        </w:tblCellMar>
        <w:tblLook w:val="0000" w:firstRow="0" w:lastRow="0" w:firstColumn="0" w:lastColumn="0" w:noHBand="0" w:noVBand="0"/>
      </w:tblPr>
      <w:tblGrid>
        <w:gridCol w:w="620"/>
        <w:gridCol w:w="1520"/>
        <w:gridCol w:w="780"/>
        <w:gridCol w:w="960"/>
        <w:gridCol w:w="880"/>
        <w:gridCol w:w="940"/>
        <w:gridCol w:w="1000"/>
        <w:gridCol w:w="980"/>
      </w:tblGrid>
      <w:tr w:rsidR="0054760A" w:rsidRPr="0054760A" w14:paraId="2244EF45" w14:textId="77777777" w:rsidTr="000B4317">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017730B7" w14:textId="77777777" w:rsidR="0054760A" w:rsidRPr="0054760A" w:rsidRDefault="0054760A" w:rsidP="0054760A">
            <w:pPr>
              <w:rPr>
                <w:bCs/>
                <w:sz w:val="24"/>
                <w:lang w:val="en-US"/>
              </w:rPr>
            </w:pPr>
          </w:p>
        </w:tc>
        <w:tc>
          <w:tcPr>
            <w:tcW w:w="1520" w:type="dxa"/>
            <w:tcBorders>
              <w:top w:val="nil"/>
              <w:left w:val="nil"/>
              <w:bottom w:val="single" w:sz="10" w:space="0" w:color="000000"/>
              <w:right w:val="nil"/>
            </w:tcBorders>
            <w:tcMar>
              <w:top w:w="160" w:type="dxa"/>
              <w:left w:w="80" w:type="dxa"/>
              <w:bottom w:w="100" w:type="dxa"/>
              <w:right w:w="80" w:type="dxa"/>
            </w:tcMar>
            <w:vAlign w:val="center"/>
          </w:tcPr>
          <w:p w14:paraId="549498A6" w14:textId="77777777" w:rsidR="0054760A" w:rsidRPr="00724787" w:rsidRDefault="0054760A" w:rsidP="0054760A">
            <w:pPr>
              <w:rPr>
                <w:bCs/>
                <w:sz w:val="20"/>
                <w:lang w:val="en-US"/>
              </w:rPr>
            </w:pPr>
            <w:r w:rsidRPr="00724787">
              <w:rPr>
                <w:bCs/>
                <w:sz w:val="20"/>
                <w:lang w:val="en-US"/>
              </w:rPr>
              <w:t>B0                   B7</w:t>
            </w:r>
          </w:p>
        </w:tc>
        <w:tc>
          <w:tcPr>
            <w:tcW w:w="780" w:type="dxa"/>
            <w:tcBorders>
              <w:top w:val="nil"/>
              <w:left w:val="nil"/>
              <w:bottom w:val="single" w:sz="10" w:space="0" w:color="000000"/>
              <w:right w:val="nil"/>
            </w:tcBorders>
            <w:tcMar>
              <w:top w:w="160" w:type="dxa"/>
              <w:left w:w="80" w:type="dxa"/>
              <w:bottom w:w="100" w:type="dxa"/>
              <w:right w:w="80" w:type="dxa"/>
            </w:tcMar>
            <w:vAlign w:val="center"/>
          </w:tcPr>
          <w:p w14:paraId="63B0ECAC" w14:textId="77777777" w:rsidR="0054760A" w:rsidRPr="00724787" w:rsidRDefault="0054760A" w:rsidP="0054760A">
            <w:pPr>
              <w:rPr>
                <w:bCs/>
                <w:sz w:val="20"/>
                <w:lang w:val="en-US"/>
              </w:rPr>
            </w:pPr>
            <w:r w:rsidRPr="00724787">
              <w:rPr>
                <w:bCs/>
                <w:sz w:val="20"/>
                <w:lang w:val="en-US"/>
              </w:rPr>
              <w:t>B8   B15</w:t>
            </w:r>
          </w:p>
        </w:tc>
        <w:tc>
          <w:tcPr>
            <w:tcW w:w="960" w:type="dxa"/>
            <w:tcBorders>
              <w:top w:val="nil"/>
              <w:left w:val="nil"/>
              <w:bottom w:val="single" w:sz="10" w:space="0" w:color="000000"/>
              <w:right w:val="nil"/>
            </w:tcBorders>
            <w:tcMar>
              <w:top w:w="160" w:type="dxa"/>
              <w:left w:w="80" w:type="dxa"/>
              <w:bottom w:w="100" w:type="dxa"/>
              <w:right w:w="80" w:type="dxa"/>
            </w:tcMar>
            <w:vAlign w:val="center"/>
          </w:tcPr>
          <w:p w14:paraId="15747C05" w14:textId="77777777" w:rsidR="0054760A" w:rsidRPr="00724787" w:rsidRDefault="0054760A" w:rsidP="0054760A">
            <w:pPr>
              <w:rPr>
                <w:bCs/>
                <w:sz w:val="20"/>
                <w:lang w:val="en-US"/>
              </w:rPr>
            </w:pPr>
            <w:r w:rsidRPr="00724787">
              <w:rPr>
                <w:bCs/>
                <w:sz w:val="20"/>
                <w:lang w:val="en-US"/>
              </w:rPr>
              <w:t>B16     B18</w:t>
            </w:r>
          </w:p>
        </w:tc>
        <w:tc>
          <w:tcPr>
            <w:tcW w:w="880" w:type="dxa"/>
            <w:tcBorders>
              <w:top w:val="nil"/>
              <w:left w:val="nil"/>
              <w:bottom w:val="single" w:sz="10" w:space="0" w:color="000000"/>
              <w:right w:val="nil"/>
            </w:tcBorders>
            <w:tcMar>
              <w:top w:w="160" w:type="dxa"/>
              <w:left w:w="80" w:type="dxa"/>
              <w:bottom w:w="100" w:type="dxa"/>
              <w:right w:w="80" w:type="dxa"/>
            </w:tcMar>
            <w:vAlign w:val="center"/>
          </w:tcPr>
          <w:p w14:paraId="30C6971F" w14:textId="77777777" w:rsidR="0054760A" w:rsidRPr="00724787" w:rsidRDefault="0054760A" w:rsidP="0054760A">
            <w:pPr>
              <w:rPr>
                <w:bCs/>
                <w:sz w:val="20"/>
                <w:lang w:val="en-US"/>
              </w:rPr>
            </w:pPr>
            <w:r w:rsidRPr="00724787">
              <w:rPr>
                <w:bCs/>
                <w:sz w:val="20"/>
                <w:lang w:val="en-US"/>
              </w:rPr>
              <w:t>B19</w:t>
            </w:r>
          </w:p>
        </w:tc>
        <w:tc>
          <w:tcPr>
            <w:tcW w:w="940" w:type="dxa"/>
            <w:tcBorders>
              <w:top w:val="nil"/>
              <w:left w:val="nil"/>
              <w:bottom w:val="single" w:sz="10" w:space="0" w:color="000000"/>
              <w:right w:val="nil"/>
            </w:tcBorders>
            <w:tcMar>
              <w:top w:w="160" w:type="dxa"/>
              <w:left w:w="80" w:type="dxa"/>
              <w:bottom w:w="100" w:type="dxa"/>
              <w:right w:w="80" w:type="dxa"/>
            </w:tcMar>
            <w:vAlign w:val="center"/>
          </w:tcPr>
          <w:p w14:paraId="4DA048CB" w14:textId="77777777" w:rsidR="0054760A" w:rsidRPr="00724787" w:rsidRDefault="0054760A" w:rsidP="0054760A">
            <w:pPr>
              <w:rPr>
                <w:bCs/>
                <w:sz w:val="20"/>
                <w:lang w:val="en-US"/>
              </w:rPr>
            </w:pPr>
            <w:r w:rsidRPr="00724787">
              <w:rPr>
                <w:bCs/>
                <w:sz w:val="20"/>
                <w:lang w:val="en-US"/>
              </w:rPr>
              <w:t>B20</w:t>
            </w:r>
          </w:p>
        </w:tc>
        <w:tc>
          <w:tcPr>
            <w:tcW w:w="1000" w:type="dxa"/>
            <w:tcBorders>
              <w:top w:val="nil"/>
              <w:left w:val="nil"/>
              <w:bottom w:val="single" w:sz="10" w:space="0" w:color="000000"/>
              <w:right w:val="nil"/>
            </w:tcBorders>
            <w:tcMar>
              <w:top w:w="160" w:type="dxa"/>
              <w:left w:w="80" w:type="dxa"/>
              <w:bottom w:w="100" w:type="dxa"/>
              <w:right w:w="80" w:type="dxa"/>
            </w:tcMar>
            <w:vAlign w:val="center"/>
          </w:tcPr>
          <w:p w14:paraId="191566FE" w14:textId="77777777" w:rsidR="0054760A" w:rsidRPr="00724787" w:rsidRDefault="0054760A" w:rsidP="0054760A">
            <w:pPr>
              <w:rPr>
                <w:bCs/>
                <w:sz w:val="20"/>
                <w:lang w:val="en-US"/>
              </w:rPr>
            </w:pPr>
            <w:r w:rsidRPr="00724787">
              <w:rPr>
                <w:bCs/>
                <w:sz w:val="20"/>
                <w:lang w:val="en-US"/>
              </w:rPr>
              <w:t>B21</w:t>
            </w:r>
          </w:p>
        </w:tc>
        <w:tc>
          <w:tcPr>
            <w:tcW w:w="980" w:type="dxa"/>
            <w:tcBorders>
              <w:top w:val="nil"/>
              <w:left w:val="nil"/>
              <w:bottom w:val="single" w:sz="10" w:space="0" w:color="000000"/>
              <w:right w:val="nil"/>
            </w:tcBorders>
            <w:tcMar>
              <w:top w:w="160" w:type="dxa"/>
              <w:left w:w="80" w:type="dxa"/>
              <w:bottom w:w="100" w:type="dxa"/>
              <w:right w:w="80" w:type="dxa"/>
            </w:tcMar>
            <w:vAlign w:val="center"/>
          </w:tcPr>
          <w:p w14:paraId="651CF08B" w14:textId="77777777" w:rsidR="0054760A" w:rsidRPr="00724787" w:rsidRDefault="0054760A" w:rsidP="0054760A">
            <w:pPr>
              <w:rPr>
                <w:bCs/>
                <w:sz w:val="20"/>
                <w:lang w:val="en-US"/>
              </w:rPr>
            </w:pPr>
            <w:r w:rsidRPr="00724787">
              <w:rPr>
                <w:bCs/>
                <w:sz w:val="20"/>
                <w:lang w:val="en-US"/>
              </w:rPr>
              <w:t>B22      B23</w:t>
            </w:r>
          </w:p>
        </w:tc>
      </w:tr>
      <w:tr w:rsidR="0054760A" w:rsidRPr="0054760A" w14:paraId="236F28B1" w14:textId="77777777" w:rsidTr="000B4317">
        <w:trPr>
          <w:trHeight w:val="740"/>
          <w:jc w:val="center"/>
        </w:trPr>
        <w:tc>
          <w:tcPr>
            <w:tcW w:w="620" w:type="dxa"/>
            <w:tcBorders>
              <w:top w:val="nil"/>
              <w:left w:val="nil"/>
              <w:bottom w:val="nil"/>
              <w:right w:val="single" w:sz="10" w:space="0" w:color="000000"/>
            </w:tcBorders>
            <w:tcMar>
              <w:top w:w="160" w:type="dxa"/>
              <w:left w:w="80" w:type="dxa"/>
              <w:bottom w:w="100" w:type="dxa"/>
              <w:right w:w="80" w:type="dxa"/>
            </w:tcMar>
            <w:vAlign w:val="center"/>
          </w:tcPr>
          <w:p w14:paraId="499BFDB0" w14:textId="77777777" w:rsidR="0054760A" w:rsidRPr="0054760A" w:rsidRDefault="0054760A" w:rsidP="0054760A">
            <w:pPr>
              <w:rPr>
                <w:bCs/>
                <w:sz w:val="24"/>
                <w:lang w:val="en-US"/>
              </w:rPr>
            </w:pPr>
          </w:p>
        </w:tc>
        <w:tc>
          <w:tcPr>
            <w:tcW w:w="152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006017B1" w14:textId="77777777" w:rsidR="0054760A" w:rsidRPr="00724787" w:rsidRDefault="0054760A" w:rsidP="0054760A">
            <w:pPr>
              <w:rPr>
                <w:bCs/>
                <w:sz w:val="20"/>
                <w:lang w:val="en-US"/>
              </w:rPr>
            </w:pPr>
            <w:proofErr w:type="spellStart"/>
            <w:r w:rsidRPr="00724787">
              <w:rPr>
                <w:bCs/>
                <w:sz w:val="20"/>
                <w:lang w:val="en-US"/>
              </w:rPr>
              <w:t>Subelement</w:t>
            </w:r>
            <w:proofErr w:type="spellEnd"/>
            <w:r w:rsidRPr="00724787">
              <w:rPr>
                <w:bCs/>
                <w:sz w:val="20"/>
                <w:lang w:val="en-US"/>
              </w:rPr>
              <w:t xml:space="preserve">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0179911C" w14:textId="77777777" w:rsidR="0054760A" w:rsidRPr="00724787" w:rsidRDefault="0054760A" w:rsidP="0054760A">
            <w:pPr>
              <w:rPr>
                <w:bCs/>
                <w:sz w:val="20"/>
                <w:lang w:val="en-US"/>
              </w:rPr>
            </w:pPr>
            <w:r w:rsidRPr="00724787">
              <w:rPr>
                <w:bCs/>
                <w:sz w:val="20"/>
                <w:lang w:val="en-US"/>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FC08E4E" w14:textId="77777777" w:rsidR="0054760A" w:rsidRPr="00724787" w:rsidRDefault="0054760A" w:rsidP="0054760A">
            <w:pPr>
              <w:rPr>
                <w:bCs/>
                <w:sz w:val="20"/>
                <w:lang w:val="en-US"/>
              </w:rPr>
            </w:pPr>
            <w:r w:rsidRPr="00724787">
              <w:rPr>
                <w:bCs/>
                <w:sz w:val="20"/>
                <w:lang w:val="en-US"/>
              </w:rPr>
              <w:t>Protocol Version</w:t>
            </w:r>
          </w:p>
        </w:tc>
        <w:tc>
          <w:tcPr>
            <w:tcW w:w="8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092011DB" w14:textId="77777777" w:rsidR="0054760A" w:rsidRPr="00724787" w:rsidRDefault="0054760A" w:rsidP="0054760A">
            <w:pPr>
              <w:rPr>
                <w:bCs/>
                <w:sz w:val="20"/>
                <w:lang w:val="en-US"/>
              </w:rPr>
            </w:pPr>
            <w:r w:rsidRPr="00724787">
              <w:rPr>
                <w:bCs/>
                <w:sz w:val="20"/>
                <w:lang w:val="en-US"/>
              </w:rPr>
              <w:t xml:space="preserve">Secure </w:t>
            </w:r>
            <w:r w:rsidRPr="004721FA">
              <w:rPr>
                <w:bCs/>
                <w:strike/>
                <w:sz w:val="20"/>
                <w:highlight w:val="yellow"/>
                <w:lang w:val="en-US"/>
                <w:rPrChange w:id="3" w:author="Ali Raissinia" w:date="2024-01-25T09:29:00Z">
                  <w:rPr>
                    <w:bCs/>
                    <w:sz w:val="20"/>
                    <w:lang w:val="en-US"/>
                  </w:rPr>
                </w:rPrChange>
              </w:rPr>
              <w:t>HE-</w:t>
            </w:r>
            <w:r w:rsidRPr="00724787">
              <w:rPr>
                <w:bCs/>
                <w:sz w:val="20"/>
                <w:lang w:val="en-US"/>
              </w:rPr>
              <w:t>LTF Req.</w:t>
            </w:r>
          </w:p>
        </w:tc>
        <w:tc>
          <w:tcPr>
            <w:tcW w:w="9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E59AA3E" w14:textId="77777777" w:rsidR="0054760A" w:rsidRPr="00724787" w:rsidRDefault="0054760A" w:rsidP="0054760A">
            <w:pPr>
              <w:rPr>
                <w:bCs/>
                <w:sz w:val="20"/>
                <w:lang w:val="en-US"/>
              </w:rPr>
            </w:pPr>
            <w:r w:rsidRPr="00724787">
              <w:rPr>
                <w:bCs/>
                <w:sz w:val="20"/>
                <w:lang w:val="en-US"/>
              </w:rPr>
              <w:t>R2I Tx Window</w:t>
            </w: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40E4E264" w14:textId="77777777" w:rsidR="0054760A" w:rsidRPr="00724787" w:rsidRDefault="0054760A" w:rsidP="0054760A">
            <w:pPr>
              <w:rPr>
                <w:bCs/>
                <w:sz w:val="20"/>
                <w:lang w:val="en-US"/>
              </w:rPr>
            </w:pPr>
            <w:r w:rsidRPr="00724787">
              <w:rPr>
                <w:bCs/>
                <w:sz w:val="20"/>
                <w:lang w:val="en-US"/>
              </w:rPr>
              <w:t>I2R Tx Window</w:t>
            </w:r>
          </w:p>
        </w:tc>
        <w:tc>
          <w:tcPr>
            <w:tcW w:w="9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7CDF650" w14:textId="77777777" w:rsidR="0054760A" w:rsidRPr="00724787" w:rsidRDefault="0054760A" w:rsidP="0054760A">
            <w:pPr>
              <w:rPr>
                <w:bCs/>
                <w:sz w:val="20"/>
                <w:lang w:val="en-US"/>
              </w:rPr>
            </w:pPr>
            <w:r w:rsidRPr="00724787">
              <w:rPr>
                <w:bCs/>
                <w:sz w:val="20"/>
                <w:lang w:val="en-US"/>
              </w:rPr>
              <w:t>Reserved</w:t>
            </w:r>
          </w:p>
        </w:tc>
      </w:tr>
      <w:tr w:rsidR="0054760A" w:rsidRPr="0054760A" w14:paraId="0637A04A" w14:textId="77777777" w:rsidTr="000B4317">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7A78C8AB" w14:textId="77777777" w:rsidR="0054760A" w:rsidRPr="00724787" w:rsidRDefault="0054760A" w:rsidP="0054760A">
            <w:pPr>
              <w:rPr>
                <w:bCs/>
                <w:sz w:val="20"/>
                <w:lang w:val="en-US"/>
              </w:rPr>
            </w:pPr>
            <w:r w:rsidRPr="00724787">
              <w:rPr>
                <w:bCs/>
                <w:sz w:val="20"/>
                <w:lang w:val="en-US"/>
              </w:rPr>
              <w:t>Bits:</w:t>
            </w:r>
          </w:p>
        </w:tc>
        <w:tc>
          <w:tcPr>
            <w:tcW w:w="1520" w:type="dxa"/>
            <w:tcBorders>
              <w:top w:val="single" w:sz="10" w:space="0" w:color="000000"/>
              <w:left w:val="nil"/>
              <w:bottom w:val="nil"/>
              <w:right w:val="nil"/>
            </w:tcBorders>
            <w:tcMar>
              <w:top w:w="160" w:type="dxa"/>
              <w:left w:w="80" w:type="dxa"/>
              <w:bottom w:w="100" w:type="dxa"/>
              <w:right w:w="80" w:type="dxa"/>
            </w:tcMar>
            <w:vAlign w:val="center"/>
          </w:tcPr>
          <w:p w14:paraId="06B73512" w14:textId="77777777" w:rsidR="0054760A" w:rsidRPr="00724787" w:rsidRDefault="0054760A" w:rsidP="0054760A">
            <w:pPr>
              <w:rPr>
                <w:bCs/>
                <w:sz w:val="20"/>
                <w:lang w:val="en-US"/>
              </w:rPr>
            </w:pPr>
            <w:r w:rsidRPr="00724787">
              <w:rPr>
                <w:bCs/>
                <w:sz w:val="20"/>
                <w:lang w:val="en-US"/>
              </w:rPr>
              <w:t>8</w:t>
            </w:r>
          </w:p>
        </w:tc>
        <w:tc>
          <w:tcPr>
            <w:tcW w:w="780" w:type="dxa"/>
            <w:tcBorders>
              <w:top w:val="single" w:sz="10" w:space="0" w:color="000000"/>
              <w:left w:val="nil"/>
              <w:bottom w:val="nil"/>
              <w:right w:val="nil"/>
            </w:tcBorders>
            <w:tcMar>
              <w:top w:w="160" w:type="dxa"/>
              <w:left w:w="80" w:type="dxa"/>
              <w:bottom w:w="100" w:type="dxa"/>
              <w:right w:w="80" w:type="dxa"/>
            </w:tcMar>
            <w:vAlign w:val="center"/>
          </w:tcPr>
          <w:p w14:paraId="3D7BAB36" w14:textId="77777777" w:rsidR="0054760A" w:rsidRPr="00724787" w:rsidRDefault="0054760A" w:rsidP="0054760A">
            <w:pPr>
              <w:rPr>
                <w:bCs/>
                <w:sz w:val="20"/>
                <w:lang w:val="en-US"/>
              </w:rPr>
            </w:pPr>
            <w:r w:rsidRPr="00724787">
              <w:rPr>
                <w:bCs/>
                <w:sz w:val="20"/>
                <w:lang w:val="en-US"/>
              </w:rPr>
              <w:t>8</w:t>
            </w:r>
          </w:p>
        </w:tc>
        <w:tc>
          <w:tcPr>
            <w:tcW w:w="960" w:type="dxa"/>
            <w:tcBorders>
              <w:top w:val="single" w:sz="10" w:space="0" w:color="000000"/>
              <w:left w:val="nil"/>
              <w:bottom w:val="nil"/>
              <w:right w:val="nil"/>
            </w:tcBorders>
            <w:tcMar>
              <w:top w:w="160" w:type="dxa"/>
              <w:left w:w="80" w:type="dxa"/>
              <w:bottom w:w="100" w:type="dxa"/>
              <w:right w:w="80" w:type="dxa"/>
            </w:tcMar>
            <w:vAlign w:val="center"/>
          </w:tcPr>
          <w:p w14:paraId="4C640EE2" w14:textId="77777777" w:rsidR="0054760A" w:rsidRPr="00724787" w:rsidRDefault="0054760A" w:rsidP="0054760A">
            <w:pPr>
              <w:rPr>
                <w:bCs/>
                <w:sz w:val="20"/>
                <w:lang w:val="en-US"/>
              </w:rPr>
            </w:pPr>
            <w:r w:rsidRPr="00724787">
              <w:rPr>
                <w:bCs/>
                <w:sz w:val="20"/>
                <w:lang w:val="en-US"/>
              </w:rPr>
              <w:t>3</w:t>
            </w:r>
          </w:p>
        </w:tc>
        <w:tc>
          <w:tcPr>
            <w:tcW w:w="880" w:type="dxa"/>
            <w:tcBorders>
              <w:top w:val="single" w:sz="10" w:space="0" w:color="000000"/>
              <w:left w:val="nil"/>
              <w:bottom w:val="nil"/>
              <w:right w:val="nil"/>
            </w:tcBorders>
            <w:tcMar>
              <w:top w:w="160" w:type="dxa"/>
              <w:left w:w="80" w:type="dxa"/>
              <w:bottom w:w="100" w:type="dxa"/>
              <w:right w:w="80" w:type="dxa"/>
            </w:tcMar>
            <w:vAlign w:val="center"/>
          </w:tcPr>
          <w:p w14:paraId="359BCCE4" w14:textId="77777777" w:rsidR="0054760A" w:rsidRPr="00724787" w:rsidRDefault="0054760A" w:rsidP="0054760A">
            <w:pPr>
              <w:rPr>
                <w:bCs/>
                <w:sz w:val="20"/>
                <w:lang w:val="en-US"/>
              </w:rPr>
            </w:pPr>
            <w:r w:rsidRPr="00724787">
              <w:rPr>
                <w:bCs/>
                <w:sz w:val="20"/>
                <w:lang w:val="en-US"/>
              </w:rPr>
              <w:t>1</w:t>
            </w:r>
          </w:p>
        </w:tc>
        <w:tc>
          <w:tcPr>
            <w:tcW w:w="940" w:type="dxa"/>
            <w:tcBorders>
              <w:top w:val="single" w:sz="10" w:space="0" w:color="000000"/>
              <w:left w:val="nil"/>
              <w:bottom w:val="nil"/>
              <w:right w:val="nil"/>
            </w:tcBorders>
            <w:tcMar>
              <w:top w:w="160" w:type="dxa"/>
              <w:left w:w="80" w:type="dxa"/>
              <w:bottom w:w="100" w:type="dxa"/>
              <w:right w:w="80" w:type="dxa"/>
            </w:tcMar>
            <w:vAlign w:val="center"/>
          </w:tcPr>
          <w:p w14:paraId="35102A09" w14:textId="77777777" w:rsidR="0054760A" w:rsidRPr="00724787" w:rsidRDefault="0054760A" w:rsidP="0054760A">
            <w:pPr>
              <w:rPr>
                <w:bCs/>
                <w:sz w:val="20"/>
                <w:lang w:val="en-US"/>
              </w:rPr>
            </w:pPr>
            <w:r w:rsidRPr="00724787">
              <w:rPr>
                <w:bCs/>
                <w:sz w:val="20"/>
                <w:lang w:val="en-US"/>
              </w:rPr>
              <w:t>1</w:t>
            </w:r>
          </w:p>
        </w:tc>
        <w:tc>
          <w:tcPr>
            <w:tcW w:w="1000" w:type="dxa"/>
            <w:tcBorders>
              <w:top w:val="single" w:sz="10" w:space="0" w:color="000000"/>
              <w:left w:val="nil"/>
              <w:bottom w:val="nil"/>
              <w:right w:val="nil"/>
            </w:tcBorders>
            <w:tcMar>
              <w:top w:w="160" w:type="dxa"/>
              <w:left w:w="80" w:type="dxa"/>
              <w:bottom w:w="100" w:type="dxa"/>
              <w:right w:w="80" w:type="dxa"/>
            </w:tcMar>
            <w:vAlign w:val="center"/>
          </w:tcPr>
          <w:p w14:paraId="482961A1" w14:textId="77777777" w:rsidR="0054760A" w:rsidRPr="00724787" w:rsidRDefault="0054760A" w:rsidP="0054760A">
            <w:pPr>
              <w:rPr>
                <w:bCs/>
                <w:sz w:val="20"/>
                <w:lang w:val="en-US"/>
              </w:rPr>
            </w:pPr>
            <w:r w:rsidRPr="00724787">
              <w:rPr>
                <w:bCs/>
                <w:sz w:val="20"/>
                <w:lang w:val="en-US"/>
              </w:rPr>
              <w:t>1</w:t>
            </w:r>
          </w:p>
        </w:tc>
        <w:tc>
          <w:tcPr>
            <w:tcW w:w="980" w:type="dxa"/>
            <w:tcBorders>
              <w:top w:val="single" w:sz="10" w:space="0" w:color="000000"/>
              <w:left w:val="nil"/>
              <w:bottom w:val="nil"/>
              <w:right w:val="nil"/>
            </w:tcBorders>
            <w:tcMar>
              <w:top w:w="160" w:type="dxa"/>
              <w:left w:w="80" w:type="dxa"/>
              <w:bottom w:w="100" w:type="dxa"/>
              <w:right w:w="80" w:type="dxa"/>
            </w:tcMar>
            <w:vAlign w:val="center"/>
          </w:tcPr>
          <w:p w14:paraId="76932677" w14:textId="77777777" w:rsidR="0054760A" w:rsidRPr="00724787" w:rsidRDefault="0054760A" w:rsidP="0054760A">
            <w:pPr>
              <w:rPr>
                <w:bCs/>
                <w:sz w:val="20"/>
                <w:lang w:val="en-US"/>
              </w:rPr>
            </w:pPr>
            <w:r w:rsidRPr="00724787">
              <w:rPr>
                <w:bCs/>
                <w:sz w:val="20"/>
                <w:lang w:val="en-US"/>
              </w:rPr>
              <w:t>2</w:t>
            </w:r>
          </w:p>
        </w:tc>
      </w:tr>
      <w:tr w:rsidR="0054760A" w:rsidRPr="0054760A" w14:paraId="4E73527D" w14:textId="77777777" w:rsidTr="000B4317">
        <w:trPr>
          <w:jc w:val="center"/>
        </w:trPr>
        <w:tc>
          <w:tcPr>
            <w:tcW w:w="7680" w:type="dxa"/>
            <w:gridSpan w:val="8"/>
            <w:tcBorders>
              <w:top w:val="nil"/>
              <w:left w:val="nil"/>
              <w:bottom w:val="nil"/>
              <w:right w:val="nil"/>
            </w:tcBorders>
            <w:tcMar>
              <w:top w:w="120" w:type="dxa"/>
              <w:left w:w="80" w:type="dxa"/>
              <w:bottom w:w="60" w:type="dxa"/>
              <w:right w:w="80" w:type="dxa"/>
            </w:tcMar>
            <w:vAlign w:val="center"/>
          </w:tcPr>
          <w:p w14:paraId="1F0CF081" w14:textId="0754D27E" w:rsidR="0054760A" w:rsidRPr="005837E4" w:rsidRDefault="0054760A" w:rsidP="0054760A">
            <w:pPr>
              <w:numPr>
                <w:ilvl w:val="0"/>
                <w:numId w:val="19"/>
              </w:numPr>
              <w:rPr>
                <w:b/>
                <w:bCs/>
                <w:sz w:val="20"/>
                <w:lang w:val="en-US"/>
              </w:rPr>
            </w:pPr>
            <w:bookmarkStart w:id="4" w:name="RTF37303537303a204669675469"/>
            <w:r w:rsidRPr="005837E4">
              <w:rPr>
                <w:b/>
                <w:bCs/>
                <w:sz w:val="20"/>
                <w:lang w:val="en-US"/>
              </w:rPr>
              <w:t xml:space="preserve">Secure </w:t>
            </w:r>
            <w:r w:rsidRPr="005837E4">
              <w:rPr>
                <w:b/>
                <w:bCs/>
                <w:strike/>
                <w:sz w:val="20"/>
                <w:highlight w:val="yellow"/>
                <w:lang w:val="en-US"/>
                <w:rPrChange w:id="5" w:author="Ali Raissinia" w:date="2024-01-25T09:31:00Z">
                  <w:rPr>
                    <w:b/>
                    <w:bCs/>
                    <w:sz w:val="24"/>
                    <w:lang w:val="en-US"/>
                  </w:rPr>
                </w:rPrChange>
              </w:rPr>
              <w:t>HE-</w:t>
            </w:r>
            <w:r w:rsidRPr="005837E4">
              <w:rPr>
                <w:b/>
                <w:bCs/>
                <w:sz w:val="20"/>
                <w:lang w:val="en-US"/>
              </w:rPr>
              <w:t xml:space="preserve">LTF </w:t>
            </w:r>
            <w:proofErr w:type="spellStart"/>
            <w:r w:rsidRPr="005837E4">
              <w:rPr>
                <w:b/>
                <w:bCs/>
                <w:sz w:val="20"/>
                <w:lang w:val="en-US"/>
              </w:rPr>
              <w:t>subelement</w:t>
            </w:r>
            <w:proofErr w:type="spellEnd"/>
            <w:r w:rsidRPr="005837E4">
              <w:rPr>
                <w:b/>
                <w:bCs/>
                <w:sz w:val="20"/>
                <w:lang w:val="en-US"/>
              </w:rPr>
              <w:t xml:space="preserve"> format</w:t>
            </w:r>
            <w:bookmarkEnd w:id="4"/>
            <w:r w:rsidRPr="005837E4">
              <w:rPr>
                <w:b/>
                <w:bCs/>
                <w:sz w:val="20"/>
                <w:lang w:val="en-US"/>
              </w:rPr>
              <w:t>(11az)</w:t>
            </w:r>
            <w:ins w:id="6" w:author="Ali Raissinia" w:date="2024-01-30T13:54:00Z">
              <w:r w:rsidR="00BB4A5A">
                <w:rPr>
                  <w:b/>
                  <w:bCs/>
                  <w:sz w:val="20"/>
                  <w:lang w:val="en-US"/>
                </w:rPr>
                <w:t xml:space="preserve"> </w:t>
              </w:r>
              <w:r w:rsidR="00BB4A5A" w:rsidRPr="00BB4A5A">
                <w:rPr>
                  <w:sz w:val="20"/>
                  <w:lang w:val="en-US"/>
                </w:rPr>
                <w:t>(#1110)</w:t>
              </w:r>
            </w:ins>
          </w:p>
        </w:tc>
      </w:tr>
    </w:tbl>
    <w:p w14:paraId="39306625" w14:textId="77777777" w:rsidR="0054760A" w:rsidRPr="0054760A" w:rsidRDefault="0054760A" w:rsidP="0054760A">
      <w:pPr>
        <w:rPr>
          <w:bCs/>
          <w:sz w:val="24"/>
        </w:rPr>
      </w:pPr>
    </w:p>
    <w:p w14:paraId="10CB6007" w14:textId="58BDA275" w:rsidR="0054760A" w:rsidRDefault="0054760A" w:rsidP="0054760A">
      <w:pPr>
        <w:rPr>
          <w:ins w:id="7" w:author="Ali Raissinia" w:date="2024-01-23T15:24:00Z"/>
          <w:bCs/>
          <w:sz w:val="20"/>
          <w:lang w:val="en-US"/>
        </w:rPr>
      </w:pPr>
      <w:r w:rsidRPr="00724787">
        <w:rPr>
          <w:bCs/>
          <w:sz w:val="20"/>
          <w:lang w:val="en-US"/>
        </w:rPr>
        <w:t xml:space="preserve">The </w:t>
      </w:r>
      <w:proofErr w:type="spellStart"/>
      <w:r w:rsidRPr="00724787">
        <w:rPr>
          <w:bCs/>
          <w:sz w:val="20"/>
          <w:lang w:val="en-US"/>
        </w:rPr>
        <w:t>Subelement</w:t>
      </w:r>
      <w:proofErr w:type="spellEnd"/>
      <w:r w:rsidRPr="00724787">
        <w:rPr>
          <w:bCs/>
          <w:sz w:val="20"/>
          <w:lang w:val="en-US"/>
        </w:rPr>
        <w:t xml:space="preserve"> ID and Length fields are defined in </w:t>
      </w:r>
      <w:r w:rsidRPr="00724787">
        <w:rPr>
          <w:bCs/>
          <w:sz w:val="20"/>
          <w:lang w:val="en-US"/>
        </w:rPr>
        <w:fldChar w:fldCharType="begin"/>
      </w:r>
      <w:r w:rsidRPr="00724787">
        <w:rPr>
          <w:bCs/>
          <w:sz w:val="20"/>
          <w:lang w:val="en-US"/>
        </w:rPr>
        <w:instrText xml:space="preserve"> REF  RTF37343335323a2048332c312e \h</w:instrText>
      </w:r>
      <w:r w:rsidR="005E4841">
        <w:rPr>
          <w:bCs/>
          <w:sz w:val="20"/>
          <w:lang w:val="en-US"/>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Figure 9.4.3 (</w:t>
      </w:r>
      <w:proofErr w:type="spellStart"/>
      <w:r w:rsidRPr="00724787">
        <w:rPr>
          <w:bCs/>
          <w:sz w:val="20"/>
          <w:lang w:val="en-US"/>
        </w:rPr>
        <w:t>Subelements</w:t>
      </w:r>
      <w:proofErr w:type="spellEnd"/>
      <w:r w:rsidRPr="00724787">
        <w:rPr>
          <w:bCs/>
          <w:sz w:val="20"/>
          <w:lang w:val="en-US"/>
        </w:rPr>
        <w:t>)</w:t>
      </w:r>
      <w:r w:rsidRPr="00724787">
        <w:rPr>
          <w:bCs/>
          <w:sz w:val="20"/>
        </w:rPr>
        <w:fldChar w:fldCharType="end"/>
      </w:r>
      <w:r w:rsidRPr="00724787">
        <w:rPr>
          <w:bCs/>
          <w:sz w:val="20"/>
          <w:lang w:val="en-US"/>
        </w:rPr>
        <w:t>.</w:t>
      </w:r>
    </w:p>
    <w:p w14:paraId="42C2CB56" w14:textId="77777777" w:rsidR="008318C8" w:rsidRPr="00724787" w:rsidRDefault="008318C8" w:rsidP="0054760A">
      <w:pPr>
        <w:rPr>
          <w:bCs/>
          <w:sz w:val="20"/>
          <w:lang w:val="en-US"/>
        </w:rPr>
      </w:pPr>
    </w:p>
    <w:p w14:paraId="652FA410" w14:textId="3A3B388E" w:rsidR="0054760A" w:rsidRDefault="0054760A" w:rsidP="0054760A">
      <w:pPr>
        <w:rPr>
          <w:ins w:id="8" w:author="Ali Raissinia" w:date="2024-01-23T15:24:00Z"/>
          <w:bCs/>
          <w:sz w:val="20"/>
          <w:lang w:val="en-US"/>
        </w:rPr>
      </w:pPr>
      <w:r w:rsidRPr="00724787">
        <w:rPr>
          <w:bCs/>
          <w:sz w:val="20"/>
          <w:lang w:val="en-US"/>
        </w:rPr>
        <w:t xml:space="preserve">The Protocol Version field in the IFTMR frame is set to the value 0 by the ISTA, with values 1 to 7 reserved for future use; see </w:t>
      </w:r>
      <w:r w:rsidRPr="00724787">
        <w:rPr>
          <w:bCs/>
          <w:sz w:val="20"/>
          <w:lang w:val="en-US"/>
        </w:rPr>
        <w:fldChar w:fldCharType="begin"/>
      </w:r>
      <w:r w:rsidRPr="005E4841">
        <w:rPr>
          <w:bCs/>
          <w:sz w:val="20"/>
          <w:lang w:val="en-US"/>
          <w:rPrChange w:id="9" w:author="Ali Raissinia" w:date="2024-01-23T15:24:00Z">
            <w:rPr>
              <w:bCs/>
              <w:sz w:val="24"/>
              <w:lang w:val="en-US"/>
            </w:rPr>
          </w:rPrChange>
        </w:rPr>
        <w:instrText xml:space="preserve"> REF RTF33383238303a205461626c65 \h</w:instrText>
      </w:r>
      <w:r w:rsidR="00E33D83" w:rsidRPr="005E4841">
        <w:rPr>
          <w:bCs/>
          <w:sz w:val="20"/>
          <w:lang w:val="en-US"/>
          <w:rPrChange w:id="10" w:author="Ali Raissinia" w:date="2024-01-23T15:24:00Z">
            <w:rPr>
              <w:bCs/>
              <w:sz w:val="24"/>
              <w:lang w:val="en-US"/>
            </w:rPr>
          </w:rPrChange>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Table 9-413 (Secure </w:t>
      </w:r>
      <w:r w:rsidRPr="005E4841">
        <w:rPr>
          <w:bCs/>
          <w:strike/>
          <w:sz w:val="20"/>
          <w:highlight w:val="yellow"/>
          <w:lang w:val="en-US"/>
          <w:rPrChange w:id="11" w:author="Ali Raissinia" w:date="2024-01-23T15:24:00Z">
            <w:rPr>
              <w:bCs/>
              <w:sz w:val="24"/>
              <w:lang w:val="en-US"/>
            </w:rPr>
          </w:rPrChange>
        </w:rPr>
        <w:t>HE-</w:t>
      </w:r>
      <w:r w:rsidRPr="00724787">
        <w:rPr>
          <w:bCs/>
          <w:sz w:val="20"/>
          <w:lang w:val="en-US"/>
        </w:rPr>
        <w:t>LTF protocol section identifier(11az))</w:t>
      </w:r>
      <w:r w:rsidRPr="00724787">
        <w:rPr>
          <w:bCs/>
          <w:sz w:val="20"/>
        </w:rPr>
        <w:fldChar w:fldCharType="end"/>
      </w:r>
      <w:r w:rsidRPr="00724787">
        <w:rPr>
          <w:bCs/>
          <w:sz w:val="20"/>
          <w:lang w:val="en-US"/>
        </w:rPr>
        <w:t xml:space="preserve">. In the IFTM frame the Version field is set to the value 0 by the RSTA, with values 1 to 7 reserved for future use. The interpretation of the version field in the IFTMR frame and IFTM frame, and the possible resulting actions, are described in 11.21.6.3.4 (Negotiation for secure </w:t>
      </w:r>
      <w:r w:rsidRPr="005E4841">
        <w:rPr>
          <w:bCs/>
          <w:strike/>
          <w:sz w:val="20"/>
          <w:highlight w:val="yellow"/>
          <w:lang w:val="en-US"/>
          <w:rPrChange w:id="12" w:author="Ali Raissinia" w:date="2024-01-23T15:24:00Z">
            <w:rPr>
              <w:bCs/>
              <w:sz w:val="24"/>
              <w:lang w:val="en-US"/>
            </w:rPr>
          </w:rPrChange>
        </w:rPr>
        <w:t>HE-</w:t>
      </w:r>
      <w:r w:rsidRPr="00724787">
        <w:rPr>
          <w:bCs/>
          <w:sz w:val="20"/>
          <w:lang w:val="en-US"/>
        </w:rPr>
        <w:t>LTF in the TB and non-TB ranging measurement exchange).</w:t>
      </w:r>
    </w:p>
    <w:p w14:paraId="62804E29" w14:textId="77777777" w:rsidR="005E4841" w:rsidRPr="00724787" w:rsidRDefault="005E4841" w:rsidP="0054760A">
      <w:pPr>
        <w:rPr>
          <w:bCs/>
          <w:sz w:val="20"/>
          <w:lang w:val="en-US"/>
        </w:rPr>
      </w:pPr>
    </w:p>
    <w:p w14:paraId="6FB5EA81" w14:textId="77777777" w:rsidR="0054760A" w:rsidRDefault="0054760A" w:rsidP="0054760A">
      <w:pPr>
        <w:rPr>
          <w:ins w:id="13" w:author="Ali Raissinia" w:date="2024-01-23T15:25:00Z"/>
          <w:bCs/>
          <w:sz w:val="20"/>
          <w:lang w:val="en-US"/>
        </w:rPr>
      </w:pPr>
      <w:r w:rsidRPr="00724787">
        <w:rPr>
          <w:bCs/>
          <w:sz w:val="20"/>
          <w:lang w:val="en-US"/>
        </w:rPr>
        <w:t xml:space="preserve">The Secure </w:t>
      </w:r>
      <w:r w:rsidRPr="008318C8">
        <w:rPr>
          <w:bCs/>
          <w:strike/>
          <w:sz w:val="20"/>
          <w:highlight w:val="yellow"/>
          <w:lang w:val="en-US"/>
          <w:rPrChange w:id="14" w:author="Ali Raissinia" w:date="2024-01-23T15:25:00Z">
            <w:rPr>
              <w:bCs/>
              <w:sz w:val="24"/>
              <w:lang w:val="en-US"/>
            </w:rPr>
          </w:rPrChange>
        </w:rPr>
        <w:t>HE-</w:t>
      </w:r>
      <w:r w:rsidRPr="00724787">
        <w:rPr>
          <w:bCs/>
          <w:sz w:val="20"/>
          <w:lang w:val="en-US"/>
        </w:rPr>
        <w:t xml:space="preserve">LTF Required field is set to 1 by the ISTA to indicate it requires secure HE-LTF to be enabled and is set to 1 by the RSTA to enable a secure </w:t>
      </w:r>
      <w:r w:rsidRPr="00EC12CE">
        <w:rPr>
          <w:bCs/>
          <w:strike/>
          <w:sz w:val="20"/>
          <w:highlight w:val="yellow"/>
          <w:lang w:val="en-US"/>
          <w:rPrChange w:id="15" w:author="Ali Raissinia" w:date="2024-01-25T09:29:00Z">
            <w:rPr>
              <w:bCs/>
              <w:sz w:val="20"/>
              <w:lang w:val="en-US"/>
            </w:rPr>
          </w:rPrChange>
        </w:rPr>
        <w:t>HE-</w:t>
      </w:r>
      <w:r w:rsidRPr="00724787">
        <w:rPr>
          <w:bCs/>
          <w:sz w:val="20"/>
          <w:lang w:val="en-US"/>
        </w:rPr>
        <w:t xml:space="preserve">LTF measurement exchange between an ISTA and an RSTA. </w:t>
      </w:r>
      <w:proofErr w:type="gramStart"/>
      <w:r w:rsidRPr="00724787">
        <w:rPr>
          <w:bCs/>
          <w:sz w:val="20"/>
          <w:lang w:val="en-US"/>
        </w:rPr>
        <w:t>Otherwise</w:t>
      </w:r>
      <w:proofErr w:type="gramEnd"/>
      <w:r w:rsidRPr="00724787">
        <w:rPr>
          <w:bCs/>
          <w:sz w:val="20"/>
          <w:lang w:val="en-US"/>
        </w:rPr>
        <w:t xml:space="preserve"> the Secure </w:t>
      </w:r>
      <w:r w:rsidRPr="008318C8">
        <w:rPr>
          <w:bCs/>
          <w:strike/>
          <w:sz w:val="20"/>
          <w:highlight w:val="yellow"/>
          <w:lang w:val="en-US"/>
          <w:rPrChange w:id="16" w:author="Ali Raissinia" w:date="2024-01-23T15:25:00Z">
            <w:rPr>
              <w:bCs/>
              <w:sz w:val="24"/>
              <w:lang w:val="en-US"/>
            </w:rPr>
          </w:rPrChange>
        </w:rPr>
        <w:t>HE-</w:t>
      </w:r>
      <w:r w:rsidRPr="00724787">
        <w:rPr>
          <w:bCs/>
          <w:sz w:val="20"/>
          <w:lang w:val="en-US"/>
        </w:rPr>
        <w:t>LTF Required field is set to 0.</w:t>
      </w:r>
    </w:p>
    <w:p w14:paraId="42B0B28F" w14:textId="77777777" w:rsidR="008318C8" w:rsidRPr="00724787" w:rsidRDefault="008318C8" w:rsidP="0054760A">
      <w:pPr>
        <w:rPr>
          <w:bCs/>
          <w:sz w:val="20"/>
          <w:lang w:val="en-US"/>
        </w:rPr>
      </w:pPr>
    </w:p>
    <w:p w14:paraId="30F237E6" w14:textId="15405D6F" w:rsidR="0054760A" w:rsidRDefault="0054760A" w:rsidP="0054760A">
      <w:pPr>
        <w:rPr>
          <w:ins w:id="17" w:author="Ali Raissinia" w:date="2024-01-23T15:25:00Z"/>
          <w:bCs/>
          <w:sz w:val="20"/>
          <w:lang w:val="en-US"/>
        </w:rPr>
      </w:pPr>
      <w:r w:rsidRPr="00724787">
        <w:rPr>
          <w:bCs/>
          <w:sz w:val="20"/>
          <w:lang w:val="en-US"/>
        </w:rPr>
        <w:t xml:space="preserve">The R2I Tx Window field in the IFTMR frame is set to 1 to indicate the ISTA requests use of the optional frequency domain Tx Window in the R2I NDPs, and 0 to indicate the default frequency domain Tx window. In the IFTM frame, the R2I Tx Window field is set to 1 to indicate the RSTA will use the optional frequency domain Tx window in the R2I NDPs, and 0 to indicate the default frequency domain Tx window; see </w:t>
      </w:r>
      <w:r w:rsidRPr="00724787">
        <w:rPr>
          <w:bCs/>
          <w:sz w:val="20"/>
          <w:lang w:val="en-US"/>
        </w:rPr>
        <w:fldChar w:fldCharType="begin"/>
      </w:r>
      <w:r w:rsidRPr="008318C8">
        <w:rPr>
          <w:bCs/>
          <w:sz w:val="20"/>
          <w:lang w:val="en-US"/>
          <w:rPrChange w:id="18" w:author="Ali Raissinia" w:date="2024-01-23T15:25:00Z">
            <w:rPr>
              <w:bCs/>
              <w:sz w:val="24"/>
              <w:lang w:val="en-US"/>
            </w:rPr>
          </w:rPrChange>
        </w:rPr>
        <w:instrText xml:space="preserve"> REF  RTF33383238303a205461626c65 \h</w:instrText>
      </w:r>
      <w:r w:rsidR="00710E6D" w:rsidRPr="008318C8">
        <w:rPr>
          <w:bCs/>
          <w:sz w:val="20"/>
          <w:lang w:val="en-US"/>
          <w:rPrChange w:id="19" w:author="Ali Raissinia" w:date="2024-01-23T15:25:00Z">
            <w:rPr>
              <w:bCs/>
              <w:sz w:val="24"/>
              <w:lang w:val="en-US"/>
            </w:rPr>
          </w:rPrChange>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Table 9-413 (Secure </w:t>
      </w:r>
      <w:r w:rsidRPr="00724787">
        <w:rPr>
          <w:bCs/>
          <w:strike/>
          <w:sz w:val="20"/>
          <w:highlight w:val="yellow"/>
          <w:lang w:val="en-US"/>
        </w:rPr>
        <w:t>HE-</w:t>
      </w:r>
      <w:r w:rsidRPr="00724787">
        <w:rPr>
          <w:bCs/>
          <w:sz w:val="20"/>
          <w:lang w:val="en-US"/>
        </w:rPr>
        <w:t>LTF protocol section identifier(11az))</w:t>
      </w:r>
      <w:r w:rsidRPr="00724787">
        <w:rPr>
          <w:bCs/>
          <w:sz w:val="20"/>
        </w:rPr>
        <w:fldChar w:fldCharType="end"/>
      </w:r>
      <w:r w:rsidRPr="00724787">
        <w:rPr>
          <w:bCs/>
          <w:sz w:val="20"/>
          <w:lang w:val="en-US"/>
        </w:rPr>
        <w:t>.</w:t>
      </w:r>
    </w:p>
    <w:p w14:paraId="07C2BA02" w14:textId="77777777" w:rsidR="008318C8" w:rsidRPr="00724787" w:rsidRDefault="008318C8" w:rsidP="0054760A">
      <w:pPr>
        <w:rPr>
          <w:bCs/>
          <w:sz w:val="20"/>
          <w:lang w:val="en-US"/>
        </w:rPr>
      </w:pPr>
    </w:p>
    <w:p w14:paraId="57572EB9" w14:textId="0F308257" w:rsidR="0054760A" w:rsidRPr="00724787" w:rsidRDefault="0054760A" w:rsidP="0054760A">
      <w:pPr>
        <w:rPr>
          <w:bCs/>
          <w:sz w:val="20"/>
          <w:lang w:val="en-US"/>
        </w:rPr>
      </w:pPr>
      <w:r w:rsidRPr="00724787">
        <w:rPr>
          <w:bCs/>
          <w:sz w:val="20"/>
          <w:lang w:val="en-US"/>
        </w:rPr>
        <w:t xml:space="preserve">The I2R Tx Window field in the IFTMR frame is set to 1 to indicate that the ISTA supports use of the optional frequency domain Tx window in the I2R NDPs, and 0 to indicate the default frequency domain Tx window. In the IFTM frame, the I2R Tx Window field is set to 1 by the RSTA to request that the ISTA use the optional frequency domain Tx window in the I2R NDPs, and 0 to indicate the default frequency domain Tx window; see </w:t>
      </w:r>
      <w:r w:rsidRPr="00724787">
        <w:rPr>
          <w:bCs/>
          <w:sz w:val="20"/>
          <w:lang w:val="en-US"/>
        </w:rPr>
        <w:fldChar w:fldCharType="begin"/>
      </w:r>
      <w:r w:rsidRPr="00724787">
        <w:rPr>
          <w:bCs/>
          <w:sz w:val="20"/>
          <w:lang w:val="en-US"/>
        </w:rPr>
        <w:instrText xml:space="preserve"> REF  RTF33383238303a205461626c65 \h</w:instrText>
      </w:r>
      <w:r w:rsidR="00710E6D" w:rsidRPr="00724787">
        <w:rPr>
          <w:bCs/>
          <w:sz w:val="20"/>
          <w:lang w:val="en-US"/>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Table 9-413 (Secure </w:t>
      </w:r>
      <w:r w:rsidRPr="008318C8">
        <w:rPr>
          <w:bCs/>
          <w:strike/>
          <w:sz w:val="20"/>
          <w:highlight w:val="yellow"/>
          <w:lang w:val="en-US"/>
          <w:rPrChange w:id="20" w:author="Ali Raissinia" w:date="2024-01-23T15:25:00Z">
            <w:rPr>
              <w:bCs/>
              <w:sz w:val="24"/>
              <w:lang w:val="en-US"/>
            </w:rPr>
          </w:rPrChange>
        </w:rPr>
        <w:t>HE-</w:t>
      </w:r>
      <w:r w:rsidRPr="00724787">
        <w:rPr>
          <w:bCs/>
          <w:sz w:val="20"/>
          <w:lang w:val="en-US"/>
        </w:rPr>
        <w:t>LTF protocol section identifier(11az))</w:t>
      </w:r>
      <w:r w:rsidRPr="00724787">
        <w:rPr>
          <w:bCs/>
          <w:sz w:val="20"/>
        </w:rPr>
        <w:fldChar w:fldCharType="end"/>
      </w:r>
      <w:r w:rsidRPr="00724787">
        <w:rPr>
          <w:bCs/>
          <w:sz w:val="20"/>
          <w:lang w:val="en-US"/>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tblGrid>
      <w:tr w:rsidR="0054760A" w:rsidRPr="0054760A" w14:paraId="40354C79" w14:textId="77777777" w:rsidTr="000B4317">
        <w:trPr>
          <w:jc w:val="center"/>
        </w:trPr>
        <w:tc>
          <w:tcPr>
            <w:tcW w:w="3940" w:type="dxa"/>
            <w:gridSpan w:val="2"/>
            <w:tcBorders>
              <w:top w:val="nil"/>
              <w:left w:val="nil"/>
              <w:bottom w:val="nil"/>
              <w:right w:val="nil"/>
            </w:tcBorders>
            <w:tcMar>
              <w:top w:w="100" w:type="dxa"/>
              <w:left w:w="120" w:type="dxa"/>
              <w:bottom w:w="50" w:type="dxa"/>
              <w:right w:w="120" w:type="dxa"/>
            </w:tcMar>
            <w:vAlign w:val="center"/>
          </w:tcPr>
          <w:p w14:paraId="46A84394" w14:textId="77777777" w:rsidR="0054760A" w:rsidRPr="007F0F1C" w:rsidRDefault="0054760A" w:rsidP="0054760A">
            <w:pPr>
              <w:numPr>
                <w:ilvl w:val="0"/>
                <w:numId w:val="20"/>
              </w:numPr>
              <w:rPr>
                <w:b/>
                <w:bCs/>
                <w:sz w:val="20"/>
                <w:lang w:val="en-US"/>
              </w:rPr>
            </w:pPr>
            <w:bookmarkStart w:id="21" w:name="RTF33383238303a205461626c65"/>
            <w:r w:rsidRPr="007F0F1C">
              <w:rPr>
                <w:b/>
                <w:bCs/>
                <w:sz w:val="20"/>
                <w:lang w:val="en-US"/>
              </w:rPr>
              <w:t xml:space="preserve">Secure </w:t>
            </w:r>
            <w:r w:rsidRPr="00AC1E5B">
              <w:rPr>
                <w:b/>
                <w:bCs/>
                <w:strike/>
                <w:sz w:val="20"/>
                <w:highlight w:val="yellow"/>
                <w:lang w:val="en-US"/>
                <w:rPrChange w:id="22" w:author="Ali Raissinia" w:date="2024-01-25T09:30:00Z">
                  <w:rPr>
                    <w:b/>
                    <w:bCs/>
                    <w:sz w:val="24"/>
                    <w:lang w:val="en-US"/>
                  </w:rPr>
                </w:rPrChange>
              </w:rPr>
              <w:t>HE-</w:t>
            </w:r>
            <w:r w:rsidRPr="007F0F1C">
              <w:rPr>
                <w:b/>
                <w:bCs/>
                <w:sz w:val="20"/>
                <w:lang w:val="en-US"/>
              </w:rPr>
              <w:t>LTF protocol section identifier</w:t>
            </w:r>
            <w:bookmarkEnd w:id="21"/>
            <w:r w:rsidRPr="007F0F1C">
              <w:rPr>
                <w:b/>
                <w:bCs/>
                <w:sz w:val="20"/>
                <w:lang w:val="en-US"/>
              </w:rPr>
              <w:t>(11az)</w:t>
            </w:r>
          </w:p>
        </w:tc>
      </w:tr>
      <w:tr w:rsidR="0054760A" w:rsidRPr="0054760A" w14:paraId="68BE5B8E" w14:textId="77777777" w:rsidTr="000B4317">
        <w:trPr>
          <w:trHeight w:val="6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7C39147" w14:textId="77777777" w:rsidR="0054760A" w:rsidRPr="00AC1E5B" w:rsidRDefault="0054760A" w:rsidP="0054760A">
            <w:pPr>
              <w:rPr>
                <w:b/>
                <w:bCs/>
                <w:sz w:val="20"/>
                <w:lang w:val="en-US"/>
              </w:rPr>
            </w:pPr>
            <w:r w:rsidRPr="00AC1E5B">
              <w:rPr>
                <w:b/>
                <w:bCs/>
                <w:sz w:val="20"/>
                <w:lang w:val="en-US"/>
              </w:rPr>
              <w:t>Protocol Version</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4A92A09" w14:textId="77777777" w:rsidR="0054760A" w:rsidRPr="00AC1E5B" w:rsidRDefault="0054760A" w:rsidP="0054760A">
            <w:pPr>
              <w:rPr>
                <w:b/>
                <w:bCs/>
                <w:sz w:val="20"/>
                <w:lang w:val="en-US"/>
              </w:rPr>
            </w:pPr>
            <w:r w:rsidRPr="00AC1E5B">
              <w:rPr>
                <w:b/>
                <w:bCs/>
                <w:sz w:val="20"/>
                <w:lang w:val="en-US"/>
              </w:rPr>
              <w:t xml:space="preserve">Secure </w:t>
            </w:r>
            <w:r w:rsidRPr="00AC1E5B">
              <w:rPr>
                <w:b/>
                <w:bCs/>
                <w:strike/>
                <w:sz w:val="20"/>
                <w:highlight w:val="yellow"/>
                <w:lang w:val="en-US"/>
                <w:rPrChange w:id="23" w:author="Ali Raissinia" w:date="2024-01-25T09:30:00Z">
                  <w:rPr>
                    <w:b/>
                    <w:bCs/>
                    <w:sz w:val="24"/>
                    <w:lang w:val="en-US"/>
                  </w:rPr>
                </w:rPrChange>
              </w:rPr>
              <w:t>HE-</w:t>
            </w:r>
            <w:r w:rsidRPr="00AC1E5B">
              <w:rPr>
                <w:b/>
                <w:bCs/>
                <w:sz w:val="20"/>
                <w:lang w:val="en-US"/>
              </w:rPr>
              <w:t>LTF PHY sections</w:t>
            </w:r>
          </w:p>
        </w:tc>
      </w:tr>
      <w:tr w:rsidR="0054760A" w:rsidRPr="0054760A" w14:paraId="1ED09002" w14:textId="77777777" w:rsidTr="000B4317">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CB50F1" w14:textId="77777777" w:rsidR="0054760A" w:rsidRPr="00AC1E5B" w:rsidRDefault="0054760A" w:rsidP="0054760A">
            <w:pPr>
              <w:rPr>
                <w:bCs/>
                <w:sz w:val="20"/>
                <w:lang w:val="en-US"/>
              </w:rPr>
            </w:pPr>
            <w:r w:rsidRPr="00AC1E5B">
              <w:rPr>
                <w:bCs/>
                <w:sz w:val="20"/>
                <w:lang w:val="en-US"/>
              </w:rPr>
              <w:t>0</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7ED1F25" w14:textId="653D4380" w:rsidR="0054760A" w:rsidRPr="00AC1E5B" w:rsidRDefault="0054760A" w:rsidP="0054760A">
            <w:pPr>
              <w:rPr>
                <w:bCs/>
                <w:sz w:val="20"/>
                <w:lang w:val="en-US"/>
              </w:rPr>
            </w:pPr>
            <w:r w:rsidRPr="00AC1E5B">
              <w:rPr>
                <w:bCs/>
                <w:sz w:val="20"/>
                <w:lang w:val="en-US"/>
              </w:rPr>
              <w:t xml:space="preserve">27.3.18a (HE </w:t>
            </w:r>
            <w:proofErr w:type="gramStart"/>
            <w:r w:rsidRPr="00AC1E5B">
              <w:rPr>
                <w:bCs/>
                <w:sz w:val="20"/>
                <w:lang w:val="en-US"/>
              </w:rPr>
              <w:t>Ranging</w:t>
            </w:r>
            <w:proofErr w:type="gramEnd"/>
            <w:r w:rsidRPr="00AC1E5B">
              <w:rPr>
                <w:bCs/>
                <w:sz w:val="20"/>
                <w:lang w:val="en-US"/>
              </w:rPr>
              <w:t xml:space="preserve"> NDP and HE TB Ranging NDP</w:t>
            </w:r>
            <w:r w:rsidRPr="007F0F1C">
              <w:rPr>
                <w:bCs/>
                <w:sz w:val="20"/>
                <w:u w:val="single"/>
                <w:lang w:val="en-US"/>
                <w:rPrChange w:id="24" w:author="Ali Raissinia" w:date="2024-01-25T09:30:00Z">
                  <w:rPr>
                    <w:bCs/>
                    <w:sz w:val="20"/>
                    <w:lang w:val="en-US"/>
                  </w:rPr>
                </w:rPrChange>
              </w:rPr>
              <w:t>)</w:t>
            </w:r>
            <w:ins w:id="25" w:author="Ali Raissinia" w:date="2024-01-23T12:31:00Z">
              <w:r w:rsidR="00710E6D" w:rsidRPr="007F0F1C">
                <w:rPr>
                  <w:bCs/>
                  <w:sz w:val="20"/>
                  <w:u w:val="single"/>
                  <w:lang w:val="en-US"/>
                  <w:rPrChange w:id="26" w:author="Ali Raissinia" w:date="2024-01-25T09:30:00Z">
                    <w:rPr>
                      <w:bCs/>
                      <w:sz w:val="20"/>
                      <w:lang w:val="en-US"/>
                    </w:rPr>
                  </w:rPrChange>
                </w:rPr>
                <w:t xml:space="preserve"> </w:t>
              </w:r>
            </w:ins>
            <w:ins w:id="27" w:author="Ali Raissinia" w:date="2024-01-23T12:32:00Z">
              <w:r w:rsidR="00A1257B" w:rsidRPr="007F0F1C">
                <w:rPr>
                  <w:bCs/>
                  <w:sz w:val="20"/>
                  <w:u w:val="single"/>
                  <w:lang w:val="en-US"/>
                  <w:rPrChange w:id="28" w:author="Ali Raissinia" w:date="2024-01-25T09:30:00Z">
                    <w:rPr>
                      <w:bCs/>
                      <w:sz w:val="20"/>
                      <w:lang w:val="en-US"/>
                    </w:rPr>
                  </w:rPrChange>
                </w:rPr>
                <w:t xml:space="preserve">or </w:t>
              </w:r>
              <w:r w:rsidR="00A1257B" w:rsidRPr="007F0F1C">
                <w:rPr>
                  <w:sz w:val="20"/>
                  <w:u w:val="single"/>
                  <w:rPrChange w:id="29" w:author="Ali Raissinia" w:date="2024-01-25T09:30:00Z">
                    <w:rPr>
                      <w:sz w:val="20"/>
                    </w:rPr>
                  </w:rPrChange>
                </w:rPr>
                <w:t>36.3.4.1 (EHT Ranging NDP) and 36.3.4.2 (EHT TB Ranging NDP)</w:t>
              </w:r>
            </w:ins>
            <w:ins w:id="30" w:author="Ali Raissinia" w:date="2024-01-23T12:31:00Z">
              <w:r w:rsidR="00710E6D" w:rsidRPr="007F0F1C">
                <w:rPr>
                  <w:bCs/>
                  <w:sz w:val="20"/>
                  <w:u w:val="single"/>
                  <w:lang w:val="en-US"/>
                  <w:rPrChange w:id="31" w:author="Ali Raissinia" w:date="2024-01-25T09:30:00Z">
                    <w:rPr>
                      <w:bCs/>
                      <w:sz w:val="20"/>
                      <w:lang w:val="en-US"/>
                    </w:rPr>
                  </w:rPrChange>
                </w:rPr>
                <w:t xml:space="preserve"> </w:t>
              </w:r>
            </w:ins>
            <w:ins w:id="32" w:author="Ali Raissinia" w:date="2024-01-30T13:53:00Z">
              <w:r w:rsidR="00BB4A5A">
                <w:rPr>
                  <w:bCs/>
                  <w:sz w:val="20"/>
                  <w:u w:val="single"/>
                  <w:lang w:val="en-US"/>
                </w:rPr>
                <w:t>(#</w:t>
              </w:r>
            </w:ins>
            <w:ins w:id="33" w:author="Ali Raissinia" w:date="2024-01-30T13:54:00Z">
              <w:r w:rsidR="00BB4A5A">
                <w:rPr>
                  <w:bCs/>
                  <w:sz w:val="20"/>
                  <w:u w:val="single"/>
                  <w:lang w:val="en-US"/>
                </w:rPr>
                <w:t>1110)</w:t>
              </w:r>
            </w:ins>
          </w:p>
        </w:tc>
      </w:tr>
      <w:tr w:rsidR="0054760A" w:rsidRPr="0054760A" w14:paraId="5A7B434F" w14:textId="77777777" w:rsidTr="000B4317">
        <w:trPr>
          <w:trHeight w:val="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2314DBB" w14:textId="77777777" w:rsidR="0054760A" w:rsidRPr="00AC1E5B" w:rsidRDefault="0054760A" w:rsidP="0054760A">
            <w:pPr>
              <w:rPr>
                <w:bCs/>
                <w:sz w:val="20"/>
                <w:lang w:val="en-US"/>
              </w:rPr>
            </w:pPr>
            <w:r w:rsidRPr="00AC1E5B">
              <w:rPr>
                <w:bCs/>
                <w:sz w:val="20"/>
                <w:lang w:val="en-US"/>
              </w:rPr>
              <w:t>1–7</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87FD0D4" w14:textId="77777777" w:rsidR="0054760A" w:rsidRPr="00AC1E5B" w:rsidRDefault="0054760A" w:rsidP="0054760A">
            <w:pPr>
              <w:rPr>
                <w:bCs/>
                <w:sz w:val="20"/>
                <w:lang w:val="en-US"/>
              </w:rPr>
            </w:pPr>
            <w:r w:rsidRPr="00AC1E5B">
              <w:rPr>
                <w:bCs/>
                <w:sz w:val="20"/>
                <w:lang w:val="en-US"/>
              </w:rPr>
              <w:t>Reserved</w:t>
            </w:r>
          </w:p>
        </w:tc>
      </w:tr>
    </w:tbl>
    <w:p w14:paraId="45D215ED" w14:textId="77777777" w:rsidR="0054760A" w:rsidRPr="0054760A" w:rsidRDefault="0054760A" w:rsidP="0054760A">
      <w:pPr>
        <w:rPr>
          <w:bCs/>
          <w:sz w:val="24"/>
          <w:lang w:val="en-US"/>
        </w:rPr>
      </w:pPr>
    </w:p>
    <w:p w14:paraId="279FF1FA" w14:textId="67C7FBAF" w:rsidR="0054760A" w:rsidRPr="00BB4A5A" w:rsidRDefault="0054760A" w:rsidP="0054760A">
      <w:pPr>
        <w:numPr>
          <w:ilvl w:val="0"/>
          <w:numId w:val="21"/>
        </w:numPr>
        <w:rPr>
          <w:sz w:val="24"/>
          <w:lang w:val="en-US"/>
        </w:rPr>
      </w:pPr>
      <w:bookmarkStart w:id="34" w:name="RTF35303139393a2048342c312e"/>
      <w:r w:rsidRPr="0054760A">
        <w:rPr>
          <w:b/>
          <w:bCs/>
          <w:sz w:val="24"/>
          <w:lang w:val="en-US"/>
        </w:rPr>
        <w:t xml:space="preserve">Secure </w:t>
      </w:r>
      <w:r w:rsidRPr="003135EB">
        <w:rPr>
          <w:b/>
          <w:bCs/>
          <w:strike/>
          <w:sz w:val="24"/>
          <w:highlight w:val="yellow"/>
          <w:lang w:val="en-US"/>
          <w:rPrChange w:id="35" w:author="Ali Raissinia" w:date="2024-01-23T12:32:00Z">
            <w:rPr>
              <w:b/>
              <w:bCs/>
              <w:sz w:val="24"/>
              <w:lang w:val="en-US"/>
            </w:rPr>
          </w:rPrChange>
        </w:rPr>
        <w:t>HE-</w:t>
      </w:r>
      <w:r w:rsidRPr="0054760A">
        <w:rPr>
          <w:b/>
          <w:bCs/>
          <w:sz w:val="24"/>
          <w:lang w:val="en-US"/>
        </w:rPr>
        <w:t>LTF Parameters element</w:t>
      </w:r>
      <w:bookmarkEnd w:id="34"/>
      <w:r w:rsidRPr="0054760A">
        <w:rPr>
          <w:b/>
          <w:bCs/>
          <w:sz w:val="24"/>
          <w:lang w:val="en-US"/>
        </w:rPr>
        <w:t>(11az)</w:t>
      </w:r>
      <w:ins w:id="36" w:author="Ali Raissinia" w:date="2024-01-30T13:54:00Z">
        <w:r w:rsidR="00BB4A5A" w:rsidRPr="00BB4A5A">
          <w:rPr>
            <w:sz w:val="24"/>
            <w:lang w:val="en-US"/>
          </w:rPr>
          <w:t xml:space="preserve"> (#1110)</w:t>
        </w:r>
      </w:ins>
    </w:p>
    <w:p w14:paraId="60A5FB73" w14:textId="77777777" w:rsidR="00724787" w:rsidRPr="0054760A" w:rsidRDefault="00724787" w:rsidP="00724787">
      <w:pPr>
        <w:rPr>
          <w:b/>
          <w:bCs/>
          <w:sz w:val="24"/>
          <w:lang w:val="en-US"/>
        </w:rPr>
      </w:pPr>
    </w:p>
    <w:p w14:paraId="3E12C53C" w14:textId="77777777" w:rsidR="0054760A" w:rsidRDefault="0054760A" w:rsidP="0054760A">
      <w:pPr>
        <w:rPr>
          <w:bCs/>
          <w:sz w:val="20"/>
          <w:lang w:val="en-US"/>
        </w:rPr>
      </w:pPr>
      <w:r w:rsidRPr="0054760A">
        <w:rPr>
          <w:bCs/>
          <w:sz w:val="20"/>
          <w:lang w:val="en-US"/>
        </w:rPr>
        <w:t xml:space="preserve">The Secure </w:t>
      </w:r>
      <w:r w:rsidRPr="00724787">
        <w:rPr>
          <w:bCs/>
          <w:strike/>
          <w:sz w:val="20"/>
          <w:highlight w:val="yellow"/>
          <w:lang w:val="en-US"/>
          <w:rPrChange w:id="37" w:author="Ali Raissinia" w:date="2024-01-23T12:33:00Z">
            <w:rPr>
              <w:bCs/>
              <w:sz w:val="24"/>
              <w:lang w:val="en-US"/>
            </w:rPr>
          </w:rPrChange>
        </w:rPr>
        <w:t>HE-</w:t>
      </w:r>
      <w:r w:rsidRPr="0054760A">
        <w:rPr>
          <w:bCs/>
          <w:sz w:val="20"/>
          <w:lang w:val="en-US"/>
        </w:rPr>
        <w:t xml:space="preserve">LTF Parameters element is optionally included in the IFTM frame, as described in 9.6.7.33 (FTM(11az) frame format), and the LMR frame, as described in 9.6.7.49 (Location Measurement Report (LMR) frame format(11az)) for a secure </w:t>
      </w:r>
      <w:r w:rsidRPr="00724787">
        <w:rPr>
          <w:bCs/>
          <w:strike/>
          <w:sz w:val="20"/>
          <w:highlight w:val="yellow"/>
          <w:lang w:val="en-US"/>
          <w:rPrChange w:id="38" w:author="Ali Raissinia" w:date="2024-01-23T12:33:00Z">
            <w:rPr>
              <w:bCs/>
              <w:sz w:val="24"/>
              <w:lang w:val="en-US"/>
            </w:rPr>
          </w:rPrChange>
        </w:rPr>
        <w:t>HE-</w:t>
      </w:r>
      <w:r w:rsidRPr="0054760A">
        <w:rPr>
          <w:bCs/>
          <w:sz w:val="20"/>
          <w:lang w:val="en-US"/>
        </w:rPr>
        <w:t xml:space="preserve">LTF measurement exchange mode of the non-TB ranging and TB ranging measurement exchange (see 11.21.6.4.5 (Secure </w:t>
      </w:r>
      <w:r w:rsidRPr="00724787">
        <w:rPr>
          <w:bCs/>
          <w:strike/>
          <w:sz w:val="20"/>
          <w:highlight w:val="yellow"/>
          <w:lang w:val="en-US"/>
          <w:rPrChange w:id="39" w:author="Ali Raissinia" w:date="2024-01-23T12:33:00Z">
            <w:rPr>
              <w:bCs/>
              <w:sz w:val="24"/>
              <w:lang w:val="en-US"/>
            </w:rPr>
          </w:rPrChange>
        </w:rPr>
        <w:t>HE-</w:t>
      </w:r>
      <w:r w:rsidRPr="0054760A">
        <w:rPr>
          <w:bCs/>
          <w:sz w:val="20"/>
          <w:lang w:val="en-US"/>
        </w:rPr>
        <w:t>LTF in the TB and non-TB ranging measurement exchange protocol(11az))). The use of the Secure HE-LTF Parameters element is described in 11.21.6 (Fine timing measurement (FTM) procedure).</w:t>
      </w:r>
    </w:p>
    <w:p w14:paraId="668C04F7" w14:textId="77777777" w:rsidR="00724787" w:rsidRPr="0054760A" w:rsidRDefault="00724787" w:rsidP="0054760A">
      <w:pPr>
        <w:rPr>
          <w:bCs/>
          <w:sz w:val="20"/>
          <w:lang w:val="en-US"/>
        </w:rPr>
      </w:pPr>
    </w:p>
    <w:p w14:paraId="71255839" w14:textId="27F46430" w:rsidR="0054760A" w:rsidRDefault="0054760A" w:rsidP="0054760A">
      <w:pPr>
        <w:rPr>
          <w:bCs/>
          <w:sz w:val="20"/>
          <w:lang w:val="en-US"/>
        </w:rPr>
      </w:pPr>
      <w:r w:rsidRPr="0054760A">
        <w:rPr>
          <w:bCs/>
          <w:sz w:val="20"/>
          <w:lang w:val="en-US"/>
        </w:rPr>
        <w:t xml:space="preserve">The format of the Secure </w:t>
      </w:r>
      <w:r w:rsidRPr="00724787">
        <w:rPr>
          <w:bCs/>
          <w:strike/>
          <w:sz w:val="20"/>
          <w:highlight w:val="yellow"/>
          <w:lang w:val="en-US"/>
          <w:rPrChange w:id="40" w:author="Ali Raissinia" w:date="2024-01-23T12:33:00Z">
            <w:rPr>
              <w:bCs/>
              <w:sz w:val="24"/>
              <w:lang w:val="en-US"/>
            </w:rPr>
          </w:rPrChange>
        </w:rPr>
        <w:t>HE-</w:t>
      </w:r>
      <w:r w:rsidRPr="0054760A">
        <w:rPr>
          <w:bCs/>
          <w:sz w:val="20"/>
          <w:lang w:val="en-US"/>
        </w:rPr>
        <w:t xml:space="preserve">LTF Parameters element is shown in </w:t>
      </w:r>
      <w:r w:rsidRPr="0054760A">
        <w:rPr>
          <w:bCs/>
          <w:sz w:val="20"/>
          <w:lang w:val="en-US"/>
        </w:rPr>
        <w:fldChar w:fldCharType="begin"/>
      </w:r>
      <w:r w:rsidRPr="0054760A">
        <w:rPr>
          <w:bCs/>
          <w:sz w:val="20"/>
          <w:lang w:val="en-US"/>
        </w:rPr>
        <w:instrText xml:space="preserve"> REF  RTF39393434333a204669675469 \h</w:instrText>
      </w:r>
      <w:r w:rsidR="00724787">
        <w:rPr>
          <w:bCs/>
          <w:sz w:val="20"/>
          <w:lang w:val="en-US"/>
        </w:rPr>
        <w:instrText xml:space="preserve"> \* MERGEFORMAT </w:instrText>
      </w:r>
      <w:r w:rsidRPr="0054760A">
        <w:rPr>
          <w:bCs/>
          <w:sz w:val="20"/>
          <w:lang w:val="en-US"/>
        </w:rPr>
      </w:r>
      <w:r w:rsidRPr="0054760A">
        <w:rPr>
          <w:bCs/>
          <w:sz w:val="20"/>
          <w:lang w:val="en-US"/>
        </w:rPr>
        <w:fldChar w:fldCharType="separate"/>
      </w:r>
      <w:r w:rsidRPr="0054760A">
        <w:rPr>
          <w:bCs/>
          <w:sz w:val="20"/>
          <w:lang w:val="en-US"/>
        </w:rPr>
        <w:t>Figure 9-1038 (Secure HE-LTF Parameters element format(11az))</w:t>
      </w:r>
      <w:r w:rsidRPr="0054760A">
        <w:rPr>
          <w:bCs/>
          <w:sz w:val="20"/>
        </w:rPr>
        <w:fldChar w:fldCharType="end"/>
      </w:r>
      <w:r w:rsidRPr="0054760A">
        <w:rPr>
          <w:bCs/>
          <w:sz w:val="20"/>
          <w:lang w:val="en-US"/>
        </w:rPr>
        <w:t>.</w:t>
      </w:r>
    </w:p>
    <w:p w14:paraId="5BB440AB" w14:textId="77777777" w:rsidR="00724787" w:rsidRPr="0054760A" w:rsidRDefault="00724787" w:rsidP="0054760A">
      <w:pPr>
        <w:rPr>
          <w:bCs/>
          <w:sz w:val="20"/>
        </w:rPr>
      </w:pPr>
    </w:p>
    <w:tbl>
      <w:tblPr>
        <w:tblW w:w="0" w:type="auto"/>
        <w:jc w:val="center"/>
        <w:tblLayout w:type="fixed"/>
        <w:tblCellMar>
          <w:top w:w="120" w:type="dxa"/>
          <w:left w:w="80" w:type="dxa"/>
          <w:bottom w:w="60" w:type="dxa"/>
          <w:right w:w="80" w:type="dxa"/>
        </w:tblCellMar>
        <w:tblLook w:val="0000" w:firstRow="0" w:lastRow="0" w:firstColumn="0" w:lastColumn="0" w:noHBand="0" w:noVBand="0"/>
      </w:tblPr>
      <w:tblGrid>
        <w:gridCol w:w="800"/>
        <w:gridCol w:w="880"/>
        <w:gridCol w:w="900"/>
        <w:gridCol w:w="1040"/>
        <w:gridCol w:w="1080"/>
        <w:gridCol w:w="1200"/>
        <w:gridCol w:w="1240"/>
        <w:gridCol w:w="1480"/>
      </w:tblGrid>
      <w:tr w:rsidR="0054760A" w:rsidRPr="0054760A" w14:paraId="05CBF514" w14:textId="77777777" w:rsidTr="000B4317">
        <w:trPr>
          <w:trHeight w:val="720"/>
          <w:jc w:val="center"/>
        </w:trPr>
        <w:tc>
          <w:tcPr>
            <w:tcW w:w="800" w:type="dxa"/>
            <w:tcBorders>
              <w:top w:val="nil"/>
              <w:left w:val="nil"/>
              <w:bottom w:val="nil"/>
              <w:right w:val="single" w:sz="10" w:space="0" w:color="000000"/>
            </w:tcBorders>
            <w:tcMar>
              <w:top w:w="160" w:type="dxa"/>
              <w:left w:w="80" w:type="dxa"/>
              <w:bottom w:w="100" w:type="dxa"/>
              <w:right w:w="80" w:type="dxa"/>
            </w:tcMar>
            <w:vAlign w:val="center"/>
          </w:tcPr>
          <w:p w14:paraId="40B68336" w14:textId="77777777" w:rsidR="0054760A" w:rsidRPr="0054760A" w:rsidRDefault="0054760A" w:rsidP="0054760A">
            <w:pPr>
              <w:rPr>
                <w:bCs/>
                <w:sz w:val="24"/>
                <w:lang w:val="en-US"/>
              </w:rPr>
            </w:pPr>
          </w:p>
        </w:tc>
        <w:tc>
          <w:tcPr>
            <w:tcW w:w="8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34D475E0" w14:textId="77777777" w:rsidR="0054760A" w:rsidRPr="0054760A" w:rsidRDefault="0054760A" w:rsidP="0054760A">
            <w:pPr>
              <w:rPr>
                <w:bCs/>
                <w:sz w:val="20"/>
                <w:lang w:val="en-US"/>
              </w:rPr>
            </w:pPr>
            <w:r w:rsidRPr="0054760A">
              <w:rPr>
                <w:bCs/>
                <w:sz w:val="20"/>
                <w:lang w:val="en-US"/>
              </w:rPr>
              <w:t>Element 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55BAE23F" w14:textId="77777777" w:rsidR="0054760A" w:rsidRPr="0054760A" w:rsidRDefault="0054760A" w:rsidP="0054760A">
            <w:pPr>
              <w:rPr>
                <w:bCs/>
                <w:sz w:val="20"/>
                <w:lang w:val="en-US"/>
              </w:rPr>
            </w:pPr>
            <w:r w:rsidRPr="0054760A">
              <w:rPr>
                <w:bCs/>
                <w:sz w:val="20"/>
                <w:lang w:val="en-US"/>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7D867CD9" w14:textId="77777777" w:rsidR="0054760A" w:rsidRPr="0054760A" w:rsidRDefault="0054760A" w:rsidP="0054760A">
            <w:pPr>
              <w:rPr>
                <w:bCs/>
                <w:sz w:val="20"/>
                <w:lang w:val="en-US"/>
              </w:rPr>
            </w:pPr>
            <w:r w:rsidRPr="0054760A">
              <w:rPr>
                <w:bCs/>
                <w:sz w:val="20"/>
                <w:lang w:val="en-US"/>
              </w:rPr>
              <w:t>Element ID Extension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B709B9A" w14:textId="77777777" w:rsidR="0054760A" w:rsidRPr="0054760A" w:rsidRDefault="0054760A" w:rsidP="0054760A">
            <w:pPr>
              <w:rPr>
                <w:bCs/>
                <w:sz w:val="20"/>
                <w:lang w:val="en-US"/>
              </w:rPr>
            </w:pPr>
            <w:r w:rsidRPr="0054760A">
              <w:rPr>
                <w:bCs/>
                <w:sz w:val="20"/>
                <w:lang w:val="en-US"/>
              </w:rPr>
              <w:t xml:space="preserve">Secure </w:t>
            </w:r>
            <w:r w:rsidRPr="00724787">
              <w:rPr>
                <w:bCs/>
                <w:strike/>
                <w:sz w:val="20"/>
                <w:highlight w:val="yellow"/>
                <w:lang w:val="en-US"/>
                <w:rPrChange w:id="41" w:author="Ali Raissinia" w:date="2024-01-23T12:34:00Z">
                  <w:rPr>
                    <w:bCs/>
                    <w:sz w:val="24"/>
                    <w:lang w:val="en-US"/>
                  </w:rPr>
                </w:rPrChange>
              </w:rPr>
              <w:t>HE-</w:t>
            </w:r>
            <w:r w:rsidRPr="0054760A">
              <w:rPr>
                <w:bCs/>
                <w:sz w:val="20"/>
                <w:lang w:val="en-US"/>
              </w:rPr>
              <w:t>LTF Counter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1A0E25B6" w14:textId="77777777" w:rsidR="0054760A" w:rsidRPr="0054760A" w:rsidRDefault="0054760A" w:rsidP="0054760A">
            <w:pPr>
              <w:rPr>
                <w:bCs/>
                <w:sz w:val="20"/>
                <w:lang w:val="en-US"/>
              </w:rPr>
            </w:pPr>
            <w:r w:rsidRPr="0054760A">
              <w:rPr>
                <w:bCs/>
                <w:sz w:val="20"/>
                <w:lang w:val="en-US"/>
              </w:rPr>
              <w:t>Validation SAC</w:t>
            </w:r>
          </w:p>
        </w:tc>
        <w:tc>
          <w:tcPr>
            <w:tcW w:w="12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BC96486" w14:textId="77777777" w:rsidR="0054760A" w:rsidRPr="0054760A" w:rsidRDefault="0054760A" w:rsidP="0054760A">
            <w:pPr>
              <w:rPr>
                <w:bCs/>
                <w:sz w:val="20"/>
                <w:lang w:val="en-US"/>
              </w:rPr>
            </w:pPr>
            <w:r w:rsidRPr="0054760A">
              <w:rPr>
                <w:bCs/>
                <w:sz w:val="20"/>
                <w:lang w:val="en-US"/>
              </w:rPr>
              <w:t>Measurement SAC</w:t>
            </w:r>
          </w:p>
        </w:tc>
        <w:tc>
          <w:tcPr>
            <w:tcW w:w="14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6822455D" w14:textId="77777777" w:rsidR="0054760A" w:rsidRPr="0054760A" w:rsidRDefault="0054760A" w:rsidP="0054760A">
            <w:pPr>
              <w:rPr>
                <w:bCs/>
                <w:sz w:val="20"/>
                <w:lang w:val="en-US"/>
              </w:rPr>
            </w:pPr>
            <w:r w:rsidRPr="0054760A">
              <w:rPr>
                <w:bCs/>
                <w:sz w:val="20"/>
                <w:lang w:val="en-US"/>
              </w:rPr>
              <w:t>Measurement Result LTF Offset</w:t>
            </w:r>
          </w:p>
        </w:tc>
      </w:tr>
      <w:tr w:rsidR="0054760A" w:rsidRPr="0054760A" w14:paraId="7ED737AA" w14:textId="77777777" w:rsidTr="000B4317">
        <w:trPr>
          <w:trHeight w:val="400"/>
          <w:jc w:val="center"/>
        </w:trPr>
        <w:tc>
          <w:tcPr>
            <w:tcW w:w="800" w:type="dxa"/>
            <w:tcBorders>
              <w:top w:val="nil"/>
              <w:left w:val="nil"/>
              <w:bottom w:val="nil"/>
              <w:right w:val="nil"/>
            </w:tcBorders>
            <w:tcMar>
              <w:top w:w="160" w:type="dxa"/>
              <w:left w:w="80" w:type="dxa"/>
              <w:bottom w:w="100" w:type="dxa"/>
              <w:right w:w="80" w:type="dxa"/>
            </w:tcMar>
            <w:vAlign w:val="center"/>
          </w:tcPr>
          <w:p w14:paraId="7C85B024" w14:textId="77777777" w:rsidR="0054760A" w:rsidRPr="0054760A" w:rsidRDefault="0054760A" w:rsidP="0054760A">
            <w:pPr>
              <w:rPr>
                <w:bCs/>
                <w:sz w:val="20"/>
                <w:lang w:val="en-US"/>
              </w:rPr>
            </w:pPr>
            <w:r w:rsidRPr="0054760A">
              <w:rPr>
                <w:bCs/>
                <w:sz w:val="20"/>
                <w:lang w:val="en-US"/>
              </w:rPr>
              <w:t>Octets:</w:t>
            </w:r>
          </w:p>
        </w:tc>
        <w:tc>
          <w:tcPr>
            <w:tcW w:w="880" w:type="dxa"/>
            <w:tcBorders>
              <w:top w:val="single" w:sz="10" w:space="0" w:color="000000"/>
              <w:left w:val="nil"/>
              <w:bottom w:val="nil"/>
              <w:right w:val="nil"/>
            </w:tcBorders>
            <w:tcMar>
              <w:top w:w="160" w:type="dxa"/>
              <w:left w:w="80" w:type="dxa"/>
              <w:bottom w:w="100" w:type="dxa"/>
              <w:right w:w="80" w:type="dxa"/>
            </w:tcMar>
            <w:vAlign w:val="center"/>
          </w:tcPr>
          <w:p w14:paraId="2FC357E7" w14:textId="77777777" w:rsidR="0054760A" w:rsidRPr="0054760A" w:rsidRDefault="0054760A" w:rsidP="0054760A">
            <w:pPr>
              <w:rPr>
                <w:bCs/>
                <w:sz w:val="20"/>
                <w:lang w:val="en-US"/>
              </w:rPr>
            </w:pPr>
            <w:r w:rsidRPr="0054760A">
              <w:rPr>
                <w:bCs/>
                <w:sz w:val="20"/>
                <w:lang w:val="en-US"/>
              </w:rPr>
              <w:t>1</w:t>
            </w:r>
          </w:p>
        </w:tc>
        <w:tc>
          <w:tcPr>
            <w:tcW w:w="900" w:type="dxa"/>
            <w:tcBorders>
              <w:top w:val="single" w:sz="10" w:space="0" w:color="000000"/>
              <w:left w:val="nil"/>
              <w:bottom w:val="nil"/>
              <w:right w:val="nil"/>
            </w:tcBorders>
            <w:tcMar>
              <w:top w:w="160" w:type="dxa"/>
              <w:left w:w="80" w:type="dxa"/>
              <w:bottom w:w="100" w:type="dxa"/>
              <w:right w:w="80" w:type="dxa"/>
            </w:tcMar>
            <w:vAlign w:val="center"/>
          </w:tcPr>
          <w:p w14:paraId="74101873" w14:textId="77777777" w:rsidR="0054760A" w:rsidRPr="0054760A" w:rsidRDefault="0054760A" w:rsidP="0054760A">
            <w:pPr>
              <w:rPr>
                <w:bCs/>
                <w:sz w:val="20"/>
                <w:lang w:val="en-US"/>
              </w:rPr>
            </w:pPr>
            <w:r w:rsidRPr="0054760A">
              <w:rPr>
                <w:bCs/>
                <w:sz w:val="20"/>
                <w:lang w:val="en-US"/>
              </w:rPr>
              <w:t>1</w:t>
            </w:r>
          </w:p>
        </w:tc>
        <w:tc>
          <w:tcPr>
            <w:tcW w:w="1040" w:type="dxa"/>
            <w:tcBorders>
              <w:top w:val="single" w:sz="10" w:space="0" w:color="000000"/>
              <w:left w:val="nil"/>
              <w:bottom w:val="nil"/>
              <w:right w:val="nil"/>
            </w:tcBorders>
            <w:tcMar>
              <w:top w:w="160" w:type="dxa"/>
              <w:left w:w="80" w:type="dxa"/>
              <w:bottom w:w="100" w:type="dxa"/>
              <w:right w:w="80" w:type="dxa"/>
            </w:tcMar>
            <w:vAlign w:val="center"/>
          </w:tcPr>
          <w:p w14:paraId="2886E452" w14:textId="77777777" w:rsidR="0054760A" w:rsidRPr="0054760A" w:rsidRDefault="0054760A" w:rsidP="0054760A">
            <w:pPr>
              <w:rPr>
                <w:bCs/>
                <w:sz w:val="20"/>
                <w:lang w:val="en-US"/>
              </w:rPr>
            </w:pPr>
            <w:r w:rsidRPr="0054760A">
              <w:rPr>
                <w:bCs/>
                <w:sz w:val="20"/>
                <w:lang w:val="en-US"/>
              </w:rPr>
              <w:t>1</w:t>
            </w:r>
          </w:p>
        </w:tc>
        <w:tc>
          <w:tcPr>
            <w:tcW w:w="1080" w:type="dxa"/>
            <w:tcBorders>
              <w:top w:val="single" w:sz="10" w:space="0" w:color="000000"/>
              <w:left w:val="nil"/>
              <w:bottom w:val="nil"/>
              <w:right w:val="nil"/>
            </w:tcBorders>
            <w:tcMar>
              <w:top w:w="160" w:type="dxa"/>
              <w:left w:w="80" w:type="dxa"/>
              <w:bottom w:w="100" w:type="dxa"/>
              <w:right w:w="80" w:type="dxa"/>
            </w:tcMar>
            <w:vAlign w:val="center"/>
          </w:tcPr>
          <w:p w14:paraId="59F1F108" w14:textId="77777777" w:rsidR="0054760A" w:rsidRPr="0054760A" w:rsidRDefault="0054760A" w:rsidP="0054760A">
            <w:pPr>
              <w:rPr>
                <w:bCs/>
                <w:sz w:val="20"/>
                <w:lang w:val="en-US"/>
              </w:rPr>
            </w:pPr>
            <w:r w:rsidRPr="0054760A">
              <w:rPr>
                <w:bCs/>
                <w:sz w:val="20"/>
                <w:lang w:val="en-US"/>
              </w:rPr>
              <w:t>6</w:t>
            </w:r>
          </w:p>
        </w:tc>
        <w:tc>
          <w:tcPr>
            <w:tcW w:w="1200" w:type="dxa"/>
            <w:tcBorders>
              <w:top w:val="single" w:sz="10" w:space="0" w:color="000000"/>
              <w:left w:val="nil"/>
              <w:bottom w:val="nil"/>
              <w:right w:val="nil"/>
            </w:tcBorders>
            <w:tcMar>
              <w:top w:w="160" w:type="dxa"/>
              <w:left w:w="80" w:type="dxa"/>
              <w:bottom w:w="100" w:type="dxa"/>
              <w:right w:w="80" w:type="dxa"/>
            </w:tcMar>
            <w:vAlign w:val="center"/>
          </w:tcPr>
          <w:p w14:paraId="31B8B88B" w14:textId="77777777" w:rsidR="0054760A" w:rsidRPr="0054760A" w:rsidRDefault="0054760A" w:rsidP="0054760A">
            <w:pPr>
              <w:rPr>
                <w:bCs/>
                <w:sz w:val="20"/>
                <w:lang w:val="en-US"/>
              </w:rPr>
            </w:pPr>
            <w:r w:rsidRPr="0054760A">
              <w:rPr>
                <w:bCs/>
                <w:sz w:val="20"/>
                <w:lang w:val="en-US"/>
              </w:rPr>
              <w:t>2</w:t>
            </w:r>
          </w:p>
        </w:tc>
        <w:tc>
          <w:tcPr>
            <w:tcW w:w="1240" w:type="dxa"/>
            <w:tcBorders>
              <w:top w:val="single" w:sz="10" w:space="0" w:color="000000"/>
              <w:left w:val="nil"/>
              <w:bottom w:val="nil"/>
              <w:right w:val="nil"/>
            </w:tcBorders>
            <w:tcMar>
              <w:top w:w="160" w:type="dxa"/>
              <w:left w:w="80" w:type="dxa"/>
              <w:bottom w:w="100" w:type="dxa"/>
              <w:right w:w="80" w:type="dxa"/>
            </w:tcMar>
            <w:vAlign w:val="center"/>
          </w:tcPr>
          <w:p w14:paraId="168C70E9" w14:textId="77777777" w:rsidR="0054760A" w:rsidRPr="0054760A" w:rsidRDefault="0054760A" w:rsidP="0054760A">
            <w:pPr>
              <w:rPr>
                <w:bCs/>
                <w:sz w:val="20"/>
                <w:lang w:val="en-US"/>
              </w:rPr>
            </w:pPr>
            <w:r w:rsidRPr="0054760A">
              <w:rPr>
                <w:bCs/>
                <w:sz w:val="20"/>
                <w:lang w:val="en-US"/>
              </w:rPr>
              <w:t>2</w:t>
            </w:r>
          </w:p>
        </w:tc>
        <w:tc>
          <w:tcPr>
            <w:tcW w:w="1480" w:type="dxa"/>
            <w:tcBorders>
              <w:top w:val="single" w:sz="10" w:space="0" w:color="000000"/>
              <w:left w:val="nil"/>
              <w:bottom w:val="nil"/>
              <w:right w:val="nil"/>
            </w:tcBorders>
            <w:tcMar>
              <w:top w:w="160" w:type="dxa"/>
              <w:left w:w="80" w:type="dxa"/>
              <w:bottom w:w="100" w:type="dxa"/>
              <w:right w:w="80" w:type="dxa"/>
            </w:tcMar>
            <w:vAlign w:val="center"/>
          </w:tcPr>
          <w:p w14:paraId="24D447E7" w14:textId="77777777" w:rsidR="0054760A" w:rsidRPr="0054760A" w:rsidRDefault="0054760A" w:rsidP="0054760A">
            <w:pPr>
              <w:rPr>
                <w:bCs/>
                <w:sz w:val="20"/>
                <w:lang w:val="en-US"/>
              </w:rPr>
            </w:pPr>
            <w:r w:rsidRPr="0054760A">
              <w:rPr>
                <w:bCs/>
                <w:sz w:val="20"/>
                <w:lang w:val="en-US"/>
              </w:rPr>
              <w:t>1</w:t>
            </w:r>
          </w:p>
        </w:tc>
      </w:tr>
      <w:tr w:rsidR="0054760A" w:rsidRPr="0054760A" w14:paraId="3129F987" w14:textId="77777777" w:rsidTr="000B4317">
        <w:trPr>
          <w:jc w:val="center"/>
        </w:trPr>
        <w:tc>
          <w:tcPr>
            <w:tcW w:w="8620" w:type="dxa"/>
            <w:gridSpan w:val="8"/>
            <w:tcBorders>
              <w:top w:val="nil"/>
              <w:left w:val="nil"/>
              <w:bottom w:val="nil"/>
              <w:right w:val="nil"/>
            </w:tcBorders>
            <w:tcMar>
              <w:top w:w="120" w:type="dxa"/>
              <w:left w:w="80" w:type="dxa"/>
              <w:bottom w:w="60" w:type="dxa"/>
              <w:right w:w="80" w:type="dxa"/>
            </w:tcMar>
            <w:vAlign w:val="center"/>
          </w:tcPr>
          <w:p w14:paraId="217F714A" w14:textId="095DB7F0" w:rsidR="0054760A" w:rsidRPr="005837E4" w:rsidRDefault="0054760A" w:rsidP="0054760A">
            <w:pPr>
              <w:numPr>
                <w:ilvl w:val="0"/>
                <w:numId w:val="22"/>
              </w:numPr>
              <w:rPr>
                <w:b/>
                <w:bCs/>
                <w:sz w:val="20"/>
                <w:lang w:val="en-US"/>
                <w:rPrChange w:id="42" w:author="Ali Raissinia" w:date="2024-01-25T09:32:00Z">
                  <w:rPr>
                    <w:b/>
                    <w:bCs/>
                    <w:sz w:val="24"/>
                    <w:lang w:val="en-US"/>
                  </w:rPr>
                </w:rPrChange>
              </w:rPr>
            </w:pPr>
            <w:bookmarkStart w:id="43" w:name="RTF39393434333a204669675469"/>
            <w:r w:rsidRPr="005837E4">
              <w:rPr>
                <w:b/>
                <w:bCs/>
                <w:sz w:val="20"/>
                <w:lang w:val="en-US"/>
                <w:rPrChange w:id="44" w:author="Ali Raissinia" w:date="2024-01-25T09:32:00Z">
                  <w:rPr>
                    <w:b/>
                    <w:bCs/>
                    <w:sz w:val="24"/>
                    <w:lang w:val="en-US"/>
                  </w:rPr>
                </w:rPrChange>
              </w:rPr>
              <w:t xml:space="preserve">Secure </w:t>
            </w:r>
            <w:r w:rsidRPr="005837E4">
              <w:rPr>
                <w:b/>
                <w:bCs/>
                <w:strike/>
                <w:sz w:val="20"/>
                <w:highlight w:val="yellow"/>
                <w:lang w:val="en-US"/>
                <w:rPrChange w:id="45" w:author="Ali Raissinia" w:date="2024-01-25T09:32:00Z">
                  <w:rPr>
                    <w:b/>
                    <w:bCs/>
                    <w:sz w:val="24"/>
                    <w:lang w:val="en-US"/>
                  </w:rPr>
                </w:rPrChange>
              </w:rPr>
              <w:t>HE-</w:t>
            </w:r>
            <w:r w:rsidRPr="005837E4">
              <w:rPr>
                <w:b/>
                <w:bCs/>
                <w:sz w:val="20"/>
                <w:lang w:val="en-US"/>
                <w:rPrChange w:id="46" w:author="Ali Raissinia" w:date="2024-01-25T09:32:00Z">
                  <w:rPr>
                    <w:b/>
                    <w:bCs/>
                    <w:sz w:val="24"/>
                    <w:lang w:val="en-US"/>
                  </w:rPr>
                </w:rPrChange>
              </w:rPr>
              <w:t>LTF Parameters element format</w:t>
            </w:r>
            <w:bookmarkEnd w:id="43"/>
            <w:r w:rsidRPr="005837E4">
              <w:rPr>
                <w:b/>
                <w:bCs/>
                <w:sz w:val="20"/>
                <w:lang w:val="en-US"/>
                <w:rPrChange w:id="47" w:author="Ali Raissinia" w:date="2024-01-25T09:32:00Z">
                  <w:rPr>
                    <w:b/>
                    <w:bCs/>
                    <w:sz w:val="24"/>
                    <w:lang w:val="en-US"/>
                  </w:rPr>
                </w:rPrChange>
              </w:rPr>
              <w:t>(11az)</w:t>
            </w:r>
            <w:ins w:id="48" w:author="Ali Raissinia" w:date="2024-01-30T13:55:00Z">
              <w:r w:rsidR="00BB4A5A">
                <w:rPr>
                  <w:b/>
                  <w:bCs/>
                  <w:sz w:val="20"/>
                  <w:lang w:val="en-US"/>
                </w:rPr>
                <w:t xml:space="preserve"> </w:t>
              </w:r>
              <w:r w:rsidR="00BB4A5A" w:rsidRPr="00BB4A5A">
                <w:rPr>
                  <w:sz w:val="20"/>
                  <w:lang w:val="en-US"/>
                </w:rPr>
                <w:t>(#1110)</w:t>
              </w:r>
            </w:ins>
          </w:p>
        </w:tc>
      </w:tr>
    </w:tbl>
    <w:p w14:paraId="32567B1F" w14:textId="77777777" w:rsidR="0054760A" w:rsidRPr="0054760A" w:rsidRDefault="0054760A" w:rsidP="0054760A">
      <w:pPr>
        <w:rPr>
          <w:bCs/>
          <w:sz w:val="24"/>
        </w:rPr>
      </w:pPr>
    </w:p>
    <w:p w14:paraId="3ABE2E40" w14:textId="77777777" w:rsidR="0054760A" w:rsidRPr="0054760A" w:rsidRDefault="0054760A" w:rsidP="0054760A">
      <w:pPr>
        <w:rPr>
          <w:bCs/>
          <w:sz w:val="20"/>
          <w:lang w:val="en-US"/>
        </w:rPr>
      </w:pPr>
      <w:r w:rsidRPr="0054760A">
        <w:rPr>
          <w:bCs/>
          <w:sz w:val="20"/>
          <w:lang w:val="en-US"/>
        </w:rPr>
        <w:t>The Element ID, Length, and Element ID Extension fields are defined in 9.4.2.1 (General).</w:t>
      </w:r>
    </w:p>
    <w:p w14:paraId="2D012CDC" w14:textId="77777777" w:rsidR="0054760A" w:rsidRPr="0054760A" w:rsidRDefault="0054760A" w:rsidP="0054760A">
      <w:pPr>
        <w:rPr>
          <w:bCs/>
          <w:sz w:val="20"/>
          <w:lang w:val="en-US"/>
        </w:rPr>
      </w:pPr>
      <w:r w:rsidRPr="0054760A">
        <w:rPr>
          <w:bCs/>
          <w:sz w:val="20"/>
          <w:lang w:val="en-US"/>
        </w:rPr>
        <w:t xml:space="preserve">The Secure </w:t>
      </w:r>
      <w:r w:rsidRPr="00724787">
        <w:rPr>
          <w:bCs/>
          <w:strike/>
          <w:sz w:val="20"/>
          <w:highlight w:val="yellow"/>
          <w:lang w:val="en-US"/>
          <w:rPrChange w:id="49" w:author="Ali Raissinia" w:date="2024-01-23T12:34:00Z">
            <w:rPr>
              <w:bCs/>
              <w:sz w:val="24"/>
              <w:lang w:val="en-US"/>
            </w:rPr>
          </w:rPrChange>
        </w:rPr>
        <w:t>HE-</w:t>
      </w:r>
      <w:r w:rsidRPr="0054760A">
        <w:rPr>
          <w:bCs/>
          <w:sz w:val="20"/>
          <w:lang w:val="en-US"/>
        </w:rPr>
        <w:t xml:space="preserve">LTF Counter field is used to determine the randomized LTF sequence of an I2R NDP and R2I NDP in one of the following secure </w:t>
      </w:r>
      <w:r w:rsidRPr="00724787">
        <w:rPr>
          <w:bCs/>
          <w:strike/>
          <w:sz w:val="20"/>
          <w:highlight w:val="yellow"/>
          <w:lang w:val="en-US"/>
          <w:rPrChange w:id="50" w:author="Ali Raissinia" w:date="2024-01-23T12:34:00Z">
            <w:rPr>
              <w:bCs/>
              <w:sz w:val="24"/>
              <w:lang w:val="en-US"/>
            </w:rPr>
          </w:rPrChange>
        </w:rPr>
        <w:t>HE-</w:t>
      </w:r>
      <w:r w:rsidRPr="0054760A">
        <w:rPr>
          <w:bCs/>
          <w:sz w:val="20"/>
          <w:lang w:val="en-US"/>
        </w:rPr>
        <w:t>LTF measurement exchange sequences:</w:t>
      </w:r>
    </w:p>
    <w:p w14:paraId="2122C512" w14:textId="77777777" w:rsidR="0054760A" w:rsidRPr="0054760A" w:rsidRDefault="0054760A" w:rsidP="0054760A">
      <w:pPr>
        <w:numPr>
          <w:ilvl w:val="0"/>
          <w:numId w:val="18"/>
        </w:numPr>
        <w:rPr>
          <w:bCs/>
          <w:sz w:val="20"/>
          <w:lang w:val="en-US"/>
        </w:rPr>
      </w:pPr>
      <w:r w:rsidRPr="0054760A">
        <w:rPr>
          <w:bCs/>
          <w:sz w:val="20"/>
          <w:lang w:val="en-US"/>
        </w:rPr>
        <w:t>An I2R NDP and an R2I NDP immediately following a Ranging NDP Announcement frame, in a non-TB ranging measurement exchange (11.21.6.4.4 (</w:t>
      </w:r>
      <w:proofErr w:type="gramStart"/>
      <w:r w:rsidRPr="0054760A">
        <w:rPr>
          <w:bCs/>
          <w:sz w:val="20"/>
          <w:lang w:val="en-US"/>
        </w:rPr>
        <w:t>Non-TB</w:t>
      </w:r>
      <w:proofErr w:type="gramEnd"/>
      <w:r w:rsidRPr="0054760A">
        <w:rPr>
          <w:bCs/>
          <w:sz w:val="20"/>
          <w:lang w:val="en-US"/>
        </w:rPr>
        <w:t xml:space="preserve"> ranging measurement exchange(11az))).</w:t>
      </w:r>
    </w:p>
    <w:p w14:paraId="4DEF1283" w14:textId="77777777" w:rsidR="0054760A" w:rsidRDefault="0054760A" w:rsidP="0054760A">
      <w:pPr>
        <w:numPr>
          <w:ilvl w:val="0"/>
          <w:numId w:val="18"/>
        </w:numPr>
        <w:rPr>
          <w:bCs/>
          <w:sz w:val="20"/>
          <w:lang w:val="en-US"/>
        </w:rPr>
      </w:pPr>
      <w:r w:rsidRPr="0054760A">
        <w:rPr>
          <w:bCs/>
          <w:sz w:val="20"/>
          <w:lang w:val="en-US"/>
        </w:rPr>
        <w:t>A sequence of an I2R NDP, a Ranging NDP Announcement frame, an R2I NDP, in a TB ranging measurement exchange (11.21.6.4.3 (TB ranging measurement exchange(11az))).</w:t>
      </w:r>
    </w:p>
    <w:p w14:paraId="69A3578D" w14:textId="77777777" w:rsidR="00724787" w:rsidRPr="0054760A" w:rsidRDefault="00724787" w:rsidP="00724787">
      <w:pPr>
        <w:ind w:left="200"/>
        <w:rPr>
          <w:bCs/>
          <w:sz w:val="20"/>
          <w:lang w:val="en-US"/>
        </w:rPr>
      </w:pPr>
    </w:p>
    <w:p w14:paraId="67A616A9" w14:textId="77777777" w:rsidR="0054760A" w:rsidRDefault="0054760A" w:rsidP="0054760A">
      <w:pPr>
        <w:rPr>
          <w:bCs/>
          <w:sz w:val="20"/>
          <w:lang w:val="en-US"/>
        </w:rPr>
      </w:pPr>
      <w:r w:rsidRPr="0054760A">
        <w:rPr>
          <w:bCs/>
          <w:sz w:val="20"/>
          <w:lang w:val="en-US"/>
        </w:rPr>
        <w:lastRenderedPageBreak/>
        <w:t xml:space="preserve">The Secure </w:t>
      </w:r>
      <w:r w:rsidRPr="00724787">
        <w:rPr>
          <w:bCs/>
          <w:strike/>
          <w:sz w:val="20"/>
          <w:highlight w:val="yellow"/>
          <w:lang w:val="en-US"/>
          <w:rPrChange w:id="51" w:author="Ali Raissinia" w:date="2024-01-23T12:35:00Z">
            <w:rPr>
              <w:bCs/>
              <w:sz w:val="24"/>
              <w:lang w:val="en-US"/>
            </w:rPr>
          </w:rPrChange>
        </w:rPr>
        <w:t>HE-</w:t>
      </w:r>
      <w:r w:rsidRPr="0054760A">
        <w:rPr>
          <w:bCs/>
          <w:sz w:val="20"/>
          <w:lang w:val="en-US"/>
        </w:rPr>
        <w:t xml:space="preserve">LTF Counter field is used in the IFTM frame and the R2I LMR frame when part of a secure </w:t>
      </w:r>
      <w:r w:rsidRPr="00724787">
        <w:rPr>
          <w:bCs/>
          <w:strike/>
          <w:sz w:val="20"/>
          <w:highlight w:val="yellow"/>
          <w:lang w:val="en-US"/>
          <w:rPrChange w:id="52" w:author="Ali Raissinia" w:date="2024-01-23T12:35:00Z">
            <w:rPr>
              <w:bCs/>
              <w:sz w:val="24"/>
              <w:lang w:val="en-US"/>
            </w:rPr>
          </w:rPrChange>
        </w:rPr>
        <w:t>HE-</w:t>
      </w:r>
      <w:r w:rsidRPr="0054760A">
        <w:rPr>
          <w:bCs/>
          <w:sz w:val="20"/>
          <w:lang w:val="en-US"/>
        </w:rPr>
        <w:t>LTF measurement exchange; it is reserved otherwise.</w:t>
      </w:r>
    </w:p>
    <w:p w14:paraId="43D80798" w14:textId="77777777" w:rsidR="00724787" w:rsidRPr="0054760A" w:rsidRDefault="00724787" w:rsidP="0054760A">
      <w:pPr>
        <w:rPr>
          <w:bCs/>
          <w:sz w:val="20"/>
          <w:lang w:val="en-US"/>
        </w:rPr>
      </w:pPr>
    </w:p>
    <w:p w14:paraId="69C040E3" w14:textId="77777777" w:rsidR="0054760A" w:rsidRDefault="0054760A" w:rsidP="0054760A">
      <w:pPr>
        <w:rPr>
          <w:bCs/>
          <w:sz w:val="20"/>
          <w:lang w:val="en-US"/>
        </w:rPr>
      </w:pPr>
      <w:r w:rsidRPr="0054760A">
        <w:rPr>
          <w:bCs/>
          <w:sz w:val="20"/>
          <w:lang w:val="en-US"/>
        </w:rPr>
        <w:t xml:space="preserve">The Validation SAC field is a nonzero value associated with the secure </w:t>
      </w:r>
      <w:r w:rsidRPr="00724787">
        <w:rPr>
          <w:bCs/>
          <w:strike/>
          <w:sz w:val="20"/>
          <w:highlight w:val="yellow"/>
          <w:lang w:val="en-US"/>
          <w:rPrChange w:id="53" w:author="Ali Raissinia" w:date="2024-01-23T12:35:00Z">
            <w:rPr>
              <w:bCs/>
              <w:sz w:val="24"/>
              <w:lang w:val="en-US"/>
            </w:rPr>
          </w:rPrChange>
        </w:rPr>
        <w:t>HE-</w:t>
      </w:r>
      <w:r w:rsidRPr="0054760A">
        <w:rPr>
          <w:bCs/>
          <w:sz w:val="20"/>
          <w:lang w:val="en-US"/>
        </w:rPr>
        <w:t xml:space="preserve">LTF counter carried in the same Secure HE-LTF Parameters element and validates the randomized LTF sequence; see 11.21.6.3.4 (Negotiation for secure </w:t>
      </w:r>
      <w:r w:rsidRPr="00724787">
        <w:rPr>
          <w:bCs/>
          <w:strike/>
          <w:sz w:val="20"/>
          <w:highlight w:val="yellow"/>
          <w:lang w:val="en-US"/>
          <w:rPrChange w:id="54" w:author="Ali Raissinia" w:date="2024-01-23T12:35:00Z">
            <w:rPr>
              <w:bCs/>
              <w:sz w:val="24"/>
              <w:lang w:val="en-US"/>
            </w:rPr>
          </w:rPrChange>
        </w:rPr>
        <w:t>HE-</w:t>
      </w:r>
      <w:r w:rsidRPr="0054760A">
        <w:rPr>
          <w:bCs/>
          <w:sz w:val="20"/>
          <w:lang w:val="en-US"/>
        </w:rPr>
        <w:t>LTF in the TB and non-TB ranging measurement exchange). This field is used in the initial protected FTM frame, the R2I protected LMR frame and is reserved otherwise.</w:t>
      </w:r>
    </w:p>
    <w:p w14:paraId="4AE9AD38" w14:textId="77777777" w:rsidR="00724787" w:rsidRPr="0054760A" w:rsidRDefault="00724787" w:rsidP="0054760A">
      <w:pPr>
        <w:rPr>
          <w:bCs/>
          <w:sz w:val="20"/>
          <w:lang w:val="en-US"/>
        </w:rPr>
      </w:pPr>
    </w:p>
    <w:p w14:paraId="0F862919" w14:textId="77777777" w:rsidR="0054760A" w:rsidRDefault="0054760A" w:rsidP="0054760A">
      <w:pPr>
        <w:rPr>
          <w:bCs/>
          <w:sz w:val="20"/>
          <w:lang w:val="en-US"/>
        </w:rPr>
      </w:pPr>
      <w:r w:rsidRPr="0054760A">
        <w:rPr>
          <w:bCs/>
          <w:sz w:val="20"/>
          <w:lang w:val="en-US"/>
        </w:rPr>
        <w:t xml:space="preserve">The Measurement SAC field is used to verify that range measurement results contained in the LMR frame are calculated using the same LTF sequence between ISTA and RSTA. The Measurement SAC field is the same value as the SAC subfield in the STA Info field with AID equal to 2043 in the Ranging NDP Announcement frame that solicited the I2R NDP and the R2I NDP in the non-TB ranging measurement exchange or the SAC subfield in the Trigger Dependent User Info of the Secure Sounding Ranging Trigger frame in the TB ranging measurement exchange; see 11.21.6.4.5 (Secure </w:t>
      </w:r>
      <w:r w:rsidRPr="00724787">
        <w:rPr>
          <w:bCs/>
          <w:strike/>
          <w:sz w:val="20"/>
          <w:highlight w:val="yellow"/>
          <w:lang w:val="en-US"/>
          <w:rPrChange w:id="55" w:author="Ali Raissinia" w:date="2024-01-23T12:36:00Z">
            <w:rPr>
              <w:bCs/>
              <w:sz w:val="24"/>
              <w:lang w:val="en-US"/>
            </w:rPr>
          </w:rPrChange>
        </w:rPr>
        <w:t>HE-</w:t>
      </w:r>
      <w:r w:rsidRPr="0054760A">
        <w:rPr>
          <w:bCs/>
          <w:sz w:val="20"/>
          <w:lang w:val="en-US"/>
        </w:rPr>
        <w:t>LTF in the TB and non-TB ranging measurement exchange protocol(11az)). This field is reserved in the IFTM frame.</w:t>
      </w:r>
    </w:p>
    <w:p w14:paraId="1344F2D0" w14:textId="77777777" w:rsidR="00724787" w:rsidRPr="0054760A" w:rsidRDefault="00724787" w:rsidP="0054760A">
      <w:pPr>
        <w:rPr>
          <w:bCs/>
          <w:sz w:val="20"/>
          <w:lang w:val="en-US"/>
        </w:rPr>
      </w:pPr>
    </w:p>
    <w:p w14:paraId="28E35563" w14:textId="016B68FA" w:rsidR="0054760A" w:rsidRPr="0054760A" w:rsidRDefault="0054760A" w:rsidP="0054760A">
      <w:pPr>
        <w:rPr>
          <w:bCs/>
          <w:sz w:val="20"/>
        </w:rPr>
      </w:pPr>
      <w:r w:rsidRPr="0054760A">
        <w:rPr>
          <w:bCs/>
          <w:sz w:val="20"/>
          <w:lang w:val="en-US"/>
        </w:rPr>
        <w:t xml:space="preserve">The Measurement Results LTF Offset field is used in TB ranging to verify that the measurement results contained in the LMR frame are calculated using the same LTF Offset for the R2I NDP between RSTA and ISTA. The Measurement Result LTF Offset field has the same value as the LTF Offset subfield in the corresponding STA Info field of the Ranging NDP Announcement frame preceding the R2I NDP, which was used for estimating the measurement results contained in the LMR frame. The Measurement Result LTF Offset field is structured as shown in </w:t>
      </w:r>
      <w:r w:rsidRPr="0054760A">
        <w:rPr>
          <w:bCs/>
          <w:sz w:val="20"/>
          <w:lang w:val="en-US"/>
        </w:rPr>
        <w:fldChar w:fldCharType="begin"/>
      </w:r>
      <w:r w:rsidRPr="0054760A">
        <w:rPr>
          <w:bCs/>
          <w:sz w:val="20"/>
          <w:lang w:val="en-US"/>
        </w:rPr>
        <w:instrText xml:space="preserve"> REF  RTF31313339353a204669675469 \h</w:instrText>
      </w:r>
      <w:r w:rsidR="00724787">
        <w:rPr>
          <w:bCs/>
          <w:sz w:val="20"/>
          <w:lang w:val="en-US"/>
        </w:rPr>
        <w:instrText xml:space="preserve"> \* MERGEFORMAT </w:instrText>
      </w:r>
      <w:r w:rsidRPr="0054760A">
        <w:rPr>
          <w:bCs/>
          <w:sz w:val="20"/>
          <w:lang w:val="en-US"/>
        </w:rPr>
      </w:r>
      <w:r w:rsidRPr="0054760A">
        <w:rPr>
          <w:bCs/>
          <w:sz w:val="20"/>
          <w:lang w:val="en-US"/>
        </w:rPr>
        <w:fldChar w:fldCharType="separate"/>
      </w:r>
      <w:r w:rsidRPr="0054760A">
        <w:rPr>
          <w:bCs/>
          <w:sz w:val="20"/>
          <w:lang w:val="en-US"/>
        </w:rPr>
        <w:t>Figure 9-1039 (Measurement Result LTF Offset field format(11az))</w:t>
      </w:r>
      <w:r w:rsidRPr="0054760A">
        <w:rPr>
          <w:bCs/>
          <w:sz w:val="20"/>
        </w:rPr>
        <w:fldChar w:fldCharType="end"/>
      </w:r>
      <w:r w:rsidRPr="0054760A">
        <w:rPr>
          <w:bCs/>
          <w:sz w:val="20"/>
          <w:lang w:val="en-US"/>
        </w:rPr>
        <w:t>. This field is not used in the IFTM frame nor in the LMR frames in non-TB ranging.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800"/>
        <w:gridCol w:w="1520"/>
      </w:tblGrid>
      <w:tr w:rsidR="0054760A" w:rsidRPr="0054760A" w14:paraId="5B50EDBE" w14:textId="77777777" w:rsidTr="000B43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44F7E5F" w14:textId="77777777" w:rsidR="0054760A" w:rsidRPr="0054760A" w:rsidRDefault="0054760A" w:rsidP="0054760A">
            <w:pPr>
              <w:rPr>
                <w:bCs/>
                <w:sz w:val="24"/>
                <w:lang w:val="en-US"/>
              </w:rPr>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8AFE052" w14:textId="15C04197" w:rsidR="0054760A" w:rsidRPr="0054760A" w:rsidRDefault="0054760A" w:rsidP="0054760A">
            <w:pPr>
              <w:rPr>
                <w:bCs/>
                <w:sz w:val="20"/>
                <w:lang w:val="en-US"/>
              </w:rPr>
            </w:pPr>
            <w:r w:rsidRPr="0054760A">
              <w:rPr>
                <w:bCs/>
                <w:sz w:val="20"/>
                <w:lang w:val="en-US"/>
              </w:rPr>
              <w:t xml:space="preserve">B0                     </w:t>
            </w:r>
            <w:r w:rsidR="009F7D15">
              <w:rPr>
                <w:bCs/>
                <w:sz w:val="20"/>
                <w:lang w:val="en-US"/>
              </w:rPr>
              <w:t>B</w:t>
            </w:r>
            <w:r w:rsidR="001A0187">
              <w:rPr>
                <w:bCs/>
                <w:sz w:val="20"/>
                <w:lang w:val="en-US"/>
              </w:rPr>
              <w:t>5</w:t>
            </w:r>
            <w:r w:rsidRPr="0054760A">
              <w:rPr>
                <w:bCs/>
                <w:sz w:val="20"/>
                <w:lang w:val="en-US"/>
              </w:rPr>
              <w:t xml:space="preserve">  </w:t>
            </w:r>
          </w:p>
        </w:tc>
        <w:tc>
          <w:tcPr>
            <w:tcW w:w="1520" w:type="dxa"/>
            <w:tcBorders>
              <w:top w:val="nil"/>
              <w:left w:val="nil"/>
              <w:bottom w:val="single" w:sz="10" w:space="0" w:color="000000"/>
              <w:right w:val="nil"/>
            </w:tcBorders>
            <w:tcMar>
              <w:top w:w="160" w:type="dxa"/>
              <w:left w:w="120" w:type="dxa"/>
              <w:bottom w:w="100" w:type="dxa"/>
              <w:right w:w="120" w:type="dxa"/>
            </w:tcMar>
            <w:vAlign w:val="center"/>
          </w:tcPr>
          <w:p w14:paraId="3E3D9383" w14:textId="3AB89723" w:rsidR="0054760A" w:rsidRPr="0054760A" w:rsidRDefault="0054760A" w:rsidP="0054760A">
            <w:pPr>
              <w:rPr>
                <w:bCs/>
                <w:sz w:val="20"/>
                <w:lang w:val="en-US"/>
              </w:rPr>
            </w:pPr>
            <w:r w:rsidRPr="0054760A">
              <w:rPr>
                <w:bCs/>
                <w:sz w:val="20"/>
                <w:lang w:val="en-US"/>
              </w:rPr>
              <w:t xml:space="preserve">B6               </w:t>
            </w:r>
            <w:r w:rsidR="001A0187">
              <w:rPr>
                <w:bCs/>
                <w:sz w:val="20"/>
                <w:lang w:val="en-US"/>
              </w:rPr>
              <w:t>B</w:t>
            </w:r>
            <w:r w:rsidRPr="0054760A">
              <w:rPr>
                <w:bCs/>
                <w:sz w:val="20"/>
                <w:lang w:val="en-US"/>
              </w:rPr>
              <w:t>7</w:t>
            </w:r>
          </w:p>
        </w:tc>
      </w:tr>
      <w:tr w:rsidR="0054760A" w:rsidRPr="0054760A" w14:paraId="76167538" w14:textId="77777777" w:rsidTr="000B4317">
        <w:trPr>
          <w:trHeight w:val="560"/>
          <w:jc w:val="center"/>
        </w:trPr>
        <w:tc>
          <w:tcPr>
            <w:tcW w:w="900" w:type="dxa"/>
            <w:tcBorders>
              <w:top w:val="nil"/>
              <w:left w:val="nil"/>
              <w:bottom w:val="nil"/>
              <w:right w:val="single" w:sz="10" w:space="0" w:color="000000"/>
            </w:tcBorders>
            <w:tcMar>
              <w:top w:w="160" w:type="dxa"/>
              <w:left w:w="120" w:type="dxa"/>
              <w:bottom w:w="100" w:type="dxa"/>
              <w:right w:w="120" w:type="dxa"/>
            </w:tcMar>
            <w:vAlign w:val="center"/>
          </w:tcPr>
          <w:p w14:paraId="4ABD741B" w14:textId="77777777" w:rsidR="0054760A" w:rsidRPr="0054760A" w:rsidRDefault="0054760A" w:rsidP="0054760A">
            <w:pPr>
              <w:rPr>
                <w:bCs/>
                <w:sz w:val="24"/>
                <w:lang w:val="en-US"/>
              </w:rPr>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1C00BB" w14:textId="77777777" w:rsidR="0054760A" w:rsidRPr="0054760A" w:rsidRDefault="0054760A" w:rsidP="0054760A">
            <w:pPr>
              <w:rPr>
                <w:bCs/>
                <w:sz w:val="20"/>
                <w:lang w:val="en-US"/>
              </w:rPr>
            </w:pPr>
            <w:r w:rsidRPr="0054760A">
              <w:rPr>
                <w:bCs/>
                <w:sz w:val="20"/>
                <w:lang w:val="en-US"/>
              </w:rPr>
              <w:t>LTF Offset</w:t>
            </w: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4E65F" w14:textId="77777777" w:rsidR="0054760A" w:rsidRPr="0054760A" w:rsidRDefault="0054760A" w:rsidP="0054760A">
            <w:pPr>
              <w:rPr>
                <w:bCs/>
                <w:sz w:val="20"/>
                <w:lang w:val="en-US"/>
              </w:rPr>
            </w:pPr>
            <w:r w:rsidRPr="0054760A">
              <w:rPr>
                <w:bCs/>
                <w:sz w:val="20"/>
                <w:lang w:val="en-US"/>
              </w:rPr>
              <w:t>Reserved</w:t>
            </w:r>
          </w:p>
        </w:tc>
      </w:tr>
      <w:tr w:rsidR="0054760A" w:rsidRPr="0054760A" w14:paraId="7245F0F7" w14:textId="77777777" w:rsidTr="000B43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69BD3B6" w14:textId="77777777" w:rsidR="0054760A" w:rsidRPr="0054760A" w:rsidRDefault="0054760A" w:rsidP="0054760A">
            <w:pPr>
              <w:rPr>
                <w:bCs/>
                <w:sz w:val="20"/>
                <w:lang w:val="en-US"/>
              </w:rPr>
            </w:pPr>
            <w:r w:rsidRPr="0054760A">
              <w:rPr>
                <w:bCs/>
                <w:sz w:val="20"/>
                <w:lang w:val="en-US"/>
              </w:rPr>
              <w:t>Bits:</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3315DC63" w14:textId="77777777" w:rsidR="0054760A" w:rsidRPr="0054760A" w:rsidRDefault="0054760A" w:rsidP="0054760A">
            <w:pPr>
              <w:rPr>
                <w:bCs/>
                <w:sz w:val="20"/>
                <w:lang w:val="en-US"/>
              </w:rPr>
            </w:pPr>
            <w:r w:rsidRPr="0054760A">
              <w:rPr>
                <w:bCs/>
                <w:sz w:val="20"/>
                <w:lang w:val="en-US"/>
              </w:rPr>
              <w:t>6</w:t>
            </w:r>
          </w:p>
        </w:tc>
        <w:tc>
          <w:tcPr>
            <w:tcW w:w="1520" w:type="dxa"/>
            <w:tcBorders>
              <w:top w:val="single" w:sz="10" w:space="0" w:color="000000"/>
              <w:left w:val="nil"/>
              <w:bottom w:val="nil"/>
              <w:right w:val="nil"/>
            </w:tcBorders>
            <w:tcMar>
              <w:top w:w="160" w:type="dxa"/>
              <w:left w:w="120" w:type="dxa"/>
              <w:bottom w:w="100" w:type="dxa"/>
              <w:right w:w="120" w:type="dxa"/>
            </w:tcMar>
            <w:vAlign w:val="center"/>
          </w:tcPr>
          <w:p w14:paraId="68B491B0" w14:textId="77777777" w:rsidR="0054760A" w:rsidRPr="0054760A" w:rsidRDefault="0054760A" w:rsidP="0054760A">
            <w:pPr>
              <w:rPr>
                <w:bCs/>
                <w:sz w:val="20"/>
                <w:lang w:val="en-US"/>
              </w:rPr>
            </w:pPr>
            <w:r w:rsidRPr="0054760A">
              <w:rPr>
                <w:bCs/>
                <w:sz w:val="20"/>
                <w:lang w:val="en-US"/>
              </w:rPr>
              <w:t>2</w:t>
            </w:r>
          </w:p>
        </w:tc>
      </w:tr>
      <w:tr w:rsidR="0054760A" w:rsidRPr="0054760A" w14:paraId="50F8EB66" w14:textId="77777777" w:rsidTr="000B4317">
        <w:trPr>
          <w:jc w:val="center"/>
        </w:trPr>
        <w:tc>
          <w:tcPr>
            <w:tcW w:w="4220" w:type="dxa"/>
            <w:gridSpan w:val="3"/>
            <w:tcBorders>
              <w:top w:val="nil"/>
              <w:left w:val="nil"/>
              <w:bottom w:val="nil"/>
              <w:right w:val="nil"/>
            </w:tcBorders>
            <w:tcMar>
              <w:top w:w="120" w:type="dxa"/>
              <w:left w:w="120" w:type="dxa"/>
              <w:bottom w:w="60" w:type="dxa"/>
              <w:right w:w="120" w:type="dxa"/>
            </w:tcMar>
            <w:vAlign w:val="center"/>
          </w:tcPr>
          <w:p w14:paraId="003A2061" w14:textId="4AF021BF" w:rsidR="0054760A" w:rsidRPr="00950AF2" w:rsidRDefault="0054760A" w:rsidP="004F6277">
            <w:pPr>
              <w:numPr>
                <w:ilvl w:val="0"/>
                <w:numId w:val="23"/>
              </w:numPr>
              <w:ind w:right="315"/>
              <w:rPr>
                <w:b/>
                <w:bCs/>
                <w:sz w:val="20"/>
                <w:lang w:val="en-US"/>
              </w:rPr>
            </w:pPr>
            <w:bookmarkStart w:id="56" w:name="RTF31313339353a204669675469"/>
            <w:r w:rsidRPr="00950AF2">
              <w:rPr>
                <w:b/>
                <w:bCs/>
                <w:sz w:val="20"/>
                <w:lang w:val="en-US"/>
              </w:rPr>
              <w:t>Measurement Result TF Offset field format</w:t>
            </w:r>
            <w:bookmarkEnd w:id="56"/>
            <w:r w:rsidRPr="00950AF2">
              <w:rPr>
                <w:b/>
                <w:bCs/>
                <w:sz w:val="20"/>
                <w:lang w:val="en-US"/>
              </w:rPr>
              <w:t>(11az)</w:t>
            </w:r>
          </w:p>
        </w:tc>
      </w:tr>
    </w:tbl>
    <w:p w14:paraId="786B90CE" w14:textId="77777777" w:rsidR="0054760A" w:rsidRPr="0054760A" w:rsidRDefault="0054760A" w:rsidP="0054760A">
      <w:pPr>
        <w:rPr>
          <w:bCs/>
          <w:sz w:val="24"/>
        </w:rPr>
      </w:pPr>
    </w:p>
    <w:p w14:paraId="5FD1729C" w14:textId="77777777" w:rsidR="0054760A" w:rsidRDefault="0054760A">
      <w:pPr>
        <w:rPr>
          <w:b/>
          <w:sz w:val="24"/>
        </w:rPr>
      </w:pPr>
      <w:r>
        <w:rPr>
          <w:b/>
          <w:sz w:val="24"/>
        </w:rPr>
        <w:br w:type="page"/>
      </w:r>
    </w:p>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C13452" w:rsidRPr="00EF02B1" w14:paraId="098E8FD4" w14:textId="77777777" w:rsidTr="007F44AC">
        <w:trPr>
          <w:trHeight w:val="900"/>
        </w:trPr>
        <w:tc>
          <w:tcPr>
            <w:tcW w:w="1152" w:type="dxa"/>
            <w:hideMark/>
          </w:tcPr>
          <w:p w14:paraId="068EFC5B" w14:textId="77777777" w:rsidR="00C13452" w:rsidRPr="00EF02B1" w:rsidRDefault="00C13452" w:rsidP="000B4317">
            <w:pPr>
              <w:rPr>
                <w:b/>
                <w:bCs/>
                <w:lang w:val="en-US"/>
              </w:rPr>
            </w:pPr>
            <w:r w:rsidRPr="00EF02B1">
              <w:rPr>
                <w:b/>
                <w:bCs/>
              </w:rPr>
              <w:lastRenderedPageBreak/>
              <w:t>CID</w:t>
            </w:r>
          </w:p>
        </w:tc>
        <w:tc>
          <w:tcPr>
            <w:tcW w:w="1030" w:type="dxa"/>
            <w:hideMark/>
          </w:tcPr>
          <w:p w14:paraId="3673DDBD" w14:textId="77777777" w:rsidR="00C13452" w:rsidRPr="00EF02B1" w:rsidRDefault="00C13452" w:rsidP="000B4317">
            <w:pPr>
              <w:rPr>
                <w:b/>
                <w:bCs/>
              </w:rPr>
            </w:pPr>
            <w:r w:rsidRPr="00EF02B1">
              <w:rPr>
                <w:b/>
                <w:bCs/>
              </w:rPr>
              <w:t>Clause</w:t>
            </w:r>
          </w:p>
        </w:tc>
        <w:tc>
          <w:tcPr>
            <w:tcW w:w="704" w:type="dxa"/>
            <w:hideMark/>
          </w:tcPr>
          <w:p w14:paraId="160E7BB9" w14:textId="77777777" w:rsidR="00C13452" w:rsidRPr="00EF02B1" w:rsidRDefault="00C13452" w:rsidP="000B4317">
            <w:pPr>
              <w:rPr>
                <w:b/>
                <w:bCs/>
              </w:rPr>
            </w:pPr>
            <w:r w:rsidRPr="00EF02B1">
              <w:rPr>
                <w:b/>
                <w:bCs/>
              </w:rPr>
              <w:t>Page</w:t>
            </w:r>
          </w:p>
        </w:tc>
        <w:tc>
          <w:tcPr>
            <w:tcW w:w="2448" w:type="dxa"/>
            <w:hideMark/>
          </w:tcPr>
          <w:p w14:paraId="44AD1670" w14:textId="77777777" w:rsidR="00C13452" w:rsidRPr="00EF02B1" w:rsidRDefault="00C13452" w:rsidP="000B4317">
            <w:pPr>
              <w:rPr>
                <w:b/>
                <w:bCs/>
              </w:rPr>
            </w:pPr>
            <w:r w:rsidRPr="00EF02B1">
              <w:rPr>
                <w:b/>
                <w:bCs/>
              </w:rPr>
              <w:t>Comment</w:t>
            </w:r>
          </w:p>
        </w:tc>
        <w:tc>
          <w:tcPr>
            <w:tcW w:w="2880" w:type="dxa"/>
            <w:hideMark/>
          </w:tcPr>
          <w:p w14:paraId="3F42A34D" w14:textId="77777777" w:rsidR="00C13452" w:rsidRPr="00EF02B1" w:rsidRDefault="00C13452" w:rsidP="000B4317">
            <w:pPr>
              <w:rPr>
                <w:b/>
                <w:bCs/>
              </w:rPr>
            </w:pPr>
            <w:r w:rsidRPr="00EF02B1">
              <w:rPr>
                <w:b/>
                <w:bCs/>
              </w:rPr>
              <w:t>Proposed Change</w:t>
            </w:r>
          </w:p>
        </w:tc>
        <w:tc>
          <w:tcPr>
            <w:tcW w:w="2448" w:type="dxa"/>
            <w:hideMark/>
          </w:tcPr>
          <w:p w14:paraId="7A7F87ED" w14:textId="77777777" w:rsidR="00C13452" w:rsidRPr="00EF02B1" w:rsidRDefault="00C13452" w:rsidP="000B4317">
            <w:pPr>
              <w:rPr>
                <w:b/>
                <w:bCs/>
              </w:rPr>
            </w:pPr>
            <w:r w:rsidRPr="00EF02B1">
              <w:rPr>
                <w:b/>
                <w:bCs/>
              </w:rPr>
              <w:t>Resolution</w:t>
            </w:r>
          </w:p>
        </w:tc>
      </w:tr>
      <w:tr w:rsidR="00C13452" w:rsidRPr="00EF02B1" w14:paraId="5941D800" w14:textId="77777777" w:rsidTr="007F44AC">
        <w:trPr>
          <w:trHeight w:val="765"/>
        </w:trPr>
        <w:tc>
          <w:tcPr>
            <w:tcW w:w="1152" w:type="dxa"/>
            <w:hideMark/>
          </w:tcPr>
          <w:p w14:paraId="0896D433" w14:textId="77777777" w:rsidR="00C13452" w:rsidRPr="00EF02B1" w:rsidRDefault="00C13452" w:rsidP="000B4317">
            <w:r w:rsidRPr="00EF02B1">
              <w:t>1147</w:t>
            </w:r>
          </w:p>
        </w:tc>
        <w:tc>
          <w:tcPr>
            <w:tcW w:w="1030" w:type="dxa"/>
            <w:hideMark/>
          </w:tcPr>
          <w:p w14:paraId="1D575F27" w14:textId="77777777" w:rsidR="00C13452" w:rsidRPr="00EF02B1" w:rsidRDefault="00C13452" w:rsidP="000B4317">
            <w:r w:rsidRPr="00EF02B1">
              <w:t>9.4.2.298</w:t>
            </w:r>
          </w:p>
        </w:tc>
        <w:tc>
          <w:tcPr>
            <w:tcW w:w="704" w:type="dxa"/>
            <w:hideMark/>
          </w:tcPr>
          <w:p w14:paraId="3BEA1E9B" w14:textId="77777777" w:rsidR="00C13452" w:rsidRPr="00EF02B1" w:rsidRDefault="00C13452" w:rsidP="000B4317">
            <w:r w:rsidRPr="00EF02B1">
              <w:t>22.08</w:t>
            </w:r>
          </w:p>
        </w:tc>
        <w:tc>
          <w:tcPr>
            <w:tcW w:w="2448" w:type="dxa"/>
            <w:hideMark/>
          </w:tcPr>
          <w:p w14:paraId="1FA4E612" w14:textId="77777777" w:rsidR="00C13452" w:rsidRPr="00EF02B1" w:rsidRDefault="00C13452" w:rsidP="000B4317">
            <w:r w:rsidRPr="00EF02B1">
              <w:t xml:space="preserve">The Max R2I LTF Total and Max I2R LTF Total field are currently only considering HE-LTFs but not EHT-LTFs see P1518L47-65 in </w:t>
            </w:r>
            <w:proofErr w:type="spellStart"/>
            <w:r w:rsidRPr="00EF02B1">
              <w:t>REVme</w:t>
            </w:r>
            <w:proofErr w:type="spellEnd"/>
            <w:r w:rsidRPr="00EF02B1">
              <w:t xml:space="preserve"> D4.1.</w:t>
            </w:r>
          </w:p>
        </w:tc>
        <w:tc>
          <w:tcPr>
            <w:tcW w:w="2880" w:type="dxa"/>
            <w:hideMark/>
          </w:tcPr>
          <w:p w14:paraId="141AF824" w14:textId="77777777" w:rsidR="00C13452" w:rsidRPr="00EF02B1" w:rsidRDefault="00C13452" w:rsidP="000B4317">
            <w:r w:rsidRPr="00EF02B1">
              <w:t xml:space="preserve">Please remove "HE-" from each </w:t>
            </w:r>
            <w:proofErr w:type="spellStart"/>
            <w:r w:rsidRPr="00EF02B1">
              <w:t>occurence</w:t>
            </w:r>
            <w:proofErr w:type="spellEnd"/>
            <w:r w:rsidRPr="00EF02B1">
              <w:t xml:space="preserve"> of "HE-LTF" in P1518L47-65 in </w:t>
            </w:r>
            <w:proofErr w:type="spellStart"/>
            <w:r w:rsidRPr="00EF02B1">
              <w:t>REVme</w:t>
            </w:r>
            <w:proofErr w:type="spellEnd"/>
            <w:r w:rsidRPr="00EF02B1">
              <w:t xml:space="preserve"> D4.1.</w:t>
            </w:r>
          </w:p>
        </w:tc>
        <w:tc>
          <w:tcPr>
            <w:tcW w:w="2448" w:type="dxa"/>
            <w:hideMark/>
          </w:tcPr>
          <w:p w14:paraId="750CA16F" w14:textId="28082DA9" w:rsidR="00C13452" w:rsidRDefault="0042185F" w:rsidP="000B4317">
            <w:r>
              <w:t>Revise</w:t>
            </w:r>
          </w:p>
          <w:p w14:paraId="2FECBB81" w14:textId="77777777" w:rsidR="006207DB" w:rsidRDefault="006207DB" w:rsidP="000B4317"/>
          <w:p w14:paraId="5A03C0CE" w14:textId="77777777" w:rsidR="00645ED4" w:rsidRDefault="00000000" w:rsidP="00645ED4">
            <w:hyperlink r:id="rId9" w:history="1">
              <w:r w:rsidR="00645ED4" w:rsidRPr="005F34AC">
                <w:rPr>
                  <w:rStyle w:val="Hyperlink"/>
                </w:rPr>
                <w:t>https://mentor.ieee.org/802.11/dcn/24/11-24-0214-0</w:t>
              </w:r>
              <w:r w:rsidR="00645ED4">
                <w:rPr>
                  <w:rStyle w:val="Hyperlink"/>
                </w:rPr>
                <w:t>1</w:t>
              </w:r>
              <w:r w:rsidR="00645ED4" w:rsidRPr="005F34AC">
                <w:rPr>
                  <w:rStyle w:val="Hyperlink"/>
                </w:rPr>
                <w:t>-00bk-lb279-comment-resolution-for-cids-in-sec-9-part-3.docx</w:t>
              </w:r>
            </w:hyperlink>
          </w:p>
          <w:p w14:paraId="69AE2803" w14:textId="3F51F7B2" w:rsidR="006207DB" w:rsidRPr="00EF02B1" w:rsidRDefault="006207DB" w:rsidP="000B4317"/>
        </w:tc>
      </w:tr>
    </w:tbl>
    <w:p w14:paraId="611FEC4A" w14:textId="6AEDA778" w:rsidR="00BA5164" w:rsidRDefault="00BA5164">
      <w:pPr>
        <w:rPr>
          <w:b/>
          <w:sz w:val="24"/>
        </w:rPr>
      </w:pPr>
    </w:p>
    <w:p w14:paraId="6281579F" w14:textId="77777777" w:rsidR="00C13452" w:rsidRDefault="00C13452">
      <w:pPr>
        <w:rPr>
          <w:b/>
          <w:sz w:val="24"/>
        </w:rPr>
      </w:pPr>
    </w:p>
    <w:p w14:paraId="179291AF" w14:textId="3EDF8ECA" w:rsidR="00C13452" w:rsidRPr="007907BF" w:rsidRDefault="00C13452" w:rsidP="00C13452">
      <w:pPr>
        <w:rPr>
          <w:i/>
          <w:iCs/>
          <w:color w:val="FF0000"/>
        </w:rPr>
      </w:pPr>
      <w:r w:rsidRPr="007907BF">
        <w:rPr>
          <w:i/>
          <w:iCs/>
          <w:color w:val="FF0000"/>
        </w:rPr>
        <w:t xml:space="preserve">Resolution for CIDs </w:t>
      </w:r>
      <w:r w:rsidRPr="00501A45">
        <w:rPr>
          <w:i/>
          <w:iCs/>
          <w:color w:val="FF0000"/>
        </w:rPr>
        <w:t>11</w:t>
      </w:r>
      <w:r>
        <w:rPr>
          <w:i/>
          <w:iCs/>
          <w:color w:val="FF0000"/>
        </w:rPr>
        <w:t>47</w:t>
      </w:r>
      <w:r w:rsidRPr="007907BF">
        <w:rPr>
          <w:i/>
          <w:iCs/>
          <w:color w:val="FF0000"/>
        </w:rPr>
        <w:t xml:space="preserve"> </w:t>
      </w:r>
    </w:p>
    <w:p w14:paraId="6CEB934E" w14:textId="77777777" w:rsidR="00C13452" w:rsidRPr="007907BF" w:rsidRDefault="00C13452" w:rsidP="00C13452">
      <w:pPr>
        <w:rPr>
          <w:i/>
          <w:iCs/>
          <w:color w:val="FF0000"/>
        </w:rPr>
      </w:pPr>
    </w:p>
    <w:p w14:paraId="17FDD565" w14:textId="189F4E0E" w:rsidR="00C13452" w:rsidRDefault="00C13452" w:rsidP="00C13452">
      <w:pPr>
        <w:rPr>
          <w:b/>
          <w:sz w:val="24"/>
        </w:rPr>
      </w:pPr>
      <w:proofErr w:type="spellStart"/>
      <w:r w:rsidRPr="007907BF">
        <w:rPr>
          <w:i/>
          <w:iCs/>
          <w:color w:val="FF0000"/>
        </w:rPr>
        <w:t>TGbk</w:t>
      </w:r>
      <w:proofErr w:type="spellEnd"/>
      <w:r w:rsidRPr="007907BF">
        <w:rPr>
          <w:i/>
          <w:iCs/>
          <w:color w:val="FF0000"/>
        </w:rPr>
        <w:t xml:space="preserve"> editor, </w:t>
      </w:r>
      <w:r>
        <w:rPr>
          <w:i/>
          <w:iCs/>
          <w:color w:val="FF0000"/>
        </w:rPr>
        <w:t>modify the text in REVmeD4.2 P153</w:t>
      </w:r>
      <w:r w:rsidR="00B12248">
        <w:rPr>
          <w:i/>
          <w:iCs/>
          <w:color w:val="FF0000"/>
        </w:rPr>
        <w:t>0</w:t>
      </w:r>
      <w:r>
        <w:rPr>
          <w:i/>
          <w:iCs/>
          <w:color w:val="FF0000"/>
        </w:rPr>
        <w:t>L</w:t>
      </w:r>
      <w:r w:rsidR="00B12248">
        <w:rPr>
          <w:i/>
          <w:iCs/>
          <w:color w:val="FF0000"/>
        </w:rPr>
        <w:t>50</w:t>
      </w:r>
      <w:r w:rsidR="001E3C67">
        <w:rPr>
          <w:i/>
          <w:iCs/>
          <w:color w:val="FF0000"/>
        </w:rPr>
        <w:t xml:space="preserve"> </w:t>
      </w:r>
      <w:r>
        <w:rPr>
          <w:i/>
          <w:iCs/>
          <w:color w:val="FF0000"/>
        </w:rPr>
        <w:t>until P153</w:t>
      </w:r>
      <w:r w:rsidR="00161727">
        <w:rPr>
          <w:i/>
          <w:iCs/>
          <w:color w:val="FF0000"/>
        </w:rPr>
        <w:t>1</w:t>
      </w:r>
      <w:r>
        <w:rPr>
          <w:i/>
          <w:iCs/>
          <w:color w:val="FF0000"/>
        </w:rPr>
        <w:t>L</w:t>
      </w:r>
      <w:r w:rsidR="001E3C67">
        <w:rPr>
          <w:i/>
          <w:iCs/>
          <w:color w:val="FF0000"/>
        </w:rPr>
        <w:t>9</w:t>
      </w:r>
      <w:r>
        <w:rPr>
          <w:i/>
          <w:iCs/>
          <w:color w:val="FF0000"/>
        </w:rPr>
        <w:t xml:space="preserve"> as follows</w:t>
      </w:r>
      <w:r w:rsidR="00161727">
        <w:rPr>
          <w:i/>
          <w:iCs/>
          <w:color w:val="FF0000"/>
        </w:rPr>
        <w:t>:</w:t>
      </w:r>
    </w:p>
    <w:p w14:paraId="23E0EC41" w14:textId="77777777" w:rsidR="00C13452" w:rsidRDefault="00C13452">
      <w:pPr>
        <w:rPr>
          <w:b/>
          <w:sz w:val="24"/>
        </w:rPr>
      </w:pPr>
    </w:p>
    <w:p w14:paraId="7C7E61D1" w14:textId="1C616F91" w:rsidR="00C13452" w:rsidRDefault="00C13452" w:rsidP="00C13452">
      <w:pPr>
        <w:pStyle w:val="T"/>
        <w:rPr>
          <w:w w:val="100"/>
        </w:rPr>
      </w:pPr>
      <w:r>
        <w:rPr>
          <w:w w:val="100"/>
        </w:rPr>
        <w:t xml:space="preserve">The Max R2I LTF Total and Max I2R LTF Total subfields indicate the maximum number of HE-LTFs </w:t>
      </w:r>
      <w:ins w:id="57" w:author="Ali Raissinia" w:date="2024-01-23T12:43:00Z">
        <w:r w:rsidR="00BC37D8" w:rsidRPr="00947CC0">
          <w:rPr>
            <w:w w:val="100"/>
            <w:u w:val="single"/>
            <w:rPrChange w:id="58" w:author="Ali Raissinia" w:date="2024-01-25T09:37:00Z">
              <w:rPr>
                <w:w w:val="100"/>
              </w:rPr>
            </w:rPrChange>
          </w:rPr>
          <w:t>or EHT-LTFs</w:t>
        </w:r>
        <w:r w:rsidR="00BC37D8">
          <w:rPr>
            <w:w w:val="100"/>
          </w:rPr>
          <w:t xml:space="preserve"> </w:t>
        </w:r>
      </w:ins>
      <w:r>
        <w:rPr>
          <w:w w:val="100"/>
        </w:rPr>
        <w:t xml:space="preserve">to be destined to an ISTA in the R2I NDP and an RSTA in an I2R NDP, respectively, the encoding is given in </w:t>
      </w:r>
      <w:r>
        <w:rPr>
          <w:w w:val="100"/>
        </w:rPr>
        <w:fldChar w:fldCharType="begin"/>
      </w:r>
      <w:r>
        <w:rPr>
          <w:w w:val="100"/>
        </w:rPr>
        <w:instrText xml:space="preserve"> REF  RTF36323333373a205461626c65 \h</w:instrText>
      </w:r>
      <w:r>
        <w:rPr>
          <w:w w:val="100"/>
        </w:rPr>
      </w:r>
      <w:r>
        <w:rPr>
          <w:w w:val="100"/>
        </w:rPr>
        <w:fldChar w:fldCharType="separate"/>
      </w:r>
      <w:r>
        <w:rPr>
          <w:w w:val="100"/>
        </w:rPr>
        <w:t>Table 9-411 (Max R2I/I2R LTF Total subfields(11az))</w:t>
      </w:r>
      <w:r>
        <w:rPr>
          <w:w w:val="100"/>
        </w:rPr>
        <w:fldChar w:fldCharType="end"/>
      </w:r>
      <w:r>
        <w:rPr>
          <w:w w:val="100"/>
        </w:rPr>
        <w:t>. The maximum number of HE-LTFs</w:t>
      </w:r>
      <w:ins w:id="59" w:author="Ali Raissinia" w:date="2024-01-23T12:44:00Z">
        <w:r w:rsidR="00BC37D8">
          <w:rPr>
            <w:w w:val="100"/>
          </w:rPr>
          <w:t xml:space="preserve"> </w:t>
        </w:r>
        <w:r w:rsidR="00BC37D8" w:rsidRPr="00947CC0">
          <w:rPr>
            <w:w w:val="100"/>
            <w:u w:val="single"/>
            <w:rPrChange w:id="60" w:author="Ali Raissinia" w:date="2024-01-25T09:37:00Z">
              <w:rPr>
                <w:w w:val="100"/>
              </w:rPr>
            </w:rPrChange>
          </w:rPr>
          <w:t>or EHT-LTFs</w:t>
        </w:r>
        <w:r w:rsidR="00BC37D8">
          <w:rPr>
            <w:w w:val="100"/>
          </w:rPr>
          <w:t xml:space="preserve"> </w:t>
        </w:r>
      </w:ins>
      <w:r>
        <w:rPr>
          <w:w w:val="100"/>
        </w:rPr>
        <w:t xml:space="preserve">limits the allowed combinations of number of space-time streams and </w:t>
      </w:r>
      <w:r w:rsidRPr="0042185F">
        <w:rPr>
          <w:strike/>
          <w:w w:val="100"/>
          <w:highlight w:val="yellow"/>
          <w:rPrChange w:id="61" w:author="Ali Raissinia" w:date="2024-01-23T12:45:00Z">
            <w:rPr>
              <w:w w:val="100"/>
            </w:rPr>
          </w:rPrChange>
        </w:rPr>
        <w:t>HE-</w:t>
      </w:r>
      <w:r>
        <w:rPr>
          <w:w w:val="100"/>
        </w:rPr>
        <w:t>LTF repetitions.</w:t>
      </w:r>
      <w:ins w:id="62" w:author="Ali Raissinia" w:date="2024-01-30T13:55:00Z">
        <w:r w:rsidR="00BB4A5A">
          <w:rPr>
            <w:w w:val="100"/>
          </w:rPr>
          <w:t xml:space="preserve"> (#1147)</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tblGrid>
      <w:tr w:rsidR="00C13452" w14:paraId="7957205B" w14:textId="77777777" w:rsidTr="000B4317">
        <w:trPr>
          <w:jc w:val="center"/>
        </w:trPr>
        <w:tc>
          <w:tcPr>
            <w:tcW w:w="3940" w:type="dxa"/>
            <w:gridSpan w:val="2"/>
            <w:tcBorders>
              <w:top w:val="nil"/>
              <w:left w:val="nil"/>
              <w:bottom w:val="nil"/>
              <w:right w:val="nil"/>
            </w:tcBorders>
            <w:tcMar>
              <w:top w:w="100" w:type="dxa"/>
              <w:left w:w="120" w:type="dxa"/>
              <w:bottom w:w="50" w:type="dxa"/>
              <w:right w:w="120" w:type="dxa"/>
            </w:tcMar>
            <w:vAlign w:val="center"/>
          </w:tcPr>
          <w:p w14:paraId="177B8983" w14:textId="77777777" w:rsidR="00C13452" w:rsidRDefault="00C13452" w:rsidP="00C13452">
            <w:pPr>
              <w:pStyle w:val="TableTitle"/>
              <w:numPr>
                <w:ilvl w:val="0"/>
                <w:numId w:val="24"/>
              </w:numPr>
              <w:suppressAutoHyphens/>
            </w:pPr>
            <w:bookmarkStart w:id="63" w:name="RTF36323333373a205461626c65"/>
            <w:r>
              <w:rPr>
                <w:w w:val="100"/>
              </w:rPr>
              <w:t>Max R2I/I2R LTF Total subfields</w:t>
            </w:r>
            <w:bookmarkEnd w:id="63"/>
            <w:r>
              <w:rPr>
                <w:w w:val="100"/>
              </w:rPr>
              <w:t>(11az)</w:t>
            </w:r>
          </w:p>
        </w:tc>
      </w:tr>
      <w:tr w:rsidR="00C13452" w14:paraId="1E5116B5" w14:textId="77777777" w:rsidTr="000B431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8144FD" w14:textId="77777777" w:rsidR="00C13452" w:rsidRDefault="00C13452" w:rsidP="000B4317">
            <w:pPr>
              <w:pStyle w:val="CellHeading"/>
            </w:pPr>
            <w:r>
              <w:rPr>
                <w:w w:val="100"/>
              </w:rPr>
              <w:t>Field value</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040502F" w14:textId="03D279D5" w:rsidR="00C13452" w:rsidRDefault="00C13452" w:rsidP="000B4317">
            <w:pPr>
              <w:pStyle w:val="CellHeading"/>
            </w:pPr>
            <w:r>
              <w:rPr>
                <w:w w:val="100"/>
              </w:rPr>
              <w:t>Max number of HE-LTFs</w:t>
            </w:r>
            <w:ins w:id="64" w:author="Ali Raissinia" w:date="2024-01-23T12:44:00Z">
              <w:r w:rsidR="00BC37D8">
                <w:rPr>
                  <w:w w:val="100"/>
                </w:rPr>
                <w:t xml:space="preserve"> </w:t>
              </w:r>
              <w:r w:rsidR="00BC37D8" w:rsidRPr="00947CC0">
                <w:rPr>
                  <w:w w:val="100"/>
                  <w:u w:val="single"/>
                  <w:rPrChange w:id="65" w:author="Ali Raissinia" w:date="2024-01-25T09:37:00Z">
                    <w:rPr>
                      <w:w w:val="100"/>
                    </w:rPr>
                  </w:rPrChange>
                </w:rPr>
                <w:t>or EHT-LTFs</w:t>
              </w:r>
            </w:ins>
            <w:ins w:id="66" w:author="Ali Raissinia" w:date="2024-01-30T13:55:00Z">
              <w:r w:rsidR="00BB4A5A">
                <w:rPr>
                  <w:w w:val="100"/>
                  <w:u w:val="single"/>
                </w:rPr>
                <w:t xml:space="preserve"> </w:t>
              </w:r>
              <w:r w:rsidR="00BB4A5A" w:rsidRPr="00BB4A5A">
                <w:rPr>
                  <w:b w:val="0"/>
                  <w:bCs w:val="0"/>
                  <w:w w:val="100"/>
                  <w:u w:val="single"/>
                </w:rPr>
                <w:t>(#1147</w:t>
              </w:r>
            </w:ins>
            <w:ins w:id="67" w:author="Ali Raissinia" w:date="2024-01-30T13:56:00Z">
              <w:r w:rsidR="00BB4A5A" w:rsidRPr="00BB4A5A">
                <w:rPr>
                  <w:b w:val="0"/>
                  <w:bCs w:val="0"/>
                  <w:w w:val="100"/>
                  <w:u w:val="single"/>
                </w:rPr>
                <w:t>)</w:t>
              </w:r>
            </w:ins>
          </w:p>
        </w:tc>
      </w:tr>
      <w:tr w:rsidR="00C13452" w14:paraId="51681F9E" w14:textId="77777777" w:rsidTr="000B4317">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E0EC5B" w14:textId="77777777" w:rsidR="00C13452" w:rsidRDefault="00C13452" w:rsidP="000B4317">
            <w:pPr>
              <w:pStyle w:val="CellBodyCentered"/>
            </w:pPr>
            <w:r>
              <w:rPr>
                <w:w w:val="100"/>
              </w:rPr>
              <w:t>0</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D82749" w14:textId="77777777" w:rsidR="00C13452" w:rsidRDefault="00C13452" w:rsidP="000B4317">
            <w:pPr>
              <w:pStyle w:val="CellBodyCentered"/>
            </w:pPr>
            <w:r>
              <w:rPr>
                <w:w w:val="100"/>
              </w:rPr>
              <w:t>4</w:t>
            </w:r>
          </w:p>
        </w:tc>
      </w:tr>
      <w:tr w:rsidR="00C13452" w14:paraId="622002A5" w14:textId="77777777" w:rsidTr="000B4317">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91D33B" w14:textId="77777777" w:rsidR="00C13452" w:rsidRDefault="00C13452" w:rsidP="000B4317">
            <w:pPr>
              <w:pStyle w:val="CellBodyCentered"/>
            </w:pPr>
            <w:r>
              <w:rPr>
                <w:w w:val="100"/>
              </w:rPr>
              <w:t>1</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614850" w14:textId="77777777" w:rsidR="00C13452" w:rsidRDefault="00C13452" w:rsidP="000B4317">
            <w:pPr>
              <w:pStyle w:val="CellBodyCentered"/>
            </w:pPr>
            <w:r>
              <w:rPr>
                <w:w w:val="100"/>
              </w:rPr>
              <w:t>8</w:t>
            </w:r>
          </w:p>
        </w:tc>
      </w:tr>
      <w:tr w:rsidR="00C13452" w14:paraId="513E5840" w14:textId="77777777" w:rsidTr="000B4317">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126F21" w14:textId="77777777" w:rsidR="00C13452" w:rsidRDefault="00C13452" w:rsidP="000B4317">
            <w:pPr>
              <w:pStyle w:val="CellBodyCentered"/>
            </w:pPr>
            <w:r>
              <w:rPr>
                <w:w w:val="100"/>
              </w:rPr>
              <w:t>2</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3DE9C7" w14:textId="77777777" w:rsidR="00C13452" w:rsidRDefault="00C13452" w:rsidP="000B4317">
            <w:pPr>
              <w:pStyle w:val="CellBodyCentered"/>
            </w:pPr>
            <w:r>
              <w:rPr>
                <w:w w:val="100"/>
              </w:rPr>
              <w:t>16</w:t>
            </w:r>
          </w:p>
        </w:tc>
      </w:tr>
      <w:tr w:rsidR="00C13452" w14:paraId="34346DCD" w14:textId="77777777" w:rsidTr="000B4317">
        <w:trPr>
          <w:trHeight w:val="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FCC7633" w14:textId="77777777" w:rsidR="00C13452" w:rsidRDefault="00C13452" w:rsidP="000B4317">
            <w:pPr>
              <w:pStyle w:val="CellBodyCentered"/>
            </w:pPr>
            <w:r>
              <w:rPr>
                <w:w w:val="100"/>
              </w:rPr>
              <w:t>3</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1DF7265" w14:textId="77777777" w:rsidR="00C13452" w:rsidRDefault="00C13452" w:rsidP="000B4317">
            <w:pPr>
              <w:pStyle w:val="CellBodyCentered"/>
            </w:pPr>
            <w:r>
              <w:rPr>
                <w:w w:val="100"/>
              </w:rPr>
              <w:t>64</w:t>
            </w:r>
          </w:p>
        </w:tc>
      </w:tr>
    </w:tbl>
    <w:p w14:paraId="5A651488" w14:textId="77777777" w:rsidR="00C13452" w:rsidRDefault="00C13452" w:rsidP="00C13452">
      <w:pPr>
        <w:pStyle w:val="T"/>
        <w:rPr>
          <w:w w:val="100"/>
        </w:rPr>
      </w:pPr>
    </w:p>
    <w:p w14:paraId="0CEBA3A2" w14:textId="77777777" w:rsidR="00C13452" w:rsidRDefault="00C13452">
      <w:pPr>
        <w:rPr>
          <w:b/>
          <w:sz w:val="24"/>
        </w:rPr>
      </w:pPr>
      <w:r>
        <w:rPr>
          <w:b/>
          <w:sz w:val="24"/>
        </w:rPr>
        <w:br w:type="page"/>
      </w:r>
    </w:p>
    <w:tbl>
      <w:tblPr>
        <w:tblStyle w:val="TableGrid"/>
        <w:tblW w:w="10080" w:type="dxa"/>
        <w:tblLayout w:type="fixed"/>
        <w:tblLook w:val="04A0" w:firstRow="1" w:lastRow="0" w:firstColumn="1" w:lastColumn="0" w:noHBand="0" w:noVBand="1"/>
      </w:tblPr>
      <w:tblGrid>
        <w:gridCol w:w="884"/>
        <w:gridCol w:w="884"/>
        <w:gridCol w:w="707"/>
        <w:gridCol w:w="2476"/>
        <w:gridCol w:w="2653"/>
        <w:gridCol w:w="2476"/>
      </w:tblGrid>
      <w:tr w:rsidR="007406C1" w:rsidRPr="00EF02B1" w14:paraId="0F066D1A" w14:textId="77777777" w:rsidTr="00BD08E9">
        <w:trPr>
          <w:trHeight w:val="440"/>
        </w:trPr>
        <w:tc>
          <w:tcPr>
            <w:tcW w:w="720" w:type="dxa"/>
            <w:hideMark/>
          </w:tcPr>
          <w:p w14:paraId="6E0482F5" w14:textId="77777777" w:rsidR="007406C1" w:rsidRPr="00EF02B1" w:rsidRDefault="007406C1" w:rsidP="000B4317">
            <w:pPr>
              <w:rPr>
                <w:b/>
                <w:bCs/>
                <w:lang w:val="en-US"/>
              </w:rPr>
            </w:pPr>
            <w:r w:rsidRPr="00EF02B1">
              <w:rPr>
                <w:b/>
                <w:bCs/>
              </w:rPr>
              <w:lastRenderedPageBreak/>
              <w:t>CID</w:t>
            </w:r>
          </w:p>
        </w:tc>
        <w:tc>
          <w:tcPr>
            <w:tcW w:w="720" w:type="dxa"/>
            <w:hideMark/>
          </w:tcPr>
          <w:p w14:paraId="3E20DC27" w14:textId="77777777" w:rsidR="007406C1" w:rsidRPr="00EF02B1" w:rsidRDefault="007406C1" w:rsidP="000B4317">
            <w:pPr>
              <w:rPr>
                <w:b/>
                <w:bCs/>
              </w:rPr>
            </w:pPr>
            <w:r w:rsidRPr="00EF02B1">
              <w:rPr>
                <w:b/>
                <w:bCs/>
              </w:rPr>
              <w:t>Clause</w:t>
            </w:r>
          </w:p>
        </w:tc>
        <w:tc>
          <w:tcPr>
            <w:tcW w:w="576" w:type="dxa"/>
            <w:hideMark/>
          </w:tcPr>
          <w:p w14:paraId="0DAA946B" w14:textId="77777777" w:rsidR="007406C1" w:rsidRPr="00EF02B1" w:rsidRDefault="007406C1" w:rsidP="000B4317">
            <w:pPr>
              <w:rPr>
                <w:b/>
                <w:bCs/>
              </w:rPr>
            </w:pPr>
            <w:r w:rsidRPr="00EF02B1">
              <w:rPr>
                <w:b/>
                <w:bCs/>
              </w:rPr>
              <w:t>Page</w:t>
            </w:r>
          </w:p>
        </w:tc>
        <w:tc>
          <w:tcPr>
            <w:tcW w:w="2016" w:type="dxa"/>
            <w:hideMark/>
          </w:tcPr>
          <w:p w14:paraId="640C94F3" w14:textId="77777777" w:rsidR="007406C1" w:rsidRPr="00EF02B1" w:rsidRDefault="007406C1" w:rsidP="000B4317">
            <w:pPr>
              <w:rPr>
                <w:b/>
                <w:bCs/>
              </w:rPr>
            </w:pPr>
            <w:r w:rsidRPr="00EF02B1">
              <w:rPr>
                <w:b/>
                <w:bCs/>
              </w:rPr>
              <w:t>Comment</w:t>
            </w:r>
          </w:p>
        </w:tc>
        <w:tc>
          <w:tcPr>
            <w:tcW w:w="2160" w:type="dxa"/>
            <w:hideMark/>
          </w:tcPr>
          <w:p w14:paraId="51BB2470" w14:textId="77777777" w:rsidR="007406C1" w:rsidRPr="00EF02B1" w:rsidRDefault="007406C1" w:rsidP="000B4317">
            <w:pPr>
              <w:rPr>
                <w:b/>
                <w:bCs/>
              </w:rPr>
            </w:pPr>
            <w:r w:rsidRPr="00EF02B1">
              <w:rPr>
                <w:b/>
                <w:bCs/>
              </w:rPr>
              <w:t>Proposed Change</w:t>
            </w:r>
          </w:p>
        </w:tc>
        <w:tc>
          <w:tcPr>
            <w:tcW w:w="2016" w:type="dxa"/>
            <w:hideMark/>
          </w:tcPr>
          <w:p w14:paraId="1371C7B0" w14:textId="77777777" w:rsidR="007406C1" w:rsidRPr="00EF02B1" w:rsidRDefault="007406C1" w:rsidP="000B4317">
            <w:pPr>
              <w:rPr>
                <w:b/>
                <w:bCs/>
              </w:rPr>
            </w:pPr>
            <w:r w:rsidRPr="00EF02B1">
              <w:rPr>
                <w:b/>
                <w:bCs/>
              </w:rPr>
              <w:t>Resolution</w:t>
            </w:r>
          </w:p>
        </w:tc>
      </w:tr>
      <w:tr w:rsidR="007406C1" w:rsidRPr="00EF02B1" w14:paraId="30D37D14" w14:textId="77777777" w:rsidTr="00BD08E9">
        <w:trPr>
          <w:trHeight w:val="1275"/>
        </w:trPr>
        <w:tc>
          <w:tcPr>
            <w:tcW w:w="720" w:type="dxa"/>
            <w:hideMark/>
          </w:tcPr>
          <w:p w14:paraId="049440D6" w14:textId="77777777" w:rsidR="007406C1" w:rsidRPr="00EF02B1" w:rsidRDefault="007406C1" w:rsidP="000B4317">
            <w:r w:rsidRPr="00EF02B1">
              <w:t>1011</w:t>
            </w:r>
          </w:p>
        </w:tc>
        <w:tc>
          <w:tcPr>
            <w:tcW w:w="720" w:type="dxa"/>
            <w:hideMark/>
          </w:tcPr>
          <w:p w14:paraId="468802AC" w14:textId="77777777" w:rsidR="007406C1" w:rsidRPr="00EF02B1" w:rsidRDefault="007406C1" w:rsidP="000B4317">
            <w:r w:rsidRPr="00EF02B1">
              <w:t>9.4.2.298</w:t>
            </w:r>
          </w:p>
        </w:tc>
        <w:tc>
          <w:tcPr>
            <w:tcW w:w="576" w:type="dxa"/>
            <w:hideMark/>
          </w:tcPr>
          <w:p w14:paraId="6ADB4B69" w14:textId="77777777" w:rsidR="007406C1" w:rsidRPr="00EF02B1" w:rsidRDefault="007406C1" w:rsidP="000B4317">
            <w:r w:rsidRPr="00EF02B1">
              <w:t>24.18</w:t>
            </w:r>
          </w:p>
        </w:tc>
        <w:tc>
          <w:tcPr>
            <w:tcW w:w="2016" w:type="dxa"/>
            <w:hideMark/>
          </w:tcPr>
          <w:p w14:paraId="79E8ED8F" w14:textId="77777777" w:rsidR="007406C1" w:rsidRPr="00EF02B1" w:rsidRDefault="007406C1" w:rsidP="000B4317">
            <w:r w:rsidRPr="00EF02B1">
              <w:t xml:space="preserve">The 320 MHz Ranging </w:t>
            </w:r>
            <w:proofErr w:type="spellStart"/>
            <w:r w:rsidRPr="00EF02B1">
              <w:t>subelement</w:t>
            </w:r>
            <w:proofErr w:type="spellEnd"/>
            <w:r w:rsidRPr="00EF02B1">
              <w:t xml:space="preserve"> introduces two new fields "Max R2I </w:t>
            </w:r>
            <w:proofErr w:type="spellStart"/>
            <w:r w:rsidRPr="00EF02B1">
              <w:t>Nss</w:t>
            </w:r>
            <w:proofErr w:type="spellEnd"/>
            <w:r w:rsidRPr="00EF02B1">
              <w:t xml:space="preserve">=320MHz" and "Max I2R </w:t>
            </w:r>
            <w:proofErr w:type="spellStart"/>
            <w:r w:rsidRPr="00EF02B1">
              <w:t>Nss</w:t>
            </w:r>
            <w:proofErr w:type="spellEnd"/>
            <w:r w:rsidRPr="00EF02B1">
              <w:t xml:space="preserve"> = 320MHz".  However, similar fields defined in the Ranging Parameters field (e.g., "Max R2I STS=160MHz") use STS instead of </w:t>
            </w:r>
            <w:proofErr w:type="spellStart"/>
            <w:r w:rsidRPr="00EF02B1">
              <w:t>Nss</w:t>
            </w:r>
            <w:proofErr w:type="spellEnd"/>
            <w:r w:rsidRPr="00EF02B1">
              <w:t>.</w:t>
            </w:r>
          </w:p>
        </w:tc>
        <w:tc>
          <w:tcPr>
            <w:tcW w:w="2160" w:type="dxa"/>
            <w:hideMark/>
          </w:tcPr>
          <w:p w14:paraId="77EE6EDF" w14:textId="77777777" w:rsidR="007406C1" w:rsidRPr="00EF02B1" w:rsidRDefault="007406C1" w:rsidP="000B4317">
            <w:r w:rsidRPr="00EF02B1">
              <w:t xml:space="preserve">Use </w:t>
            </w:r>
            <w:proofErr w:type="spellStart"/>
            <w:r w:rsidRPr="00EF02B1">
              <w:t>consistant</w:t>
            </w:r>
            <w:proofErr w:type="spellEnd"/>
            <w:r w:rsidRPr="00EF02B1">
              <w:t xml:space="preserve"> </w:t>
            </w:r>
            <w:proofErr w:type="spellStart"/>
            <w:r w:rsidRPr="00EF02B1">
              <w:t>termonology</w:t>
            </w:r>
            <w:proofErr w:type="spellEnd"/>
            <w:r w:rsidRPr="00EF02B1">
              <w:t xml:space="preserve"> across the Ranging Parameters field and 320 MHz Ranging </w:t>
            </w:r>
            <w:proofErr w:type="spellStart"/>
            <w:r w:rsidRPr="00EF02B1">
              <w:t>subelement</w:t>
            </w:r>
            <w:proofErr w:type="spellEnd"/>
            <w:r w:rsidRPr="00EF02B1">
              <w:t xml:space="preserve"> with respect to STS or </w:t>
            </w:r>
            <w:proofErr w:type="spellStart"/>
            <w:r w:rsidRPr="00EF02B1">
              <w:t>Nss</w:t>
            </w:r>
            <w:proofErr w:type="spellEnd"/>
            <w:r w:rsidRPr="00EF02B1">
              <w:t>.</w:t>
            </w:r>
          </w:p>
        </w:tc>
        <w:tc>
          <w:tcPr>
            <w:tcW w:w="2016" w:type="dxa"/>
            <w:hideMark/>
          </w:tcPr>
          <w:p w14:paraId="11205ED2" w14:textId="4F887A52" w:rsidR="007406C1" w:rsidRDefault="007406C1" w:rsidP="000B4317">
            <w:r>
              <w:t>Reject</w:t>
            </w:r>
          </w:p>
          <w:p w14:paraId="21E250DE" w14:textId="77777777" w:rsidR="007406C1" w:rsidRDefault="007406C1" w:rsidP="000B4317"/>
          <w:p w14:paraId="02451F6E" w14:textId="04A7290B" w:rsidR="007406C1" w:rsidRPr="00EF02B1" w:rsidRDefault="007406C1" w:rsidP="000B4317">
            <w:r>
              <w:t xml:space="preserve">The term </w:t>
            </w:r>
            <w:r w:rsidR="00195B1B">
              <w:t>SS (</w:t>
            </w:r>
            <w:r>
              <w:t>Spatial Stream</w:t>
            </w:r>
            <w:r w:rsidR="00195B1B">
              <w:t>)</w:t>
            </w:r>
            <w:r>
              <w:t xml:space="preserve"> is used in 11be for EHT whereas the term </w:t>
            </w:r>
            <w:r w:rsidR="00195B1B">
              <w:t>STS (</w:t>
            </w:r>
            <w:r>
              <w:t>Spatial Time Stream</w:t>
            </w:r>
            <w:r w:rsidR="00195B1B">
              <w:t>)</w:t>
            </w:r>
            <w:r>
              <w:t xml:space="preserve"> is used for 11ax as the </w:t>
            </w:r>
            <w:r w:rsidR="0063065B">
              <w:t xml:space="preserve">11be </w:t>
            </w:r>
            <w:r w:rsidR="00195B1B">
              <w:t xml:space="preserve">TG </w:t>
            </w:r>
            <w:r>
              <w:t>members decided to deprecate STBC for EHT design. Therefore, SS term seems adequate.</w:t>
            </w:r>
          </w:p>
        </w:tc>
      </w:tr>
      <w:tr w:rsidR="007406C1" w:rsidRPr="00EF02B1" w14:paraId="03A75FB9" w14:textId="77777777" w:rsidTr="00BD08E9">
        <w:trPr>
          <w:trHeight w:val="510"/>
        </w:trPr>
        <w:tc>
          <w:tcPr>
            <w:tcW w:w="720" w:type="dxa"/>
            <w:hideMark/>
          </w:tcPr>
          <w:p w14:paraId="3C7231FF" w14:textId="77777777" w:rsidR="007406C1" w:rsidRPr="00EF02B1" w:rsidRDefault="007406C1" w:rsidP="000B4317">
            <w:r w:rsidRPr="00EF02B1">
              <w:t>1076</w:t>
            </w:r>
          </w:p>
        </w:tc>
        <w:tc>
          <w:tcPr>
            <w:tcW w:w="720" w:type="dxa"/>
            <w:hideMark/>
          </w:tcPr>
          <w:p w14:paraId="03F4EA4B" w14:textId="77777777" w:rsidR="007406C1" w:rsidRPr="00EF02B1" w:rsidRDefault="007406C1" w:rsidP="000B4317">
            <w:r w:rsidRPr="00EF02B1">
              <w:t>9.4.2.298</w:t>
            </w:r>
          </w:p>
        </w:tc>
        <w:tc>
          <w:tcPr>
            <w:tcW w:w="576" w:type="dxa"/>
            <w:hideMark/>
          </w:tcPr>
          <w:p w14:paraId="65CCECE0" w14:textId="77777777" w:rsidR="007406C1" w:rsidRPr="00EF02B1" w:rsidRDefault="007406C1" w:rsidP="000B4317">
            <w:r w:rsidRPr="00EF02B1">
              <w:t>23.01</w:t>
            </w:r>
          </w:p>
        </w:tc>
        <w:tc>
          <w:tcPr>
            <w:tcW w:w="2016" w:type="dxa"/>
            <w:hideMark/>
          </w:tcPr>
          <w:p w14:paraId="01A83EF8" w14:textId="77777777" w:rsidR="007406C1" w:rsidRPr="00EF02B1" w:rsidRDefault="007406C1" w:rsidP="000B4317">
            <w:r w:rsidRPr="00EF02B1">
              <w:t>Tale 9-322al: field values 6 and 7 are added, but not explained.</w:t>
            </w:r>
          </w:p>
        </w:tc>
        <w:tc>
          <w:tcPr>
            <w:tcW w:w="2160" w:type="dxa"/>
            <w:hideMark/>
          </w:tcPr>
          <w:p w14:paraId="2E8471A8" w14:textId="77777777" w:rsidR="007406C1" w:rsidRPr="00EF02B1" w:rsidRDefault="007406C1" w:rsidP="000B4317">
            <w:r w:rsidRPr="00EF02B1">
              <w:t>See comment</w:t>
            </w:r>
          </w:p>
        </w:tc>
        <w:tc>
          <w:tcPr>
            <w:tcW w:w="2016" w:type="dxa"/>
            <w:hideMark/>
          </w:tcPr>
          <w:p w14:paraId="2A091167" w14:textId="422C356E" w:rsidR="007406C1" w:rsidRDefault="007406C1" w:rsidP="000B4317">
            <w:r w:rsidRPr="00975624">
              <w:t>Reject</w:t>
            </w:r>
          </w:p>
          <w:p w14:paraId="30A122F7" w14:textId="77777777" w:rsidR="006A4246" w:rsidRDefault="006A4246" w:rsidP="000B4317"/>
          <w:p w14:paraId="38ED5374" w14:textId="6BD5C52D" w:rsidR="007406C1" w:rsidRPr="00EF02B1" w:rsidRDefault="007406C1" w:rsidP="000B4317">
            <w:r>
              <w:t xml:space="preserve">Field values 6 and 7 are added by different Task Group (i.e. NGV) hence not explained in this specification but will be </w:t>
            </w:r>
            <w:r w:rsidR="00CB4A62">
              <w:t xml:space="preserve">explained as </w:t>
            </w:r>
            <w:r>
              <w:t>part of the baseline.</w:t>
            </w:r>
          </w:p>
        </w:tc>
      </w:tr>
      <w:tr w:rsidR="007406C1" w:rsidRPr="00EF02B1" w14:paraId="421366F8" w14:textId="77777777" w:rsidTr="00BD08E9">
        <w:trPr>
          <w:trHeight w:val="510"/>
        </w:trPr>
        <w:tc>
          <w:tcPr>
            <w:tcW w:w="720" w:type="dxa"/>
            <w:hideMark/>
          </w:tcPr>
          <w:p w14:paraId="470FFE72" w14:textId="77777777" w:rsidR="007406C1" w:rsidRPr="00EF02B1" w:rsidRDefault="007406C1" w:rsidP="000B4317">
            <w:r w:rsidRPr="00EF02B1">
              <w:t>1220</w:t>
            </w:r>
          </w:p>
        </w:tc>
        <w:tc>
          <w:tcPr>
            <w:tcW w:w="720" w:type="dxa"/>
            <w:hideMark/>
          </w:tcPr>
          <w:p w14:paraId="4BA124C5" w14:textId="77777777" w:rsidR="007406C1" w:rsidRPr="00EF02B1" w:rsidRDefault="007406C1" w:rsidP="000B4317">
            <w:r w:rsidRPr="00EF02B1">
              <w:t>9.4.2.298</w:t>
            </w:r>
          </w:p>
        </w:tc>
        <w:tc>
          <w:tcPr>
            <w:tcW w:w="576" w:type="dxa"/>
            <w:hideMark/>
          </w:tcPr>
          <w:p w14:paraId="000C6CBE" w14:textId="77777777" w:rsidR="007406C1" w:rsidRPr="00EF02B1" w:rsidRDefault="007406C1" w:rsidP="000B4317">
            <w:r w:rsidRPr="00EF02B1">
              <w:t>23.01</w:t>
            </w:r>
          </w:p>
        </w:tc>
        <w:tc>
          <w:tcPr>
            <w:tcW w:w="2016" w:type="dxa"/>
            <w:hideMark/>
          </w:tcPr>
          <w:p w14:paraId="77B459F6" w14:textId="77777777" w:rsidR="007406C1" w:rsidRPr="00EF02B1" w:rsidRDefault="007406C1" w:rsidP="000B4317">
            <w:r w:rsidRPr="00EF02B1">
              <w:t>dot11NGVOptionImplemented doesn't exist</w:t>
            </w:r>
          </w:p>
        </w:tc>
        <w:tc>
          <w:tcPr>
            <w:tcW w:w="2160" w:type="dxa"/>
            <w:hideMark/>
          </w:tcPr>
          <w:p w14:paraId="5CEC2143" w14:textId="77777777" w:rsidR="007406C1" w:rsidRPr="00EF02B1" w:rsidRDefault="007406C1" w:rsidP="000B4317">
            <w:r w:rsidRPr="00EF02B1">
              <w:t>Delete the NOTE and rows 6 and 7</w:t>
            </w:r>
          </w:p>
        </w:tc>
        <w:tc>
          <w:tcPr>
            <w:tcW w:w="2016" w:type="dxa"/>
            <w:hideMark/>
          </w:tcPr>
          <w:p w14:paraId="4BD37FE4" w14:textId="77777777" w:rsidR="00645ED4" w:rsidRDefault="00645ED4" w:rsidP="00645ED4">
            <w:r w:rsidRPr="00E83148">
              <w:t>Reject</w:t>
            </w:r>
          </w:p>
          <w:p w14:paraId="340B7D1C" w14:textId="77777777" w:rsidR="006A4246" w:rsidRDefault="006A4246" w:rsidP="000B4317"/>
          <w:p w14:paraId="21076E21" w14:textId="59BC4BFB" w:rsidR="006A4246" w:rsidRDefault="006A4246" w:rsidP="000B4317">
            <w:r>
              <w:t>Field values 6 and 7 are added by different Task Group (i.e. NGV) hence not explained in this specification but will be explained as part of the baseline.</w:t>
            </w:r>
          </w:p>
          <w:p w14:paraId="69C4E85F" w14:textId="14B67ABA" w:rsidR="00BB4A5A" w:rsidRPr="00EF02B1" w:rsidRDefault="00BB4A5A" w:rsidP="000B4317"/>
        </w:tc>
      </w:tr>
      <w:tr w:rsidR="007406C1" w:rsidRPr="00EF02B1" w14:paraId="68B3B14B" w14:textId="77777777" w:rsidTr="00BD08E9">
        <w:trPr>
          <w:trHeight w:val="510"/>
        </w:trPr>
        <w:tc>
          <w:tcPr>
            <w:tcW w:w="720" w:type="dxa"/>
            <w:hideMark/>
          </w:tcPr>
          <w:p w14:paraId="7D62057E" w14:textId="77777777" w:rsidR="007406C1" w:rsidRPr="00EF02B1" w:rsidRDefault="007406C1" w:rsidP="000B4317">
            <w:r w:rsidRPr="00EF02B1">
              <w:t>1221</w:t>
            </w:r>
          </w:p>
        </w:tc>
        <w:tc>
          <w:tcPr>
            <w:tcW w:w="720" w:type="dxa"/>
            <w:hideMark/>
          </w:tcPr>
          <w:p w14:paraId="3479A4F7" w14:textId="77777777" w:rsidR="007406C1" w:rsidRPr="00EF02B1" w:rsidRDefault="007406C1" w:rsidP="000B4317">
            <w:r w:rsidRPr="00EF02B1">
              <w:t>9.4.2.298</w:t>
            </w:r>
          </w:p>
        </w:tc>
        <w:tc>
          <w:tcPr>
            <w:tcW w:w="576" w:type="dxa"/>
            <w:hideMark/>
          </w:tcPr>
          <w:p w14:paraId="39BA6AAD" w14:textId="77777777" w:rsidR="007406C1" w:rsidRPr="00EF02B1" w:rsidRDefault="007406C1" w:rsidP="000B4317">
            <w:r w:rsidRPr="00EF02B1">
              <w:t>23.01</w:t>
            </w:r>
          </w:p>
        </w:tc>
        <w:tc>
          <w:tcPr>
            <w:tcW w:w="2016" w:type="dxa"/>
            <w:hideMark/>
          </w:tcPr>
          <w:p w14:paraId="3F9B4B9C" w14:textId="77777777" w:rsidR="007406C1" w:rsidRPr="00EF02B1" w:rsidRDefault="007406C1" w:rsidP="000B4317">
            <w:r w:rsidRPr="00EF02B1">
              <w:t>Is it not possible to do EHT with &gt;1 LO?</w:t>
            </w:r>
          </w:p>
        </w:tc>
        <w:tc>
          <w:tcPr>
            <w:tcW w:w="2160" w:type="dxa"/>
            <w:hideMark/>
          </w:tcPr>
          <w:p w14:paraId="43B07491" w14:textId="77777777" w:rsidR="007406C1" w:rsidRPr="00EF02B1" w:rsidRDefault="007406C1" w:rsidP="000B4317">
            <w:r w:rsidRPr="00EF02B1">
              <w:t>Either delete "(single RF LO)" (and "as 320 MHz single-LO" at line 7) or add a row for two separate RF LOs</w:t>
            </w:r>
          </w:p>
        </w:tc>
        <w:tc>
          <w:tcPr>
            <w:tcW w:w="2016" w:type="dxa"/>
            <w:hideMark/>
          </w:tcPr>
          <w:p w14:paraId="640E4821" w14:textId="77777777" w:rsidR="00645ED4" w:rsidRDefault="00645ED4" w:rsidP="00645ED4">
            <w:r w:rsidRPr="00E83148">
              <w:t>Reject</w:t>
            </w:r>
          </w:p>
          <w:p w14:paraId="0EAF5EF3" w14:textId="77777777" w:rsidR="007406C1" w:rsidRDefault="007406C1" w:rsidP="000B4317"/>
          <w:p w14:paraId="78DA45C6" w14:textId="32EC849E" w:rsidR="007406C1" w:rsidRPr="00EF02B1" w:rsidRDefault="007406C1" w:rsidP="000B4317">
            <w:r>
              <w:t xml:space="preserve">TG </w:t>
            </w:r>
            <w:r w:rsidR="004758CB">
              <w:t xml:space="preserve">members </w:t>
            </w:r>
            <w:r>
              <w:t xml:space="preserve">decided that </w:t>
            </w:r>
            <w:r w:rsidR="004758CB">
              <w:t xml:space="preserve">it </w:t>
            </w:r>
            <w:r>
              <w:t xml:space="preserve">is valuable to include “single RF LO” </w:t>
            </w:r>
            <w:r w:rsidR="004758CB">
              <w:t xml:space="preserve">reference </w:t>
            </w:r>
            <w:r>
              <w:t xml:space="preserve">as it helps minimizing </w:t>
            </w:r>
            <w:r w:rsidR="00C472AD">
              <w:t xml:space="preserve">the </w:t>
            </w:r>
            <w:r>
              <w:t>IOT issues</w:t>
            </w:r>
          </w:p>
        </w:tc>
      </w:tr>
      <w:tr w:rsidR="007406C1" w:rsidRPr="00EF02B1" w14:paraId="513ED3DE" w14:textId="77777777" w:rsidTr="00BD08E9">
        <w:trPr>
          <w:trHeight w:val="510"/>
        </w:trPr>
        <w:tc>
          <w:tcPr>
            <w:tcW w:w="720" w:type="dxa"/>
            <w:hideMark/>
          </w:tcPr>
          <w:p w14:paraId="50A56788" w14:textId="77777777" w:rsidR="007406C1" w:rsidRPr="00EF02B1" w:rsidRDefault="007406C1" w:rsidP="000B4317">
            <w:r w:rsidRPr="00EF02B1">
              <w:t>1222</w:t>
            </w:r>
          </w:p>
        </w:tc>
        <w:tc>
          <w:tcPr>
            <w:tcW w:w="720" w:type="dxa"/>
            <w:hideMark/>
          </w:tcPr>
          <w:p w14:paraId="7481ABB6" w14:textId="77777777" w:rsidR="007406C1" w:rsidRPr="00EF02B1" w:rsidRDefault="007406C1" w:rsidP="000B4317">
            <w:r w:rsidRPr="00EF02B1">
              <w:t>9.4.2.298</w:t>
            </w:r>
          </w:p>
        </w:tc>
        <w:tc>
          <w:tcPr>
            <w:tcW w:w="576" w:type="dxa"/>
            <w:hideMark/>
          </w:tcPr>
          <w:p w14:paraId="2DA5671F" w14:textId="77777777" w:rsidR="007406C1" w:rsidRPr="00EF02B1" w:rsidRDefault="007406C1" w:rsidP="000B4317">
            <w:r w:rsidRPr="00EF02B1">
              <w:t>23.07</w:t>
            </w:r>
          </w:p>
        </w:tc>
        <w:tc>
          <w:tcPr>
            <w:tcW w:w="2016" w:type="dxa"/>
            <w:hideMark/>
          </w:tcPr>
          <w:p w14:paraId="3D71C96F" w14:textId="77777777" w:rsidR="007406C1" w:rsidRPr="00EF02B1" w:rsidRDefault="007406C1" w:rsidP="000B4317">
            <w:r w:rsidRPr="00EF02B1">
              <w:t>Why no support for 320M 1-LO with 160M 2-LO?</w:t>
            </w:r>
          </w:p>
        </w:tc>
        <w:tc>
          <w:tcPr>
            <w:tcW w:w="2160" w:type="dxa"/>
            <w:hideMark/>
          </w:tcPr>
          <w:p w14:paraId="51497181" w14:textId="77777777" w:rsidR="007406C1" w:rsidRPr="00EF02B1" w:rsidRDefault="007406C1" w:rsidP="000B4317">
            <w:r w:rsidRPr="00EF02B1">
              <w:t>Clarify</w:t>
            </w:r>
          </w:p>
        </w:tc>
        <w:tc>
          <w:tcPr>
            <w:tcW w:w="2016" w:type="dxa"/>
            <w:hideMark/>
          </w:tcPr>
          <w:p w14:paraId="099434F6" w14:textId="21FA30E6" w:rsidR="007406C1" w:rsidRDefault="007406C1" w:rsidP="000B4317">
            <w:r>
              <w:t>Reject</w:t>
            </w:r>
          </w:p>
          <w:p w14:paraId="15C085B4" w14:textId="77777777" w:rsidR="007406C1" w:rsidRDefault="007406C1" w:rsidP="000B4317"/>
          <w:p w14:paraId="15D6170C" w14:textId="6AA2A6DC" w:rsidR="007406C1" w:rsidRPr="00EF02B1" w:rsidRDefault="007406C1" w:rsidP="000B4317">
            <w:r>
              <w:t xml:space="preserve">TG </w:t>
            </w:r>
            <w:proofErr w:type="spellStart"/>
            <w:r w:rsidR="00C472AD">
              <w:t>memberd</w:t>
            </w:r>
            <w:proofErr w:type="spellEnd"/>
            <w:r w:rsidR="00C472AD">
              <w:t xml:space="preserve"> </w:t>
            </w:r>
            <w:r>
              <w:t xml:space="preserve">decided that 320MHz single RF LO removes IOT issues if </w:t>
            </w:r>
            <w:r w:rsidR="00507C73">
              <w:t xml:space="preserve">the </w:t>
            </w:r>
            <w:r w:rsidR="00185BA3">
              <w:t xml:space="preserve">selected option for </w:t>
            </w:r>
            <w:r>
              <w:t xml:space="preserve">160MHz </w:t>
            </w:r>
            <w:r w:rsidR="00185BA3">
              <w:t xml:space="preserve">is also </w:t>
            </w:r>
            <w:r>
              <w:t>single RF LO.</w:t>
            </w:r>
          </w:p>
        </w:tc>
      </w:tr>
      <w:tr w:rsidR="007406C1" w:rsidRPr="00EF02B1" w14:paraId="593AA950" w14:textId="77777777" w:rsidTr="00BD08E9">
        <w:trPr>
          <w:trHeight w:val="1020"/>
        </w:trPr>
        <w:tc>
          <w:tcPr>
            <w:tcW w:w="720" w:type="dxa"/>
            <w:hideMark/>
          </w:tcPr>
          <w:p w14:paraId="7252C170" w14:textId="77777777" w:rsidR="007406C1" w:rsidRPr="00EF02B1" w:rsidRDefault="007406C1" w:rsidP="000B4317">
            <w:r w:rsidRPr="00EF02B1">
              <w:t>1226</w:t>
            </w:r>
          </w:p>
        </w:tc>
        <w:tc>
          <w:tcPr>
            <w:tcW w:w="720" w:type="dxa"/>
            <w:hideMark/>
          </w:tcPr>
          <w:p w14:paraId="6BD3E510" w14:textId="77777777" w:rsidR="007406C1" w:rsidRPr="00EF02B1" w:rsidRDefault="007406C1" w:rsidP="000B4317">
            <w:r w:rsidRPr="00EF02B1">
              <w:t>9.4.2.298</w:t>
            </w:r>
          </w:p>
        </w:tc>
        <w:tc>
          <w:tcPr>
            <w:tcW w:w="576" w:type="dxa"/>
            <w:hideMark/>
          </w:tcPr>
          <w:p w14:paraId="3B078EEC" w14:textId="77777777" w:rsidR="007406C1" w:rsidRPr="00EF02B1" w:rsidRDefault="007406C1" w:rsidP="000B4317">
            <w:r w:rsidRPr="00EF02B1">
              <w:t>24.21</w:t>
            </w:r>
          </w:p>
        </w:tc>
        <w:tc>
          <w:tcPr>
            <w:tcW w:w="2016" w:type="dxa"/>
            <w:hideMark/>
          </w:tcPr>
          <w:p w14:paraId="2C02D42B" w14:textId="77777777" w:rsidR="007406C1" w:rsidRPr="00EF02B1" w:rsidRDefault="007406C1" w:rsidP="000B4317">
            <w:r w:rsidRPr="00EF02B1">
              <w:t>"</w:t>
            </w:r>
            <w:proofErr w:type="gramStart"/>
            <w:r w:rsidRPr="00EF02B1">
              <w:t>indicates</w:t>
            </w:r>
            <w:proofErr w:type="gramEnd"/>
            <w:r w:rsidRPr="00EF02B1">
              <w:t xml:space="preserve"> for the bandwidth of 320 MHz the maximum 22 number of spatial streams to be used in R2I NDP in the session. " -- indicates it </w:t>
            </w:r>
            <w:r w:rsidRPr="00EF02B1">
              <w:lastRenderedPageBreak/>
              <w:t xml:space="preserve">how? Is 0 reserved?  </w:t>
            </w:r>
            <w:proofErr w:type="gramStart"/>
            <w:r w:rsidRPr="00EF02B1">
              <w:t>Also</w:t>
            </w:r>
            <w:proofErr w:type="gramEnd"/>
            <w:r w:rsidRPr="00EF02B1">
              <w:t xml:space="preserve"> odd wording</w:t>
            </w:r>
          </w:p>
        </w:tc>
        <w:tc>
          <w:tcPr>
            <w:tcW w:w="2160" w:type="dxa"/>
            <w:hideMark/>
          </w:tcPr>
          <w:p w14:paraId="039246B3" w14:textId="77777777" w:rsidR="007406C1" w:rsidRPr="00EF02B1" w:rsidRDefault="007406C1" w:rsidP="000B4317">
            <w:r w:rsidRPr="00EF02B1">
              <w:lastRenderedPageBreak/>
              <w:t xml:space="preserve">Change to "contains, for 320 MHz bandwidth, the maximum number of spatial streams to be used in an R2I NDP in the session, minus one.".  </w:t>
            </w:r>
            <w:r w:rsidRPr="00EF02B1">
              <w:lastRenderedPageBreak/>
              <w:t>Similarly at top of next page</w:t>
            </w:r>
          </w:p>
        </w:tc>
        <w:tc>
          <w:tcPr>
            <w:tcW w:w="2016" w:type="dxa"/>
            <w:hideMark/>
          </w:tcPr>
          <w:p w14:paraId="5EC94831" w14:textId="18E6C922" w:rsidR="007406C1" w:rsidRDefault="007406C1" w:rsidP="000B4317">
            <w:r>
              <w:lastRenderedPageBreak/>
              <w:t>Revise</w:t>
            </w:r>
          </w:p>
          <w:p w14:paraId="32A46FB4" w14:textId="77777777" w:rsidR="006207DB" w:rsidRDefault="006207DB" w:rsidP="000B4317"/>
          <w:p w14:paraId="02DC08F2" w14:textId="77777777" w:rsidR="00645ED4" w:rsidRDefault="00000000" w:rsidP="00645ED4">
            <w:hyperlink r:id="rId10" w:history="1">
              <w:r w:rsidR="00645ED4" w:rsidRPr="005F34AC">
                <w:rPr>
                  <w:rStyle w:val="Hyperlink"/>
                </w:rPr>
                <w:t>https://mentor.ieee.org/802.11/dcn/24/11-24-0214-0</w:t>
              </w:r>
              <w:r w:rsidR="00645ED4">
                <w:rPr>
                  <w:rStyle w:val="Hyperlink"/>
                </w:rPr>
                <w:t>1</w:t>
              </w:r>
              <w:r w:rsidR="00645ED4" w:rsidRPr="005F34AC">
                <w:rPr>
                  <w:rStyle w:val="Hyperlink"/>
                </w:rPr>
                <w:t>-00bk-lb279-</w:t>
              </w:r>
              <w:r w:rsidR="00645ED4" w:rsidRPr="005F34AC">
                <w:rPr>
                  <w:rStyle w:val="Hyperlink"/>
                </w:rPr>
                <w:lastRenderedPageBreak/>
                <w:t>comment-resolution-for-cids-in-sec-9-part-3.docx</w:t>
              </w:r>
            </w:hyperlink>
          </w:p>
          <w:p w14:paraId="1DAEE2AC" w14:textId="77777777" w:rsidR="006207DB" w:rsidRPr="00EF02B1" w:rsidRDefault="006207DB" w:rsidP="000B4317"/>
        </w:tc>
      </w:tr>
    </w:tbl>
    <w:p w14:paraId="0E2CA3AB" w14:textId="77777777" w:rsidR="007406C1" w:rsidRDefault="007406C1" w:rsidP="007406C1">
      <w:pPr>
        <w:rPr>
          <w:bCs/>
          <w:sz w:val="24"/>
          <w:lang w:val="en-US"/>
        </w:rPr>
      </w:pPr>
    </w:p>
    <w:p w14:paraId="66D5FDAB" w14:textId="77777777" w:rsidR="007406C1" w:rsidRDefault="007406C1" w:rsidP="007406C1">
      <w:pPr>
        <w:rPr>
          <w:bCs/>
          <w:sz w:val="24"/>
          <w:lang w:val="en-US"/>
        </w:rPr>
      </w:pPr>
    </w:p>
    <w:p w14:paraId="5D91B357" w14:textId="77777777" w:rsidR="00196E57" w:rsidRDefault="00196E57" w:rsidP="007406C1">
      <w:pPr>
        <w:rPr>
          <w:bCs/>
          <w:sz w:val="24"/>
          <w:lang w:val="en-US"/>
        </w:rPr>
      </w:pPr>
    </w:p>
    <w:p w14:paraId="06E308B2" w14:textId="7C1FAC23" w:rsidR="007406C1" w:rsidRPr="007907BF" w:rsidRDefault="007406C1" w:rsidP="007406C1">
      <w:pPr>
        <w:rPr>
          <w:i/>
          <w:iCs/>
          <w:color w:val="FF0000"/>
        </w:rPr>
      </w:pPr>
      <w:r w:rsidRPr="007907BF">
        <w:rPr>
          <w:i/>
          <w:iCs/>
          <w:color w:val="FF0000"/>
        </w:rPr>
        <w:t xml:space="preserve">Resolution for CIDs </w:t>
      </w:r>
      <w:r w:rsidRPr="00501A45">
        <w:rPr>
          <w:i/>
          <w:iCs/>
          <w:color w:val="FF0000"/>
        </w:rPr>
        <w:t>1</w:t>
      </w:r>
      <w:r w:rsidR="000E40E1">
        <w:rPr>
          <w:i/>
          <w:iCs/>
          <w:color w:val="FF0000"/>
        </w:rPr>
        <w:t>226</w:t>
      </w:r>
      <w:r w:rsidRPr="007907BF">
        <w:rPr>
          <w:i/>
          <w:iCs/>
          <w:color w:val="FF0000"/>
        </w:rPr>
        <w:t xml:space="preserve"> </w:t>
      </w:r>
    </w:p>
    <w:p w14:paraId="4ED150AE" w14:textId="77777777" w:rsidR="007406C1" w:rsidRPr="007907BF" w:rsidRDefault="007406C1" w:rsidP="007406C1">
      <w:pPr>
        <w:rPr>
          <w:i/>
          <w:iCs/>
          <w:color w:val="FF0000"/>
        </w:rPr>
      </w:pPr>
    </w:p>
    <w:p w14:paraId="4F111002" w14:textId="10308F34" w:rsidR="007406C1" w:rsidRDefault="007406C1" w:rsidP="007406C1">
      <w:pPr>
        <w:rPr>
          <w:b/>
          <w:sz w:val="24"/>
        </w:rPr>
      </w:pPr>
      <w:proofErr w:type="spellStart"/>
      <w:r w:rsidRPr="007907BF">
        <w:rPr>
          <w:i/>
          <w:iCs/>
          <w:color w:val="FF0000"/>
        </w:rPr>
        <w:t>TGbk</w:t>
      </w:r>
      <w:proofErr w:type="spellEnd"/>
      <w:r w:rsidRPr="007907BF">
        <w:rPr>
          <w:i/>
          <w:iCs/>
          <w:color w:val="FF0000"/>
        </w:rPr>
        <w:t xml:space="preserve"> editor, </w:t>
      </w:r>
      <w:r>
        <w:rPr>
          <w:i/>
          <w:iCs/>
          <w:color w:val="FF0000"/>
        </w:rPr>
        <w:t xml:space="preserve">modify the text in </w:t>
      </w:r>
      <w:r w:rsidR="00EB69C9">
        <w:rPr>
          <w:i/>
          <w:iCs/>
          <w:color w:val="FF0000"/>
        </w:rPr>
        <w:t xml:space="preserve">11bk.D1 </w:t>
      </w:r>
      <w:r>
        <w:rPr>
          <w:i/>
          <w:iCs/>
          <w:color w:val="FF0000"/>
        </w:rPr>
        <w:t>P</w:t>
      </w:r>
      <w:r w:rsidR="00B42D4A">
        <w:rPr>
          <w:i/>
          <w:iCs/>
          <w:color w:val="FF0000"/>
        </w:rPr>
        <w:t>24L2</w:t>
      </w:r>
      <w:r w:rsidR="00746F8B">
        <w:rPr>
          <w:i/>
          <w:iCs/>
          <w:color w:val="FF0000"/>
        </w:rPr>
        <w:t>1</w:t>
      </w:r>
      <w:r w:rsidR="00B42D4A">
        <w:rPr>
          <w:i/>
          <w:iCs/>
          <w:color w:val="FF0000"/>
        </w:rPr>
        <w:t xml:space="preserve"> </w:t>
      </w:r>
      <w:r>
        <w:rPr>
          <w:i/>
          <w:iCs/>
          <w:color w:val="FF0000"/>
        </w:rPr>
        <w:t>until P</w:t>
      </w:r>
      <w:r w:rsidR="00B42D4A">
        <w:rPr>
          <w:i/>
          <w:iCs/>
          <w:color w:val="FF0000"/>
        </w:rPr>
        <w:t>25L2</w:t>
      </w:r>
      <w:r>
        <w:rPr>
          <w:i/>
          <w:iCs/>
          <w:color w:val="FF0000"/>
        </w:rPr>
        <w:t xml:space="preserve"> as </w:t>
      </w:r>
      <w:proofErr w:type="gramStart"/>
      <w:r>
        <w:rPr>
          <w:i/>
          <w:iCs/>
          <w:color w:val="FF0000"/>
        </w:rPr>
        <w:t>follows</w:t>
      </w:r>
      <w:proofErr w:type="gramEnd"/>
    </w:p>
    <w:p w14:paraId="4B288AAF" w14:textId="77777777" w:rsidR="007406C1" w:rsidRDefault="007406C1" w:rsidP="007406C1">
      <w:pPr>
        <w:rPr>
          <w:bCs/>
          <w:sz w:val="24"/>
          <w:lang w:val="en-US"/>
        </w:rPr>
      </w:pPr>
    </w:p>
    <w:p w14:paraId="3D1A493C" w14:textId="703EEBE2" w:rsidR="007406C1" w:rsidRPr="00F1667B" w:rsidRDefault="007406C1" w:rsidP="007406C1">
      <w:pPr>
        <w:rPr>
          <w:bCs/>
          <w:sz w:val="20"/>
          <w:u w:val="single"/>
          <w:lang w:val="en-US"/>
        </w:rPr>
      </w:pPr>
      <w:r w:rsidRPr="00F1667B">
        <w:rPr>
          <w:bCs/>
          <w:sz w:val="20"/>
          <w:u w:val="single"/>
          <w:lang w:val="en-US"/>
        </w:rPr>
        <w:t xml:space="preserve">The Max R2I </w:t>
      </w:r>
      <w:proofErr w:type="spellStart"/>
      <w:r w:rsidRPr="00F1667B">
        <w:rPr>
          <w:bCs/>
          <w:sz w:val="20"/>
          <w:u w:val="single"/>
          <w:lang w:val="en-US"/>
        </w:rPr>
        <w:t>Nss</w:t>
      </w:r>
      <w:proofErr w:type="spellEnd"/>
      <w:r w:rsidRPr="00F1667B">
        <w:rPr>
          <w:bCs/>
          <w:sz w:val="20"/>
          <w:u w:val="single"/>
          <w:lang w:val="en-US"/>
        </w:rPr>
        <w:t xml:space="preserve"> = 320 MHz field indicates </w:t>
      </w:r>
      <w:r w:rsidRPr="00F1667B">
        <w:rPr>
          <w:bCs/>
          <w:strike/>
          <w:sz w:val="20"/>
          <w:highlight w:val="yellow"/>
          <w:u w:val="single"/>
          <w:lang w:val="en-US"/>
          <w:rPrChange w:id="68" w:author="Ali Raissinia" w:date="2024-01-23T14:56:00Z">
            <w:rPr>
              <w:bCs/>
              <w:sz w:val="24"/>
              <w:u w:val="single"/>
              <w:lang w:val="en-US"/>
            </w:rPr>
          </w:rPrChange>
        </w:rPr>
        <w:t>for the bandwidth of 320 MHz</w:t>
      </w:r>
      <w:r w:rsidRPr="00F1667B">
        <w:rPr>
          <w:bCs/>
          <w:sz w:val="20"/>
          <w:u w:val="single"/>
          <w:lang w:val="en-US"/>
        </w:rPr>
        <w:t xml:space="preserve"> the maximum number of spatial streams to be used in R2I NDP </w:t>
      </w:r>
      <w:ins w:id="69" w:author="Ali Raissinia" w:date="2024-01-23T14:56:00Z">
        <w:r w:rsidR="00151E51" w:rsidRPr="00F1667B">
          <w:rPr>
            <w:bCs/>
            <w:sz w:val="20"/>
            <w:lang w:val="en-US"/>
          </w:rPr>
          <w:t xml:space="preserve">for </w:t>
        </w:r>
        <w:r w:rsidR="00363517" w:rsidRPr="00F1667B">
          <w:rPr>
            <w:bCs/>
            <w:sz w:val="20"/>
            <w:lang w:val="en-US"/>
          </w:rPr>
          <w:t xml:space="preserve">320MHz </w:t>
        </w:r>
      </w:ins>
      <w:ins w:id="70" w:author="Ali Raissinia" w:date="2024-01-23T14:57:00Z">
        <w:r w:rsidR="00C73C7B" w:rsidRPr="00F1667B">
          <w:rPr>
            <w:bCs/>
            <w:sz w:val="20"/>
            <w:lang w:val="en-US"/>
          </w:rPr>
          <w:t xml:space="preserve">PPDU </w:t>
        </w:r>
      </w:ins>
      <w:ins w:id="71" w:author="Ali Raissinia" w:date="2024-01-23T14:56:00Z">
        <w:r w:rsidR="00363517" w:rsidRPr="00F1667B">
          <w:rPr>
            <w:bCs/>
            <w:sz w:val="20"/>
            <w:lang w:val="en-US"/>
          </w:rPr>
          <w:t>band</w:t>
        </w:r>
      </w:ins>
      <w:ins w:id="72" w:author="Ali Raissinia" w:date="2024-01-23T14:57:00Z">
        <w:r w:rsidR="00363517" w:rsidRPr="00F1667B">
          <w:rPr>
            <w:bCs/>
            <w:sz w:val="20"/>
            <w:lang w:val="en-US"/>
          </w:rPr>
          <w:t>width</w:t>
        </w:r>
        <w:r w:rsidR="00C73C7B" w:rsidRPr="00F1667B">
          <w:rPr>
            <w:bCs/>
            <w:sz w:val="20"/>
            <w:lang w:val="en-US"/>
          </w:rPr>
          <w:t xml:space="preserve"> transmissions</w:t>
        </w:r>
        <w:r w:rsidR="00363517" w:rsidRPr="00F1667B">
          <w:rPr>
            <w:bCs/>
            <w:sz w:val="20"/>
            <w:u w:val="single"/>
            <w:lang w:val="en-US"/>
          </w:rPr>
          <w:t xml:space="preserve"> </w:t>
        </w:r>
      </w:ins>
      <w:r w:rsidRPr="00F1667B">
        <w:rPr>
          <w:bCs/>
          <w:sz w:val="20"/>
          <w:u w:val="single"/>
          <w:lang w:val="en-US"/>
        </w:rPr>
        <w:t xml:space="preserve">in the session. </w:t>
      </w:r>
      <w:ins w:id="73" w:author="Ali Raissinia" w:date="2024-01-30T13:57:00Z">
        <w:r w:rsidR="006A4246" w:rsidRPr="006A4246">
          <w:rPr>
            <w:bCs/>
            <w:sz w:val="20"/>
            <w:lang w:val="en-US"/>
          </w:rPr>
          <w:t>(</w:t>
        </w:r>
      </w:ins>
      <w:ins w:id="74" w:author="Ali Raissinia" w:date="2024-01-30T13:58:00Z">
        <w:r w:rsidR="006A4246" w:rsidRPr="006A4246">
          <w:rPr>
            <w:bCs/>
            <w:sz w:val="20"/>
            <w:lang w:val="en-US"/>
          </w:rPr>
          <w:t>#1226)</w:t>
        </w:r>
      </w:ins>
    </w:p>
    <w:p w14:paraId="055C0F5C" w14:textId="77777777" w:rsidR="007406C1" w:rsidRPr="00F1667B" w:rsidRDefault="007406C1" w:rsidP="007406C1">
      <w:pPr>
        <w:rPr>
          <w:bCs/>
          <w:sz w:val="20"/>
          <w:lang w:val="en-US"/>
        </w:rPr>
      </w:pPr>
    </w:p>
    <w:p w14:paraId="1358B86C" w14:textId="698F9603" w:rsidR="00C13452" w:rsidRPr="00F1667B" w:rsidRDefault="007406C1" w:rsidP="007406C1">
      <w:pPr>
        <w:rPr>
          <w:bCs/>
          <w:sz w:val="20"/>
          <w:u w:val="single"/>
          <w:lang w:val="en-US"/>
        </w:rPr>
      </w:pPr>
      <w:r w:rsidRPr="00F1667B">
        <w:rPr>
          <w:bCs/>
          <w:sz w:val="20"/>
          <w:u w:val="single"/>
          <w:lang w:val="en-US"/>
        </w:rPr>
        <w:t xml:space="preserve">The Max I2R </w:t>
      </w:r>
      <w:proofErr w:type="spellStart"/>
      <w:r w:rsidRPr="00F1667B">
        <w:rPr>
          <w:bCs/>
          <w:sz w:val="20"/>
          <w:u w:val="single"/>
          <w:lang w:val="en-US"/>
        </w:rPr>
        <w:t>Nss</w:t>
      </w:r>
      <w:proofErr w:type="spellEnd"/>
      <w:r w:rsidRPr="00F1667B">
        <w:rPr>
          <w:bCs/>
          <w:sz w:val="20"/>
          <w:u w:val="single"/>
          <w:lang w:val="en-US"/>
        </w:rPr>
        <w:t xml:space="preserve"> = 320 MHz field indicates </w:t>
      </w:r>
      <w:r w:rsidRPr="00F1667B">
        <w:rPr>
          <w:bCs/>
          <w:strike/>
          <w:sz w:val="20"/>
          <w:highlight w:val="yellow"/>
          <w:u w:val="single"/>
          <w:lang w:val="en-US"/>
          <w:rPrChange w:id="75" w:author="Ali Raissinia" w:date="2024-01-23T14:58:00Z">
            <w:rPr>
              <w:bCs/>
              <w:sz w:val="24"/>
              <w:u w:val="single"/>
              <w:lang w:val="en-US"/>
            </w:rPr>
          </w:rPrChange>
        </w:rPr>
        <w:t>for the bandwidth of 320 MHz</w:t>
      </w:r>
      <w:r w:rsidRPr="00F1667B">
        <w:rPr>
          <w:bCs/>
          <w:sz w:val="20"/>
          <w:u w:val="single"/>
          <w:lang w:val="en-US"/>
        </w:rPr>
        <w:t xml:space="preserve"> the maximum number of spatial streams to be used in I2R NDP </w:t>
      </w:r>
      <w:ins w:id="76" w:author="Ali Raissinia" w:date="2024-01-23T14:58:00Z">
        <w:r w:rsidR="00C73C7B" w:rsidRPr="00F1667B">
          <w:rPr>
            <w:bCs/>
            <w:sz w:val="20"/>
            <w:lang w:val="en-US"/>
          </w:rPr>
          <w:t>for 320MHz PPDU bandwidth transmissions</w:t>
        </w:r>
        <w:r w:rsidR="00C73C7B" w:rsidRPr="00F1667B">
          <w:rPr>
            <w:bCs/>
            <w:sz w:val="20"/>
            <w:u w:val="single"/>
            <w:lang w:val="en-US"/>
          </w:rPr>
          <w:t xml:space="preserve"> </w:t>
        </w:r>
      </w:ins>
      <w:r w:rsidRPr="00F1667B">
        <w:rPr>
          <w:bCs/>
          <w:sz w:val="20"/>
          <w:u w:val="single"/>
          <w:lang w:val="en-US"/>
        </w:rPr>
        <w:t>in the session.</w:t>
      </w:r>
      <w:ins w:id="77" w:author="Ali Raissinia" w:date="2024-01-30T13:58:00Z">
        <w:r w:rsidR="006A4246">
          <w:rPr>
            <w:bCs/>
            <w:sz w:val="20"/>
            <w:u w:val="single"/>
            <w:lang w:val="en-US"/>
          </w:rPr>
          <w:t xml:space="preserve"> </w:t>
        </w:r>
        <w:r w:rsidR="006A4246" w:rsidRPr="006A4246">
          <w:rPr>
            <w:bCs/>
            <w:sz w:val="20"/>
            <w:lang w:val="en-US"/>
          </w:rPr>
          <w:t>(#1226)</w:t>
        </w:r>
      </w:ins>
    </w:p>
    <w:p w14:paraId="48644162" w14:textId="77777777" w:rsidR="007406C1" w:rsidRDefault="007406C1" w:rsidP="007406C1">
      <w:pPr>
        <w:rPr>
          <w:bCs/>
          <w:sz w:val="24"/>
          <w:lang w:val="en-US"/>
        </w:rPr>
      </w:pPr>
    </w:p>
    <w:p w14:paraId="3231F275" w14:textId="77777777" w:rsidR="007406C1" w:rsidRPr="007406C1" w:rsidRDefault="007406C1" w:rsidP="007406C1">
      <w:pPr>
        <w:rPr>
          <w:bCs/>
          <w:sz w:val="24"/>
        </w:rPr>
      </w:pPr>
    </w:p>
    <w:p w14:paraId="7F81D6A8" w14:textId="5DB1EC02" w:rsidR="000D658E" w:rsidRDefault="000D658E">
      <w:pPr>
        <w:rPr>
          <w:b/>
          <w:sz w:val="24"/>
        </w:rPr>
      </w:pPr>
    </w:p>
    <w:p w14:paraId="600C6311" w14:textId="756003E1" w:rsidR="00CA09B2"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p w14:paraId="56416841"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5AF7" w14:textId="77777777" w:rsidR="00F31622" w:rsidRDefault="00F31622">
      <w:r>
        <w:separator/>
      </w:r>
    </w:p>
  </w:endnote>
  <w:endnote w:type="continuationSeparator" w:id="0">
    <w:p w14:paraId="26FB413E" w14:textId="77777777" w:rsidR="00F31622" w:rsidRDefault="00F3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D5177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51773">
      <w:t>Ali Raissinia, Qualcomm Inc.</w:t>
    </w:r>
    <w:r>
      <w:fldChar w:fldCharType="end"/>
    </w:r>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5C0A" w14:textId="77777777" w:rsidR="00F31622" w:rsidRDefault="00F31622">
      <w:r>
        <w:separator/>
      </w:r>
    </w:p>
  </w:footnote>
  <w:footnote w:type="continuationSeparator" w:id="0">
    <w:p w14:paraId="45E217B4" w14:textId="77777777" w:rsidR="00F31622" w:rsidRDefault="00F3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266FA519"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626C1E">
      <w:t>January 2024</w:t>
    </w:r>
    <w:r>
      <w:fldChar w:fldCharType="end"/>
    </w:r>
    <w:r w:rsidR="0029020B">
      <w:tab/>
    </w:r>
    <w:r w:rsidR="0029020B">
      <w:tab/>
    </w:r>
    <w:r>
      <w:fldChar w:fldCharType="begin"/>
    </w:r>
    <w:r>
      <w:instrText xml:space="preserve"> TITLE  \* MERGEFORMAT </w:instrText>
    </w:r>
    <w:r>
      <w:fldChar w:fldCharType="separate"/>
    </w:r>
    <w:r w:rsidR="00626C1E">
      <w:t>doc.: IEEE 802.11-24/0214r1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17C1B"/>
    <w:rsid w:val="000245AC"/>
    <w:rsid w:val="00025D63"/>
    <w:rsid w:val="00034A0B"/>
    <w:rsid w:val="00035155"/>
    <w:rsid w:val="0005087F"/>
    <w:rsid w:val="0005507E"/>
    <w:rsid w:val="00055323"/>
    <w:rsid w:val="000606F4"/>
    <w:rsid w:val="00067A72"/>
    <w:rsid w:val="00072315"/>
    <w:rsid w:val="00085603"/>
    <w:rsid w:val="00094614"/>
    <w:rsid w:val="000A2282"/>
    <w:rsid w:val="000B1968"/>
    <w:rsid w:val="000B2815"/>
    <w:rsid w:val="000B4E84"/>
    <w:rsid w:val="000D165E"/>
    <w:rsid w:val="000D62FC"/>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3072C"/>
    <w:rsid w:val="00130C4F"/>
    <w:rsid w:val="00151E51"/>
    <w:rsid w:val="0015307A"/>
    <w:rsid w:val="00161727"/>
    <w:rsid w:val="00164A6D"/>
    <w:rsid w:val="00166FD8"/>
    <w:rsid w:val="00170420"/>
    <w:rsid w:val="00173BE7"/>
    <w:rsid w:val="00177445"/>
    <w:rsid w:val="00181746"/>
    <w:rsid w:val="0018377F"/>
    <w:rsid w:val="00185BA3"/>
    <w:rsid w:val="00186761"/>
    <w:rsid w:val="001935CA"/>
    <w:rsid w:val="00195B1B"/>
    <w:rsid w:val="00196E57"/>
    <w:rsid w:val="001A0187"/>
    <w:rsid w:val="001A1E74"/>
    <w:rsid w:val="001A49CC"/>
    <w:rsid w:val="001A7CAE"/>
    <w:rsid w:val="001B39A9"/>
    <w:rsid w:val="001C0329"/>
    <w:rsid w:val="001C0558"/>
    <w:rsid w:val="001C13C2"/>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6967"/>
    <w:rsid w:val="00252942"/>
    <w:rsid w:val="00254470"/>
    <w:rsid w:val="00261AD1"/>
    <w:rsid w:val="00264A93"/>
    <w:rsid w:val="00272768"/>
    <w:rsid w:val="00272B32"/>
    <w:rsid w:val="00275A92"/>
    <w:rsid w:val="002768D3"/>
    <w:rsid w:val="00287998"/>
    <w:rsid w:val="0029020B"/>
    <w:rsid w:val="00291298"/>
    <w:rsid w:val="00296AED"/>
    <w:rsid w:val="002A14B6"/>
    <w:rsid w:val="002A15C8"/>
    <w:rsid w:val="002A191A"/>
    <w:rsid w:val="002A311E"/>
    <w:rsid w:val="002B2EC5"/>
    <w:rsid w:val="002B5E3A"/>
    <w:rsid w:val="002C33E9"/>
    <w:rsid w:val="002C39E0"/>
    <w:rsid w:val="002C4535"/>
    <w:rsid w:val="002D20C7"/>
    <w:rsid w:val="002D44BE"/>
    <w:rsid w:val="002E4155"/>
    <w:rsid w:val="002E798A"/>
    <w:rsid w:val="002F4C77"/>
    <w:rsid w:val="00300799"/>
    <w:rsid w:val="0030722A"/>
    <w:rsid w:val="003135EB"/>
    <w:rsid w:val="0031410D"/>
    <w:rsid w:val="003143AC"/>
    <w:rsid w:val="00314408"/>
    <w:rsid w:val="003216A3"/>
    <w:rsid w:val="0032324A"/>
    <w:rsid w:val="003239CB"/>
    <w:rsid w:val="00345519"/>
    <w:rsid w:val="00346A2A"/>
    <w:rsid w:val="0036213D"/>
    <w:rsid w:val="0036239B"/>
    <w:rsid w:val="00363517"/>
    <w:rsid w:val="0036390D"/>
    <w:rsid w:val="00367EFF"/>
    <w:rsid w:val="0037175B"/>
    <w:rsid w:val="00374D3B"/>
    <w:rsid w:val="003918EA"/>
    <w:rsid w:val="003921EA"/>
    <w:rsid w:val="00392476"/>
    <w:rsid w:val="00394D9E"/>
    <w:rsid w:val="00395B2E"/>
    <w:rsid w:val="00396388"/>
    <w:rsid w:val="003A3707"/>
    <w:rsid w:val="003B12F6"/>
    <w:rsid w:val="003C4E99"/>
    <w:rsid w:val="003D353B"/>
    <w:rsid w:val="003D3661"/>
    <w:rsid w:val="003D4CF7"/>
    <w:rsid w:val="003E0FF1"/>
    <w:rsid w:val="003E3E07"/>
    <w:rsid w:val="003E6808"/>
    <w:rsid w:val="003F28E8"/>
    <w:rsid w:val="003F5277"/>
    <w:rsid w:val="003F7962"/>
    <w:rsid w:val="00402C94"/>
    <w:rsid w:val="00404D6E"/>
    <w:rsid w:val="00407019"/>
    <w:rsid w:val="00417692"/>
    <w:rsid w:val="0042185F"/>
    <w:rsid w:val="00422672"/>
    <w:rsid w:val="00422D0B"/>
    <w:rsid w:val="00427567"/>
    <w:rsid w:val="00430CAC"/>
    <w:rsid w:val="00432E2F"/>
    <w:rsid w:val="00442037"/>
    <w:rsid w:val="00445D44"/>
    <w:rsid w:val="00446098"/>
    <w:rsid w:val="00447E99"/>
    <w:rsid w:val="00463AFD"/>
    <w:rsid w:val="00471090"/>
    <w:rsid w:val="00471C05"/>
    <w:rsid w:val="004721FA"/>
    <w:rsid w:val="004758CB"/>
    <w:rsid w:val="00475F27"/>
    <w:rsid w:val="00492E57"/>
    <w:rsid w:val="0049368D"/>
    <w:rsid w:val="00493FB7"/>
    <w:rsid w:val="00494349"/>
    <w:rsid w:val="0049704E"/>
    <w:rsid w:val="004A6AEA"/>
    <w:rsid w:val="004B064B"/>
    <w:rsid w:val="004B0A01"/>
    <w:rsid w:val="004B6372"/>
    <w:rsid w:val="004C4B7D"/>
    <w:rsid w:val="004C63BE"/>
    <w:rsid w:val="004D148F"/>
    <w:rsid w:val="004D4C80"/>
    <w:rsid w:val="004D4EE7"/>
    <w:rsid w:val="004D7B2B"/>
    <w:rsid w:val="004E2B0D"/>
    <w:rsid w:val="004E2DAD"/>
    <w:rsid w:val="004E6F15"/>
    <w:rsid w:val="004F279F"/>
    <w:rsid w:val="004F6277"/>
    <w:rsid w:val="0050036E"/>
    <w:rsid w:val="00501A45"/>
    <w:rsid w:val="005023D8"/>
    <w:rsid w:val="00507C73"/>
    <w:rsid w:val="00512148"/>
    <w:rsid w:val="00520CC0"/>
    <w:rsid w:val="0052478D"/>
    <w:rsid w:val="00535939"/>
    <w:rsid w:val="00542177"/>
    <w:rsid w:val="0054396D"/>
    <w:rsid w:val="0054760A"/>
    <w:rsid w:val="00565731"/>
    <w:rsid w:val="00565D40"/>
    <w:rsid w:val="00570173"/>
    <w:rsid w:val="00571A63"/>
    <w:rsid w:val="005747A0"/>
    <w:rsid w:val="00575503"/>
    <w:rsid w:val="00575C08"/>
    <w:rsid w:val="00581B65"/>
    <w:rsid w:val="005837E4"/>
    <w:rsid w:val="005848B1"/>
    <w:rsid w:val="00584EEC"/>
    <w:rsid w:val="00587379"/>
    <w:rsid w:val="005A5BEA"/>
    <w:rsid w:val="005A695D"/>
    <w:rsid w:val="005B1E15"/>
    <w:rsid w:val="005B3A2A"/>
    <w:rsid w:val="005B6A50"/>
    <w:rsid w:val="005C4217"/>
    <w:rsid w:val="005C53B7"/>
    <w:rsid w:val="005C770C"/>
    <w:rsid w:val="005D4B9C"/>
    <w:rsid w:val="005E4841"/>
    <w:rsid w:val="005E7523"/>
    <w:rsid w:val="00601A93"/>
    <w:rsid w:val="00602C48"/>
    <w:rsid w:val="00610CA2"/>
    <w:rsid w:val="0061386A"/>
    <w:rsid w:val="00615137"/>
    <w:rsid w:val="006207DB"/>
    <w:rsid w:val="00620EF6"/>
    <w:rsid w:val="00622B87"/>
    <w:rsid w:val="0062440B"/>
    <w:rsid w:val="00626C1E"/>
    <w:rsid w:val="0063065B"/>
    <w:rsid w:val="0064131B"/>
    <w:rsid w:val="00645ED4"/>
    <w:rsid w:val="00647895"/>
    <w:rsid w:val="0065153F"/>
    <w:rsid w:val="00653D42"/>
    <w:rsid w:val="00653EE1"/>
    <w:rsid w:val="0065595C"/>
    <w:rsid w:val="0066381E"/>
    <w:rsid w:val="00667AD5"/>
    <w:rsid w:val="006734E5"/>
    <w:rsid w:val="00675206"/>
    <w:rsid w:val="00675D72"/>
    <w:rsid w:val="006768BC"/>
    <w:rsid w:val="00676EBD"/>
    <w:rsid w:val="00681105"/>
    <w:rsid w:val="00682220"/>
    <w:rsid w:val="006822C9"/>
    <w:rsid w:val="00687BBF"/>
    <w:rsid w:val="00694396"/>
    <w:rsid w:val="00697043"/>
    <w:rsid w:val="00697137"/>
    <w:rsid w:val="006A4246"/>
    <w:rsid w:val="006A71C6"/>
    <w:rsid w:val="006B0C03"/>
    <w:rsid w:val="006B2F1D"/>
    <w:rsid w:val="006C0727"/>
    <w:rsid w:val="006C38A5"/>
    <w:rsid w:val="006C5390"/>
    <w:rsid w:val="006C58D6"/>
    <w:rsid w:val="006D2A1B"/>
    <w:rsid w:val="006D49AC"/>
    <w:rsid w:val="006E1005"/>
    <w:rsid w:val="006E145F"/>
    <w:rsid w:val="006E2D1D"/>
    <w:rsid w:val="006F3C03"/>
    <w:rsid w:val="00707014"/>
    <w:rsid w:val="00707351"/>
    <w:rsid w:val="00710DAD"/>
    <w:rsid w:val="00710E6D"/>
    <w:rsid w:val="00711373"/>
    <w:rsid w:val="007173CB"/>
    <w:rsid w:val="00720CC5"/>
    <w:rsid w:val="00723658"/>
    <w:rsid w:val="00724787"/>
    <w:rsid w:val="007406C1"/>
    <w:rsid w:val="00741D3A"/>
    <w:rsid w:val="0074351A"/>
    <w:rsid w:val="00745901"/>
    <w:rsid w:val="00746F8B"/>
    <w:rsid w:val="007544A6"/>
    <w:rsid w:val="007610B0"/>
    <w:rsid w:val="0076523B"/>
    <w:rsid w:val="00770572"/>
    <w:rsid w:val="007907BF"/>
    <w:rsid w:val="00791E1D"/>
    <w:rsid w:val="007937BB"/>
    <w:rsid w:val="0079581C"/>
    <w:rsid w:val="007B2576"/>
    <w:rsid w:val="007B44D3"/>
    <w:rsid w:val="007C005A"/>
    <w:rsid w:val="007C0530"/>
    <w:rsid w:val="007C1135"/>
    <w:rsid w:val="007C48E2"/>
    <w:rsid w:val="007C6693"/>
    <w:rsid w:val="007C7A35"/>
    <w:rsid w:val="007D38E5"/>
    <w:rsid w:val="007D4D5D"/>
    <w:rsid w:val="007E0CEA"/>
    <w:rsid w:val="007E4A46"/>
    <w:rsid w:val="007E4E3A"/>
    <w:rsid w:val="007F0F1C"/>
    <w:rsid w:val="007F2C27"/>
    <w:rsid w:val="007F44AC"/>
    <w:rsid w:val="008025EE"/>
    <w:rsid w:val="00811B48"/>
    <w:rsid w:val="00825C5E"/>
    <w:rsid w:val="008318C8"/>
    <w:rsid w:val="00837252"/>
    <w:rsid w:val="00841E51"/>
    <w:rsid w:val="00845FEF"/>
    <w:rsid w:val="00847933"/>
    <w:rsid w:val="00856B97"/>
    <w:rsid w:val="00857F15"/>
    <w:rsid w:val="00861290"/>
    <w:rsid w:val="00862CAA"/>
    <w:rsid w:val="00870519"/>
    <w:rsid w:val="00870D45"/>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6767"/>
    <w:rsid w:val="008F7806"/>
    <w:rsid w:val="0090189F"/>
    <w:rsid w:val="009213F7"/>
    <w:rsid w:val="00923083"/>
    <w:rsid w:val="009303FC"/>
    <w:rsid w:val="00934295"/>
    <w:rsid w:val="009346C0"/>
    <w:rsid w:val="0094102F"/>
    <w:rsid w:val="00944E7B"/>
    <w:rsid w:val="00946286"/>
    <w:rsid w:val="00947670"/>
    <w:rsid w:val="00947CC0"/>
    <w:rsid w:val="00950AF2"/>
    <w:rsid w:val="009628A7"/>
    <w:rsid w:val="00964903"/>
    <w:rsid w:val="00964B09"/>
    <w:rsid w:val="009658C4"/>
    <w:rsid w:val="0096667A"/>
    <w:rsid w:val="00971D4D"/>
    <w:rsid w:val="00972DD2"/>
    <w:rsid w:val="00975624"/>
    <w:rsid w:val="00983F07"/>
    <w:rsid w:val="009863DC"/>
    <w:rsid w:val="00987EAE"/>
    <w:rsid w:val="0099507A"/>
    <w:rsid w:val="00997463"/>
    <w:rsid w:val="009A3603"/>
    <w:rsid w:val="009A3CEF"/>
    <w:rsid w:val="009B2ED4"/>
    <w:rsid w:val="009B4EF5"/>
    <w:rsid w:val="009B5F3C"/>
    <w:rsid w:val="009C2820"/>
    <w:rsid w:val="009C37D4"/>
    <w:rsid w:val="009C477C"/>
    <w:rsid w:val="009D63A8"/>
    <w:rsid w:val="009E16F3"/>
    <w:rsid w:val="009F299F"/>
    <w:rsid w:val="009F2FBC"/>
    <w:rsid w:val="009F3C06"/>
    <w:rsid w:val="009F7D15"/>
    <w:rsid w:val="00A02D5C"/>
    <w:rsid w:val="00A06653"/>
    <w:rsid w:val="00A1257B"/>
    <w:rsid w:val="00A14A1A"/>
    <w:rsid w:val="00A1663A"/>
    <w:rsid w:val="00A216D9"/>
    <w:rsid w:val="00A21ADC"/>
    <w:rsid w:val="00A31948"/>
    <w:rsid w:val="00A32F02"/>
    <w:rsid w:val="00A37898"/>
    <w:rsid w:val="00A42617"/>
    <w:rsid w:val="00A42E50"/>
    <w:rsid w:val="00A45759"/>
    <w:rsid w:val="00A45DA6"/>
    <w:rsid w:val="00A51598"/>
    <w:rsid w:val="00A548BC"/>
    <w:rsid w:val="00A609F0"/>
    <w:rsid w:val="00A66004"/>
    <w:rsid w:val="00A76547"/>
    <w:rsid w:val="00A87ED6"/>
    <w:rsid w:val="00A9056F"/>
    <w:rsid w:val="00A918EC"/>
    <w:rsid w:val="00A95605"/>
    <w:rsid w:val="00A968BB"/>
    <w:rsid w:val="00A96C44"/>
    <w:rsid w:val="00A9737D"/>
    <w:rsid w:val="00A9765A"/>
    <w:rsid w:val="00AA427C"/>
    <w:rsid w:val="00AB40FB"/>
    <w:rsid w:val="00AC0ECC"/>
    <w:rsid w:val="00AC1E5B"/>
    <w:rsid w:val="00AC31EC"/>
    <w:rsid w:val="00AD101B"/>
    <w:rsid w:val="00AD2D95"/>
    <w:rsid w:val="00AD62DF"/>
    <w:rsid w:val="00AD6B0C"/>
    <w:rsid w:val="00AE0D8B"/>
    <w:rsid w:val="00AE5246"/>
    <w:rsid w:val="00AF0BB7"/>
    <w:rsid w:val="00AF4482"/>
    <w:rsid w:val="00AF7BCB"/>
    <w:rsid w:val="00B03A18"/>
    <w:rsid w:val="00B070E3"/>
    <w:rsid w:val="00B12248"/>
    <w:rsid w:val="00B159E4"/>
    <w:rsid w:val="00B20B45"/>
    <w:rsid w:val="00B20FF1"/>
    <w:rsid w:val="00B319CE"/>
    <w:rsid w:val="00B42D4A"/>
    <w:rsid w:val="00B45ED0"/>
    <w:rsid w:val="00B46564"/>
    <w:rsid w:val="00B50CF5"/>
    <w:rsid w:val="00B60536"/>
    <w:rsid w:val="00B62673"/>
    <w:rsid w:val="00B671F6"/>
    <w:rsid w:val="00B6788A"/>
    <w:rsid w:val="00B67EC4"/>
    <w:rsid w:val="00B73E20"/>
    <w:rsid w:val="00B77073"/>
    <w:rsid w:val="00B77555"/>
    <w:rsid w:val="00B81AB4"/>
    <w:rsid w:val="00B876B4"/>
    <w:rsid w:val="00B90D30"/>
    <w:rsid w:val="00B91BAE"/>
    <w:rsid w:val="00B91EFF"/>
    <w:rsid w:val="00B921FF"/>
    <w:rsid w:val="00BA1F30"/>
    <w:rsid w:val="00BA4980"/>
    <w:rsid w:val="00BA5164"/>
    <w:rsid w:val="00BB3830"/>
    <w:rsid w:val="00BB4A5A"/>
    <w:rsid w:val="00BB5EC1"/>
    <w:rsid w:val="00BB6CF3"/>
    <w:rsid w:val="00BC0B06"/>
    <w:rsid w:val="00BC37D8"/>
    <w:rsid w:val="00BC3A85"/>
    <w:rsid w:val="00BC47A2"/>
    <w:rsid w:val="00BC5F2D"/>
    <w:rsid w:val="00BD0618"/>
    <w:rsid w:val="00BD08E9"/>
    <w:rsid w:val="00BD1A90"/>
    <w:rsid w:val="00BD20B1"/>
    <w:rsid w:val="00BD27BB"/>
    <w:rsid w:val="00BD48CA"/>
    <w:rsid w:val="00BE112C"/>
    <w:rsid w:val="00BE3328"/>
    <w:rsid w:val="00BE68C2"/>
    <w:rsid w:val="00BE6EFD"/>
    <w:rsid w:val="00BF48DA"/>
    <w:rsid w:val="00C04A79"/>
    <w:rsid w:val="00C05CCC"/>
    <w:rsid w:val="00C074F1"/>
    <w:rsid w:val="00C114CF"/>
    <w:rsid w:val="00C12A58"/>
    <w:rsid w:val="00C13452"/>
    <w:rsid w:val="00C1425A"/>
    <w:rsid w:val="00C27994"/>
    <w:rsid w:val="00C33B8B"/>
    <w:rsid w:val="00C34FDD"/>
    <w:rsid w:val="00C35354"/>
    <w:rsid w:val="00C37F75"/>
    <w:rsid w:val="00C472AD"/>
    <w:rsid w:val="00C51502"/>
    <w:rsid w:val="00C571B8"/>
    <w:rsid w:val="00C610E5"/>
    <w:rsid w:val="00C64AD1"/>
    <w:rsid w:val="00C66C29"/>
    <w:rsid w:val="00C73C7B"/>
    <w:rsid w:val="00C81D98"/>
    <w:rsid w:val="00C911BB"/>
    <w:rsid w:val="00C92288"/>
    <w:rsid w:val="00C9749B"/>
    <w:rsid w:val="00CA09B2"/>
    <w:rsid w:val="00CA1541"/>
    <w:rsid w:val="00CB2456"/>
    <w:rsid w:val="00CB29FE"/>
    <w:rsid w:val="00CB4A62"/>
    <w:rsid w:val="00CB7298"/>
    <w:rsid w:val="00CC5331"/>
    <w:rsid w:val="00CC6B0E"/>
    <w:rsid w:val="00CD06CB"/>
    <w:rsid w:val="00CD085E"/>
    <w:rsid w:val="00CD1046"/>
    <w:rsid w:val="00CE0A98"/>
    <w:rsid w:val="00CE1226"/>
    <w:rsid w:val="00CE260F"/>
    <w:rsid w:val="00CF0A14"/>
    <w:rsid w:val="00CF50BD"/>
    <w:rsid w:val="00CF7BBC"/>
    <w:rsid w:val="00D0350B"/>
    <w:rsid w:val="00D16F8F"/>
    <w:rsid w:val="00D23356"/>
    <w:rsid w:val="00D24F42"/>
    <w:rsid w:val="00D25B0C"/>
    <w:rsid w:val="00D340AA"/>
    <w:rsid w:val="00D3490E"/>
    <w:rsid w:val="00D403AD"/>
    <w:rsid w:val="00D51738"/>
    <w:rsid w:val="00D51773"/>
    <w:rsid w:val="00D52FCA"/>
    <w:rsid w:val="00D561AA"/>
    <w:rsid w:val="00D56D33"/>
    <w:rsid w:val="00D57FC1"/>
    <w:rsid w:val="00D73967"/>
    <w:rsid w:val="00D751F8"/>
    <w:rsid w:val="00D905D9"/>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19CE"/>
    <w:rsid w:val="00DF40D8"/>
    <w:rsid w:val="00E024A0"/>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91CE7"/>
    <w:rsid w:val="00E9420A"/>
    <w:rsid w:val="00E97677"/>
    <w:rsid w:val="00EA0724"/>
    <w:rsid w:val="00EA54B7"/>
    <w:rsid w:val="00EB17AF"/>
    <w:rsid w:val="00EB1840"/>
    <w:rsid w:val="00EB4DDC"/>
    <w:rsid w:val="00EB6787"/>
    <w:rsid w:val="00EB69C9"/>
    <w:rsid w:val="00EC12CE"/>
    <w:rsid w:val="00EC16F2"/>
    <w:rsid w:val="00ED7883"/>
    <w:rsid w:val="00EE01AA"/>
    <w:rsid w:val="00EE050C"/>
    <w:rsid w:val="00EF02B1"/>
    <w:rsid w:val="00EF19CC"/>
    <w:rsid w:val="00F01DDE"/>
    <w:rsid w:val="00F0350E"/>
    <w:rsid w:val="00F06F12"/>
    <w:rsid w:val="00F0731A"/>
    <w:rsid w:val="00F125C7"/>
    <w:rsid w:val="00F14B1E"/>
    <w:rsid w:val="00F1667B"/>
    <w:rsid w:val="00F31622"/>
    <w:rsid w:val="00F363C8"/>
    <w:rsid w:val="00F4068C"/>
    <w:rsid w:val="00F45B8A"/>
    <w:rsid w:val="00F57AC7"/>
    <w:rsid w:val="00F63670"/>
    <w:rsid w:val="00F662AD"/>
    <w:rsid w:val="00F6706F"/>
    <w:rsid w:val="00F72398"/>
    <w:rsid w:val="00F743BB"/>
    <w:rsid w:val="00F74414"/>
    <w:rsid w:val="00F84EA2"/>
    <w:rsid w:val="00F90142"/>
    <w:rsid w:val="00FA70B3"/>
    <w:rsid w:val="00FA7323"/>
    <w:rsid w:val="00FB27BD"/>
    <w:rsid w:val="00FB2B33"/>
    <w:rsid w:val="00FB3DE5"/>
    <w:rsid w:val="00FB756D"/>
    <w:rsid w:val="00FB7BF2"/>
    <w:rsid w:val="00FD2DD0"/>
    <w:rsid w:val="00FD5286"/>
    <w:rsid w:val="00FD6206"/>
    <w:rsid w:val="00FD7CE2"/>
    <w:rsid w:val="00FE1B95"/>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018779506">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4-01-00bk-lb279-comment-resolution-for-cids-in-sec-9-part-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4/11-24-0214-00-00bk-lb279-comment-resolution-for-cids-in-sec-9-part-3.docx" TargetMode="External"/><Relationship Id="rId4" Type="http://schemas.openxmlformats.org/officeDocument/2006/relationships/settings" Target="settings.xml"/><Relationship Id="rId9" Type="http://schemas.openxmlformats.org/officeDocument/2006/relationships/hyperlink" Target="https://mentor.ieee.org/802.11/dcn/24/11-24-0214-00-00bk-lb279-comment-resolution-for-cids-in-sec-9-part-3.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802.11-24/0214r0</vt:lpstr>
    </vt:vector>
  </TitlesOfParts>
  <Company>Some Company</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802.11-24/0214r1</dc:title>
  <dc:subject>Submission</dc:subject>
  <dc:creator>Ali Raissinia</dc:creator>
  <cp:keywords>January 2024</cp:keywords>
  <dc:description>Ali Raissinia, Qualcomm Inc.</dc:description>
  <cp:lastModifiedBy>Ali Raissinia</cp:lastModifiedBy>
  <cp:revision>3</cp:revision>
  <cp:lastPrinted>1900-01-01T08:00:00Z</cp:lastPrinted>
  <dcterms:created xsi:type="dcterms:W3CDTF">2024-01-30T22:03:00Z</dcterms:created>
  <dcterms:modified xsi:type="dcterms:W3CDTF">2024-02-05T21:32:00Z</dcterms:modified>
</cp:coreProperties>
</file>