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3F8D" w14:textId="2F1AC602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1DEB198B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265DB0">
              <w:t>–</w:t>
            </w:r>
            <w:r w:rsidR="00E13A9D">
              <w:t xml:space="preserve"> </w:t>
            </w:r>
            <w:r w:rsidR="00265DB0">
              <w:t xml:space="preserve">Teleconference </w:t>
            </w:r>
            <w:r w:rsidR="0085651A">
              <w:t>M</w:t>
            </w:r>
            <w:r w:rsidR="00265DB0">
              <w:t>inutes</w:t>
            </w:r>
            <w:r w:rsidR="00AE2B01">
              <w:t xml:space="preserve"> </w:t>
            </w:r>
            <w:r w:rsidR="00491E3D">
              <w:t>January</w:t>
            </w:r>
            <w:r w:rsidR="00F85AF1">
              <w:t>-March</w:t>
            </w:r>
            <w:r w:rsidR="00491E3D">
              <w:t xml:space="preserve"> </w:t>
            </w:r>
            <w:r w:rsidR="006863E6">
              <w:t>20</w:t>
            </w:r>
            <w:r w:rsidR="0043218D">
              <w:t>24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66D5F357" w:rsidR="00CA09B2" w:rsidRPr="00EC54AA" w:rsidRDefault="00CA09B2" w:rsidP="002F463A">
            <w:pPr>
              <w:pStyle w:val="T2"/>
              <w:ind w:left="0"/>
              <w:rPr>
                <w:sz w:val="20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43218D">
              <w:rPr>
                <w:b w:val="0"/>
                <w:color w:val="000000" w:themeColor="text1"/>
                <w:sz w:val="20"/>
              </w:rPr>
              <w:t>4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9D1BE6">
              <w:rPr>
                <w:b w:val="0"/>
                <w:color w:val="000000" w:themeColor="text1"/>
                <w:sz w:val="20"/>
              </w:rPr>
              <w:t>0</w:t>
            </w:r>
            <w:r w:rsidR="0043218D">
              <w:rPr>
                <w:b w:val="0"/>
                <w:color w:val="000000" w:themeColor="text1"/>
                <w:sz w:val="20"/>
              </w:rPr>
              <w:t>1</w:t>
            </w:r>
            <w:r w:rsidR="00E87E54">
              <w:rPr>
                <w:b w:val="0"/>
                <w:color w:val="000000" w:themeColor="text1"/>
                <w:sz w:val="20"/>
              </w:rPr>
              <w:t>-</w:t>
            </w:r>
            <w:r w:rsidR="00615F6A">
              <w:rPr>
                <w:b w:val="0"/>
                <w:color w:val="000000" w:themeColor="text1"/>
                <w:sz w:val="20"/>
              </w:rPr>
              <w:t>2</w:t>
            </w:r>
            <w:r w:rsidR="004A3362">
              <w:rPr>
                <w:b w:val="0"/>
                <w:color w:val="000000" w:themeColor="text1"/>
                <w:sz w:val="20"/>
              </w:rPr>
              <w:t>6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proofErr w:type="spellStart"/>
            <w:r w:rsidRPr="00C24C0D">
              <w:rPr>
                <w:b w:val="0"/>
                <w:sz w:val="22"/>
              </w:rPr>
              <w:t>Mobilvägen</w:t>
            </w:r>
            <w:proofErr w:type="spellEnd"/>
            <w:r w:rsidRPr="00C24C0D">
              <w:rPr>
                <w:b w:val="0"/>
                <w:sz w:val="22"/>
              </w:rPr>
              <w:t xml:space="preserve">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9130D0" w:rsidP="006745DA">
            <w:hyperlink r:id="rId11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  <w:tr w:rsidR="00315787" w:rsidRPr="00EC54AA" w14:paraId="1530B9F5" w14:textId="77777777" w:rsidTr="00C24C0D">
        <w:trPr>
          <w:jc w:val="center"/>
        </w:trPr>
        <w:tc>
          <w:tcPr>
            <w:tcW w:w="1838" w:type="dxa"/>
          </w:tcPr>
          <w:p w14:paraId="3F8A1A92" w14:textId="246AB8F0" w:rsidR="00315787" w:rsidRPr="00C24C0D" w:rsidRDefault="00315787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Sang</w:t>
            </w:r>
            <w:r w:rsidR="002D4892">
              <w:rPr>
                <w:b w:val="0"/>
                <w:sz w:val="22"/>
              </w:rPr>
              <w:t>gook</w:t>
            </w:r>
            <w:proofErr w:type="spellEnd"/>
            <w:r>
              <w:rPr>
                <w:b w:val="0"/>
                <w:sz w:val="22"/>
              </w:rPr>
              <w:t xml:space="preserve"> Kim </w:t>
            </w:r>
          </w:p>
        </w:tc>
        <w:tc>
          <w:tcPr>
            <w:tcW w:w="1418" w:type="dxa"/>
          </w:tcPr>
          <w:p w14:paraId="302A2443" w14:textId="0EA6B521" w:rsidR="00315787" w:rsidRPr="00C24C0D" w:rsidRDefault="00315787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LGE</w:t>
            </w:r>
          </w:p>
        </w:tc>
        <w:tc>
          <w:tcPr>
            <w:tcW w:w="2432" w:type="dxa"/>
          </w:tcPr>
          <w:p w14:paraId="5BBDF448" w14:textId="77777777" w:rsidR="00315787" w:rsidRPr="00C24C0D" w:rsidRDefault="00315787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  <w:tc>
          <w:tcPr>
            <w:tcW w:w="1820" w:type="dxa"/>
          </w:tcPr>
          <w:p w14:paraId="2151551C" w14:textId="77777777" w:rsidR="00315787" w:rsidRPr="00C24C0D" w:rsidRDefault="00315787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  <w:tc>
          <w:tcPr>
            <w:tcW w:w="2068" w:type="dxa"/>
          </w:tcPr>
          <w:p w14:paraId="483ADCAD" w14:textId="77777777" w:rsidR="00315787" w:rsidRDefault="00315787" w:rsidP="006745DA"/>
        </w:tc>
      </w:tr>
    </w:tbl>
    <w:p w14:paraId="0E2F63D0" w14:textId="0C5CB4B5" w:rsidR="00CA09B2" w:rsidRPr="00EC54AA" w:rsidRDefault="00AA249C">
      <w:pPr>
        <w:pStyle w:val="T1"/>
        <w:spacing w:after="120"/>
        <w:rPr>
          <w:sz w:val="22"/>
        </w:rPr>
      </w:pPr>
      <w:r w:rsidRPr="00EC54AA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D9D76D" wp14:editId="03EDBF64">
                <wp:simplePos x="0" y="0"/>
                <wp:positionH relativeFrom="column">
                  <wp:posOffset>-47334</wp:posOffset>
                </wp:positionH>
                <wp:positionV relativeFrom="paragraph">
                  <wp:posOffset>194945</wp:posOffset>
                </wp:positionV>
                <wp:extent cx="5943600" cy="504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85353F" w:rsidRPr="00AC1A37" w:rsidRDefault="0085353F">
                            <w:pPr>
                              <w:pStyle w:val="T1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Abstract</w:t>
                            </w:r>
                          </w:p>
                          <w:p w14:paraId="128D9528" w14:textId="3F7D8EC5" w:rsidR="0085353F" w:rsidRPr="00AC1A37" w:rsidRDefault="0085353F" w:rsidP="0051192E">
                            <w:pPr>
                              <w:jc w:val="both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This document contains minutes for the TG 802.11bf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teleconference</w:t>
                            </w:r>
                            <w:r w:rsidR="00044120" w:rsidRPr="00044120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="00044120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in</w:t>
                            </w:r>
                            <w:r w:rsidR="00044120" w:rsidRPr="00044120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="0043218D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January</w:t>
                            </w:r>
                            <w:r w:rsidR="00F85AF1" w:rsidRPr="00F85AF1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-March</w:t>
                            </w:r>
                            <w:r w:rsidR="0043218D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eastAsia="ja-JP"/>
                              </w:rPr>
                              <w:t>202</w:t>
                            </w:r>
                            <w:r w:rsidR="0043218D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4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7FBD49" w14:textId="77777777" w:rsidR="0085353F" w:rsidRPr="00AC1A37" w:rsidRDefault="0085353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B9D9245" w14:textId="3867894E" w:rsidR="0085353F" w:rsidRPr="006D3484" w:rsidRDefault="0085353F" w:rsidP="00535A55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Rev </w:t>
                            </w:r>
                            <w:r w:rsidR="006954E1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Pr="002F463A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Minutes for TG 802.11bf teleconference on the </w:t>
                            </w:r>
                            <w:r w:rsidR="00F85AF1">
                              <w:rPr>
                                <w:sz w:val="22"/>
                                <w:szCs w:val="22"/>
                              </w:rPr>
                              <w:t>25</w:t>
                            </w:r>
                            <w:r w:rsidRPr="000563E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of </w:t>
                            </w:r>
                            <w:r w:rsidR="0043218D">
                              <w:rPr>
                                <w:sz w:val="22"/>
                                <w:szCs w:val="22"/>
                              </w:rPr>
                              <w:t>January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added</w:t>
                            </w:r>
                            <w:r w:rsidRPr="002F463A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6508703" w14:textId="7E8A7C06" w:rsidR="0085353F" w:rsidRPr="00517874" w:rsidRDefault="0062112B" w:rsidP="002D5CCE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178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Rev 1: Minutes for TG 802.11bf teleconference on the 3</w:t>
                            </w:r>
                            <w:r w:rsidR="009E5B2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0</w:t>
                            </w:r>
                            <w:r w:rsidR="009E5B22" w:rsidRPr="009E5B22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5178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of January added.</w:t>
                            </w:r>
                          </w:p>
                          <w:p w14:paraId="5C0664A7" w14:textId="5140F841" w:rsidR="00492226" w:rsidRPr="00517874" w:rsidRDefault="00492226" w:rsidP="00492226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178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Rev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Pr="005178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Minutes for TG 802.11bf teleconference on the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6</w:t>
                            </w:r>
                            <w:r w:rsidRPr="009E5B22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5178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February</w:t>
                            </w:r>
                            <w:r w:rsidRPr="005178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added.</w:t>
                            </w:r>
                          </w:p>
                          <w:p w14:paraId="3C78E760" w14:textId="77777777" w:rsidR="0085353F" w:rsidRDefault="0085353F" w:rsidP="00BA2BB3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26E9A0ED" w14:textId="77777777" w:rsidR="0085353F" w:rsidRDefault="0085353F" w:rsidP="002A5BFE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12C05A16" w14:textId="77777777" w:rsidR="0085353F" w:rsidRDefault="0085353F" w:rsidP="00A54464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E61C1D2" w14:textId="77777777" w:rsidR="0085353F" w:rsidRDefault="0085353F" w:rsidP="0061784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3C971D" w14:textId="28B65FED" w:rsidR="0085353F" w:rsidRDefault="0085353F">
                            <w:pPr>
                              <w:jc w:val="both"/>
                            </w:pPr>
                          </w:p>
                          <w:p w14:paraId="7E81DA08" w14:textId="0CCEA1BA" w:rsidR="0085353F" w:rsidRPr="00125622" w:rsidRDefault="0085353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75pt;margin-top:15.35pt;width:468pt;height:39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" o:allowincell="f" stroked="f">
                <v:textbox>
                  <w:txbxContent>
                    <w:p w14:paraId="3EC254D0" w14:textId="77777777" w:rsidR="0085353F" w:rsidRPr="00AC1A37" w:rsidRDefault="0085353F">
                      <w:pPr>
                        <w:pStyle w:val="T1"/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Abstract</w:t>
                      </w:r>
                    </w:p>
                    <w:p w14:paraId="128D9528" w14:textId="3F7D8EC5" w:rsidR="0085353F" w:rsidRPr="00AC1A37" w:rsidRDefault="0085353F" w:rsidP="0051192E">
                      <w:pPr>
                        <w:jc w:val="both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This document contains minutes for the TG 802.11bf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</w:rPr>
                        <w:t>teleconference</w:t>
                      </w:r>
                      <w:r w:rsidR="00044120" w:rsidRPr="00044120">
                        <w:rPr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="00044120">
                        <w:rPr>
                          <w:sz w:val="22"/>
                          <w:szCs w:val="22"/>
                          <w:lang w:eastAsia="ja-JP"/>
                        </w:rPr>
                        <w:t>in</w:t>
                      </w:r>
                      <w:r w:rsidR="00044120" w:rsidRPr="00044120">
                        <w:rPr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="0043218D">
                        <w:rPr>
                          <w:sz w:val="22"/>
                          <w:szCs w:val="22"/>
                          <w:lang w:eastAsia="ja-JP"/>
                        </w:rPr>
                        <w:t>January</w:t>
                      </w:r>
                      <w:r w:rsidR="00F85AF1" w:rsidRPr="00F85AF1">
                        <w:rPr>
                          <w:sz w:val="22"/>
                          <w:szCs w:val="22"/>
                          <w:lang w:eastAsia="ja-JP"/>
                        </w:rPr>
                        <w:t>-March</w:t>
                      </w:r>
                      <w:r w:rsidR="0043218D">
                        <w:rPr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eastAsia="ja-JP"/>
                        </w:rPr>
                        <w:t>202</w:t>
                      </w:r>
                      <w:r w:rsidR="0043218D">
                        <w:rPr>
                          <w:sz w:val="22"/>
                          <w:szCs w:val="22"/>
                          <w:lang w:eastAsia="ja-JP"/>
                        </w:rPr>
                        <w:t>4</w:t>
                      </w:r>
                      <w:r w:rsidRPr="00AC1A37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F7FBD49" w14:textId="77777777" w:rsidR="0085353F" w:rsidRPr="00AC1A37" w:rsidRDefault="0085353F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B9D9245" w14:textId="3867894E" w:rsidR="0085353F" w:rsidRPr="006D3484" w:rsidRDefault="0085353F" w:rsidP="00535A55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Rev </w:t>
                      </w:r>
                      <w:r w:rsidR="006954E1">
                        <w:rPr>
                          <w:sz w:val="22"/>
                          <w:szCs w:val="22"/>
                        </w:rPr>
                        <w:t>0</w:t>
                      </w:r>
                      <w:r w:rsidRPr="002F463A">
                        <w:rPr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 xml:space="preserve">Minutes for TG 802.11bf teleconference on the </w:t>
                      </w:r>
                      <w:r w:rsidR="00F85AF1">
                        <w:rPr>
                          <w:sz w:val="22"/>
                          <w:szCs w:val="22"/>
                        </w:rPr>
                        <w:t>25</w:t>
                      </w:r>
                      <w:r w:rsidRPr="000563E7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</w:rPr>
                        <w:t xml:space="preserve"> of </w:t>
                      </w:r>
                      <w:r w:rsidR="0043218D">
                        <w:rPr>
                          <w:sz w:val="22"/>
                          <w:szCs w:val="22"/>
                        </w:rPr>
                        <w:t>January</w:t>
                      </w:r>
                      <w:r>
                        <w:rPr>
                          <w:sz w:val="22"/>
                          <w:szCs w:val="22"/>
                        </w:rPr>
                        <w:t xml:space="preserve"> added</w:t>
                      </w:r>
                      <w:r w:rsidRPr="002F463A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6508703" w14:textId="7E8A7C06" w:rsidR="0085353F" w:rsidRPr="00517874" w:rsidRDefault="0062112B" w:rsidP="002D5CCE">
                      <w:pPr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517874">
                        <w:rPr>
                          <w:color w:val="000000" w:themeColor="text1"/>
                          <w:sz w:val="22"/>
                          <w:szCs w:val="22"/>
                        </w:rPr>
                        <w:t>Rev 1: Minutes for TG 802.11bf teleconference on the 3</w:t>
                      </w:r>
                      <w:r w:rsidR="009E5B22">
                        <w:rPr>
                          <w:color w:val="000000" w:themeColor="text1"/>
                          <w:sz w:val="22"/>
                          <w:szCs w:val="22"/>
                        </w:rPr>
                        <w:t>0</w:t>
                      </w:r>
                      <w:r w:rsidR="009E5B22" w:rsidRPr="009E5B22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51787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of January added.</w:t>
                      </w:r>
                    </w:p>
                    <w:p w14:paraId="5C0664A7" w14:textId="5140F841" w:rsidR="00492226" w:rsidRPr="00517874" w:rsidRDefault="00492226" w:rsidP="00492226">
                      <w:pPr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51787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Rev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Pr="0051787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: Minutes for TG 802.11bf teleconference on the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6</w:t>
                      </w:r>
                      <w:r w:rsidRPr="009E5B22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51787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of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February</w:t>
                      </w:r>
                      <w:r w:rsidRPr="0051787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added.</w:t>
                      </w:r>
                    </w:p>
                    <w:p w14:paraId="3C78E760" w14:textId="77777777" w:rsidR="0085353F" w:rsidRDefault="0085353F" w:rsidP="00BA2BB3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26E9A0ED" w14:textId="77777777" w:rsidR="0085353F" w:rsidRDefault="0085353F" w:rsidP="002A5BFE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12C05A16" w14:textId="77777777" w:rsidR="0085353F" w:rsidRDefault="0085353F" w:rsidP="00A54464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E61C1D2" w14:textId="77777777" w:rsidR="0085353F" w:rsidRDefault="0085353F" w:rsidP="00617846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3C971D" w14:textId="28B65FED" w:rsidR="0085353F" w:rsidRDefault="0085353F">
                      <w:pPr>
                        <w:jc w:val="both"/>
                      </w:pPr>
                    </w:p>
                    <w:p w14:paraId="7E81DA08" w14:textId="0CCEA1BA" w:rsidR="0085353F" w:rsidRPr="00125622" w:rsidRDefault="0085353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7D56220" w14:textId="5F530CF4" w:rsidR="000563E7" w:rsidRPr="00D8504C" w:rsidRDefault="00181BE4" w:rsidP="00D8504C">
      <w:pPr>
        <w:outlineLvl w:val="0"/>
        <w:rPr>
          <w:b/>
          <w:sz w:val="22"/>
          <w:szCs w:val="22"/>
          <w:u w:val="single"/>
        </w:rPr>
      </w:pPr>
      <w:r>
        <w:rPr>
          <w:lang w:val="en-GB"/>
        </w:rPr>
        <w:br w:type="page"/>
      </w:r>
    </w:p>
    <w:p w14:paraId="3B0DF03B" w14:textId="2BF96AFD" w:rsidR="000563E7" w:rsidRPr="000563E7" w:rsidRDefault="000563E7" w:rsidP="000563E7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  <w:del w:id="0" w:author="SANG GOOK KIM/Team Leader/LGEUS NA Research &amp; Standards(sanggook.kim@lge.com)" w:date="2024-01-29T14:15:00Z">
        <w:r w:rsidRPr="00D8504C" w:rsidDel="0062112B">
          <w:rPr>
            <w:rFonts w:eastAsiaTheme="minorEastAsia"/>
            <w:b/>
            <w:szCs w:val="20"/>
            <w:lang w:val="en-GB" w:eastAsia="ko-KR"/>
          </w:rPr>
          <w:lastRenderedPageBreak/>
          <w:delText>Tuesday</w:delText>
        </w:r>
      </w:del>
      <w:r w:rsidR="0062112B">
        <w:rPr>
          <w:rFonts w:eastAsiaTheme="minorEastAsia"/>
          <w:b/>
          <w:szCs w:val="20"/>
          <w:lang w:val="en-GB" w:eastAsia="ko-KR"/>
        </w:rPr>
        <w:t>Thursday</w:t>
      </w:r>
      <w:r w:rsidRPr="00D8504C">
        <w:rPr>
          <w:rFonts w:eastAsiaTheme="minorEastAsia"/>
          <w:b/>
          <w:szCs w:val="20"/>
          <w:lang w:val="en-GB" w:eastAsia="ko-KR"/>
        </w:rPr>
        <w:t xml:space="preserve">, </w:t>
      </w:r>
      <w:r w:rsidR="0043218D">
        <w:rPr>
          <w:rFonts w:eastAsiaTheme="minorEastAsia"/>
          <w:b/>
          <w:szCs w:val="20"/>
          <w:lang w:val="en-GB" w:eastAsia="ko-KR"/>
        </w:rPr>
        <w:t xml:space="preserve">January </w:t>
      </w:r>
      <w:r w:rsidR="00F65C7D">
        <w:rPr>
          <w:rFonts w:eastAsiaTheme="minorEastAsia"/>
          <w:b/>
          <w:szCs w:val="20"/>
          <w:lang w:val="en-GB" w:eastAsia="ko-KR"/>
        </w:rPr>
        <w:t>25</w:t>
      </w:r>
      <w:r w:rsidRPr="00D8504C">
        <w:rPr>
          <w:rFonts w:eastAsiaTheme="minorEastAsia"/>
          <w:b/>
          <w:szCs w:val="20"/>
          <w:lang w:val="en-GB" w:eastAsia="ko-KR"/>
        </w:rPr>
        <w:t>, 202</w:t>
      </w:r>
      <w:r w:rsidR="0043218D">
        <w:rPr>
          <w:rFonts w:eastAsiaTheme="minorEastAsia"/>
          <w:b/>
          <w:szCs w:val="20"/>
          <w:lang w:val="en-GB" w:eastAsia="ko-KR"/>
        </w:rPr>
        <w:t>4</w:t>
      </w:r>
      <w:r w:rsidRPr="00D8504C">
        <w:rPr>
          <w:rFonts w:eastAsiaTheme="minorEastAsia"/>
          <w:b/>
          <w:szCs w:val="20"/>
          <w:lang w:val="en-GB" w:eastAsia="ko-KR"/>
        </w:rPr>
        <w:t xml:space="preserve">, </w:t>
      </w:r>
      <w:r w:rsidR="008E244F">
        <w:rPr>
          <w:rFonts w:eastAsiaTheme="minorEastAsia"/>
          <w:b/>
          <w:szCs w:val="20"/>
          <w:lang w:val="en-GB" w:eastAsia="ko-KR"/>
        </w:rPr>
        <w:t>10</w:t>
      </w:r>
      <w:r w:rsidRPr="00D8504C">
        <w:rPr>
          <w:rFonts w:eastAsiaTheme="minorEastAsia"/>
          <w:b/>
          <w:szCs w:val="20"/>
          <w:lang w:val="en-GB" w:eastAsia="ko-KR"/>
        </w:rPr>
        <w:t>:00</w:t>
      </w:r>
      <w:r w:rsidR="008E244F">
        <w:rPr>
          <w:rFonts w:eastAsiaTheme="minorEastAsia"/>
          <w:b/>
          <w:szCs w:val="20"/>
          <w:lang w:val="en-GB" w:eastAsia="ko-KR"/>
        </w:rPr>
        <w:t>p</w:t>
      </w:r>
      <w:r w:rsidRPr="00D8504C">
        <w:rPr>
          <w:rFonts w:eastAsiaTheme="minorEastAsia"/>
          <w:b/>
          <w:szCs w:val="20"/>
          <w:lang w:val="en-GB" w:eastAsia="ko-KR"/>
        </w:rPr>
        <w:t xml:space="preserve">m - </w:t>
      </w:r>
      <w:r w:rsidR="00F33244">
        <w:rPr>
          <w:rFonts w:eastAsiaTheme="minorEastAsia"/>
          <w:b/>
          <w:szCs w:val="20"/>
          <w:lang w:val="en-GB" w:eastAsia="ko-KR"/>
        </w:rPr>
        <w:t>00</w:t>
      </w:r>
      <w:r w:rsidRPr="00D8504C">
        <w:rPr>
          <w:rFonts w:eastAsiaTheme="minorEastAsia"/>
          <w:b/>
          <w:szCs w:val="20"/>
          <w:lang w:val="en-GB" w:eastAsia="ko-KR"/>
        </w:rPr>
        <w:t>:00</w:t>
      </w:r>
      <w:r w:rsidR="0043218D">
        <w:rPr>
          <w:rFonts w:eastAsiaTheme="minorEastAsia"/>
          <w:b/>
          <w:szCs w:val="20"/>
          <w:lang w:val="en-GB" w:eastAsia="ko-KR"/>
        </w:rPr>
        <w:t>a</w:t>
      </w:r>
      <w:r w:rsidRPr="00D8504C">
        <w:rPr>
          <w:rFonts w:eastAsiaTheme="minorEastAsia"/>
          <w:b/>
          <w:szCs w:val="20"/>
          <w:lang w:val="en-GB" w:eastAsia="ko-KR"/>
        </w:rPr>
        <w:t>m (ET)</w:t>
      </w:r>
    </w:p>
    <w:p w14:paraId="20C5EA44" w14:textId="77777777" w:rsidR="000563E7" w:rsidRPr="000563E7" w:rsidRDefault="000563E7" w:rsidP="000563E7">
      <w:pPr>
        <w:rPr>
          <w:b/>
          <w:bCs/>
          <w:lang w:val="en-GB"/>
        </w:rPr>
      </w:pPr>
    </w:p>
    <w:p w14:paraId="63B8FC95" w14:textId="77777777" w:rsidR="000563E7" w:rsidRPr="000563E7" w:rsidRDefault="000563E7" w:rsidP="000563E7">
      <w:pPr>
        <w:rPr>
          <w:b/>
          <w:bCs/>
        </w:rPr>
      </w:pPr>
      <w:r w:rsidRPr="000563E7">
        <w:rPr>
          <w:b/>
          <w:bCs/>
        </w:rPr>
        <w:t>Meeting Agenda:</w:t>
      </w:r>
    </w:p>
    <w:p w14:paraId="75CDC5AF" w14:textId="77777777" w:rsidR="000F2023" w:rsidRDefault="000563E7" w:rsidP="000563E7">
      <w:pPr>
        <w:rPr>
          <w:bCs/>
        </w:rPr>
      </w:pPr>
      <w:r w:rsidRPr="000563E7">
        <w:rPr>
          <w:bCs/>
        </w:rPr>
        <w:t>The meeting agenda is shown below, and published in the agenda document:</w:t>
      </w:r>
    </w:p>
    <w:p w14:paraId="1E3F3FCF" w14:textId="335E8F3A" w:rsidR="00F85AF1" w:rsidRDefault="009130D0" w:rsidP="000563E7">
      <w:pPr>
        <w:rPr>
          <w:bCs/>
        </w:rPr>
      </w:pPr>
      <w:hyperlink r:id="rId12" w:history="1">
        <w:r w:rsidR="00F85AF1" w:rsidRPr="00DF19EF">
          <w:rPr>
            <w:rStyle w:val="Hyperlink"/>
            <w:bCs/>
          </w:rPr>
          <w:t>https://mentor.ieee.org/802.11/dcn/24/11-24-0204-01-00bf-tgbf-meeting-agenda-2024-01-part2.pptx</w:t>
        </w:r>
      </w:hyperlink>
    </w:p>
    <w:p w14:paraId="5E7CCAA4" w14:textId="77777777" w:rsidR="005D73ED" w:rsidRPr="000563E7" w:rsidRDefault="005D73ED" w:rsidP="000563E7">
      <w:pPr>
        <w:rPr>
          <w:bCs/>
        </w:rPr>
      </w:pPr>
    </w:p>
    <w:p w14:paraId="59804795" w14:textId="77777777" w:rsidR="000563E7" w:rsidRPr="000563E7" w:rsidRDefault="000563E7" w:rsidP="004F0F8F">
      <w:pPr>
        <w:numPr>
          <w:ilvl w:val="0"/>
          <w:numId w:val="62"/>
        </w:numPr>
        <w:rPr>
          <w:bCs/>
        </w:rPr>
      </w:pPr>
      <w:r w:rsidRPr="000563E7">
        <w:rPr>
          <w:bCs/>
        </w:rPr>
        <w:t>Call the meeting to order</w:t>
      </w:r>
    </w:p>
    <w:p w14:paraId="2946FAC5" w14:textId="77777777" w:rsidR="000563E7" w:rsidRPr="000563E7" w:rsidRDefault="000563E7" w:rsidP="004F0F8F">
      <w:pPr>
        <w:numPr>
          <w:ilvl w:val="0"/>
          <w:numId w:val="62"/>
        </w:numPr>
        <w:rPr>
          <w:bCs/>
        </w:rPr>
      </w:pPr>
      <w:r w:rsidRPr="000563E7">
        <w:rPr>
          <w:bCs/>
        </w:rPr>
        <w:t>Patent policy and logistics</w:t>
      </w:r>
    </w:p>
    <w:p w14:paraId="230F10AA" w14:textId="77777777" w:rsidR="000563E7" w:rsidRPr="000563E7" w:rsidRDefault="000563E7" w:rsidP="004F0F8F">
      <w:pPr>
        <w:numPr>
          <w:ilvl w:val="0"/>
          <w:numId w:val="62"/>
        </w:numPr>
        <w:rPr>
          <w:bCs/>
        </w:rPr>
      </w:pPr>
      <w:r w:rsidRPr="000563E7">
        <w:rPr>
          <w:bCs/>
        </w:rPr>
        <w:t>TGbf Timeline</w:t>
      </w:r>
    </w:p>
    <w:p w14:paraId="13FF0CF9" w14:textId="77777777" w:rsidR="000563E7" w:rsidRPr="000563E7" w:rsidRDefault="000563E7" w:rsidP="004F0F8F">
      <w:pPr>
        <w:numPr>
          <w:ilvl w:val="0"/>
          <w:numId w:val="62"/>
        </w:numPr>
        <w:rPr>
          <w:bCs/>
        </w:rPr>
      </w:pPr>
      <w:r w:rsidRPr="000563E7">
        <w:rPr>
          <w:bCs/>
        </w:rPr>
        <w:t>Call for contribution</w:t>
      </w:r>
    </w:p>
    <w:p w14:paraId="3AA15D50" w14:textId="77777777" w:rsidR="000563E7" w:rsidRPr="000563E7" w:rsidRDefault="000563E7" w:rsidP="004F0F8F">
      <w:pPr>
        <w:numPr>
          <w:ilvl w:val="0"/>
          <w:numId w:val="62"/>
        </w:numPr>
        <w:rPr>
          <w:bCs/>
        </w:rPr>
      </w:pPr>
      <w:r w:rsidRPr="000563E7">
        <w:rPr>
          <w:bCs/>
        </w:rPr>
        <w:t>Teleconference Times</w:t>
      </w:r>
    </w:p>
    <w:p w14:paraId="5B858A05" w14:textId="77777777" w:rsidR="000563E7" w:rsidRDefault="000563E7" w:rsidP="004F0F8F">
      <w:pPr>
        <w:numPr>
          <w:ilvl w:val="0"/>
          <w:numId w:val="62"/>
        </w:numPr>
        <w:rPr>
          <w:bCs/>
        </w:rPr>
      </w:pPr>
      <w:r w:rsidRPr="000563E7">
        <w:rPr>
          <w:bCs/>
        </w:rPr>
        <w:t>Presentation of submissions</w:t>
      </w:r>
    </w:p>
    <w:p w14:paraId="2D0CD85B" w14:textId="77777777" w:rsidR="000563E7" w:rsidRPr="000563E7" w:rsidRDefault="000563E7" w:rsidP="004F0F8F">
      <w:pPr>
        <w:numPr>
          <w:ilvl w:val="0"/>
          <w:numId w:val="62"/>
        </w:numPr>
        <w:rPr>
          <w:bCs/>
          <w:lang w:val="sv-SE"/>
        </w:rPr>
      </w:pPr>
      <w:r w:rsidRPr="000563E7">
        <w:rPr>
          <w:bCs/>
        </w:rPr>
        <w:t>Any other business</w:t>
      </w:r>
    </w:p>
    <w:p w14:paraId="60D4DC2B" w14:textId="77777777" w:rsidR="000563E7" w:rsidRPr="000563E7" w:rsidRDefault="000563E7" w:rsidP="004F0F8F">
      <w:pPr>
        <w:numPr>
          <w:ilvl w:val="0"/>
          <w:numId w:val="62"/>
        </w:numPr>
        <w:rPr>
          <w:bCs/>
          <w:lang w:val="sv-SE"/>
        </w:rPr>
      </w:pPr>
      <w:r w:rsidRPr="000563E7">
        <w:rPr>
          <w:bCs/>
        </w:rPr>
        <w:t>Adjourn</w:t>
      </w:r>
    </w:p>
    <w:p w14:paraId="610F57E7" w14:textId="77777777" w:rsidR="000563E7" w:rsidRPr="000563E7" w:rsidRDefault="000563E7" w:rsidP="000563E7">
      <w:pPr>
        <w:rPr>
          <w:bCs/>
        </w:rPr>
      </w:pPr>
    </w:p>
    <w:p w14:paraId="24AC238B" w14:textId="153E75CA" w:rsidR="000563E7" w:rsidRPr="000563E7" w:rsidRDefault="000563E7" w:rsidP="000563E7">
      <w:pPr>
        <w:numPr>
          <w:ilvl w:val="0"/>
          <w:numId w:val="61"/>
        </w:numPr>
        <w:rPr>
          <w:bCs/>
        </w:rPr>
      </w:pPr>
      <w:r w:rsidRPr="000563E7">
        <w:rPr>
          <w:bCs/>
          <w:lang w:val="en-GB"/>
        </w:rPr>
        <w:t xml:space="preserve">The chair, Tony Han, calls the meeting to order at </w:t>
      </w:r>
      <w:r w:rsidR="00F33244">
        <w:rPr>
          <w:bCs/>
          <w:lang w:val="en-GB"/>
        </w:rPr>
        <w:t>10</w:t>
      </w:r>
      <w:r w:rsidRPr="000563E7">
        <w:rPr>
          <w:bCs/>
          <w:lang w:val="en-GB"/>
        </w:rPr>
        <w:t>:0</w:t>
      </w:r>
      <w:r w:rsidR="00F33244">
        <w:rPr>
          <w:bCs/>
          <w:lang w:val="en-GB"/>
        </w:rPr>
        <w:t>1p</w:t>
      </w:r>
      <w:r w:rsidRPr="000563E7">
        <w:rPr>
          <w:bCs/>
          <w:lang w:val="en-GB"/>
        </w:rPr>
        <w:t>m ET (</w:t>
      </w:r>
      <w:r w:rsidR="00275719">
        <w:rPr>
          <w:bCs/>
          <w:lang w:val="en-GB"/>
        </w:rPr>
        <w:t>18</w:t>
      </w:r>
      <w:r w:rsidRPr="000563E7">
        <w:rPr>
          <w:bCs/>
          <w:lang w:val="en-GB"/>
        </w:rPr>
        <w:t xml:space="preserve"> </w:t>
      </w:r>
      <w:r w:rsidR="002B6F02">
        <w:rPr>
          <w:bCs/>
          <w:lang w:val="en-GB"/>
        </w:rPr>
        <w:t>persons are on the call after 15</w:t>
      </w:r>
      <w:r w:rsidRPr="000563E7">
        <w:rPr>
          <w:bCs/>
          <w:lang w:val="en-GB"/>
        </w:rPr>
        <w:t xml:space="preserve"> minutes of the meeting). </w:t>
      </w:r>
    </w:p>
    <w:p w14:paraId="7ADC512D" w14:textId="77777777" w:rsidR="000563E7" w:rsidRPr="000563E7" w:rsidRDefault="000563E7" w:rsidP="000563E7">
      <w:pPr>
        <w:rPr>
          <w:bCs/>
        </w:rPr>
      </w:pPr>
    </w:p>
    <w:p w14:paraId="712328B3" w14:textId="77777777" w:rsidR="000563E7" w:rsidRPr="000563E7" w:rsidRDefault="000563E7" w:rsidP="000563E7">
      <w:pPr>
        <w:numPr>
          <w:ilvl w:val="0"/>
          <w:numId w:val="61"/>
        </w:numPr>
        <w:rPr>
          <w:bCs/>
          <w:lang w:val="en-GB"/>
        </w:rPr>
      </w:pPr>
      <w:r w:rsidRPr="000563E7">
        <w:rPr>
          <w:bCs/>
          <w:lang w:val="en-GB"/>
        </w:rPr>
        <w:t xml:space="preserve">The chair goes through “Meeting Protocol, Attendance, Voting &amp; Documentation Status” (slide 4), “Participants have a duty to inform the IEEE” (slide 6), and “Ways to inform IEEE” (slide 7). </w:t>
      </w:r>
    </w:p>
    <w:p w14:paraId="6CDD56E2" w14:textId="77777777" w:rsidR="000563E7" w:rsidRPr="000563E7" w:rsidRDefault="000563E7" w:rsidP="000563E7">
      <w:pPr>
        <w:ind w:left="720"/>
        <w:rPr>
          <w:bCs/>
          <w:sz w:val="22"/>
          <w:szCs w:val="20"/>
          <w:lang w:val="en-GB" w:eastAsia="en-US"/>
        </w:rPr>
      </w:pPr>
    </w:p>
    <w:p w14:paraId="025AFFAF" w14:textId="77777777" w:rsidR="000563E7" w:rsidRPr="000563E7" w:rsidRDefault="000563E7" w:rsidP="000563E7">
      <w:pPr>
        <w:ind w:left="360"/>
        <w:rPr>
          <w:bCs/>
          <w:lang w:val="en-GB"/>
        </w:rPr>
      </w:pPr>
      <w:r w:rsidRPr="000563E7">
        <w:rPr>
          <w:bCs/>
          <w:lang w:val="en-GB"/>
        </w:rPr>
        <w:t xml:space="preserve">The chair makes a Call for Potentially Essential Patents. </w:t>
      </w:r>
      <w:r w:rsidRPr="000563E7">
        <w:rPr>
          <w:bCs/>
          <w:highlight w:val="green"/>
          <w:lang w:val="en-GB"/>
        </w:rPr>
        <w:t>No potentially essential patents reported, and no questions asked.</w:t>
      </w:r>
      <w:r w:rsidRPr="000563E7">
        <w:rPr>
          <w:bCs/>
          <w:lang w:val="en-GB"/>
        </w:rPr>
        <w:t xml:space="preserve"> </w:t>
      </w:r>
    </w:p>
    <w:p w14:paraId="780F9F7B" w14:textId="77777777" w:rsidR="000563E7" w:rsidRPr="000563E7" w:rsidRDefault="000563E7" w:rsidP="000563E7">
      <w:pPr>
        <w:ind w:left="360"/>
        <w:rPr>
          <w:bCs/>
          <w:lang w:val="en-GB"/>
        </w:rPr>
      </w:pPr>
    </w:p>
    <w:p w14:paraId="0A6639C2" w14:textId="77777777" w:rsidR="000563E7" w:rsidRPr="000563E7" w:rsidRDefault="000563E7" w:rsidP="000563E7">
      <w:pPr>
        <w:ind w:left="360"/>
        <w:rPr>
          <w:bCs/>
          <w:lang w:val="en-GB"/>
        </w:rPr>
      </w:pPr>
      <w:r w:rsidRPr="000563E7">
        <w:rPr>
          <w:bCs/>
        </w:rPr>
        <w:t xml:space="preserve">The chair goes through “Other Guideline for IEEE WG meetings” (slide 8), “Patent related information” (slide 9), “ 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582858C6" w14:textId="77777777" w:rsidR="00D61685" w:rsidRDefault="00D61685" w:rsidP="00ED2F7E">
      <w:pPr>
        <w:rPr>
          <w:bCs/>
        </w:rPr>
      </w:pPr>
    </w:p>
    <w:p w14:paraId="26E9052C" w14:textId="2C2FEC51" w:rsidR="00D61685" w:rsidRDefault="00D61685" w:rsidP="00D61685">
      <w:pPr>
        <w:ind w:left="360"/>
        <w:rPr>
          <w:bCs/>
        </w:rPr>
      </w:pPr>
      <w:r w:rsidRPr="000563E7">
        <w:rPr>
          <w:bCs/>
        </w:rPr>
        <w:t>The chair goes through the agenda (slide 1</w:t>
      </w:r>
      <w:r>
        <w:rPr>
          <w:bCs/>
        </w:rPr>
        <w:t>6</w:t>
      </w:r>
      <w:r w:rsidRPr="000563E7">
        <w:rPr>
          <w:bCs/>
        </w:rPr>
        <w:t>) and asks if there are any question on the agenda.</w:t>
      </w:r>
      <w:r>
        <w:rPr>
          <w:bCs/>
        </w:rPr>
        <w:t xml:space="preserve"> </w:t>
      </w:r>
      <w:r w:rsidR="00ED2F7E" w:rsidRPr="00ED2F7E">
        <w:rPr>
          <w:bCs/>
        </w:rPr>
        <w:t>No</w:t>
      </w:r>
      <w:r w:rsidR="00ED2F7E">
        <w:rPr>
          <w:bCs/>
        </w:rPr>
        <w:t xml:space="preserve"> response from the group. </w:t>
      </w:r>
    </w:p>
    <w:p w14:paraId="5828A62B" w14:textId="77777777" w:rsidR="00ED2F7E" w:rsidRPr="00ED2F7E" w:rsidRDefault="00ED2F7E" w:rsidP="00D61685">
      <w:pPr>
        <w:ind w:left="360"/>
        <w:rPr>
          <w:bCs/>
        </w:rPr>
      </w:pPr>
    </w:p>
    <w:p w14:paraId="763E4F5A" w14:textId="547820E1" w:rsidR="00D61685" w:rsidRPr="0073682A" w:rsidRDefault="00D61685" w:rsidP="00D61685">
      <w:pPr>
        <w:ind w:left="360"/>
        <w:rPr>
          <w:bCs/>
        </w:rPr>
      </w:pPr>
      <w:r w:rsidRPr="000563E7">
        <w:rPr>
          <w:bCs/>
        </w:rPr>
        <w:t>The chair asks if there is any objection to approve the updated agenda by unanimous consent. No response from the group. As a result, the agenda is approved.</w:t>
      </w:r>
    </w:p>
    <w:p w14:paraId="415966FC" w14:textId="77777777" w:rsidR="000563E7" w:rsidRPr="000563E7" w:rsidRDefault="000563E7" w:rsidP="000563E7">
      <w:pPr>
        <w:rPr>
          <w:bCs/>
        </w:rPr>
      </w:pPr>
    </w:p>
    <w:p w14:paraId="0CC334F2" w14:textId="5FB74BD4" w:rsidR="00136D59" w:rsidRPr="00136D59" w:rsidRDefault="000563E7" w:rsidP="00675CFC">
      <w:pPr>
        <w:numPr>
          <w:ilvl w:val="0"/>
          <w:numId w:val="61"/>
        </w:numPr>
        <w:rPr>
          <w:bCs/>
        </w:rPr>
      </w:pPr>
      <w:r w:rsidRPr="000563E7">
        <w:rPr>
          <w:bCs/>
        </w:rPr>
        <w:t>The chair goes through the timeline (slide 1</w:t>
      </w:r>
      <w:r w:rsidR="00943717">
        <w:rPr>
          <w:bCs/>
        </w:rPr>
        <w:t>7</w:t>
      </w:r>
      <w:r w:rsidRPr="000563E7">
        <w:rPr>
          <w:bCs/>
        </w:rPr>
        <w:t>)</w:t>
      </w:r>
      <w:r w:rsidR="000647C1">
        <w:rPr>
          <w:bCs/>
        </w:rPr>
        <w:t xml:space="preserve">. </w:t>
      </w:r>
    </w:p>
    <w:p w14:paraId="689C6E86" w14:textId="3294DA0C" w:rsidR="000563E7" w:rsidRPr="000563E7" w:rsidRDefault="000563E7" w:rsidP="000563E7">
      <w:pPr>
        <w:numPr>
          <w:ilvl w:val="0"/>
          <w:numId w:val="61"/>
        </w:numPr>
        <w:rPr>
          <w:bCs/>
        </w:rPr>
      </w:pPr>
      <w:r w:rsidRPr="000563E7">
        <w:rPr>
          <w:bCs/>
        </w:rPr>
        <w:t xml:space="preserve">The chair goes </w:t>
      </w:r>
      <w:r w:rsidR="00FE0BA2">
        <w:rPr>
          <w:bCs/>
        </w:rPr>
        <w:t xml:space="preserve">through the </w:t>
      </w:r>
      <w:r w:rsidRPr="000563E7">
        <w:rPr>
          <w:bCs/>
        </w:rPr>
        <w:t>call for contribution (slide 1</w:t>
      </w:r>
      <w:r w:rsidR="00AC7939" w:rsidRPr="00AC7939">
        <w:rPr>
          <w:bCs/>
        </w:rPr>
        <w:t>8</w:t>
      </w:r>
      <w:r w:rsidRPr="000563E7">
        <w:rPr>
          <w:bCs/>
        </w:rPr>
        <w:t>)</w:t>
      </w:r>
    </w:p>
    <w:p w14:paraId="09E61305" w14:textId="3B4BD89A" w:rsidR="000563E7" w:rsidRPr="00D14114" w:rsidRDefault="000563E7" w:rsidP="00D14114">
      <w:pPr>
        <w:numPr>
          <w:ilvl w:val="0"/>
          <w:numId w:val="61"/>
        </w:numPr>
        <w:rPr>
          <w:bCs/>
        </w:rPr>
      </w:pPr>
      <w:r w:rsidRPr="000563E7">
        <w:rPr>
          <w:bCs/>
        </w:rPr>
        <w:t>The chair presents the telco Teleconference Times</w:t>
      </w:r>
      <w:r w:rsidR="00337A7F">
        <w:rPr>
          <w:bCs/>
        </w:rPr>
        <w:t xml:space="preserve"> and the schedule for the f2f meeting</w:t>
      </w:r>
      <w:r w:rsidRPr="000563E7">
        <w:rPr>
          <w:bCs/>
        </w:rPr>
        <w:t xml:space="preserve"> (slides </w:t>
      </w:r>
      <w:r w:rsidR="00AC7939" w:rsidRPr="00AC7939">
        <w:rPr>
          <w:bCs/>
        </w:rPr>
        <w:t>19</w:t>
      </w:r>
      <w:r w:rsidR="00AC7939">
        <w:rPr>
          <w:bCs/>
        </w:rPr>
        <w:t>-20</w:t>
      </w:r>
      <w:r w:rsidRPr="000563E7">
        <w:rPr>
          <w:bCs/>
        </w:rPr>
        <w:t xml:space="preserve">). </w:t>
      </w:r>
    </w:p>
    <w:p w14:paraId="5A745A12" w14:textId="04DC1CAE" w:rsidR="000563E7" w:rsidRDefault="000563E7" w:rsidP="000563E7">
      <w:pPr>
        <w:numPr>
          <w:ilvl w:val="0"/>
          <w:numId w:val="61"/>
        </w:numPr>
        <w:rPr>
          <w:bCs/>
        </w:rPr>
      </w:pPr>
      <w:r w:rsidRPr="000563E7">
        <w:rPr>
          <w:bCs/>
        </w:rPr>
        <w:t>Presentation of submission</w:t>
      </w:r>
      <w:r w:rsidR="00DA2A42">
        <w:rPr>
          <w:bCs/>
          <w:lang w:val="sv-SE"/>
        </w:rPr>
        <w:t>s</w:t>
      </w:r>
      <w:r w:rsidRPr="000563E7">
        <w:rPr>
          <w:bCs/>
        </w:rPr>
        <w:t>:</w:t>
      </w:r>
    </w:p>
    <w:p w14:paraId="6F24DB59" w14:textId="77777777" w:rsidR="0040661C" w:rsidRDefault="0040661C" w:rsidP="0040661C">
      <w:pPr>
        <w:rPr>
          <w:bCs/>
        </w:rPr>
      </w:pPr>
    </w:p>
    <w:p w14:paraId="4774783F" w14:textId="77777777" w:rsidR="008C3842" w:rsidRDefault="00E80CDA" w:rsidP="008C3842">
      <w:pPr>
        <w:ind w:left="360"/>
        <w:rPr>
          <w:lang w:eastAsia="ko-KR"/>
        </w:rPr>
      </w:pPr>
      <w:r>
        <w:rPr>
          <w:b/>
          <w:bCs/>
          <w:lang w:eastAsia="en-US"/>
        </w:rPr>
        <w:t>11-2</w:t>
      </w:r>
      <w:r w:rsidRPr="00E80CDA">
        <w:rPr>
          <w:b/>
          <w:bCs/>
          <w:lang w:eastAsia="en-US"/>
        </w:rPr>
        <w:t>4</w:t>
      </w:r>
      <w:r>
        <w:rPr>
          <w:b/>
          <w:bCs/>
          <w:lang w:eastAsia="en-US"/>
        </w:rPr>
        <w:t>/</w:t>
      </w:r>
      <w:r w:rsidRPr="00E80CDA">
        <w:rPr>
          <w:b/>
          <w:bCs/>
          <w:lang w:eastAsia="en-US"/>
        </w:rPr>
        <w:t>019</w:t>
      </w:r>
      <w:r>
        <w:rPr>
          <w:b/>
          <w:bCs/>
          <w:lang w:eastAsia="en-US"/>
        </w:rPr>
        <w:t>3r0</w:t>
      </w:r>
      <w:r w:rsidRPr="000563E7">
        <w:rPr>
          <w:b/>
          <w:bCs/>
          <w:lang w:eastAsia="en-US"/>
        </w:rPr>
        <w:t>, “</w:t>
      </w:r>
      <w:r w:rsidR="006C7B0B" w:rsidRPr="006C7B0B">
        <w:rPr>
          <w:b/>
          <w:bCs/>
        </w:rPr>
        <w:t>Comment resolution for OST comments – Part 1</w:t>
      </w:r>
      <w:r>
        <w:rPr>
          <w:b/>
          <w:bCs/>
          <w:lang w:eastAsia="en-US"/>
        </w:rPr>
        <w:t xml:space="preserve">”, </w:t>
      </w:r>
      <w:r w:rsidR="006C7B0B" w:rsidRPr="006C7B0B">
        <w:rPr>
          <w:b/>
          <w:bCs/>
          <w:lang w:eastAsia="en-US"/>
        </w:rPr>
        <w:t>Cha</w:t>
      </w:r>
      <w:r w:rsidR="006C7B0B">
        <w:rPr>
          <w:b/>
          <w:bCs/>
          <w:lang w:eastAsia="en-US"/>
        </w:rPr>
        <w:t xml:space="preserve">oming Luo </w:t>
      </w:r>
      <w:r>
        <w:rPr>
          <w:b/>
          <w:bCs/>
          <w:lang w:eastAsia="en-US"/>
        </w:rPr>
        <w:t>(</w:t>
      </w:r>
      <w:r w:rsidR="006C7B0B">
        <w:rPr>
          <w:b/>
          <w:bCs/>
          <w:lang w:eastAsia="en-US"/>
        </w:rPr>
        <w:t>OPPO</w:t>
      </w:r>
      <w:r w:rsidRPr="000563E7">
        <w:rPr>
          <w:b/>
          <w:bCs/>
          <w:lang w:eastAsia="en-US"/>
        </w:rPr>
        <w:t>):</w:t>
      </w:r>
      <w:r w:rsidR="008C3842" w:rsidRPr="008C3842">
        <w:rPr>
          <w:b/>
          <w:bCs/>
          <w:lang w:eastAsia="en-US"/>
        </w:rPr>
        <w:t xml:space="preserve"> </w:t>
      </w:r>
      <w:r w:rsidR="008C3842">
        <w:t xml:space="preserve">This submission resolves </w:t>
      </w:r>
      <w:r w:rsidR="008C3842" w:rsidRPr="0014255F">
        <w:t>miscellaneous</w:t>
      </w:r>
      <w:r w:rsidR="008C3842">
        <w:t xml:space="preserve"> comments under ‘OST’ topic. The following CIDs are resolved:  </w:t>
      </w:r>
      <w:r w:rsidR="008C3842" w:rsidRPr="00C04642">
        <w:t xml:space="preserve">4013, 4031, 4055, 4160, 4174, </w:t>
      </w:r>
      <w:r w:rsidR="008C3842">
        <w:t xml:space="preserve">4187, 4188, </w:t>
      </w:r>
      <w:r w:rsidR="008C3842" w:rsidRPr="00C04642">
        <w:t>4211, 4300, 4306</w:t>
      </w:r>
      <w:r w:rsidR="008C3842">
        <w:t>.</w:t>
      </w:r>
    </w:p>
    <w:p w14:paraId="777BDC25" w14:textId="5A35F455" w:rsidR="00E80CDA" w:rsidRPr="008C3842" w:rsidRDefault="00E80CDA" w:rsidP="00E80CDA">
      <w:pPr>
        <w:ind w:left="360"/>
        <w:jc w:val="both"/>
        <w:rPr>
          <w:lang w:eastAsia="en-US"/>
        </w:rPr>
      </w:pPr>
    </w:p>
    <w:p w14:paraId="39C81985" w14:textId="31ED4BA6" w:rsidR="0040661C" w:rsidRPr="00E80CDA" w:rsidRDefault="0040661C" w:rsidP="0040661C">
      <w:pPr>
        <w:rPr>
          <w:bCs/>
        </w:rPr>
      </w:pPr>
    </w:p>
    <w:p w14:paraId="3F35DCCE" w14:textId="77777777" w:rsidR="00C57AFC" w:rsidRPr="00E80CDA" w:rsidRDefault="00C57AFC" w:rsidP="0040661C">
      <w:pPr>
        <w:rPr>
          <w:bCs/>
        </w:rPr>
      </w:pPr>
    </w:p>
    <w:p w14:paraId="0122461C" w14:textId="78517F4D" w:rsidR="00C57AFC" w:rsidRPr="00615F6A" w:rsidRDefault="00C57AFC" w:rsidP="008C3842">
      <w:pPr>
        <w:ind w:firstLine="360"/>
        <w:rPr>
          <w:bCs/>
        </w:rPr>
      </w:pPr>
      <w:r w:rsidRPr="00615F6A">
        <w:rPr>
          <w:bCs/>
        </w:rPr>
        <w:t xml:space="preserve">CID </w:t>
      </w:r>
      <w:r w:rsidR="00B850B8" w:rsidRPr="00615F6A">
        <w:rPr>
          <w:bCs/>
        </w:rPr>
        <w:t xml:space="preserve">4013: </w:t>
      </w:r>
      <w:r w:rsidR="00E80CDA" w:rsidRPr="00615F6A">
        <w:rPr>
          <w:bCs/>
        </w:rPr>
        <w:t>No discussion.</w:t>
      </w:r>
    </w:p>
    <w:p w14:paraId="1709242B" w14:textId="30AD691A" w:rsidR="008C3842" w:rsidRDefault="00E80CDA" w:rsidP="008C3842">
      <w:pPr>
        <w:ind w:firstLine="360"/>
        <w:rPr>
          <w:bCs/>
        </w:rPr>
      </w:pPr>
      <w:r w:rsidRPr="00FE02FB">
        <w:rPr>
          <w:bCs/>
        </w:rPr>
        <w:t xml:space="preserve">CID 4031: </w:t>
      </w:r>
      <w:r w:rsidR="00FE02FB" w:rsidRPr="00FE02FB">
        <w:rPr>
          <w:bCs/>
        </w:rPr>
        <w:t>Based on feedback from the g</w:t>
      </w:r>
      <w:r w:rsidR="00FE02FB">
        <w:rPr>
          <w:bCs/>
        </w:rPr>
        <w:t>roup the CID is deferred.</w:t>
      </w:r>
    </w:p>
    <w:p w14:paraId="35987FEA" w14:textId="77777777" w:rsidR="00150562" w:rsidRDefault="00FE02FB" w:rsidP="008C3842">
      <w:pPr>
        <w:ind w:firstLine="360"/>
        <w:rPr>
          <w:bCs/>
        </w:rPr>
      </w:pPr>
      <w:r>
        <w:rPr>
          <w:bCs/>
        </w:rPr>
        <w:t>CID 4055</w:t>
      </w:r>
      <w:r w:rsidR="00634963">
        <w:rPr>
          <w:bCs/>
        </w:rPr>
        <w:t xml:space="preserve"> and 4174</w:t>
      </w:r>
      <w:r>
        <w:rPr>
          <w:bCs/>
        </w:rPr>
        <w:t>:</w:t>
      </w:r>
      <w:r w:rsidR="00634963">
        <w:rPr>
          <w:bCs/>
        </w:rPr>
        <w:t xml:space="preserve"> </w:t>
      </w:r>
      <w:r w:rsidR="00150562">
        <w:rPr>
          <w:bCs/>
        </w:rPr>
        <w:t>Some clarifying discussion.</w:t>
      </w:r>
    </w:p>
    <w:p w14:paraId="74055C40" w14:textId="77777777" w:rsidR="00872B4D" w:rsidRDefault="00872B4D" w:rsidP="008C3842">
      <w:pPr>
        <w:ind w:firstLine="360"/>
        <w:rPr>
          <w:bCs/>
        </w:rPr>
      </w:pPr>
      <w:r>
        <w:rPr>
          <w:bCs/>
        </w:rPr>
        <w:t>CID 4187 and 4188: The CIDs have been deferred after some offline discussion.</w:t>
      </w:r>
    </w:p>
    <w:p w14:paraId="4904D183" w14:textId="77777777" w:rsidR="002E1459" w:rsidRDefault="00872B4D" w:rsidP="008C3842">
      <w:pPr>
        <w:ind w:firstLine="360"/>
        <w:rPr>
          <w:bCs/>
        </w:rPr>
      </w:pPr>
      <w:r>
        <w:rPr>
          <w:bCs/>
        </w:rPr>
        <w:t xml:space="preserve">CID 4160: </w:t>
      </w:r>
      <w:r w:rsidR="002E1459">
        <w:rPr>
          <w:bCs/>
        </w:rPr>
        <w:t>No discussion.</w:t>
      </w:r>
    </w:p>
    <w:p w14:paraId="6655B1B9" w14:textId="77777777" w:rsidR="00670594" w:rsidRDefault="002E1459" w:rsidP="008C3842">
      <w:pPr>
        <w:ind w:firstLine="360"/>
        <w:rPr>
          <w:bCs/>
        </w:rPr>
      </w:pPr>
      <w:r>
        <w:rPr>
          <w:bCs/>
        </w:rPr>
        <w:t xml:space="preserve">CID 4211: </w:t>
      </w:r>
      <w:r w:rsidR="00670594">
        <w:rPr>
          <w:bCs/>
        </w:rPr>
        <w:t>No discussion.</w:t>
      </w:r>
    </w:p>
    <w:p w14:paraId="410ECC52" w14:textId="5A3BF453" w:rsidR="00950505" w:rsidRDefault="00670594" w:rsidP="008C3842">
      <w:pPr>
        <w:ind w:firstLine="360"/>
        <w:rPr>
          <w:bCs/>
        </w:rPr>
      </w:pPr>
      <w:r>
        <w:rPr>
          <w:bCs/>
        </w:rPr>
        <w:t xml:space="preserve">CID </w:t>
      </w:r>
      <w:r w:rsidR="009815DA">
        <w:rPr>
          <w:bCs/>
        </w:rPr>
        <w:t xml:space="preserve">4300: </w:t>
      </w:r>
      <w:r w:rsidR="00F006F8">
        <w:rPr>
          <w:bCs/>
        </w:rPr>
        <w:t>Rather length</w:t>
      </w:r>
      <w:r w:rsidR="00EB1DCB">
        <w:rPr>
          <w:bCs/>
        </w:rPr>
        <w:t xml:space="preserve"> discussion</w:t>
      </w:r>
      <w:r w:rsidR="00F006F8">
        <w:rPr>
          <w:bCs/>
        </w:rPr>
        <w:t xml:space="preserve"> after which the COD is deferred.</w:t>
      </w:r>
    </w:p>
    <w:p w14:paraId="0142210F" w14:textId="67C1506D" w:rsidR="00FE02FB" w:rsidRDefault="00950505" w:rsidP="008C3842">
      <w:pPr>
        <w:ind w:firstLine="360"/>
        <w:rPr>
          <w:bCs/>
        </w:rPr>
      </w:pPr>
      <w:r>
        <w:rPr>
          <w:bCs/>
        </w:rPr>
        <w:t>CID 4306</w:t>
      </w:r>
      <w:r w:rsidR="00F006F8">
        <w:rPr>
          <w:bCs/>
        </w:rPr>
        <w:t>: No discussion.</w:t>
      </w:r>
    </w:p>
    <w:p w14:paraId="3B574FB7" w14:textId="77777777" w:rsidR="00F006F8" w:rsidRPr="00FE02FB" w:rsidRDefault="00F006F8" w:rsidP="008C3842">
      <w:pPr>
        <w:ind w:firstLine="360"/>
        <w:rPr>
          <w:bCs/>
        </w:rPr>
      </w:pPr>
    </w:p>
    <w:p w14:paraId="3BA6DFA4" w14:textId="21C4E92B" w:rsidR="0012211F" w:rsidRDefault="0012211F" w:rsidP="002E79D8">
      <w:pPr>
        <w:ind w:left="360"/>
      </w:pPr>
      <w:r w:rsidRPr="0012211F">
        <w:rPr>
          <w:b/>
          <w:bCs/>
        </w:rPr>
        <w:t>Straw Poll:</w:t>
      </w:r>
      <w:r>
        <w:t xml:space="preserve"> Do you support resolutions to the following CIDs and incorporate the text changes into the latest TGbf draft: </w:t>
      </w:r>
      <w:r w:rsidRPr="00C04642">
        <w:t xml:space="preserve">4013, </w:t>
      </w:r>
      <w:r w:rsidRPr="0012211F">
        <w:rPr>
          <w:strike/>
        </w:rPr>
        <w:t>4031</w:t>
      </w:r>
      <w:r w:rsidRPr="00C04642">
        <w:t xml:space="preserve">, 4055, 4160, 4174, </w:t>
      </w:r>
      <w:r w:rsidRPr="0012211F">
        <w:rPr>
          <w:strike/>
        </w:rPr>
        <w:t>4187, 4188</w:t>
      </w:r>
      <w:r>
        <w:t xml:space="preserve">, </w:t>
      </w:r>
      <w:r w:rsidRPr="00C04642">
        <w:t xml:space="preserve">4211, </w:t>
      </w:r>
      <w:r w:rsidRPr="0012211F">
        <w:rPr>
          <w:strike/>
        </w:rPr>
        <w:t>4300</w:t>
      </w:r>
      <w:r w:rsidRPr="00C04642">
        <w:t>, 4306</w:t>
      </w:r>
      <w:r w:rsidRPr="00AD4EF3">
        <w:t xml:space="preserve">, </w:t>
      </w:r>
      <w:r>
        <w:t>in 11-24/0193r</w:t>
      </w:r>
      <w:r w:rsidRPr="0012211F">
        <w:t>1</w:t>
      </w:r>
      <w:r w:rsidR="008733C5" w:rsidRPr="008733C5">
        <w:t>?</w:t>
      </w:r>
      <w:r>
        <w:t xml:space="preserve"> </w:t>
      </w:r>
    </w:p>
    <w:p w14:paraId="4CD367BB" w14:textId="77777777" w:rsidR="002E79D8" w:rsidRDefault="002E79D8" w:rsidP="002E79D8">
      <w:pPr>
        <w:autoSpaceDE w:val="0"/>
        <w:autoSpaceDN w:val="0"/>
        <w:ind w:left="360"/>
        <w:rPr>
          <w:lang w:eastAsia="en-US"/>
        </w:rPr>
      </w:pPr>
      <w:r w:rsidRPr="000563E7">
        <w:rPr>
          <w:b/>
          <w:bCs/>
          <w:lang w:eastAsia="en-US"/>
        </w:rPr>
        <w:t>Result:</w:t>
      </w:r>
      <w:r w:rsidRPr="000563E7">
        <w:rPr>
          <w:lang w:eastAsia="en-US"/>
        </w:rPr>
        <w:t xml:space="preserve"> Unanimously supported.</w:t>
      </w:r>
    </w:p>
    <w:p w14:paraId="1AE6E3E0" w14:textId="77777777" w:rsidR="002E79D8" w:rsidRDefault="002E79D8" w:rsidP="002E79D8">
      <w:pPr>
        <w:autoSpaceDE w:val="0"/>
        <w:autoSpaceDN w:val="0"/>
        <w:ind w:left="360"/>
        <w:rPr>
          <w:lang w:eastAsia="en-US"/>
        </w:rPr>
      </w:pPr>
    </w:p>
    <w:p w14:paraId="70AEF036" w14:textId="0D6ED75E" w:rsidR="00C86ED6" w:rsidRDefault="002E79D8" w:rsidP="00E51790">
      <w:pPr>
        <w:ind w:left="360"/>
        <w:jc w:val="both"/>
        <w:rPr>
          <w:lang w:eastAsia="ko-KR"/>
        </w:rPr>
      </w:pPr>
      <w:r>
        <w:rPr>
          <w:b/>
          <w:bCs/>
          <w:lang w:eastAsia="en-US"/>
        </w:rPr>
        <w:t>11-2</w:t>
      </w:r>
      <w:r w:rsidRPr="00E80CDA">
        <w:rPr>
          <w:b/>
          <w:bCs/>
          <w:lang w:eastAsia="en-US"/>
        </w:rPr>
        <w:t>4</w:t>
      </w:r>
      <w:r>
        <w:rPr>
          <w:b/>
          <w:bCs/>
          <w:lang w:eastAsia="en-US"/>
        </w:rPr>
        <w:t>/</w:t>
      </w:r>
      <w:r w:rsidRPr="00E80CDA">
        <w:rPr>
          <w:b/>
          <w:bCs/>
          <w:lang w:eastAsia="en-US"/>
        </w:rPr>
        <w:t>019</w:t>
      </w:r>
      <w:r w:rsidR="00C86ED6">
        <w:rPr>
          <w:b/>
          <w:bCs/>
          <w:lang w:eastAsia="en-US"/>
        </w:rPr>
        <w:t>6</w:t>
      </w:r>
      <w:r>
        <w:rPr>
          <w:b/>
          <w:bCs/>
          <w:lang w:eastAsia="en-US"/>
        </w:rPr>
        <w:t>r0</w:t>
      </w:r>
      <w:r w:rsidRPr="000563E7">
        <w:rPr>
          <w:b/>
          <w:bCs/>
          <w:lang w:eastAsia="en-US"/>
        </w:rPr>
        <w:t>, “</w:t>
      </w:r>
      <w:r w:rsidRPr="006C7B0B">
        <w:rPr>
          <w:b/>
          <w:bCs/>
        </w:rPr>
        <w:t xml:space="preserve">Comment resolution for OST comments – Part </w:t>
      </w:r>
      <w:r w:rsidR="00E51790" w:rsidRPr="00E51790">
        <w:rPr>
          <w:b/>
          <w:bCs/>
        </w:rPr>
        <w:t>2</w:t>
      </w:r>
      <w:r>
        <w:rPr>
          <w:b/>
          <w:bCs/>
          <w:lang w:eastAsia="en-US"/>
        </w:rPr>
        <w:t xml:space="preserve">”, </w:t>
      </w:r>
      <w:r w:rsidRPr="006C7B0B">
        <w:rPr>
          <w:b/>
          <w:bCs/>
          <w:lang w:eastAsia="en-US"/>
        </w:rPr>
        <w:t>Cha</w:t>
      </w:r>
      <w:r>
        <w:rPr>
          <w:b/>
          <w:bCs/>
          <w:lang w:eastAsia="en-US"/>
        </w:rPr>
        <w:t>oming Luo (OPPO</w:t>
      </w:r>
      <w:r w:rsidRPr="000563E7">
        <w:rPr>
          <w:b/>
          <w:bCs/>
          <w:lang w:eastAsia="en-US"/>
        </w:rPr>
        <w:t>):</w:t>
      </w:r>
      <w:r w:rsidR="00C86ED6" w:rsidRPr="00C86ED6">
        <w:rPr>
          <w:b/>
          <w:bCs/>
          <w:lang w:eastAsia="en-US"/>
        </w:rPr>
        <w:t xml:space="preserve"> </w:t>
      </w:r>
      <w:r w:rsidR="00C86ED6">
        <w:t xml:space="preserve">This submission resolves </w:t>
      </w:r>
      <w:r w:rsidR="00C86ED6" w:rsidRPr="0014255F">
        <w:t>miscellaneous</w:t>
      </w:r>
      <w:r w:rsidR="00C86ED6">
        <w:t xml:space="preserve"> comments under ‘OST’ topic. The following CIDs are resolved: </w:t>
      </w:r>
      <w:r w:rsidR="00C86ED6" w:rsidRPr="00C04642">
        <w:t>4175, 4176, 4184</w:t>
      </w:r>
      <w:r w:rsidR="00C86ED6">
        <w:t>.</w:t>
      </w:r>
    </w:p>
    <w:p w14:paraId="4B2A0969" w14:textId="02424341" w:rsidR="002E79D8" w:rsidRPr="00C86ED6" w:rsidRDefault="002E79D8" w:rsidP="002E79D8">
      <w:pPr>
        <w:autoSpaceDE w:val="0"/>
        <w:autoSpaceDN w:val="0"/>
        <w:ind w:left="360"/>
        <w:rPr>
          <w:lang w:eastAsia="en-US"/>
        </w:rPr>
      </w:pPr>
    </w:p>
    <w:p w14:paraId="760B2AB5" w14:textId="5B0257FD" w:rsidR="002E79D8" w:rsidRPr="00615F6A" w:rsidRDefault="00E51790" w:rsidP="002E79D8">
      <w:pPr>
        <w:autoSpaceDE w:val="0"/>
        <w:autoSpaceDN w:val="0"/>
        <w:ind w:left="360"/>
        <w:rPr>
          <w:lang w:eastAsia="en-US"/>
        </w:rPr>
      </w:pPr>
      <w:r w:rsidRPr="00615F6A">
        <w:rPr>
          <w:lang w:eastAsia="en-US"/>
        </w:rPr>
        <w:t xml:space="preserve">CID 4175: </w:t>
      </w:r>
      <w:r w:rsidR="00CB5C5B" w:rsidRPr="00615F6A">
        <w:rPr>
          <w:lang w:eastAsia="en-US"/>
        </w:rPr>
        <w:t>No discussion.</w:t>
      </w:r>
    </w:p>
    <w:p w14:paraId="21CB0D51" w14:textId="71F3393B" w:rsidR="00CB5C5B" w:rsidRPr="00615F6A" w:rsidRDefault="00CB5C5B" w:rsidP="002E79D8">
      <w:pPr>
        <w:autoSpaceDE w:val="0"/>
        <w:autoSpaceDN w:val="0"/>
        <w:ind w:left="360"/>
        <w:rPr>
          <w:lang w:eastAsia="en-US"/>
        </w:rPr>
      </w:pPr>
      <w:r w:rsidRPr="00615F6A">
        <w:rPr>
          <w:lang w:eastAsia="en-US"/>
        </w:rPr>
        <w:t xml:space="preserve">CID 4176: </w:t>
      </w:r>
      <w:r w:rsidR="00371498" w:rsidRPr="00615F6A">
        <w:rPr>
          <w:lang w:eastAsia="en-US"/>
        </w:rPr>
        <w:t>No discussion.</w:t>
      </w:r>
    </w:p>
    <w:p w14:paraId="3E7E6CCF" w14:textId="57D88EB2" w:rsidR="00371498" w:rsidRDefault="00EA2F65" w:rsidP="002E79D8">
      <w:pPr>
        <w:autoSpaceDE w:val="0"/>
        <w:autoSpaceDN w:val="0"/>
        <w:ind w:left="360"/>
        <w:rPr>
          <w:lang w:eastAsia="en-US"/>
        </w:rPr>
      </w:pPr>
      <w:r w:rsidRPr="008E4B14">
        <w:rPr>
          <w:lang w:eastAsia="en-US"/>
        </w:rPr>
        <w:t xml:space="preserve">CID 4184: Some clarifying discussion. </w:t>
      </w:r>
      <w:r w:rsidR="008E4B14" w:rsidRPr="008E4B14">
        <w:rPr>
          <w:lang w:eastAsia="en-US"/>
        </w:rPr>
        <w:t xml:space="preserve">As a </w:t>
      </w:r>
      <w:r w:rsidR="008E4B14">
        <w:rPr>
          <w:lang w:eastAsia="en-US"/>
        </w:rPr>
        <w:t>result, the proposed resolution is slightly updated.</w:t>
      </w:r>
    </w:p>
    <w:p w14:paraId="246AF973" w14:textId="77777777" w:rsidR="008E4B14" w:rsidRDefault="008E4B14" w:rsidP="002E79D8">
      <w:pPr>
        <w:autoSpaceDE w:val="0"/>
        <w:autoSpaceDN w:val="0"/>
        <w:ind w:left="360"/>
        <w:rPr>
          <w:lang w:eastAsia="en-US"/>
        </w:rPr>
      </w:pPr>
    </w:p>
    <w:p w14:paraId="1D57BA42" w14:textId="5E05295B" w:rsidR="00122AF9" w:rsidRPr="008E4B14" w:rsidRDefault="00122AF9" w:rsidP="002E79D8">
      <w:pPr>
        <w:autoSpaceDE w:val="0"/>
        <w:autoSpaceDN w:val="0"/>
        <w:ind w:left="360"/>
        <w:rPr>
          <w:lang w:eastAsia="en-US"/>
        </w:rPr>
      </w:pPr>
      <w:r w:rsidRPr="00122AF9">
        <w:rPr>
          <w:b/>
          <w:bCs/>
          <w:lang w:eastAsia="en-US"/>
        </w:rPr>
        <w:t>Straw Poll:</w:t>
      </w:r>
      <w:r>
        <w:rPr>
          <w:lang w:eastAsia="en-US"/>
        </w:rPr>
        <w:t xml:space="preserve"> </w:t>
      </w:r>
      <w:r>
        <w:t xml:space="preserve">Do you support resolutions to the following CIDs and incorporate the text changes into the latest TGbf draft:  </w:t>
      </w:r>
      <w:r w:rsidRPr="00C04642">
        <w:t>4175, 4176, 4184</w:t>
      </w:r>
      <w:r w:rsidRPr="00AD4EF3">
        <w:t xml:space="preserve">, </w:t>
      </w:r>
      <w:r>
        <w:t>in 11-24/0196r</w:t>
      </w:r>
      <w:r w:rsidRPr="00122AF9">
        <w:t>1</w:t>
      </w:r>
      <w:r>
        <w:t>.</w:t>
      </w:r>
    </w:p>
    <w:p w14:paraId="5FC72051" w14:textId="77777777" w:rsidR="00122AF9" w:rsidRDefault="00122AF9" w:rsidP="00122AF9">
      <w:pPr>
        <w:autoSpaceDE w:val="0"/>
        <w:autoSpaceDN w:val="0"/>
        <w:ind w:left="360"/>
        <w:rPr>
          <w:lang w:eastAsia="en-US"/>
        </w:rPr>
      </w:pPr>
      <w:r w:rsidRPr="000563E7">
        <w:rPr>
          <w:b/>
          <w:bCs/>
          <w:lang w:eastAsia="en-US"/>
        </w:rPr>
        <w:t>Result:</w:t>
      </w:r>
      <w:r w:rsidRPr="000563E7">
        <w:rPr>
          <w:lang w:eastAsia="en-US"/>
        </w:rPr>
        <w:t xml:space="preserve"> Unanimously supported.</w:t>
      </w:r>
    </w:p>
    <w:p w14:paraId="47AF6695" w14:textId="77777777" w:rsidR="00D4056B" w:rsidRDefault="00D4056B" w:rsidP="0054259F">
      <w:pPr>
        <w:rPr>
          <w:bCs/>
        </w:rPr>
      </w:pPr>
    </w:p>
    <w:p w14:paraId="34EDDB51" w14:textId="6E8C22A9" w:rsidR="000834B3" w:rsidRDefault="00D4056B" w:rsidP="008F67EC">
      <w:pPr>
        <w:ind w:left="360"/>
        <w:jc w:val="both"/>
        <w:rPr>
          <w:lang w:eastAsia="ko-KR"/>
        </w:rPr>
      </w:pPr>
      <w:r>
        <w:rPr>
          <w:b/>
          <w:bCs/>
          <w:lang w:eastAsia="en-US"/>
        </w:rPr>
        <w:t>11-2</w:t>
      </w:r>
      <w:r w:rsidRPr="00E80CDA">
        <w:rPr>
          <w:b/>
          <w:bCs/>
          <w:lang w:eastAsia="en-US"/>
        </w:rPr>
        <w:t>4</w:t>
      </w:r>
      <w:r>
        <w:rPr>
          <w:b/>
          <w:bCs/>
          <w:lang w:eastAsia="en-US"/>
        </w:rPr>
        <w:t>/</w:t>
      </w:r>
      <w:r w:rsidRPr="00E80CDA">
        <w:rPr>
          <w:b/>
          <w:bCs/>
          <w:lang w:eastAsia="en-US"/>
        </w:rPr>
        <w:t>0</w:t>
      </w:r>
      <w:r w:rsidR="000834B3">
        <w:rPr>
          <w:b/>
          <w:bCs/>
          <w:lang w:eastAsia="en-US"/>
        </w:rPr>
        <w:t>203</w:t>
      </w:r>
      <w:r>
        <w:rPr>
          <w:b/>
          <w:bCs/>
          <w:lang w:eastAsia="en-US"/>
        </w:rPr>
        <w:t>r0</w:t>
      </w:r>
      <w:r w:rsidRPr="000563E7">
        <w:rPr>
          <w:b/>
          <w:bCs/>
          <w:lang w:eastAsia="en-US"/>
        </w:rPr>
        <w:t>, “</w:t>
      </w:r>
      <w:r w:rsidRPr="006C7B0B">
        <w:rPr>
          <w:b/>
          <w:bCs/>
        </w:rPr>
        <w:t xml:space="preserve">Comment resolution for </w:t>
      </w:r>
      <w:r w:rsidR="000834B3" w:rsidRPr="000834B3">
        <w:rPr>
          <w:b/>
          <w:bCs/>
        </w:rPr>
        <w:t xml:space="preserve">CID </w:t>
      </w:r>
      <w:r w:rsidR="000834B3">
        <w:rPr>
          <w:b/>
          <w:bCs/>
        </w:rPr>
        <w:t>4099</w:t>
      </w:r>
      <w:r>
        <w:rPr>
          <w:b/>
          <w:bCs/>
          <w:lang w:eastAsia="en-US"/>
        </w:rPr>
        <w:t xml:space="preserve">”, </w:t>
      </w:r>
      <w:r w:rsidR="000834B3">
        <w:rPr>
          <w:b/>
          <w:bCs/>
          <w:lang w:eastAsia="en-US"/>
        </w:rPr>
        <w:t>Ning Gao</w:t>
      </w:r>
      <w:r w:rsidR="008F67EC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(OPPO</w:t>
      </w:r>
      <w:r w:rsidRPr="000563E7">
        <w:rPr>
          <w:b/>
          <w:bCs/>
          <w:lang w:eastAsia="en-US"/>
        </w:rPr>
        <w:t>):</w:t>
      </w:r>
      <w:r w:rsidR="000834B3" w:rsidRPr="000834B3">
        <w:rPr>
          <w:b/>
          <w:bCs/>
          <w:lang w:eastAsia="en-US"/>
        </w:rPr>
        <w:t xml:space="preserve"> </w:t>
      </w:r>
      <w:r w:rsidR="000834B3">
        <w:t>This submission resolves CID 4099.</w:t>
      </w:r>
    </w:p>
    <w:p w14:paraId="130AE3C9" w14:textId="24039509" w:rsidR="00D4056B" w:rsidRPr="000834B3" w:rsidRDefault="00D4056B" w:rsidP="00D4056B">
      <w:pPr>
        <w:ind w:left="360"/>
        <w:jc w:val="both"/>
        <w:rPr>
          <w:lang w:eastAsia="ko-KR"/>
        </w:rPr>
      </w:pPr>
    </w:p>
    <w:p w14:paraId="1164627E" w14:textId="44D157F7" w:rsidR="00D4056B" w:rsidRPr="008733C5" w:rsidRDefault="008F67EC" w:rsidP="008C3842">
      <w:pPr>
        <w:ind w:firstLine="360"/>
        <w:rPr>
          <w:bCs/>
        </w:rPr>
      </w:pPr>
      <w:r w:rsidRPr="008733C5">
        <w:rPr>
          <w:bCs/>
        </w:rPr>
        <w:t xml:space="preserve">CID 4099: </w:t>
      </w:r>
      <w:r w:rsidR="00A40AFF" w:rsidRPr="008733C5">
        <w:rPr>
          <w:bCs/>
        </w:rPr>
        <w:t>No discu</w:t>
      </w:r>
      <w:r w:rsidR="0054259F" w:rsidRPr="008733C5">
        <w:rPr>
          <w:bCs/>
        </w:rPr>
        <w:t>ssion.</w:t>
      </w:r>
    </w:p>
    <w:p w14:paraId="4462B7AD" w14:textId="77777777" w:rsidR="003347D3" w:rsidRPr="008733C5" w:rsidRDefault="003347D3" w:rsidP="008C3842">
      <w:pPr>
        <w:ind w:firstLine="360"/>
        <w:rPr>
          <w:bCs/>
        </w:rPr>
      </w:pPr>
    </w:p>
    <w:p w14:paraId="765ED38F" w14:textId="7E37668C" w:rsidR="003347D3" w:rsidRDefault="003347D3" w:rsidP="003347D3">
      <w:pPr>
        <w:ind w:left="360"/>
      </w:pPr>
      <w:r w:rsidRPr="003347D3">
        <w:rPr>
          <w:b/>
          <w:bCs/>
        </w:rPr>
        <w:t>Straw Poll:</w:t>
      </w:r>
      <w:r>
        <w:t xml:space="preserve"> Do you support the resolution to CID 4099 and incorporate the text changes into the latest TGbf draft in 11-24/0203r0</w:t>
      </w:r>
      <w:r w:rsidR="008733C5" w:rsidRPr="008733C5">
        <w:t>?</w:t>
      </w:r>
      <w:r>
        <w:t xml:space="preserve"> </w:t>
      </w:r>
    </w:p>
    <w:p w14:paraId="0B69990E" w14:textId="77777777" w:rsidR="003347D3" w:rsidRDefault="003347D3" w:rsidP="003347D3">
      <w:pPr>
        <w:autoSpaceDE w:val="0"/>
        <w:autoSpaceDN w:val="0"/>
        <w:ind w:left="360"/>
        <w:rPr>
          <w:lang w:eastAsia="en-US"/>
        </w:rPr>
      </w:pPr>
      <w:r w:rsidRPr="000563E7">
        <w:rPr>
          <w:b/>
          <w:bCs/>
          <w:lang w:eastAsia="en-US"/>
        </w:rPr>
        <w:t>Result:</w:t>
      </w:r>
      <w:r w:rsidRPr="000563E7">
        <w:rPr>
          <w:lang w:eastAsia="en-US"/>
        </w:rPr>
        <w:t xml:space="preserve"> Unanimously supported.</w:t>
      </w:r>
    </w:p>
    <w:p w14:paraId="54E1D2BF" w14:textId="77777777" w:rsidR="003347D3" w:rsidRPr="003347D3" w:rsidRDefault="003347D3" w:rsidP="008C3842">
      <w:pPr>
        <w:ind w:firstLine="360"/>
        <w:rPr>
          <w:bCs/>
        </w:rPr>
      </w:pPr>
    </w:p>
    <w:p w14:paraId="087F346D" w14:textId="6938B25E" w:rsidR="00D4056B" w:rsidRPr="00161980" w:rsidRDefault="00675560" w:rsidP="00161980">
      <w:pPr>
        <w:ind w:left="360"/>
        <w:jc w:val="both"/>
      </w:pPr>
      <w:r>
        <w:rPr>
          <w:b/>
          <w:bCs/>
          <w:lang w:eastAsia="en-US"/>
        </w:rPr>
        <w:t>11-2</w:t>
      </w:r>
      <w:r w:rsidRPr="00E80CDA">
        <w:rPr>
          <w:b/>
          <w:bCs/>
          <w:lang w:eastAsia="en-US"/>
        </w:rPr>
        <w:t>4</w:t>
      </w:r>
      <w:r>
        <w:rPr>
          <w:b/>
          <w:bCs/>
          <w:lang w:eastAsia="en-US"/>
        </w:rPr>
        <w:t>/</w:t>
      </w:r>
      <w:r w:rsidRPr="00E80CDA">
        <w:rPr>
          <w:b/>
          <w:bCs/>
          <w:lang w:eastAsia="en-US"/>
        </w:rPr>
        <w:t>0</w:t>
      </w:r>
      <w:r>
        <w:rPr>
          <w:b/>
          <w:bCs/>
          <w:lang w:eastAsia="en-US"/>
        </w:rPr>
        <w:t>192r0</w:t>
      </w:r>
      <w:r w:rsidRPr="000563E7">
        <w:rPr>
          <w:b/>
          <w:bCs/>
          <w:lang w:eastAsia="en-US"/>
        </w:rPr>
        <w:t>, “</w:t>
      </w:r>
      <w:r w:rsidR="00477BCC" w:rsidRPr="00161980">
        <w:rPr>
          <w:b/>
          <w:bCs/>
          <w:lang w:eastAsia="zh-CN"/>
        </w:rPr>
        <w:t>CR</w:t>
      </w:r>
      <w:r w:rsidR="00477BCC" w:rsidRPr="00161980">
        <w:rPr>
          <w:b/>
          <w:bCs/>
        </w:rPr>
        <w:t xml:space="preserve"> for SBP part in LB 281</w:t>
      </w:r>
      <w:r>
        <w:rPr>
          <w:b/>
          <w:bCs/>
          <w:lang w:eastAsia="en-US"/>
        </w:rPr>
        <w:t xml:space="preserve">”, </w:t>
      </w:r>
      <w:proofErr w:type="spellStart"/>
      <w:r w:rsidR="00477BCC">
        <w:rPr>
          <w:b/>
          <w:bCs/>
          <w:lang w:eastAsia="en-US"/>
        </w:rPr>
        <w:t>Xiandong</w:t>
      </w:r>
      <w:proofErr w:type="spellEnd"/>
      <w:r w:rsidR="00AD78D8">
        <w:rPr>
          <w:b/>
          <w:bCs/>
          <w:lang w:eastAsia="en-US"/>
        </w:rPr>
        <w:t xml:space="preserve"> Dong</w:t>
      </w:r>
      <w:r>
        <w:rPr>
          <w:b/>
          <w:bCs/>
          <w:lang w:eastAsia="en-US"/>
        </w:rPr>
        <w:t xml:space="preserve"> (</w:t>
      </w:r>
      <w:r w:rsidR="00AD78D8">
        <w:rPr>
          <w:b/>
          <w:bCs/>
          <w:lang w:eastAsia="en-US"/>
        </w:rPr>
        <w:t>Xiaomi</w:t>
      </w:r>
      <w:r w:rsidRPr="000563E7">
        <w:rPr>
          <w:b/>
          <w:bCs/>
          <w:lang w:eastAsia="en-US"/>
        </w:rPr>
        <w:t>):</w:t>
      </w:r>
      <w:r w:rsidR="00B537C9" w:rsidRPr="00B537C9">
        <w:rPr>
          <w:b/>
          <w:bCs/>
          <w:lang w:eastAsia="en-US"/>
        </w:rPr>
        <w:t xml:space="preserve"> </w:t>
      </w:r>
      <w:bookmarkStart w:id="1" w:name="_Hlk13974497"/>
      <w:r w:rsidR="00B537C9" w:rsidRPr="00001B48">
        <w:t xml:space="preserve">This submission proposes resolutions for following </w:t>
      </w:r>
      <w:r w:rsidR="00B537C9">
        <w:t xml:space="preserve">7 </w:t>
      </w:r>
      <w:r w:rsidR="00B537C9" w:rsidRPr="00001B48">
        <w:t xml:space="preserve">CIDs received for </w:t>
      </w:r>
      <w:r w:rsidR="00B537C9">
        <w:t>WG</w:t>
      </w:r>
      <w:r w:rsidR="00B537C9" w:rsidRPr="00001B48">
        <w:t xml:space="preserve"> LB</w:t>
      </w:r>
      <w:r w:rsidR="00B537C9">
        <w:t>281</w:t>
      </w:r>
      <w:r w:rsidR="00B537C9" w:rsidRPr="00001B48">
        <w:t>:</w:t>
      </w:r>
      <w:r w:rsidR="00B537C9">
        <w:t>4006 4007 4009 4052 4053 4054</w:t>
      </w:r>
      <w:bookmarkEnd w:id="1"/>
      <w:r w:rsidR="00161980" w:rsidRPr="00161980">
        <w:t>.</w:t>
      </w:r>
    </w:p>
    <w:p w14:paraId="111FB185" w14:textId="77777777" w:rsidR="0040661C" w:rsidRDefault="0040661C" w:rsidP="0040661C">
      <w:pPr>
        <w:rPr>
          <w:bCs/>
        </w:rPr>
      </w:pPr>
    </w:p>
    <w:p w14:paraId="3917E68B" w14:textId="497C7069" w:rsidR="00675560" w:rsidRPr="00692C93" w:rsidRDefault="00AA645D" w:rsidP="0040661C">
      <w:pPr>
        <w:rPr>
          <w:bCs/>
        </w:rPr>
      </w:pPr>
      <w:r w:rsidRPr="00AD78D8">
        <w:rPr>
          <w:bCs/>
        </w:rPr>
        <w:t xml:space="preserve">      </w:t>
      </w:r>
      <w:r w:rsidRPr="00692C93">
        <w:rPr>
          <w:bCs/>
        </w:rPr>
        <w:t>CID 4006: No discussion</w:t>
      </w:r>
      <w:r w:rsidR="00AD78D8" w:rsidRPr="00692C93">
        <w:rPr>
          <w:bCs/>
        </w:rPr>
        <w:t>.</w:t>
      </w:r>
    </w:p>
    <w:p w14:paraId="5410E67A" w14:textId="555B118D" w:rsidR="00AD78D8" w:rsidRDefault="00AD78D8" w:rsidP="00D50A6D">
      <w:pPr>
        <w:ind w:left="360"/>
        <w:rPr>
          <w:bCs/>
        </w:rPr>
      </w:pPr>
      <w:r w:rsidRPr="00692C93">
        <w:rPr>
          <w:bCs/>
        </w:rPr>
        <w:t xml:space="preserve">CID 4007: </w:t>
      </w:r>
      <w:r w:rsidR="00692C93" w:rsidRPr="00692C93">
        <w:rPr>
          <w:bCs/>
        </w:rPr>
        <w:t>Some clar</w:t>
      </w:r>
      <w:r w:rsidR="00692C93">
        <w:rPr>
          <w:bCs/>
        </w:rPr>
        <w:t>ifying discussion</w:t>
      </w:r>
      <w:r w:rsidR="00D50A6D">
        <w:rPr>
          <w:bCs/>
        </w:rPr>
        <w:t xml:space="preserve"> and as a result the proposed resolution is changed to revised.</w:t>
      </w:r>
      <w:r w:rsidR="00D13F61">
        <w:rPr>
          <w:bCs/>
        </w:rPr>
        <w:t xml:space="preserve"> The CID is deferred.</w:t>
      </w:r>
    </w:p>
    <w:p w14:paraId="549E174C" w14:textId="631DC1DD" w:rsidR="00692C93" w:rsidRPr="00692C93" w:rsidRDefault="00692C93" w:rsidP="00E33FB2">
      <w:pPr>
        <w:ind w:left="360"/>
        <w:rPr>
          <w:bCs/>
        </w:rPr>
      </w:pPr>
      <w:r>
        <w:rPr>
          <w:bCs/>
        </w:rPr>
        <w:t xml:space="preserve">CID </w:t>
      </w:r>
      <w:r w:rsidR="0024121C">
        <w:rPr>
          <w:bCs/>
        </w:rPr>
        <w:t xml:space="preserve">4009: </w:t>
      </w:r>
      <w:r w:rsidR="001426DE">
        <w:rPr>
          <w:bCs/>
        </w:rPr>
        <w:t xml:space="preserve">Based on feedback from the group the resolution </w:t>
      </w:r>
      <w:r w:rsidR="00E33FB2">
        <w:rPr>
          <w:bCs/>
        </w:rPr>
        <w:t>is changed to revised and the CID is also deferred.</w:t>
      </w:r>
    </w:p>
    <w:p w14:paraId="1C4D9E47" w14:textId="77777777" w:rsidR="001C722D" w:rsidRPr="00D13F61" w:rsidRDefault="00D50A6D" w:rsidP="00D50A6D">
      <w:pPr>
        <w:ind w:firstLine="360"/>
        <w:rPr>
          <w:bCs/>
        </w:rPr>
      </w:pPr>
      <w:r w:rsidRPr="00D13F61">
        <w:rPr>
          <w:bCs/>
        </w:rPr>
        <w:t xml:space="preserve">CID </w:t>
      </w:r>
      <w:r w:rsidR="00DE2B7D" w:rsidRPr="00D13F61">
        <w:rPr>
          <w:bCs/>
        </w:rPr>
        <w:t xml:space="preserve">4052: </w:t>
      </w:r>
      <w:r w:rsidR="001C722D" w:rsidRPr="00D13F61">
        <w:rPr>
          <w:bCs/>
        </w:rPr>
        <w:t>No discussion.</w:t>
      </w:r>
    </w:p>
    <w:p w14:paraId="24261311" w14:textId="39BC82A2" w:rsidR="00603A58" w:rsidRPr="00D13F61" w:rsidRDefault="001C722D" w:rsidP="00D50A6D">
      <w:pPr>
        <w:ind w:firstLine="360"/>
        <w:rPr>
          <w:bCs/>
        </w:rPr>
      </w:pPr>
      <w:r w:rsidRPr="00D13F61">
        <w:rPr>
          <w:bCs/>
        </w:rPr>
        <w:t xml:space="preserve">CID 4053: </w:t>
      </w:r>
      <w:r w:rsidR="00577318">
        <w:rPr>
          <w:bCs/>
        </w:rPr>
        <w:t>After some discussion the CID is d</w:t>
      </w:r>
      <w:r w:rsidR="00603A58" w:rsidRPr="00D13F61">
        <w:rPr>
          <w:bCs/>
        </w:rPr>
        <w:t>eferred</w:t>
      </w:r>
      <w:r w:rsidR="00577318">
        <w:rPr>
          <w:bCs/>
        </w:rPr>
        <w:t>.</w:t>
      </w:r>
    </w:p>
    <w:p w14:paraId="4AE7126B" w14:textId="0BDD6516" w:rsidR="00D13F61" w:rsidRDefault="00603A58" w:rsidP="00D50A6D">
      <w:pPr>
        <w:ind w:firstLine="360"/>
        <w:rPr>
          <w:bCs/>
        </w:rPr>
      </w:pPr>
      <w:r w:rsidRPr="00D13F61">
        <w:rPr>
          <w:bCs/>
        </w:rPr>
        <w:lastRenderedPageBreak/>
        <w:t>CID 40</w:t>
      </w:r>
      <w:r w:rsidR="001C784B" w:rsidRPr="00D13F61">
        <w:rPr>
          <w:bCs/>
        </w:rPr>
        <w:t xml:space="preserve">54: </w:t>
      </w:r>
      <w:r w:rsidR="00BB307D">
        <w:rPr>
          <w:bCs/>
        </w:rPr>
        <w:t>No discussion.</w:t>
      </w:r>
    </w:p>
    <w:p w14:paraId="157EA18F" w14:textId="77777777" w:rsidR="00D13F61" w:rsidRDefault="00D13F61" w:rsidP="00D50A6D">
      <w:pPr>
        <w:ind w:firstLine="360"/>
        <w:rPr>
          <w:bCs/>
        </w:rPr>
      </w:pPr>
    </w:p>
    <w:p w14:paraId="3608985B" w14:textId="7834604F" w:rsidR="00D13F61" w:rsidRPr="001C14AE" w:rsidRDefault="00D13F61" w:rsidP="00577318">
      <w:pPr>
        <w:ind w:left="360"/>
        <w:jc w:val="both"/>
      </w:pPr>
      <w:r w:rsidRPr="00577318">
        <w:rPr>
          <w:rFonts w:hint="eastAsia"/>
          <w:b/>
          <w:bCs/>
          <w:szCs w:val="22"/>
          <w:lang w:eastAsia="zh-CN"/>
        </w:rPr>
        <w:t>S</w:t>
      </w:r>
      <w:r w:rsidR="00577318" w:rsidRPr="00577318">
        <w:rPr>
          <w:b/>
          <w:bCs/>
          <w:szCs w:val="22"/>
          <w:lang w:eastAsia="zh-CN"/>
        </w:rPr>
        <w:t>traw Poll:</w:t>
      </w:r>
      <w:r>
        <w:rPr>
          <w:rFonts w:hint="eastAsia"/>
          <w:szCs w:val="22"/>
          <w:lang w:eastAsia="zh-CN"/>
        </w:rPr>
        <w:t xml:space="preserve"> </w:t>
      </w:r>
      <w:r>
        <w:t xml:space="preserve">Do you support the resolution to the following </w:t>
      </w:r>
      <w:r w:rsidR="009070A6" w:rsidRPr="009070A6">
        <w:t>3</w:t>
      </w:r>
      <w:r>
        <w:t xml:space="preserve"> CIDs and to incorporate the changes proposed in IEEE 802.11-24/0192r</w:t>
      </w:r>
      <w:r w:rsidRPr="00D13F61">
        <w:t>1</w:t>
      </w:r>
      <w:r>
        <w:t xml:space="preserve"> to the latest 11bf draft for the following CIDs: 4006 </w:t>
      </w:r>
      <w:r w:rsidRPr="009070A6">
        <w:rPr>
          <w:strike/>
        </w:rPr>
        <w:t>4007</w:t>
      </w:r>
      <w:r>
        <w:t xml:space="preserve"> </w:t>
      </w:r>
      <w:r w:rsidRPr="002D7694">
        <w:rPr>
          <w:strike/>
        </w:rPr>
        <w:t>4009</w:t>
      </w:r>
      <w:r>
        <w:t xml:space="preserve"> </w:t>
      </w:r>
      <w:r w:rsidRPr="002D7694">
        <w:t>4052</w:t>
      </w:r>
      <w:r>
        <w:t xml:space="preserve"> </w:t>
      </w:r>
      <w:r w:rsidRPr="002D7694">
        <w:rPr>
          <w:strike/>
        </w:rPr>
        <w:t>4053</w:t>
      </w:r>
      <w:r>
        <w:t xml:space="preserve"> 4054</w:t>
      </w:r>
      <w:r>
        <w:rPr>
          <w:rFonts w:hint="eastAsia"/>
          <w:lang w:eastAsia="zh-CN"/>
        </w:rPr>
        <w:t xml:space="preserve"> </w:t>
      </w:r>
      <w:r>
        <w:rPr>
          <w:color w:val="000000"/>
          <w:szCs w:val="22"/>
        </w:rPr>
        <w:t>?</w:t>
      </w:r>
    </w:p>
    <w:p w14:paraId="46249C16" w14:textId="77777777" w:rsidR="00577318" w:rsidRDefault="00DE2B7D" w:rsidP="00577318">
      <w:pPr>
        <w:autoSpaceDE w:val="0"/>
        <w:autoSpaceDN w:val="0"/>
        <w:ind w:left="360"/>
        <w:rPr>
          <w:lang w:eastAsia="en-US"/>
        </w:rPr>
      </w:pPr>
      <w:r w:rsidRPr="00D13F61">
        <w:rPr>
          <w:bCs/>
        </w:rPr>
        <w:t xml:space="preserve"> </w:t>
      </w:r>
      <w:r w:rsidR="00577318" w:rsidRPr="000563E7">
        <w:rPr>
          <w:b/>
          <w:bCs/>
          <w:lang w:eastAsia="en-US"/>
        </w:rPr>
        <w:t>Result:</w:t>
      </w:r>
      <w:r w:rsidR="00577318" w:rsidRPr="000563E7">
        <w:rPr>
          <w:lang w:eastAsia="en-US"/>
        </w:rPr>
        <w:t xml:space="preserve"> Unanimously supported.</w:t>
      </w:r>
    </w:p>
    <w:p w14:paraId="0A64EDC7" w14:textId="0584C805" w:rsidR="00675560" w:rsidRPr="00D13F61" w:rsidRDefault="00675560" w:rsidP="00D50A6D">
      <w:pPr>
        <w:ind w:firstLine="360"/>
        <w:rPr>
          <w:bCs/>
        </w:rPr>
      </w:pPr>
    </w:p>
    <w:p w14:paraId="075B0BFD" w14:textId="7D3F0592" w:rsidR="00D50A6D" w:rsidRPr="00787148" w:rsidRDefault="00577318" w:rsidP="00787148">
      <w:pPr>
        <w:ind w:left="360"/>
        <w:rPr>
          <w:bCs/>
        </w:rPr>
      </w:pPr>
      <w:r>
        <w:rPr>
          <w:b/>
          <w:bCs/>
          <w:lang w:eastAsia="en-US"/>
        </w:rPr>
        <w:t>11-2</w:t>
      </w:r>
      <w:r w:rsidRPr="00E80CDA">
        <w:rPr>
          <w:b/>
          <w:bCs/>
          <w:lang w:eastAsia="en-US"/>
        </w:rPr>
        <w:t>4</w:t>
      </w:r>
      <w:r>
        <w:rPr>
          <w:b/>
          <w:bCs/>
          <w:lang w:eastAsia="en-US"/>
        </w:rPr>
        <w:t>/</w:t>
      </w:r>
      <w:r w:rsidRPr="00E80CDA">
        <w:rPr>
          <w:b/>
          <w:bCs/>
          <w:lang w:eastAsia="en-US"/>
        </w:rPr>
        <w:t>0</w:t>
      </w:r>
      <w:r>
        <w:rPr>
          <w:b/>
          <w:bCs/>
          <w:lang w:eastAsia="en-US"/>
        </w:rPr>
        <w:t>19</w:t>
      </w:r>
      <w:r w:rsidR="00C40BBF">
        <w:rPr>
          <w:b/>
          <w:bCs/>
          <w:lang w:eastAsia="en-US"/>
        </w:rPr>
        <w:t>5</w:t>
      </w:r>
      <w:r>
        <w:rPr>
          <w:b/>
          <w:bCs/>
          <w:lang w:eastAsia="en-US"/>
        </w:rPr>
        <w:t>r</w:t>
      </w:r>
      <w:r w:rsidR="00C40BBF" w:rsidRPr="00C40BBF">
        <w:rPr>
          <w:b/>
          <w:bCs/>
          <w:lang w:eastAsia="en-US"/>
        </w:rPr>
        <w:t>1</w:t>
      </w:r>
      <w:r w:rsidRPr="000563E7">
        <w:rPr>
          <w:b/>
          <w:bCs/>
          <w:lang w:eastAsia="en-US"/>
        </w:rPr>
        <w:t>, “</w:t>
      </w:r>
      <w:r w:rsidR="0060755A" w:rsidRPr="00787148">
        <w:rPr>
          <w:b/>
          <w:bCs/>
          <w:lang w:eastAsia="zh-CN"/>
        </w:rPr>
        <w:t>LB281 comment resolutions for OST</w:t>
      </w:r>
      <w:r>
        <w:rPr>
          <w:b/>
          <w:bCs/>
          <w:lang w:eastAsia="en-US"/>
        </w:rPr>
        <w:t xml:space="preserve">”, </w:t>
      </w:r>
      <w:r w:rsidR="0060755A">
        <w:rPr>
          <w:b/>
          <w:bCs/>
          <w:lang w:eastAsia="en-US"/>
        </w:rPr>
        <w:t>Rui Du</w:t>
      </w:r>
      <w:r>
        <w:rPr>
          <w:b/>
          <w:bCs/>
          <w:lang w:eastAsia="en-US"/>
        </w:rPr>
        <w:t xml:space="preserve"> (</w:t>
      </w:r>
      <w:r w:rsidR="0060755A">
        <w:rPr>
          <w:b/>
          <w:bCs/>
          <w:lang w:eastAsia="en-US"/>
        </w:rPr>
        <w:t>Huawei</w:t>
      </w:r>
      <w:r w:rsidRPr="000563E7">
        <w:rPr>
          <w:b/>
          <w:bCs/>
          <w:lang w:eastAsia="en-US"/>
        </w:rPr>
        <w:t>):</w:t>
      </w:r>
      <w:r w:rsidR="00787148" w:rsidRPr="00787148">
        <w:rPr>
          <w:b/>
          <w:bCs/>
          <w:lang w:eastAsia="en-US"/>
        </w:rPr>
        <w:t xml:space="preserve"> </w:t>
      </w:r>
      <w:r w:rsidR="00787148" w:rsidRPr="001A38C2">
        <w:t xml:space="preserve">This submission contains </w:t>
      </w:r>
      <w:r w:rsidR="00787148">
        <w:rPr>
          <w:rFonts w:hint="eastAsia"/>
          <w:lang w:eastAsia="zh-CN"/>
        </w:rPr>
        <w:t>the</w:t>
      </w:r>
      <w:r w:rsidR="00787148">
        <w:t xml:space="preserve"> </w:t>
      </w:r>
      <w:r w:rsidR="00787148" w:rsidRPr="001A38C2">
        <w:t xml:space="preserve">proposed comment resolutions </w:t>
      </w:r>
      <w:r w:rsidR="00787148">
        <w:t>for the CIDs 4091, 4148, 4193, 4092, 4149, 4150, 4194, 4093, 4152, 4153, 4203, 4094, 4154, 4155, 4156, 4157, 4158, 4095, 4162 and 4163.</w:t>
      </w:r>
    </w:p>
    <w:p w14:paraId="2FF1CFF6" w14:textId="77777777" w:rsidR="00D50A6D" w:rsidRDefault="00D50A6D" w:rsidP="00D50A6D">
      <w:pPr>
        <w:ind w:firstLine="360"/>
        <w:rPr>
          <w:bCs/>
        </w:rPr>
      </w:pPr>
    </w:p>
    <w:p w14:paraId="34CEA88C" w14:textId="7A578151" w:rsidR="00C40BBF" w:rsidRDefault="00C40BBF" w:rsidP="00D50A6D">
      <w:pPr>
        <w:ind w:firstLine="360"/>
        <w:rPr>
          <w:bCs/>
        </w:rPr>
      </w:pPr>
      <w:r>
        <w:rPr>
          <w:bCs/>
        </w:rPr>
        <w:t>CID 4091</w:t>
      </w:r>
      <w:r w:rsidR="0060755A">
        <w:rPr>
          <w:bCs/>
        </w:rPr>
        <w:t>:</w:t>
      </w:r>
      <w:r w:rsidR="00327FFA">
        <w:rPr>
          <w:bCs/>
        </w:rPr>
        <w:t xml:space="preserve"> No discussion.</w:t>
      </w:r>
    </w:p>
    <w:p w14:paraId="3C50FC7C" w14:textId="66E12C7D" w:rsidR="0060755A" w:rsidRDefault="00327FFA" w:rsidP="00D50A6D">
      <w:pPr>
        <w:ind w:firstLine="360"/>
        <w:rPr>
          <w:bCs/>
        </w:rPr>
      </w:pPr>
      <w:r>
        <w:rPr>
          <w:bCs/>
        </w:rPr>
        <w:t>CID 4148:</w:t>
      </w:r>
      <w:r w:rsidR="00787148">
        <w:rPr>
          <w:bCs/>
        </w:rPr>
        <w:t xml:space="preserve"> No discussion.</w:t>
      </w:r>
    </w:p>
    <w:p w14:paraId="6C16AAA6" w14:textId="6AD7A8A2" w:rsidR="00787148" w:rsidRDefault="00787148" w:rsidP="00D50A6D">
      <w:pPr>
        <w:ind w:firstLine="360"/>
        <w:rPr>
          <w:bCs/>
        </w:rPr>
      </w:pPr>
      <w:r>
        <w:rPr>
          <w:bCs/>
        </w:rPr>
        <w:t xml:space="preserve">CID 4193: </w:t>
      </w:r>
      <w:r w:rsidR="00CA4706">
        <w:rPr>
          <w:bCs/>
        </w:rPr>
        <w:t xml:space="preserve">No </w:t>
      </w:r>
      <w:r w:rsidR="003C24B8">
        <w:rPr>
          <w:bCs/>
        </w:rPr>
        <w:t>discussion</w:t>
      </w:r>
      <w:r w:rsidR="00CA4706">
        <w:rPr>
          <w:bCs/>
        </w:rPr>
        <w:t>.</w:t>
      </w:r>
    </w:p>
    <w:p w14:paraId="4D7341CB" w14:textId="77777777" w:rsidR="00123FE9" w:rsidRDefault="00CA4706" w:rsidP="00D50A6D">
      <w:pPr>
        <w:ind w:firstLine="360"/>
        <w:rPr>
          <w:bCs/>
        </w:rPr>
      </w:pPr>
      <w:r>
        <w:rPr>
          <w:bCs/>
        </w:rPr>
        <w:t xml:space="preserve">CID 4092: </w:t>
      </w:r>
      <w:r w:rsidR="00123FE9">
        <w:rPr>
          <w:bCs/>
        </w:rPr>
        <w:t>No discussion.</w:t>
      </w:r>
    </w:p>
    <w:p w14:paraId="23F4D4FB" w14:textId="77777777" w:rsidR="007E31BA" w:rsidRDefault="00123FE9" w:rsidP="00D50A6D">
      <w:pPr>
        <w:ind w:firstLine="360"/>
        <w:rPr>
          <w:bCs/>
        </w:rPr>
      </w:pPr>
      <w:r>
        <w:rPr>
          <w:bCs/>
        </w:rPr>
        <w:t>CID 41</w:t>
      </w:r>
      <w:r w:rsidR="003C24B8">
        <w:rPr>
          <w:bCs/>
        </w:rPr>
        <w:t xml:space="preserve">49: </w:t>
      </w:r>
      <w:r w:rsidR="007E31BA">
        <w:rPr>
          <w:bCs/>
        </w:rPr>
        <w:t>No discussion.</w:t>
      </w:r>
    </w:p>
    <w:p w14:paraId="72D9E849" w14:textId="77777777" w:rsidR="006850C9" w:rsidRDefault="007E31BA" w:rsidP="00D50A6D">
      <w:pPr>
        <w:ind w:firstLine="360"/>
        <w:rPr>
          <w:bCs/>
        </w:rPr>
      </w:pPr>
      <w:r>
        <w:rPr>
          <w:bCs/>
        </w:rPr>
        <w:t xml:space="preserve">CID 4150: </w:t>
      </w:r>
      <w:r w:rsidR="006850C9">
        <w:rPr>
          <w:bCs/>
        </w:rPr>
        <w:t>No discussion.</w:t>
      </w:r>
    </w:p>
    <w:p w14:paraId="07B702D5" w14:textId="579604EA" w:rsidR="00995D37" w:rsidRDefault="00995D37" w:rsidP="00D50A6D">
      <w:pPr>
        <w:ind w:firstLine="360"/>
        <w:rPr>
          <w:bCs/>
        </w:rPr>
      </w:pPr>
      <w:r>
        <w:rPr>
          <w:bCs/>
        </w:rPr>
        <w:t>CID 4194: No discussion.</w:t>
      </w:r>
    </w:p>
    <w:p w14:paraId="1CAC3E60" w14:textId="520EDD11" w:rsidR="00995D37" w:rsidRDefault="00995D37" w:rsidP="00D50A6D">
      <w:pPr>
        <w:ind w:firstLine="360"/>
        <w:rPr>
          <w:bCs/>
        </w:rPr>
      </w:pPr>
      <w:r>
        <w:rPr>
          <w:bCs/>
        </w:rPr>
        <w:t xml:space="preserve">CID 4093: </w:t>
      </w:r>
      <w:r w:rsidR="0076196E">
        <w:rPr>
          <w:bCs/>
        </w:rPr>
        <w:t>No discussion.</w:t>
      </w:r>
    </w:p>
    <w:p w14:paraId="0378744D" w14:textId="03EB6352" w:rsidR="0076196E" w:rsidRDefault="0076196E" w:rsidP="00D50A6D">
      <w:pPr>
        <w:ind w:firstLine="360"/>
        <w:rPr>
          <w:bCs/>
        </w:rPr>
      </w:pPr>
      <w:r>
        <w:rPr>
          <w:bCs/>
        </w:rPr>
        <w:t xml:space="preserve">CID </w:t>
      </w:r>
      <w:r w:rsidR="009F62BD">
        <w:rPr>
          <w:bCs/>
        </w:rPr>
        <w:t xml:space="preserve">4152: </w:t>
      </w:r>
      <w:r w:rsidR="00643B76">
        <w:rPr>
          <w:bCs/>
        </w:rPr>
        <w:t>No discussion.</w:t>
      </w:r>
    </w:p>
    <w:p w14:paraId="5F701F98" w14:textId="4A2FB1C7" w:rsidR="00643B76" w:rsidRDefault="00643B76" w:rsidP="00D50A6D">
      <w:pPr>
        <w:ind w:firstLine="360"/>
        <w:rPr>
          <w:bCs/>
        </w:rPr>
      </w:pPr>
      <w:r>
        <w:rPr>
          <w:bCs/>
        </w:rPr>
        <w:t>CID 4153: No discussion.</w:t>
      </w:r>
    </w:p>
    <w:p w14:paraId="512596F3" w14:textId="3C9040F7" w:rsidR="00643B76" w:rsidRDefault="00643B76" w:rsidP="00D50A6D">
      <w:pPr>
        <w:ind w:firstLine="360"/>
        <w:rPr>
          <w:bCs/>
        </w:rPr>
      </w:pPr>
      <w:r>
        <w:rPr>
          <w:bCs/>
        </w:rPr>
        <w:t xml:space="preserve">CID </w:t>
      </w:r>
      <w:r w:rsidR="00337E69">
        <w:rPr>
          <w:bCs/>
        </w:rPr>
        <w:t xml:space="preserve">4203: </w:t>
      </w:r>
      <w:r w:rsidR="005C472B">
        <w:rPr>
          <w:bCs/>
        </w:rPr>
        <w:t xml:space="preserve">Some </w:t>
      </w:r>
      <w:r w:rsidR="00DC0E5F">
        <w:rPr>
          <w:bCs/>
        </w:rPr>
        <w:t>clarifying discussion</w:t>
      </w:r>
      <w:r w:rsidR="00F63009">
        <w:rPr>
          <w:bCs/>
        </w:rPr>
        <w:t xml:space="preserve"> about updating one of the figures.</w:t>
      </w:r>
    </w:p>
    <w:p w14:paraId="1C3688FC" w14:textId="77777777" w:rsidR="00F55EFE" w:rsidRDefault="00337E69" w:rsidP="00D50A6D">
      <w:pPr>
        <w:ind w:firstLine="360"/>
        <w:rPr>
          <w:bCs/>
        </w:rPr>
      </w:pPr>
      <w:r>
        <w:rPr>
          <w:bCs/>
        </w:rPr>
        <w:t xml:space="preserve">CID </w:t>
      </w:r>
      <w:r w:rsidR="001D241C">
        <w:rPr>
          <w:bCs/>
        </w:rPr>
        <w:t xml:space="preserve">4094: </w:t>
      </w:r>
      <w:r w:rsidR="00F55EFE">
        <w:rPr>
          <w:bCs/>
        </w:rPr>
        <w:t>No discussion.</w:t>
      </w:r>
    </w:p>
    <w:p w14:paraId="2EFAC0B5" w14:textId="45BAD6C1" w:rsidR="00F55EFE" w:rsidRDefault="00F55EFE" w:rsidP="00F55EFE">
      <w:pPr>
        <w:ind w:firstLine="360"/>
        <w:rPr>
          <w:bCs/>
        </w:rPr>
      </w:pPr>
      <w:r>
        <w:rPr>
          <w:bCs/>
        </w:rPr>
        <w:t>CID 4154: No discussion.</w:t>
      </w:r>
    </w:p>
    <w:p w14:paraId="126A476F" w14:textId="4E74AA6F" w:rsidR="00F55EFE" w:rsidRDefault="00F55EFE" w:rsidP="00D50A6D">
      <w:pPr>
        <w:ind w:firstLine="360"/>
        <w:rPr>
          <w:bCs/>
        </w:rPr>
      </w:pPr>
      <w:r>
        <w:rPr>
          <w:bCs/>
        </w:rPr>
        <w:t>CID 4155: No discussion.</w:t>
      </w:r>
    </w:p>
    <w:p w14:paraId="06C75732" w14:textId="77777777" w:rsidR="00F55EFE" w:rsidRDefault="00F55EFE" w:rsidP="00D50A6D">
      <w:pPr>
        <w:ind w:firstLine="360"/>
        <w:rPr>
          <w:bCs/>
        </w:rPr>
      </w:pPr>
      <w:r>
        <w:rPr>
          <w:bCs/>
        </w:rPr>
        <w:t>CID 4156: No discussion.</w:t>
      </w:r>
    </w:p>
    <w:p w14:paraId="15062B63" w14:textId="3A1BBA89" w:rsidR="00F46BF1" w:rsidRDefault="00F55EFE" w:rsidP="00D50A6D">
      <w:pPr>
        <w:ind w:firstLine="360"/>
        <w:rPr>
          <w:bCs/>
        </w:rPr>
      </w:pPr>
      <w:r>
        <w:rPr>
          <w:bCs/>
        </w:rPr>
        <w:t xml:space="preserve">CID 4157: </w:t>
      </w:r>
      <w:r w:rsidR="00F46BF1">
        <w:rPr>
          <w:bCs/>
        </w:rPr>
        <w:t>No discussion.</w:t>
      </w:r>
    </w:p>
    <w:p w14:paraId="4D9C227D" w14:textId="77777777" w:rsidR="00F46BF1" w:rsidRDefault="00F46BF1" w:rsidP="00D50A6D">
      <w:pPr>
        <w:ind w:firstLine="360"/>
        <w:rPr>
          <w:bCs/>
        </w:rPr>
      </w:pPr>
      <w:r>
        <w:rPr>
          <w:bCs/>
        </w:rPr>
        <w:t>CID 4158: No discussion.</w:t>
      </w:r>
    </w:p>
    <w:p w14:paraId="33703869" w14:textId="77777777" w:rsidR="0005164E" w:rsidRPr="00986F10" w:rsidRDefault="00F46BF1" w:rsidP="00D50A6D">
      <w:pPr>
        <w:ind w:firstLine="360"/>
        <w:rPr>
          <w:bCs/>
        </w:rPr>
      </w:pPr>
      <w:r w:rsidRPr="00986F10">
        <w:rPr>
          <w:bCs/>
        </w:rPr>
        <w:t xml:space="preserve">CID 4201: </w:t>
      </w:r>
      <w:r w:rsidR="0005164E" w:rsidRPr="00986F10">
        <w:rPr>
          <w:bCs/>
        </w:rPr>
        <w:t>No discussion.</w:t>
      </w:r>
    </w:p>
    <w:p w14:paraId="7373E0BC" w14:textId="77777777" w:rsidR="006F4BAB" w:rsidRPr="00986F10" w:rsidRDefault="0005164E" w:rsidP="006F4BAB">
      <w:pPr>
        <w:ind w:firstLine="360"/>
        <w:rPr>
          <w:bCs/>
        </w:rPr>
      </w:pPr>
      <w:r w:rsidRPr="00986F10">
        <w:rPr>
          <w:bCs/>
        </w:rPr>
        <w:t xml:space="preserve">CID 4248: </w:t>
      </w:r>
      <w:r w:rsidR="006F4BAB" w:rsidRPr="00986F10">
        <w:rPr>
          <w:bCs/>
        </w:rPr>
        <w:t>No discussion.</w:t>
      </w:r>
    </w:p>
    <w:p w14:paraId="0821A122" w14:textId="524D3902" w:rsidR="006F4BAB" w:rsidRDefault="006F4BAB" w:rsidP="006F4BAB">
      <w:pPr>
        <w:ind w:firstLine="360"/>
        <w:rPr>
          <w:bCs/>
        </w:rPr>
      </w:pPr>
      <w:r w:rsidRPr="000F2B90">
        <w:rPr>
          <w:bCs/>
        </w:rPr>
        <w:t xml:space="preserve">CID </w:t>
      </w:r>
      <w:r w:rsidR="000F2B90" w:rsidRPr="000F2B90">
        <w:rPr>
          <w:bCs/>
        </w:rPr>
        <w:t xml:space="preserve">4095: </w:t>
      </w:r>
      <w:r w:rsidR="000F2B90">
        <w:rPr>
          <w:bCs/>
        </w:rPr>
        <w:t>No discussion.</w:t>
      </w:r>
    </w:p>
    <w:p w14:paraId="335A8C41" w14:textId="7DCB3383" w:rsidR="009E1955" w:rsidRDefault="009E1955" w:rsidP="006F4BAB">
      <w:pPr>
        <w:ind w:firstLine="360"/>
        <w:rPr>
          <w:bCs/>
        </w:rPr>
      </w:pPr>
      <w:r>
        <w:rPr>
          <w:bCs/>
        </w:rPr>
        <w:t>CID 4162: No discussion.</w:t>
      </w:r>
    </w:p>
    <w:p w14:paraId="259EF42A" w14:textId="53D763CE" w:rsidR="009E1955" w:rsidRDefault="009E1955" w:rsidP="006F4BAB">
      <w:pPr>
        <w:ind w:firstLine="360"/>
        <w:rPr>
          <w:bCs/>
        </w:rPr>
      </w:pPr>
      <w:r>
        <w:rPr>
          <w:bCs/>
        </w:rPr>
        <w:t>CID 4163: No discussion.</w:t>
      </w:r>
    </w:p>
    <w:p w14:paraId="63BB44B8" w14:textId="77777777" w:rsidR="002B0172" w:rsidRDefault="002B0172" w:rsidP="006F4BAB">
      <w:pPr>
        <w:ind w:firstLine="360"/>
        <w:rPr>
          <w:bCs/>
        </w:rPr>
      </w:pPr>
    </w:p>
    <w:p w14:paraId="2DC5475D" w14:textId="3DBD284E" w:rsidR="0011411E" w:rsidRPr="0011411E" w:rsidRDefault="0011411E" w:rsidP="007E5855">
      <w:pPr>
        <w:ind w:left="360"/>
      </w:pPr>
      <w:r w:rsidRPr="0011411E">
        <w:t>The SP is deferred</w:t>
      </w:r>
      <w:r>
        <w:t>.</w:t>
      </w:r>
    </w:p>
    <w:p w14:paraId="7787C386" w14:textId="77777777" w:rsidR="0011411E" w:rsidRDefault="0011411E" w:rsidP="007E5855">
      <w:pPr>
        <w:ind w:left="360"/>
        <w:rPr>
          <w:b/>
          <w:bCs/>
          <w:lang w:eastAsia="en-US"/>
        </w:rPr>
      </w:pPr>
    </w:p>
    <w:p w14:paraId="725A22B1" w14:textId="77777777" w:rsidR="00296A36" w:rsidRDefault="0011411E" w:rsidP="00296A36">
      <w:pPr>
        <w:ind w:left="360"/>
      </w:pPr>
      <w:r w:rsidRPr="00C32FB3">
        <w:rPr>
          <w:b/>
          <w:bCs/>
          <w:lang w:eastAsia="en-US"/>
        </w:rPr>
        <w:t>11-</w:t>
      </w:r>
      <w:r w:rsidRPr="00296A36">
        <w:rPr>
          <w:b/>
          <w:bCs/>
          <w:lang w:eastAsia="en-US"/>
        </w:rPr>
        <w:t>24/01</w:t>
      </w:r>
      <w:r w:rsidR="00C43C7E" w:rsidRPr="00296A36">
        <w:rPr>
          <w:b/>
          <w:bCs/>
          <w:lang w:eastAsia="en-US"/>
        </w:rPr>
        <w:t>37</w:t>
      </w:r>
      <w:r w:rsidRPr="00296A36">
        <w:rPr>
          <w:b/>
          <w:bCs/>
          <w:lang w:eastAsia="en-US"/>
        </w:rPr>
        <w:t>r1</w:t>
      </w:r>
      <w:r w:rsidRPr="00C32FB3">
        <w:rPr>
          <w:b/>
          <w:bCs/>
          <w:lang w:eastAsia="en-US"/>
        </w:rPr>
        <w:t xml:space="preserve">, </w:t>
      </w:r>
      <w:r w:rsidRPr="00296A36">
        <w:rPr>
          <w:b/>
          <w:bCs/>
          <w:lang w:eastAsia="en-US"/>
        </w:rPr>
        <w:t>“</w:t>
      </w:r>
      <w:r w:rsidR="00C32FB3" w:rsidRPr="00296A36">
        <w:rPr>
          <w:b/>
          <w:bCs/>
          <w:lang w:eastAsia="en-US"/>
        </w:rPr>
        <w:t xml:space="preserve">LB281 comment resolutions for Exchange </w:t>
      </w:r>
      <w:r w:rsidR="00C32FB3" w:rsidRPr="00296A36">
        <w:rPr>
          <w:rFonts w:hint="eastAsia"/>
          <w:b/>
          <w:bCs/>
          <w:lang w:eastAsia="en-US"/>
        </w:rPr>
        <w:t>part</w:t>
      </w:r>
      <w:r w:rsidR="00C32FB3" w:rsidRPr="00296A36">
        <w:rPr>
          <w:b/>
          <w:bCs/>
          <w:lang w:eastAsia="en-US"/>
        </w:rPr>
        <w:t xml:space="preserve"> 1</w:t>
      </w:r>
      <w:r w:rsidRPr="00296A36">
        <w:rPr>
          <w:b/>
          <w:bCs/>
          <w:lang w:eastAsia="en-US"/>
        </w:rPr>
        <w:t>”, Rui Du</w:t>
      </w:r>
      <w:r w:rsidR="00C32FB3" w:rsidRPr="00296A36">
        <w:rPr>
          <w:b/>
          <w:bCs/>
        </w:rPr>
        <w:t xml:space="preserve"> </w:t>
      </w:r>
      <w:r w:rsidRPr="00296A36">
        <w:rPr>
          <w:b/>
          <w:bCs/>
          <w:lang w:eastAsia="en-US"/>
        </w:rPr>
        <w:t>(Huawei):</w:t>
      </w:r>
      <w:r w:rsidR="00296A36">
        <w:rPr>
          <w:bCs/>
        </w:rPr>
        <w:t xml:space="preserve"> </w:t>
      </w:r>
      <w:r w:rsidR="00296A36" w:rsidRPr="001A38C2">
        <w:t xml:space="preserve">This submission contains </w:t>
      </w:r>
      <w:r w:rsidR="00296A36">
        <w:rPr>
          <w:rFonts w:hint="eastAsia"/>
          <w:lang w:eastAsia="zh-CN"/>
        </w:rPr>
        <w:t>the</w:t>
      </w:r>
      <w:r w:rsidR="00296A36">
        <w:t xml:space="preserve"> </w:t>
      </w:r>
      <w:r w:rsidR="00296A36" w:rsidRPr="001A38C2">
        <w:t xml:space="preserve">proposed comment resolutions </w:t>
      </w:r>
      <w:r w:rsidR="00296A36">
        <w:t>for the CIDs 4087, 4088, 4136, 4209, 4210, 4200, 4096, 4097, 4171, 4172, 4199, 4207, 4208, 4289, 4098, 4202 and 4264.</w:t>
      </w:r>
    </w:p>
    <w:p w14:paraId="62B8166F" w14:textId="3C03727E" w:rsidR="00CA4706" w:rsidRDefault="00CA4706" w:rsidP="00294EA8">
      <w:pPr>
        <w:rPr>
          <w:bCs/>
        </w:rPr>
      </w:pPr>
    </w:p>
    <w:p w14:paraId="4FF710B6" w14:textId="77777777" w:rsidR="00C32FB3" w:rsidRDefault="002F5A93" w:rsidP="00D50A6D">
      <w:pPr>
        <w:ind w:firstLine="360"/>
        <w:rPr>
          <w:bCs/>
        </w:rPr>
      </w:pPr>
      <w:r>
        <w:rPr>
          <w:bCs/>
        </w:rPr>
        <w:t>CID 4087:</w:t>
      </w:r>
      <w:r w:rsidR="00C32FB3">
        <w:rPr>
          <w:bCs/>
        </w:rPr>
        <w:t xml:space="preserve"> No discussion.</w:t>
      </w:r>
    </w:p>
    <w:p w14:paraId="56EC583E" w14:textId="77777777" w:rsidR="00A54E7E" w:rsidRDefault="00C32FB3" w:rsidP="00D50A6D">
      <w:pPr>
        <w:ind w:firstLine="360"/>
        <w:rPr>
          <w:bCs/>
        </w:rPr>
      </w:pPr>
      <w:r>
        <w:rPr>
          <w:bCs/>
        </w:rPr>
        <w:t xml:space="preserve">CID </w:t>
      </w:r>
      <w:r w:rsidR="00A54E7E">
        <w:rPr>
          <w:bCs/>
        </w:rPr>
        <w:t>4088: No discussion.</w:t>
      </w:r>
    </w:p>
    <w:p w14:paraId="7423EC51" w14:textId="77777777" w:rsidR="00A24991" w:rsidRDefault="00A54E7E" w:rsidP="00D50A6D">
      <w:pPr>
        <w:ind w:firstLine="360"/>
        <w:rPr>
          <w:bCs/>
        </w:rPr>
      </w:pPr>
      <w:r>
        <w:rPr>
          <w:bCs/>
        </w:rPr>
        <w:t>CID 4136: No discussion.</w:t>
      </w:r>
    </w:p>
    <w:p w14:paraId="1EB5CACC" w14:textId="77777777" w:rsidR="00A24991" w:rsidRDefault="00A24991" w:rsidP="00D50A6D">
      <w:pPr>
        <w:ind w:firstLine="360"/>
        <w:rPr>
          <w:bCs/>
        </w:rPr>
      </w:pPr>
      <w:r>
        <w:rPr>
          <w:bCs/>
        </w:rPr>
        <w:t>CID 4209: No discussion.</w:t>
      </w:r>
    </w:p>
    <w:p w14:paraId="24110542" w14:textId="77777777" w:rsidR="00294EA8" w:rsidRDefault="00A24991" w:rsidP="00D50A6D">
      <w:pPr>
        <w:ind w:firstLine="360"/>
        <w:rPr>
          <w:bCs/>
        </w:rPr>
      </w:pPr>
      <w:r>
        <w:rPr>
          <w:bCs/>
        </w:rPr>
        <w:t>CID 4210:</w:t>
      </w:r>
      <w:r w:rsidR="00294EA8">
        <w:rPr>
          <w:bCs/>
        </w:rPr>
        <w:t xml:space="preserve"> No discussion.</w:t>
      </w:r>
    </w:p>
    <w:p w14:paraId="03815CAD" w14:textId="77777777" w:rsidR="00294EA8" w:rsidRDefault="00294EA8" w:rsidP="00D50A6D">
      <w:pPr>
        <w:ind w:firstLine="360"/>
        <w:rPr>
          <w:bCs/>
        </w:rPr>
      </w:pPr>
    </w:p>
    <w:p w14:paraId="5B4ABB2C" w14:textId="42E09682" w:rsidR="00C40BBF" w:rsidRPr="00C32FB3" w:rsidRDefault="009C013E" w:rsidP="00D50A6D">
      <w:pPr>
        <w:ind w:firstLine="360"/>
        <w:rPr>
          <w:bCs/>
          <w:lang w:val="en-GB"/>
        </w:rPr>
      </w:pPr>
      <w:r>
        <w:rPr>
          <w:bCs/>
        </w:rPr>
        <w:t>Run out of time.</w:t>
      </w:r>
      <w:r w:rsidR="002F5A93">
        <w:rPr>
          <w:bCs/>
        </w:rPr>
        <w:t xml:space="preserve"> </w:t>
      </w:r>
    </w:p>
    <w:p w14:paraId="76310520" w14:textId="77777777" w:rsidR="00D50A6D" w:rsidRPr="00D13F61" w:rsidRDefault="00D50A6D" w:rsidP="00D50A6D">
      <w:pPr>
        <w:ind w:firstLine="360"/>
        <w:rPr>
          <w:bCs/>
        </w:rPr>
      </w:pPr>
    </w:p>
    <w:p w14:paraId="54E60BA5" w14:textId="77777777" w:rsidR="000563E7" w:rsidRPr="000563E7" w:rsidRDefault="000563E7" w:rsidP="000563E7">
      <w:pPr>
        <w:numPr>
          <w:ilvl w:val="0"/>
          <w:numId w:val="61"/>
        </w:numPr>
      </w:pPr>
      <w:r w:rsidRPr="000563E7">
        <w:rPr>
          <w:bCs/>
        </w:rPr>
        <w:lastRenderedPageBreak/>
        <w:t>Any other business. No response from the group.</w:t>
      </w:r>
    </w:p>
    <w:p w14:paraId="1859999A" w14:textId="757A02CB" w:rsidR="000563E7" w:rsidRPr="000563E7" w:rsidRDefault="000563E7" w:rsidP="000563E7">
      <w:pPr>
        <w:numPr>
          <w:ilvl w:val="0"/>
          <w:numId w:val="61"/>
        </w:numPr>
        <w:jc w:val="both"/>
        <w:rPr>
          <w:lang w:val="en-GB" w:eastAsia="en-US"/>
        </w:rPr>
      </w:pPr>
      <w:r w:rsidRPr="000563E7">
        <w:rPr>
          <w:lang w:val="en-GB" w:eastAsia="en-US"/>
        </w:rPr>
        <w:t>The meeting is a</w:t>
      </w:r>
      <w:r w:rsidR="00527852">
        <w:rPr>
          <w:lang w:val="en-GB" w:eastAsia="en-US"/>
        </w:rPr>
        <w:t xml:space="preserve">djourned without objection at </w:t>
      </w:r>
      <w:r w:rsidR="00014439">
        <w:rPr>
          <w:lang w:val="en-GB" w:eastAsia="en-US"/>
        </w:rPr>
        <w:t>11:59</w:t>
      </w:r>
      <w:r w:rsidR="00527852">
        <w:rPr>
          <w:lang w:val="en-GB" w:eastAsia="en-US"/>
        </w:rPr>
        <w:t xml:space="preserve"> </w:t>
      </w:r>
      <w:r w:rsidR="00014439">
        <w:rPr>
          <w:sz w:val="22"/>
          <w:szCs w:val="20"/>
          <w:lang w:val="en-GB" w:eastAsia="en-US"/>
        </w:rPr>
        <w:t>p</w:t>
      </w:r>
      <w:r w:rsidRPr="000563E7">
        <w:rPr>
          <w:sz w:val="22"/>
          <w:szCs w:val="20"/>
          <w:lang w:val="en-GB" w:eastAsia="en-US"/>
        </w:rPr>
        <w:t>m.</w:t>
      </w:r>
    </w:p>
    <w:p w14:paraId="1EDDB367" w14:textId="77777777" w:rsidR="000563E7" w:rsidRDefault="000563E7" w:rsidP="00FB1337">
      <w:pPr>
        <w:autoSpaceDE w:val="0"/>
        <w:autoSpaceDN w:val="0"/>
        <w:ind w:left="360"/>
        <w:rPr>
          <w:lang w:val="en-GB" w:eastAsia="en-US"/>
        </w:rPr>
      </w:pPr>
    </w:p>
    <w:p w14:paraId="79E0E008" w14:textId="77777777" w:rsidR="00D8504C" w:rsidRDefault="00D8504C" w:rsidP="00D8504C">
      <w:pPr>
        <w:rPr>
          <w:b/>
          <w:bCs/>
        </w:rPr>
      </w:pPr>
      <w:r w:rsidRPr="003C550C">
        <w:rPr>
          <w:b/>
          <w:bCs/>
        </w:rPr>
        <w:t>List of Attendees:</w:t>
      </w:r>
    </w:p>
    <w:p w14:paraId="3B3E7EA7" w14:textId="77777777" w:rsidR="009D26BE" w:rsidRDefault="009D26BE" w:rsidP="00D8504C">
      <w:pPr>
        <w:rPr>
          <w:b/>
          <w:bCs/>
        </w:rPr>
      </w:pPr>
    </w:p>
    <w:p w14:paraId="1107F8CF" w14:textId="77777777" w:rsidR="00D8504C" w:rsidRDefault="00D8504C" w:rsidP="00D96A4A">
      <w:pPr>
        <w:autoSpaceDE w:val="0"/>
        <w:autoSpaceDN w:val="0"/>
        <w:rPr>
          <w:ins w:id="2" w:author="SANG GOOK KIM/Team Leader/LGEUS NA Research &amp; Standards(sanggook.kim@lge.com)" w:date="2024-01-29T14:13:00Z"/>
          <w:lang w:val="en-GB" w:eastAsia="en-US"/>
        </w:rPr>
      </w:pPr>
    </w:p>
    <w:p w14:paraId="7311F4CD" w14:textId="77777777" w:rsidR="0062112B" w:rsidRDefault="0062112B" w:rsidP="00D96A4A">
      <w:pPr>
        <w:autoSpaceDE w:val="0"/>
        <w:autoSpaceDN w:val="0"/>
        <w:rPr>
          <w:ins w:id="3" w:author="SANG GOOK KIM/Team Leader/LGEUS NA Research &amp; Standards(sanggook.kim@lge.com)" w:date="2024-01-29T14:13:00Z"/>
          <w:lang w:val="en-GB" w:eastAsia="en-US"/>
        </w:rPr>
      </w:pPr>
    </w:p>
    <w:p w14:paraId="12E94BBF" w14:textId="77777777" w:rsidR="0062112B" w:rsidRDefault="0062112B" w:rsidP="00D96A4A">
      <w:pPr>
        <w:autoSpaceDE w:val="0"/>
        <w:autoSpaceDN w:val="0"/>
        <w:rPr>
          <w:ins w:id="4" w:author="SANG GOOK KIM/Team Leader/LGEUS NA Research &amp; Standards(sanggook.kim@lge.com)" w:date="2024-01-29T14:13:00Z"/>
          <w:lang w:val="en-GB" w:eastAsia="en-US"/>
        </w:rPr>
      </w:pPr>
    </w:p>
    <w:p w14:paraId="1A031FAB" w14:textId="77777777" w:rsidR="0062112B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</w:p>
    <w:p w14:paraId="04E29541" w14:textId="77777777" w:rsidR="0062112B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</w:p>
    <w:p w14:paraId="03847F96" w14:textId="77777777" w:rsidR="0062112B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</w:p>
    <w:p w14:paraId="0D1F4DF9" w14:textId="77777777" w:rsidR="0062112B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</w:p>
    <w:p w14:paraId="04FF10F1" w14:textId="77777777" w:rsidR="0062112B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</w:p>
    <w:p w14:paraId="4839ABF7" w14:textId="77777777" w:rsidR="0062112B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</w:p>
    <w:p w14:paraId="67870855" w14:textId="77777777" w:rsidR="0062112B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</w:p>
    <w:p w14:paraId="42578A68" w14:textId="77777777" w:rsidR="0062112B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</w:p>
    <w:p w14:paraId="33659658" w14:textId="77777777" w:rsidR="0062112B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</w:p>
    <w:p w14:paraId="5B456A49" w14:textId="77777777" w:rsidR="0062112B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</w:p>
    <w:p w14:paraId="110B54D4" w14:textId="77777777" w:rsidR="0062112B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</w:p>
    <w:p w14:paraId="7AC2087A" w14:textId="77777777" w:rsidR="0062112B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</w:p>
    <w:p w14:paraId="00CC2AC2" w14:textId="77777777" w:rsidR="0062112B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</w:p>
    <w:p w14:paraId="33910076" w14:textId="77777777" w:rsidR="0062112B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</w:p>
    <w:p w14:paraId="5CCB7A3F" w14:textId="77777777" w:rsidR="0062112B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</w:p>
    <w:p w14:paraId="051D9DE4" w14:textId="77777777" w:rsidR="0062112B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</w:p>
    <w:p w14:paraId="5C3EEB46" w14:textId="77777777" w:rsidR="0062112B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</w:p>
    <w:p w14:paraId="46D9D1E4" w14:textId="6A2C9CA4" w:rsidR="0062112B" w:rsidRDefault="00F02E2F" w:rsidP="009E5B22">
      <w:pPr>
        <w:rPr>
          <w:rFonts w:eastAsiaTheme="minorEastAsia"/>
          <w:b/>
          <w:szCs w:val="20"/>
          <w:lang w:val="en-GB" w:eastAsia="ko-KR"/>
        </w:rPr>
      </w:pPr>
      <w:r>
        <w:rPr>
          <w:rFonts w:eastAsiaTheme="minorEastAsia"/>
          <w:b/>
          <w:szCs w:val="20"/>
          <w:lang w:val="en-GB" w:eastAsia="ko-KR"/>
        </w:rPr>
        <w:br w:type="page"/>
      </w:r>
    </w:p>
    <w:p w14:paraId="00B8B7AE" w14:textId="3FABA589" w:rsidR="0062112B" w:rsidRPr="000563E7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  <w:r w:rsidRPr="00D8504C">
        <w:rPr>
          <w:rFonts w:eastAsiaTheme="minorEastAsia"/>
          <w:b/>
          <w:szCs w:val="20"/>
          <w:lang w:val="en-GB" w:eastAsia="ko-KR"/>
        </w:rPr>
        <w:lastRenderedPageBreak/>
        <w:t xml:space="preserve">Tuesday, </w:t>
      </w:r>
      <w:r>
        <w:rPr>
          <w:rFonts w:eastAsiaTheme="minorEastAsia"/>
          <w:b/>
          <w:szCs w:val="20"/>
          <w:lang w:val="en-GB" w:eastAsia="ko-KR"/>
        </w:rPr>
        <w:t>January 30</w:t>
      </w:r>
      <w:r w:rsidRPr="00D8504C">
        <w:rPr>
          <w:rFonts w:eastAsiaTheme="minorEastAsia"/>
          <w:b/>
          <w:szCs w:val="20"/>
          <w:lang w:val="en-GB" w:eastAsia="ko-KR"/>
        </w:rPr>
        <w:t>, 202</w:t>
      </w:r>
      <w:r>
        <w:rPr>
          <w:rFonts w:eastAsiaTheme="minorEastAsia"/>
          <w:b/>
          <w:szCs w:val="20"/>
          <w:lang w:val="en-GB" w:eastAsia="ko-KR"/>
        </w:rPr>
        <w:t>4</w:t>
      </w:r>
      <w:r w:rsidRPr="00D8504C">
        <w:rPr>
          <w:rFonts w:eastAsiaTheme="minorEastAsia"/>
          <w:b/>
          <w:szCs w:val="20"/>
          <w:lang w:val="en-GB" w:eastAsia="ko-KR"/>
        </w:rPr>
        <w:t xml:space="preserve">, </w:t>
      </w:r>
      <w:r>
        <w:rPr>
          <w:rFonts w:eastAsiaTheme="minorEastAsia"/>
          <w:b/>
          <w:szCs w:val="20"/>
          <w:lang w:val="en-GB" w:eastAsia="ko-KR"/>
        </w:rPr>
        <w:t>9</w:t>
      </w:r>
      <w:r w:rsidRPr="00D8504C">
        <w:rPr>
          <w:rFonts w:eastAsiaTheme="minorEastAsia"/>
          <w:b/>
          <w:szCs w:val="20"/>
          <w:lang w:val="en-GB" w:eastAsia="ko-KR"/>
        </w:rPr>
        <w:t>:00</w:t>
      </w:r>
      <w:r>
        <w:rPr>
          <w:rFonts w:eastAsiaTheme="minorEastAsia"/>
          <w:b/>
          <w:szCs w:val="20"/>
          <w:lang w:val="en-GB" w:eastAsia="ko-KR"/>
        </w:rPr>
        <w:t>a</w:t>
      </w:r>
      <w:r w:rsidRPr="00D8504C">
        <w:rPr>
          <w:rFonts w:eastAsiaTheme="minorEastAsia"/>
          <w:b/>
          <w:szCs w:val="20"/>
          <w:lang w:val="en-GB" w:eastAsia="ko-KR"/>
        </w:rPr>
        <w:t xml:space="preserve">m - </w:t>
      </w:r>
      <w:r>
        <w:rPr>
          <w:rFonts w:eastAsiaTheme="minorEastAsia"/>
          <w:b/>
          <w:szCs w:val="20"/>
          <w:lang w:val="en-GB" w:eastAsia="ko-KR"/>
        </w:rPr>
        <w:t>11</w:t>
      </w:r>
      <w:r w:rsidRPr="00D8504C">
        <w:rPr>
          <w:rFonts w:eastAsiaTheme="minorEastAsia"/>
          <w:b/>
          <w:szCs w:val="20"/>
          <w:lang w:val="en-GB" w:eastAsia="ko-KR"/>
        </w:rPr>
        <w:t>:00</w:t>
      </w:r>
      <w:r>
        <w:rPr>
          <w:rFonts w:eastAsiaTheme="minorEastAsia"/>
          <w:b/>
          <w:szCs w:val="20"/>
          <w:lang w:val="en-GB" w:eastAsia="ko-KR"/>
        </w:rPr>
        <w:t>a</w:t>
      </w:r>
      <w:r w:rsidRPr="00D8504C">
        <w:rPr>
          <w:rFonts w:eastAsiaTheme="minorEastAsia"/>
          <w:b/>
          <w:szCs w:val="20"/>
          <w:lang w:val="en-GB" w:eastAsia="ko-KR"/>
        </w:rPr>
        <w:t>m (ET)</w:t>
      </w:r>
    </w:p>
    <w:p w14:paraId="496B3386" w14:textId="77777777" w:rsidR="0062112B" w:rsidRPr="000563E7" w:rsidRDefault="0062112B" w:rsidP="0062112B">
      <w:pPr>
        <w:rPr>
          <w:b/>
          <w:bCs/>
          <w:lang w:val="en-GB"/>
        </w:rPr>
      </w:pPr>
    </w:p>
    <w:p w14:paraId="30A4870E" w14:textId="77777777" w:rsidR="0062112B" w:rsidRPr="000563E7" w:rsidRDefault="0062112B" w:rsidP="0062112B">
      <w:pPr>
        <w:rPr>
          <w:b/>
          <w:bCs/>
        </w:rPr>
      </w:pPr>
      <w:r w:rsidRPr="000563E7">
        <w:rPr>
          <w:b/>
          <w:bCs/>
        </w:rPr>
        <w:t>Meeting Agenda:</w:t>
      </w:r>
    </w:p>
    <w:p w14:paraId="32DDEE31" w14:textId="77777777" w:rsidR="0062112B" w:rsidRDefault="0062112B" w:rsidP="0062112B">
      <w:pPr>
        <w:rPr>
          <w:bCs/>
        </w:rPr>
      </w:pPr>
      <w:r w:rsidRPr="000563E7">
        <w:rPr>
          <w:bCs/>
        </w:rPr>
        <w:t>The meeting agenda is shown below, and published in the agenda document:</w:t>
      </w:r>
    </w:p>
    <w:p w14:paraId="070799EF" w14:textId="459F7080" w:rsidR="0062112B" w:rsidRDefault="009130D0" w:rsidP="0062112B">
      <w:hyperlink r:id="rId13" w:history="1">
        <w:r w:rsidR="00B17DB4" w:rsidRPr="00E816CA">
          <w:rPr>
            <w:rStyle w:val="Hyperlink"/>
          </w:rPr>
          <w:t>https://mentor.ieee.org/802.11/dcn/24/11-24-0204-02-00bf-tgbf-meeting-agenda-2024-01-part2.pptx</w:t>
        </w:r>
      </w:hyperlink>
    </w:p>
    <w:p w14:paraId="49A907EB" w14:textId="77777777" w:rsidR="0062112B" w:rsidRPr="000563E7" w:rsidRDefault="0062112B" w:rsidP="0062112B">
      <w:pPr>
        <w:rPr>
          <w:bCs/>
        </w:rPr>
      </w:pPr>
    </w:p>
    <w:p w14:paraId="74A18EA5" w14:textId="77777777" w:rsidR="0062112B" w:rsidRPr="000563E7" w:rsidRDefault="0062112B" w:rsidP="00F02E2F">
      <w:pPr>
        <w:numPr>
          <w:ilvl w:val="0"/>
          <w:numId w:val="64"/>
        </w:numPr>
        <w:rPr>
          <w:bCs/>
        </w:rPr>
      </w:pPr>
      <w:r w:rsidRPr="000563E7">
        <w:rPr>
          <w:bCs/>
        </w:rPr>
        <w:t>Call the meeting to order</w:t>
      </w:r>
    </w:p>
    <w:p w14:paraId="74EA4CB2" w14:textId="77777777" w:rsidR="0062112B" w:rsidRPr="000563E7" w:rsidRDefault="0062112B" w:rsidP="00F02E2F">
      <w:pPr>
        <w:numPr>
          <w:ilvl w:val="0"/>
          <w:numId w:val="64"/>
        </w:numPr>
        <w:rPr>
          <w:bCs/>
        </w:rPr>
      </w:pPr>
      <w:r w:rsidRPr="000563E7">
        <w:rPr>
          <w:bCs/>
        </w:rPr>
        <w:t>Patent policy and logistics</w:t>
      </w:r>
    </w:p>
    <w:p w14:paraId="5B8D3323" w14:textId="77777777" w:rsidR="0062112B" w:rsidRPr="000563E7" w:rsidRDefault="0062112B" w:rsidP="00F02E2F">
      <w:pPr>
        <w:numPr>
          <w:ilvl w:val="0"/>
          <w:numId w:val="64"/>
        </w:numPr>
        <w:rPr>
          <w:bCs/>
        </w:rPr>
      </w:pPr>
      <w:r w:rsidRPr="000563E7">
        <w:rPr>
          <w:bCs/>
        </w:rPr>
        <w:t>TGbf Timeline</w:t>
      </w:r>
    </w:p>
    <w:p w14:paraId="52EFA3E6" w14:textId="77777777" w:rsidR="0062112B" w:rsidRPr="000563E7" w:rsidRDefault="0062112B" w:rsidP="00F02E2F">
      <w:pPr>
        <w:numPr>
          <w:ilvl w:val="0"/>
          <w:numId w:val="64"/>
        </w:numPr>
        <w:rPr>
          <w:bCs/>
        </w:rPr>
      </w:pPr>
      <w:r w:rsidRPr="000563E7">
        <w:rPr>
          <w:bCs/>
        </w:rPr>
        <w:t>Call for contribution</w:t>
      </w:r>
    </w:p>
    <w:p w14:paraId="4E6F94C2" w14:textId="77777777" w:rsidR="0062112B" w:rsidRPr="000563E7" w:rsidRDefault="0062112B" w:rsidP="00F02E2F">
      <w:pPr>
        <w:numPr>
          <w:ilvl w:val="0"/>
          <w:numId w:val="64"/>
        </w:numPr>
        <w:rPr>
          <w:bCs/>
        </w:rPr>
      </w:pPr>
      <w:r w:rsidRPr="000563E7">
        <w:rPr>
          <w:bCs/>
        </w:rPr>
        <w:t>Teleconference Times</w:t>
      </w:r>
    </w:p>
    <w:p w14:paraId="29AAA707" w14:textId="77777777" w:rsidR="0062112B" w:rsidRDefault="0062112B" w:rsidP="00F02E2F">
      <w:pPr>
        <w:numPr>
          <w:ilvl w:val="0"/>
          <w:numId w:val="64"/>
        </w:numPr>
        <w:rPr>
          <w:bCs/>
        </w:rPr>
      </w:pPr>
      <w:r w:rsidRPr="000563E7">
        <w:rPr>
          <w:bCs/>
        </w:rPr>
        <w:t>Presentation of submissions</w:t>
      </w:r>
    </w:p>
    <w:p w14:paraId="12D67523" w14:textId="77777777" w:rsidR="0062112B" w:rsidRPr="000563E7" w:rsidRDefault="0062112B" w:rsidP="00F02E2F">
      <w:pPr>
        <w:numPr>
          <w:ilvl w:val="0"/>
          <w:numId w:val="64"/>
        </w:numPr>
        <w:rPr>
          <w:bCs/>
          <w:lang w:val="sv-SE"/>
        </w:rPr>
      </w:pPr>
      <w:r w:rsidRPr="000563E7">
        <w:rPr>
          <w:bCs/>
        </w:rPr>
        <w:t>Any other business</w:t>
      </w:r>
    </w:p>
    <w:p w14:paraId="48587F07" w14:textId="77777777" w:rsidR="0062112B" w:rsidRPr="000563E7" w:rsidRDefault="0062112B" w:rsidP="00F02E2F">
      <w:pPr>
        <w:numPr>
          <w:ilvl w:val="0"/>
          <w:numId w:val="64"/>
        </w:numPr>
        <w:rPr>
          <w:bCs/>
          <w:lang w:val="sv-SE"/>
        </w:rPr>
      </w:pPr>
      <w:r w:rsidRPr="000563E7">
        <w:rPr>
          <w:bCs/>
        </w:rPr>
        <w:t>Adjourn</w:t>
      </w:r>
    </w:p>
    <w:p w14:paraId="060E1C0B" w14:textId="77777777" w:rsidR="0062112B" w:rsidRPr="000563E7" w:rsidRDefault="0062112B" w:rsidP="0062112B">
      <w:pPr>
        <w:rPr>
          <w:bCs/>
        </w:rPr>
      </w:pPr>
    </w:p>
    <w:p w14:paraId="66568612" w14:textId="7AD48710" w:rsidR="0062112B" w:rsidRPr="000563E7" w:rsidRDefault="0062112B" w:rsidP="00F02E2F">
      <w:pPr>
        <w:numPr>
          <w:ilvl w:val="0"/>
          <w:numId w:val="65"/>
        </w:numPr>
        <w:rPr>
          <w:bCs/>
        </w:rPr>
      </w:pPr>
      <w:r w:rsidRPr="000563E7">
        <w:rPr>
          <w:bCs/>
          <w:lang w:val="en-GB"/>
        </w:rPr>
        <w:t xml:space="preserve">The chair, Tony Han, calls the meeting to order at </w:t>
      </w:r>
      <w:r w:rsidR="005023CC">
        <w:rPr>
          <w:bCs/>
          <w:lang w:val="en-GB"/>
        </w:rPr>
        <w:t>9</w:t>
      </w:r>
      <w:r w:rsidRPr="000563E7">
        <w:rPr>
          <w:bCs/>
          <w:lang w:val="en-GB"/>
        </w:rPr>
        <w:t>:0</w:t>
      </w:r>
      <w:r w:rsidR="005023CC">
        <w:rPr>
          <w:bCs/>
          <w:lang w:val="en-GB"/>
        </w:rPr>
        <w:t>1a</w:t>
      </w:r>
      <w:r w:rsidRPr="000563E7">
        <w:rPr>
          <w:bCs/>
          <w:lang w:val="en-GB"/>
        </w:rPr>
        <w:t>m ET (</w:t>
      </w:r>
      <w:r>
        <w:rPr>
          <w:bCs/>
          <w:lang w:val="en-GB"/>
        </w:rPr>
        <w:t>18</w:t>
      </w:r>
      <w:r w:rsidRPr="000563E7">
        <w:rPr>
          <w:bCs/>
          <w:lang w:val="en-GB"/>
        </w:rPr>
        <w:t xml:space="preserve"> </w:t>
      </w:r>
      <w:r w:rsidR="005023CC">
        <w:rPr>
          <w:bCs/>
          <w:lang w:val="en-GB"/>
        </w:rPr>
        <w:t>persons are on the call after 20</w:t>
      </w:r>
      <w:r w:rsidRPr="000563E7">
        <w:rPr>
          <w:bCs/>
          <w:lang w:val="en-GB"/>
        </w:rPr>
        <w:t xml:space="preserve"> minutes of the meeting). </w:t>
      </w:r>
    </w:p>
    <w:p w14:paraId="20624399" w14:textId="77777777" w:rsidR="0062112B" w:rsidRPr="000563E7" w:rsidRDefault="0062112B" w:rsidP="0062112B">
      <w:pPr>
        <w:rPr>
          <w:bCs/>
        </w:rPr>
      </w:pPr>
    </w:p>
    <w:p w14:paraId="74C7FD00" w14:textId="77777777" w:rsidR="0062112B" w:rsidRPr="000563E7" w:rsidRDefault="0062112B" w:rsidP="00F02E2F">
      <w:pPr>
        <w:numPr>
          <w:ilvl w:val="0"/>
          <w:numId w:val="65"/>
        </w:numPr>
        <w:rPr>
          <w:bCs/>
          <w:lang w:val="en-GB"/>
        </w:rPr>
      </w:pPr>
      <w:r w:rsidRPr="000563E7">
        <w:rPr>
          <w:bCs/>
          <w:lang w:val="en-GB"/>
        </w:rPr>
        <w:t xml:space="preserve">The chair goes through “Meeting Protocol, Attendance, Voting &amp; Documentation Status” (slide 4), “Participants have a duty to inform the IEEE” (slide 6), and “Ways to inform IEEE” (slide 7). </w:t>
      </w:r>
    </w:p>
    <w:p w14:paraId="3741E096" w14:textId="77777777" w:rsidR="0062112B" w:rsidRPr="000563E7" w:rsidRDefault="0062112B" w:rsidP="0062112B">
      <w:pPr>
        <w:ind w:left="720"/>
        <w:rPr>
          <w:bCs/>
          <w:sz w:val="22"/>
          <w:szCs w:val="20"/>
          <w:lang w:val="en-GB" w:eastAsia="en-US"/>
        </w:rPr>
      </w:pPr>
    </w:p>
    <w:p w14:paraId="7551B06F" w14:textId="77777777" w:rsidR="0062112B" w:rsidRPr="000563E7" w:rsidRDefault="0062112B" w:rsidP="0062112B">
      <w:pPr>
        <w:ind w:left="360"/>
        <w:rPr>
          <w:bCs/>
          <w:lang w:val="en-GB"/>
        </w:rPr>
      </w:pPr>
      <w:r w:rsidRPr="000563E7">
        <w:rPr>
          <w:bCs/>
          <w:lang w:val="en-GB"/>
        </w:rPr>
        <w:t xml:space="preserve">The chair makes a Call for Potentially Essential Patents. </w:t>
      </w:r>
      <w:r w:rsidRPr="000563E7">
        <w:rPr>
          <w:bCs/>
          <w:highlight w:val="green"/>
          <w:lang w:val="en-GB"/>
        </w:rPr>
        <w:t>No potentially essential patents reported, and no questions asked.</w:t>
      </w:r>
      <w:r w:rsidRPr="000563E7">
        <w:rPr>
          <w:bCs/>
          <w:lang w:val="en-GB"/>
        </w:rPr>
        <w:t xml:space="preserve"> </w:t>
      </w:r>
    </w:p>
    <w:p w14:paraId="59EA7946" w14:textId="77777777" w:rsidR="0062112B" w:rsidRPr="000563E7" w:rsidRDefault="0062112B" w:rsidP="0062112B">
      <w:pPr>
        <w:ind w:left="360"/>
        <w:rPr>
          <w:bCs/>
          <w:lang w:val="en-GB"/>
        </w:rPr>
      </w:pPr>
    </w:p>
    <w:p w14:paraId="133B6273" w14:textId="77777777" w:rsidR="0062112B" w:rsidRPr="000563E7" w:rsidRDefault="0062112B" w:rsidP="0062112B">
      <w:pPr>
        <w:ind w:left="360"/>
        <w:rPr>
          <w:bCs/>
          <w:lang w:val="en-GB"/>
        </w:rPr>
      </w:pPr>
      <w:r w:rsidRPr="000563E7">
        <w:rPr>
          <w:bCs/>
        </w:rPr>
        <w:t xml:space="preserve">The chair goes through “Other Guideline for IEEE WG meetings” (slide 8), “Patent related information” (slide 9), “ 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683C9E75" w14:textId="77777777" w:rsidR="0062112B" w:rsidRDefault="0062112B" w:rsidP="0062112B">
      <w:pPr>
        <w:rPr>
          <w:bCs/>
        </w:rPr>
      </w:pPr>
    </w:p>
    <w:p w14:paraId="7897CFAF" w14:textId="257E4248" w:rsidR="0062112B" w:rsidRDefault="0062112B" w:rsidP="0062112B">
      <w:pPr>
        <w:ind w:left="360"/>
        <w:rPr>
          <w:bCs/>
        </w:rPr>
      </w:pPr>
      <w:r w:rsidRPr="000563E7">
        <w:rPr>
          <w:bCs/>
        </w:rPr>
        <w:t>The chair goes through the agenda (slide 1</w:t>
      </w:r>
      <w:r w:rsidR="00B17DB4">
        <w:rPr>
          <w:bCs/>
        </w:rPr>
        <w:t>7</w:t>
      </w:r>
      <w:r w:rsidRPr="000563E7">
        <w:rPr>
          <w:bCs/>
        </w:rPr>
        <w:t>) and asks if there are any question on the agenda.</w:t>
      </w:r>
      <w:r>
        <w:rPr>
          <w:bCs/>
        </w:rPr>
        <w:t xml:space="preserve"> </w:t>
      </w:r>
      <w:r w:rsidRPr="00ED2F7E">
        <w:rPr>
          <w:bCs/>
        </w:rPr>
        <w:t>No</w:t>
      </w:r>
      <w:r>
        <w:rPr>
          <w:bCs/>
        </w:rPr>
        <w:t xml:space="preserve"> response from the group. </w:t>
      </w:r>
    </w:p>
    <w:p w14:paraId="73075CF7" w14:textId="77777777" w:rsidR="0062112B" w:rsidRPr="00ED2F7E" w:rsidRDefault="0062112B" w:rsidP="0062112B">
      <w:pPr>
        <w:ind w:left="360"/>
        <w:rPr>
          <w:bCs/>
        </w:rPr>
      </w:pPr>
    </w:p>
    <w:p w14:paraId="7C865B40" w14:textId="77777777" w:rsidR="0062112B" w:rsidRPr="0073682A" w:rsidRDefault="0062112B" w:rsidP="0062112B">
      <w:pPr>
        <w:ind w:left="360"/>
        <w:rPr>
          <w:bCs/>
        </w:rPr>
      </w:pPr>
      <w:r w:rsidRPr="000563E7">
        <w:rPr>
          <w:bCs/>
        </w:rPr>
        <w:t>The chair asks if there is any objection to approve the updated agenda by unanimous consent. No response from the group. As a result, the agenda is approved.</w:t>
      </w:r>
    </w:p>
    <w:p w14:paraId="49679944" w14:textId="77777777" w:rsidR="0062112B" w:rsidRPr="000563E7" w:rsidRDefault="0062112B" w:rsidP="0062112B">
      <w:pPr>
        <w:rPr>
          <w:bCs/>
        </w:rPr>
      </w:pPr>
    </w:p>
    <w:p w14:paraId="266F98A7" w14:textId="56AC75C7" w:rsidR="0062112B" w:rsidRPr="00136D59" w:rsidRDefault="0062112B" w:rsidP="00F02E2F">
      <w:pPr>
        <w:numPr>
          <w:ilvl w:val="0"/>
          <w:numId w:val="65"/>
        </w:numPr>
        <w:rPr>
          <w:bCs/>
        </w:rPr>
      </w:pPr>
      <w:r w:rsidRPr="000563E7">
        <w:rPr>
          <w:bCs/>
        </w:rPr>
        <w:t>The chair goes through the timeline (slide 1</w:t>
      </w:r>
      <w:r w:rsidR="00B17DB4">
        <w:rPr>
          <w:bCs/>
        </w:rPr>
        <w:t>8</w:t>
      </w:r>
      <w:r w:rsidRPr="000563E7">
        <w:rPr>
          <w:bCs/>
        </w:rPr>
        <w:t>)</w:t>
      </w:r>
      <w:r>
        <w:rPr>
          <w:bCs/>
        </w:rPr>
        <w:t xml:space="preserve">. </w:t>
      </w:r>
    </w:p>
    <w:p w14:paraId="223FF511" w14:textId="7B813066" w:rsidR="0062112B" w:rsidRPr="000563E7" w:rsidRDefault="0062112B" w:rsidP="00F02E2F">
      <w:pPr>
        <w:numPr>
          <w:ilvl w:val="0"/>
          <w:numId w:val="65"/>
        </w:numPr>
        <w:rPr>
          <w:bCs/>
        </w:rPr>
      </w:pPr>
      <w:r w:rsidRPr="000563E7">
        <w:rPr>
          <w:bCs/>
        </w:rPr>
        <w:t xml:space="preserve">The chair goes </w:t>
      </w:r>
      <w:r>
        <w:rPr>
          <w:bCs/>
        </w:rPr>
        <w:t xml:space="preserve">through the </w:t>
      </w:r>
      <w:r w:rsidRPr="000563E7">
        <w:rPr>
          <w:bCs/>
        </w:rPr>
        <w:t>call for contribution (slide 1</w:t>
      </w:r>
      <w:r w:rsidR="00B17DB4">
        <w:rPr>
          <w:bCs/>
        </w:rPr>
        <w:t>9</w:t>
      </w:r>
      <w:r w:rsidRPr="000563E7">
        <w:rPr>
          <w:bCs/>
        </w:rPr>
        <w:t>)</w:t>
      </w:r>
    </w:p>
    <w:p w14:paraId="0AA96213" w14:textId="62BCDA76" w:rsidR="0062112B" w:rsidRPr="00D14114" w:rsidRDefault="0062112B" w:rsidP="00F02E2F">
      <w:pPr>
        <w:numPr>
          <w:ilvl w:val="0"/>
          <w:numId w:val="65"/>
        </w:numPr>
        <w:rPr>
          <w:bCs/>
        </w:rPr>
      </w:pPr>
      <w:r w:rsidRPr="000563E7">
        <w:rPr>
          <w:bCs/>
        </w:rPr>
        <w:t>The chair presents the telco Teleconference Times</w:t>
      </w:r>
      <w:r>
        <w:rPr>
          <w:bCs/>
        </w:rPr>
        <w:t xml:space="preserve"> and the schedule for the f2f meeting</w:t>
      </w:r>
      <w:r w:rsidRPr="000563E7">
        <w:rPr>
          <w:bCs/>
        </w:rPr>
        <w:t xml:space="preserve"> (slides </w:t>
      </w:r>
      <w:r w:rsidR="00B17DB4">
        <w:rPr>
          <w:bCs/>
        </w:rPr>
        <w:t>20 - 21</w:t>
      </w:r>
      <w:r w:rsidRPr="000563E7">
        <w:rPr>
          <w:bCs/>
        </w:rPr>
        <w:t xml:space="preserve">). </w:t>
      </w:r>
    </w:p>
    <w:p w14:paraId="1F241EAA" w14:textId="77777777" w:rsidR="0062112B" w:rsidRDefault="0062112B" w:rsidP="00F02E2F">
      <w:pPr>
        <w:numPr>
          <w:ilvl w:val="0"/>
          <w:numId w:val="65"/>
        </w:numPr>
        <w:rPr>
          <w:bCs/>
        </w:rPr>
      </w:pPr>
      <w:r w:rsidRPr="000563E7">
        <w:rPr>
          <w:bCs/>
        </w:rPr>
        <w:t>Presentation of submission</w:t>
      </w:r>
      <w:r>
        <w:rPr>
          <w:bCs/>
          <w:lang w:val="sv-SE"/>
        </w:rPr>
        <w:t>s</w:t>
      </w:r>
      <w:r w:rsidRPr="000563E7">
        <w:rPr>
          <w:bCs/>
        </w:rPr>
        <w:t>:</w:t>
      </w:r>
    </w:p>
    <w:p w14:paraId="47B9163B" w14:textId="77777777" w:rsidR="0062112B" w:rsidRDefault="0062112B" w:rsidP="0062112B">
      <w:pPr>
        <w:rPr>
          <w:bCs/>
        </w:rPr>
      </w:pPr>
    </w:p>
    <w:p w14:paraId="52F29C5E" w14:textId="7DF580CC" w:rsidR="0062112B" w:rsidRDefault="0062112B" w:rsidP="0062112B">
      <w:pPr>
        <w:ind w:left="360"/>
      </w:pPr>
      <w:r w:rsidRPr="00C32FB3">
        <w:rPr>
          <w:b/>
          <w:bCs/>
          <w:lang w:eastAsia="en-US"/>
        </w:rPr>
        <w:t>11-</w:t>
      </w:r>
      <w:r w:rsidR="005023CC">
        <w:rPr>
          <w:b/>
          <w:bCs/>
          <w:lang w:eastAsia="en-US"/>
        </w:rPr>
        <w:t>24/0137r23</w:t>
      </w:r>
      <w:r w:rsidRPr="00C32FB3">
        <w:rPr>
          <w:b/>
          <w:bCs/>
          <w:lang w:eastAsia="en-US"/>
        </w:rPr>
        <w:t xml:space="preserve">, </w:t>
      </w:r>
      <w:r w:rsidRPr="00296A36">
        <w:rPr>
          <w:b/>
          <w:bCs/>
          <w:lang w:eastAsia="en-US"/>
        </w:rPr>
        <w:t xml:space="preserve">“LB281 comment resolutions for Exchange </w:t>
      </w:r>
      <w:r w:rsidRPr="00296A36">
        <w:rPr>
          <w:rFonts w:hint="eastAsia"/>
          <w:b/>
          <w:bCs/>
          <w:lang w:eastAsia="en-US"/>
        </w:rPr>
        <w:t>part</w:t>
      </w:r>
      <w:r w:rsidRPr="00296A36">
        <w:rPr>
          <w:b/>
          <w:bCs/>
          <w:lang w:eastAsia="en-US"/>
        </w:rPr>
        <w:t xml:space="preserve"> 1”, Rui Du</w:t>
      </w:r>
      <w:r w:rsidRPr="00296A36">
        <w:rPr>
          <w:b/>
          <w:bCs/>
        </w:rPr>
        <w:t xml:space="preserve"> </w:t>
      </w:r>
      <w:r w:rsidRPr="00296A36">
        <w:rPr>
          <w:b/>
          <w:bCs/>
          <w:lang w:eastAsia="en-US"/>
        </w:rPr>
        <w:t>(Huawei):</w:t>
      </w:r>
      <w:r>
        <w:rPr>
          <w:bCs/>
        </w:rPr>
        <w:t xml:space="preserve"> </w:t>
      </w:r>
      <w:r w:rsidRPr="001A38C2">
        <w:t xml:space="preserve">This submission contains </w:t>
      </w:r>
      <w:r>
        <w:rPr>
          <w:rFonts w:hint="eastAsia"/>
          <w:lang w:eastAsia="zh-CN"/>
        </w:rPr>
        <w:t>the</w:t>
      </w:r>
      <w:r>
        <w:t xml:space="preserve"> </w:t>
      </w:r>
      <w:r w:rsidRPr="001A38C2">
        <w:t xml:space="preserve">proposed comment resolutions </w:t>
      </w:r>
      <w:r>
        <w:t>for the CIDs 4087, 4088, 4136, 4209, 4210, 4200, 4096, 4097, 4171, 4172, 4199, 4207, 4208, 4289, 4098, 4202 and 4264.</w:t>
      </w:r>
    </w:p>
    <w:p w14:paraId="4065A9C6" w14:textId="77777777" w:rsidR="0062112B" w:rsidRDefault="0062112B" w:rsidP="0062112B">
      <w:pPr>
        <w:rPr>
          <w:bCs/>
        </w:rPr>
      </w:pPr>
    </w:p>
    <w:p w14:paraId="4CC007BB" w14:textId="454F92AD" w:rsidR="005023CC" w:rsidRDefault="005023CC" w:rsidP="0062112B">
      <w:pPr>
        <w:ind w:firstLine="360"/>
        <w:rPr>
          <w:bCs/>
        </w:rPr>
      </w:pPr>
      <w:r>
        <w:rPr>
          <w:bCs/>
        </w:rPr>
        <w:lastRenderedPageBreak/>
        <w:t xml:space="preserve">The presenter stated that Figure 9-1001bi is </w:t>
      </w:r>
      <w:r w:rsidR="00807978">
        <w:rPr>
          <w:bCs/>
        </w:rPr>
        <w:t>corrected</w:t>
      </w:r>
      <w:r>
        <w:rPr>
          <w:bCs/>
        </w:rPr>
        <w:t xml:space="preserve"> and the contribution is updated to r3.</w:t>
      </w:r>
    </w:p>
    <w:p w14:paraId="17F12C31" w14:textId="77777777" w:rsidR="005023CC" w:rsidRDefault="005023CC" w:rsidP="0062112B">
      <w:pPr>
        <w:ind w:firstLine="360"/>
        <w:rPr>
          <w:bCs/>
        </w:rPr>
      </w:pPr>
    </w:p>
    <w:p w14:paraId="172EF2CA" w14:textId="62ED17A6" w:rsidR="0062112B" w:rsidRDefault="005023CC" w:rsidP="0062112B">
      <w:pPr>
        <w:ind w:firstLine="360"/>
        <w:rPr>
          <w:bCs/>
        </w:rPr>
      </w:pPr>
      <w:r>
        <w:rPr>
          <w:bCs/>
        </w:rPr>
        <w:t>CID 4200</w:t>
      </w:r>
      <w:r w:rsidR="0062112B">
        <w:rPr>
          <w:bCs/>
        </w:rPr>
        <w:t xml:space="preserve">: </w:t>
      </w:r>
      <w:r>
        <w:rPr>
          <w:bCs/>
        </w:rPr>
        <w:t xml:space="preserve">Editorial change is made. Steam is corrected to stream. </w:t>
      </w:r>
    </w:p>
    <w:p w14:paraId="7F24EB66" w14:textId="73425E8E" w:rsidR="0062112B" w:rsidRDefault="005023CC" w:rsidP="0062112B">
      <w:pPr>
        <w:ind w:firstLine="360"/>
        <w:rPr>
          <w:bCs/>
        </w:rPr>
      </w:pPr>
      <w:r>
        <w:rPr>
          <w:bCs/>
        </w:rPr>
        <w:t>CID 4096</w:t>
      </w:r>
      <w:r w:rsidR="0062112B">
        <w:rPr>
          <w:bCs/>
        </w:rPr>
        <w:t>: No discussion.</w:t>
      </w:r>
    </w:p>
    <w:p w14:paraId="466794DA" w14:textId="2C62FEE0" w:rsidR="0062112B" w:rsidRDefault="005023CC" w:rsidP="0062112B">
      <w:pPr>
        <w:ind w:firstLine="360"/>
        <w:rPr>
          <w:bCs/>
        </w:rPr>
      </w:pPr>
      <w:r>
        <w:rPr>
          <w:bCs/>
        </w:rPr>
        <w:t>CID 4171</w:t>
      </w:r>
      <w:r w:rsidR="0062112B">
        <w:rPr>
          <w:bCs/>
        </w:rPr>
        <w:t>: No discussion.</w:t>
      </w:r>
    </w:p>
    <w:p w14:paraId="0EC63F26" w14:textId="4CB7E352" w:rsidR="0062112B" w:rsidRDefault="005023CC" w:rsidP="0062112B">
      <w:pPr>
        <w:ind w:firstLine="360"/>
        <w:rPr>
          <w:bCs/>
        </w:rPr>
      </w:pPr>
      <w:r>
        <w:rPr>
          <w:bCs/>
        </w:rPr>
        <w:t>CID 4172</w:t>
      </w:r>
      <w:r w:rsidR="0062112B">
        <w:rPr>
          <w:bCs/>
        </w:rPr>
        <w:t>: No discussion.</w:t>
      </w:r>
    </w:p>
    <w:p w14:paraId="66714103" w14:textId="167EA84C" w:rsidR="0062112B" w:rsidRDefault="005023CC" w:rsidP="0062112B">
      <w:pPr>
        <w:ind w:firstLine="360"/>
        <w:rPr>
          <w:bCs/>
        </w:rPr>
      </w:pPr>
      <w:r>
        <w:rPr>
          <w:bCs/>
        </w:rPr>
        <w:t>CID 4199</w:t>
      </w:r>
      <w:r w:rsidR="0062112B">
        <w:rPr>
          <w:bCs/>
        </w:rPr>
        <w:t>: No discussion.</w:t>
      </w:r>
    </w:p>
    <w:p w14:paraId="28384AA9" w14:textId="0DF8AF86" w:rsidR="0062112B" w:rsidRDefault="005023CC" w:rsidP="0062112B">
      <w:pPr>
        <w:autoSpaceDE w:val="0"/>
        <w:autoSpaceDN w:val="0"/>
        <w:ind w:left="360"/>
        <w:rPr>
          <w:lang w:eastAsia="en-US"/>
        </w:rPr>
      </w:pPr>
      <w:r>
        <w:rPr>
          <w:lang w:eastAsia="en-US"/>
        </w:rPr>
        <w:t>CID 4207</w:t>
      </w:r>
      <w:r w:rsidRPr="005023CC">
        <w:rPr>
          <w:lang w:eastAsia="en-US"/>
        </w:rPr>
        <w:t>: No discussion.</w:t>
      </w:r>
    </w:p>
    <w:p w14:paraId="12950426" w14:textId="77171414" w:rsidR="0062112B" w:rsidRDefault="005023CC" w:rsidP="0062112B">
      <w:pPr>
        <w:autoSpaceDE w:val="0"/>
        <w:autoSpaceDN w:val="0"/>
        <w:ind w:left="360"/>
        <w:rPr>
          <w:lang w:eastAsia="en-US"/>
        </w:rPr>
      </w:pPr>
      <w:r>
        <w:rPr>
          <w:lang w:eastAsia="en-US"/>
        </w:rPr>
        <w:t>CID 4208</w:t>
      </w:r>
      <w:r w:rsidRPr="005023CC">
        <w:rPr>
          <w:lang w:eastAsia="en-US"/>
        </w:rPr>
        <w:t>: No discussion.</w:t>
      </w:r>
    </w:p>
    <w:p w14:paraId="646CAEE0" w14:textId="453B34E5" w:rsidR="005023CC" w:rsidRDefault="005023CC" w:rsidP="005023CC">
      <w:pPr>
        <w:ind w:firstLine="360"/>
        <w:rPr>
          <w:bCs/>
        </w:rPr>
      </w:pPr>
      <w:r>
        <w:rPr>
          <w:bCs/>
        </w:rPr>
        <w:t>CID 4289: No discussion.</w:t>
      </w:r>
    </w:p>
    <w:p w14:paraId="387DA3C3" w14:textId="57FC9CE1" w:rsidR="005023CC" w:rsidRDefault="005023CC" w:rsidP="005023CC">
      <w:pPr>
        <w:ind w:firstLine="360"/>
        <w:rPr>
          <w:bCs/>
        </w:rPr>
      </w:pPr>
      <w:r>
        <w:rPr>
          <w:bCs/>
        </w:rPr>
        <w:t>CID 4098: No discussion.</w:t>
      </w:r>
    </w:p>
    <w:p w14:paraId="111B4CA4" w14:textId="1E2139B2" w:rsidR="005023CC" w:rsidRDefault="005023CC" w:rsidP="005023CC">
      <w:pPr>
        <w:ind w:firstLine="360"/>
        <w:rPr>
          <w:bCs/>
        </w:rPr>
      </w:pPr>
      <w:r>
        <w:rPr>
          <w:bCs/>
        </w:rPr>
        <w:t>CID 4202: No discussion.</w:t>
      </w:r>
    </w:p>
    <w:p w14:paraId="21D7F060" w14:textId="61FB447D" w:rsidR="0062112B" w:rsidRPr="00807978" w:rsidRDefault="005023CC" w:rsidP="00807978">
      <w:pPr>
        <w:ind w:firstLine="360"/>
        <w:rPr>
          <w:bCs/>
        </w:rPr>
      </w:pPr>
      <w:r>
        <w:rPr>
          <w:bCs/>
        </w:rPr>
        <w:t>CID 4264: No discussion.</w:t>
      </w:r>
    </w:p>
    <w:p w14:paraId="742D5602" w14:textId="77777777" w:rsidR="0062112B" w:rsidRPr="005023CC" w:rsidRDefault="0062112B" w:rsidP="0062112B">
      <w:pPr>
        <w:ind w:left="360"/>
        <w:jc w:val="both"/>
        <w:rPr>
          <w:b/>
          <w:bCs/>
          <w:lang w:eastAsia="en-US"/>
        </w:rPr>
      </w:pPr>
    </w:p>
    <w:p w14:paraId="3AE35533" w14:textId="0024231D" w:rsidR="003F5920" w:rsidRPr="003A05AE" w:rsidRDefault="005023CC" w:rsidP="003A05AE">
      <w:pPr>
        <w:autoSpaceDE w:val="0"/>
        <w:autoSpaceDN w:val="0"/>
        <w:ind w:left="360"/>
        <w:rPr>
          <w:b/>
          <w:bCs/>
          <w:lang w:eastAsia="en-US"/>
        </w:rPr>
      </w:pPr>
      <w:r w:rsidRPr="00122AF9">
        <w:rPr>
          <w:b/>
          <w:bCs/>
          <w:lang w:eastAsia="en-US"/>
        </w:rPr>
        <w:t>Straw Poll:</w:t>
      </w:r>
      <w:r w:rsidRPr="005023CC">
        <w:rPr>
          <w:b/>
          <w:bCs/>
          <w:lang w:eastAsia="en-US"/>
        </w:rPr>
        <w:t xml:space="preserve"> </w:t>
      </w:r>
      <w:r w:rsidRPr="005023CC">
        <w:rPr>
          <w:bCs/>
          <w:lang w:eastAsia="en-US"/>
        </w:rPr>
        <w:t>Do you support resolutions to the following CIDs and incorporate the text changes into the latest TGbf draft: 4087, 4088, 4136, 4209, 4210, 4200, 4096, 4097, 4171, 4172, 4199, 4207, 4208, 4289, 4098, 4202 and 4264 in 11-24/0137r3?</w:t>
      </w:r>
    </w:p>
    <w:p w14:paraId="04F05F5E" w14:textId="7F1E79D4" w:rsidR="005023CC" w:rsidRDefault="005023CC" w:rsidP="005023CC">
      <w:pPr>
        <w:autoSpaceDE w:val="0"/>
        <w:autoSpaceDN w:val="0"/>
        <w:ind w:left="360"/>
        <w:rPr>
          <w:lang w:eastAsia="en-US"/>
        </w:rPr>
      </w:pPr>
      <w:r w:rsidRPr="000563E7">
        <w:rPr>
          <w:b/>
          <w:bCs/>
          <w:lang w:eastAsia="en-US"/>
        </w:rPr>
        <w:t>Result:</w:t>
      </w:r>
      <w:r w:rsidRPr="000563E7">
        <w:rPr>
          <w:lang w:eastAsia="en-US"/>
        </w:rPr>
        <w:t xml:space="preserve"> Unanimously supported.</w:t>
      </w:r>
      <w:r>
        <w:rPr>
          <w:lang w:eastAsia="en-US"/>
        </w:rPr>
        <w:t xml:space="preserve"> Document will be updated to r3 and uploaded.</w:t>
      </w:r>
    </w:p>
    <w:p w14:paraId="40F3AEC3" w14:textId="77777777" w:rsidR="0062112B" w:rsidRDefault="0062112B" w:rsidP="00807978">
      <w:pPr>
        <w:jc w:val="both"/>
        <w:rPr>
          <w:b/>
          <w:bCs/>
          <w:lang w:eastAsia="en-US"/>
        </w:rPr>
      </w:pPr>
    </w:p>
    <w:p w14:paraId="79CCD59B" w14:textId="3EE20A91" w:rsidR="0062112B" w:rsidRDefault="0062112B" w:rsidP="0062112B">
      <w:pPr>
        <w:ind w:left="360"/>
        <w:jc w:val="both"/>
        <w:rPr>
          <w:lang w:eastAsia="ko-KR"/>
        </w:rPr>
      </w:pPr>
      <w:r>
        <w:rPr>
          <w:b/>
          <w:bCs/>
          <w:lang w:eastAsia="en-US"/>
        </w:rPr>
        <w:t>11-2</w:t>
      </w:r>
      <w:r w:rsidRPr="00E80CDA">
        <w:rPr>
          <w:b/>
          <w:bCs/>
          <w:lang w:eastAsia="en-US"/>
        </w:rPr>
        <w:t>4</w:t>
      </w:r>
      <w:r>
        <w:rPr>
          <w:b/>
          <w:bCs/>
          <w:lang w:eastAsia="en-US"/>
        </w:rPr>
        <w:t>/</w:t>
      </w:r>
      <w:r w:rsidRPr="00E80CDA">
        <w:rPr>
          <w:b/>
          <w:bCs/>
          <w:lang w:eastAsia="en-US"/>
        </w:rPr>
        <w:t>019</w:t>
      </w:r>
      <w:r w:rsidR="003F5920">
        <w:rPr>
          <w:b/>
          <w:bCs/>
          <w:lang w:eastAsia="en-US"/>
        </w:rPr>
        <w:t>0</w:t>
      </w:r>
      <w:r>
        <w:rPr>
          <w:b/>
          <w:bCs/>
          <w:lang w:eastAsia="en-US"/>
        </w:rPr>
        <w:t>r0</w:t>
      </w:r>
      <w:r w:rsidRPr="000563E7">
        <w:rPr>
          <w:b/>
          <w:bCs/>
          <w:lang w:eastAsia="en-US"/>
        </w:rPr>
        <w:t>, “</w:t>
      </w:r>
      <w:r w:rsidR="003F5920" w:rsidRPr="003F5920">
        <w:rPr>
          <w:b/>
          <w:bCs/>
        </w:rPr>
        <w:t>LB281-DMG-CID-set1</w:t>
      </w:r>
      <w:r>
        <w:rPr>
          <w:b/>
          <w:bCs/>
          <w:lang w:eastAsia="en-US"/>
        </w:rPr>
        <w:t xml:space="preserve">”, </w:t>
      </w:r>
      <w:r w:rsidR="003F5920">
        <w:rPr>
          <w:b/>
          <w:bCs/>
          <w:lang w:eastAsia="en-US"/>
        </w:rPr>
        <w:t>Alecsander Eitan</w:t>
      </w:r>
      <w:r>
        <w:rPr>
          <w:b/>
          <w:bCs/>
          <w:lang w:eastAsia="en-US"/>
        </w:rPr>
        <w:t xml:space="preserve"> (</w:t>
      </w:r>
      <w:r w:rsidR="003F5920">
        <w:rPr>
          <w:b/>
          <w:bCs/>
          <w:lang w:eastAsia="en-US"/>
        </w:rPr>
        <w:t>Qualcomm</w:t>
      </w:r>
      <w:r w:rsidRPr="000563E7">
        <w:rPr>
          <w:b/>
          <w:bCs/>
          <w:lang w:eastAsia="en-US"/>
        </w:rPr>
        <w:t>):</w:t>
      </w:r>
      <w:r w:rsidRPr="00C86ED6">
        <w:rPr>
          <w:b/>
          <w:bCs/>
          <w:lang w:eastAsia="en-US"/>
        </w:rPr>
        <w:t xml:space="preserve"> </w:t>
      </w:r>
      <w:r w:rsidR="003F5920" w:rsidRPr="003F5920">
        <w:t>This document proposes resolution to LB281 CIDs: 4118, 4119, 4127, 4128 and 4129</w:t>
      </w:r>
    </w:p>
    <w:p w14:paraId="422B972A" w14:textId="77777777" w:rsidR="0062112B" w:rsidRPr="00C86ED6" w:rsidRDefault="0062112B" w:rsidP="0062112B">
      <w:pPr>
        <w:autoSpaceDE w:val="0"/>
        <w:autoSpaceDN w:val="0"/>
        <w:ind w:left="360"/>
        <w:rPr>
          <w:lang w:eastAsia="en-US"/>
        </w:rPr>
      </w:pPr>
    </w:p>
    <w:p w14:paraId="1D5309D7" w14:textId="50281041" w:rsidR="0062112B" w:rsidRPr="00615F6A" w:rsidRDefault="003F5920" w:rsidP="0062112B">
      <w:pPr>
        <w:autoSpaceDE w:val="0"/>
        <w:autoSpaceDN w:val="0"/>
        <w:ind w:left="360"/>
        <w:rPr>
          <w:lang w:eastAsia="en-US"/>
        </w:rPr>
      </w:pPr>
      <w:r>
        <w:rPr>
          <w:lang w:eastAsia="en-US"/>
        </w:rPr>
        <w:t>CID 4118</w:t>
      </w:r>
      <w:r w:rsidR="0062112B" w:rsidRPr="00615F6A">
        <w:rPr>
          <w:lang w:eastAsia="en-US"/>
        </w:rPr>
        <w:t>: No discussion.</w:t>
      </w:r>
    </w:p>
    <w:p w14:paraId="15AD3FF2" w14:textId="3F3B5333" w:rsidR="0062112B" w:rsidRPr="00615F6A" w:rsidRDefault="003F5920" w:rsidP="0062112B">
      <w:pPr>
        <w:autoSpaceDE w:val="0"/>
        <w:autoSpaceDN w:val="0"/>
        <w:ind w:left="360"/>
        <w:rPr>
          <w:lang w:eastAsia="en-US"/>
        </w:rPr>
      </w:pPr>
      <w:r>
        <w:rPr>
          <w:lang w:eastAsia="en-US"/>
        </w:rPr>
        <w:t>CID 4119</w:t>
      </w:r>
      <w:r w:rsidR="0062112B" w:rsidRPr="00615F6A">
        <w:rPr>
          <w:lang w:eastAsia="en-US"/>
        </w:rPr>
        <w:t>: No discussion.</w:t>
      </w:r>
    </w:p>
    <w:p w14:paraId="5419949A" w14:textId="05704C67" w:rsidR="003F5920" w:rsidRDefault="003F5920" w:rsidP="0062112B">
      <w:pPr>
        <w:autoSpaceDE w:val="0"/>
        <w:autoSpaceDN w:val="0"/>
        <w:ind w:left="360"/>
        <w:rPr>
          <w:lang w:eastAsia="en-US"/>
        </w:rPr>
      </w:pPr>
      <w:r>
        <w:rPr>
          <w:lang w:eastAsia="en-US"/>
        </w:rPr>
        <w:t>CID 4127</w:t>
      </w:r>
      <w:r w:rsidRPr="00615F6A">
        <w:rPr>
          <w:lang w:eastAsia="en-US"/>
        </w:rPr>
        <w:t>: No discussion.</w:t>
      </w:r>
    </w:p>
    <w:p w14:paraId="7466B1DB" w14:textId="01F4D1CA" w:rsidR="003F5920" w:rsidRDefault="003F5920" w:rsidP="0062112B">
      <w:pPr>
        <w:autoSpaceDE w:val="0"/>
        <w:autoSpaceDN w:val="0"/>
        <w:ind w:left="360"/>
        <w:rPr>
          <w:lang w:eastAsia="en-US"/>
        </w:rPr>
      </w:pPr>
      <w:r>
        <w:rPr>
          <w:lang w:eastAsia="en-US"/>
        </w:rPr>
        <w:t>CID 4128</w:t>
      </w:r>
      <w:r w:rsidRPr="00615F6A">
        <w:rPr>
          <w:lang w:eastAsia="en-US"/>
        </w:rPr>
        <w:t>: No discussion.</w:t>
      </w:r>
    </w:p>
    <w:p w14:paraId="22C21D90" w14:textId="136C4016" w:rsidR="003F5920" w:rsidRDefault="003F5920" w:rsidP="0062112B">
      <w:pPr>
        <w:autoSpaceDE w:val="0"/>
        <w:autoSpaceDN w:val="0"/>
        <w:ind w:left="360"/>
        <w:rPr>
          <w:lang w:eastAsia="en-US"/>
        </w:rPr>
      </w:pPr>
      <w:r>
        <w:rPr>
          <w:lang w:eastAsia="en-US"/>
        </w:rPr>
        <w:t>CID 4129</w:t>
      </w:r>
      <w:r w:rsidRPr="00615F6A">
        <w:rPr>
          <w:lang w:eastAsia="en-US"/>
        </w:rPr>
        <w:t>: No discussion.</w:t>
      </w:r>
    </w:p>
    <w:p w14:paraId="2E3B7E73" w14:textId="77777777" w:rsidR="0062112B" w:rsidRDefault="0062112B" w:rsidP="0062112B">
      <w:pPr>
        <w:autoSpaceDE w:val="0"/>
        <w:autoSpaceDN w:val="0"/>
        <w:ind w:left="360"/>
        <w:rPr>
          <w:lang w:eastAsia="en-US"/>
        </w:rPr>
      </w:pPr>
    </w:p>
    <w:p w14:paraId="3E484AC3" w14:textId="26B98B83" w:rsidR="003F5920" w:rsidRPr="003A05AE" w:rsidRDefault="0062112B" w:rsidP="003A05AE">
      <w:pPr>
        <w:autoSpaceDE w:val="0"/>
        <w:autoSpaceDN w:val="0"/>
        <w:ind w:left="360"/>
        <w:rPr>
          <w:lang w:eastAsia="en-US"/>
        </w:rPr>
      </w:pPr>
      <w:r w:rsidRPr="00122AF9">
        <w:rPr>
          <w:b/>
          <w:bCs/>
          <w:lang w:eastAsia="en-US"/>
        </w:rPr>
        <w:t>Straw Poll:</w:t>
      </w:r>
      <w:r>
        <w:rPr>
          <w:lang w:eastAsia="en-US"/>
        </w:rPr>
        <w:t xml:space="preserve"> </w:t>
      </w:r>
      <w:r w:rsidR="003F5920">
        <w:rPr>
          <w:color w:val="000000"/>
          <w:sz w:val="27"/>
          <w:szCs w:val="27"/>
        </w:rPr>
        <w:t>Do you agree with the proposed resolutions in revision 0 of this document?</w:t>
      </w:r>
    </w:p>
    <w:p w14:paraId="253161FD" w14:textId="77777777" w:rsidR="0062112B" w:rsidRDefault="0062112B" w:rsidP="0062112B">
      <w:pPr>
        <w:autoSpaceDE w:val="0"/>
        <w:autoSpaceDN w:val="0"/>
        <w:ind w:left="360"/>
        <w:rPr>
          <w:lang w:eastAsia="en-US"/>
        </w:rPr>
      </w:pPr>
      <w:r w:rsidRPr="000563E7">
        <w:rPr>
          <w:b/>
          <w:bCs/>
          <w:lang w:eastAsia="en-US"/>
        </w:rPr>
        <w:t>Result:</w:t>
      </w:r>
      <w:r w:rsidRPr="000563E7">
        <w:rPr>
          <w:lang w:eastAsia="en-US"/>
        </w:rPr>
        <w:t xml:space="preserve"> Unanimously supported.</w:t>
      </w:r>
    </w:p>
    <w:p w14:paraId="7288EEC3" w14:textId="77777777" w:rsidR="0062112B" w:rsidRDefault="0062112B" w:rsidP="0062112B">
      <w:pPr>
        <w:rPr>
          <w:bCs/>
        </w:rPr>
      </w:pPr>
    </w:p>
    <w:p w14:paraId="36EFE45F" w14:textId="280A9955" w:rsidR="003F5920" w:rsidRDefault="0062112B" w:rsidP="002D63C9">
      <w:pPr>
        <w:ind w:left="360"/>
      </w:pPr>
      <w:r>
        <w:rPr>
          <w:b/>
          <w:bCs/>
          <w:lang w:eastAsia="en-US"/>
        </w:rPr>
        <w:t>11-2</w:t>
      </w:r>
      <w:r w:rsidRPr="00E80CDA">
        <w:rPr>
          <w:b/>
          <w:bCs/>
          <w:lang w:eastAsia="en-US"/>
        </w:rPr>
        <w:t>4</w:t>
      </w:r>
      <w:r>
        <w:rPr>
          <w:b/>
          <w:bCs/>
          <w:lang w:eastAsia="en-US"/>
        </w:rPr>
        <w:t>/</w:t>
      </w:r>
      <w:r w:rsidRPr="00E80CDA">
        <w:rPr>
          <w:b/>
          <w:bCs/>
          <w:lang w:eastAsia="en-US"/>
        </w:rPr>
        <w:t>0</w:t>
      </w:r>
      <w:r w:rsidR="003F5920">
        <w:rPr>
          <w:b/>
          <w:bCs/>
          <w:lang w:eastAsia="en-US"/>
        </w:rPr>
        <w:t>191</w:t>
      </w:r>
      <w:r>
        <w:rPr>
          <w:b/>
          <w:bCs/>
          <w:lang w:eastAsia="en-US"/>
        </w:rPr>
        <w:t>r0</w:t>
      </w:r>
      <w:r w:rsidRPr="000563E7">
        <w:rPr>
          <w:b/>
          <w:bCs/>
          <w:lang w:eastAsia="en-US"/>
        </w:rPr>
        <w:t>, “</w:t>
      </w:r>
      <w:r w:rsidR="003F5920" w:rsidRPr="003F5920">
        <w:rPr>
          <w:b/>
          <w:bCs/>
        </w:rPr>
        <w:t>LB281-DMG-CID-4117</w:t>
      </w:r>
      <w:r>
        <w:rPr>
          <w:b/>
          <w:bCs/>
          <w:lang w:eastAsia="en-US"/>
        </w:rPr>
        <w:t xml:space="preserve">”, </w:t>
      </w:r>
      <w:r w:rsidR="003F5920">
        <w:rPr>
          <w:b/>
          <w:bCs/>
          <w:lang w:eastAsia="en-US"/>
        </w:rPr>
        <w:t>Alecsander Eitan (Qualcomm</w:t>
      </w:r>
      <w:r w:rsidR="003F5920" w:rsidRPr="000563E7">
        <w:rPr>
          <w:b/>
          <w:bCs/>
          <w:lang w:eastAsia="en-US"/>
        </w:rPr>
        <w:t>)</w:t>
      </w:r>
      <w:r w:rsidRPr="000563E7">
        <w:rPr>
          <w:b/>
          <w:bCs/>
          <w:lang w:eastAsia="en-US"/>
        </w:rPr>
        <w:t>:</w:t>
      </w:r>
      <w:r w:rsidRPr="000834B3">
        <w:rPr>
          <w:b/>
          <w:bCs/>
          <w:lang w:eastAsia="en-US"/>
        </w:rPr>
        <w:t xml:space="preserve"> </w:t>
      </w:r>
      <w:r w:rsidR="003F5920">
        <w:t>This document proposes resolution to LB281 CIDs: 4117</w:t>
      </w:r>
    </w:p>
    <w:p w14:paraId="56309E03" w14:textId="77777777" w:rsidR="0062112B" w:rsidRPr="000834B3" w:rsidRDefault="0062112B" w:rsidP="002D63C9">
      <w:pPr>
        <w:jc w:val="both"/>
        <w:rPr>
          <w:lang w:eastAsia="ko-KR"/>
        </w:rPr>
      </w:pPr>
    </w:p>
    <w:p w14:paraId="222ACE6E" w14:textId="28839497" w:rsidR="0062112B" w:rsidRPr="008733C5" w:rsidRDefault="003F5920" w:rsidP="0062112B">
      <w:pPr>
        <w:ind w:firstLine="360"/>
        <w:rPr>
          <w:bCs/>
        </w:rPr>
      </w:pPr>
      <w:r>
        <w:rPr>
          <w:bCs/>
        </w:rPr>
        <w:t>CID 4117</w:t>
      </w:r>
      <w:r w:rsidR="0062112B" w:rsidRPr="008733C5">
        <w:rPr>
          <w:bCs/>
        </w:rPr>
        <w:t>: No discussion.</w:t>
      </w:r>
    </w:p>
    <w:p w14:paraId="5F3E16AB" w14:textId="77777777" w:rsidR="0062112B" w:rsidRPr="008733C5" w:rsidRDefault="0062112B" w:rsidP="0062112B">
      <w:pPr>
        <w:ind w:firstLine="360"/>
        <w:rPr>
          <w:bCs/>
        </w:rPr>
      </w:pPr>
    </w:p>
    <w:p w14:paraId="6BF88D9D" w14:textId="385E7B43" w:rsidR="0062112B" w:rsidRDefault="0062112B" w:rsidP="002D63C9">
      <w:pPr>
        <w:ind w:left="360"/>
      </w:pPr>
      <w:r w:rsidRPr="003347D3">
        <w:rPr>
          <w:b/>
          <w:bCs/>
        </w:rPr>
        <w:t>Straw Poll:</w:t>
      </w:r>
      <w:r>
        <w:t xml:space="preserve"> </w:t>
      </w:r>
      <w:r w:rsidR="003F5920" w:rsidRPr="003F5920">
        <w:t xml:space="preserve">Do you agree with the proposed resolutions in revision 0 of this document? </w:t>
      </w:r>
    </w:p>
    <w:p w14:paraId="395DA4AA" w14:textId="77777777" w:rsidR="0062112B" w:rsidRDefault="0062112B" w:rsidP="0062112B">
      <w:pPr>
        <w:autoSpaceDE w:val="0"/>
        <w:autoSpaceDN w:val="0"/>
        <w:ind w:left="360"/>
        <w:rPr>
          <w:lang w:eastAsia="en-US"/>
        </w:rPr>
      </w:pPr>
      <w:r w:rsidRPr="000563E7">
        <w:rPr>
          <w:b/>
          <w:bCs/>
          <w:lang w:eastAsia="en-US"/>
        </w:rPr>
        <w:t>Result:</w:t>
      </w:r>
      <w:r w:rsidRPr="000563E7">
        <w:rPr>
          <w:lang w:eastAsia="en-US"/>
        </w:rPr>
        <w:t xml:space="preserve"> Unanimously supported.</w:t>
      </w:r>
    </w:p>
    <w:p w14:paraId="5882E57F" w14:textId="77777777" w:rsidR="0062112B" w:rsidRPr="003347D3" w:rsidRDefault="0062112B" w:rsidP="0062112B">
      <w:pPr>
        <w:ind w:firstLine="360"/>
        <w:rPr>
          <w:bCs/>
        </w:rPr>
      </w:pPr>
    </w:p>
    <w:p w14:paraId="30AB2DE0" w14:textId="6BDC552B" w:rsidR="0062112B" w:rsidRPr="00161980" w:rsidRDefault="0062112B" w:rsidP="0062112B">
      <w:pPr>
        <w:ind w:left="360"/>
        <w:jc w:val="both"/>
      </w:pPr>
      <w:r>
        <w:rPr>
          <w:b/>
          <w:bCs/>
          <w:lang w:eastAsia="en-US"/>
        </w:rPr>
        <w:t>11-2</w:t>
      </w:r>
      <w:r w:rsidRPr="00E80CDA">
        <w:rPr>
          <w:b/>
          <w:bCs/>
          <w:lang w:eastAsia="en-US"/>
        </w:rPr>
        <w:t>4</w:t>
      </w:r>
      <w:r>
        <w:rPr>
          <w:b/>
          <w:bCs/>
          <w:lang w:eastAsia="en-US"/>
        </w:rPr>
        <w:t>/</w:t>
      </w:r>
      <w:r w:rsidRPr="00E80CDA">
        <w:rPr>
          <w:b/>
          <w:bCs/>
          <w:lang w:eastAsia="en-US"/>
        </w:rPr>
        <w:t>0</w:t>
      </w:r>
      <w:r w:rsidR="003F5920">
        <w:rPr>
          <w:b/>
          <w:bCs/>
          <w:lang w:eastAsia="en-US"/>
        </w:rPr>
        <w:t>217</w:t>
      </w:r>
      <w:r>
        <w:rPr>
          <w:b/>
          <w:bCs/>
          <w:lang w:eastAsia="en-US"/>
        </w:rPr>
        <w:t>r0</w:t>
      </w:r>
      <w:r w:rsidRPr="000563E7">
        <w:rPr>
          <w:b/>
          <w:bCs/>
          <w:lang w:eastAsia="en-US"/>
        </w:rPr>
        <w:t>, “</w:t>
      </w:r>
      <w:r w:rsidR="003F5920" w:rsidRPr="003F5920">
        <w:rPr>
          <w:b/>
          <w:bCs/>
          <w:lang w:eastAsia="zh-CN"/>
        </w:rPr>
        <w:t>CR for SBP part2 in LB 281</w:t>
      </w:r>
      <w:r>
        <w:rPr>
          <w:b/>
          <w:bCs/>
          <w:lang w:eastAsia="en-US"/>
        </w:rPr>
        <w:t xml:space="preserve">”, </w:t>
      </w:r>
      <w:proofErr w:type="spellStart"/>
      <w:r>
        <w:rPr>
          <w:b/>
          <w:bCs/>
          <w:lang w:eastAsia="en-US"/>
        </w:rPr>
        <w:t>Xiandong</w:t>
      </w:r>
      <w:proofErr w:type="spellEnd"/>
      <w:r>
        <w:rPr>
          <w:b/>
          <w:bCs/>
          <w:lang w:eastAsia="en-US"/>
        </w:rPr>
        <w:t xml:space="preserve"> Dong (Xiaomi</w:t>
      </w:r>
      <w:r w:rsidRPr="000563E7">
        <w:rPr>
          <w:b/>
          <w:bCs/>
          <w:lang w:eastAsia="en-US"/>
        </w:rPr>
        <w:t>):</w:t>
      </w:r>
      <w:r w:rsidRPr="00B537C9">
        <w:rPr>
          <w:b/>
          <w:bCs/>
          <w:lang w:eastAsia="en-US"/>
        </w:rPr>
        <w:t xml:space="preserve"> </w:t>
      </w:r>
      <w:r w:rsidR="003F5920" w:rsidRPr="003F5920">
        <w:t>This submission proposes resolutions for following 6 CIDs received for LB281:</w:t>
      </w:r>
      <w:r w:rsidR="006E416B">
        <w:t xml:space="preserve"> </w:t>
      </w:r>
      <w:r w:rsidR="003F5920" w:rsidRPr="003F5920">
        <w:t>4086 4307 4007 4009 4053 4047</w:t>
      </w:r>
      <w:r w:rsidR="003F5920">
        <w:t>.</w:t>
      </w:r>
    </w:p>
    <w:p w14:paraId="320BC411" w14:textId="77777777" w:rsidR="0062112B" w:rsidRDefault="0062112B" w:rsidP="0062112B">
      <w:pPr>
        <w:rPr>
          <w:bCs/>
        </w:rPr>
      </w:pPr>
    </w:p>
    <w:p w14:paraId="086D83EA" w14:textId="4F7C189B" w:rsidR="0062112B" w:rsidRPr="00692C93" w:rsidRDefault="0062112B" w:rsidP="0062112B">
      <w:pPr>
        <w:rPr>
          <w:bCs/>
        </w:rPr>
      </w:pPr>
      <w:r w:rsidRPr="00AD78D8">
        <w:rPr>
          <w:bCs/>
        </w:rPr>
        <w:t xml:space="preserve">      </w:t>
      </w:r>
      <w:r w:rsidR="006E416B">
        <w:rPr>
          <w:bCs/>
        </w:rPr>
        <w:t xml:space="preserve">CID 4086: Editorial comment. Change firstly to first. </w:t>
      </w:r>
    </w:p>
    <w:p w14:paraId="6C6A6346" w14:textId="40FBB2C1" w:rsidR="0062112B" w:rsidRDefault="006E416B" w:rsidP="0062112B">
      <w:pPr>
        <w:ind w:left="360"/>
        <w:rPr>
          <w:bCs/>
        </w:rPr>
      </w:pPr>
      <w:r>
        <w:rPr>
          <w:bCs/>
        </w:rPr>
        <w:t>CID 430</w:t>
      </w:r>
      <w:r w:rsidR="0062112B" w:rsidRPr="00692C93">
        <w:rPr>
          <w:bCs/>
        </w:rPr>
        <w:t xml:space="preserve">7: </w:t>
      </w:r>
      <w:r w:rsidR="00637945">
        <w:rPr>
          <w:bCs/>
        </w:rPr>
        <w:t>Offline discussion was made with a commenter</w:t>
      </w:r>
      <w:r w:rsidR="0062112B">
        <w:rPr>
          <w:bCs/>
        </w:rPr>
        <w:t>.</w:t>
      </w:r>
      <w:r w:rsidR="00637945">
        <w:rPr>
          <w:bCs/>
        </w:rPr>
        <w:t xml:space="preserve"> The commenter accepted rejection reason.</w:t>
      </w:r>
    </w:p>
    <w:p w14:paraId="486F6845" w14:textId="4C06D677" w:rsidR="0062112B" w:rsidRPr="00692C93" w:rsidRDefault="006E416B" w:rsidP="0062112B">
      <w:pPr>
        <w:ind w:left="360"/>
        <w:rPr>
          <w:bCs/>
        </w:rPr>
      </w:pPr>
      <w:r>
        <w:rPr>
          <w:bCs/>
        </w:rPr>
        <w:t>CID 4007</w:t>
      </w:r>
      <w:r w:rsidR="0062112B">
        <w:rPr>
          <w:bCs/>
        </w:rPr>
        <w:t xml:space="preserve">: </w:t>
      </w:r>
      <w:r w:rsidR="00637945">
        <w:rPr>
          <w:bCs/>
        </w:rPr>
        <w:t>No discussion</w:t>
      </w:r>
    </w:p>
    <w:p w14:paraId="74FFF202" w14:textId="4F717A2B" w:rsidR="0062112B" w:rsidRPr="00D13F61" w:rsidRDefault="006E416B" w:rsidP="009A46DF">
      <w:pPr>
        <w:ind w:left="360"/>
        <w:rPr>
          <w:bCs/>
        </w:rPr>
      </w:pPr>
      <w:r>
        <w:rPr>
          <w:bCs/>
        </w:rPr>
        <w:lastRenderedPageBreak/>
        <w:t xml:space="preserve">CID 4009: In the resolution, document number is denoted as xxx. Change it to </w:t>
      </w:r>
      <w:r w:rsidR="00637945">
        <w:rPr>
          <w:bCs/>
        </w:rPr>
        <w:t>a correct document number. Editorial change. Change a SBP to an SBP.</w:t>
      </w:r>
    </w:p>
    <w:p w14:paraId="19F439DB" w14:textId="1702F8F1" w:rsidR="0062112B" w:rsidRPr="00D13F61" w:rsidRDefault="0062112B" w:rsidP="0062112B">
      <w:pPr>
        <w:ind w:firstLine="360"/>
        <w:rPr>
          <w:bCs/>
        </w:rPr>
      </w:pPr>
      <w:r w:rsidRPr="00D13F61">
        <w:rPr>
          <w:bCs/>
        </w:rPr>
        <w:t xml:space="preserve">CID 4053: </w:t>
      </w:r>
      <w:r w:rsidR="006E416B">
        <w:rPr>
          <w:bCs/>
        </w:rPr>
        <w:t>No discussion</w:t>
      </w:r>
    </w:p>
    <w:p w14:paraId="495C353D" w14:textId="4790BF2D" w:rsidR="0062112B" w:rsidRDefault="0062112B" w:rsidP="0062112B">
      <w:pPr>
        <w:ind w:firstLine="360"/>
        <w:rPr>
          <w:bCs/>
        </w:rPr>
      </w:pPr>
      <w:r w:rsidRPr="00D13F61">
        <w:rPr>
          <w:bCs/>
        </w:rPr>
        <w:t>CID</w:t>
      </w:r>
      <w:r w:rsidR="006E416B">
        <w:rPr>
          <w:bCs/>
        </w:rPr>
        <w:t xml:space="preserve"> 4047</w:t>
      </w:r>
      <w:r w:rsidRPr="00D13F61">
        <w:rPr>
          <w:bCs/>
        </w:rPr>
        <w:t xml:space="preserve">: </w:t>
      </w:r>
      <w:r w:rsidR="006E416B" w:rsidRPr="006E416B">
        <w:rPr>
          <w:bCs/>
        </w:rPr>
        <w:t>After some discussion the CID is deferred.</w:t>
      </w:r>
    </w:p>
    <w:p w14:paraId="71734537" w14:textId="77777777" w:rsidR="0062112B" w:rsidRDefault="0062112B" w:rsidP="0062112B">
      <w:pPr>
        <w:ind w:firstLine="360"/>
        <w:rPr>
          <w:bCs/>
        </w:rPr>
      </w:pPr>
    </w:p>
    <w:p w14:paraId="6E3349EF" w14:textId="487F6014" w:rsidR="0062112B" w:rsidRPr="001C14AE" w:rsidRDefault="0062112B" w:rsidP="0062112B">
      <w:pPr>
        <w:ind w:left="360"/>
        <w:jc w:val="both"/>
      </w:pPr>
      <w:r w:rsidRPr="00577318">
        <w:rPr>
          <w:rFonts w:hint="eastAsia"/>
          <w:b/>
          <w:bCs/>
          <w:szCs w:val="22"/>
          <w:lang w:eastAsia="zh-CN"/>
        </w:rPr>
        <w:t>S</w:t>
      </w:r>
      <w:r w:rsidRPr="00577318">
        <w:rPr>
          <w:b/>
          <w:bCs/>
          <w:szCs w:val="22"/>
          <w:lang w:eastAsia="zh-CN"/>
        </w:rPr>
        <w:t>traw Poll:</w:t>
      </w:r>
      <w:r>
        <w:rPr>
          <w:rFonts w:hint="eastAsia"/>
          <w:szCs w:val="22"/>
          <w:lang w:eastAsia="zh-CN"/>
        </w:rPr>
        <w:t xml:space="preserve"> </w:t>
      </w:r>
      <w:r w:rsidR="00637945" w:rsidRPr="00637945">
        <w:t xml:space="preserve">SP: Do you support the resolution to the following </w:t>
      </w:r>
      <w:r w:rsidR="00186E47" w:rsidRPr="00A71B07">
        <w:t>5</w:t>
      </w:r>
      <w:r w:rsidR="00637945" w:rsidRPr="00637945">
        <w:t xml:space="preserve"> CIDs and to incorporate the changes propos</w:t>
      </w:r>
      <w:r w:rsidR="00637945">
        <w:t>ed in IEEE 802.11-24/0217r1</w:t>
      </w:r>
      <w:r w:rsidR="00637945" w:rsidRPr="00637945">
        <w:t xml:space="preserve"> to the latest 11bf draft for the following CIDs: 4086 4307 4007 4009 4053 </w:t>
      </w:r>
      <w:r w:rsidR="00637945" w:rsidRPr="00A71B07">
        <w:rPr>
          <w:strike/>
        </w:rPr>
        <w:t>4047</w:t>
      </w:r>
      <w:r w:rsidR="00637945" w:rsidRPr="00637945">
        <w:t>?</w:t>
      </w:r>
    </w:p>
    <w:p w14:paraId="15665761" w14:textId="341B1BA3" w:rsidR="0062112B" w:rsidRPr="00D13F61" w:rsidRDefault="0062112B" w:rsidP="00637945">
      <w:pPr>
        <w:autoSpaceDE w:val="0"/>
        <w:autoSpaceDN w:val="0"/>
        <w:ind w:left="360"/>
        <w:rPr>
          <w:bCs/>
        </w:rPr>
      </w:pPr>
      <w:r w:rsidRPr="000563E7">
        <w:rPr>
          <w:b/>
          <w:bCs/>
          <w:lang w:eastAsia="en-US"/>
        </w:rPr>
        <w:t>Result:</w:t>
      </w:r>
      <w:r w:rsidRPr="000563E7">
        <w:rPr>
          <w:lang w:eastAsia="en-US"/>
        </w:rPr>
        <w:t xml:space="preserve"> </w:t>
      </w:r>
      <w:r w:rsidR="00637945" w:rsidRPr="00637945">
        <w:rPr>
          <w:lang w:eastAsia="en-US"/>
        </w:rPr>
        <w:t>Unanimously supported</w:t>
      </w:r>
      <w:r w:rsidR="00637945">
        <w:rPr>
          <w:lang w:eastAsia="en-US"/>
        </w:rPr>
        <w:t>. Document will be updated to r1</w:t>
      </w:r>
      <w:r w:rsidR="00637945" w:rsidRPr="00637945">
        <w:rPr>
          <w:lang w:eastAsia="en-US"/>
        </w:rPr>
        <w:t xml:space="preserve"> and uploaded.</w:t>
      </w:r>
    </w:p>
    <w:p w14:paraId="5E05CB38" w14:textId="77777777" w:rsidR="0062112B" w:rsidRPr="00D13F61" w:rsidRDefault="0062112B" w:rsidP="0062112B">
      <w:pPr>
        <w:ind w:firstLine="360"/>
        <w:rPr>
          <w:bCs/>
        </w:rPr>
      </w:pPr>
    </w:p>
    <w:p w14:paraId="117F2897" w14:textId="60F71756" w:rsidR="00637945" w:rsidRDefault="00617620" w:rsidP="0006501F">
      <w:pPr>
        <w:ind w:left="360"/>
      </w:pPr>
      <w:r w:rsidRPr="00617620">
        <w:t>The c</w:t>
      </w:r>
      <w:r w:rsidR="00637945">
        <w:t xml:space="preserve">hair asked Ali on the progress of reassigning comments through negotiation. Ali replied that no negotiation is </w:t>
      </w:r>
      <w:r w:rsidR="00220373" w:rsidRPr="00220373">
        <w:t>on</w:t>
      </w:r>
      <w:r w:rsidR="00637945">
        <w:t xml:space="preserve">going and if </w:t>
      </w:r>
      <w:r w:rsidR="00220373" w:rsidRPr="00220373">
        <w:t xml:space="preserve">the </w:t>
      </w:r>
      <w:r w:rsidR="00637945">
        <w:t xml:space="preserve">commenter does not agree </w:t>
      </w:r>
      <w:r w:rsidR="00220373" w:rsidRPr="00220373">
        <w:t>with</w:t>
      </w:r>
      <w:r w:rsidR="00220373">
        <w:t xml:space="preserve"> </w:t>
      </w:r>
      <w:r w:rsidR="00637945">
        <w:t xml:space="preserve">the resolution, then the commenter will </w:t>
      </w:r>
      <w:r w:rsidR="00220373" w:rsidRPr="00220373">
        <w:t xml:space="preserve">have to </w:t>
      </w:r>
      <w:r w:rsidR="00637945">
        <w:t xml:space="preserve">bring own resolution. </w:t>
      </w:r>
      <w:r w:rsidR="0006501F" w:rsidRPr="00492226">
        <w:t>The c</w:t>
      </w:r>
      <w:r w:rsidR="00637945">
        <w:t xml:space="preserve">ommenter will reach out </w:t>
      </w:r>
      <w:r w:rsidR="0006501F" w:rsidRPr="00492226">
        <w:t xml:space="preserve">to </w:t>
      </w:r>
      <w:r w:rsidR="00637945">
        <w:t>Ali.</w:t>
      </w:r>
    </w:p>
    <w:p w14:paraId="7FD4E85F" w14:textId="77777777" w:rsidR="0006501F" w:rsidRDefault="0006501F" w:rsidP="0006501F">
      <w:pPr>
        <w:ind w:left="360"/>
      </w:pPr>
    </w:p>
    <w:p w14:paraId="0AF9B597" w14:textId="02472EA4" w:rsidR="00637945" w:rsidRDefault="00637945" w:rsidP="0006501F">
      <w:pPr>
        <w:ind w:left="360"/>
      </w:pPr>
      <w:r>
        <w:t>Chair will wait 1 or 2 days to decide the necessity of Thursday call.</w:t>
      </w:r>
    </w:p>
    <w:p w14:paraId="226A7FF9" w14:textId="77777777" w:rsidR="0006501F" w:rsidRPr="00637945" w:rsidRDefault="0006501F" w:rsidP="0006501F">
      <w:pPr>
        <w:ind w:left="360"/>
      </w:pPr>
    </w:p>
    <w:p w14:paraId="1F521024" w14:textId="77777777" w:rsidR="0062112B" w:rsidRPr="000563E7" w:rsidRDefault="0062112B" w:rsidP="00F02E2F">
      <w:pPr>
        <w:numPr>
          <w:ilvl w:val="0"/>
          <w:numId w:val="65"/>
        </w:numPr>
      </w:pPr>
      <w:r w:rsidRPr="000563E7">
        <w:rPr>
          <w:bCs/>
        </w:rPr>
        <w:t>Any other business. No response from the group.</w:t>
      </w:r>
    </w:p>
    <w:p w14:paraId="2A420507" w14:textId="4C726F20" w:rsidR="0062112B" w:rsidRPr="000563E7" w:rsidRDefault="0062112B" w:rsidP="00F02E2F">
      <w:pPr>
        <w:numPr>
          <w:ilvl w:val="0"/>
          <w:numId w:val="65"/>
        </w:numPr>
        <w:jc w:val="both"/>
        <w:rPr>
          <w:lang w:val="en-GB" w:eastAsia="en-US"/>
        </w:rPr>
      </w:pPr>
      <w:r w:rsidRPr="000563E7">
        <w:rPr>
          <w:lang w:val="en-GB" w:eastAsia="en-US"/>
        </w:rPr>
        <w:t>The meeting is a</w:t>
      </w:r>
      <w:r w:rsidR="00637945">
        <w:rPr>
          <w:lang w:val="en-GB" w:eastAsia="en-US"/>
        </w:rPr>
        <w:t>djourned without objection at 9</w:t>
      </w:r>
      <w:r>
        <w:rPr>
          <w:lang w:val="en-GB" w:eastAsia="en-US"/>
        </w:rPr>
        <w:t xml:space="preserve">:59 </w:t>
      </w:r>
      <w:r w:rsidR="00497F06">
        <w:rPr>
          <w:sz w:val="22"/>
          <w:szCs w:val="20"/>
          <w:lang w:val="en-GB" w:eastAsia="en-US"/>
        </w:rPr>
        <w:t>a</w:t>
      </w:r>
      <w:r w:rsidRPr="000563E7">
        <w:rPr>
          <w:sz w:val="22"/>
          <w:szCs w:val="20"/>
          <w:lang w:val="en-GB" w:eastAsia="en-US"/>
        </w:rPr>
        <w:t>m.</w:t>
      </w:r>
    </w:p>
    <w:p w14:paraId="41C7B01D" w14:textId="77777777" w:rsidR="0062112B" w:rsidRDefault="0062112B" w:rsidP="0062112B">
      <w:pPr>
        <w:autoSpaceDE w:val="0"/>
        <w:autoSpaceDN w:val="0"/>
        <w:ind w:left="360"/>
        <w:rPr>
          <w:lang w:val="en-GB" w:eastAsia="en-US"/>
        </w:rPr>
      </w:pPr>
    </w:p>
    <w:p w14:paraId="24BC28D2" w14:textId="77777777" w:rsidR="0062112B" w:rsidRDefault="0062112B" w:rsidP="0062112B">
      <w:pPr>
        <w:rPr>
          <w:b/>
          <w:bCs/>
        </w:rPr>
      </w:pPr>
      <w:r w:rsidRPr="003C550C">
        <w:rPr>
          <w:b/>
          <w:bCs/>
        </w:rPr>
        <w:t>List of Attendees:</w:t>
      </w:r>
    </w:p>
    <w:p w14:paraId="1B0B87D3" w14:textId="77777777" w:rsidR="0062112B" w:rsidRDefault="0062112B" w:rsidP="00D96A4A">
      <w:pPr>
        <w:autoSpaceDE w:val="0"/>
        <w:autoSpaceDN w:val="0"/>
        <w:rPr>
          <w:lang w:val="en-GB" w:eastAsia="en-US"/>
        </w:rPr>
      </w:pPr>
    </w:p>
    <w:p w14:paraId="0A771537" w14:textId="1575A664" w:rsidR="00E45290" w:rsidRDefault="00E45290">
      <w:pPr>
        <w:rPr>
          <w:lang w:val="en-GB" w:eastAsia="en-US"/>
        </w:rPr>
      </w:pPr>
      <w:r>
        <w:rPr>
          <w:lang w:val="en-GB" w:eastAsia="en-US"/>
        </w:rPr>
        <w:br w:type="page"/>
      </w:r>
    </w:p>
    <w:p w14:paraId="1FB9F2A8" w14:textId="1982B062" w:rsidR="00E45290" w:rsidRPr="000563E7" w:rsidRDefault="00E45290" w:rsidP="00E45290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  <w:r w:rsidRPr="00D8504C">
        <w:rPr>
          <w:rFonts w:eastAsiaTheme="minorEastAsia"/>
          <w:b/>
          <w:szCs w:val="20"/>
          <w:lang w:val="en-GB" w:eastAsia="ko-KR"/>
        </w:rPr>
        <w:lastRenderedPageBreak/>
        <w:t xml:space="preserve">Tuesday, </w:t>
      </w:r>
      <w:r>
        <w:rPr>
          <w:rFonts w:eastAsiaTheme="minorEastAsia"/>
          <w:b/>
          <w:szCs w:val="20"/>
          <w:lang w:val="en-GB" w:eastAsia="ko-KR"/>
        </w:rPr>
        <w:t>February</w:t>
      </w:r>
      <w:r>
        <w:rPr>
          <w:rFonts w:eastAsiaTheme="minorEastAsia"/>
          <w:b/>
          <w:szCs w:val="20"/>
          <w:lang w:val="en-GB" w:eastAsia="ko-KR"/>
        </w:rPr>
        <w:t xml:space="preserve"> </w:t>
      </w:r>
      <w:r>
        <w:rPr>
          <w:rFonts w:eastAsiaTheme="minorEastAsia"/>
          <w:b/>
          <w:szCs w:val="20"/>
          <w:lang w:val="en-GB" w:eastAsia="ko-KR"/>
        </w:rPr>
        <w:t>6</w:t>
      </w:r>
      <w:r w:rsidRPr="00D8504C">
        <w:rPr>
          <w:rFonts w:eastAsiaTheme="minorEastAsia"/>
          <w:b/>
          <w:szCs w:val="20"/>
          <w:lang w:val="en-GB" w:eastAsia="ko-KR"/>
        </w:rPr>
        <w:t>, 202</w:t>
      </w:r>
      <w:r>
        <w:rPr>
          <w:rFonts w:eastAsiaTheme="minorEastAsia"/>
          <w:b/>
          <w:szCs w:val="20"/>
          <w:lang w:val="en-GB" w:eastAsia="ko-KR"/>
        </w:rPr>
        <w:t>4</w:t>
      </w:r>
      <w:r w:rsidRPr="00D8504C">
        <w:rPr>
          <w:rFonts w:eastAsiaTheme="minorEastAsia"/>
          <w:b/>
          <w:szCs w:val="20"/>
          <w:lang w:val="en-GB" w:eastAsia="ko-KR"/>
        </w:rPr>
        <w:t xml:space="preserve">, </w:t>
      </w:r>
      <w:r>
        <w:rPr>
          <w:rFonts w:eastAsiaTheme="minorEastAsia"/>
          <w:b/>
          <w:szCs w:val="20"/>
          <w:lang w:val="en-GB" w:eastAsia="ko-KR"/>
        </w:rPr>
        <w:t>9</w:t>
      </w:r>
      <w:r w:rsidRPr="00D8504C">
        <w:rPr>
          <w:rFonts w:eastAsiaTheme="minorEastAsia"/>
          <w:b/>
          <w:szCs w:val="20"/>
          <w:lang w:val="en-GB" w:eastAsia="ko-KR"/>
        </w:rPr>
        <w:t>:00</w:t>
      </w:r>
      <w:r>
        <w:rPr>
          <w:rFonts w:eastAsiaTheme="minorEastAsia"/>
          <w:b/>
          <w:szCs w:val="20"/>
          <w:lang w:val="en-GB" w:eastAsia="ko-KR"/>
        </w:rPr>
        <w:t>a</w:t>
      </w:r>
      <w:r w:rsidRPr="00D8504C">
        <w:rPr>
          <w:rFonts w:eastAsiaTheme="minorEastAsia"/>
          <w:b/>
          <w:szCs w:val="20"/>
          <w:lang w:val="en-GB" w:eastAsia="ko-KR"/>
        </w:rPr>
        <w:t xml:space="preserve">m - </w:t>
      </w:r>
      <w:r>
        <w:rPr>
          <w:rFonts w:eastAsiaTheme="minorEastAsia"/>
          <w:b/>
          <w:szCs w:val="20"/>
          <w:lang w:val="en-GB" w:eastAsia="ko-KR"/>
        </w:rPr>
        <w:t>11</w:t>
      </w:r>
      <w:r w:rsidRPr="00D8504C">
        <w:rPr>
          <w:rFonts w:eastAsiaTheme="minorEastAsia"/>
          <w:b/>
          <w:szCs w:val="20"/>
          <w:lang w:val="en-GB" w:eastAsia="ko-KR"/>
        </w:rPr>
        <w:t>:00</w:t>
      </w:r>
      <w:r>
        <w:rPr>
          <w:rFonts w:eastAsiaTheme="minorEastAsia"/>
          <w:b/>
          <w:szCs w:val="20"/>
          <w:lang w:val="en-GB" w:eastAsia="ko-KR"/>
        </w:rPr>
        <w:t>a</w:t>
      </w:r>
      <w:r w:rsidRPr="00D8504C">
        <w:rPr>
          <w:rFonts w:eastAsiaTheme="minorEastAsia"/>
          <w:b/>
          <w:szCs w:val="20"/>
          <w:lang w:val="en-GB" w:eastAsia="ko-KR"/>
        </w:rPr>
        <w:t>m (ET)</w:t>
      </w:r>
    </w:p>
    <w:p w14:paraId="3B9ED5D2" w14:textId="77777777" w:rsidR="00E45290" w:rsidRPr="000563E7" w:rsidRDefault="00E45290" w:rsidP="00E45290">
      <w:pPr>
        <w:rPr>
          <w:b/>
          <w:bCs/>
          <w:lang w:val="en-GB"/>
        </w:rPr>
      </w:pPr>
    </w:p>
    <w:p w14:paraId="577DBB5E" w14:textId="77777777" w:rsidR="00E45290" w:rsidRPr="000563E7" w:rsidRDefault="00E45290" w:rsidP="00E45290">
      <w:pPr>
        <w:rPr>
          <w:b/>
          <w:bCs/>
        </w:rPr>
      </w:pPr>
      <w:r w:rsidRPr="000563E7">
        <w:rPr>
          <w:b/>
          <w:bCs/>
        </w:rPr>
        <w:t>Meeting Agenda:</w:t>
      </w:r>
    </w:p>
    <w:p w14:paraId="0D89FC70" w14:textId="77777777" w:rsidR="00E45290" w:rsidRDefault="00E45290" w:rsidP="00E45290">
      <w:pPr>
        <w:rPr>
          <w:bCs/>
        </w:rPr>
      </w:pPr>
      <w:r w:rsidRPr="000563E7">
        <w:rPr>
          <w:bCs/>
        </w:rPr>
        <w:t>The meeting agenda is shown below, and published in the agenda document:</w:t>
      </w:r>
    </w:p>
    <w:p w14:paraId="5A90F98C" w14:textId="46DEBF25" w:rsidR="00E45290" w:rsidRDefault="000170E0" w:rsidP="00E45290">
      <w:pPr>
        <w:rPr>
          <w:bCs/>
        </w:rPr>
      </w:pPr>
      <w:hyperlink r:id="rId14" w:history="1">
        <w:r w:rsidRPr="00DF19EF">
          <w:rPr>
            <w:rStyle w:val="Hyperlink"/>
            <w:bCs/>
          </w:rPr>
          <w:t>https://mentor.ieee.org/802.11/dcn/24/11-24-0246-00-00bf-tgbf-meeting-agenda-2024-02-03.pptx</w:t>
        </w:r>
      </w:hyperlink>
    </w:p>
    <w:p w14:paraId="6BD9E63B" w14:textId="77777777" w:rsidR="000170E0" w:rsidRPr="000563E7" w:rsidRDefault="000170E0" w:rsidP="00E45290">
      <w:pPr>
        <w:rPr>
          <w:bCs/>
        </w:rPr>
      </w:pPr>
    </w:p>
    <w:p w14:paraId="06C25E3C" w14:textId="77777777" w:rsidR="00E45290" w:rsidRPr="000563E7" w:rsidRDefault="00E45290" w:rsidP="005019AF">
      <w:pPr>
        <w:numPr>
          <w:ilvl w:val="0"/>
          <w:numId w:val="66"/>
        </w:numPr>
        <w:rPr>
          <w:bCs/>
        </w:rPr>
      </w:pPr>
      <w:r w:rsidRPr="000563E7">
        <w:rPr>
          <w:bCs/>
        </w:rPr>
        <w:t xml:space="preserve">Call the meeting to </w:t>
      </w:r>
      <w:proofErr w:type="gramStart"/>
      <w:r w:rsidRPr="000563E7">
        <w:rPr>
          <w:bCs/>
        </w:rPr>
        <w:t>order</w:t>
      </w:r>
      <w:proofErr w:type="gramEnd"/>
    </w:p>
    <w:p w14:paraId="69A5D1BA" w14:textId="77777777" w:rsidR="00E45290" w:rsidRPr="000563E7" w:rsidRDefault="00E45290" w:rsidP="005019AF">
      <w:pPr>
        <w:numPr>
          <w:ilvl w:val="0"/>
          <w:numId w:val="66"/>
        </w:numPr>
        <w:rPr>
          <w:bCs/>
        </w:rPr>
      </w:pPr>
      <w:r w:rsidRPr="000563E7">
        <w:rPr>
          <w:bCs/>
        </w:rPr>
        <w:t xml:space="preserve">Patent policy and </w:t>
      </w:r>
      <w:proofErr w:type="gramStart"/>
      <w:r w:rsidRPr="000563E7">
        <w:rPr>
          <w:bCs/>
        </w:rPr>
        <w:t>logistics</w:t>
      </w:r>
      <w:proofErr w:type="gramEnd"/>
    </w:p>
    <w:p w14:paraId="196BB3AD" w14:textId="77777777" w:rsidR="00E45290" w:rsidRPr="000563E7" w:rsidRDefault="00E45290" w:rsidP="005019AF">
      <w:pPr>
        <w:numPr>
          <w:ilvl w:val="0"/>
          <w:numId w:val="66"/>
        </w:numPr>
        <w:rPr>
          <w:bCs/>
        </w:rPr>
      </w:pPr>
      <w:proofErr w:type="spellStart"/>
      <w:r w:rsidRPr="000563E7">
        <w:rPr>
          <w:bCs/>
        </w:rPr>
        <w:t>TGbf</w:t>
      </w:r>
      <w:proofErr w:type="spellEnd"/>
      <w:r w:rsidRPr="000563E7">
        <w:rPr>
          <w:bCs/>
        </w:rPr>
        <w:t xml:space="preserve"> Timeline</w:t>
      </w:r>
    </w:p>
    <w:p w14:paraId="53D8A4ED" w14:textId="77777777" w:rsidR="00E45290" w:rsidRPr="000563E7" w:rsidRDefault="00E45290" w:rsidP="005019AF">
      <w:pPr>
        <w:numPr>
          <w:ilvl w:val="0"/>
          <w:numId w:val="66"/>
        </w:numPr>
        <w:rPr>
          <w:bCs/>
        </w:rPr>
      </w:pPr>
      <w:r w:rsidRPr="000563E7">
        <w:rPr>
          <w:bCs/>
        </w:rPr>
        <w:t xml:space="preserve">Call for </w:t>
      </w:r>
      <w:proofErr w:type="gramStart"/>
      <w:r w:rsidRPr="000563E7">
        <w:rPr>
          <w:bCs/>
        </w:rPr>
        <w:t>contribution</w:t>
      </w:r>
      <w:proofErr w:type="gramEnd"/>
    </w:p>
    <w:p w14:paraId="393BF0F7" w14:textId="77777777" w:rsidR="00E45290" w:rsidRPr="000563E7" w:rsidRDefault="00E45290" w:rsidP="005019AF">
      <w:pPr>
        <w:numPr>
          <w:ilvl w:val="0"/>
          <w:numId w:val="66"/>
        </w:numPr>
        <w:rPr>
          <w:bCs/>
        </w:rPr>
      </w:pPr>
      <w:r w:rsidRPr="000563E7">
        <w:rPr>
          <w:bCs/>
        </w:rPr>
        <w:t>Teleconference Times</w:t>
      </w:r>
    </w:p>
    <w:p w14:paraId="4B97F78A" w14:textId="77777777" w:rsidR="00E45290" w:rsidRDefault="00E45290" w:rsidP="005019AF">
      <w:pPr>
        <w:numPr>
          <w:ilvl w:val="0"/>
          <w:numId w:val="66"/>
        </w:numPr>
        <w:rPr>
          <w:bCs/>
        </w:rPr>
      </w:pPr>
      <w:r w:rsidRPr="000563E7">
        <w:rPr>
          <w:bCs/>
        </w:rPr>
        <w:t>Presentation of submissions</w:t>
      </w:r>
    </w:p>
    <w:p w14:paraId="200051BC" w14:textId="77777777" w:rsidR="00E45290" w:rsidRPr="000563E7" w:rsidRDefault="00E45290" w:rsidP="005019AF">
      <w:pPr>
        <w:numPr>
          <w:ilvl w:val="0"/>
          <w:numId w:val="66"/>
        </w:numPr>
        <w:rPr>
          <w:bCs/>
          <w:lang w:val="sv-SE"/>
        </w:rPr>
      </w:pPr>
      <w:r w:rsidRPr="000563E7">
        <w:rPr>
          <w:bCs/>
        </w:rPr>
        <w:t>Any other business</w:t>
      </w:r>
    </w:p>
    <w:p w14:paraId="474C62A7" w14:textId="77777777" w:rsidR="00E45290" w:rsidRPr="000563E7" w:rsidRDefault="00E45290" w:rsidP="005019AF">
      <w:pPr>
        <w:numPr>
          <w:ilvl w:val="0"/>
          <w:numId w:val="66"/>
        </w:numPr>
        <w:rPr>
          <w:bCs/>
          <w:lang w:val="sv-SE"/>
        </w:rPr>
      </w:pPr>
      <w:r w:rsidRPr="000563E7">
        <w:rPr>
          <w:bCs/>
        </w:rPr>
        <w:t>Adjourn</w:t>
      </w:r>
    </w:p>
    <w:p w14:paraId="587173D6" w14:textId="77777777" w:rsidR="00E45290" w:rsidRPr="000563E7" w:rsidRDefault="00E45290" w:rsidP="00E45290">
      <w:pPr>
        <w:rPr>
          <w:bCs/>
        </w:rPr>
      </w:pPr>
    </w:p>
    <w:p w14:paraId="1375CA69" w14:textId="15E24CD2" w:rsidR="00E45290" w:rsidRPr="000563E7" w:rsidRDefault="00E45290" w:rsidP="005019AF">
      <w:pPr>
        <w:numPr>
          <w:ilvl w:val="0"/>
          <w:numId w:val="67"/>
        </w:numPr>
        <w:rPr>
          <w:bCs/>
        </w:rPr>
      </w:pPr>
      <w:r w:rsidRPr="000563E7">
        <w:rPr>
          <w:bCs/>
          <w:lang w:val="en-GB"/>
        </w:rPr>
        <w:t xml:space="preserve">The chair, Tony Han, calls the meeting to order at </w:t>
      </w:r>
      <w:r>
        <w:rPr>
          <w:bCs/>
          <w:lang w:val="en-GB"/>
        </w:rPr>
        <w:t>9</w:t>
      </w:r>
      <w:r w:rsidRPr="000563E7">
        <w:rPr>
          <w:bCs/>
          <w:lang w:val="en-GB"/>
        </w:rPr>
        <w:t>:0</w:t>
      </w:r>
      <w:r>
        <w:rPr>
          <w:bCs/>
          <w:lang w:val="en-GB"/>
        </w:rPr>
        <w:t>1a</w:t>
      </w:r>
      <w:r w:rsidRPr="000563E7">
        <w:rPr>
          <w:bCs/>
          <w:lang w:val="en-GB"/>
        </w:rPr>
        <w:t>m ET (</w:t>
      </w:r>
      <w:r>
        <w:rPr>
          <w:bCs/>
          <w:lang w:val="en-GB"/>
        </w:rPr>
        <w:t>1</w:t>
      </w:r>
      <w:r w:rsidR="009C266A">
        <w:rPr>
          <w:bCs/>
          <w:lang w:val="en-GB"/>
        </w:rPr>
        <w:t>8</w:t>
      </w:r>
      <w:r w:rsidRPr="000563E7">
        <w:rPr>
          <w:bCs/>
          <w:lang w:val="en-GB"/>
        </w:rPr>
        <w:t xml:space="preserve"> </w:t>
      </w:r>
      <w:r>
        <w:rPr>
          <w:bCs/>
          <w:lang w:val="en-GB"/>
        </w:rPr>
        <w:t xml:space="preserve">persons are on the call after </w:t>
      </w:r>
      <w:r w:rsidR="003E7B3B">
        <w:rPr>
          <w:bCs/>
          <w:lang w:val="en-GB"/>
        </w:rPr>
        <w:t>15</w:t>
      </w:r>
      <w:r w:rsidRPr="000563E7">
        <w:rPr>
          <w:bCs/>
          <w:lang w:val="en-GB"/>
        </w:rPr>
        <w:t xml:space="preserve"> minutes of the meeting). </w:t>
      </w:r>
    </w:p>
    <w:p w14:paraId="28E2E6AD" w14:textId="77777777" w:rsidR="00E45290" w:rsidRPr="000563E7" w:rsidRDefault="00E45290" w:rsidP="00E45290">
      <w:pPr>
        <w:rPr>
          <w:bCs/>
        </w:rPr>
      </w:pPr>
    </w:p>
    <w:p w14:paraId="23B84E18" w14:textId="77777777" w:rsidR="00E45290" w:rsidRPr="000563E7" w:rsidRDefault="00E45290" w:rsidP="005019AF">
      <w:pPr>
        <w:numPr>
          <w:ilvl w:val="0"/>
          <w:numId w:val="67"/>
        </w:numPr>
        <w:rPr>
          <w:bCs/>
          <w:lang w:val="en-GB"/>
        </w:rPr>
      </w:pPr>
      <w:r w:rsidRPr="000563E7">
        <w:rPr>
          <w:bCs/>
          <w:lang w:val="en-GB"/>
        </w:rPr>
        <w:t xml:space="preserve">The chair goes through “Meeting Protocol, Attendance, Voting &amp; Documentation Status” (slide 4), “Participants have a duty to inform the IEEE” (slide 6), and “Ways to inform IEEE” (slide 7). </w:t>
      </w:r>
    </w:p>
    <w:p w14:paraId="7098C0FD" w14:textId="77777777" w:rsidR="00E45290" w:rsidRPr="000563E7" w:rsidRDefault="00E45290" w:rsidP="00E45290">
      <w:pPr>
        <w:ind w:left="720"/>
        <w:rPr>
          <w:bCs/>
          <w:sz w:val="22"/>
          <w:szCs w:val="20"/>
          <w:lang w:val="en-GB" w:eastAsia="en-US"/>
        </w:rPr>
      </w:pPr>
    </w:p>
    <w:p w14:paraId="2F3094AF" w14:textId="77777777" w:rsidR="00E45290" w:rsidRPr="000563E7" w:rsidRDefault="00E45290" w:rsidP="00E45290">
      <w:pPr>
        <w:ind w:left="360"/>
        <w:rPr>
          <w:bCs/>
          <w:lang w:val="en-GB"/>
        </w:rPr>
      </w:pPr>
      <w:r w:rsidRPr="000563E7">
        <w:rPr>
          <w:bCs/>
          <w:lang w:val="en-GB"/>
        </w:rPr>
        <w:t xml:space="preserve">The chair makes a Call for Potentially Essential Patents. </w:t>
      </w:r>
      <w:r w:rsidRPr="000563E7">
        <w:rPr>
          <w:bCs/>
          <w:highlight w:val="green"/>
          <w:lang w:val="en-GB"/>
        </w:rPr>
        <w:t>No potentially essential patents reported, and no questions asked.</w:t>
      </w:r>
      <w:r w:rsidRPr="000563E7">
        <w:rPr>
          <w:bCs/>
          <w:lang w:val="en-GB"/>
        </w:rPr>
        <w:t xml:space="preserve"> </w:t>
      </w:r>
    </w:p>
    <w:p w14:paraId="75C4D144" w14:textId="77777777" w:rsidR="00E45290" w:rsidRPr="000563E7" w:rsidRDefault="00E45290" w:rsidP="00E45290">
      <w:pPr>
        <w:ind w:left="360"/>
        <w:rPr>
          <w:bCs/>
          <w:lang w:val="en-GB"/>
        </w:rPr>
      </w:pPr>
    </w:p>
    <w:p w14:paraId="1A9D19C9" w14:textId="77777777" w:rsidR="00E45290" w:rsidRPr="000563E7" w:rsidRDefault="00E45290" w:rsidP="00E45290">
      <w:pPr>
        <w:ind w:left="360"/>
        <w:rPr>
          <w:bCs/>
          <w:lang w:val="en-GB"/>
        </w:rPr>
      </w:pPr>
      <w:r w:rsidRPr="000563E7">
        <w:rPr>
          <w:bCs/>
        </w:rPr>
        <w:t xml:space="preserve">The chair goes through “Other Guideline for IEEE WG meetings” (slide 8), “Patent related information” (slide 9), “ 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17F30612" w14:textId="77777777" w:rsidR="00E45290" w:rsidRDefault="00E45290" w:rsidP="00E45290">
      <w:pPr>
        <w:rPr>
          <w:bCs/>
        </w:rPr>
      </w:pPr>
    </w:p>
    <w:p w14:paraId="613C900B" w14:textId="7BB5F297" w:rsidR="00E45290" w:rsidRDefault="00E45290" w:rsidP="00E45290">
      <w:pPr>
        <w:ind w:left="360"/>
        <w:rPr>
          <w:bCs/>
        </w:rPr>
      </w:pPr>
      <w:r w:rsidRPr="000563E7">
        <w:rPr>
          <w:bCs/>
        </w:rPr>
        <w:t>The chair goes through the agenda (slide 1</w:t>
      </w:r>
      <w:r w:rsidR="00CC7210">
        <w:rPr>
          <w:bCs/>
        </w:rPr>
        <w:t>6</w:t>
      </w:r>
      <w:r w:rsidRPr="000563E7">
        <w:rPr>
          <w:bCs/>
        </w:rPr>
        <w:t>) and asks if there are any question on the agenda.</w:t>
      </w:r>
      <w:r>
        <w:rPr>
          <w:bCs/>
        </w:rPr>
        <w:t xml:space="preserve"> </w:t>
      </w:r>
      <w:r w:rsidRPr="00ED2F7E">
        <w:rPr>
          <w:bCs/>
        </w:rPr>
        <w:t>No</w:t>
      </w:r>
      <w:r>
        <w:rPr>
          <w:bCs/>
        </w:rPr>
        <w:t xml:space="preserve"> response from the group. </w:t>
      </w:r>
    </w:p>
    <w:p w14:paraId="6B6ED5FA" w14:textId="77777777" w:rsidR="00E45290" w:rsidRPr="00ED2F7E" w:rsidRDefault="00E45290" w:rsidP="00E45290">
      <w:pPr>
        <w:ind w:left="360"/>
        <w:rPr>
          <w:bCs/>
        </w:rPr>
      </w:pPr>
    </w:p>
    <w:p w14:paraId="1613CBD0" w14:textId="77777777" w:rsidR="00E45290" w:rsidRPr="0073682A" w:rsidRDefault="00E45290" w:rsidP="00E45290">
      <w:pPr>
        <w:ind w:left="360"/>
        <w:rPr>
          <w:bCs/>
        </w:rPr>
      </w:pPr>
      <w:r w:rsidRPr="000563E7">
        <w:rPr>
          <w:bCs/>
        </w:rPr>
        <w:t>The chair asks if there is any objection to approve the updated agenda by unanimous consent. No response from the group. As a result, the agenda is approved.</w:t>
      </w:r>
    </w:p>
    <w:p w14:paraId="107EA4EF" w14:textId="77777777" w:rsidR="00E45290" w:rsidRPr="000563E7" w:rsidRDefault="00E45290" w:rsidP="00E45290">
      <w:pPr>
        <w:rPr>
          <w:bCs/>
        </w:rPr>
      </w:pPr>
    </w:p>
    <w:p w14:paraId="658A2B68" w14:textId="7E40331F" w:rsidR="00E45290" w:rsidRPr="00136D59" w:rsidRDefault="00E45290" w:rsidP="005019AF">
      <w:pPr>
        <w:numPr>
          <w:ilvl w:val="0"/>
          <w:numId w:val="67"/>
        </w:numPr>
        <w:rPr>
          <w:bCs/>
        </w:rPr>
      </w:pPr>
      <w:r w:rsidRPr="000563E7">
        <w:rPr>
          <w:bCs/>
        </w:rPr>
        <w:t>The chair goes through the timeline (slide 1</w:t>
      </w:r>
      <w:r w:rsidR="006A48E4">
        <w:rPr>
          <w:bCs/>
        </w:rPr>
        <w:t>7</w:t>
      </w:r>
      <w:r w:rsidRPr="000563E7">
        <w:rPr>
          <w:bCs/>
        </w:rPr>
        <w:t>)</w:t>
      </w:r>
      <w:r w:rsidR="00666B4C">
        <w:rPr>
          <w:bCs/>
        </w:rPr>
        <w:t xml:space="preserve"> and points out that the next milestone is the Conditional EC </w:t>
      </w:r>
      <w:r w:rsidR="00CB360D">
        <w:rPr>
          <w:bCs/>
        </w:rPr>
        <w:t>A</w:t>
      </w:r>
      <w:r w:rsidR="00666B4C">
        <w:rPr>
          <w:bCs/>
        </w:rPr>
        <w:t xml:space="preserve">pproval </w:t>
      </w:r>
      <w:r w:rsidR="00CB360D">
        <w:rPr>
          <w:bCs/>
        </w:rPr>
        <w:t>S</w:t>
      </w:r>
      <w:r w:rsidR="009130D0">
        <w:rPr>
          <w:bCs/>
        </w:rPr>
        <w:t>A</w:t>
      </w:r>
      <w:r w:rsidR="00CB360D">
        <w:rPr>
          <w:bCs/>
        </w:rPr>
        <w:t xml:space="preserve"> Ballot</w:t>
      </w:r>
      <w:r w:rsidR="00666B4C">
        <w:rPr>
          <w:bCs/>
        </w:rPr>
        <w:t xml:space="preserve"> in March</w:t>
      </w:r>
      <w:r w:rsidR="009130D0">
        <w:rPr>
          <w:bCs/>
        </w:rPr>
        <w:t>.</w:t>
      </w:r>
    </w:p>
    <w:p w14:paraId="00B012AC" w14:textId="7FF61B01" w:rsidR="00E45290" w:rsidRPr="000563E7" w:rsidRDefault="00E45290" w:rsidP="005019AF">
      <w:pPr>
        <w:numPr>
          <w:ilvl w:val="0"/>
          <w:numId w:val="67"/>
        </w:numPr>
        <w:rPr>
          <w:bCs/>
        </w:rPr>
      </w:pPr>
      <w:r w:rsidRPr="000563E7">
        <w:rPr>
          <w:bCs/>
        </w:rPr>
        <w:t xml:space="preserve">The chair goes </w:t>
      </w:r>
      <w:r>
        <w:rPr>
          <w:bCs/>
        </w:rPr>
        <w:t xml:space="preserve">through the </w:t>
      </w:r>
      <w:r w:rsidRPr="000563E7">
        <w:rPr>
          <w:bCs/>
        </w:rPr>
        <w:t>call for contribution (slide 1</w:t>
      </w:r>
      <w:r w:rsidR="009F1BE2">
        <w:rPr>
          <w:bCs/>
        </w:rPr>
        <w:t>8</w:t>
      </w:r>
      <w:r w:rsidRPr="000563E7">
        <w:rPr>
          <w:bCs/>
        </w:rPr>
        <w:t>)</w:t>
      </w:r>
      <w:r w:rsidR="009130D0">
        <w:rPr>
          <w:bCs/>
        </w:rPr>
        <w:t>.</w:t>
      </w:r>
    </w:p>
    <w:p w14:paraId="7DC8F472" w14:textId="376CD462" w:rsidR="00E45290" w:rsidRPr="00D14114" w:rsidRDefault="00E45290" w:rsidP="005019AF">
      <w:pPr>
        <w:numPr>
          <w:ilvl w:val="0"/>
          <w:numId w:val="67"/>
        </w:numPr>
        <w:rPr>
          <w:bCs/>
        </w:rPr>
      </w:pPr>
      <w:r w:rsidRPr="000563E7">
        <w:rPr>
          <w:bCs/>
        </w:rPr>
        <w:t>The chair presents the telco Teleconference Times</w:t>
      </w:r>
      <w:r w:rsidR="009F1BE2">
        <w:rPr>
          <w:bCs/>
        </w:rPr>
        <w:t>. The next call will be on the 26</w:t>
      </w:r>
      <w:r w:rsidR="009F1BE2" w:rsidRPr="009F1BE2">
        <w:rPr>
          <w:bCs/>
          <w:vertAlign w:val="superscript"/>
        </w:rPr>
        <w:t>th</w:t>
      </w:r>
      <w:r w:rsidR="009F1BE2">
        <w:rPr>
          <w:bCs/>
        </w:rPr>
        <w:t xml:space="preserve"> of February. </w:t>
      </w:r>
      <w:r>
        <w:rPr>
          <w:bCs/>
        </w:rPr>
        <w:t xml:space="preserve"> </w:t>
      </w:r>
      <w:r w:rsidR="00866961">
        <w:rPr>
          <w:bCs/>
        </w:rPr>
        <w:t xml:space="preserve">Claudio </w:t>
      </w:r>
      <w:r w:rsidR="00FE627C">
        <w:rPr>
          <w:bCs/>
        </w:rPr>
        <w:t xml:space="preserve">gives a status </w:t>
      </w:r>
      <w:r w:rsidR="009130D0">
        <w:rPr>
          <w:bCs/>
        </w:rPr>
        <w:t>update</w:t>
      </w:r>
      <w:r w:rsidR="00FE627C">
        <w:rPr>
          <w:bCs/>
        </w:rPr>
        <w:t>.</w:t>
      </w:r>
    </w:p>
    <w:p w14:paraId="2156C0D0" w14:textId="77777777" w:rsidR="00E45290" w:rsidRDefault="00E45290" w:rsidP="005019AF">
      <w:pPr>
        <w:numPr>
          <w:ilvl w:val="0"/>
          <w:numId w:val="67"/>
        </w:numPr>
        <w:rPr>
          <w:bCs/>
        </w:rPr>
      </w:pPr>
      <w:r w:rsidRPr="000563E7">
        <w:rPr>
          <w:bCs/>
        </w:rPr>
        <w:t>Presentation of submission</w:t>
      </w:r>
      <w:r>
        <w:rPr>
          <w:bCs/>
          <w:lang w:val="sv-SE"/>
        </w:rPr>
        <w:t>s</w:t>
      </w:r>
      <w:r w:rsidRPr="000563E7">
        <w:rPr>
          <w:bCs/>
        </w:rPr>
        <w:t>:</w:t>
      </w:r>
    </w:p>
    <w:p w14:paraId="5D7D01C6" w14:textId="77777777" w:rsidR="00E45290" w:rsidRDefault="00E45290" w:rsidP="00D96A4A">
      <w:pPr>
        <w:autoSpaceDE w:val="0"/>
        <w:autoSpaceDN w:val="0"/>
        <w:rPr>
          <w:lang w:val="en-GB" w:eastAsia="en-US"/>
        </w:rPr>
      </w:pPr>
    </w:p>
    <w:p w14:paraId="790F498C" w14:textId="3E4C7B46" w:rsidR="00997FF7" w:rsidRPr="00997FF7" w:rsidRDefault="00FE627C" w:rsidP="00997FF7">
      <w:pPr>
        <w:autoSpaceDE w:val="0"/>
        <w:autoSpaceDN w:val="0"/>
        <w:ind w:left="360"/>
        <w:rPr>
          <w:b/>
          <w:bCs/>
          <w:lang w:eastAsia="en-US"/>
        </w:rPr>
      </w:pPr>
      <w:r>
        <w:rPr>
          <w:b/>
          <w:bCs/>
          <w:lang w:eastAsia="en-US"/>
        </w:rPr>
        <w:t>11-2</w:t>
      </w:r>
      <w:r w:rsidRPr="00E80CDA">
        <w:rPr>
          <w:b/>
          <w:bCs/>
          <w:lang w:eastAsia="en-US"/>
        </w:rPr>
        <w:t>4</w:t>
      </w:r>
      <w:r>
        <w:rPr>
          <w:b/>
          <w:bCs/>
          <w:lang w:eastAsia="en-US"/>
        </w:rPr>
        <w:t>/</w:t>
      </w:r>
      <w:r w:rsidRPr="00E80CDA">
        <w:rPr>
          <w:b/>
          <w:bCs/>
          <w:lang w:eastAsia="en-US"/>
        </w:rPr>
        <w:t>0</w:t>
      </w:r>
      <w:r>
        <w:rPr>
          <w:b/>
          <w:bCs/>
          <w:lang w:eastAsia="en-US"/>
        </w:rPr>
        <w:t>21</w:t>
      </w:r>
      <w:r w:rsidR="009C5D98">
        <w:rPr>
          <w:b/>
          <w:bCs/>
          <w:lang w:eastAsia="en-US"/>
        </w:rPr>
        <w:t>0</w:t>
      </w:r>
      <w:r>
        <w:rPr>
          <w:b/>
          <w:bCs/>
          <w:lang w:eastAsia="en-US"/>
        </w:rPr>
        <w:t>r</w:t>
      </w:r>
      <w:r w:rsidR="009C5D98">
        <w:rPr>
          <w:b/>
          <w:bCs/>
          <w:lang w:eastAsia="en-US"/>
        </w:rPr>
        <w:t>1</w:t>
      </w:r>
      <w:r w:rsidRPr="000563E7">
        <w:rPr>
          <w:b/>
          <w:bCs/>
          <w:lang w:eastAsia="en-US"/>
        </w:rPr>
        <w:t>, “</w:t>
      </w:r>
      <w:r w:rsidR="00B4295A" w:rsidRPr="00997FF7">
        <w:rPr>
          <w:b/>
          <w:bCs/>
        </w:rPr>
        <w:t xml:space="preserve">Resolutions for </w:t>
      </w:r>
      <w:r w:rsidR="00B4295A" w:rsidRPr="00997FF7">
        <w:rPr>
          <w:b/>
          <w:bCs/>
          <w:lang w:eastAsia="zh-CN"/>
        </w:rPr>
        <w:t>SBP</w:t>
      </w:r>
      <w:r w:rsidR="00B4295A" w:rsidRPr="00997FF7">
        <w:rPr>
          <w:b/>
          <w:bCs/>
        </w:rPr>
        <w:t xml:space="preserve"> CIDs for LB281-Part 2</w:t>
      </w:r>
      <w:r>
        <w:rPr>
          <w:b/>
          <w:bCs/>
          <w:lang w:eastAsia="en-US"/>
        </w:rPr>
        <w:t xml:space="preserve">”, </w:t>
      </w:r>
      <w:r>
        <w:rPr>
          <w:b/>
          <w:bCs/>
          <w:lang w:eastAsia="en-US"/>
        </w:rPr>
        <w:t>Cheng Chen</w:t>
      </w:r>
      <w:r>
        <w:rPr>
          <w:b/>
          <w:bCs/>
          <w:lang w:eastAsia="en-US"/>
        </w:rPr>
        <w:t xml:space="preserve"> (</w:t>
      </w:r>
      <w:r>
        <w:rPr>
          <w:b/>
          <w:bCs/>
          <w:lang w:eastAsia="en-US"/>
        </w:rPr>
        <w:t>Intel</w:t>
      </w:r>
      <w:r w:rsidRPr="000563E7">
        <w:rPr>
          <w:b/>
          <w:bCs/>
          <w:lang w:eastAsia="en-US"/>
        </w:rPr>
        <w:t>):</w:t>
      </w:r>
      <w:r w:rsidR="00997FF7">
        <w:rPr>
          <w:b/>
          <w:bCs/>
          <w:lang w:eastAsia="en-US"/>
        </w:rPr>
        <w:t xml:space="preserve"> </w:t>
      </w:r>
      <w:r w:rsidR="00997FF7" w:rsidRPr="001E3D4B">
        <w:t xml:space="preserve">This submission proposes resolutions to </w:t>
      </w:r>
      <w:r w:rsidR="00997FF7">
        <w:t xml:space="preserve">the following </w:t>
      </w:r>
      <w:r w:rsidR="00997FF7" w:rsidRPr="001E3D4B">
        <w:t xml:space="preserve">comments submitted in </w:t>
      </w:r>
      <w:r w:rsidR="00997FF7">
        <w:t>LB281 under SBP topic</w:t>
      </w:r>
      <w:r w:rsidR="00997FF7" w:rsidRPr="001E3D4B">
        <w:t xml:space="preserve">. </w:t>
      </w:r>
      <w:r w:rsidR="00997FF7">
        <w:t xml:space="preserve">The CIDs are referring to D3.0. </w:t>
      </w:r>
      <w:r w:rsidR="00997FF7" w:rsidRPr="001E3D4B">
        <w:t xml:space="preserve">The text used as </w:t>
      </w:r>
      <w:r w:rsidR="00997FF7" w:rsidRPr="0093015E">
        <w:t xml:space="preserve">reference is </w:t>
      </w:r>
      <w:r w:rsidR="00997FF7">
        <w:t>D3.0</w:t>
      </w:r>
      <w:r w:rsidR="00997FF7" w:rsidRPr="0093015E">
        <w:t>.</w:t>
      </w:r>
    </w:p>
    <w:p w14:paraId="5A856D2E" w14:textId="77777777" w:rsidR="00997FF7" w:rsidRDefault="00997FF7" w:rsidP="00997FF7">
      <w:pPr>
        <w:ind w:firstLine="360"/>
        <w:jc w:val="both"/>
      </w:pPr>
      <w:r w:rsidRPr="0093015E">
        <w:lastRenderedPageBreak/>
        <w:t xml:space="preserve">CIDs: </w:t>
      </w:r>
      <w:r>
        <w:t xml:space="preserve"> 4048 4050 4056</w:t>
      </w:r>
    </w:p>
    <w:p w14:paraId="469281AD" w14:textId="77777777" w:rsidR="009C5D98" w:rsidRDefault="009C5D98" w:rsidP="00D96A4A">
      <w:pPr>
        <w:autoSpaceDE w:val="0"/>
        <w:autoSpaceDN w:val="0"/>
        <w:rPr>
          <w:b/>
          <w:bCs/>
          <w:lang w:eastAsia="en-US"/>
        </w:rPr>
      </w:pPr>
    </w:p>
    <w:p w14:paraId="0D130F86" w14:textId="79BC771E" w:rsidR="009C5D98" w:rsidRDefault="009C5D98" w:rsidP="00997FF7">
      <w:pPr>
        <w:autoSpaceDE w:val="0"/>
        <w:autoSpaceDN w:val="0"/>
        <w:ind w:firstLine="360"/>
        <w:rPr>
          <w:lang w:eastAsia="en-US"/>
        </w:rPr>
      </w:pPr>
      <w:r w:rsidRPr="009C5D98">
        <w:rPr>
          <w:lang w:eastAsia="en-US"/>
        </w:rPr>
        <w:t xml:space="preserve">CID 4048: </w:t>
      </w:r>
      <w:r w:rsidR="001F5CC1">
        <w:rPr>
          <w:lang w:eastAsia="en-US"/>
        </w:rPr>
        <w:t>No discussion.</w:t>
      </w:r>
    </w:p>
    <w:p w14:paraId="08A1E5A6" w14:textId="5C581EAB" w:rsidR="001F5CC1" w:rsidRDefault="001F5CC1" w:rsidP="00997FF7">
      <w:pPr>
        <w:autoSpaceDE w:val="0"/>
        <w:autoSpaceDN w:val="0"/>
        <w:ind w:firstLine="360"/>
        <w:rPr>
          <w:lang w:eastAsia="en-US"/>
        </w:rPr>
      </w:pPr>
      <w:r>
        <w:rPr>
          <w:lang w:eastAsia="en-US"/>
        </w:rPr>
        <w:t xml:space="preserve">CID 4050: </w:t>
      </w:r>
      <w:r w:rsidR="008E4104">
        <w:rPr>
          <w:lang w:eastAsia="en-US"/>
        </w:rPr>
        <w:t xml:space="preserve">Some clarifying discussion. </w:t>
      </w:r>
    </w:p>
    <w:p w14:paraId="796D3E1C" w14:textId="72C9D627" w:rsidR="00832BD0" w:rsidRDefault="00832BD0" w:rsidP="00997FF7">
      <w:pPr>
        <w:autoSpaceDE w:val="0"/>
        <w:autoSpaceDN w:val="0"/>
        <w:ind w:firstLine="360"/>
        <w:rPr>
          <w:lang w:eastAsia="en-US"/>
        </w:rPr>
      </w:pPr>
      <w:r>
        <w:rPr>
          <w:lang w:eastAsia="en-US"/>
        </w:rPr>
        <w:t xml:space="preserve">CID 4056: </w:t>
      </w:r>
      <w:r w:rsidR="006D13D8">
        <w:rPr>
          <w:lang w:eastAsia="en-US"/>
        </w:rPr>
        <w:t>No discussion</w:t>
      </w:r>
      <w:r w:rsidR="003F0524">
        <w:rPr>
          <w:lang w:eastAsia="en-US"/>
        </w:rPr>
        <w:t>.</w:t>
      </w:r>
    </w:p>
    <w:p w14:paraId="1CA141A4" w14:textId="77777777" w:rsidR="006C55B8" w:rsidRDefault="006C55B8" w:rsidP="00997FF7">
      <w:pPr>
        <w:autoSpaceDE w:val="0"/>
        <w:autoSpaceDN w:val="0"/>
        <w:ind w:firstLine="360"/>
        <w:rPr>
          <w:lang w:eastAsia="en-US"/>
        </w:rPr>
      </w:pPr>
    </w:p>
    <w:p w14:paraId="4D2AF6CE" w14:textId="4FC0D794" w:rsidR="006C55B8" w:rsidRDefault="006C55B8" w:rsidP="006C55B8">
      <w:pPr>
        <w:ind w:left="360"/>
      </w:pPr>
      <w:r w:rsidRPr="006C55B8">
        <w:rPr>
          <w:b/>
          <w:bCs/>
          <w:lang w:eastAsia="en-US"/>
        </w:rPr>
        <w:t>Straw Poll:</w:t>
      </w:r>
      <w:r>
        <w:rPr>
          <w:lang w:eastAsia="en-US"/>
        </w:rPr>
        <w:t xml:space="preserve"> </w:t>
      </w:r>
      <w:r>
        <w:t xml:space="preserve">Do you support the proposed resolutions to the CIDs </w:t>
      </w:r>
      <w:r w:rsidR="00284437">
        <w:t xml:space="preserve">in revision 2 of this document </w:t>
      </w:r>
      <w:r>
        <w:t xml:space="preserve">and incorporate the text changes into the latest </w:t>
      </w:r>
      <w:proofErr w:type="spellStart"/>
      <w:r>
        <w:t>TGbf</w:t>
      </w:r>
      <w:proofErr w:type="spellEnd"/>
      <w:r>
        <w:t xml:space="preserve"> draft?</w:t>
      </w:r>
    </w:p>
    <w:p w14:paraId="10BFAFBF" w14:textId="77777777" w:rsidR="00284437" w:rsidRDefault="00284437" w:rsidP="00284437">
      <w:pPr>
        <w:autoSpaceDE w:val="0"/>
        <w:autoSpaceDN w:val="0"/>
        <w:ind w:left="360"/>
        <w:rPr>
          <w:lang w:eastAsia="en-US"/>
        </w:rPr>
      </w:pPr>
      <w:r w:rsidRPr="000563E7">
        <w:rPr>
          <w:b/>
          <w:bCs/>
          <w:lang w:eastAsia="en-US"/>
        </w:rPr>
        <w:t>Result:</w:t>
      </w:r>
      <w:r w:rsidRPr="000563E7">
        <w:rPr>
          <w:lang w:eastAsia="en-US"/>
        </w:rPr>
        <w:t xml:space="preserve"> Unanimously supported.</w:t>
      </w:r>
    </w:p>
    <w:p w14:paraId="0A6E7437" w14:textId="044B1C4C" w:rsidR="006C55B8" w:rsidRDefault="006C55B8" w:rsidP="00997FF7">
      <w:pPr>
        <w:autoSpaceDE w:val="0"/>
        <w:autoSpaceDN w:val="0"/>
        <w:ind w:firstLine="360"/>
        <w:rPr>
          <w:lang w:eastAsia="en-US"/>
        </w:rPr>
      </w:pPr>
    </w:p>
    <w:p w14:paraId="3C26C535" w14:textId="20486357" w:rsidR="00AB33A6" w:rsidRPr="00AB33A6" w:rsidRDefault="00284437" w:rsidP="00CA7B06">
      <w:pPr>
        <w:autoSpaceDE w:val="0"/>
        <w:autoSpaceDN w:val="0"/>
        <w:ind w:left="360"/>
        <w:rPr>
          <w:b/>
          <w:bCs/>
          <w:lang w:eastAsia="en-US"/>
        </w:rPr>
      </w:pPr>
      <w:r>
        <w:rPr>
          <w:b/>
          <w:bCs/>
          <w:lang w:eastAsia="en-US"/>
        </w:rPr>
        <w:t>11-2</w:t>
      </w:r>
      <w:r w:rsidRPr="00E80CDA">
        <w:rPr>
          <w:b/>
          <w:bCs/>
          <w:lang w:eastAsia="en-US"/>
        </w:rPr>
        <w:t>4</w:t>
      </w:r>
      <w:r>
        <w:rPr>
          <w:b/>
          <w:bCs/>
          <w:lang w:eastAsia="en-US"/>
        </w:rPr>
        <w:t>/</w:t>
      </w:r>
      <w:r w:rsidRPr="00E80CDA">
        <w:rPr>
          <w:b/>
          <w:bCs/>
          <w:lang w:eastAsia="en-US"/>
        </w:rPr>
        <w:t>0</w:t>
      </w:r>
      <w:r>
        <w:rPr>
          <w:b/>
          <w:bCs/>
          <w:lang w:eastAsia="en-US"/>
        </w:rPr>
        <w:t>2</w:t>
      </w:r>
      <w:r>
        <w:rPr>
          <w:b/>
          <w:bCs/>
          <w:lang w:eastAsia="en-US"/>
        </w:rPr>
        <w:t>02</w:t>
      </w:r>
      <w:r>
        <w:rPr>
          <w:b/>
          <w:bCs/>
          <w:lang w:eastAsia="en-US"/>
        </w:rPr>
        <w:t>r1</w:t>
      </w:r>
      <w:r w:rsidRPr="000563E7">
        <w:rPr>
          <w:b/>
          <w:bCs/>
          <w:lang w:eastAsia="en-US"/>
        </w:rPr>
        <w:t>, “</w:t>
      </w:r>
      <w:r w:rsidR="003C45D8" w:rsidRPr="00AB33A6">
        <w:rPr>
          <w:b/>
          <w:bCs/>
        </w:rPr>
        <w:t>LB281 resolutions on primitive-related comments</w:t>
      </w:r>
      <w:r>
        <w:rPr>
          <w:b/>
          <w:bCs/>
          <w:lang w:eastAsia="en-US"/>
        </w:rPr>
        <w:t xml:space="preserve">”, </w:t>
      </w:r>
      <w:r>
        <w:rPr>
          <w:b/>
          <w:bCs/>
          <w:lang w:eastAsia="en-US"/>
        </w:rPr>
        <w:t>Narengerile</w:t>
      </w:r>
      <w:r>
        <w:rPr>
          <w:b/>
          <w:bCs/>
          <w:lang w:eastAsia="en-US"/>
        </w:rPr>
        <w:t xml:space="preserve"> (</w:t>
      </w:r>
      <w:r>
        <w:rPr>
          <w:b/>
          <w:bCs/>
          <w:lang w:eastAsia="en-US"/>
        </w:rPr>
        <w:t>Huawei</w:t>
      </w:r>
      <w:r w:rsidRPr="000563E7">
        <w:rPr>
          <w:b/>
          <w:bCs/>
          <w:lang w:eastAsia="en-US"/>
        </w:rPr>
        <w:t>):</w:t>
      </w:r>
      <w:r w:rsidR="00AB33A6">
        <w:rPr>
          <w:b/>
          <w:bCs/>
          <w:lang w:eastAsia="en-US"/>
        </w:rPr>
        <w:t xml:space="preserve"> </w:t>
      </w:r>
      <w:r w:rsidR="00AB33A6" w:rsidRPr="00AB33A6">
        <w:t>This document proposes the LB281 comment resolution for CIDs 4068, 4080, 4291, 4177, 4037.</w:t>
      </w:r>
    </w:p>
    <w:p w14:paraId="59717B1E" w14:textId="77777777" w:rsidR="00AB33A6" w:rsidRDefault="00AB33A6" w:rsidP="00AB33A6">
      <w:pPr>
        <w:autoSpaceDE w:val="0"/>
        <w:autoSpaceDN w:val="0"/>
        <w:ind w:firstLine="360"/>
        <w:rPr>
          <w:b/>
          <w:bCs/>
          <w:lang w:eastAsia="en-US"/>
        </w:rPr>
      </w:pPr>
    </w:p>
    <w:p w14:paraId="70E34F4D" w14:textId="5FD9FB39" w:rsidR="00284437" w:rsidRDefault="00284437" w:rsidP="00997FF7">
      <w:pPr>
        <w:autoSpaceDE w:val="0"/>
        <w:autoSpaceDN w:val="0"/>
        <w:ind w:firstLine="360"/>
        <w:rPr>
          <w:lang w:eastAsia="en-US"/>
        </w:rPr>
      </w:pPr>
      <w:r w:rsidRPr="00CA7B06">
        <w:rPr>
          <w:lang w:eastAsia="en-US"/>
        </w:rPr>
        <w:t xml:space="preserve">CID 4068: </w:t>
      </w:r>
      <w:r w:rsidR="00CA7B06">
        <w:rPr>
          <w:lang w:eastAsia="en-US"/>
        </w:rPr>
        <w:t>No discussion.</w:t>
      </w:r>
    </w:p>
    <w:p w14:paraId="13CCB831" w14:textId="4CB9E03F" w:rsidR="00CA7B06" w:rsidRDefault="00CA7B06" w:rsidP="00997FF7">
      <w:pPr>
        <w:autoSpaceDE w:val="0"/>
        <w:autoSpaceDN w:val="0"/>
        <w:ind w:firstLine="360"/>
        <w:rPr>
          <w:lang w:eastAsia="en-US"/>
        </w:rPr>
      </w:pPr>
      <w:r>
        <w:rPr>
          <w:lang w:eastAsia="en-US"/>
        </w:rPr>
        <w:t xml:space="preserve">CID 4080: </w:t>
      </w:r>
      <w:r w:rsidR="0006792F">
        <w:rPr>
          <w:lang w:eastAsia="en-US"/>
        </w:rPr>
        <w:t>No discussion.</w:t>
      </w:r>
    </w:p>
    <w:p w14:paraId="5BB93A48" w14:textId="34748B7B" w:rsidR="0006792F" w:rsidRDefault="0006792F" w:rsidP="00997FF7">
      <w:pPr>
        <w:autoSpaceDE w:val="0"/>
        <w:autoSpaceDN w:val="0"/>
        <w:ind w:firstLine="360"/>
        <w:rPr>
          <w:lang w:eastAsia="en-US"/>
        </w:rPr>
      </w:pPr>
      <w:r>
        <w:rPr>
          <w:lang w:eastAsia="en-US"/>
        </w:rPr>
        <w:t xml:space="preserve">CID </w:t>
      </w:r>
      <w:r w:rsidR="00036894">
        <w:rPr>
          <w:lang w:eastAsia="en-US"/>
        </w:rPr>
        <w:t xml:space="preserve">4291: </w:t>
      </w:r>
      <w:r w:rsidR="00F572CD">
        <w:rPr>
          <w:lang w:eastAsia="en-US"/>
        </w:rPr>
        <w:t>No discussion.</w:t>
      </w:r>
    </w:p>
    <w:p w14:paraId="05E178CD" w14:textId="7D08C513" w:rsidR="00F572CD" w:rsidRDefault="00F572CD" w:rsidP="00997FF7">
      <w:pPr>
        <w:autoSpaceDE w:val="0"/>
        <w:autoSpaceDN w:val="0"/>
        <w:ind w:firstLine="360"/>
        <w:rPr>
          <w:lang w:eastAsia="en-US"/>
        </w:rPr>
      </w:pPr>
      <w:r>
        <w:rPr>
          <w:lang w:eastAsia="en-US"/>
        </w:rPr>
        <w:t xml:space="preserve">CID </w:t>
      </w:r>
      <w:r w:rsidR="00E21ACD">
        <w:rPr>
          <w:lang w:eastAsia="en-US"/>
        </w:rPr>
        <w:t xml:space="preserve">4177: </w:t>
      </w:r>
      <w:r w:rsidR="003763FF">
        <w:rPr>
          <w:lang w:eastAsia="en-US"/>
        </w:rPr>
        <w:t>A typo is identified in the proposed resolution.</w:t>
      </w:r>
      <w:r w:rsidR="00A4478C">
        <w:rPr>
          <w:lang w:eastAsia="en-US"/>
        </w:rPr>
        <w:t xml:space="preserve"> No discussion.</w:t>
      </w:r>
    </w:p>
    <w:p w14:paraId="797C9A57" w14:textId="77777777" w:rsidR="00937196" w:rsidRDefault="00A4478C" w:rsidP="00937196">
      <w:pPr>
        <w:autoSpaceDE w:val="0"/>
        <w:autoSpaceDN w:val="0"/>
        <w:ind w:firstLine="360"/>
        <w:rPr>
          <w:lang w:eastAsia="en-US"/>
        </w:rPr>
      </w:pPr>
      <w:r>
        <w:rPr>
          <w:lang w:eastAsia="en-US"/>
        </w:rPr>
        <w:t xml:space="preserve">CID </w:t>
      </w:r>
      <w:r w:rsidR="00761C83">
        <w:rPr>
          <w:lang w:eastAsia="en-US"/>
        </w:rPr>
        <w:t xml:space="preserve">4037: </w:t>
      </w:r>
      <w:r w:rsidR="00937196">
        <w:rPr>
          <w:lang w:eastAsia="en-US"/>
        </w:rPr>
        <w:t xml:space="preserve">Some clarifying discussion. </w:t>
      </w:r>
    </w:p>
    <w:p w14:paraId="6AEEF8E2" w14:textId="3C39E1A9" w:rsidR="00A4478C" w:rsidRDefault="00A4478C" w:rsidP="00997FF7">
      <w:pPr>
        <w:autoSpaceDE w:val="0"/>
        <w:autoSpaceDN w:val="0"/>
        <w:ind w:firstLine="360"/>
        <w:rPr>
          <w:lang w:eastAsia="en-US"/>
        </w:rPr>
      </w:pPr>
    </w:p>
    <w:p w14:paraId="763F8CE7" w14:textId="0C7231F7" w:rsidR="00657176" w:rsidRPr="00657176" w:rsidRDefault="00657176" w:rsidP="00657176">
      <w:pPr>
        <w:autoSpaceDE w:val="0"/>
        <w:autoSpaceDN w:val="0"/>
        <w:ind w:left="360"/>
        <w:rPr>
          <w:sz w:val="22"/>
        </w:rPr>
      </w:pPr>
      <w:r w:rsidRPr="00657176">
        <w:rPr>
          <w:b/>
          <w:bCs/>
          <w:lang w:eastAsia="en-US"/>
        </w:rPr>
        <w:t xml:space="preserve">Straw Poll: </w:t>
      </w:r>
      <w:r w:rsidRPr="00F80D3A">
        <w:rPr>
          <w:sz w:val="22"/>
        </w:rPr>
        <w:t>Do you agree to the resolution provided for CIDs</w:t>
      </w:r>
      <w:r w:rsidRPr="00657176">
        <w:rPr>
          <w:sz w:val="22"/>
        </w:rPr>
        <w:t xml:space="preserve"> 4068, 4080, 4291, 4177, 4037</w:t>
      </w:r>
      <w:r>
        <w:rPr>
          <w:rFonts w:hint="eastAsia"/>
          <w:sz w:val="22"/>
        </w:rPr>
        <w:t xml:space="preserve"> </w:t>
      </w:r>
      <w:r>
        <w:rPr>
          <w:sz w:val="22"/>
        </w:rPr>
        <w:t>in</w:t>
      </w:r>
      <w:r w:rsidRPr="002A33AC">
        <w:rPr>
          <w:sz w:val="22"/>
        </w:rPr>
        <w:t xml:space="preserve"> </w:t>
      </w:r>
      <w:r>
        <w:rPr>
          <w:sz w:val="22"/>
        </w:rPr>
        <w:t>24/0202r</w:t>
      </w:r>
      <w:r>
        <w:rPr>
          <w:sz w:val="22"/>
        </w:rPr>
        <w:t xml:space="preserve">2 </w:t>
      </w:r>
      <w:r w:rsidRPr="002A33AC">
        <w:rPr>
          <w:sz w:val="22"/>
        </w:rPr>
        <w:t>t</w:t>
      </w:r>
      <w:r>
        <w:rPr>
          <w:sz w:val="22"/>
        </w:rPr>
        <w:t>o be included in the latest 11bf Draft?</w:t>
      </w:r>
    </w:p>
    <w:p w14:paraId="1E69EADC" w14:textId="77777777" w:rsidR="00657176" w:rsidRDefault="00657176" w:rsidP="00657176">
      <w:pPr>
        <w:autoSpaceDE w:val="0"/>
        <w:autoSpaceDN w:val="0"/>
        <w:ind w:left="360"/>
        <w:rPr>
          <w:lang w:eastAsia="en-US"/>
        </w:rPr>
      </w:pPr>
      <w:r w:rsidRPr="000563E7">
        <w:rPr>
          <w:b/>
          <w:bCs/>
          <w:lang w:eastAsia="en-US"/>
        </w:rPr>
        <w:t>Result:</w:t>
      </w:r>
      <w:r>
        <w:rPr>
          <w:b/>
          <w:bCs/>
          <w:lang w:eastAsia="en-US"/>
        </w:rPr>
        <w:t xml:space="preserve"> </w:t>
      </w:r>
      <w:r w:rsidRPr="000563E7">
        <w:rPr>
          <w:lang w:eastAsia="en-US"/>
        </w:rPr>
        <w:t>Unanimously supported.</w:t>
      </w:r>
    </w:p>
    <w:p w14:paraId="3D40B3D3" w14:textId="6063CBBE" w:rsidR="00657176" w:rsidRDefault="00657176" w:rsidP="00997FF7">
      <w:pPr>
        <w:autoSpaceDE w:val="0"/>
        <w:autoSpaceDN w:val="0"/>
        <w:ind w:firstLine="360"/>
        <w:rPr>
          <w:sz w:val="22"/>
        </w:rPr>
      </w:pPr>
    </w:p>
    <w:p w14:paraId="41F322B6" w14:textId="08CEB6A6" w:rsidR="00514B44" w:rsidRPr="00514B44" w:rsidRDefault="00657176" w:rsidP="00514B44">
      <w:pPr>
        <w:autoSpaceDE w:val="0"/>
        <w:autoSpaceDN w:val="0"/>
        <w:ind w:left="360"/>
        <w:rPr>
          <w:b/>
          <w:bCs/>
          <w:lang w:eastAsia="en-US"/>
        </w:rPr>
      </w:pPr>
      <w:r>
        <w:rPr>
          <w:b/>
          <w:bCs/>
          <w:lang w:eastAsia="en-US"/>
        </w:rPr>
        <w:t>11-2</w:t>
      </w:r>
      <w:r w:rsidRPr="00E80CDA">
        <w:rPr>
          <w:b/>
          <w:bCs/>
          <w:lang w:eastAsia="en-US"/>
        </w:rPr>
        <w:t>4</w:t>
      </w:r>
      <w:r>
        <w:rPr>
          <w:b/>
          <w:bCs/>
          <w:lang w:eastAsia="en-US"/>
        </w:rPr>
        <w:t>/</w:t>
      </w:r>
      <w:r w:rsidRPr="00E80CDA">
        <w:rPr>
          <w:b/>
          <w:bCs/>
          <w:lang w:eastAsia="en-US"/>
        </w:rPr>
        <w:t>0</w:t>
      </w:r>
      <w:r>
        <w:rPr>
          <w:b/>
          <w:bCs/>
          <w:lang w:eastAsia="en-US"/>
        </w:rPr>
        <w:t>194</w:t>
      </w:r>
      <w:r>
        <w:rPr>
          <w:b/>
          <w:bCs/>
          <w:lang w:eastAsia="en-US"/>
        </w:rPr>
        <w:t>r</w:t>
      </w:r>
      <w:r>
        <w:rPr>
          <w:b/>
          <w:bCs/>
          <w:lang w:eastAsia="en-US"/>
        </w:rPr>
        <w:t>0</w:t>
      </w:r>
      <w:r w:rsidRPr="000563E7">
        <w:rPr>
          <w:b/>
          <w:bCs/>
          <w:lang w:eastAsia="en-US"/>
        </w:rPr>
        <w:t>, “</w:t>
      </w:r>
      <w:r w:rsidRPr="00AB33A6">
        <w:rPr>
          <w:b/>
          <w:bCs/>
        </w:rPr>
        <w:t xml:space="preserve">LB281 </w:t>
      </w:r>
      <w:r>
        <w:rPr>
          <w:b/>
          <w:bCs/>
        </w:rPr>
        <w:t xml:space="preserve">comment </w:t>
      </w:r>
      <w:r w:rsidRPr="00AB33A6">
        <w:rPr>
          <w:b/>
          <w:bCs/>
        </w:rPr>
        <w:t>resolutions</w:t>
      </w:r>
      <w:r>
        <w:rPr>
          <w:b/>
          <w:bCs/>
        </w:rPr>
        <w:t xml:space="preserve"> for Reporting</w:t>
      </w:r>
      <w:r>
        <w:rPr>
          <w:b/>
          <w:bCs/>
          <w:lang w:eastAsia="en-US"/>
        </w:rPr>
        <w:t xml:space="preserve">”, </w:t>
      </w:r>
      <w:r>
        <w:rPr>
          <w:b/>
          <w:bCs/>
          <w:lang w:eastAsia="en-US"/>
        </w:rPr>
        <w:t>Rui Du (Huawei)</w:t>
      </w:r>
      <w:r w:rsidR="00514B44">
        <w:rPr>
          <w:b/>
          <w:bCs/>
          <w:lang w:eastAsia="en-US"/>
        </w:rPr>
        <w:t xml:space="preserve">: </w:t>
      </w:r>
      <w:r w:rsidR="00514B44" w:rsidRPr="001A38C2">
        <w:t xml:space="preserve">This submission contains </w:t>
      </w:r>
      <w:r w:rsidR="00514B44">
        <w:rPr>
          <w:rFonts w:hint="eastAsia"/>
          <w:lang w:eastAsia="zh-CN"/>
        </w:rPr>
        <w:t>the</w:t>
      </w:r>
      <w:r w:rsidR="00514B44">
        <w:t xml:space="preserve"> </w:t>
      </w:r>
      <w:r w:rsidR="00514B44" w:rsidRPr="001A38C2">
        <w:t xml:space="preserve">proposed comment resolutions </w:t>
      </w:r>
      <w:r w:rsidR="00514B44">
        <w:t>for the CIDs 4090 and 4212.</w:t>
      </w:r>
    </w:p>
    <w:p w14:paraId="31E05129" w14:textId="77777777" w:rsidR="00657176" w:rsidRDefault="00657176" w:rsidP="00514B44">
      <w:pPr>
        <w:autoSpaceDE w:val="0"/>
        <w:autoSpaceDN w:val="0"/>
        <w:rPr>
          <w:b/>
          <w:bCs/>
          <w:lang w:eastAsia="en-US"/>
        </w:rPr>
      </w:pPr>
    </w:p>
    <w:p w14:paraId="742BF9EF" w14:textId="3EB9A46F" w:rsidR="00657176" w:rsidRDefault="00657176" w:rsidP="00997FF7">
      <w:pPr>
        <w:autoSpaceDE w:val="0"/>
        <w:autoSpaceDN w:val="0"/>
        <w:ind w:firstLine="360"/>
        <w:rPr>
          <w:lang w:eastAsia="en-US"/>
        </w:rPr>
      </w:pPr>
      <w:r w:rsidRPr="00657176">
        <w:rPr>
          <w:lang w:eastAsia="en-US"/>
        </w:rPr>
        <w:t>CID 4090:</w:t>
      </w:r>
      <w:r w:rsidR="00593CA4">
        <w:rPr>
          <w:lang w:eastAsia="en-US"/>
        </w:rPr>
        <w:t xml:space="preserve"> No discussion.</w:t>
      </w:r>
    </w:p>
    <w:p w14:paraId="74C043E0" w14:textId="1B3BE850" w:rsidR="00514B44" w:rsidRDefault="00514B44" w:rsidP="00997FF7">
      <w:pPr>
        <w:autoSpaceDE w:val="0"/>
        <w:autoSpaceDN w:val="0"/>
        <w:ind w:firstLine="360"/>
        <w:rPr>
          <w:lang w:eastAsia="en-US"/>
        </w:rPr>
      </w:pPr>
      <w:r>
        <w:rPr>
          <w:lang w:eastAsia="en-US"/>
        </w:rPr>
        <w:t xml:space="preserve">CID 4212: </w:t>
      </w:r>
      <w:r w:rsidR="00593CA4">
        <w:rPr>
          <w:lang w:eastAsia="en-US"/>
        </w:rPr>
        <w:t>No discussion.</w:t>
      </w:r>
    </w:p>
    <w:p w14:paraId="4FE833D9" w14:textId="77777777" w:rsidR="00A9278F" w:rsidRDefault="00A9278F" w:rsidP="00997FF7">
      <w:pPr>
        <w:autoSpaceDE w:val="0"/>
        <w:autoSpaceDN w:val="0"/>
        <w:ind w:firstLine="360"/>
        <w:rPr>
          <w:lang w:eastAsia="en-US"/>
        </w:rPr>
      </w:pPr>
    </w:p>
    <w:p w14:paraId="6F0D514B" w14:textId="593C3B16" w:rsidR="00A9278F" w:rsidRDefault="00A9278F" w:rsidP="00A9278F">
      <w:pPr>
        <w:ind w:left="360"/>
      </w:pPr>
      <w:r w:rsidRPr="00657176">
        <w:rPr>
          <w:b/>
          <w:bCs/>
          <w:lang w:eastAsia="en-US"/>
        </w:rPr>
        <w:t xml:space="preserve">Straw Poll: </w:t>
      </w:r>
      <w:r>
        <w:t xml:space="preserve">Do you support resolutions to the following CIDs and incorporate the text changes into the latest </w:t>
      </w:r>
      <w:proofErr w:type="spellStart"/>
      <w:r>
        <w:t>TGbf</w:t>
      </w:r>
      <w:proofErr w:type="spellEnd"/>
      <w:r>
        <w:t xml:space="preserve"> draft: 4</w:t>
      </w:r>
      <w:r w:rsidR="00593CA4">
        <w:t>0</w:t>
      </w:r>
      <w:r>
        <w:t>90 and 4212 in 11-24/0194r</w:t>
      </w:r>
      <w:r w:rsidR="00593CA4">
        <w:t>1</w:t>
      </w:r>
      <w:r>
        <w:t>?</w:t>
      </w:r>
    </w:p>
    <w:p w14:paraId="6662D6B2" w14:textId="77777777" w:rsidR="00593CA4" w:rsidRDefault="00593CA4" w:rsidP="00593CA4">
      <w:pPr>
        <w:autoSpaceDE w:val="0"/>
        <w:autoSpaceDN w:val="0"/>
        <w:ind w:left="360"/>
        <w:rPr>
          <w:lang w:eastAsia="en-US"/>
        </w:rPr>
      </w:pPr>
      <w:r w:rsidRPr="000563E7">
        <w:rPr>
          <w:b/>
          <w:bCs/>
          <w:lang w:eastAsia="en-US"/>
        </w:rPr>
        <w:t>Result:</w:t>
      </w:r>
      <w:r>
        <w:rPr>
          <w:b/>
          <w:bCs/>
          <w:lang w:eastAsia="en-US"/>
        </w:rPr>
        <w:t xml:space="preserve"> </w:t>
      </w:r>
      <w:r w:rsidRPr="000563E7">
        <w:rPr>
          <w:lang w:eastAsia="en-US"/>
        </w:rPr>
        <w:t>Unanimously supported.</w:t>
      </w:r>
    </w:p>
    <w:p w14:paraId="6E19CE54" w14:textId="77777777" w:rsidR="00A9278F" w:rsidRDefault="00A9278F" w:rsidP="00997FF7">
      <w:pPr>
        <w:autoSpaceDE w:val="0"/>
        <w:autoSpaceDN w:val="0"/>
        <w:ind w:firstLine="360"/>
        <w:rPr>
          <w:sz w:val="22"/>
        </w:rPr>
      </w:pPr>
    </w:p>
    <w:p w14:paraId="4D313AAE" w14:textId="77777777" w:rsidR="00C95768" w:rsidRDefault="00593CA4" w:rsidP="00C95768">
      <w:pPr>
        <w:ind w:left="360"/>
        <w:rPr>
          <w:lang w:eastAsia="zh-CN"/>
        </w:rPr>
      </w:pPr>
      <w:r>
        <w:rPr>
          <w:b/>
          <w:bCs/>
          <w:lang w:eastAsia="en-US"/>
        </w:rPr>
        <w:t>11-2</w:t>
      </w:r>
      <w:r w:rsidRPr="00E80CDA">
        <w:rPr>
          <w:b/>
          <w:bCs/>
          <w:lang w:eastAsia="en-US"/>
        </w:rPr>
        <w:t>4</w:t>
      </w:r>
      <w:r>
        <w:rPr>
          <w:b/>
          <w:bCs/>
          <w:lang w:eastAsia="en-US"/>
        </w:rPr>
        <w:t>/</w:t>
      </w:r>
      <w:r w:rsidRPr="00E80CDA">
        <w:rPr>
          <w:b/>
          <w:bCs/>
          <w:lang w:eastAsia="en-US"/>
        </w:rPr>
        <w:t>0</w:t>
      </w:r>
      <w:r w:rsidR="00735A90">
        <w:rPr>
          <w:b/>
          <w:bCs/>
          <w:lang w:eastAsia="en-US"/>
        </w:rPr>
        <w:t>245</w:t>
      </w:r>
      <w:r>
        <w:rPr>
          <w:b/>
          <w:bCs/>
          <w:lang w:eastAsia="en-US"/>
        </w:rPr>
        <w:t>r0</w:t>
      </w:r>
      <w:r w:rsidRPr="000563E7">
        <w:rPr>
          <w:b/>
          <w:bCs/>
          <w:lang w:eastAsia="en-US"/>
        </w:rPr>
        <w:t>, “</w:t>
      </w:r>
      <w:r w:rsidRPr="00AB33A6">
        <w:rPr>
          <w:b/>
          <w:bCs/>
        </w:rPr>
        <w:t xml:space="preserve">LB281 </w:t>
      </w:r>
      <w:r>
        <w:rPr>
          <w:b/>
          <w:bCs/>
        </w:rPr>
        <w:t xml:space="preserve">comment </w:t>
      </w:r>
      <w:r w:rsidRPr="00AB33A6">
        <w:rPr>
          <w:b/>
          <w:bCs/>
        </w:rPr>
        <w:t>resolutions</w:t>
      </w:r>
      <w:r>
        <w:rPr>
          <w:b/>
          <w:bCs/>
        </w:rPr>
        <w:t xml:space="preserve"> for </w:t>
      </w:r>
      <w:r w:rsidR="00735A90">
        <w:rPr>
          <w:b/>
          <w:bCs/>
        </w:rPr>
        <w:t>DMG part 1</w:t>
      </w:r>
      <w:r>
        <w:rPr>
          <w:b/>
          <w:bCs/>
          <w:lang w:eastAsia="en-US"/>
        </w:rPr>
        <w:t>”, Rui Du (Huawei):</w:t>
      </w:r>
      <w:r w:rsidR="00C95768">
        <w:rPr>
          <w:b/>
          <w:bCs/>
          <w:lang w:eastAsia="en-US"/>
        </w:rPr>
        <w:t xml:space="preserve"> </w:t>
      </w:r>
      <w:r w:rsidR="00C95768" w:rsidRPr="001A38C2">
        <w:t xml:space="preserve">This submission contains </w:t>
      </w:r>
      <w:r w:rsidR="00C95768">
        <w:rPr>
          <w:rFonts w:hint="eastAsia"/>
          <w:lang w:eastAsia="zh-CN"/>
        </w:rPr>
        <w:t>the</w:t>
      </w:r>
      <w:r w:rsidR="00C95768">
        <w:t xml:space="preserve"> </w:t>
      </w:r>
      <w:r w:rsidR="00C95768" w:rsidRPr="001A38C2">
        <w:t xml:space="preserve">proposed comment resolutions </w:t>
      </w:r>
      <w:r w:rsidR="00C95768">
        <w:t>for the CIDs 4067</w:t>
      </w:r>
      <w:r w:rsidR="00C95768">
        <w:rPr>
          <w:lang w:eastAsia="zh-CN"/>
        </w:rPr>
        <w:t>, 4066, 4078 and 4065</w:t>
      </w:r>
      <w:r w:rsidR="00C95768">
        <w:rPr>
          <w:rFonts w:hint="eastAsia"/>
          <w:lang w:eastAsia="zh-CN"/>
        </w:rPr>
        <w:t>.</w:t>
      </w:r>
    </w:p>
    <w:p w14:paraId="4935D9A4" w14:textId="74A50C62" w:rsidR="00593CA4" w:rsidRDefault="00593CA4" w:rsidP="00997FF7">
      <w:pPr>
        <w:autoSpaceDE w:val="0"/>
        <w:autoSpaceDN w:val="0"/>
        <w:ind w:firstLine="360"/>
        <w:rPr>
          <w:sz w:val="22"/>
        </w:rPr>
      </w:pPr>
    </w:p>
    <w:p w14:paraId="4394D14E" w14:textId="3A16D161" w:rsidR="00C95768" w:rsidRDefault="00C95768" w:rsidP="00997FF7">
      <w:pPr>
        <w:autoSpaceDE w:val="0"/>
        <w:autoSpaceDN w:val="0"/>
        <w:ind w:firstLine="360"/>
        <w:rPr>
          <w:sz w:val="22"/>
        </w:rPr>
      </w:pPr>
      <w:r>
        <w:rPr>
          <w:sz w:val="22"/>
        </w:rPr>
        <w:t xml:space="preserve">CID 4067: </w:t>
      </w:r>
      <w:r w:rsidR="009717B3">
        <w:rPr>
          <w:sz w:val="22"/>
        </w:rPr>
        <w:t>No disc</w:t>
      </w:r>
      <w:r w:rsidR="005936A6">
        <w:rPr>
          <w:sz w:val="22"/>
        </w:rPr>
        <w:t>u</w:t>
      </w:r>
      <w:r w:rsidR="009717B3">
        <w:rPr>
          <w:sz w:val="22"/>
        </w:rPr>
        <w:t>ssion.</w:t>
      </w:r>
    </w:p>
    <w:p w14:paraId="58F5D92B" w14:textId="7335A25E" w:rsidR="009717B3" w:rsidRDefault="009717B3" w:rsidP="00997FF7">
      <w:pPr>
        <w:autoSpaceDE w:val="0"/>
        <w:autoSpaceDN w:val="0"/>
        <w:ind w:firstLine="360"/>
        <w:rPr>
          <w:sz w:val="22"/>
        </w:rPr>
      </w:pPr>
      <w:r>
        <w:rPr>
          <w:sz w:val="22"/>
        </w:rPr>
        <w:t xml:space="preserve">CID 4066: </w:t>
      </w:r>
      <w:r w:rsidR="009751C4">
        <w:rPr>
          <w:sz w:val="22"/>
        </w:rPr>
        <w:t>No discussion.</w:t>
      </w:r>
    </w:p>
    <w:p w14:paraId="616AA6CA" w14:textId="58CFB38F" w:rsidR="009751C4" w:rsidRDefault="009751C4" w:rsidP="00997FF7">
      <w:pPr>
        <w:autoSpaceDE w:val="0"/>
        <w:autoSpaceDN w:val="0"/>
        <w:ind w:firstLine="360"/>
        <w:rPr>
          <w:sz w:val="22"/>
        </w:rPr>
      </w:pPr>
      <w:r>
        <w:rPr>
          <w:sz w:val="22"/>
        </w:rPr>
        <w:t xml:space="preserve">CID </w:t>
      </w:r>
      <w:r w:rsidR="007A4926">
        <w:rPr>
          <w:sz w:val="22"/>
        </w:rPr>
        <w:t xml:space="preserve">4078: </w:t>
      </w:r>
      <w:r w:rsidR="006B285A">
        <w:rPr>
          <w:sz w:val="22"/>
        </w:rPr>
        <w:t>No discussion.</w:t>
      </w:r>
    </w:p>
    <w:p w14:paraId="303D60B2" w14:textId="02350102" w:rsidR="006B285A" w:rsidRDefault="006B285A" w:rsidP="00997FF7">
      <w:pPr>
        <w:autoSpaceDE w:val="0"/>
        <w:autoSpaceDN w:val="0"/>
        <w:ind w:firstLine="360"/>
        <w:rPr>
          <w:sz w:val="22"/>
        </w:rPr>
      </w:pPr>
      <w:r>
        <w:rPr>
          <w:sz w:val="22"/>
        </w:rPr>
        <w:t xml:space="preserve">CID 4065: </w:t>
      </w:r>
      <w:r w:rsidR="005A3E8B">
        <w:rPr>
          <w:sz w:val="22"/>
        </w:rPr>
        <w:t xml:space="preserve">The proposed resolution </w:t>
      </w:r>
      <w:r w:rsidR="007E7D7A">
        <w:rPr>
          <w:sz w:val="22"/>
        </w:rPr>
        <w:t>is changed from accept to revised.</w:t>
      </w:r>
    </w:p>
    <w:p w14:paraId="1A80AC12" w14:textId="77777777" w:rsidR="00FE6194" w:rsidRDefault="00FE6194" w:rsidP="00997FF7">
      <w:pPr>
        <w:autoSpaceDE w:val="0"/>
        <w:autoSpaceDN w:val="0"/>
        <w:ind w:firstLine="360"/>
        <w:rPr>
          <w:sz w:val="22"/>
        </w:rPr>
      </w:pPr>
    </w:p>
    <w:p w14:paraId="44013733" w14:textId="68E00706" w:rsidR="00FE6194" w:rsidRDefault="00FE6194" w:rsidP="00FE6194">
      <w:pPr>
        <w:ind w:left="360"/>
      </w:pPr>
      <w:r w:rsidRPr="00FE6194">
        <w:rPr>
          <w:b/>
          <w:bCs/>
        </w:rPr>
        <w:t>Straw Poll:</w:t>
      </w:r>
      <w:r>
        <w:t xml:space="preserve"> </w:t>
      </w:r>
      <w:r>
        <w:t xml:space="preserve">Do you support resolutions to the following CIDs and incorporate the text changes into the latest </w:t>
      </w:r>
      <w:proofErr w:type="spellStart"/>
      <w:r>
        <w:t>TGbf</w:t>
      </w:r>
      <w:proofErr w:type="spellEnd"/>
      <w:r>
        <w:t xml:space="preserve"> draft: 4067, 4066, 4078 and 4065 in 11-24/02</w:t>
      </w:r>
      <w:r w:rsidR="007E7D7A">
        <w:t>45</w:t>
      </w:r>
      <w:r>
        <w:t>r</w:t>
      </w:r>
      <w:r w:rsidR="007E7D7A">
        <w:t>1</w:t>
      </w:r>
      <w:r>
        <w:t>?</w:t>
      </w:r>
    </w:p>
    <w:p w14:paraId="7DC349A8" w14:textId="77777777" w:rsidR="007E7D7A" w:rsidRDefault="007E7D7A" w:rsidP="007E7D7A">
      <w:pPr>
        <w:autoSpaceDE w:val="0"/>
        <w:autoSpaceDN w:val="0"/>
        <w:ind w:left="360"/>
        <w:rPr>
          <w:lang w:eastAsia="en-US"/>
        </w:rPr>
      </w:pPr>
      <w:r w:rsidRPr="000563E7">
        <w:rPr>
          <w:b/>
          <w:bCs/>
          <w:lang w:eastAsia="en-US"/>
        </w:rPr>
        <w:t>Result:</w:t>
      </w:r>
      <w:r>
        <w:rPr>
          <w:b/>
          <w:bCs/>
          <w:lang w:eastAsia="en-US"/>
        </w:rPr>
        <w:t xml:space="preserve"> </w:t>
      </w:r>
      <w:r w:rsidRPr="000563E7">
        <w:rPr>
          <w:lang w:eastAsia="en-US"/>
        </w:rPr>
        <w:t>Unanimously supported.</w:t>
      </w:r>
    </w:p>
    <w:p w14:paraId="59DB0FFD" w14:textId="77777777" w:rsidR="00FE6194" w:rsidRDefault="00FE6194" w:rsidP="00997FF7">
      <w:pPr>
        <w:autoSpaceDE w:val="0"/>
        <w:autoSpaceDN w:val="0"/>
        <w:ind w:firstLine="360"/>
        <w:rPr>
          <w:sz w:val="22"/>
        </w:rPr>
      </w:pPr>
    </w:p>
    <w:p w14:paraId="6B97B3A1" w14:textId="77777777" w:rsidR="007E7D7A" w:rsidRPr="000563E7" w:rsidRDefault="007E7D7A" w:rsidP="007E7D7A">
      <w:pPr>
        <w:numPr>
          <w:ilvl w:val="0"/>
          <w:numId w:val="67"/>
        </w:numPr>
      </w:pPr>
      <w:r w:rsidRPr="000563E7">
        <w:rPr>
          <w:bCs/>
        </w:rPr>
        <w:t>Any other business. No response from the group.</w:t>
      </w:r>
    </w:p>
    <w:p w14:paraId="35D32A77" w14:textId="59CCAFF2" w:rsidR="007E7D7A" w:rsidRPr="000563E7" w:rsidRDefault="007E7D7A" w:rsidP="007E7D7A">
      <w:pPr>
        <w:numPr>
          <w:ilvl w:val="0"/>
          <w:numId w:val="67"/>
        </w:numPr>
        <w:jc w:val="both"/>
        <w:rPr>
          <w:lang w:val="en-GB" w:eastAsia="en-US"/>
        </w:rPr>
      </w:pPr>
      <w:r w:rsidRPr="000563E7">
        <w:rPr>
          <w:lang w:val="en-GB" w:eastAsia="en-US"/>
        </w:rPr>
        <w:t>The meeting is a</w:t>
      </w:r>
      <w:r>
        <w:rPr>
          <w:lang w:val="en-GB" w:eastAsia="en-US"/>
        </w:rPr>
        <w:t xml:space="preserve">djourned without objection at </w:t>
      </w:r>
      <w:r w:rsidR="00CA5C7A">
        <w:rPr>
          <w:lang w:val="en-GB" w:eastAsia="en-US"/>
        </w:rPr>
        <w:t>10</w:t>
      </w:r>
      <w:r>
        <w:rPr>
          <w:lang w:val="en-GB" w:eastAsia="en-US"/>
        </w:rPr>
        <w:t>:</w:t>
      </w:r>
      <w:r w:rsidR="00CA5C7A">
        <w:rPr>
          <w:lang w:val="en-GB" w:eastAsia="en-US"/>
        </w:rPr>
        <w:t>13</w:t>
      </w:r>
      <w:r>
        <w:rPr>
          <w:lang w:val="en-GB" w:eastAsia="en-US"/>
        </w:rPr>
        <w:t xml:space="preserve"> </w:t>
      </w:r>
      <w:r w:rsidR="00CA5C7A">
        <w:rPr>
          <w:sz w:val="22"/>
          <w:szCs w:val="20"/>
          <w:lang w:val="en-GB" w:eastAsia="en-US"/>
        </w:rPr>
        <w:t>a</w:t>
      </w:r>
      <w:r w:rsidRPr="000563E7">
        <w:rPr>
          <w:sz w:val="22"/>
          <w:szCs w:val="20"/>
          <w:lang w:val="en-GB" w:eastAsia="en-US"/>
        </w:rPr>
        <w:t>m.</w:t>
      </w:r>
    </w:p>
    <w:p w14:paraId="3D3D1692" w14:textId="77777777" w:rsidR="007E7D7A" w:rsidRPr="007E7D7A" w:rsidRDefault="007E7D7A" w:rsidP="00997FF7">
      <w:pPr>
        <w:autoSpaceDE w:val="0"/>
        <w:autoSpaceDN w:val="0"/>
        <w:ind w:firstLine="360"/>
        <w:rPr>
          <w:sz w:val="22"/>
          <w:lang w:val="en-GB"/>
        </w:rPr>
      </w:pPr>
    </w:p>
    <w:sectPr w:rsidR="007E7D7A" w:rsidRPr="007E7D7A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34438" w14:textId="77777777" w:rsidR="0085353F" w:rsidRDefault="0085353F">
      <w:r>
        <w:separator/>
      </w:r>
    </w:p>
  </w:endnote>
  <w:endnote w:type="continuationSeparator" w:id="0">
    <w:p w14:paraId="1BE44D88" w14:textId="77777777" w:rsidR="0085353F" w:rsidRDefault="0085353F">
      <w:r>
        <w:continuationSeparator/>
      </w:r>
    </w:p>
  </w:endnote>
  <w:endnote w:type="continuationNotice" w:id="1">
    <w:p w14:paraId="4580C60F" w14:textId="77777777" w:rsidR="0085353F" w:rsidRDefault="008535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BAE8" w14:textId="3CDFC6F3" w:rsidR="0085353F" w:rsidRDefault="009130D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5353F">
      <w:t>Minutes</w:t>
    </w:r>
    <w:r>
      <w:fldChar w:fldCharType="end"/>
    </w:r>
    <w:r w:rsidR="0085353F">
      <w:tab/>
      <w:t xml:space="preserve">page </w:t>
    </w:r>
    <w:r w:rsidR="0085353F">
      <w:fldChar w:fldCharType="begin"/>
    </w:r>
    <w:r w:rsidR="0085353F">
      <w:instrText xml:space="preserve">page </w:instrText>
    </w:r>
    <w:r w:rsidR="0085353F">
      <w:fldChar w:fldCharType="separate"/>
    </w:r>
    <w:r w:rsidR="00822381">
      <w:rPr>
        <w:noProof/>
      </w:rPr>
      <w:t>8</w:t>
    </w:r>
    <w:r w:rsidR="0085353F">
      <w:fldChar w:fldCharType="end"/>
    </w:r>
    <w:r w:rsidR="0085353F">
      <w:tab/>
      <w:t>Leif Wilhelmsson (Ericsson)</w:t>
    </w:r>
  </w:p>
  <w:p w14:paraId="35823059" w14:textId="77777777" w:rsidR="0085353F" w:rsidRDefault="008535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AE2CF" w14:textId="77777777" w:rsidR="0085353F" w:rsidRDefault="0085353F">
      <w:r>
        <w:separator/>
      </w:r>
    </w:p>
  </w:footnote>
  <w:footnote w:type="continuationSeparator" w:id="0">
    <w:p w14:paraId="7BC198C7" w14:textId="77777777" w:rsidR="0085353F" w:rsidRDefault="0085353F">
      <w:r>
        <w:continuationSeparator/>
      </w:r>
    </w:p>
  </w:footnote>
  <w:footnote w:type="continuationNotice" w:id="1">
    <w:p w14:paraId="5615303E" w14:textId="77777777" w:rsidR="0085353F" w:rsidRDefault="008535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4DBF" w14:textId="4021B258" w:rsidR="0085353F" w:rsidRDefault="0043218D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85353F">
      <w:t xml:space="preserve"> 202</w:t>
    </w:r>
    <w:r>
      <w:t>4</w:t>
    </w:r>
    <w:r w:rsidR="0085353F">
      <w:tab/>
    </w:r>
    <w:r w:rsidR="0085353F">
      <w:tab/>
    </w:r>
    <w:fldSimple w:instr=" TITLE  \* MERGEFORMAT ">
      <w:r w:rsidR="0085353F">
        <w:t>doc.: IEEE 802.11-2</w:t>
      </w:r>
      <w:r w:rsidR="00CD5066">
        <w:t>4</w:t>
      </w:r>
      <w:r w:rsidR="0085353F">
        <w:t>/</w:t>
      </w:r>
      <w:r w:rsidR="00CD5066">
        <w:t>0</w:t>
      </w:r>
      <w:r w:rsidR="004A3362">
        <w:t>211</w:t>
      </w:r>
      <w:r w:rsidR="0085353F">
        <w:t>r</w:t>
      </w:r>
    </w:fldSimple>
    <w:r w:rsidR="00492226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5C0"/>
    <w:multiLevelType w:val="hybridMultilevel"/>
    <w:tmpl w:val="FDDA3D76"/>
    <w:lvl w:ilvl="0" w:tplc="439C3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893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06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705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8D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8A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01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765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E05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08293F"/>
    <w:multiLevelType w:val="hybridMultilevel"/>
    <w:tmpl w:val="1B6A07F8"/>
    <w:lvl w:ilvl="0" w:tplc="0C22F1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B0B0FC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2550B73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2206B9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EEE66C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7E90E3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2F66E8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1EEC95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AA40CF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" w15:restartNumberingAfterBreak="0">
    <w:nsid w:val="05640219"/>
    <w:multiLevelType w:val="hybridMultilevel"/>
    <w:tmpl w:val="4860E286"/>
    <w:lvl w:ilvl="0" w:tplc="BC6AD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E489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B859D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C4A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CA1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484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1C2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36E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121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6D55507"/>
    <w:multiLevelType w:val="hybridMultilevel"/>
    <w:tmpl w:val="6B40D35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83F2D"/>
    <w:multiLevelType w:val="hybridMultilevel"/>
    <w:tmpl w:val="D63445EE"/>
    <w:lvl w:ilvl="0" w:tplc="1DDAA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B4B1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90B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67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785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E2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69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00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6F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854392D"/>
    <w:multiLevelType w:val="hybridMultilevel"/>
    <w:tmpl w:val="9A682C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6A6D09"/>
    <w:multiLevelType w:val="hybridMultilevel"/>
    <w:tmpl w:val="AD5C27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13087C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267C71"/>
    <w:multiLevelType w:val="hybridMultilevel"/>
    <w:tmpl w:val="A5F67F8E"/>
    <w:lvl w:ilvl="0" w:tplc="E0805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89F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CE5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82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DEC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9AE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4F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43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788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F94657B"/>
    <w:multiLevelType w:val="hybridMultilevel"/>
    <w:tmpl w:val="E6CE20EA"/>
    <w:lvl w:ilvl="0" w:tplc="1D000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418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CAD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A7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A2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26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48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30D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63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2520D2D"/>
    <w:multiLevelType w:val="hybridMultilevel"/>
    <w:tmpl w:val="2F728838"/>
    <w:lvl w:ilvl="0" w:tplc="508C6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C05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C00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43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52F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220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45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787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0E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29A4912"/>
    <w:multiLevelType w:val="hybridMultilevel"/>
    <w:tmpl w:val="4684C9C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B30E86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2EB6E82"/>
    <w:multiLevelType w:val="hybridMultilevel"/>
    <w:tmpl w:val="2CD8B0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654468"/>
    <w:multiLevelType w:val="hybridMultilevel"/>
    <w:tmpl w:val="051681BE"/>
    <w:lvl w:ilvl="0" w:tplc="C9ECFC8C">
      <w:start w:val="1"/>
      <w:numFmt w:val="bullet"/>
      <w:lvlText w:val="-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166674B7"/>
    <w:multiLevelType w:val="hybridMultilevel"/>
    <w:tmpl w:val="D88E46DC"/>
    <w:lvl w:ilvl="0" w:tplc="EBC21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DC5C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20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AB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4E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0D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C85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6C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48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75D127F"/>
    <w:multiLevelType w:val="hybridMultilevel"/>
    <w:tmpl w:val="87AAE440"/>
    <w:lvl w:ilvl="0" w:tplc="EB222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CEF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34D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E6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A4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0E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088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0D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E5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86227E8"/>
    <w:multiLevelType w:val="hybridMultilevel"/>
    <w:tmpl w:val="6CBCF9A0"/>
    <w:lvl w:ilvl="0" w:tplc="382A24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25E8A1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69FA2F4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43CEAF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5D7AAA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06064E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E71E11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F864AA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5B58A4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8" w15:restartNumberingAfterBreak="0">
    <w:nsid w:val="1926018D"/>
    <w:multiLevelType w:val="hybridMultilevel"/>
    <w:tmpl w:val="3656F2F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93B17CB"/>
    <w:multiLevelType w:val="hybridMultilevel"/>
    <w:tmpl w:val="D7321D3E"/>
    <w:lvl w:ilvl="0" w:tplc="2370DBF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C72C746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9CE6BEF0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A4F4A7A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47CEFDF8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D094479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BB648DB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00F2A87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0FF202CC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20" w15:restartNumberingAfterBreak="0">
    <w:nsid w:val="1D9F16A0"/>
    <w:multiLevelType w:val="hybridMultilevel"/>
    <w:tmpl w:val="6F940888"/>
    <w:lvl w:ilvl="0" w:tplc="9DEE64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B71A06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7C425EA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B6124E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F1A007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890406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4F5A8A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A64417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023876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1" w15:restartNumberingAfterBreak="0">
    <w:nsid w:val="20481F91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2955D9D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8C956E1"/>
    <w:multiLevelType w:val="hybridMultilevel"/>
    <w:tmpl w:val="9FA2A1C4"/>
    <w:lvl w:ilvl="0" w:tplc="83B08B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F7AAEAD6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BDB206B2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28CC662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0F6E6D7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E058541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31108F8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85582A2A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FC4819BE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24" w15:restartNumberingAfterBreak="0">
    <w:nsid w:val="29456E48"/>
    <w:multiLevelType w:val="hybridMultilevel"/>
    <w:tmpl w:val="9A682C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562C8"/>
    <w:multiLevelType w:val="hybridMultilevel"/>
    <w:tmpl w:val="4684C9C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C655B31"/>
    <w:multiLevelType w:val="hybridMultilevel"/>
    <w:tmpl w:val="B08C92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1F1195"/>
    <w:multiLevelType w:val="hybridMultilevel"/>
    <w:tmpl w:val="624EC214"/>
    <w:lvl w:ilvl="0" w:tplc="1098DF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AF024C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E92020B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2500DE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D12ADA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D926421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AAEE17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622EF5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CC8ED7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8" w15:restartNumberingAfterBreak="0">
    <w:nsid w:val="365B717A"/>
    <w:multiLevelType w:val="hybridMultilevel"/>
    <w:tmpl w:val="6E6A338C"/>
    <w:lvl w:ilvl="0" w:tplc="DB142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C04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12B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E4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0E6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A6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74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67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CA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3E237915"/>
    <w:multiLevelType w:val="hybridMultilevel"/>
    <w:tmpl w:val="C372756A"/>
    <w:lvl w:ilvl="0" w:tplc="DEBA4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C6D7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29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3AA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184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B64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C0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42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69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0180C3C"/>
    <w:multiLevelType w:val="hybridMultilevel"/>
    <w:tmpl w:val="2E9468DA"/>
    <w:lvl w:ilvl="0" w:tplc="E1B44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8401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49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05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FE1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66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6B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004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66F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1E6464C"/>
    <w:multiLevelType w:val="hybridMultilevel"/>
    <w:tmpl w:val="4A08861E"/>
    <w:lvl w:ilvl="0" w:tplc="ADB2F94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DDCC72F2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306AD0F4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B4E2D0B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6974EB2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5784F27A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BF861A0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E8E2B52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4B7C3072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32" w15:restartNumberingAfterBreak="0">
    <w:nsid w:val="446F1187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4757968"/>
    <w:multiLevelType w:val="hybridMultilevel"/>
    <w:tmpl w:val="C8504B0A"/>
    <w:lvl w:ilvl="0" w:tplc="487084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65CE2E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C1E8990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2D9AC2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53F432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EAF65C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B29481E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FE6AF0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9BEC36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4" w15:restartNumberingAfterBreak="0">
    <w:nsid w:val="47CC2025"/>
    <w:multiLevelType w:val="hybridMultilevel"/>
    <w:tmpl w:val="D5301176"/>
    <w:lvl w:ilvl="0" w:tplc="21368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A44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CE9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50A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A0A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86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27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C1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82A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4ACB0B1B"/>
    <w:multiLevelType w:val="hybridMultilevel"/>
    <w:tmpl w:val="97865E9A"/>
    <w:lvl w:ilvl="0" w:tplc="B3541B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82F80C6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E334DE3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8D2A1A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DC1A7D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53960C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F46A0E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C5200C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C5A010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6" w15:restartNumberingAfterBreak="0">
    <w:nsid w:val="515147B0"/>
    <w:multiLevelType w:val="hybridMultilevel"/>
    <w:tmpl w:val="E8C2F16C"/>
    <w:lvl w:ilvl="0" w:tplc="66789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CE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41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C7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EB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C0A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C7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AF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CF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3343CCA"/>
    <w:multiLevelType w:val="hybridMultilevel"/>
    <w:tmpl w:val="9A2AC414"/>
    <w:lvl w:ilvl="0" w:tplc="EA1A7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48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42F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105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06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C0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47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1C2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03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55C6E69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579548E"/>
    <w:multiLevelType w:val="hybridMultilevel"/>
    <w:tmpl w:val="29FAE698"/>
    <w:lvl w:ilvl="0" w:tplc="020CF4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219A80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179E47D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7D522D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F2820D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3B14FE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A8E292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F676BE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50A2E4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0" w15:restartNumberingAfterBreak="0">
    <w:nsid w:val="59B6528B"/>
    <w:multiLevelType w:val="hybridMultilevel"/>
    <w:tmpl w:val="D7D226C0"/>
    <w:lvl w:ilvl="0" w:tplc="E7009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A99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0A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AE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09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DC9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84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D22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5E8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5C240E70"/>
    <w:multiLevelType w:val="hybridMultilevel"/>
    <w:tmpl w:val="10365B0E"/>
    <w:lvl w:ilvl="0" w:tplc="A30468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D25F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768D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8651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30AC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26A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C60F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069E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E0E2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5CA457BE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DCF11DB"/>
    <w:multiLevelType w:val="hybridMultilevel"/>
    <w:tmpl w:val="55B09CB6"/>
    <w:lvl w:ilvl="0" w:tplc="824884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BD4807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986E468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A1C0F3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71683D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461E4C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BAF830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4CA253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999097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4" w15:restartNumberingAfterBreak="0">
    <w:nsid w:val="5F545F65"/>
    <w:multiLevelType w:val="hybridMultilevel"/>
    <w:tmpl w:val="F8BABCF4"/>
    <w:lvl w:ilvl="0" w:tplc="57A4A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81B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48C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9A0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4EC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385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E8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68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1E4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60711A0D"/>
    <w:multiLevelType w:val="hybridMultilevel"/>
    <w:tmpl w:val="11FE7B74"/>
    <w:lvl w:ilvl="0" w:tplc="B8DC82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103AD5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5316E12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A5288BD0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1D7EB0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CC3A750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D4C88D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DA3841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700629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6" w15:restartNumberingAfterBreak="0">
    <w:nsid w:val="60B67A17"/>
    <w:multiLevelType w:val="hybridMultilevel"/>
    <w:tmpl w:val="080651EE"/>
    <w:lvl w:ilvl="0" w:tplc="6F3CE2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8E5AB2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B70857A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873C6F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072428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1CFA0B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F3E0A1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1E6C87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8076B1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7" w15:restartNumberingAfterBreak="0">
    <w:nsid w:val="61012A98"/>
    <w:multiLevelType w:val="hybridMultilevel"/>
    <w:tmpl w:val="4684C9C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1EA0B93"/>
    <w:multiLevelType w:val="hybridMultilevel"/>
    <w:tmpl w:val="7938F8A6"/>
    <w:lvl w:ilvl="0" w:tplc="84D8D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58D8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800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2F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70B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2C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45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A2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2C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62F52D9C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3003842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3574D20"/>
    <w:multiLevelType w:val="hybridMultilevel"/>
    <w:tmpl w:val="3E64E8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5007518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6E1060A"/>
    <w:multiLevelType w:val="hybridMultilevel"/>
    <w:tmpl w:val="AD8AF7BE"/>
    <w:lvl w:ilvl="0" w:tplc="D244F7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9E1AB1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B4A4A7B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5AAE19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6236200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D38071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C366B4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CA06C0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AE602B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54" w15:restartNumberingAfterBreak="0">
    <w:nsid w:val="68490465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8E90DAE"/>
    <w:multiLevelType w:val="hybridMultilevel"/>
    <w:tmpl w:val="AE928DC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B4A4250"/>
    <w:multiLevelType w:val="hybridMultilevel"/>
    <w:tmpl w:val="686A256E"/>
    <w:lvl w:ilvl="0" w:tplc="628C0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493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42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AE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83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E8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E3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42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E2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71325DD4"/>
    <w:multiLevelType w:val="hybridMultilevel"/>
    <w:tmpl w:val="CE24E0A2"/>
    <w:lvl w:ilvl="0" w:tplc="33CA4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B67A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4E3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80D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08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CC0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C82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C7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B44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71355603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45F2213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53C3D5E"/>
    <w:multiLevelType w:val="hybridMultilevel"/>
    <w:tmpl w:val="EB1C2998"/>
    <w:lvl w:ilvl="0" w:tplc="1C4E4E7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486CA932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585657E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8736AE6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0CAEE10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E82A328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86249D8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17B2895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6E6E03A6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61" w15:restartNumberingAfterBreak="0">
    <w:nsid w:val="75A20BBC"/>
    <w:multiLevelType w:val="hybridMultilevel"/>
    <w:tmpl w:val="C6E026A6"/>
    <w:lvl w:ilvl="0" w:tplc="373ED0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B928E5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C5480A7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2FFEA3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9238DE0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FF46D4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8FDA41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F01E38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7C3437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62" w15:restartNumberingAfterBreak="0">
    <w:nsid w:val="7B1D570B"/>
    <w:multiLevelType w:val="hybridMultilevel"/>
    <w:tmpl w:val="0AE69B24"/>
    <w:lvl w:ilvl="0" w:tplc="2AA6A2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166810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18F25F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7FAA1D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07D26B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FABA47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75D278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4CE208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0A6AFF4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63" w15:restartNumberingAfterBreak="0">
    <w:nsid w:val="7B7F196D"/>
    <w:multiLevelType w:val="hybridMultilevel"/>
    <w:tmpl w:val="4DA2A760"/>
    <w:lvl w:ilvl="0" w:tplc="966E68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2708A6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E7DA168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3C7A63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E3A864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6E5AFB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F9FCC9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C7AEF5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B5D4FD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64" w15:restartNumberingAfterBreak="0">
    <w:nsid w:val="7C8A0B5B"/>
    <w:multiLevelType w:val="hybridMultilevel"/>
    <w:tmpl w:val="CB26E55C"/>
    <w:lvl w:ilvl="0" w:tplc="C0287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5C1A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7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4C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E4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23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6C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EC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00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 w15:restartNumberingAfterBreak="0">
    <w:nsid w:val="7D131D3F"/>
    <w:multiLevelType w:val="hybridMultilevel"/>
    <w:tmpl w:val="68D4FFB8"/>
    <w:lvl w:ilvl="0" w:tplc="D996F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509C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92A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EC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E4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FEF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03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61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D44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 w15:restartNumberingAfterBreak="0">
    <w:nsid w:val="7E72333E"/>
    <w:multiLevelType w:val="hybridMultilevel"/>
    <w:tmpl w:val="2916A4C0"/>
    <w:lvl w:ilvl="0" w:tplc="E39A118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E8882AE2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7DE4FF0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4E2423D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25FEFB7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C036566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1644717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4548414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8E6674AA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num w:numId="1" w16cid:durableId="961308141">
    <w:abstractNumId w:val="38"/>
  </w:num>
  <w:num w:numId="2" w16cid:durableId="1108504734">
    <w:abstractNumId w:val="26"/>
  </w:num>
  <w:num w:numId="3" w16cid:durableId="150024181">
    <w:abstractNumId w:val="22"/>
  </w:num>
  <w:num w:numId="4" w16cid:durableId="1627010266">
    <w:abstractNumId w:val="3"/>
  </w:num>
  <w:num w:numId="5" w16cid:durableId="803083586">
    <w:abstractNumId w:val="32"/>
  </w:num>
  <w:num w:numId="6" w16cid:durableId="1254127133">
    <w:abstractNumId w:val="13"/>
  </w:num>
  <w:num w:numId="7" w16cid:durableId="33238597">
    <w:abstractNumId w:val="59"/>
  </w:num>
  <w:num w:numId="8" w16cid:durableId="738020961">
    <w:abstractNumId w:val="51"/>
  </w:num>
  <w:num w:numId="9" w16cid:durableId="132523354">
    <w:abstractNumId w:val="14"/>
  </w:num>
  <w:num w:numId="10" w16cid:durableId="1329362024">
    <w:abstractNumId w:val="58"/>
  </w:num>
  <w:num w:numId="11" w16cid:durableId="1978295894">
    <w:abstractNumId w:val="6"/>
  </w:num>
  <w:num w:numId="12" w16cid:durableId="140539023">
    <w:abstractNumId w:val="42"/>
  </w:num>
  <w:num w:numId="13" w16cid:durableId="1926377182">
    <w:abstractNumId w:val="47"/>
  </w:num>
  <w:num w:numId="14" w16cid:durableId="1174758853">
    <w:abstractNumId w:val="50"/>
  </w:num>
  <w:num w:numId="15" w16cid:durableId="766534609">
    <w:abstractNumId w:val="25"/>
  </w:num>
  <w:num w:numId="16" w16cid:durableId="957447734">
    <w:abstractNumId w:val="37"/>
  </w:num>
  <w:num w:numId="17" w16cid:durableId="1250121033">
    <w:abstractNumId w:val="21"/>
  </w:num>
  <w:num w:numId="18" w16cid:durableId="163520441">
    <w:abstractNumId w:val="11"/>
  </w:num>
  <w:num w:numId="19" w16cid:durableId="836726397">
    <w:abstractNumId w:val="52"/>
  </w:num>
  <w:num w:numId="20" w16cid:durableId="975642710">
    <w:abstractNumId w:val="55"/>
  </w:num>
  <w:num w:numId="21" w16cid:durableId="1531381694">
    <w:abstractNumId w:val="4"/>
  </w:num>
  <w:num w:numId="22" w16cid:durableId="1510369657">
    <w:abstractNumId w:val="60"/>
  </w:num>
  <w:num w:numId="23" w16cid:durableId="634021106">
    <w:abstractNumId w:val="56"/>
  </w:num>
  <w:num w:numId="24" w16cid:durableId="1898589366">
    <w:abstractNumId w:val="31"/>
  </w:num>
  <w:num w:numId="25" w16cid:durableId="43603946">
    <w:abstractNumId w:val="65"/>
  </w:num>
  <w:num w:numId="26" w16cid:durableId="1661275567">
    <w:abstractNumId w:val="66"/>
  </w:num>
  <w:num w:numId="27" w16cid:durableId="1401562541">
    <w:abstractNumId w:val="57"/>
  </w:num>
  <w:num w:numId="28" w16cid:durableId="1660845642">
    <w:abstractNumId w:val="19"/>
  </w:num>
  <w:num w:numId="29" w16cid:durableId="1009715809">
    <w:abstractNumId w:val="0"/>
  </w:num>
  <w:num w:numId="30" w16cid:durableId="2097286099">
    <w:abstractNumId w:val="17"/>
  </w:num>
  <w:num w:numId="31" w16cid:durableId="455412468">
    <w:abstractNumId w:val="40"/>
  </w:num>
  <w:num w:numId="32" w16cid:durableId="860510257">
    <w:abstractNumId w:val="39"/>
  </w:num>
  <w:num w:numId="33" w16cid:durableId="2112820514">
    <w:abstractNumId w:val="48"/>
  </w:num>
  <w:num w:numId="34" w16cid:durableId="1871869975">
    <w:abstractNumId w:val="35"/>
  </w:num>
  <w:num w:numId="35" w16cid:durableId="206451200">
    <w:abstractNumId w:val="28"/>
  </w:num>
  <w:num w:numId="36" w16cid:durableId="273445372">
    <w:abstractNumId w:val="61"/>
  </w:num>
  <w:num w:numId="37" w16cid:durableId="1078022016">
    <w:abstractNumId w:val="34"/>
  </w:num>
  <w:num w:numId="38" w16cid:durableId="667637573">
    <w:abstractNumId w:val="20"/>
  </w:num>
  <w:num w:numId="39" w16cid:durableId="511068573">
    <w:abstractNumId w:val="9"/>
  </w:num>
  <w:num w:numId="40" w16cid:durableId="666056695">
    <w:abstractNumId w:val="23"/>
  </w:num>
  <w:num w:numId="41" w16cid:durableId="1339037303">
    <w:abstractNumId w:val="29"/>
  </w:num>
  <w:num w:numId="42" w16cid:durableId="239367023">
    <w:abstractNumId w:val="45"/>
  </w:num>
  <w:num w:numId="43" w16cid:durableId="2095544120">
    <w:abstractNumId w:val="15"/>
  </w:num>
  <w:num w:numId="44" w16cid:durableId="1883209337">
    <w:abstractNumId w:val="53"/>
  </w:num>
  <w:num w:numId="45" w16cid:durableId="1376353465">
    <w:abstractNumId w:val="44"/>
  </w:num>
  <w:num w:numId="46" w16cid:durableId="1831873307">
    <w:abstractNumId w:val="46"/>
  </w:num>
  <w:num w:numId="47" w16cid:durableId="763378992">
    <w:abstractNumId w:val="8"/>
  </w:num>
  <w:num w:numId="48" w16cid:durableId="789395545">
    <w:abstractNumId w:val="43"/>
  </w:num>
  <w:num w:numId="49" w16cid:durableId="118259141">
    <w:abstractNumId w:val="16"/>
  </w:num>
  <w:num w:numId="50" w16cid:durableId="2031099126">
    <w:abstractNumId w:val="33"/>
  </w:num>
  <w:num w:numId="51" w16cid:durableId="880243867">
    <w:abstractNumId w:val="10"/>
  </w:num>
  <w:num w:numId="52" w16cid:durableId="1836339131">
    <w:abstractNumId w:val="36"/>
  </w:num>
  <w:num w:numId="53" w16cid:durableId="1991667474">
    <w:abstractNumId w:val="63"/>
  </w:num>
  <w:num w:numId="54" w16cid:durableId="395862392">
    <w:abstractNumId w:val="62"/>
  </w:num>
  <w:num w:numId="55" w16cid:durableId="1521436068">
    <w:abstractNumId w:val="30"/>
  </w:num>
  <w:num w:numId="56" w16cid:durableId="1724669238">
    <w:abstractNumId w:val="1"/>
  </w:num>
  <w:num w:numId="57" w16cid:durableId="1529028162">
    <w:abstractNumId w:val="64"/>
  </w:num>
  <w:num w:numId="58" w16cid:durableId="344866901">
    <w:abstractNumId w:val="27"/>
  </w:num>
  <w:num w:numId="59" w16cid:durableId="1649893577">
    <w:abstractNumId w:val="2"/>
  </w:num>
  <w:num w:numId="60" w16cid:durableId="1604455090">
    <w:abstractNumId w:val="7"/>
  </w:num>
  <w:num w:numId="61" w16cid:durableId="2138452417">
    <w:abstractNumId w:val="24"/>
  </w:num>
  <w:num w:numId="62" w16cid:durableId="959383655">
    <w:abstractNumId w:val="54"/>
  </w:num>
  <w:num w:numId="63" w16cid:durableId="1253903029">
    <w:abstractNumId w:val="41"/>
  </w:num>
  <w:num w:numId="64" w16cid:durableId="1996953832">
    <w:abstractNumId w:val="49"/>
  </w:num>
  <w:num w:numId="65" w16cid:durableId="1058282433">
    <w:abstractNumId w:val="5"/>
  </w:num>
  <w:num w:numId="66" w16cid:durableId="1396277009">
    <w:abstractNumId w:val="12"/>
  </w:num>
  <w:num w:numId="67" w16cid:durableId="607129915">
    <w:abstractNumId w:val="18"/>
  </w:num>
  <w:numIdMacAtCleanup w:val="5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NG GOOK KIM/Team Leader/LGEUS NA Research &amp; Standards(sanggook.kim@lge.com)">
    <w15:presenceInfo w15:providerId="AD" w15:userId="S-1-5-21-2543426832-1914326140-3112152631-2776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intFractionalCharacterWidth/>
  <w:mirrorMargins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3"/>
    <w:rsid w:val="00000240"/>
    <w:rsid w:val="0000071E"/>
    <w:rsid w:val="0000093C"/>
    <w:rsid w:val="00000ACB"/>
    <w:rsid w:val="00000B18"/>
    <w:rsid w:val="00000E7A"/>
    <w:rsid w:val="00000E82"/>
    <w:rsid w:val="00001118"/>
    <w:rsid w:val="00001219"/>
    <w:rsid w:val="0000123F"/>
    <w:rsid w:val="0000189B"/>
    <w:rsid w:val="0000190C"/>
    <w:rsid w:val="00001E70"/>
    <w:rsid w:val="000020BB"/>
    <w:rsid w:val="00002119"/>
    <w:rsid w:val="0000238E"/>
    <w:rsid w:val="0000285A"/>
    <w:rsid w:val="000029FC"/>
    <w:rsid w:val="00002E68"/>
    <w:rsid w:val="0000323D"/>
    <w:rsid w:val="0000383A"/>
    <w:rsid w:val="00003ACC"/>
    <w:rsid w:val="00003B6B"/>
    <w:rsid w:val="00003D53"/>
    <w:rsid w:val="00003FCD"/>
    <w:rsid w:val="000042E6"/>
    <w:rsid w:val="00004370"/>
    <w:rsid w:val="0000442D"/>
    <w:rsid w:val="00004533"/>
    <w:rsid w:val="00004722"/>
    <w:rsid w:val="0000475A"/>
    <w:rsid w:val="000047BA"/>
    <w:rsid w:val="00004942"/>
    <w:rsid w:val="000051C3"/>
    <w:rsid w:val="00005418"/>
    <w:rsid w:val="000059A4"/>
    <w:rsid w:val="000059C2"/>
    <w:rsid w:val="00005A27"/>
    <w:rsid w:val="00005BBD"/>
    <w:rsid w:val="00005EA0"/>
    <w:rsid w:val="00006397"/>
    <w:rsid w:val="000065F7"/>
    <w:rsid w:val="00006848"/>
    <w:rsid w:val="00006A26"/>
    <w:rsid w:val="00006A82"/>
    <w:rsid w:val="00006C45"/>
    <w:rsid w:val="00006F4D"/>
    <w:rsid w:val="0000749E"/>
    <w:rsid w:val="00007633"/>
    <w:rsid w:val="00007662"/>
    <w:rsid w:val="000079FF"/>
    <w:rsid w:val="00007D78"/>
    <w:rsid w:val="00007E96"/>
    <w:rsid w:val="000109D7"/>
    <w:rsid w:val="00010D54"/>
    <w:rsid w:val="00010DF7"/>
    <w:rsid w:val="00010FF1"/>
    <w:rsid w:val="000111E0"/>
    <w:rsid w:val="0001158E"/>
    <w:rsid w:val="00011A73"/>
    <w:rsid w:val="00011BD3"/>
    <w:rsid w:val="00011DC4"/>
    <w:rsid w:val="000122B5"/>
    <w:rsid w:val="0001243F"/>
    <w:rsid w:val="00012808"/>
    <w:rsid w:val="00012934"/>
    <w:rsid w:val="00012A1E"/>
    <w:rsid w:val="000133E5"/>
    <w:rsid w:val="0001385A"/>
    <w:rsid w:val="00013AFB"/>
    <w:rsid w:val="00013E68"/>
    <w:rsid w:val="00013EA8"/>
    <w:rsid w:val="000140B8"/>
    <w:rsid w:val="00014439"/>
    <w:rsid w:val="0001444A"/>
    <w:rsid w:val="00014522"/>
    <w:rsid w:val="00014E1B"/>
    <w:rsid w:val="00014F25"/>
    <w:rsid w:val="00014F3B"/>
    <w:rsid w:val="00014F6F"/>
    <w:rsid w:val="000151D6"/>
    <w:rsid w:val="0001522C"/>
    <w:rsid w:val="0001535B"/>
    <w:rsid w:val="0001546A"/>
    <w:rsid w:val="000154E8"/>
    <w:rsid w:val="0001582A"/>
    <w:rsid w:val="00015850"/>
    <w:rsid w:val="00015EB1"/>
    <w:rsid w:val="00016AD5"/>
    <w:rsid w:val="00017025"/>
    <w:rsid w:val="000170E0"/>
    <w:rsid w:val="00017150"/>
    <w:rsid w:val="0001734B"/>
    <w:rsid w:val="00017353"/>
    <w:rsid w:val="000174CD"/>
    <w:rsid w:val="00017617"/>
    <w:rsid w:val="00017DB0"/>
    <w:rsid w:val="00020185"/>
    <w:rsid w:val="00020332"/>
    <w:rsid w:val="000204F8"/>
    <w:rsid w:val="00020821"/>
    <w:rsid w:val="0002086B"/>
    <w:rsid w:val="00020FBB"/>
    <w:rsid w:val="0002198B"/>
    <w:rsid w:val="00022160"/>
    <w:rsid w:val="00022382"/>
    <w:rsid w:val="000223C7"/>
    <w:rsid w:val="0002269A"/>
    <w:rsid w:val="00022EFC"/>
    <w:rsid w:val="0002365F"/>
    <w:rsid w:val="0002375C"/>
    <w:rsid w:val="00023761"/>
    <w:rsid w:val="00023766"/>
    <w:rsid w:val="000238F6"/>
    <w:rsid w:val="00023AC2"/>
    <w:rsid w:val="00023B5E"/>
    <w:rsid w:val="00024470"/>
    <w:rsid w:val="000251DE"/>
    <w:rsid w:val="00025659"/>
    <w:rsid w:val="000259C9"/>
    <w:rsid w:val="00025ED8"/>
    <w:rsid w:val="00025F0C"/>
    <w:rsid w:val="00025F62"/>
    <w:rsid w:val="0002600A"/>
    <w:rsid w:val="00026114"/>
    <w:rsid w:val="000264E1"/>
    <w:rsid w:val="00026AA3"/>
    <w:rsid w:val="00026AF3"/>
    <w:rsid w:val="00026DA7"/>
    <w:rsid w:val="0002723B"/>
    <w:rsid w:val="00027274"/>
    <w:rsid w:val="000272AE"/>
    <w:rsid w:val="00027577"/>
    <w:rsid w:val="000277B8"/>
    <w:rsid w:val="00027BD7"/>
    <w:rsid w:val="00027D9D"/>
    <w:rsid w:val="00027DAA"/>
    <w:rsid w:val="00027DDF"/>
    <w:rsid w:val="00027E76"/>
    <w:rsid w:val="00027F57"/>
    <w:rsid w:val="00030127"/>
    <w:rsid w:val="00030638"/>
    <w:rsid w:val="00030A17"/>
    <w:rsid w:val="00030EB5"/>
    <w:rsid w:val="000315CC"/>
    <w:rsid w:val="000316AB"/>
    <w:rsid w:val="00031ECB"/>
    <w:rsid w:val="00031F6C"/>
    <w:rsid w:val="0003217F"/>
    <w:rsid w:val="0003220A"/>
    <w:rsid w:val="0003220E"/>
    <w:rsid w:val="0003236A"/>
    <w:rsid w:val="000325D1"/>
    <w:rsid w:val="0003292D"/>
    <w:rsid w:val="000329A7"/>
    <w:rsid w:val="00032C4F"/>
    <w:rsid w:val="00032D90"/>
    <w:rsid w:val="00032DE9"/>
    <w:rsid w:val="00033539"/>
    <w:rsid w:val="000336EB"/>
    <w:rsid w:val="00033B41"/>
    <w:rsid w:val="0003429E"/>
    <w:rsid w:val="00034302"/>
    <w:rsid w:val="00034492"/>
    <w:rsid w:val="000345AA"/>
    <w:rsid w:val="00034625"/>
    <w:rsid w:val="00034715"/>
    <w:rsid w:val="000348DD"/>
    <w:rsid w:val="00034F63"/>
    <w:rsid w:val="000352CD"/>
    <w:rsid w:val="00035453"/>
    <w:rsid w:val="00035797"/>
    <w:rsid w:val="0003589D"/>
    <w:rsid w:val="00035B45"/>
    <w:rsid w:val="00036148"/>
    <w:rsid w:val="0003624B"/>
    <w:rsid w:val="0003640A"/>
    <w:rsid w:val="0003678F"/>
    <w:rsid w:val="0003687E"/>
    <w:rsid w:val="00036894"/>
    <w:rsid w:val="0003692D"/>
    <w:rsid w:val="00036DE6"/>
    <w:rsid w:val="000379B9"/>
    <w:rsid w:val="00040247"/>
    <w:rsid w:val="000406AA"/>
    <w:rsid w:val="00040B51"/>
    <w:rsid w:val="00040C62"/>
    <w:rsid w:val="00041335"/>
    <w:rsid w:val="00041363"/>
    <w:rsid w:val="0004149D"/>
    <w:rsid w:val="000414A8"/>
    <w:rsid w:val="00041EAF"/>
    <w:rsid w:val="00042090"/>
    <w:rsid w:val="000420B1"/>
    <w:rsid w:val="000421EA"/>
    <w:rsid w:val="000423DB"/>
    <w:rsid w:val="0004251F"/>
    <w:rsid w:val="000435FB"/>
    <w:rsid w:val="000436C7"/>
    <w:rsid w:val="00043D33"/>
    <w:rsid w:val="000440BD"/>
    <w:rsid w:val="00044120"/>
    <w:rsid w:val="00044459"/>
    <w:rsid w:val="0004483A"/>
    <w:rsid w:val="00045032"/>
    <w:rsid w:val="00045095"/>
    <w:rsid w:val="00045768"/>
    <w:rsid w:val="000459B0"/>
    <w:rsid w:val="000462DF"/>
    <w:rsid w:val="000462F7"/>
    <w:rsid w:val="00046612"/>
    <w:rsid w:val="000466FF"/>
    <w:rsid w:val="000469C3"/>
    <w:rsid w:val="00047400"/>
    <w:rsid w:val="00047681"/>
    <w:rsid w:val="000479E5"/>
    <w:rsid w:val="00047CD0"/>
    <w:rsid w:val="0005002C"/>
    <w:rsid w:val="00050057"/>
    <w:rsid w:val="0005026F"/>
    <w:rsid w:val="00050AC8"/>
    <w:rsid w:val="00050B0D"/>
    <w:rsid w:val="00050E2B"/>
    <w:rsid w:val="00050E83"/>
    <w:rsid w:val="00050F07"/>
    <w:rsid w:val="0005112E"/>
    <w:rsid w:val="00051134"/>
    <w:rsid w:val="00051401"/>
    <w:rsid w:val="0005151C"/>
    <w:rsid w:val="0005164E"/>
    <w:rsid w:val="0005170B"/>
    <w:rsid w:val="0005190E"/>
    <w:rsid w:val="00051A19"/>
    <w:rsid w:val="00051B0B"/>
    <w:rsid w:val="00051CB6"/>
    <w:rsid w:val="00052017"/>
    <w:rsid w:val="0005267B"/>
    <w:rsid w:val="00052FEC"/>
    <w:rsid w:val="00053273"/>
    <w:rsid w:val="00053564"/>
    <w:rsid w:val="000535CF"/>
    <w:rsid w:val="000538EF"/>
    <w:rsid w:val="000539DD"/>
    <w:rsid w:val="00053D2B"/>
    <w:rsid w:val="00053E5B"/>
    <w:rsid w:val="00053E6A"/>
    <w:rsid w:val="00053F66"/>
    <w:rsid w:val="00053FD0"/>
    <w:rsid w:val="000542EB"/>
    <w:rsid w:val="00054467"/>
    <w:rsid w:val="00054818"/>
    <w:rsid w:val="00054967"/>
    <w:rsid w:val="00054C90"/>
    <w:rsid w:val="00055031"/>
    <w:rsid w:val="000553E1"/>
    <w:rsid w:val="00055411"/>
    <w:rsid w:val="00055551"/>
    <w:rsid w:val="0005568D"/>
    <w:rsid w:val="000557A1"/>
    <w:rsid w:val="000558B5"/>
    <w:rsid w:val="00055C42"/>
    <w:rsid w:val="00055C43"/>
    <w:rsid w:val="0005600D"/>
    <w:rsid w:val="0005609C"/>
    <w:rsid w:val="00056137"/>
    <w:rsid w:val="000563E7"/>
    <w:rsid w:val="00056F38"/>
    <w:rsid w:val="0005708E"/>
    <w:rsid w:val="00057433"/>
    <w:rsid w:val="00057655"/>
    <w:rsid w:val="0005768D"/>
    <w:rsid w:val="00057D90"/>
    <w:rsid w:val="0006066F"/>
    <w:rsid w:val="00060AE3"/>
    <w:rsid w:val="00060D03"/>
    <w:rsid w:val="00061742"/>
    <w:rsid w:val="000619AD"/>
    <w:rsid w:val="00061EA5"/>
    <w:rsid w:val="000620C5"/>
    <w:rsid w:val="000624DF"/>
    <w:rsid w:val="00062514"/>
    <w:rsid w:val="00063047"/>
    <w:rsid w:val="000636F2"/>
    <w:rsid w:val="00063A4E"/>
    <w:rsid w:val="00063BD6"/>
    <w:rsid w:val="00063D3A"/>
    <w:rsid w:val="00063DE9"/>
    <w:rsid w:val="0006454A"/>
    <w:rsid w:val="000646C4"/>
    <w:rsid w:val="000647C1"/>
    <w:rsid w:val="0006491A"/>
    <w:rsid w:val="00064BA4"/>
    <w:rsid w:val="00064D64"/>
    <w:rsid w:val="0006501F"/>
    <w:rsid w:val="000650DA"/>
    <w:rsid w:val="00065201"/>
    <w:rsid w:val="000652E4"/>
    <w:rsid w:val="0006535B"/>
    <w:rsid w:val="000653B6"/>
    <w:rsid w:val="000655E2"/>
    <w:rsid w:val="00065666"/>
    <w:rsid w:val="00065738"/>
    <w:rsid w:val="00065806"/>
    <w:rsid w:val="0006597F"/>
    <w:rsid w:val="00065B5B"/>
    <w:rsid w:val="00065CC2"/>
    <w:rsid w:val="00065D2A"/>
    <w:rsid w:val="00065D4A"/>
    <w:rsid w:val="00065FAE"/>
    <w:rsid w:val="000661F0"/>
    <w:rsid w:val="00066213"/>
    <w:rsid w:val="00066452"/>
    <w:rsid w:val="00066905"/>
    <w:rsid w:val="00066C5E"/>
    <w:rsid w:val="00066CF5"/>
    <w:rsid w:val="00066D42"/>
    <w:rsid w:val="00066FCD"/>
    <w:rsid w:val="000670CF"/>
    <w:rsid w:val="000670E9"/>
    <w:rsid w:val="00067299"/>
    <w:rsid w:val="000673B6"/>
    <w:rsid w:val="0006784B"/>
    <w:rsid w:val="0006792F"/>
    <w:rsid w:val="00067A9D"/>
    <w:rsid w:val="00067F08"/>
    <w:rsid w:val="00070153"/>
    <w:rsid w:val="00070787"/>
    <w:rsid w:val="00070C8D"/>
    <w:rsid w:val="00070CBC"/>
    <w:rsid w:val="00071539"/>
    <w:rsid w:val="00071842"/>
    <w:rsid w:val="00071B06"/>
    <w:rsid w:val="00071D5D"/>
    <w:rsid w:val="00072161"/>
    <w:rsid w:val="00072245"/>
    <w:rsid w:val="000725B8"/>
    <w:rsid w:val="00072789"/>
    <w:rsid w:val="00072B0B"/>
    <w:rsid w:val="00072B77"/>
    <w:rsid w:val="00072D02"/>
    <w:rsid w:val="00072DA9"/>
    <w:rsid w:val="00072FC2"/>
    <w:rsid w:val="0007358F"/>
    <w:rsid w:val="0007371F"/>
    <w:rsid w:val="00073BE9"/>
    <w:rsid w:val="00073CE3"/>
    <w:rsid w:val="00073E5C"/>
    <w:rsid w:val="00073FFF"/>
    <w:rsid w:val="00074059"/>
    <w:rsid w:val="000740EA"/>
    <w:rsid w:val="00074633"/>
    <w:rsid w:val="00074971"/>
    <w:rsid w:val="00074B8A"/>
    <w:rsid w:val="00075510"/>
    <w:rsid w:val="00075546"/>
    <w:rsid w:val="00075564"/>
    <w:rsid w:val="00075FA8"/>
    <w:rsid w:val="00076249"/>
    <w:rsid w:val="0007634F"/>
    <w:rsid w:val="00076524"/>
    <w:rsid w:val="000769CB"/>
    <w:rsid w:val="00076B56"/>
    <w:rsid w:val="00076D85"/>
    <w:rsid w:val="0007711C"/>
    <w:rsid w:val="0007712A"/>
    <w:rsid w:val="0007713D"/>
    <w:rsid w:val="00077146"/>
    <w:rsid w:val="000772E7"/>
    <w:rsid w:val="000775C9"/>
    <w:rsid w:val="000777C7"/>
    <w:rsid w:val="00080147"/>
    <w:rsid w:val="0008027E"/>
    <w:rsid w:val="000803DD"/>
    <w:rsid w:val="00080522"/>
    <w:rsid w:val="000808FF"/>
    <w:rsid w:val="00080A86"/>
    <w:rsid w:val="000811BB"/>
    <w:rsid w:val="00081401"/>
    <w:rsid w:val="00081822"/>
    <w:rsid w:val="00081A31"/>
    <w:rsid w:val="00081B43"/>
    <w:rsid w:val="00082A0D"/>
    <w:rsid w:val="00082A65"/>
    <w:rsid w:val="00082C57"/>
    <w:rsid w:val="0008303A"/>
    <w:rsid w:val="000834B3"/>
    <w:rsid w:val="00083697"/>
    <w:rsid w:val="0008420B"/>
    <w:rsid w:val="00084627"/>
    <w:rsid w:val="00084E3B"/>
    <w:rsid w:val="00085048"/>
    <w:rsid w:val="000851B1"/>
    <w:rsid w:val="00085200"/>
    <w:rsid w:val="0008538E"/>
    <w:rsid w:val="000854DC"/>
    <w:rsid w:val="0008574D"/>
    <w:rsid w:val="000857B5"/>
    <w:rsid w:val="00085EA8"/>
    <w:rsid w:val="000860B6"/>
    <w:rsid w:val="00086799"/>
    <w:rsid w:val="00087C0B"/>
    <w:rsid w:val="00087ECD"/>
    <w:rsid w:val="00087F90"/>
    <w:rsid w:val="000900BF"/>
    <w:rsid w:val="00090102"/>
    <w:rsid w:val="0009055C"/>
    <w:rsid w:val="000909D4"/>
    <w:rsid w:val="00090D16"/>
    <w:rsid w:val="00091297"/>
    <w:rsid w:val="000914C9"/>
    <w:rsid w:val="00091AB6"/>
    <w:rsid w:val="00091D26"/>
    <w:rsid w:val="00091F23"/>
    <w:rsid w:val="00091F9C"/>
    <w:rsid w:val="00092D3B"/>
    <w:rsid w:val="00092D6B"/>
    <w:rsid w:val="00092DB5"/>
    <w:rsid w:val="00092E11"/>
    <w:rsid w:val="00092FB3"/>
    <w:rsid w:val="00093227"/>
    <w:rsid w:val="0009338B"/>
    <w:rsid w:val="000935A9"/>
    <w:rsid w:val="0009383D"/>
    <w:rsid w:val="000944D1"/>
    <w:rsid w:val="00094960"/>
    <w:rsid w:val="00094D3F"/>
    <w:rsid w:val="0009541F"/>
    <w:rsid w:val="0009550C"/>
    <w:rsid w:val="000956AE"/>
    <w:rsid w:val="00095B3C"/>
    <w:rsid w:val="00095EB3"/>
    <w:rsid w:val="00095FAD"/>
    <w:rsid w:val="00096604"/>
    <w:rsid w:val="00096817"/>
    <w:rsid w:val="0009691C"/>
    <w:rsid w:val="00096938"/>
    <w:rsid w:val="00096E72"/>
    <w:rsid w:val="0009708B"/>
    <w:rsid w:val="00097986"/>
    <w:rsid w:val="00097D22"/>
    <w:rsid w:val="000A0688"/>
    <w:rsid w:val="000A06A8"/>
    <w:rsid w:val="000A07DA"/>
    <w:rsid w:val="000A09D2"/>
    <w:rsid w:val="000A0BAE"/>
    <w:rsid w:val="000A0C40"/>
    <w:rsid w:val="000A0EA7"/>
    <w:rsid w:val="000A0F15"/>
    <w:rsid w:val="000A122A"/>
    <w:rsid w:val="000A1BED"/>
    <w:rsid w:val="000A1CB4"/>
    <w:rsid w:val="000A2239"/>
    <w:rsid w:val="000A235C"/>
    <w:rsid w:val="000A2431"/>
    <w:rsid w:val="000A24A1"/>
    <w:rsid w:val="000A26CB"/>
    <w:rsid w:val="000A2D0A"/>
    <w:rsid w:val="000A2DFD"/>
    <w:rsid w:val="000A3216"/>
    <w:rsid w:val="000A378D"/>
    <w:rsid w:val="000A392C"/>
    <w:rsid w:val="000A3F2B"/>
    <w:rsid w:val="000A3FD8"/>
    <w:rsid w:val="000A4332"/>
    <w:rsid w:val="000A4387"/>
    <w:rsid w:val="000A43AF"/>
    <w:rsid w:val="000A43C5"/>
    <w:rsid w:val="000A44D2"/>
    <w:rsid w:val="000A45AE"/>
    <w:rsid w:val="000A476F"/>
    <w:rsid w:val="000A532B"/>
    <w:rsid w:val="000A53B1"/>
    <w:rsid w:val="000A5613"/>
    <w:rsid w:val="000A582E"/>
    <w:rsid w:val="000A59FC"/>
    <w:rsid w:val="000A5BA4"/>
    <w:rsid w:val="000A5DF1"/>
    <w:rsid w:val="000A619F"/>
    <w:rsid w:val="000A642B"/>
    <w:rsid w:val="000A6523"/>
    <w:rsid w:val="000A669E"/>
    <w:rsid w:val="000A672A"/>
    <w:rsid w:val="000A6879"/>
    <w:rsid w:val="000A6AE1"/>
    <w:rsid w:val="000A6D68"/>
    <w:rsid w:val="000A6ECD"/>
    <w:rsid w:val="000A758A"/>
    <w:rsid w:val="000A7AF5"/>
    <w:rsid w:val="000A7C03"/>
    <w:rsid w:val="000A7EA1"/>
    <w:rsid w:val="000B00FC"/>
    <w:rsid w:val="000B02FD"/>
    <w:rsid w:val="000B04CE"/>
    <w:rsid w:val="000B0535"/>
    <w:rsid w:val="000B0631"/>
    <w:rsid w:val="000B06A1"/>
    <w:rsid w:val="000B08F5"/>
    <w:rsid w:val="000B0AE3"/>
    <w:rsid w:val="000B0EC4"/>
    <w:rsid w:val="000B15CE"/>
    <w:rsid w:val="000B1E88"/>
    <w:rsid w:val="000B211E"/>
    <w:rsid w:val="000B21A0"/>
    <w:rsid w:val="000B21DD"/>
    <w:rsid w:val="000B23D5"/>
    <w:rsid w:val="000B296B"/>
    <w:rsid w:val="000B2A61"/>
    <w:rsid w:val="000B2AE1"/>
    <w:rsid w:val="000B2B03"/>
    <w:rsid w:val="000B2B46"/>
    <w:rsid w:val="000B2FEF"/>
    <w:rsid w:val="000B356B"/>
    <w:rsid w:val="000B3785"/>
    <w:rsid w:val="000B3D3D"/>
    <w:rsid w:val="000B3EED"/>
    <w:rsid w:val="000B3F46"/>
    <w:rsid w:val="000B4199"/>
    <w:rsid w:val="000B44A8"/>
    <w:rsid w:val="000B4703"/>
    <w:rsid w:val="000B48EB"/>
    <w:rsid w:val="000B4C42"/>
    <w:rsid w:val="000B4C5A"/>
    <w:rsid w:val="000B5403"/>
    <w:rsid w:val="000B5595"/>
    <w:rsid w:val="000B5801"/>
    <w:rsid w:val="000B5AC0"/>
    <w:rsid w:val="000B5DAE"/>
    <w:rsid w:val="000B619B"/>
    <w:rsid w:val="000B63FB"/>
    <w:rsid w:val="000B67A8"/>
    <w:rsid w:val="000B68A3"/>
    <w:rsid w:val="000B6D2A"/>
    <w:rsid w:val="000B7561"/>
    <w:rsid w:val="000B768A"/>
    <w:rsid w:val="000B76C9"/>
    <w:rsid w:val="000B77F4"/>
    <w:rsid w:val="000B7BAE"/>
    <w:rsid w:val="000B7D10"/>
    <w:rsid w:val="000B7E4E"/>
    <w:rsid w:val="000B7FAD"/>
    <w:rsid w:val="000C061E"/>
    <w:rsid w:val="000C0724"/>
    <w:rsid w:val="000C093C"/>
    <w:rsid w:val="000C097C"/>
    <w:rsid w:val="000C0D2E"/>
    <w:rsid w:val="000C131E"/>
    <w:rsid w:val="000C15DD"/>
    <w:rsid w:val="000C1829"/>
    <w:rsid w:val="000C1C67"/>
    <w:rsid w:val="000C1CE2"/>
    <w:rsid w:val="000C1DE1"/>
    <w:rsid w:val="000C2837"/>
    <w:rsid w:val="000C2C81"/>
    <w:rsid w:val="000C368A"/>
    <w:rsid w:val="000C368D"/>
    <w:rsid w:val="000C38BB"/>
    <w:rsid w:val="000C3B70"/>
    <w:rsid w:val="000C4353"/>
    <w:rsid w:val="000C45CE"/>
    <w:rsid w:val="000C4721"/>
    <w:rsid w:val="000C4848"/>
    <w:rsid w:val="000C4BFE"/>
    <w:rsid w:val="000C517B"/>
    <w:rsid w:val="000C5303"/>
    <w:rsid w:val="000C5441"/>
    <w:rsid w:val="000C5A09"/>
    <w:rsid w:val="000C5A33"/>
    <w:rsid w:val="000C5CA8"/>
    <w:rsid w:val="000C5F8B"/>
    <w:rsid w:val="000C6018"/>
    <w:rsid w:val="000C62BB"/>
    <w:rsid w:val="000C648D"/>
    <w:rsid w:val="000C690D"/>
    <w:rsid w:val="000C789C"/>
    <w:rsid w:val="000C7C47"/>
    <w:rsid w:val="000D0E1A"/>
    <w:rsid w:val="000D12EF"/>
    <w:rsid w:val="000D1566"/>
    <w:rsid w:val="000D1795"/>
    <w:rsid w:val="000D1915"/>
    <w:rsid w:val="000D1A52"/>
    <w:rsid w:val="000D1ABD"/>
    <w:rsid w:val="000D1B10"/>
    <w:rsid w:val="000D1DA1"/>
    <w:rsid w:val="000D21F2"/>
    <w:rsid w:val="000D223E"/>
    <w:rsid w:val="000D2368"/>
    <w:rsid w:val="000D23F7"/>
    <w:rsid w:val="000D2462"/>
    <w:rsid w:val="000D2581"/>
    <w:rsid w:val="000D26AE"/>
    <w:rsid w:val="000D2A9B"/>
    <w:rsid w:val="000D2B4D"/>
    <w:rsid w:val="000D3251"/>
    <w:rsid w:val="000D366A"/>
    <w:rsid w:val="000D3BF5"/>
    <w:rsid w:val="000D4020"/>
    <w:rsid w:val="000D4128"/>
    <w:rsid w:val="000D448F"/>
    <w:rsid w:val="000D45E7"/>
    <w:rsid w:val="000D460A"/>
    <w:rsid w:val="000D4761"/>
    <w:rsid w:val="000D4A3B"/>
    <w:rsid w:val="000D4A3F"/>
    <w:rsid w:val="000D4A54"/>
    <w:rsid w:val="000D4B26"/>
    <w:rsid w:val="000D4CB4"/>
    <w:rsid w:val="000D541C"/>
    <w:rsid w:val="000D5886"/>
    <w:rsid w:val="000D58D7"/>
    <w:rsid w:val="000D5A46"/>
    <w:rsid w:val="000D5A55"/>
    <w:rsid w:val="000D5C8B"/>
    <w:rsid w:val="000D5FAF"/>
    <w:rsid w:val="000D6294"/>
    <w:rsid w:val="000D6491"/>
    <w:rsid w:val="000D66C2"/>
    <w:rsid w:val="000D695A"/>
    <w:rsid w:val="000D6C12"/>
    <w:rsid w:val="000D732E"/>
    <w:rsid w:val="000D73E8"/>
    <w:rsid w:val="000D7742"/>
    <w:rsid w:val="000D7A8A"/>
    <w:rsid w:val="000E0492"/>
    <w:rsid w:val="000E0906"/>
    <w:rsid w:val="000E1440"/>
    <w:rsid w:val="000E16F8"/>
    <w:rsid w:val="000E19EC"/>
    <w:rsid w:val="000E1AC6"/>
    <w:rsid w:val="000E1CAA"/>
    <w:rsid w:val="000E23A1"/>
    <w:rsid w:val="000E28FE"/>
    <w:rsid w:val="000E290A"/>
    <w:rsid w:val="000E2963"/>
    <w:rsid w:val="000E2D01"/>
    <w:rsid w:val="000E2DE3"/>
    <w:rsid w:val="000E2F60"/>
    <w:rsid w:val="000E30D1"/>
    <w:rsid w:val="000E3139"/>
    <w:rsid w:val="000E31E2"/>
    <w:rsid w:val="000E33E8"/>
    <w:rsid w:val="000E34AA"/>
    <w:rsid w:val="000E3691"/>
    <w:rsid w:val="000E394D"/>
    <w:rsid w:val="000E39FC"/>
    <w:rsid w:val="000E3CB7"/>
    <w:rsid w:val="000E420D"/>
    <w:rsid w:val="000E438B"/>
    <w:rsid w:val="000E4471"/>
    <w:rsid w:val="000E4599"/>
    <w:rsid w:val="000E45DF"/>
    <w:rsid w:val="000E4DD6"/>
    <w:rsid w:val="000E4DE1"/>
    <w:rsid w:val="000E5175"/>
    <w:rsid w:val="000E52A5"/>
    <w:rsid w:val="000E543D"/>
    <w:rsid w:val="000E552D"/>
    <w:rsid w:val="000E5B21"/>
    <w:rsid w:val="000E618E"/>
    <w:rsid w:val="000E65F8"/>
    <w:rsid w:val="000E669C"/>
    <w:rsid w:val="000E6823"/>
    <w:rsid w:val="000E690C"/>
    <w:rsid w:val="000E6BB1"/>
    <w:rsid w:val="000E6DAB"/>
    <w:rsid w:val="000E705C"/>
    <w:rsid w:val="000E71E1"/>
    <w:rsid w:val="000E769A"/>
    <w:rsid w:val="000E7934"/>
    <w:rsid w:val="000E7CD8"/>
    <w:rsid w:val="000E7D42"/>
    <w:rsid w:val="000E7DCB"/>
    <w:rsid w:val="000F0099"/>
    <w:rsid w:val="000F0879"/>
    <w:rsid w:val="000F0957"/>
    <w:rsid w:val="000F0A45"/>
    <w:rsid w:val="000F0FF4"/>
    <w:rsid w:val="000F10CA"/>
    <w:rsid w:val="000F11B2"/>
    <w:rsid w:val="000F12AC"/>
    <w:rsid w:val="000F13D9"/>
    <w:rsid w:val="000F16DC"/>
    <w:rsid w:val="000F17BE"/>
    <w:rsid w:val="000F1D4B"/>
    <w:rsid w:val="000F1DB4"/>
    <w:rsid w:val="000F2023"/>
    <w:rsid w:val="000F2794"/>
    <w:rsid w:val="000F2B90"/>
    <w:rsid w:val="000F2BB0"/>
    <w:rsid w:val="000F3731"/>
    <w:rsid w:val="000F3D81"/>
    <w:rsid w:val="000F40C7"/>
    <w:rsid w:val="000F458E"/>
    <w:rsid w:val="000F5173"/>
    <w:rsid w:val="000F51EC"/>
    <w:rsid w:val="000F5231"/>
    <w:rsid w:val="000F528D"/>
    <w:rsid w:val="000F5711"/>
    <w:rsid w:val="000F5AC8"/>
    <w:rsid w:val="000F606E"/>
    <w:rsid w:val="000F6550"/>
    <w:rsid w:val="000F6672"/>
    <w:rsid w:val="000F6CB1"/>
    <w:rsid w:val="000F6D2F"/>
    <w:rsid w:val="000F6E5F"/>
    <w:rsid w:val="000F7A9C"/>
    <w:rsid w:val="0010002A"/>
    <w:rsid w:val="0010136D"/>
    <w:rsid w:val="00101687"/>
    <w:rsid w:val="001016E6"/>
    <w:rsid w:val="00101A8F"/>
    <w:rsid w:val="00101DF4"/>
    <w:rsid w:val="001020D1"/>
    <w:rsid w:val="00102289"/>
    <w:rsid w:val="001027E4"/>
    <w:rsid w:val="00102C92"/>
    <w:rsid w:val="00102E5A"/>
    <w:rsid w:val="00103193"/>
    <w:rsid w:val="001032CF"/>
    <w:rsid w:val="00103893"/>
    <w:rsid w:val="00103AC7"/>
    <w:rsid w:val="001040EE"/>
    <w:rsid w:val="001041EA"/>
    <w:rsid w:val="001043A8"/>
    <w:rsid w:val="00104830"/>
    <w:rsid w:val="00104876"/>
    <w:rsid w:val="00105185"/>
    <w:rsid w:val="001060A8"/>
    <w:rsid w:val="0010640C"/>
    <w:rsid w:val="0010668B"/>
    <w:rsid w:val="0010682F"/>
    <w:rsid w:val="00106C7C"/>
    <w:rsid w:val="0010714F"/>
    <w:rsid w:val="001075B4"/>
    <w:rsid w:val="001076C1"/>
    <w:rsid w:val="00107860"/>
    <w:rsid w:val="001100DD"/>
    <w:rsid w:val="0011099C"/>
    <w:rsid w:val="00110E12"/>
    <w:rsid w:val="001114E4"/>
    <w:rsid w:val="00111ABF"/>
    <w:rsid w:val="00111EA6"/>
    <w:rsid w:val="001121B8"/>
    <w:rsid w:val="0011240A"/>
    <w:rsid w:val="00112523"/>
    <w:rsid w:val="0011260A"/>
    <w:rsid w:val="0011282D"/>
    <w:rsid w:val="00112CA2"/>
    <w:rsid w:val="00112EB8"/>
    <w:rsid w:val="001131DA"/>
    <w:rsid w:val="0011343A"/>
    <w:rsid w:val="001139B1"/>
    <w:rsid w:val="001139FB"/>
    <w:rsid w:val="00113D0D"/>
    <w:rsid w:val="00113EBF"/>
    <w:rsid w:val="0011411E"/>
    <w:rsid w:val="00114194"/>
    <w:rsid w:val="001147DE"/>
    <w:rsid w:val="001148A8"/>
    <w:rsid w:val="00114F1E"/>
    <w:rsid w:val="00115044"/>
    <w:rsid w:val="001151F2"/>
    <w:rsid w:val="001157DC"/>
    <w:rsid w:val="00115B1E"/>
    <w:rsid w:val="00115BB0"/>
    <w:rsid w:val="00115DE7"/>
    <w:rsid w:val="0011653C"/>
    <w:rsid w:val="001167F5"/>
    <w:rsid w:val="00116D01"/>
    <w:rsid w:val="00116FB0"/>
    <w:rsid w:val="001175C3"/>
    <w:rsid w:val="001177C7"/>
    <w:rsid w:val="001179F7"/>
    <w:rsid w:val="00117C62"/>
    <w:rsid w:val="00120036"/>
    <w:rsid w:val="00120098"/>
    <w:rsid w:val="00120245"/>
    <w:rsid w:val="00120470"/>
    <w:rsid w:val="00120CDB"/>
    <w:rsid w:val="00121164"/>
    <w:rsid w:val="001215DC"/>
    <w:rsid w:val="00121653"/>
    <w:rsid w:val="00121722"/>
    <w:rsid w:val="0012172E"/>
    <w:rsid w:val="0012188D"/>
    <w:rsid w:val="00121BD5"/>
    <w:rsid w:val="00121DB1"/>
    <w:rsid w:val="00121E7E"/>
    <w:rsid w:val="001220F7"/>
    <w:rsid w:val="0012211F"/>
    <w:rsid w:val="0012213E"/>
    <w:rsid w:val="00122AF9"/>
    <w:rsid w:val="00122F00"/>
    <w:rsid w:val="0012305C"/>
    <w:rsid w:val="0012328D"/>
    <w:rsid w:val="00123C84"/>
    <w:rsid w:val="00123DCD"/>
    <w:rsid w:val="00123E2F"/>
    <w:rsid w:val="00123F1E"/>
    <w:rsid w:val="00123FE9"/>
    <w:rsid w:val="0012433B"/>
    <w:rsid w:val="00124CEF"/>
    <w:rsid w:val="00125007"/>
    <w:rsid w:val="00125017"/>
    <w:rsid w:val="001252F4"/>
    <w:rsid w:val="0012553C"/>
    <w:rsid w:val="00125622"/>
    <w:rsid w:val="00125782"/>
    <w:rsid w:val="00125C59"/>
    <w:rsid w:val="001263DF"/>
    <w:rsid w:val="00126737"/>
    <w:rsid w:val="00126853"/>
    <w:rsid w:val="00126954"/>
    <w:rsid w:val="00126D32"/>
    <w:rsid w:val="00126F0B"/>
    <w:rsid w:val="00126F47"/>
    <w:rsid w:val="001279F1"/>
    <w:rsid w:val="00127C82"/>
    <w:rsid w:val="00127E5D"/>
    <w:rsid w:val="001301B3"/>
    <w:rsid w:val="00130475"/>
    <w:rsid w:val="00130645"/>
    <w:rsid w:val="00130A26"/>
    <w:rsid w:val="00130B7C"/>
    <w:rsid w:val="00131688"/>
    <w:rsid w:val="00131898"/>
    <w:rsid w:val="00131D23"/>
    <w:rsid w:val="00131E8B"/>
    <w:rsid w:val="00131F1C"/>
    <w:rsid w:val="0013243C"/>
    <w:rsid w:val="001324F8"/>
    <w:rsid w:val="001326CC"/>
    <w:rsid w:val="00132704"/>
    <w:rsid w:val="0013271F"/>
    <w:rsid w:val="00132D17"/>
    <w:rsid w:val="0013301B"/>
    <w:rsid w:val="00133081"/>
    <w:rsid w:val="00133234"/>
    <w:rsid w:val="0013341F"/>
    <w:rsid w:val="00133526"/>
    <w:rsid w:val="00133778"/>
    <w:rsid w:val="00133B16"/>
    <w:rsid w:val="00133DEA"/>
    <w:rsid w:val="001340E3"/>
    <w:rsid w:val="0013449C"/>
    <w:rsid w:val="00134870"/>
    <w:rsid w:val="00134E30"/>
    <w:rsid w:val="00134E7A"/>
    <w:rsid w:val="001352C5"/>
    <w:rsid w:val="0013532A"/>
    <w:rsid w:val="0013576B"/>
    <w:rsid w:val="0013589B"/>
    <w:rsid w:val="00135A99"/>
    <w:rsid w:val="00135FAF"/>
    <w:rsid w:val="00136009"/>
    <w:rsid w:val="001364A4"/>
    <w:rsid w:val="001365DC"/>
    <w:rsid w:val="0013664E"/>
    <w:rsid w:val="00136D59"/>
    <w:rsid w:val="00137134"/>
    <w:rsid w:val="00137164"/>
    <w:rsid w:val="00137406"/>
    <w:rsid w:val="00137E86"/>
    <w:rsid w:val="00140279"/>
    <w:rsid w:val="00140749"/>
    <w:rsid w:val="00140791"/>
    <w:rsid w:val="00140D6B"/>
    <w:rsid w:val="00141187"/>
    <w:rsid w:val="001412E4"/>
    <w:rsid w:val="00141663"/>
    <w:rsid w:val="001417D3"/>
    <w:rsid w:val="0014184C"/>
    <w:rsid w:val="0014191E"/>
    <w:rsid w:val="00141C75"/>
    <w:rsid w:val="001420AB"/>
    <w:rsid w:val="001423C4"/>
    <w:rsid w:val="00142424"/>
    <w:rsid w:val="001424B2"/>
    <w:rsid w:val="001426DE"/>
    <w:rsid w:val="00142751"/>
    <w:rsid w:val="00142844"/>
    <w:rsid w:val="00142E1E"/>
    <w:rsid w:val="00143513"/>
    <w:rsid w:val="0014361A"/>
    <w:rsid w:val="00143813"/>
    <w:rsid w:val="0014382A"/>
    <w:rsid w:val="001438FF"/>
    <w:rsid w:val="00143948"/>
    <w:rsid w:val="00143B9C"/>
    <w:rsid w:val="00143F66"/>
    <w:rsid w:val="0014401A"/>
    <w:rsid w:val="00144060"/>
    <w:rsid w:val="0014413E"/>
    <w:rsid w:val="001442E1"/>
    <w:rsid w:val="001448A1"/>
    <w:rsid w:val="00144A6C"/>
    <w:rsid w:val="00144BB0"/>
    <w:rsid w:val="00144BDC"/>
    <w:rsid w:val="00144D46"/>
    <w:rsid w:val="00144FAB"/>
    <w:rsid w:val="00145292"/>
    <w:rsid w:val="0014567C"/>
    <w:rsid w:val="00145A95"/>
    <w:rsid w:val="00145B80"/>
    <w:rsid w:val="00145E04"/>
    <w:rsid w:val="001462AD"/>
    <w:rsid w:val="00146D80"/>
    <w:rsid w:val="0014723F"/>
    <w:rsid w:val="001476C4"/>
    <w:rsid w:val="00147796"/>
    <w:rsid w:val="0014784A"/>
    <w:rsid w:val="001479D3"/>
    <w:rsid w:val="00147F76"/>
    <w:rsid w:val="00147F7F"/>
    <w:rsid w:val="00150562"/>
    <w:rsid w:val="00150BD6"/>
    <w:rsid w:val="00150E04"/>
    <w:rsid w:val="00150EBE"/>
    <w:rsid w:val="00151149"/>
    <w:rsid w:val="001518CC"/>
    <w:rsid w:val="0015209A"/>
    <w:rsid w:val="0015215A"/>
    <w:rsid w:val="001522C0"/>
    <w:rsid w:val="00152671"/>
    <w:rsid w:val="00152BBE"/>
    <w:rsid w:val="00152F18"/>
    <w:rsid w:val="00153231"/>
    <w:rsid w:val="00153242"/>
    <w:rsid w:val="00153359"/>
    <w:rsid w:val="00153913"/>
    <w:rsid w:val="00153BD3"/>
    <w:rsid w:val="00153D06"/>
    <w:rsid w:val="00153DF3"/>
    <w:rsid w:val="00153E60"/>
    <w:rsid w:val="00153EC1"/>
    <w:rsid w:val="00153FB8"/>
    <w:rsid w:val="001541BB"/>
    <w:rsid w:val="00154203"/>
    <w:rsid w:val="00154680"/>
    <w:rsid w:val="001547F5"/>
    <w:rsid w:val="00154C79"/>
    <w:rsid w:val="00155774"/>
    <w:rsid w:val="001557CF"/>
    <w:rsid w:val="00155D68"/>
    <w:rsid w:val="00155DB7"/>
    <w:rsid w:val="00156A69"/>
    <w:rsid w:val="00156C35"/>
    <w:rsid w:val="00156D34"/>
    <w:rsid w:val="00156E74"/>
    <w:rsid w:val="001574CE"/>
    <w:rsid w:val="001575F3"/>
    <w:rsid w:val="0015771A"/>
    <w:rsid w:val="00157A34"/>
    <w:rsid w:val="00157AE2"/>
    <w:rsid w:val="001605F3"/>
    <w:rsid w:val="00160C79"/>
    <w:rsid w:val="00160F9A"/>
    <w:rsid w:val="001614A0"/>
    <w:rsid w:val="001614A5"/>
    <w:rsid w:val="001614D0"/>
    <w:rsid w:val="0016153A"/>
    <w:rsid w:val="001618CD"/>
    <w:rsid w:val="0016191F"/>
    <w:rsid w:val="00161980"/>
    <w:rsid w:val="00161DF0"/>
    <w:rsid w:val="00161E72"/>
    <w:rsid w:val="0016206C"/>
    <w:rsid w:val="0016225B"/>
    <w:rsid w:val="00162262"/>
    <w:rsid w:val="00162341"/>
    <w:rsid w:val="00162648"/>
    <w:rsid w:val="0016276A"/>
    <w:rsid w:val="00162801"/>
    <w:rsid w:val="0016281C"/>
    <w:rsid w:val="00162B12"/>
    <w:rsid w:val="00162E7D"/>
    <w:rsid w:val="00163030"/>
    <w:rsid w:val="001632AD"/>
    <w:rsid w:val="0016349F"/>
    <w:rsid w:val="001634C5"/>
    <w:rsid w:val="0016387D"/>
    <w:rsid w:val="00163D16"/>
    <w:rsid w:val="00164297"/>
    <w:rsid w:val="001644D4"/>
    <w:rsid w:val="00164540"/>
    <w:rsid w:val="00164DBC"/>
    <w:rsid w:val="00164FAC"/>
    <w:rsid w:val="001651E5"/>
    <w:rsid w:val="001653E7"/>
    <w:rsid w:val="00165AF0"/>
    <w:rsid w:val="00165C83"/>
    <w:rsid w:val="00165D08"/>
    <w:rsid w:val="00165F87"/>
    <w:rsid w:val="0016611A"/>
    <w:rsid w:val="00166165"/>
    <w:rsid w:val="001668AC"/>
    <w:rsid w:val="00166B81"/>
    <w:rsid w:val="00167146"/>
    <w:rsid w:val="00167258"/>
    <w:rsid w:val="001675C8"/>
    <w:rsid w:val="0016798D"/>
    <w:rsid w:val="00167F78"/>
    <w:rsid w:val="00167FDB"/>
    <w:rsid w:val="00170061"/>
    <w:rsid w:val="001705EE"/>
    <w:rsid w:val="0017060B"/>
    <w:rsid w:val="00170618"/>
    <w:rsid w:val="001707E4"/>
    <w:rsid w:val="001707FA"/>
    <w:rsid w:val="0017085D"/>
    <w:rsid w:val="001708A4"/>
    <w:rsid w:val="00171215"/>
    <w:rsid w:val="00171392"/>
    <w:rsid w:val="001714D8"/>
    <w:rsid w:val="001715A9"/>
    <w:rsid w:val="00171608"/>
    <w:rsid w:val="00171A2F"/>
    <w:rsid w:val="00171AB7"/>
    <w:rsid w:val="00171C9C"/>
    <w:rsid w:val="00171FCD"/>
    <w:rsid w:val="001723B6"/>
    <w:rsid w:val="00172424"/>
    <w:rsid w:val="001728AD"/>
    <w:rsid w:val="00172CB1"/>
    <w:rsid w:val="00172D11"/>
    <w:rsid w:val="00172FE8"/>
    <w:rsid w:val="001732FC"/>
    <w:rsid w:val="001734AB"/>
    <w:rsid w:val="00173728"/>
    <w:rsid w:val="0017380A"/>
    <w:rsid w:val="001738E6"/>
    <w:rsid w:val="00173C07"/>
    <w:rsid w:val="0017406D"/>
    <w:rsid w:val="001740A5"/>
    <w:rsid w:val="00174133"/>
    <w:rsid w:val="001743CC"/>
    <w:rsid w:val="0017455E"/>
    <w:rsid w:val="0017457F"/>
    <w:rsid w:val="001747C1"/>
    <w:rsid w:val="00174B86"/>
    <w:rsid w:val="001753CF"/>
    <w:rsid w:val="0017556F"/>
    <w:rsid w:val="00175BDA"/>
    <w:rsid w:val="00175DCF"/>
    <w:rsid w:val="00176DFB"/>
    <w:rsid w:val="00176FC2"/>
    <w:rsid w:val="00176FF1"/>
    <w:rsid w:val="0017713B"/>
    <w:rsid w:val="0017719D"/>
    <w:rsid w:val="00177245"/>
    <w:rsid w:val="00177261"/>
    <w:rsid w:val="00177536"/>
    <w:rsid w:val="00177680"/>
    <w:rsid w:val="00177913"/>
    <w:rsid w:val="00177B0C"/>
    <w:rsid w:val="00177E2E"/>
    <w:rsid w:val="00177E9F"/>
    <w:rsid w:val="00177F7B"/>
    <w:rsid w:val="00177F93"/>
    <w:rsid w:val="001800CD"/>
    <w:rsid w:val="0018058C"/>
    <w:rsid w:val="0018079C"/>
    <w:rsid w:val="0018107F"/>
    <w:rsid w:val="001810B4"/>
    <w:rsid w:val="00181BE4"/>
    <w:rsid w:val="00181C8A"/>
    <w:rsid w:val="00181E7D"/>
    <w:rsid w:val="00181E99"/>
    <w:rsid w:val="0018215C"/>
    <w:rsid w:val="00182235"/>
    <w:rsid w:val="0018291C"/>
    <w:rsid w:val="00182EAE"/>
    <w:rsid w:val="00183324"/>
    <w:rsid w:val="0018338B"/>
    <w:rsid w:val="00183616"/>
    <w:rsid w:val="00183A03"/>
    <w:rsid w:val="00183E9C"/>
    <w:rsid w:val="001840DB"/>
    <w:rsid w:val="001845C9"/>
    <w:rsid w:val="00184AE0"/>
    <w:rsid w:val="00184FC7"/>
    <w:rsid w:val="00185009"/>
    <w:rsid w:val="001852BF"/>
    <w:rsid w:val="001854A3"/>
    <w:rsid w:val="001854F6"/>
    <w:rsid w:val="00185B26"/>
    <w:rsid w:val="00185B6C"/>
    <w:rsid w:val="00185CDA"/>
    <w:rsid w:val="00185D6E"/>
    <w:rsid w:val="00185E9F"/>
    <w:rsid w:val="00185F84"/>
    <w:rsid w:val="001861FF"/>
    <w:rsid w:val="0018628D"/>
    <w:rsid w:val="00186325"/>
    <w:rsid w:val="00186348"/>
    <w:rsid w:val="00186829"/>
    <w:rsid w:val="00186B97"/>
    <w:rsid w:val="00186E47"/>
    <w:rsid w:val="001879B7"/>
    <w:rsid w:val="00187B91"/>
    <w:rsid w:val="00187D1C"/>
    <w:rsid w:val="001903EB"/>
    <w:rsid w:val="001906B5"/>
    <w:rsid w:val="001907AC"/>
    <w:rsid w:val="00190C2D"/>
    <w:rsid w:val="00190D1D"/>
    <w:rsid w:val="00190D5A"/>
    <w:rsid w:val="00190E09"/>
    <w:rsid w:val="00190F18"/>
    <w:rsid w:val="0019118D"/>
    <w:rsid w:val="001912C2"/>
    <w:rsid w:val="00191486"/>
    <w:rsid w:val="00191545"/>
    <w:rsid w:val="001915F8"/>
    <w:rsid w:val="00191688"/>
    <w:rsid w:val="001916B6"/>
    <w:rsid w:val="001916DB"/>
    <w:rsid w:val="00191749"/>
    <w:rsid w:val="00191830"/>
    <w:rsid w:val="00191ADE"/>
    <w:rsid w:val="00191BB7"/>
    <w:rsid w:val="00191E0E"/>
    <w:rsid w:val="00192339"/>
    <w:rsid w:val="001923C7"/>
    <w:rsid w:val="001926C4"/>
    <w:rsid w:val="00193632"/>
    <w:rsid w:val="001938A6"/>
    <w:rsid w:val="00193EEA"/>
    <w:rsid w:val="00193EF6"/>
    <w:rsid w:val="001940E1"/>
    <w:rsid w:val="001946FF"/>
    <w:rsid w:val="00194755"/>
    <w:rsid w:val="00194D3F"/>
    <w:rsid w:val="00194DBF"/>
    <w:rsid w:val="00195110"/>
    <w:rsid w:val="00195148"/>
    <w:rsid w:val="0019568D"/>
    <w:rsid w:val="00195BB9"/>
    <w:rsid w:val="00195F89"/>
    <w:rsid w:val="0019609B"/>
    <w:rsid w:val="00196329"/>
    <w:rsid w:val="001968EC"/>
    <w:rsid w:val="00196BFA"/>
    <w:rsid w:val="0019703B"/>
    <w:rsid w:val="00197474"/>
    <w:rsid w:val="00197683"/>
    <w:rsid w:val="00197B02"/>
    <w:rsid w:val="00197C91"/>
    <w:rsid w:val="001A03B5"/>
    <w:rsid w:val="001A03B6"/>
    <w:rsid w:val="001A04CA"/>
    <w:rsid w:val="001A07D5"/>
    <w:rsid w:val="001A0B31"/>
    <w:rsid w:val="001A0BD1"/>
    <w:rsid w:val="001A0CFF"/>
    <w:rsid w:val="001A1105"/>
    <w:rsid w:val="001A1428"/>
    <w:rsid w:val="001A18BD"/>
    <w:rsid w:val="001A19C3"/>
    <w:rsid w:val="001A1AFF"/>
    <w:rsid w:val="001A1E8E"/>
    <w:rsid w:val="001A1F22"/>
    <w:rsid w:val="001A1F94"/>
    <w:rsid w:val="001A1FB4"/>
    <w:rsid w:val="001A21D9"/>
    <w:rsid w:val="001A25EB"/>
    <w:rsid w:val="001A2880"/>
    <w:rsid w:val="001A29A1"/>
    <w:rsid w:val="001A2C9D"/>
    <w:rsid w:val="001A2EF4"/>
    <w:rsid w:val="001A328E"/>
    <w:rsid w:val="001A32D6"/>
    <w:rsid w:val="001A34BB"/>
    <w:rsid w:val="001A3B1A"/>
    <w:rsid w:val="001A3B63"/>
    <w:rsid w:val="001A3E74"/>
    <w:rsid w:val="001A4BAD"/>
    <w:rsid w:val="001A4F3A"/>
    <w:rsid w:val="001A52D8"/>
    <w:rsid w:val="001A56EA"/>
    <w:rsid w:val="001A5C6D"/>
    <w:rsid w:val="001A5D4F"/>
    <w:rsid w:val="001A66A1"/>
    <w:rsid w:val="001A66F7"/>
    <w:rsid w:val="001A6787"/>
    <w:rsid w:val="001A6AC1"/>
    <w:rsid w:val="001A6C17"/>
    <w:rsid w:val="001A6D24"/>
    <w:rsid w:val="001A73DE"/>
    <w:rsid w:val="001A7500"/>
    <w:rsid w:val="001A77A2"/>
    <w:rsid w:val="001A7898"/>
    <w:rsid w:val="001A7953"/>
    <w:rsid w:val="001A7CA0"/>
    <w:rsid w:val="001A7D28"/>
    <w:rsid w:val="001B0536"/>
    <w:rsid w:val="001B06E9"/>
    <w:rsid w:val="001B07EF"/>
    <w:rsid w:val="001B0CBC"/>
    <w:rsid w:val="001B0DAC"/>
    <w:rsid w:val="001B10C3"/>
    <w:rsid w:val="001B1209"/>
    <w:rsid w:val="001B12E0"/>
    <w:rsid w:val="001B17BB"/>
    <w:rsid w:val="001B18F8"/>
    <w:rsid w:val="001B196B"/>
    <w:rsid w:val="001B1D3E"/>
    <w:rsid w:val="001B1E9B"/>
    <w:rsid w:val="001B1FA7"/>
    <w:rsid w:val="001B20B7"/>
    <w:rsid w:val="001B2478"/>
    <w:rsid w:val="001B261A"/>
    <w:rsid w:val="001B283C"/>
    <w:rsid w:val="001B28B3"/>
    <w:rsid w:val="001B2A9D"/>
    <w:rsid w:val="001B2E50"/>
    <w:rsid w:val="001B2E8F"/>
    <w:rsid w:val="001B2E94"/>
    <w:rsid w:val="001B2ECC"/>
    <w:rsid w:val="001B2F58"/>
    <w:rsid w:val="001B324D"/>
    <w:rsid w:val="001B37E0"/>
    <w:rsid w:val="001B3B3B"/>
    <w:rsid w:val="001B3D1D"/>
    <w:rsid w:val="001B3DB9"/>
    <w:rsid w:val="001B3EDC"/>
    <w:rsid w:val="001B3FB8"/>
    <w:rsid w:val="001B4091"/>
    <w:rsid w:val="001B4317"/>
    <w:rsid w:val="001B447D"/>
    <w:rsid w:val="001B450F"/>
    <w:rsid w:val="001B45C0"/>
    <w:rsid w:val="001B476B"/>
    <w:rsid w:val="001B482D"/>
    <w:rsid w:val="001B4A59"/>
    <w:rsid w:val="001B4B4A"/>
    <w:rsid w:val="001B4C39"/>
    <w:rsid w:val="001B5188"/>
    <w:rsid w:val="001B518F"/>
    <w:rsid w:val="001B557A"/>
    <w:rsid w:val="001B57F0"/>
    <w:rsid w:val="001B58E4"/>
    <w:rsid w:val="001B5967"/>
    <w:rsid w:val="001B59D6"/>
    <w:rsid w:val="001B5FEC"/>
    <w:rsid w:val="001B6460"/>
    <w:rsid w:val="001B64F2"/>
    <w:rsid w:val="001B65C0"/>
    <w:rsid w:val="001B6965"/>
    <w:rsid w:val="001B6AAE"/>
    <w:rsid w:val="001B6CFC"/>
    <w:rsid w:val="001B6DB9"/>
    <w:rsid w:val="001B6F59"/>
    <w:rsid w:val="001B717C"/>
    <w:rsid w:val="001B77D9"/>
    <w:rsid w:val="001B7842"/>
    <w:rsid w:val="001B79B9"/>
    <w:rsid w:val="001B7A53"/>
    <w:rsid w:val="001B7D5B"/>
    <w:rsid w:val="001C00E1"/>
    <w:rsid w:val="001C01BA"/>
    <w:rsid w:val="001C07AD"/>
    <w:rsid w:val="001C09BF"/>
    <w:rsid w:val="001C0A23"/>
    <w:rsid w:val="001C1201"/>
    <w:rsid w:val="001C12D4"/>
    <w:rsid w:val="001C134E"/>
    <w:rsid w:val="001C1412"/>
    <w:rsid w:val="001C19EA"/>
    <w:rsid w:val="001C1D78"/>
    <w:rsid w:val="001C1DC7"/>
    <w:rsid w:val="001C1DFD"/>
    <w:rsid w:val="001C208D"/>
    <w:rsid w:val="001C25A3"/>
    <w:rsid w:val="001C262C"/>
    <w:rsid w:val="001C2674"/>
    <w:rsid w:val="001C267F"/>
    <w:rsid w:val="001C2D29"/>
    <w:rsid w:val="001C2DFB"/>
    <w:rsid w:val="001C2EB1"/>
    <w:rsid w:val="001C2FEB"/>
    <w:rsid w:val="001C33F1"/>
    <w:rsid w:val="001C37C9"/>
    <w:rsid w:val="001C3BDF"/>
    <w:rsid w:val="001C3BFF"/>
    <w:rsid w:val="001C43F0"/>
    <w:rsid w:val="001C4536"/>
    <w:rsid w:val="001C467A"/>
    <w:rsid w:val="001C46E3"/>
    <w:rsid w:val="001C48DF"/>
    <w:rsid w:val="001C4EB0"/>
    <w:rsid w:val="001C5028"/>
    <w:rsid w:val="001C5312"/>
    <w:rsid w:val="001C58F7"/>
    <w:rsid w:val="001C592B"/>
    <w:rsid w:val="001C5B97"/>
    <w:rsid w:val="001C5E4C"/>
    <w:rsid w:val="001C5FC7"/>
    <w:rsid w:val="001C63C4"/>
    <w:rsid w:val="001C67E7"/>
    <w:rsid w:val="001C6B2C"/>
    <w:rsid w:val="001C7014"/>
    <w:rsid w:val="001C722D"/>
    <w:rsid w:val="001C7620"/>
    <w:rsid w:val="001C784B"/>
    <w:rsid w:val="001C78A3"/>
    <w:rsid w:val="001C7958"/>
    <w:rsid w:val="001C7E5C"/>
    <w:rsid w:val="001C7F38"/>
    <w:rsid w:val="001D05F1"/>
    <w:rsid w:val="001D08EF"/>
    <w:rsid w:val="001D0AEE"/>
    <w:rsid w:val="001D0CFE"/>
    <w:rsid w:val="001D0E52"/>
    <w:rsid w:val="001D1221"/>
    <w:rsid w:val="001D15A4"/>
    <w:rsid w:val="001D1B81"/>
    <w:rsid w:val="001D1C20"/>
    <w:rsid w:val="001D1EDE"/>
    <w:rsid w:val="001D200F"/>
    <w:rsid w:val="001D206D"/>
    <w:rsid w:val="001D21CD"/>
    <w:rsid w:val="001D241C"/>
    <w:rsid w:val="001D28CA"/>
    <w:rsid w:val="001D2A4B"/>
    <w:rsid w:val="001D2C46"/>
    <w:rsid w:val="001D2D9B"/>
    <w:rsid w:val="001D2ED0"/>
    <w:rsid w:val="001D2F5F"/>
    <w:rsid w:val="001D323F"/>
    <w:rsid w:val="001D3AB5"/>
    <w:rsid w:val="001D3AB8"/>
    <w:rsid w:val="001D3C2C"/>
    <w:rsid w:val="001D3F67"/>
    <w:rsid w:val="001D3F6E"/>
    <w:rsid w:val="001D4059"/>
    <w:rsid w:val="001D437F"/>
    <w:rsid w:val="001D44BA"/>
    <w:rsid w:val="001D4695"/>
    <w:rsid w:val="001D4E46"/>
    <w:rsid w:val="001D4E56"/>
    <w:rsid w:val="001D5410"/>
    <w:rsid w:val="001D5473"/>
    <w:rsid w:val="001D561A"/>
    <w:rsid w:val="001D576F"/>
    <w:rsid w:val="001D57B2"/>
    <w:rsid w:val="001D5D85"/>
    <w:rsid w:val="001D60AF"/>
    <w:rsid w:val="001D61DB"/>
    <w:rsid w:val="001D61EE"/>
    <w:rsid w:val="001D63A5"/>
    <w:rsid w:val="001D64DA"/>
    <w:rsid w:val="001D6BE1"/>
    <w:rsid w:val="001D6F97"/>
    <w:rsid w:val="001D71FF"/>
    <w:rsid w:val="001D723B"/>
    <w:rsid w:val="001D74DA"/>
    <w:rsid w:val="001D7526"/>
    <w:rsid w:val="001D76F2"/>
    <w:rsid w:val="001D77A2"/>
    <w:rsid w:val="001D77C2"/>
    <w:rsid w:val="001D7BC8"/>
    <w:rsid w:val="001D7D42"/>
    <w:rsid w:val="001D7D76"/>
    <w:rsid w:val="001D7DCE"/>
    <w:rsid w:val="001D7DE2"/>
    <w:rsid w:val="001D7EA0"/>
    <w:rsid w:val="001E06D2"/>
    <w:rsid w:val="001E1014"/>
    <w:rsid w:val="001E1102"/>
    <w:rsid w:val="001E1108"/>
    <w:rsid w:val="001E11BF"/>
    <w:rsid w:val="001E1538"/>
    <w:rsid w:val="001E177F"/>
    <w:rsid w:val="001E1947"/>
    <w:rsid w:val="001E1FA3"/>
    <w:rsid w:val="001E20E5"/>
    <w:rsid w:val="001E290B"/>
    <w:rsid w:val="001E2E53"/>
    <w:rsid w:val="001E2FCE"/>
    <w:rsid w:val="001E307E"/>
    <w:rsid w:val="001E36FD"/>
    <w:rsid w:val="001E39B8"/>
    <w:rsid w:val="001E3B23"/>
    <w:rsid w:val="001E3B73"/>
    <w:rsid w:val="001E4260"/>
    <w:rsid w:val="001E434E"/>
    <w:rsid w:val="001E461B"/>
    <w:rsid w:val="001E475C"/>
    <w:rsid w:val="001E4D74"/>
    <w:rsid w:val="001E4E1D"/>
    <w:rsid w:val="001E4EB3"/>
    <w:rsid w:val="001E4F05"/>
    <w:rsid w:val="001E4FD8"/>
    <w:rsid w:val="001E547F"/>
    <w:rsid w:val="001E5701"/>
    <w:rsid w:val="001E5EE6"/>
    <w:rsid w:val="001E60E3"/>
    <w:rsid w:val="001E62F1"/>
    <w:rsid w:val="001E647A"/>
    <w:rsid w:val="001E660E"/>
    <w:rsid w:val="001E6E67"/>
    <w:rsid w:val="001E7079"/>
    <w:rsid w:val="001E7393"/>
    <w:rsid w:val="001E7799"/>
    <w:rsid w:val="001E77BC"/>
    <w:rsid w:val="001E79EF"/>
    <w:rsid w:val="001F0108"/>
    <w:rsid w:val="001F08CB"/>
    <w:rsid w:val="001F092F"/>
    <w:rsid w:val="001F0E7A"/>
    <w:rsid w:val="001F0EC5"/>
    <w:rsid w:val="001F13B3"/>
    <w:rsid w:val="001F1989"/>
    <w:rsid w:val="001F1FA5"/>
    <w:rsid w:val="001F2094"/>
    <w:rsid w:val="001F21EA"/>
    <w:rsid w:val="001F2203"/>
    <w:rsid w:val="001F253B"/>
    <w:rsid w:val="001F262C"/>
    <w:rsid w:val="001F26F6"/>
    <w:rsid w:val="001F3046"/>
    <w:rsid w:val="001F32FA"/>
    <w:rsid w:val="001F34EF"/>
    <w:rsid w:val="001F34F6"/>
    <w:rsid w:val="001F3583"/>
    <w:rsid w:val="001F3CD7"/>
    <w:rsid w:val="001F3DE3"/>
    <w:rsid w:val="001F3E74"/>
    <w:rsid w:val="001F3E7C"/>
    <w:rsid w:val="001F3F87"/>
    <w:rsid w:val="001F3FFB"/>
    <w:rsid w:val="001F473B"/>
    <w:rsid w:val="001F4A07"/>
    <w:rsid w:val="001F4A96"/>
    <w:rsid w:val="001F4F06"/>
    <w:rsid w:val="001F54E2"/>
    <w:rsid w:val="001F55DE"/>
    <w:rsid w:val="001F5CC1"/>
    <w:rsid w:val="001F6395"/>
    <w:rsid w:val="001F667F"/>
    <w:rsid w:val="001F668D"/>
    <w:rsid w:val="001F67CF"/>
    <w:rsid w:val="001F6AC7"/>
    <w:rsid w:val="001F6D43"/>
    <w:rsid w:val="001F719C"/>
    <w:rsid w:val="001F733E"/>
    <w:rsid w:val="001F73B3"/>
    <w:rsid w:val="001F75C0"/>
    <w:rsid w:val="001F7681"/>
    <w:rsid w:val="001F79FD"/>
    <w:rsid w:val="001F7AAE"/>
    <w:rsid w:val="001F7AEA"/>
    <w:rsid w:val="002000FB"/>
    <w:rsid w:val="002001CC"/>
    <w:rsid w:val="00200642"/>
    <w:rsid w:val="00200B85"/>
    <w:rsid w:val="00200DD6"/>
    <w:rsid w:val="00200FD0"/>
    <w:rsid w:val="0020116A"/>
    <w:rsid w:val="002011D2"/>
    <w:rsid w:val="00201296"/>
    <w:rsid w:val="002015CD"/>
    <w:rsid w:val="00201CFA"/>
    <w:rsid w:val="002024A1"/>
    <w:rsid w:val="0020257D"/>
    <w:rsid w:val="00202ED4"/>
    <w:rsid w:val="002031C8"/>
    <w:rsid w:val="00203C01"/>
    <w:rsid w:val="00203CCD"/>
    <w:rsid w:val="00203CF3"/>
    <w:rsid w:val="00203DF5"/>
    <w:rsid w:val="0020449A"/>
    <w:rsid w:val="0020457F"/>
    <w:rsid w:val="002045CC"/>
    <w:rsid w:val="00204E66"/>
    <w:rsid w:val="00204F0A"/>
    <w:rsid w:val="00204F91"/>
    <w:rsid w:val="00205143"/>
    <w:rsid w:val="0020518F"/>
    <w:rsid w:val="00205244"/>
    <w:rsid w:val="002053D3"/>
    <w:rsid w:val="002054B5"/>
    <w:rsid w:val="0020592D"/>
    <w:rsid w:val="00205BB4"/>
    <w:rsid w:val="00205EEC"/>
    <w:rsid w:val="002060B8"/>
    <w:rsid w:val="002066AC"/>
    <w:rsid w:val="00206A7A"/>
    <w:rsid w:val="00206BD8"/>
    <w:rsid w:val="00206D11"/>
    <w:rsid w:val="002072AB"/>
    <w:rsid w:val="00207780"/>
    <w:rsid w:val="0020790F"/>
    <w:rsid w:val="00207AC3"/>
    <w:rsid w:val="00207C43"/>
    <w:rsid w:val="00207D3A"/>
    <w:rsid w:val="00207DFD"/>
    <w:rsid w:val="002100AB"/>
    <w:rsid w:val="0021038C"/>
    <w:rsid w:val="0021065E"/>
    <w:rsid w:val="0021069B"/>
    <w:rsid w:val="002106A8"/>
    <w:rsid w:val="002106FB"/>
    <w:rsid w:val="00210BD7"/>
    <w:rsid w:val="00210D57"/>
    <w:rsid w:val="00210E17"/>
    <w:rsid w:val="0021188E"/>
    <w:rsid w:val="002118E5"/>
    <w:rsid w:val="00211D64"/>
    <w:rsid w:val="00211DF1"/>
    <w:rsid w:val="002124EA"/>
    <w:rsid w:val="0021256D"/>
    <w:rsid w:val="002127F7"/>
    <w:rsid w:val="00212AA8"/>
    <w:rsid w:val="00212D60"/>
    <w:rsid w:val="00212D78"/>
    <w:rsid w:val="00212D8B"/>
    <w:rsid w:val="00212F0E"/>
    <w:rsid w:val="00213189"/>
    <w:rsid w:val="0021361D"/>
    <w:rsid w:val="002137C6"/>
    <w:rsid w:val="002139B9"/>
    <w:rsid w:val="00213C67"/>
    <w:rsid w:val="00213ECB"/>
    <w:rsid w:val="00214079"/>
    <w:rsid w:val="00214DDC"/>
    <w:rsid w:val="00214FD4"/>
    <w:rsid w:val="0021506D"/>
    <w:rsid w:val="002150AA"/>
    <w:rsid w:val="002156E0"/>
    <w:rsid w:val="002156E7"/>
    <w:rsid w:val="00215FCE"/>
    <w:rsid w:val="00216874"/>
    <w:rsid w:val="002168E2"/>
    <w:rsid w:val="0021694F"/>
    <w:rsid w:val="00216B77"/>
    <w:rsid w:val="002172EB"/>
    <w:rsid w:val="00217353"/>
    <w:rsid w:val="0021755B"/>
    <w:rsid w:val="00217C6B"/>
    <w:rsid w:val="00217D8C"/>
    <w:rsid w:val="00217EA2"/>
    <w:rsid w:val="00217EFB"/>
    <w:rsid w:val="00220352"/>
    <w:rsid w:val="00220373"/>
    <w:rsid w:val="002205C0"/>
    <w:rsid w:val="00220645"/>
    <w:rsid w:val="002209CC"/>
    <w:rsid w:val="00220AC4"/>
    <w:rsid w:val="00220E44"/>
    <w:rsid w:val="00220FAF"/>
    <w:rsid w:val="0022104A"/>
    <w:rsid w:val="002210B9"/>
    <w:rsid w:val="0022154D"/>
    <w:rsid w:val="002216F7"/>
    <w:rsid w:val="00221861"/>
    <w:rsid w:val="002218D4"/>
    <w:rsid w:val="00221920"/>
    <w:rsid w:val="0022197E"/>
    <w:rsid w:val="00221A72"/>
    <w:rsid w:val="002221C5"/>
    <w:rsid w:val="002221F3"/>
    <w:rsid w:val="0022264E"/>
    <w:rsid w:val="0022315C"/>
    <w:rsid w:val="002232F7"/>
    <w:rsid w:val="002235BB"/>
    <w:rsid w:val="002236F0"/>
    <w:rsid w:val="0022378E"/>
    <w:rsid w:val="002239A6"/>
    <w:rsid w:val="00223AA7"/>
    <w:rsid w:val="002242B4"/>
    <w:rsid w:val="002244EF"/>
    <w:rsid w:val="00224865"/>
    <w:rsid w:val="00224A46"/>
    <w:rsid w:val="0022553A"/>
    <w:rsid w:val="00225823"/>
    <w:rsid w:val="002259AF"/>
    <w:rsid w:val="002259E0"/>
    <w:rsid w:val="00225C69"/>
    <w:rsid w:val="00225E78"/>
    <w:rsid w:val="00226453"/>
    <w:rsid w:val="002270EB"/>
    <w:rsid w:val="00227308"/>
    <w:rsid w:val="0022750C"/>
    <w:rsid w:val="002276EC"/>
    <w:rsid w:val="002278A5"/>
    <w:rsid w:val="002278E1"/>
    <w:rsid w:val="00227B9F"/>
    <w:rsid w:val="00227F06"/>
    <w:rsid w:val="0023002A"/>
    <w:rsid w:val="00230B2C"/>
    <w:rsid w:val="00230B30"/>
    <w:rsid w:val="00230F7C"/>
    <w:rsid w:val="00231089"/>
    <w:rsid w:val="00231123"/>
    <w:rsid w:val="0023168B"/>
    <w:rsid w:val="00231C00"/>
    <w:rsid w:val="00231C33"/>
    <w:rsid w:val="00231EA3"/>
    <w:rsid w:val="00231F01"/>
    <w:rsid w:val="0023206A"/>
    <w:rsid w:val="00232461"/>
    <w:rsid w:val="002327C0"/>
    <w:rsid w:val="00232A9B"/>
    <w:rsid w:val="00232D22"/>
    <w:rsid w:val="00232D2B"/>
    <w:rsid w:val="002332A0"/>
    <w:rsid w:val="00233648"/>
    <w:rsid w:val="00233A91"/>
    <w:rsid w:val="00233E13"/>
    <w:rsid w:val="00234132"/>
    <w:rsid w:val="002341CA"/>
    <w:rsid w:val="002341FB"/>
    <w:rsid w:val="002345F9"/>
    <w:rsid w:val="00234784"/>
    <w:rsid w:val="00234BE4"/>
    <w:rsid w:val="00234DCC"/>
    <w:rsid w:val="00234E83"/>
    <w:rsid w:val="00234FA4"/>
    <w:rsid w:val="00235039"/>
    <w:rsid w:val="00235054"/>
    <w:rsid w:val="002352B7"/>
    <w:rsid w:val="0023577C"/>
    <w:rsid w:val="0023598E"/>
    <w:rsid w:val="002360E4"/>
    <w:rsid w:val="002361A0"/>
    <w:rsid w:val="0023659B"/>
    <w:rsid w:val="002369E4"/>
    <w:rsid w:val="00236DD5"/>
    <w:rsid w:val="0023767C"/>
    <w:rsid w:val="00237776"/>
    <w:rsid w:val="00237F0E"/>
    <w:rsid w:val="002400F3"/>
    <w:rsid w:val="00240438"/>
    <w:rsid w:val="002408DA"/>
    <w:rsid w:val="002409B4"/>
    <w:rsid w:val="002409F9"/>
    <w:rsid w:val="00240DE5"/>
    <w:rsid w:val="00240DF0"/>
    <w:rsid w:val="00240EE7"/>
    <w:rsid w:val="0024121C"/>
    <w:rsid w:val="00241243"/>
    <w:rsid w:val="002414B8"/>
    <w:rsid w:val="002414C4"/>
    <w:rsid w:val="002417F6"/>
    <w:rsid w:val="00241947"/>
    <w:rsid w:val="00242327"/>
    <w:rsid w:val="00242580"/>
    <w:rsid w:val="0024290A"/>
    <w:rsid w:val="00242B2B"/>
    <w:rsid w:val="00242B5E"/>
    <w:rsid w:val="00242C2A"/>
    <w:rsid w:val="00242E50"/>
    <w:rsid w:val="0024329D"/>
    <w:rsid w:val="00243A53"/>
    <w:rsid w:val="00243E67"/>
    <w:rsid w:val="0024408A"/>
    <w:rsid w:val="0024415B"/>
    <w:rsid w:val="0024449C"/>
    <w:rsid w:val="002445CF"/>
    <w:rsid w:val="00244D1D"/>
    <w:rsid w:val="00244ED6"/>
    <w:rsid w:val="0024545E"/>
    <w:rsid w:val="002459A9"/>
    <w:rsid w:val="00245A06"/>
    <w:rsid w:val="00245A44"/>
    <w:rsid w:val="00245D83"/>
    <w:rsid w:val="002465F7"/>
    <w:rsid w:val="00246A85"/>
    <w:rsid w:val="00247175"/>
    <w:rsid w:val="002473C7"/>
    <w:rsid w:val="00247413"/>
    <w:rsid w:val="002476D2"/>
    <w:rsid w:val="002500CC"/>
    <w:rsid w:val="002501ED"/>
    <w:rsid w:val="002502D2"/>
    <w:rsid w:val="0025088B"/>
    <w:rsid w:val="00250986"/>
    <w:rsid w:val="00250AF0"/>
    <w:rsid w:val="00250D42"/>
    <w:rsid w:val="00250DFA"/>
    <w:rsid w:val="00251190"/>
    <w:rsid w:val="002512CF"/>
    <w:rsid w:val="002513FC"/>
    <w:rsid w:val="0025198B"/>
    <w:rsid w:val="00251E9B"/>
    <w:rsid w:val="0025233D"/>
    <w:rsid w:val="00252AB8"/>
    <w:rsid w:val="00252F1F"/>
    <w:rsid w:val="00252F4A"/>
    <w:rsid w:val="0025304E"/>
    <w:rsid w:val="00253150"/>
    <w:rsid w:val="0025333D"/>
    <w:rsid w:val="0025373F"/>
    <w:rsid w:val="00253818"/>
    <w:rsid w:val="0025397F"/>
    <w:rsid w:val="002539DD"/>
    <w:rsid w:val="00253D24"/>
    <w:rsid w:val="00253FFC"/>
    <w:rsid w:val="002542CB"/>
    <w:rsid w:val="0025433A"/>
    <w:rsid w:val="00254361"/>
    <w:rsid w:val="002543D8"/>
    <w:rsid w:val="00254679"/>
    <w:rsid w:val="00254739"/>
    <w:rsid w:val="00254A1D"/>
    <w:rsid w:val="00254A37"/>
    <w:rsid w:val="00254DB0"/>
    <w:rsid w:val="002558D6"/>
    <w:rsid w:val="00255AB7"/>
    <w:rsid w:val="00255C77"/>
    <w:rsid w:val="00255F98"/>
    <w:rsid w:val="0025600D"/>
    <w:rsid w:val="002562D1"/>
    <w:rsid w:val="0025688E"/>
    <w:rsid w:val="002568B1"/>
    <w:rsid w:val="00256E1E"/>
    <w:rsid w:val="00256E20"/>
    <w:rsid w:val="0025706F"/>
    <w:rsid w:val="0025786F"/>
    <w:rsid w:val="00257E1A"/>
    <w:rsid w:val="00257E9E"/>
    <w:rsid w:val="0026001C"/>
    <w:rsid w:val="002601C9"/>
    <w:rsid w:val="0026027C"/>
    <w:rsid w:val="00260437"/>
    <w:rsid w:val="00260BDF"/>
    <w:rsid w:val="0026126F"/>
    <w:rsid w:val="0026137C"/>
    <w:rsid w:val="0026154E"/>
    <w:rsid w:val="00261567"/>
    <w:rsid w:val="00261CF2"/>
    <w:rsid w:val="00261D18"/>
    <w:rsid w:val="0026229A"/>
    <w:rsid w:val="00262899"/>
    <w:rsid w:val="002629D9"/>
    <w:rsid w:val="002631F7"/>
    <w:rsid w:val="00263611"/>
    <w:rsid w:val="0026370B"/>
    <w:rsid w:val="00264192"/>
    <w:rsid w:val="002645AC"/>
    <w:rsid w:val="0026467E"/>
    <w:rsid w:val="002647FE"/>
    <w:rsid w:val="00264AA9"/>
    <w:rsid w:val="00264E6B"/>
    <w:rsid w:val="00265A4E"/>
    <w:rsid w:val="00265AE2"/>
    <w:rsid w:val="00265D37"/>
    <w:rsid w:val="00265DB0"/>
    <w:rsid w:val="002662BD"/>
    <w:rsid w:val="002666E7"/>
    <w:rsid w:val="00266F9C"/>
    <w:rsid w:val="0026716E"/>
    <w:rsid w:val="00267521"/>
    <w:rsid w:val="002679E7"/>
    <w:rsid w:val="00267ADE"/>
    <w:rsid w:val="00267D2A"/>
    <w:rsid w:val="00267EF4"/>
    <w:rsid w:val="00270B36"/>
    <w:rsid w:val="002710FD"/>
    <w:rsid w:val="00271343"/>
    <w:rsid w:val="0027134B"/>
    <w:rsid w:val="002713F2"/>
    <w:rsid w:val="00271469"/>
    <w:rsid w:val="00271593"/>
    <w:rsid w:val="00271831"/>
    <w:rsid w:val="00271C1E"/>
    <w:rsid w:val="00271DD7"/>
    <w:rsid w:val="00271E03"/>
    <w:rsid w:val="00272B52"/>
    <w:rsid w:val="00273926"/>
    <w:rsid w:val="00273A5E"/>
    <w:rsid w:val="00273A75"/>
    <w:rsid w:val="00273DD6"/>
    <w:rsid w:val="00273E4B"/>
    <w:rsid w:val="00273FFD"/>
    <w:rsid w:val="0027415E"/>
    <w:rsid w:val="00274360"/>
    <w:rsid w:val="00274432"/>
    <w:rsid w:val="00274464"/>
    <w:rsid w:val="00274AE5"/>
    <w:rsid w:val="00274D27"/>
    <w:rsid w:val="00275719"/>
    <w:rsid w:val="00275ED3"/>
    <w:rsid w:val="00276003"/>
    <w:rsid w:val="0027600A"/>
    <w:rsid w:val="00276267"/>
    <w:rsid w:val="00276B93"/>
    <w:rsid w:val="00276C80"/>
    <w:rsid w:val="00277066"/>
    <w:rsid w:val="00277251"/>
    <w:rsid w:val="002772DE"/>
    <w:rsid w:val="00277AB2"/>
    <w:rsid w:val="00280897"/>
    <w:rsid w:val="00280C80"/>
    <w:rsid w:val="00280DD9"/>
    <w:rsid w:val="00280E6A"/>
    <w:rsid w:val="00280F41"/>
    <w:rsid w:val="0028108A"/>
    <w:rsid w:val="0028134F"/>
    <w:rsid w:val="00281856"/>
    <w:rsid w:val="00281A6E"/>
    <w:rsid w:val="00281EBE"/>
    <w:rsid w:val="00281F11"/>
    <w:rsid w:val="00282026"/>
    <w:rsid w:val="002820AB"/>
    <w:rsid w:val="00282956"/>
    <w:rsid w:val="00282E91"/>
    <w:rsid w:val="00283079"/>
    <w:rsid w:val="002830AE"/>
    <w:rsid w:val="002830B7"/>
    <w:rsid w:val="00283277"/>
    <w:rsid w:val="0028378D"/>
    <w:rsid w:val="00283C72"/>
    <w:rsid w:val="002840CE"/>
    <w:rsid w:val="00284437"/>
    <w:rsid w:val="002846D4"/>
    <w:rsid w:val="00284BF1"/>
    <w:rsid w:val="002854FF"/>
    <w:rsid w:val="00285644"/>
    <w:rsid w:val="002856F2"/>
    <w:rsid w:val="00285E92"/>
    <w:rsid w:val="002868E1"/>
    <w:rsid w:val="002869D3"/>
    <w:rsid w:val="00286C6E"/>
    <w:rsid w:val="00286C88"/>
    <w:rsid w:val="00286C9A"/>
    <w:rsid w:val="00286F2A"/>
    <w:rsid w:val="00287021"/>
    <w:rsid w:val="00287D41"/>
    <w:rsid w:val="00287F2E"/>
    <w:rsid w:val="00287FD8"/>
    <w:rsid w:val="0029020B"/>
    <w:rsid w:val="002907CB"/>
    <w:rsid w:val="00290C79"/>
    <w:rsid w:val="00290D5F"/>
    <w:rsid w:val="002914F4"/>
    <w:rsid w:val="002915C4"/>
    <w:rsid w:val="002917BB"/>
    <w:rsid w:val="0029196F"/>
    <w:rsid w:val="002919F1"/>
    <w:rsid w:val="00291B90"/>
    <w:rsid w:val="00291C5E"/>
    <w:rsid w:val="00291E2B"/>
    <w:rsid w:val="002924FB"/>
    <w:rsid w:val="00292605"/>
    <w:rsid w:val="002929EA"/>
    <w:rsid w:val="00292B26"/>
    <w:rsid w:val="00292D93"/>
    <w:rsid w:val="00292F2C"/>
    <w:rsid w:val="00293040"/>
    <w:rsid w:val="00293641"/>
    <w:rsid w:val="002939D7"/>
    <w:rsid w:val="00293AD6"/>
    <w:rsid w:val="00293B7B"/>
    <w:rsid w:val="00293E45"/>
    <w:rsid w:val="002942DB"/>
    <w:rsid w:val="0029431C"/>
    <w:rsid w:val="00294687"/>
    <w:rsid w:val="00294875"/>
    <w:rsid w:val="00294949"/>
    <w:rsid w:val="00294D8D"/>
    <w:rsid w:val="00294DD5"/>
    <w:rsid w:val="00294EA8"/>
    <w:rsid w:val="002951F0"/>
    <w:rsid w:val="00295EE7"/>
    <w:rsid w:val="00296500"/>
    <w:rsid w:val="0029653A"/>
    <w:rsid w:val="00296A36"/>
    <w:rsid w:val="00297339"/>
    <w:rsid w:val="002975F0"/>
    <w:rsid w:val="002A0026"/>
    <w:rsid w:val="002A0199"/>
    <w:rsid w:val="002A036A"/>
    <w:rsid w:val="002A045A"/>
    <w:rsid w:val="002A0572"/>
    <w:rsid w:val="002A0C37"/>
    <w:rsid w:val="002A0EDC"/>
    <w:rsid w:val="002A0FF9"/>
    <w:rsid w:val="002A1127"/>
    <w:rsid w:val="002A1299"/>
    <w:rsid w:val="002A176F"/>
    <w:rsid w:val="002A1AD8"/>
    <w:rsid w:val="002A1C47"/>
    <w:rsid w:val="002A1D52"/>
    <w:rsid w:val="002A1DE3"/>
    <w:rsid w:val="002A22CB"/>
    <w:rsid w:val="002A22DF"/>
    <w:rsid w:val="002A2651"/>
    <w:rsid w:val="002A2889"/>
    <w:rsid w:val="002A2AFA"/>
    <w:rsid w:val="002A2E52"/>
    <w:rsid w:val="002A2F62"/>
    <w:rsid w:val="002A2FC9"/>
    <w:rsid w:val="002A3023"/>
    <w:rsid w:val="002A3152"/>
    <w:rsid w:val="002A34EA"/>
    <w:rsid w:val="002A359A"/>
    <w:rsid w:val="002A373A"/>
    <w:rsid w:val="002A396D"/>
    <w:rsid w:val="002A397F"/>
    <w:rsid w:val="002A3B19"/>
    <w:rsid w:val="002A3EB0"/>
    <w:rsid w:val="002A4141"/>
    <w:rsid w:val="002A4A52"/>
    <w:rsid w:val="002A4B3E"/>
    <w:rsid w:val="002A4B43"/>
    <w:rsid w:val="002A4C96"/>
    <w:rsid w:val="002A50D2"/>
    <w:rsid w:val="002A54A4"/>
    <w:rsid w:val="002A54A5"/>
    <w:rsid w:val="002A555A"/>
    <w:rsid w:val="002A56C4"/>
    <w:rsid w:val="002A5BFE"/>
    <w:rsid w:val="002A5CBC"/>
    <w:rsid w:val="002A6417"/>
    <w:rsid w:val="002A654D"/>
    <w:rsid w:val="002A69D2"/>
    <w:rsid w:val="002A7200"/>
    <w:rsid w:val="002A76CE"/>
    <w:rsid w:val="002A7A6D"/>
    <w:rsid w:val="002A7DE9"/>
    <w:rsid w:val="002B0172"/>
    <w:rsid w:val="002B0458"/>
    <w:rsid w:val="002B045C"/>
    <w:rsid w:val="002B0C3C"/>
    <w:rsid w:val="002B0E4E"/>
    <w:rsid w:val="002B1091"/>
    <w:rsid w:val="002B1311"/>
    <w:rsid w:val="002B140C"/>
    <w:rsid w:val="002B1C11"/>
    <w:rsid w:val="002B1CE8"/>
    <w:rsid w:val="002B1D00"/>
    <w:rsid w:val="002B1DAB"/>
    <w:rsid w:val="002B2038"/>
    <w:rsid w:val="002B21D8"/>
    <w:rsid w:val="002B24CE"/>
    <w:rsid w:val="002B26C6"/>
    <w:rsid w:val="002B26F8"/>
    <w:rsid w:val="002B29D3"/>
    <w:rsid w:val="002B2C32"/>
    <w:rsid w:val="002B3B3A"/>
    <w:rsid w:val="002B3DA9"/>
    <w:rsid w:val="002B4681"/>
    <w:rsid w:val="002B47E1"/>
    <w:rsid w:val="002B4DEA"/>
    <w:rsid w:val="002B4ED3"/>
    <w:rsid w:val="002B518E"/>
    <w:rsid w:val="002B5272"/>
    <w:rsid w:val="002B55F5"/>
    <w:rsid w:val="002B5743"/>
    <w:rsid w:val="002B57F1"/>
    <w:rsid w:val="002B6021"/>
    <w:rsid w:val="002B60E1"/>
    <w:rsid w:val="002B6355"/>
    <w:rsid w:val="002B68B9"/>
    <w:rsid w:val="002B6BDB"/>
    <w:rsid w:val="002B6C1D"/>
    <w:rsid w:val="002B6F02"/>
    <w:rsid w:val="002B6F5A"/>
    <w:rsid w:val="002B75F3"/>
    <w:rsid w:val="002B787A"/>
    <w:rsid w:val="002B7915"/>
    <w:rsid w:val="002B7B86"/>
    <w:rsid w:val="002B7BB4"/>
    <w:rsid w:val="002C025B"/>
    <w:rsid w:val="002C03AA"/>
    <w:rsid w:val="002C08F5"/>
    <w:rsid w:val="002C0AA2"/>
    <w:rsid w:val="002C0EB0"/>
    <w:rsid w:val="002C10F5"/>
    <w:rsid w:val="002C121F"/>
    <w:rsid w:val="002C16CD"/>
    <w:rsid w:val="002C1787"/>
    <w:rsid w:val="002C178A"/>
    <w:rsid w:val="002C1861"/>
    <w:rsid w:val="002C2204"/>
    <w:rsid w:val="002C2450"/>
    <w:rsid w:val="002C2977"/>
    <w:rsid w:val="002C3668"/>
    <w:rsid w:val="002C366E"/>
    <w:rsid w:val="002C3B86"/>
    <w:rsid w:val="002C3E47"/>
    <w:rsid w:val="002C3EDC"/>
    <w:rsid w:val="002C41EC"/>
    <w:rsid w:val="002C4281"/>
    <w:rsid w:val="002C4AA0"/>
    <w:rsid w:val="002C4CED"/>
    <w:rsid w:val="002C4D6D"/>
    <w:rsid w:val="002C4E90"/>
    <w:rsid w:val="002C4EA9"/>
    <w:rsid w:val="002C5679"/>
    <w:rsid w:val="002C57E5"/>
    <w:rsid w:val="002C599C"/>
    <w:rsid w:val="002C617C"/>
    <w:rsid w:val="002C6567"/>
    <w:rsid w:val="002C66B9"/>
    <w:rsid w:val="002C6782"/>
    <w:rsid w:val="002C6C89"/>
    <w:rsid w:val="002C72BB"/>
    <w:rsid w:val="002C73C7"/>
    <w:rsid w:val="002C77BC"/>
    <w:rsid w:val="002C78EA"/>
    <w:rsid w:val="002C79F5"/>
    <w:rsid w:val="002C7FC9"/>
    <w:rsid w:val="002D0C8F"/>
    <w:rsid w:val="002D165F"/>
    <w:rsid w:val="002D1CFE"/>
    <w:rsid w:val="002D200B"/>
    <w:rsid w:val="002D29F2"/>
    <w:rsid w:val="002D2A08"/>
    <w:rsid w:val="002D3511"/>
    <w:rsid w:val="002D3596"/>
    <w:rsid w:val="002D3731"/>
    <w:rsid w:val="002D392B"/>
    <w:rsid w:val="002D399D"/>
    <w:rsid w:val="002D40C6"/>
    <w:rsid w:val="002D423D"/>
    <w:rsid w:val="002D44BE"/>
    <w:rsid w:val="002D4843"/>
    <w:rsid w:val="002D4886"/>
    <w:rsid w:val="002D4892"/>
    <w:rsid w:val="002D4F22"/>
    <w:rsid w:val="002D522D"/>
    <w:rsid w:val="002D56CD"/>
    <w:rsid w:val="002D5843"/>
    <w:rsid w:val="002D5A44"/>
    <w:rsid w:val="002D5CCE"/>
    <w:rsid w:val="002D5D48"/>
    <w:rsid w:val="002D5E1B"/>
    <w:rsid w:val="002D60A2"/>
    <w:rsid w:val="002D63C9"/>
    <w:rsid w:val="002D63D1"/>
    <w:rsid w:val="002D63E6"/>
    <w:rsid w:val="002D6531"/>
    <w:rsid w:val="002D66B4"/>
    <w:rsid w:val="002D6D16"/>
    <w:rsid w:val="002D719E"/>
    <w:rsid w:val="002D7539"/>
    <w:rsid w:val="002D754F"/>
    <w:rsid w:val="002D7694"/>
    <w:rsid w:val="002E009F"/>
    <w:rsid w:val="002E0214"/>
    <w:rsid w:val="002E0267"/>
    <w:rsid w:val="002E03B9"/>
    <w:rsid w:val="002E03F4"/>
    <w:rsid w:val="002E051C"/>
    <w:rsid w:val="002E0CED"/>
    <w:rsid w:val="002E0E6F"/>
    <w:rsid w:val="002E11A3"/>
    <w:rsid w:val="002E1296"/>
    <w:rsid w:val="002E1459"/>
    <w:rsid w:val="002E1650"/>
    <w:rsid w:val="002E18BA"/>
    <w:rsid w:val="002E1A47"/>
    <w:rsid w:val="002E2062"/>
    <w:rsid w:val="002E2582"/>
    <w:rsid w:val="002E2841"/>
    <w:rsid w:val="002E284D"/>
    <w:rsid w:val="002E342A"/>
    <w:rsid w:val="002E34F8"/>
    <w:rsid w:val="002E3544"/>
    <w:rsid w:val="002E39A5"/>
    <w:rsid w:val="002E3A5B"/>
    <w:rsid w:val="002E3BB9"/>
    <w:rsid w:val="002E3F73"/>
    <w:rsid w:val="002E472E"/>
    <w:rsid w:val="002E4B1B"/>
    <w:rsid w:val="002E4B44"/>
    <w:rsid w:val="002E4C88"/>
    <w:rsid w:val="002E4DE6"/>
    <w:rsid w:val="002E5055"/>
    <w:rsid w:val="002E51A5"/>
    <w:rsid w:val="002E51C5"/>
    <w:rsid w:val="002E590D"/>
    <w:rsid w:val="002E5A88"/>
    <w:rsid w:val="002E5C8D"/>
    <w:rsid w:val="002E5EE8"/>
    <w:rsid w:val="002E603D"/>
    <w:rsid w:val="002E60FE"/>
    <w:rsid w:val="002E63F1"/>
    <w:rsid w:val="002E6540"/>
    <w:rsid w:val="002E6C84"/>
    <w:rsid w:val="002E6CD8"/>
    <w:rsid w:val="002E6CDD"/>
    <w:rsid w:val="002E7303"/>
    <w:rsid w:val="002E76FE"/>
    <w:rsid w:val="002E79D8"/>
    <w:rsid w:val="002E7CCA"/>
    <w:rsid w:val="002F0186"/>
    <w:rsid w:val="002F05AF"/>
    <w:rsid w:val="002F063B"/>
    <w:rsid w:val="002F08E0"/>
    <w:rsid w:val="002F0C8E"/>
    <w:rsid w:val="002F0FDE"/>
    <w:rsid w:val="002F2146"/>
    <w:rsid w:val="002F2344"/>
    <w:rsid w:val="002F2E93"/>
    <w:rsid w:val="002F34A4"/>
    <w:rsid w:val="002F43DF"/>
    <w:rsid w:val="002F463A"/>
    <w:rsid w:val="002F4882"/>
    <w:rsid w:val="002F4B56"/>
    <w:rsid w:val="002F4EA6"/>
    <w:rsid w:val="002F50B3"/>
    <w:rsid w:val="002F5353"/>
    <w:rsid w:val="002F560B"/>
    <w:rsid w:val="002F5697"/>
    <w:rsid w:val="002F5A93"/>
    <w:rsid w:val="002F5AC1"/>
    <w:rsid w:val="002F63AE"/>
    <w:rsid w:val="002F6647"/>
    <w:rsid w:val="002F68CB"/>
    <w:rsid w:val="002F697E"/>
    <w:rsid w:val="002F759A"/>
    <w:rsid w:val="002F75AF"/>
    <w:rsid w:val="002F76BB"/>
    <w:rsid w:val="002F7CA0"/>
    <w:rsid w:val="0030037E"/>
    <w:rsid w:val="003008F9"/>
    <w:rsid w:val="003011BE"/>
    <w:rsid w:val="003011C0"/>
    <w:rsid w:val="00301799"/>
    <w:rsid w:val="00301876"/>
    <w:rsid w:val="00302173"/>
    <w:rsid w:val="0030285A"/>
    <w:rsid w:val="003028D5"/>
    <w:rsid w:val="00302BB0"/>
    <w:rsid w:val="0030300E"/>
    <w:rsid w:val="0030320A"/>
    <w:rsid w:val="00303990"/>
    <w:rsid w:val="00303C46"/>
    <w:rsid w:val="00304289"/>
    <w:rsid w:val="003044A1"/>
    <w:rsid w:val="003046DA"/>
    <w:rsid w:val="003046EB"/>
    <w:rsid w:val="00304860"/>
    <w:rsid w:val="00304BF9"/>
    <w:rsid w:val="00305386"/>
    <w:rsid w:val="00305451"/>
    <w:rsid w:val="003056C0"/>
    <w:rsid w:val="0030577B"/>
    <w:rsid w:val="0030619C"/>
    <w:rsid w:val="00306313"/>
    <w:rsid w:val="00306338"/>
    <w:rsid w:val="003066E8"/>
    <w:rsid w:val="003067C6"/>
    <w:rsid w:val="0030752A"/>
    <w:rsid w:val="00307603"/>
    <w:rsid w:val="00307924"/>
    <w:rsid w:val="00307A1E"/>
    <w:rsid w:val="00307C1E"/>
    <w:rsid w:val="00310247"/>
    <w:rsid w:val="003103B5"/>
    <w:rsid w:val="00310718"/>
    <w:rsid w:val="00310915"/>
    <w:rsid w:val="00310CE0"/>
    <w:rsid w:val="00311126"/>
    <w:rsid w:val="0031171D"/>
    <w:rsid w:val="0031180F"/>
    <w:rsid w:val="00311CFE"/>
    <w:rsid w:val="00311D56"/>
    <w:rsid w:val="00311F4B"/>
    <w:rsid w:val="00312198"/>
    <w:rsid w:val="003122C2"/>
    <w:rsid w:val="0031267B"/>
    <w:rsid w:val="00312B37"/>
    <w:rsid w:val="00312E63"/>
    <w:rsid w:val="00312F67"/>
    <w:rsid w:val="00312FF4"/>
    <w:rsid w:val="0031315B"/>
    <w:rsid w:val="003134D8"/>
    <w:rsid w:val="00313935"/>
    <w:rsid w:val="00313A07"/>
    <w:rsid w:val="00313C51"/>
    <w:rsid w:val="003141BD"/>
    <w:rsid w:val="00314205"/>
    <w:rsid w:val="00314426"/>
    <w:rsid w:val="003144A5"/>
    <w:rsid w:val="003144D3"/>
    <w:rsid w:val="0031478C"/>
    <w:rsid w:val="003148FF"/>
    <w:rsid w:val="00314AB0"/>
    <w:rsid w:val="00314C7C"/>
    <w:rsid w:val="00314ECF"/>
    <w:rsid w:val="00315355"/>
    <w:rsid w:val="00315386"/>
    <w:rsid w:val="0031566E"/>
    <w:rsid w:val="00315725"/>
    <w:rsid w:val="00315787"/>
    <w:rsid w:val="00315C81"/>
    <w:rsid w:val="00315CC2"/>
    <w:rsid w:val="00315DC2"/>
    <w:rsid w:val="003162B5"/>
    <w:rsid w:val="003164B3"/>
    <w:rsid w:val="0031681B"/>
    <w:rsid w:val="003169BC"/>
    <w:rsid w:val="003169BD"/>
    <w:rsid w:val="00316DCB"/>
    <w:rsid w:val="003177A2"/>
    <w:rsid w:val="003179D6"/>
    <w:rsid w:val="00317A84"/>
    <w:rsid w:val="00317BDA"/>
    <w:rsid w:val="00317C3B"/>
    <w:rsid w:val="00320328"/>
    <w:rsid w:val="003204F4"/>
    <w:rsid w:val="003205DA"/>
    <w:rsid w:val="00320692"/>
    <w:rsid w:val="003206EA"/>
    <w:rsid w:val="00321339"/>
    <w:rsid w:val="003214E0"/>
    <w:rsid w:val="00321944"/>
    <w:rsid w:val="00321998"/>
    <w:rsid w:val="00321C9D"/>
    <w:rsid w:val="003220D5"/>
    <w:rsid w:val="003221F3"/>
    <w:rsid w:val="0032240E"/>
    <w:rsid w:val="00322601"/>
    <w:rsid w:val="00322B1E"/>
    <w:rsid w:val="00322FC3"/>
    <w:rsid w:val="00323531"/>
    <w:rsid w:val="003239A6"/>
    <w:rsid w:val="00323F8A"/>
    <w:rsid w:val="0032407D"/>
    <w:rsid w:val="00324452"/>
    <w:rsid w:val="0032458F"/>
    <w:rsid w:val="00324816"/>
    <w:rsid w:val="003248D5"/>
    <w:rsid w:val="00324AE8"/>
    <w:rsid w:val="00324E4F"/>
    <w:rsid w:val="003250AA"/>
    <w:rsid w:val="003251A5"/>
    <w:rsid w:val="003256B3"/>
    <w:rsid w:val="003256C3"/>
    <w:rsid w:val="00325978"/>
    <w:rsid w:val="00325C5B"/>
    <w:rsid w:val="00325F24"/>
    <w:rsid w:val="00326036"/>
    <w:rsid w:val="003264C2"/>
    <w:rsid w:val="0032669D"/>
    <w:rsid w:val="00326A29"/>
    <w:rsid w:val="00326B95"/>
    <w:rsid w:val="00326CFF"/>
    <w:rsid w:val="00326E49"/>
    <w:rsid w:val="00326E63"/>
    <w:rsid w:val="00327360"/>
    <w:rsid w:val="00327D0F"/>
    <w:rsid w:val="00327FFA"/>
    <w:rsid w:val="00330109"/>
    <w:rsid w:val="00330236"/>
    <w:rsid w:val="0033026D"/>
    <w:rsid w:val="003303C6"/>
    <w:rsid w:val="003304B1"/>
    <w:rsid w:val="0033090A"/>
    <w:rsid w:val="00330983"/>
    <w:rsid w:val="00330A74"/>
    <w:rsid w:val="00330ABE"/>
    <w:rsid w:val="00330C35"/>
    <w:rsid w:val="00330EAD"/>
    <w:rsid w:val="00330EFD"/>
    <w:rsid w:val="00330F0D"/>
    <w:rsid w:val="00332161"/>
    <w:rsid w:val="00332374"/>
    <w:rsid w:val="003324AE"/>
    <w:rsid w:val="00332518"/>
    <w:rsid w:val="003327CD"/>
    <w:rsid w:val="0033296F"/>
    <w:rsid w:val="00332A11"/>
    <w:rsid w:val="00332C0C"/>
    <w:rsid w:val="00333418"/>
    <w:rsid w:val="003338A9"/>
    <w:rsid w:val="0033397D"/>
    <w:rsid w:val="00333C81"/>
    <w:rsid w:val="00333E57"/>
    <w:rsid w:val="003340F1"/>
    <w:rsid w:val="0033446E"/>
    <w:rsid w:val="003347D3"/>
    <w:rsid w:val="003348C2"/>
    <w:rsid w:val="00334A50"/>
    <w:rsid w:val="00334FC3"/>
    <w:rsid w:val="00335423"/>
    <w:rsid w:val="0033566C"/>
    <w:rsid w:val="003358CF"/>
    <w:rsid w:val="0033609A"/>
    <w:rsid w:val="00336AAB"/>
    <w:rsid w:val="00336DA0"/>
    <w:rsid w:val="003371C9"/>
    <w:rsid w:val="00337A7F"/>
    <w:rsid w:val="00337CC1"/>
    <w:rsid w:val="00337D50"/>
    <w:rsid w:val="00337E69"/>
    <w:rsid w:val="00337FCC"/>
    <w:rsid w:val="003400AD"/>
    <w:rsid w:val="0034036F"/>
    <w:rsid w:val="003403F7"/>
    <w:rsid w:val="003405AF"/>
    <w:rsid w:val="00340666"/>
    <w:rsid w:val="00340EFC"/>
    <w:rsid w:val="00340F20"/>
    <w:rsid w:val="0034146F"/>
    <w:rsid w:val="0034151B"/>
    <w:rsid w:val="003416AB"/>
    <w:rsid w:val="003417F8"/>
    <w:rsid w:val="00341C42"/>
    <w:rsid w:val="00341D6D"/>
    <w:rsid w:val="0034207E"/>
    <w:rsid w:val="0034218D"/>
    <w:rsid w:val="003427B6"/>
    <w:rsid w:val="003429C5"/>
    <w:rsid w:val="00342D2E"/>
    <w:rsid w:val="00343114"/>
    <w:rsid w:val="0034321A"/>
    <w:rsid w:val="0034357B"/>
    <w:rsid w:val="003435D8"/>
    <w:rsid w:val="00343A3C"/>
    <w:rsid w:val="00343BC2"/>
    <w:rsid w:val="00343E93"/>
    <w:rsid w:val="00344316"/>
    <w:rsid w:val="00344433"/>
    <w:rsid w:val="00344CA0"/>
    <w:rsid w:val="00344D07"/>
    <w:rsid w:val="00344E5A"/>
    <w:rsid w:val="00344FD5"/>
    <w:rsid w:val="0034502D"/>
    <w:rsid w:val="003450F6"/>
    <w:rsid w:val="0034534B"/>
    <w:rsid w:val="003453EC"/>
    <w:rsid w:val="00345400"/>
    <w:rsid w:val="003455A4"/>
    <w:rsid w:val="00345B3A"/>
    <w:rsid w:val="00345B82"/>
    <w:rsid w:val="00345C5A"/>
    <w:rsid w:val="003460D1"/>
    <w:rsid w:val="00346343"/>
    <w:rsid w:val="00346368"/>
    <w:rsid w:val="00346862"/>
    <w:rsid w:val="00346AA0"/>
    <w:rsid w:val="00346B33"/>
    <w:rsid w:val="00346BEE"/>
    <w:rsid w:val="0034718C"/>
    <w:rsid w:val="003471BB"/>
    <w:rsid w:val="0034722F"/>
    <w:rsid w:val="003475B1"/>
    <w:rsid w:val="0034774B"/>
    <w:rsid w:val="00347A64"/>
    <w:rsid w:val="00347B39"/>
    <w:rsid w:val="00347E01"/>
    <w:rsid w:val="00347FBB"/>
    <w:rsid w:val="003501DF"/>
    <w:rsid w:val="003501F1"/>
    <w:rsid w:val="00350AD2"/>
    <w:rsid w:val="00350DD5"/>
    <w:rsid w:val="00350FC1"/>
    <w:rsid w:val="00351180"/>
    <w:rsid w:val="00351616"/>
    <w:rsid w:val="00351A51"/>
    <w:rsid w:val="00351F4A"/>
    <w:rsid w:val="00352427"/>
    <w:rsid w:val="00352F41"/>
    <w:rsid w:val="0035305A"/>
    <w:rsid w:val="00353109"/>
    <w:rsid w:val="00353196"/>
    <w:rsid w:val="00353984"/>
    <w:rsid w:val="00353FD5"/>
    <w:rsid w:val="00354223"/>
    <w:rsid w:val="00354504"/>
    <w:rsid w:val="003548AF"/>
    <w:rsid w:val="0035493F"/>
    <w:rsid w:val="00354B02"/>
    <w:rsid w:val="00354B7D"/>
    <w:rsid w:val="00354FE4"/>
    <w:rsid w:val="003557F9"/>
    <w:rsid w:val="0035589B"/>
    <w:rsid w:val="00355930"/>
    <w:rsid w:val="00355993"/>
    <w:rsid w:val="00355BB5"/>
    <w:rsid w:val="00356248"/>
    <w:rsid w:val="00356390"/>
    <w:rsid w:val="003563D4"/>
    <w:rsid w:val="00356515"/>
    <w:rsid w:val="003568B5"/>
    <w:rsid w:val="003569B4"/>
    <w:rsid w:val="003569C4"/>
    <w:rsid w:val="003569C5"/>
    <w:rsid w:val="00356AEF"/>
    <w:rsid w:val="00356B22"/>
    <w:rsid w:val="00356B5F"/>
    <w:rsid w:val="00356FD1"/>
    <w:rsid w:val="003577D9"/>
    <w:rsid w:val="00357845"/>
    <w:rsid w:val="00360242"/>
    <w:rsid w:val="0036028B"/>
    <w:rsid w:val="0036031B"/>
    <w:rsid w:val="00360621"/>
    <w:rsid w:val="00360799"/>
    <w:rsid w:val="0036085A"/>
    <w:rsid w:val="003609DA"/>
    <w:rsid w:val="00360A24"/>
    <w:rsid w:val="00360A31"/>
    <w:rsid w:val="00360B29"/>
    <w:rsid w:val="00360C43"/>
    <w:rsid w:val="00360CBD"/>
    <w:rsid w:val="0036125E"/>
    <w:rsid w:val="0036140C"/>
    <w:rsid w:val="00361651"/>
    <w:rsid w:val="00361933"/>
    <w:rsid w:val="00361AAB"/>
    <w:rsid w:val="00361D38"/>
    <w:rsid w:val="00361E4D"/>
    <w:rsid w:val="00361FDA"/>
    <w:rsid w:val="00362036"/>
    <w:rsid w:val="0036240F"/>
    <w:rsid w:val="003624B7"/>
    <w:rsid w:val="00362622"/>
    <w:rsid w:val="003626CF"/>
    <w:rsid w:val="003627F4"/>
    <w:rsid w:val="003628C9"/>
    <w:rsid w:val="00362A5F"/>
    <w:rsid w:val="00362CD6"/>
    <w:rsid w:val="00363485"/>
    <w:rsid w:val="00363D5D"/>
    <w:rsid w:val="00363D8F"/>
    <w:rsid w:val="0036419B"/>
    <w:rsid w:val="00364296"/>
    <w:rsid w:val="003645F1"/>
    <w:rsid w:val="00364D63"/>
    <w:rsid w:val="00365126"/>
    <w:rsid w:val="003652A6"/>
    <w:rsid w:val="00366094"/>
    <w:rsid w:val="003661E6"/>
    <w:rsid w:val="00366E9D"/>
    <w:rsid w:val="00366F06"/>
    <w:rsid w:val="00367587"/>
    <w:rsid w:val="00367799"/>
    <w:rsid w:val="00367C98"/>
    <w:rsid w:val="00370870"/>
    <w:rsid w:val="00370ED8"/>
    <w:rsid w:val="00370FC7"/>
    <w:rsid w:val="00371153"/>
    <w:rsid w:val="003712A1"/>
    <w:rsid w:val="00371498"/>
    <w:rsid w:val="00371564"/>
    <w:rsid w:val="00371A91"/>
    <w:rsid w:val="00371D72"/>
    <w:rsid w:val="00371DA9"/>
    <w:rsid w:val="00371F30"/>
    <w:rsid w:val="00372C4D"/>
    <w:rsid w:val="0037311C"/>
    <w:rsid w:val="003734E8"/>
    <w:rsid w:val="00373C08"/>
    <w:rsid w:val="00373FD2"/>
    <w:rsid w:val="003741ED"/>
    <w:rsid w:val="003741F7"/>
    <w:rsid w:val="00374556"/>
    <w:rsid w:val="0037488A"/>
    <w:rsid w:val="003749FE"/>
    <w:rsid w:val="0037503C"/>
    <w:rsid w:val="0037506B"/>
    <w:rsid w:val="003752CA"/>
    <w:rsid w:val="003752CD"/>
    <w:rsid w:val="003754B5"/>
    <w:rsid w:val="0037564D"/>
    <w:rsid w:val="00375968"/>
    <w:rsid w:val="00375EAC"/>
    <w:rsid w:val="0037600A"/>
    <w:rsid w:val="003762FB"/>
    <w:rsid w:val="00376381"/>
    <w:rsid w:val="003763FF"/>
    <w:rsid w:val="003764CA"/>
    <w:rsid w:val="00376772"/>
    <w:rsid w:val="00376896"/>
    <w:rsid w:val="00376F06"/>
    <w:rsid w:val="00377009"/>
    <w:rsid w:val="00377516"/>
    <w:rsid w:val="00377A18"/>
    <w:rsid w:val="00377ADB"/>
    <w:rsid w:val="00377B89"/>
    <w:rsid w:val="00377BDB"/>
    <w:rsid w:val="00377D0B"/>
    <w:rsid w:val="00377E28"/>
    <w:rsid w:val="00380688"/>
    <w:rsid w:val="00380707"/>
    <w:rsid w:val="00380B33"/>
    <w:rsid w:val="00380D90"/>
    <w:rsid w:val="00380F2E"/>
    <w:rsid w:val="00380FD5"/>
    <w:rsid w:val="00381038"/>
    <w:rsid w:val="00381072"/>
    <w:rsid w:val="00381969"/>
    <w:rsid w:val="00381BCA"/>
    <w:rsid w:val="00381CAA"/>
    <w:rsid w:val="0038212B"/>
    <w:rsid w:val="00382389"/>
    <w:rsid w:val="003828D7"/>
    <w:rsid w:val="00382950"/>
    <w:rsid w:val="00382D95"/>
    <w:rsid w:val="00382DE2"/>
    <w:rsid w:val="00382E8C"/>
    <w:rsid w:val="00383774"/>
    <w:rsid w:val="0038378D"/>
    <w:rsid w:val="00383861"/>
    <w:rsid w:val="00383870"/>
    <w:rsid w:val="003838FF"/>
    <w:rsid w:val="00383BD5"/>
    <w:rsid w:val="00383C2B"/>
    <w:rsid w:val="00383D74"/>
    <w:rsid w:val="00383EA9"/>
    <w:rsid w:val="003841B1"/>
    <w:rsid w:val="003845B8"/>
    <w:rsid w:val="0038468C"/>
    <w:rsid w:val="0038492F"/>
    <w:rsid w:val="00384B13"/>
    <w:rsid w:val="00384C04"/>
    <w:rsid w:val="00384D8D"/>
    <w:rsid w:val="00384DD9"/>
    <w:rsid w:val="003850B5"/>
    <w:rsid w:val="00385232"/>
    <w:rsid w:val="0038590C"/>
    <w:rsid w:val="0038627B"/>
    <w:rsid w:val="0038655B"/>
    <w:rsid w:val="00386A42"/>
    <w:rsid w:val="00386B8F"/>
    <w:rsid w:val="00386CD4"/>
    <w:rsid w:val="00387346"/>
    <w:rsid w:val="003874DC"/>
    <w:rsid w:val="00387EBE"/>
    <w:rsid w:val="00390467"/>
    <w:rsid w:val="003904D6"/>
    <w:rsid w:val="00390F1E"/>
    <w:rsid w:val="00391042"/>
    <w:rsid w:val="00391098"/>
    <w:rsid w:val="003911C9"/>
    <w:rsid w:val="00391217"/>
    <w:rsid w:val="0039151C"/>
    <w:rsid w:val="00391A07"/>
    <w:rsid w:val="00391DB6"/>
    <w:rsid w:val="00391F2F"/>
    <w:rsid w:val="003920FE"/>
    <w:rsid w:val="003926CF"/>
    <w:rsid w:val="0039280A"/>
    <w:rsid w:val="00392A26"/>
    <w:rsid w:val="00392A7E"/>
    <w:rsid w:val="00392B01"/>
    <w:rsid w:val="00392C10"/>
    <w:rsid w:val="00392FA6"/>
    <w:rsid w:val="003930D3"/>
    <w:rsid w:val="003937C5"/>
    <w:rsid w:val="003938F0"/>
    <w:rsid w:val="00393A28"/>
    <w:rsid w:val="00393B2C"/>
    <w:rsid w:val="003942EC"/>
    <w:rsid w:val="0039448A"/>
    <w:rsid w:val="003946D7"/>
    <w:rsid w:val="00394EDD"/>
    <w:rsid w:val="00395051"/>
    <w:rsid w:val="003953BB"/>
    <w:rsid w:val="003957DA"/>
    <w:rsid w:val="00395969"/>
    <w:rsid w:val="003959B7"/>
    <w:rsid w:val="00395E11"/>
    <w:rsid w:val="003961EB"/>
    <w:rsid w:val="003963DC"/>
    <w:rsid w:val="00396AF3"/>
    <w:rsid w:val="00396FA9"/>
    <w:rsid w:val="00396FC2"/>
    <w:rsid w:val="003971C5"/>
    <w:rsid w:val="00397292"/>
    <w:rsid w:val="003972D1"/>
    <w:rsid w:val="0039736B"/>
    <w:rsid w:val="003973CF"/>
    <w:rsid w:val="003977CD"/>
    <w:rsid w:val="00397849"/>
    <w:rsid w:val="00397A71"/>
    <w:rsid w:val="00397A98"/>
    <w:rsid w:val="00397C2D"/>
    <w:rsid w:val="003A0146"/>
    <w:rsid w:val="003A01AE"/>
    <w:rsid w:val="003A0269"/>
    <w:rsid w:val="003A05AE"/>
    <w:rsid w:val="003A0988"/>
    <w:rsid w:val="003A0A1D"/>
    <w:rsid w:val="003A0A82"/>
    <w:rsid w:val="003A0B42"/>
    <w:rsid w:val="003A0E68"/>
    <w:rsid w:val="003A1961"/>
    <w:rsid w:val="003A1A9B"/>
    <w:rsid w:val="003A1F74"/>
    <w:rsid w:val="003A227D"/>
    <w:rsid w:val="003A2ABE"/>
    <w:rsid w:val="003A2B54"/>
    <w:rsid w:val="003A2D87"/>
    <w:rsid w:val="003A2EC6"/>
    <w:rsid w:val="003A31E2"/>
    <w:rsid w:val="003A337C"/>
    <w:rsid w:val="003A33E4"/>
    <w:rsid w:val="003A35D9"/>
    <w:rsid w:val="003A3658"/>
    <w:rsid w:val="003A37CE"/>
    <w:rsid w:val="003A3B8B"/>
    <w:rsid w:val="003A42C4"/>
    <w:rsid w:val="003A46FF"/>
    <w:rsid w:val="003A4B71"/>
    <w:rsid w:val="003A4C47"/>
    <w:rsid w:val="003A4D73"/>
    <w:rsid w:val="003A4EEA"/>
    <w:rsid w:val="003A5147"/>
    <w:rsid w:val="003A522E"/>
    <w:rsid w:val="003A52CA"/>
    <w:rsid w:val="003A540E"/>
    <w:rsid w:val="003A57B9"/>
    <w:rsid w:val="003A6506"/>
    <w:rsid w:val="003A6683"/>
    <w:rsid w:val="003A6C4F"/>
    <w:rsid w:val="003A6DA3"/>
    <w:rsid w:val="003A6FC0"/>
    <w:rsid w:val="003A715C"/>
    <w:rsid w:val="003A7249"/>
    <w:rsid w:val="003A7772"/>
    <w:rsid w:val="003A7AC2"/>
    <w:rsid w:val="003A7C3F"/>
    <w:rsid w:val="003A7F26"/>
    <w:rsid w:val="003B0014"/>
    <w:rsid w:val="003B029A"/>
    <w:rsid w:val="003B0738"/>
    <w:rsid w:val="003B0D07"/>
    <w:rsid w:val="003B1060"/>
    <w:rsid w:val="003B1195"/>
    <w:rsid w:val="003B1586"/>
    <w:rsid w:val="003B19AA"/>
    <w:rsid w:val="003B1AB4"/>
    <w:rsid w:val="003B1D0D"/>
    <w:rsid w:val="003B1D71"/>
    <w:rsid w:val="003B1E32"/>
    <w:rsid w:val="003B2251"/>
    <w:rsid w:val="003B234E"/>
    <w:rsid w:val="003B27AB"/>
    <w:rsid w:val="003B27E2"/>
    <w:rsid w:val="003B2916"/>
    <w:rsid w:val="003B2CE1"/>
    <w:rsid w:val="003B2D76"/>
    <w:rsid w:val="003B2D7C"/>
    <w:rsid w:val="003B3174"/>
    <w:rsid w:val="003B3588"/>
    <w:rsid w:val="003B3B06"/>
    <w:rsid w:val="003B3F13"/>
    <w:rsid w:val="003B402C"/>
    <w:rsid w:val="003B4044"/>
    <w:rsid w:val="003B446A"/>
    <w:rsid w:val="003B468C"/>
    <w:rsid w:val="003B46C3"/>
    <w:rsid w:val="003B47D3"/>
    <w:rsid w:val="003B48EE"/>
    <w:rsid w:val="003B4F41"/>
    <w:rsid w:val="003B5003"/>
    <w:rsid w:val="003B52DF"/>
    <w:rsid w:val="003B554D"/>
    <w:rsid w:val="003B5687"/>
    <w:rsid w:val="003B579E"/>
    <w:rsid w:val="003B5A00"/>
    <w:rsid w:val="003B5EE9"/>
    <w:rsid w:val="003B6099"/>
    <w:rsid w:val="003B61B8"/>
    <w:rsid w:val="003B6265"/>
    <w:rsid w:val="003B633C"/>
    <w:rsid w:val="003B6350"/>
    <w:rsid w:val="003B6894"/>
    <w:rsid w:val="003B6F61"/>
    <w:rsid w:val="003B7129"/>
    <w:rsid w:val="003B7228"/>
    <w:rsid w:val="003B79FE"/>
    <w:rsid w:val="003B7AC7"/>
    <w:rsid w:val="003C00F4"/>
    <w:rsid w:val="003C0558"/>
    <w:rsid w:val="003C07AD"/>
    <w:rsid w:val="003C08A9"/>
    <w:rsid w:val="003C09B3"/>
    <w:rsid w:val="003C0CF3"/>
    <w:rsid w:val="003C0D32"/>
    <w:rsid w:val="003C0D3F"/>
    <w:rsid w:val="003C0E39"/>
    <w:rsid w:val="003C0E56"/>
    <w:rsid w:val="003C0F0E"/>
    <w:rsid w:val="003C0FF3"/>
    <w:rsid w:val="003C1137"/>
    <w:rsid w:val="003C1159"/>
    <w:rsid w:val="003C12C4"/>
    <w:rsid w:val="003C142B"/>
    <w:rsid w:val="003C1B45"/>
    <w:rsid w:val="003C1CA4"/>
    <w:rsid w:val="003C1D35"/>
    <w:rsid w:val="003C1DDC"/>
    <w:rsid w:val="003C20E0"/>
    <w:rsid w:val="003C2178"/>
    <w:rsid w:val="003C240B"/>
    <w:rsid w:val="003C246E"/>
    <w:rsid w:val="003C24B8"/>
    <w:rsid w:val="003C277E"/>
    <w:rsid w:val="003C29F4"/>
    <w:rsid w:val="003C2AA8"/>
    <w:rsid w:val="003C2E24"/>
    <w:rsid w:val="003C3468"/>
    <w:rsid w:val="003C350E"/>
    <w:rsid w:val="003C390D"/>
    <w:rsid w:val="003C3CEE"/>
    <w:rsid w:val="003C4031"/>
    <w:rsid w:val="003C40DE"/>
    <w:rsid w:val="003C45D8"/>
    <w:rsid w:val="003C4C10"/>
    <w:rsid w:val="003C5200"/>
    <w:rsid w:val="003C5229"/>
    <w:rsid w:val="003C52CC"/>
    <w:rsid w:val="003C548D"/>
    <w:rsid w:val="003C550C"/>
    <w:rsid w:val="003C56CB"/>
    <w:rsid w:val="003C5A10"/>
    <w:rsid w:val="003C5A1D"/>
    <w:rsid w:val="003C61C4"/>
    <w:rsid w:val="003C654F"/>
    <w:rsid w:val="003C6861"/>
    <w:rsid w:val="003C68BE"/>
    <w:rsid w:val="003C6D3D"/>
    <w:rsid w:val="003C6EEC"/>
    <w:rsid w:val="003C6F39"/>
    <w:rsid w:val="003C6F7C"/>
    <w:rsid w:val="003C71A7"/>
    <w:rsid w:val="003C7BC3"/>
    <w:rsid w:val="003D0511"/>
    <w:rsid w:val="003D0736"/>
    <w:rsid w:val="003D0D87"/>
    <w:rsid w:val="003D0ED2"/>
    <w:rsid w:val="003D0F65"/>
    <w:rsid w:val="003D13F1"/>
    <w:rsid w:val="003D178F"/>
    <w:rsid w:val="003D1BD8"/>
    <w:rsid w:val="003D1DB5"/>
    <w:rsid w:val="003D23BD"/>
    <w:rsid w:val="003D259B"/>
    <w:rsid w:val="003D2FC1"/>
    <w:rsid w:val="003D3128"/>
    <w:rsid w:val="003D325F"/>
    <w:rsid w:val="003D396C"/>
    <w:rsid w:val="003D39DF"/>
    <w:rsid w:val="003D3B9E"/>
    <w:rsid w:val="003D3F3B"/>
    <w:rsid w:val="003D3FFD"/>
    <w:rsid w:val="003D4014"/>
    <w:rsid w:val="003D42E9"/>
    <w:rsid w:val="003D5255"/>
    <w:rsid w:val="003D59C3"/>
    <w:rsid w:val="003D5E37"/>
    <w:rsid w:val="003D6129"/>
    <w:rsid w:val="003D65FD"/>
    <w:rsid w:val="003D6835"/>
    <w:rsid w:val="003D6D3A"/>
    <w:rsid w:val="003D6E65"/>
    <w:rsid w:val="003D700E"/>
    <w:rsid w:val="003D703A"/>
    <w:rsid w:val="003D73A9"/>
    <w:rsid w:val="003D7645"/>
    <w:rsid w:val="003D777B"/>
    <w:rsid w:val="003D783E"/>
    <w:rsid w:val="003D7A8A"/>
    <w:rsid w:val="003D7BDF"/>
    <w:rsid w:val="003D7CFB"/>
    <w:rsid w:val="003E0379"/>
    <w:rsid w:val="003E04CC"/>
    <w:rsid w:val="003E0504"/>
    <w:rsid w:val="003E0508"/>
    <w:rsid w:val="003E1947"/>
    <w:rsid w:val="003E1ACB"/>
    <w:rsid w:val="003E1BAF"/>
    <w:rsid w:val="003E1DF5"/>
    <w:rsid w:val="003E221F"/>
    <w:rsid w:val="003E23A1"/>
    <w:rsid w:val="003E252B"/>
    <w:rsid w:val="003E26CB"/>
    <w:rsid w:val="003E2AED"/>
    <w:rsid w:val="003E2EFF"/>
    <w:rsid w:val="003E2FA2"/>
    <w:rsid w:val="003E2FAC"/>
    <w:rsid w:val="003E3500"/>
    <w:rsid w:val="003E3E96"/>
    <w:rsid w:val="003E40FF"/>
    <w:rsid w:val="003E4184"/>
    <w:rsid w:val="003E4311"/>
    <w:rsid w:val="003E43DC"/>
    <w:rsid w:val="003E43F3"/>
    <w:rsid w:val="003E4420"/>
    <w:rsid w:val="003E46C3"/>
    <w:rsid w:val="003E475A"/>
    <w:rsid w:val="003E4BAD"/>
    <w:rsid w:val="003E4E38"/>
    <w:rsid w:val="003E50B3"/>
    <w:rsid w:val="003E5734"/>
    <w:rsid w:val="003E65E4"/>
    <w:rsid w:val="003E68BB"/>
    <w:rsid w:val="003E68F3"/>
    <w:rsid w:val="003E6A78"/>
    <w:rsid w:val="003E6E24"/>
    <w:rsid w:val="003E6EE8"/>
    <w:rsid w:val="003E7116"/>
    <w:rsid w:val="003E7228"/>
    <w:rsid w:val="003E786C"/>
    <w:rsid w:val="003E7B3B"/>
    <w:rsid w:val="003E7E23"/>
    <w:rsid w:val="003F0302"/>
    <w:rsid w:val="003F0524"/>
    <w:rsid w:val="003F093A"/>
    <w:rsid w:val="003F0A9B"/>
    <w:rsid w:val="003F0E45"/>
    <w:rsid w:val="003F101E"/>
    <w:rsid w:val="003F1263"/>
    <w:rsid w:val="003F1684"/>
    <w:rsid w:val="003F1ADE"/>
    <w:rsid w:val="003F1B0B"/>
    <w:rsid w:val="003F20F2"/>
    <w:rsid w:val="003F2307"/>
    <w:rsid w:val="003F2339"/>
    <w:rsid w:val="003F2676"/>
    <w:rsid w:val="003F28A5"/>
    <w:rsid w:val="003F2AEC"/>
    <w:rsid w:val="003F3347"/>
    <w:rsid w:val="003F33FD"/>
    <w:rsid w:val="003F34E9"/>
    <w:rsid w:val="003F3585"/>
    <w:rsid w:val="003F3689"/>
    <w:rsid w:val="003F36AE"/>
    <w:rsid w:val="003F4CFE"/>
    <w:rsid w:val="003F4DCD"/>
    <w:rsid w:val="003F4F07"/>
    <w:rsid w:val="003F520C"/>
    <w:rsid w:val="003F5596"/>
    <w:rsid w:val="003F57A7"/>
    <w:rsid w:val="003F5920"/>
    <w:rsid w:val="003F5D56"/>
    <w:rsid w:val="003F646D"/>
    <w:rsid w:val="003F64E8"/>
    <w:rsid w:val="003F68D6"/>
    <w:rsid w:val="003F6912"/>
    <w:rsid w:val="003F6AD9"/>
    <w:rsid w:val="003F6BA2"/>
    <w:rsid w:val="003F6E46"/>
    <w:rsid w:val="003F7053"/>
    <w:rsid w:val="003F708A"/>
    <w:rsid w:val="003F756B"/>
    <w:rsid w:val="003F7603"/>
    <w:rsid w:val="003F784F"/>
    <w:rsid w:val="003F7B3A"/>
    <w:rsid w:val="003F7B94"/>
    <w:rsid w:val="003F7FF5"/>
    <w:rsid w:val="004003C1"/>
    <w:rsid w:val="00400809"/>
    <w:rsid w:val="00400B89"/>
    <w:rsid w:val="00400E99"/>
    <w:rsid w:val="00400FEC"/>
    <w:rsid w:val="00401484"/>
    <w:rsid w:val="004014CE"/>
    <w:rsid w:val="0040153F"/>
    <w:rsid w:val="00401D9C"/>
    <w:rsid w:val="004020AC"/>
    <w:rsid w:val="0040220F"/>
    <w:rsid w:val="00402301"/>
    <w:rsid w:val="004023D8"/>
    <w:rsid w:val="00402D76"/>
    <w:rsid w:val="004030FB"/>
    <w:rsid w:val="00403124"/>
    <w:rsid w:val="00403340"/>
    <w:rsid w:val="00403413"/>
    <w:rsid w:val="00403472"/>
    <w:rsid w:val="004034FE"/>
    <w:rsid w:val="00403986"/>
    <w:rsid w:val="00403A6C"/>
    <w:rsid w:val="00403D1C"/>
    <w:rsid w:val="00404BBC"/>
    <w:rsid w:val="00404D71"/>
    <w:rsid w:val="004054D6"/>
    <w:rsid w:val="004055C6"/>
    <w:rsid w:val="00405A82"/>
    <w:rsid w:val="00405C29"/>
    <w:rsid w:val="00405C5D"/>
    <w:rsid w:val="00405CB1"/>
    <w:rsid w:val="004060C5"/>
    <w:rsid w:val="004062A0"/>
    <w:rsid w:val="0040638A"/>
    <w:rsid w:val="0040661C"/>
    <w:rsid w:val="004069CE"/>
    <w:rsid w:val="00406E50"/>
    <w:rsid w:val="004073F2"/>
    <w:rsid w:val="00407528"/>
    <w:rsid w:val="00407A6A"/>
    <w:rsid w:val="00407CD8"/>
    <w:rsid w:val="00407F27"/>
    <w:rsid w:val="00407F29"/>
    <w:rsid w:val="0041044B"/>
    <w:rsid w:val="00410BF0"/>
    <w:rsid w:val="004118AC"/>
    <w:rsid w:val="00411A8F"/>
    <w:rsid w:val="00411AC0"/>
    <w:rsid w:val="0041220B"/>
    <w:rsid w:val="004122A5"/>
    <w:rsid w:val="004123F9"/>
    <w:rsid w:val="00412765"/>
    <w:rsid w:val="00412773"/>
    <w:rsid w:val="00412840"/>
    <w:rsid w:val="004129C5"/>
    <w:rsid w:val="00412D22"/>
    <w:rsid w:val="004130FC"/>
    <w:rsid w:val="00413618"/>
    <w:rsid w:val="00413792"/>
    <w:rsid w:val="004137D7"/>
    <w:rsid w:val="00413832"/>
    <w:rsid w:val="00413BEA"/>
    <w:rsid w:val="00413CF2"/>
    <w:rsid w:val="00413DF1"/>
    <w:rsid w:val="00414384"/>
    <w:rsid w:val="00414488"/>
    <w:rsid w:val="00414716"/>
    <w:rsid w:val="004154E4"/>
    <w:rsid w:val="0041587D"/>
    <w:rsid w:val="00415BEC"/>
    <w:rsid w:val="0041603F"/>
    <w:rsid w:val="004163B5"/>
    <w:rsid w:val="004163B6"/>
    <w:rsid w:val="004168E8"/>
    <w:rsid w:val="00416A1F"/>
    <w:rsid w:val="00417146"/>
    <w:rsid w:val="00417281"/>
    <w:rsid w:val="00417359"/>
    <w:rsid w:val="004174C5"/>
    <w:rsid w:val="0041760F"/>
    <w:rsid w:val="00417688"/>
    <w:rsid w:val="00417764"/>
    <w:rsid w:val="00417A95"/>
    <w:rsid w:val="00417D90"/>
    <w:rsid w:val="00420108"/>
    <w:rsid w:val="00420755"/>
    <w:rsid w:val="004209AE"/>
    <w:rsid w:val="00421321"/>
    <w:rsid w:val="00421A83"/>
    <w:rsid w:val="00421BA6"/>
    <w:rsid w:val="00421DD1"/>
    <w:rsid w:val="004223CF"/>
    <w:rsid w:val="0042252E"/>
    <w:rsid w:val="00422686"/>
    <w:rsid w:val="004228BD"/>
    <w:rsid w:val="004229CA"/>
    <w:rsid w:val="00422A3B"/>
    <w:rsid w:val="00422B52"/>
    <w:rsid w:val="00422BE7"/>
    <w:rsid w:val="00422D20"/>
    <w:rsid w:val="00422D6E"/>
    <w:rsid w:val="004230C1"/>
    <w:rsid w:val="004234A3"/>
    <w:rsid w:val="004238BE"/>
    <w:rsid w:val="00424091"/>
    <w:rsid w:val="004241A5"/>
    <w:rsid w:val="00424938"/>
    <w:rsid w:val="00424A2B"/>
    <w:rsid w:val="00424D2D"/>
    <w:rsid w:val="00424EA8"/>
    <w:rsid w:val="00425077"/>
    <w:rsid w:val="00425507"/>
    <w:rsid w:val="004258C2"/>
    <w:rsid w:val="00425CE3"/>
    <w:rsid w:val="004261D9"/>
    <w:rsid w:val="00426710"/>
    <w:rsid w:val="00426877"/>
    <w:rsid w:val="004268EF"/>
    <w:rsid w:val="004269FD"/>
    <w:rsid w:val="004275C3"/>
    <w:rsid w:val="0042765A"/>
    <w:rsid w:val="004278FB"/>
    <w:rsid w:val="00427A00"/>
    <w:rsid w:val="00427AB6"/>
    <w:rsid w:val="00427DE4"/>
    <w:rsid w:val="00430306"/>
    <w:rsid w:val="0043076C"/>
    <w:rsid w:val="004311EB"/>
    <w:rsid w:val="00431B0D"/>
    <w:rsid w:val="00431C8D"/>
    <w:rsid w:val="00431D84"/>
    <w:rsid w:val="004320FA"/>
    <w:rsid w:val="00432154"/>
    <w:rsid w:val="0043218D"/>
    <w:rsid w:val="004323C2"/>
    <w:rsid w:val="00432C94"/>
    <w:rsid w:val="00432DC0"/>
    <w:rsid w:val="004332EC"/>
    <w:rsid w:val="00433425"/>
    <w:rsid w:val="00433670"/>
    <w:rsid w:val="0043397B"/>
    <w:rsid w:val="00433BE9"/>
    <w:rsid w:val="00433C67"/>
    <w:rsid w:val="00433D66"/>
    <w:rsid w:val="00434B78"/>
    <w:rsid w:val="00434C07"/>
    <w:rsid w:val="00434D8D"/>
    <w:rsid w:val="00434DBE"/>
    <w:rsid w:val="004351BA"/>
    <w:rsid w:val="004351C7"/>
    <w:rsid w:val="0043538F"/>
    <w:rsid w:val="004353E3"/>
    <w:rsid w:val="004357DF"/>
    <w:rsid w:val="00435B85"/>
    <w:rsid w:val="00435C35"/>
    <w:rsid w:val="00435EFF"/>
    <w:rsid w:val="00435F85"/>
    <w:rsid w:val="0043607F"/>
    <w:rsid w:val="0043612F"/>
    <w:rsid w:val="004364E5"/>
    <w:rsid w:val="0043654A"/>
    <w:rsid w:val="00436A33"/>
    <w:rsid w:val="004373C4"/>
    <w:rsid w:val="0043749C"/>
    <w:rsid w:val="0043781D"/>
    <w:rsid w:val="004378AA"/>
    <w:rsid w:val="004378F9"/>
    <w:rsid w:val="0044024D"/>
    <w:rsid w:val="0044078F"/>
    <w:rsid w:val="00440953"/>
    <w:rsid w:val="004409CE"/>
    <w:rsid w:val="00440DB3"/>
    <w:rsid w:val="00441491"/>
    <w:rsid w:val="00441700"/>
    <w:rsid w:val="00441830"/>
    <w:rsid w:val="00441AA1"/>
    <w:rsid w:val="00441B5F"/>
    <w:rsid w:val="00441E5F"/>
    <w:rsid w:val="00442037"/>
    <w:rsid w:val="004426D8"/>
    <w:rsid w:val="00442A81"/>
    <w:rsid w:val="00442B74"/>
    <w:rsid w:val="00442C16"/>
    <w:rsid w:val="00442C80"/>
    <w:rsid w:val="00443208"/>
    <w:rsid w:val="004432FB"/>
    <w:rsid w:val="0044350D"/>
    <w:rsid w:val="004439DF"/>
    <w:rsid w:val="00443B20"/>
    <w:rsid w:val="00444212"/>
    <w:rsid w:val="00444606"/>
    <w:rsid w:val="00444614"/>
    <w:rsid w:val="004447DD"/>
    <w:rsid w:val="00444813"/>
    <w:rsid w:val="00444A9E"/>
    <w:rsid w:val="00444F4F"/>
    <w:rsid w:val="00444F74"/>
    <w:rsid w:val="00445056"/>
    <w:rsid w:val="00445576"/>
    <w:rsid w:val="00445676"/>
    <w:rsid w:val="004457FB"/>
    <w:rsid w:val="004458CE"/>
    <w:rsid w:val="00445917"/>
    <w:rsid w:val="00445941"/>
    <w:rsid w:val="00445CB2"/>
    <w:rsid w:val="004464F2"/>
    <w:rsid w:val="00446663"/>
    <w:rsid w:val="0044670F"/>
    <w:rsid w:val="004467DE"/>
    <w:rsid w:val="004469E9"/>
    <w:rsid w:val="00446AF2"/>
    <w:rsid w:val="00447063"/>
    <w:rsid w:val="004470FA"/>
    <w:rsid w:val="004473EB"/>
    <w:rsid w:val="00447678"/>
    <w:rsid w:val="004478BA"/>
    <w:rsid w:val="00447907"/>
    <w:rsid w:val="00447A40"/>
    <w:rsid w:val="00447A57"/>
    <w:rsid w:val="00447B02"/>
    <w:rsid w:val="00447B93"/>
    <w:rsid w:val="00447DA8"/>
    <w:rsid w:val="00447DDC"/>
    <w:rsid w:val="00447E93"/>
    <w:rsid w:val="00450528"/>
    <w:rsid w:val="00450762"/>
    <w:rsid w:val="00451464"/>
    <w:rsid w:val="00451551"/>
    <w:rsid w:val="00451A1A"/>
    <w:rsid w:val="00451E14"/>
    <w:rsid w:val="00452373"/>
    <w:rsid w:val="0045283A"/>
    <w:rsid w:val="00452AD9"/>
    <w:rsid w:val="00452BE8"/>
    <w:rsid w:val="00452BEA"/>
    <w:rsid w:val="004538C1"/>
    <w:rsid w:val="00453B01"/>
    <w:rsid w:val="00453B7C"/>
    <w:rsid w:val="00454069"/>
    <w:rsid w:val="00454218"/>
    <w:rsid w:val="0045465C"/>
    <w:rsid w:val="004546AA"/>
    <w:rsid w:val="004549FE"/>
    <w:rsid w:val="00454C80"/>
    <w:rsid w:val="0045547A"/>
    <w:rsid w:val="0045563A"/>
    <w:rsid w:val="00455A93"/>
    <w:rsid w:val="00455B80"/>
    <w:rsid w:val="00455E87"/>
    <w:rsid w:val="00455F8E"/>
    <w:rsid w:val="00456131"/>
    <w:rsid w:val="0045650F"/>
    <w:rsid w:val="0045651C"/>
    <w:rsid w:val="004565FF"/>
    <w:rsid w:val="00456630"/>
    <w:rsid w:val="00456755"/>
    <w:rsid w:val="00456ADC"/>
    <w:rsid w:val="00456BA6"/>
    <w:rsid w:val="004574C7"/>
    <w:rsid w:val="0045769C"/>
    <w:rsid w:val="004577A1"/>
    <w:rsid w:val="00457805"/>
    <w:rsid w:val="00457903"/>
    <w:rsid w:val="00457DE4"/>
    <w:rsid w:val="004601C5"/>
    <w:rsid w:val="004603E8"/>
    <w:rsid w:val="0046070A"/>
    <w:rsid w:val="00460A5B"/>
    <w:rsid w:val="00460AF7"/>
    <w:rsid w:val="00460CF8"/>
    <w:rsid w:val="004612C7"/>
    <w:rsid w:val="00461692"/>
    <w:rsid w:val="004617C9"/>
    <w:rsid w:val="00461DEA"/>
    <w:rsid w:val="00462085"/>
    <w:rsid w:val="004621ED"/>
    <w:rsid w:val="004623E9"/>
    <w:rsid w:val="00462591"/>
    <w:rsid w:val="00462788"/>
    <w:rsid w:val="004628BE"/>
    <w:rsid w:val="00462B93"/>
    <w:rsid w:val="00462C4C"/>
    <w:rsid w:val="00462DF8"/>
    <w:rsid w:val="00462F7C"/>
    <w:rsid w:val="0046315C"/>
    <w:rsid w:val="0046318C"/>
    <w:rsid w:val="004632AD"/>
    <w:rsid w:val="00463833"/>
    <w:rsid w:val="00464022"/>
    <w:rsid w:val="00464622"/>
    <w:rsid w:val="004646DA"/>
    <w:rsid w:val="00464B55"/>
    <w:rsid w:val="00464CF9"/>
    <w:rsid w:val="00464D3D"/>
    <w:rsid w:val="00465036"/>
    <w:rsid w:val="0046550C"/>
    <w:rsid w:val="0046556B"/>
    <w:rsid w:val="00465896"/>
    <w:rsid w:val="00465CB6"/>
    <w:rsid w:val="00465CC7"/>
    <w:rsid w:val="00465EE8"/>
    <w:rsid w:val="00466256"/>
    <w:rsid w:val="00466285"/>
    <w:rsid w:val="00466403"/>
    <w:rsid w:val="004665A6"/>
    <w:rsid w:val="004667A5"/>
    <w:rsid w:val="00466C69"/>
    <w:rsid w:val="00466E6B"/>
    <w:rsid w:val="00466EB2"/>
    <w:rsid w:val="004670BB"/>
    <w:rsid w:val="0046723D"/>
    <w:rsid w:val="004678B0"/>
    <w:rsid w:val="0046791C"/>
    <w:rsid w:val="00467CA6"/>
    <w:rsid w:val="004703CB"/>
    <w:rsid w:val="00470426"/>
    <w:rsid w:val="00470429"/>
    <w:rsid w:val="00470481"/>
    <w:rsid w:val="004705E0"/>
    <w:rsid w:val="004707A4"/>
    <w:rsid w:val="0047082B"/>
    <w:rsid w:val="00470876"/>
    <w:rsid w:val="00470CB9"/>
    <w:rsid w:val="00470D5F"/>
    <w:rsid w:val="00470E32"/>
    <w:rsid w:val="004710EA"/>
    <w:rsid w:val="004714C2"/>
    <w:rsid w:val="004718FD"/>
    <w:rsid w:val="00471911"/>
    <w:rsid w:val="00471BC5"/>
    <w:rsid w:val="00471D7E"/>
    <w:rsid w:val="00471F21"/>
    <w:rsid w:val="004722AE"/>
    <w:rsid w:val="00472341"/>
    <w:rsid w:val="004726C6"/>
    <w:rsid w:val="004726DC"/>
    <w:rsid w:val="004727C3"/>
    <w:rsid w:val="004727F0"/>
    <w:rsid w:val="00472B62"/>
    <w:rsid w:val="00472C3F"/>
    <w:rsid w:val="00472EF0"/>
    <w:rsid w:val="00472FA1"/>
    <w:rsid w:val="00473463"/>
    <w:rsid w:val="00473A38"/>
    <w:rsid w:val="00473A4E"/>
    <w:rsid w:val="00473C44"/>
    <w:rsid w:val="0047409A"/>
    <w:rsid w:val="00474A9C"/>
    <w:rsid w:val="00474C50"/>
    <w:rsid w:val="0047567C"/>
    <w:rsid w:val="0047599A"/>
    <w:rsid w:val="00475FF1"/>
    <w:rsid w:val="00476050"/>
    <w:rsid w:val="004760AE"/>
    <w:rsid w:val="00476462"/>
    <w:rsid w:val="004765E0"/>
    <w:rsid w:val="0047661C"/>
    <w:rsid w:val="00476AFE"/>
    <w:rsid w:val="00476C86"/>
    <w:rsid w:val="00476DC9"/>
    <w:rsid w:val="00476EAB"/>
    <w:rsid w:val="00476F0E"/>
    <w:rsid w:val="00477586"/>
    <w:rsid w:val="00477698"/>
    <w:rsid w:val="00477AF9"/>
    <w:rsid w:val="00477BCC"/>
    <w:rsid w:val="00477BD4"/>
    <w:rsid w:val="00477E4A"/>
    <w:rsid w:val="00480159"/>
    <w:rsid w:val="0048073D"/>
    <w:rsid w:val="00480A43"/>
    <w:rsid w:val="00480F59"/>
    <w:rsid w:val="00480FAD"/>
    <w:rsid w:val="00481347"/>
    <w:rsid w:val="00481A3D"/>
    <w:rsid w:val="00481A62"/>
    <w:rsid w:val="00481D0D"/>
    <w:rsid w:val="00481F7B"/>
    <w:rsid w:val="00482266"/>
    <w:rsid w:val="00482BDC"/>
    <w:rsid w:val="00482DD2"/>
    <w:rsid w:val="00482F94"/>
    <w:rsid w:val="00482FD4"/>
    <w:rsid w:val="004834F7"/>
    <w:rsid w:val="004835CF"/>
    <w:rsid w:val="004837E6"/>
    <w:rsid w:val="00483800"/>
    <w:rsid w:val="00483E4C"/>
    <w:rsid w:val="004841C7"/>
    <w:rsid w:val="004841F1"/>
    <w:rsid w:val="004844B8"/>
    <w:rsid w:val="00484605"/>
    <w:rsid w:val="00484B45"/>
    <w:rsid w:val="00484C99"/>
    <w:rsid w:val="00484DFD"/>
    <w:rsid w:val="0048526C"/>
    <w:rsid w:val="004853AF"/>
    <w:rsid w:val="0048578C"/>
    <w:rsid w:val="00485846"/>
    <w:rsid w:val="00485A1E"/>
    <w:rsid w:val="00485E11"/>
    <w:rsid w:val="00485E94"/>
    <w:rsid w:val="00486471"/>
    <w:rsid w:val="00486735"/>
    <w:rsid w:val="0048689E"/>
    <w:rsid w:val="00486D20"/>
    <w:rsid w:val="004870DB"/>
    <w:rsid w:val="004873EE"/>
    <w:rsid w:val="0048778B"/>
    <w:rsid w:val="00487875"/>
    <w:rsid w:val="00487F14"/>
    <w:rsid w:val="00487FDF"/>
    <w:rsid w:val="0049086D"/>
    <w:rsid w:val="00490988"/>
    <w:rsid w:val="00490A8C"/>
    <w:rsid w:val="00490FC6"/>
    <w:rsid w:val="004911F5"/>
    <w:rsid w:val="00491219"/>
    <w:rsid w:val="004918B5"/>
    <w:rsid w:val="00491B0F"/>
    <w:rsid w:val="00491E3D"/>
    <w:rsid w:val="00492150"/>
    <w:rsid w:val="00492226"/>
    <w:rsid w:val="004924BC"/>
    <w:rsid w:val="004924D5"/>
    <w:rsid w:val="0049250C"/>
    <w:rsid w:val="004925E2"/>
    <w:rsid w:val="004927AC"/>
    <w:rsid w:val="00492DC0"/>
    <w:rsid w:val="00492F01"/>
    <w:rsid w:val="00492F06"/>
    <w:rsid w:val="0049325A"/>
    <w:rsid w:val="0049343E"/>
    <w:rsid w:val="0049347C"/>
    <w:rsid w:val="004939C0"/>
    <w:rsid w:val="00493B84"/>
    <w:rsid w:val="004947F0"/>
    <w:rsid w:val="0049480B"/>
    <w:rsid w:val="0049481C"/>
    <w:rsid w:val="00494995"/>
    <w:rsid w:val="00494A45"/>
    <w:rsid w:val="0049549C"/>
    <w:rsid w:val="00495817"/>
    <w:rsid w:val="004959A3"/>
    <w:rsid w:val="00496722"/>
    <w:rsid w:val="004967E6"/>
    <w:rsid w:val="004970AC"/>
    <w:rsid w:val="004970B6"/>
    <w:rsid w:val="0049722E"/>
    <w:rsid w:val="00497397"/>
    <w:rsid w:val="0049748D"/>
    <w:rsid w:val="00497507"/>
    <w:rsid w:val="00497771"/>
    <w:rsid w:val="00497968"/>
    <w:rsid w:val="00497B37"/>
    <w:rsid w:val="00497D17"/>
    <w:rsid w:val="00497F06"/>
    <w:rsid w:val="004A01C7"/>
    <w:rsid w:val="004A0920"/>
    <w:rsid w:val="004A0C71"/>
    <w:rsid w:val="004A0C98"/>
    <w:rsid w:val="004A0EEA"/>
    <w:rsid w:val="004A113A"/>
    <w:rsid w:val="004A1331"/>
    <w:rsid w:val="004A133D"/>
    <w:rsid w:val="004A1595"/>
    <w:rsid w:val="004A16A9"/>
    <w:rsid w:val="004A1721"/>
    <w:rsid w:val="004A1794"/>
    <w:rsid w:val="004A1CB9"/>
    <w:rsid w:val="004A1CF8"/>
    <w:rsid w:val="004A248C"/>
    <w:rsid w:val="004A2495"/>
    <w:rsid w:val="004A2860"/>
    <w:rsid w:val="004A2C00"/>
    <w:rsid w:val="004A2EB6"/>
    <w:rsid w:val="004A2F92"/>
    <w:rsid w:val="004A3172"/>
    <w:rsid w:val="004A32E3"/>
    <w:rsid w:val="004A3362"/>
    <w:rsid w:val="004A336D"/>
    <w:rsid w:val="004A35C5"/>
    <w:rsid w:val="004A35D3"/>
    <w:rsid w:val="004A3692"/>
    <w:rsid w:val="004A3C53"/>
    <w:rsid w:val="004A3CF4"/>
    <w:rsid w:val="004A3EFE"/>
    <w:rsid w:val="004A3F12"/>
    <w:rsid w:val="004A3FB6"/>
    <w:rsid w:val="004A444D"/>
    <w:rsid w:val="004A4755"/>
    <w:rsid w:val="004A4858"/>
    <w:rsid w:val="004A4942"/>
    <w:rsid w:val="004A497D"/>
    <w:rsid w:val="004A4E7B"/>
    <w:rsid w:val="004A517A"/>
    <w:rsid w:val="004A540D"/>
    <w:rsid w:val="004A54FD"/>
    <w:rsid w:val="004A56FF"/>
    <w:rsid w:val="004A5C5B"/>
    <w:rsid w:val="004A5D96"/>
    <w:rsid w:val="004A60F6"/>
    <w:rsid w:val="004A66E3"/>
    <w:rsid w:val="004A68FA"/>
    <w:rsid w:val="004A6B2D"/>
    <w:rsid w:val="004A6CB2"/>
    <w:rsid w:val="004A6FC8"/>
    <w:rsid w:val="004A7003"/>
    <w:rsid w:val="004A75AE"/>
    <w:rsid w:val="004A7C87"/>
    <w:rsid w:val="004A7D34"/>
    <w:rsid w:val="004A7DBD"/>
    <w:rsid w:val="004A7F3C"/>
    <w:rsid w:val="004B006A"/>
    <w:rsid w:val="004B02E7"/>
    <w:rsid w:val="004B064B"/>
    <w:rsid w:val="004B06E7"/>
    <w:rsid w:val="004B0C76"/>
    <w:rsid w:val="004B0D33"/>
    <w:rsid w:val="004B0FCC"/>
    <w:rsid w:val="004B144A"/>
    <w:rsid w:val="004B164A"/>
    <w:rsid w:val="004B169B"/>
    <w:rsid w:val="004B191E"/>
    <w:rsid w:val="004B1E31"/>
    <w:rsid w:val="004B2A03"/>
    <w:rsid w:val="004B2F05"/>
    <w:rsid w:val="004B31D8"/>
    <w:rsid w:val="004B3404"/>
    <w:rsid w:val="004B38E5"/>
    <w:rsid w:val="004B402D"/>
    <w:rsid w:val="004B46C8"/>
    <w:rsid w:val="004B47B2"/>
    <w:rsid w:val="004B47E2"/>
    <w:rsid w:val="004B49CC"/>
    <w:rsid w:val="004B4D5A"/>
    <w:rsid w:val="004B4D76"/>
    <w:rsid w:val="004B507C"/>
    <w:rsid w:val="004B56D9"/>
    <w:rsid w:val="004B58D5"/>
    <w:rsid w:val="004B5A3B"/>
    <w:rsid w:val="004B60B5"/>
    <w:rsid w:val="004B61F8"/>
    <w:rsid w:val="004B6200"/>
    <w:rsid w:val="004B64B3"/>
    <w:rsid w:val="004B6595"/>
    <w:rsid w:val="004B66B7"/>
    <w:rsid w:val="004B688C"/>
    <w:rsid w:val="004B6928"/>
    <w:rsid w:val="004B776F"/>
    <w:rsid w:val="004B78BF"/>
    <w:rsid w:val="004B799D"/>
    <w:rsid w:val="004B7C1E"/>
    <w:rsid w:val="004B7ED9"/>
    <w:rsid w:val="004B7F94"/>
    <w:rsid w:val="004B7FFA"/>
    <w:rsid w:val="004C0156"/>
    <w:rsid w:val="004C0363"/>
    <w:rsid w:val="004C05CB"/>
    <w:rsid w:val="004C06E0"/>
    <w:rsid w:val="004C0CFD"/>
    <w:rsid w:val="004C0D18"/>
    <w:rsid w:val="004C0EE2"/>
    <w:rsid w:val="004C1160"/>
    <w:rsid w:val="004C14A2"/>
    <w:rsid w:val="004C1577"/>
    <w:rsid w:val="004C168A"/>
    <w:rsid w:val="004C171A"/>
    <w:rsid w:val="004C1B5B"/>
    <w:rsid w:val="004C1EE8"/>
    <w:rsid w:val="004C2089"/>
    <w:rsid w:val="004C22CC"/>
    <w:rsid w:val="004C2311"/>
    <w:rsid w:val="004C24FA"/>
    <w:rsid w:val="004C280E"/>
    <w:rsid w:val="004C2A0C"/>
    <w:rsid w:val="004C2DD5"/>
    <w:rsid w:val="004C2F63"/>
    <w:rsid w:val="004C33B8"/>
    <w:rsid w:val="004C354E"/>
    <w:rsid w:val="004C35E6"/>
    <w:rsid w:val="004C37E7"/>
    <w:rsid w:val="004C3C22"/>
    <w:rsid w:val="004C3CA3"/>
    <w:rsid w:val="004C3E7F"/>
    <w:rsid w:val="004C3EB0"/>
    <w:rsid w:val="004C415B"/>
    <w:rsid w:val="004C42A7"/>
    <w:rsid w:val="004C4657"/>
    <w:rsid w:val="004C483E"/>
    <w:rsid w:val="004C4AAC"/>
    <w:rsid w:val="004C4D7E"/>
    <w:rsid w:val="004C4E5A"/>
    <w:rsid w:val="004C4EE4"/>
    <w:rsid w:val="004C4EFB"/>
    <w:rsid w:val="004C6103"/>
    <w:rsid w:val="004C615B"/>
    <w:rsid w:val="004C6733"/>
    <w:rsid w:val="004C6AF9"/>
    <w:rsid w:val="004C6BAC"/>
    <w:rsid w:val="004C6DE4"/>
    <w:rsid w:val="004C71BD"/>
    <w:rsid w:val="004C7463"/>
    <w:rsid w:val="004C75F2"/>
    <w:rsid w:val="004C78E9"/>
    <w:rsid w:val="004C7E36"/>
    <w:rsid w:val="004D024C"/>
    <w:rsid w:val="004D0508"/>
    <w:rsid w:val="004D050D"/>
    <w:rsid w:val="004D0616"/>
    <w:rsid w:val="004D075B"/>
    <w:rsid w:val="004D0808"/>
    <w:rsid w:val="004D0E7C"/>
    <w:rsid w:val="004D1245"/>
    <w:rsid w:val="004D1331"/>
    <w:rsid w:val="004D1363"/>
    <w:rsid w:val="004D138B"/>
    <w:rsid w:val="004D1828"/>
    <w:rsid w:val="004D1A1A"/>
    <w:rsid w:val="004D1AB5"/>
    <w:rsid w:val="004D1F40"/>
    <w:rsid w:val="004D207B"/>
    <w:rsid w:val="004D20A9"/>
    <w:rsid w:val="004D20BE"/>
    <w:rsid w:val="004D223A"/>
    <w:rsid w:val="004D2244"/>
    <w:rsid w:val="004D227A"/>
    <w:rsid w:val="004D2741"/>
    <w:rsid w:val="004D298A"/>
    <w:rsid w:val="004D2C98"/>
    <w:rsid w:val="004D3351"/>
    <w:rsid w:val="004D3437"/>
    <w:rsid w:val="004D3B86"/>
    <w:rsid w:val="004D3DE5"/>
    <w:rsid w:val="004D40C7"/>
    <w:rsid w:val="004D423D"/>
    <w:rsid w:val="004D4682"/>
    <w:rsid w:val="004D4972"/>
    <w:rsid w:val="004D4B15"/>
    <w:rsid w:val="004D51DE"/>
    <w:rsid w:val="004D52E4"/>
    <w:rsid w:val="004D58F9"/>
    <w:rsid w:val="004D5D23"/>
    <w:rsid w:val="004D5D39"/>
    <w:rsid w:val="004D6218"/>
    <w:rsid w:val="004D64DA"/>
    <w:rsid w:val="004D663A"/>
    <w:rsid w:val="004D6EB8"/>
    <w:rsid w:val="004D73A1"/>
    <w:rsid w:val="004D7551"/>
    <w:rsid w:val="004D76CC"/>
    <w:rsid w:val="004D76E8"/>
    <w:rsid w:val="004D7786"/>
    <w:rsid w:val="004D7864"/>
    <w:rsid w:val="004D7989"/>
    <w:rsid w:val="004D7C24"/>
    <w:rsid w:val="004D7E58"/>
    <w:rsid w:val="004E0190"/>
    <w:rsid w:val="004E0233"/>
    <w:rsid w:val="004E062E"/>
    <w:rsid w:val="004E0640"/>
    <w:rsid w:val="004E0740"/>
    <w:rsid w:val="004E158B"/>
    <w:rsid w:val="004E17B7"/>
    <w:rsid w:val="004E1B0A"/>
    <w:rsid w:val="004E1DF2"/>
    <w:rsid w:val="004E2064"/>
    <w:rsid w:val="004E208F"/>
    <w:rsid w:val="004E23B4"/>
    <w:rsid w:val="004E286B"/>
    <w:rsid w:val="004E29AE"/>
    <w:rsid w:val="004E29F3"/>
    <w:rsid w:val="004E2BB7"/>
    <w:rsid w:val="004E3328"/>
    <w:rsid w:val="004E33FC"/>
    <w:rsid w:val="004E37C7"/>
    <w:rsid w:val="004E39BE"/>
    <w:rsid w:val="004E3A74"/>
    <w:rsid w:val="004E3CA8"/>
    <w:rsid w:val="004E3E2E"/>
    <w:rsid w:val="004E4188"/>
    <w:rsid w:val="004E42FD"/>
    <w:rsid w:val="004E430E"/>
    <w:rsid w:val="004E448F"/>
    <w:rsid w:val="004E49C9"/>
    <w:rsid w:val="004E4BEF"/>
    <w:rsid w:val="004E51C4"/>
    <w:rsid w:val="004E5302"/>
    <w:rsid w:val="004E5384"/>
    <w:rsid w:val="004E541B"/>
    <w:rsid w:val="004E5511"/>
    <w:rsid w:val="004E584D"/>
    <w:rsid w:val="004E5B51"/>
    <w:rsid w:val="004E5B75"/>
    <w:rsid w:val="004E65E2"/>
    <w:rsid w:val="004E6768"/>
    <w:rsid w:val="004E6905"/>
    <w:rsid w:val="004E694F"/>
    <w:rsid w:val="004E6A72"/>
    <w:rsid w:val="004E6D1C"/>
    <w:rsid w:val="004E7031"/>
    <w:rsid w:val="004E73D9"/>
    <w:rsid w:val="004E7967"/>
    <w:rsid w:val="004E7B6C"/>
    <w:rsid w:val="004E7C3C"/>
    <w:rsid w:val="004F006A"/>
    <w:rsid w:val="004F00DE"/>
    <w:rsid w:val="004F01B4"/>
    <w:rsid w:val="004F0F8F"/>
    <w:rsid w:val="004F1168"/>
    <w:rsid w:val="004F1431"/>
    <w:rsid w:val="004F16DB"/>
    <w:rsid w:val="004F1788"/>
    <w:rsid w:val="004F17B0"/>
    <w:rsid w:val="004F197C"/>
    <w:rsid w:val="004F1A87"/>
    <w:rsid w:val="004F1C1C"/>
    <w:rsid w:val="004F1DB1"/>
    <w:rsid w:val="004F1E50"/>
    <w:rsid w:val="004F1F86"/>
    <w:rsid w:val="004F2223"/>
    <w:rsid w:val="004F232A"/>
    <w:rsid w:val="004F24CC"/>
    <w:rsid w:val="004F2641"/>
    <w:rsid w:val="004F2666"/>
    <w:rsid w:val="004F2887"/>
    <w:rsid w:val="004F2B07"/>
    <w:rsid w:val="004F3A5B"/>
    <w:rsid w:val="004F3E02"/>
    <w:rsid w:val="004F3EA1"/>
    <w:rsid w:val="004F3F62"/>
    <w:rsid w:val="004F41E4"/>
    <w:rsid w:val="004F485F"/>
    <w:rsid w:val="004F4CD2"/>
    <w:rsid w:val="004F4F68"/>
    <w:rsid w:val="004F5184"/>
    <w:rsid w:val="004F555A"/>
    <w:rsid w:val="004F55BE"/>
    <w:rsid w:val="004F5A1D"/>
    <w:rsid w:val="004F5A89"/>
    <w:rsid w:val="004F5E14"/>
    <w:rsid w:val="004F5E72"/>
    <w:rsid w:val="004F617B"/>
    <w:rsid w:val="004F63C2"/>
    <w:rsid w:val="004F63E0"/>
    <w:rsid w:val="004F688A"/>
    <w:rsid w:val="004F6B80"/>
    <w:rsid w:val="004F71F4"/>
    <w:rsid w:val="004F71FC"/>
    <w:rsid w:val="004F72DC"/>
    <w:rsid w:val="004F75C9"/>
    <w:rsid w:val="004F7B78"/>
    <w:rsid w:val="004F7BAF"/>
    <w:rsid w:val="004F7CAC"/>
    <w:rsid w:val="004F7CF7"/>
    <w:rsid w:val="004F7E80"/>
    <w:rsid w:val="00500385"/>
    <w:rsid w:val="005007E0"/>
    <w:rsid w:val="0050089E"/>
    <w:rsid w:val="00500F5F"/>
    <w:rsid w:val="00501027"/>
    <w:rsid w:val="005010A9"/>
    <w:rsid w:val="005014D5"/>
    <w:rsid w:val="005019AF"/>
    <w:rsid w:val="00501B96"/>
    <w:rsid w:val="00501CA2"/>
    <w:rsid w:val="00501D7F"/>
    <w:rsid w:val="00501FE9"/>
    <w:rsid w:val="005023CC"/>
    <w:rsid w:val="00502821"/>
    <w:rsid w:val="00502DC5"/>
    <w:rsid w:val="00502E58"/>
    <w:rsid w:val="00502F04"/>
    <w:rsid w:val="0050314E"/>
    <w:rsid w:val="005031ED"/>
    <w:rsid w:val="0050355A"/>
    <w:rsid w:val="005035D6"/>
    <w:rsid w:val="0050382D"/>
    <w:rsid w:val="0050394B"/>
    <w:rsid w:val="00503C61"/>
    <w:rsid w:val="00504126"/>
    <w:rsid w:val="00504189"/>
    <w:rsid w:val="005041FB"/>
    <w:rsid w:val="005044BA"/>
    <w:rsid w:val="00504827"/>
    <w:rsid w:val="00504A00"/>
    <w:rsid w:val="00505100"/>
    <w:rsid w:val="005051C4"/>
    <w:rsid w:val="00505668"/>
    <w:rsid w:val="00505684"/>
    <w:rsid w:val="005058A7"/>
    <w:rsid w:val="00505AE5"/>
    <w:rsid w:val="00505C24"/>
    <w:rsid w:val="005069BE"/>
    <w:rsid w:val="00506AF8"/>
    <w:rsid w:val="00506DA2"/>
    <w:rsid w:val="00507017"/>
    <w:rsid w:val="005073C4"/>
    <w:rsid w:val="00507E38"/>
    <w:rsid w:val="00507F73"/>
    <w:rsid w:val="005101FA"/>
    <w:rsid w:val="0051030A"/>
    <w:rsid w:val="005103EB"/>
    <w:rsid w:val="00510582"/>
    <w:rsid w:val="0051078F"/>
    <w:rsid w:val="0051085F"/>
    <w:rsid w:val="0051088E"/>
    <w:rsid w:val="00510B6F"/>
    <w:rsid w:val="00510C78"/>
    <w:rsid w:val="00510FD7"/>
    <w:rsid w:val="00510FEB"/>
    <w:rsid w:val="0051107B"/>
    <w:rsid w:val="0051145E"/>
    <w:rsid w:val="0051149A"/>
    <w:rsid w:val="00511745"/>
    <w:rsid w:val="00511765"/>
    <w:rsid w:val="0051192E"/>
    <w:rsid w:val="00512641"/>
    <w:rsid w:val="00512790"/>
    <w:rsid w:val="00512A07"/>
    <w:rsid w:val="00512DB5"/>
    <w:rsid w:val="00513000"/>
    <w:rsid w:val="00513508"/>
    <w:rsid w:val="00513B06"/>
    <w:rsid w:val="00513BA5"/>
    <w:rsid w:val="005142F0"/>
    <w:rsid w:val="00514358"/>
    <w:rsid w:val="005143EC"/>
    <w:rsid w:val="00514589"/>
    <w:rsid w:val="00514A29"/>
    <w:rsid w:val="00514B44"/>
    <w:rsid w:val="00514E33"/>
    <w:rsid w:val="00515A74"/>
    <w:rsid w:val="00516D01"/>
    <w:rsid w:val="005174CF"/>
    <w:rsid w:val="00517874"/>
    <w:rsid w:val="00517AF0"/>
    <w:rsid w:val="00517D19"/>
    <w:rsid w:val="00517E90"/>
    <w:rsid w:val="00517F23"/>
    <w:rsid w:val="00517F32"/>
    <w:rsid w:val="005207B7"/>
    <w:rsid w:val="00520832"/>
    <w:rsid w:val="00520C3B"/>
    <w:rsid w:val="00520C3C"/>
    <w:rsid w:val="00520D2D"/>
    <w:rsid w:val="00520EA9"/>
    <w:rsid w:val="00521308"/>
    <w:rsid w:val="00521454"/>
    <w:rsid w:val="00521733"/>
    <w:rsid w:val="00521A39"/>
    <w:rsid w:val="00521B29"/>
    <w:rsid w:val="00521DEF"/>
    <w:rsid w:val="00521EB9"/>
    <w:rsid w:val="00521EBF"/>
    <w:rsid w:val="005221D0"/>
    <w:rsid w:val="005221D9"/>
    <w:rsid w:val="005228B8"/>
    <w:rsid w:val="00522B61"/>
    <w:rsid w:val="00522D3B"/>
    <w:rsid w:val="00522F6D"/>
    <w:rsid w:val="005231EF"/>
    <w:rsid w:val="0052334B"/>
    <w:rsid w:val="005234C4"/>
    <w:rsid w:val="0052393A"/>
    <w:rsid w:val="0052397A"/>
    <w:rsid w:val="00523A5D"/>
    <w:rsid w:val="00523D47"/>
    <w:rsid w:val="005242A8"/>
    <w:rsid w:val="0052435C"/>
    <w:rsid w:val="00524522"/>
    <w:rsid w:val="00524531"/>
    <w:rsid w:val="005245E9"/>
    <w:rsid w:val="00525011"/>
    <w:rsid w:val="00525225"/>
    <w:rsid w:val="00525468"/>
    <w:rsid w:val="0052546D"/>
    <w:rsid w:val="0052559E"/>
    <w:rsid w:val="00525999"/>
    <w:rsid w:val="00526160"/>
    <w:rsid w:val="0052637B"/>
    <w:rsid w:val="005265E8"/>
    <w:rsid w:val="00526643"/>
    <w:rsid w:val="00526C47"/>
    <w:rsid w:val="00527086"/>
    <w:rsid w:val="0052715E"/>
    <w:rsid w:val="00527300"/>
    <w:rsid w:val="005274D3"/>
    <w:rsid w:val="0052765B"/>
    <w:rsid w:val="00527852"/>
    <w:rsid w:val="00527B44"/>
    <w:rsid w:val="00527BBC"/>
    <w:rsid w:val="00527D62"/>
    <w:rsid w:val="00527E5C"/>
    <w:rsid w:val="00530119"/>
    <w:rsid w:val="0053018D"/>
    <w:rsid w:val="005301A9"/>
    <w:rsid w:val="005302AF"/>
    <w:rsid w:val="00530386"/>
    <w:rsid w:val="0053101D"/>
    <w:rsid w:val="0053123A"/>
    <w:rsid w:val="00531317"/>
    <w:rsid w:val="005314AE"/>
    <w:rsid w:val="00531A76"/>
    <w:rsid w:val="00531B07"/>
    <w:rsid w:val="00531D21"/>
    <w:rsid w:val="00531EEC"/>
    <w:rsid w:val="0053203C"/>
    <w:rsid w:val="00532316"/>
    <w:rsid w:val="0053241F"/>
    <w:rsid w:val="0053267C"/>
    <w:rsid w:val="00532840"/>
    <w:rsid w:val="00532ED2"/>
    <w:rsid w:val="00532F67"/>
    <w:rsid w:val="0053307E"/>
    <w:rsid w:val="00533097"/>
    <w:rsid w:val="005330E4"/>
    <w:rsid w:val="0053321B"/>
    <w:rsid w:val="00533222"/>
    <w:rsid w:val="00533B58"/>
    <w:rsid w:val="00534248"/>
    <w:rsid w:val="0053467D"/>
    <w:rsid w:val="00534897"/>
    <w:rsid w:val="0053495B"/>
    <w:rsid w:val="005349AF"/>
    <w:rsid w:val="00534B84"/>
    <w:rsid w:val="00534D1E"/>
    <w:rsid w:val="00535021"/>
    <w:rsid w:val="0053506F"/>
    <w:rsid w:val="005357E6"/>
    <w:rsid w:val="00535A55"/>
    <w:rsid w:val="00535ADF"/>
    <w:rsid w:val="00536140"/>
    <w:rsid w:val="00536726"/>
    <w:rsid w:val="00536AC2"/>
    <w:rsid w:val="00536D82"/>
    <w:rsid w:val="00536E09"/>
    <w:rsid w:val="0053744A"/>
    <w:rsid w:val="00537989"/>
    <w:rsid w:val="00537B30"/>
    <w:rsid w:val="00537EC3"/>
    <w:rsid w:val="00537F54"/>
    <w:rsid w:val="00540293"/>
    <w:rsid w:val="005403F6"/>
    <w:rsid w:val="005404C1"/>
    <w:rsid w:val="0054055A"/>
    <w:rsid w:val="00540610"/>
    <w:rsid w:val="0054069D"/>
    <w:rsid w:val="005407BF"/>
    <w:rsid w:val="005408EF"/>
    <w:rsid w:val="00540A62"/>
    <w:rsid w:val="00540A72"/>
    <w:rsid w:val="00540D05"/>
    <w:rsid w:val="00540E87"/>
    <w:rsid w:val="00540F2F"/>
    <w:rsid w:val="00540F4E"/>
    <w:rsid w:val="00541048"/>
    <w:rsid w:val="005414AE"/>
    <w:rsid w:val="005414F5"/>
    <w:rsid w:val="0054156A"/>
    <w:rsid w:val="0054169B"/>
    <w:rsid w:val="00541948"/>
    <w:rsid w:val="0054198A"/>
    <w:rsid w:val="00541AD6"/>
    <w:rsid w:val="00541BE5"/>
    <w:rsid w:val="00541CBA"/>
    <w:rsid w:val="005422C3"/>
    <w:rsid w:val="005424C1"/>
    <w:rsid w:val="0054259F"/>
    <w:rsid w:val="00542B65"/>
    <w:rsid w:val="00542C2C"/>
    <w:rsid w:val="00542ED3"/>
    <w:rsid w:val="005430FC"/>
    <w:rsid w:val="00543234"/>
    <w:rsid w:val="0054324D"/>
    <w:rsid w:val="005433DE"/>
    <w:rsid w:val="00543486"/>
    <w:rsid w:val="005439AD"/>
    <w:rsid w:val="00543E49"/>
    <w:rsid w:val="0054447A"/>
    <w:rsid w:val="00544764"/>
    <w:rsid w:val="00544A2B"/>
    <w:rsid w:val="00544C14"/>
    <w:rsid w:val="00545410"/>
    <w:rsid w:val="005458BE"/>
    <w:rsid w:val="00545929"/>
    <w:rsid w:val="00545D37"/>
    <w:rsid w:val="00545D6A"/>
    <w:rsid w:val="00545E8F"/>
    <w:rsid w:val="00546544"/>
    <w:rsid w:val="0054664C"/>
    <w:rsid w:val="005466A2"/>
    <w:rsid w:val="0054671D"/>
    <w:rsid w:val="00546808"/>
    <w:rsid w:val="00546C13"/>
    <w:rsid w:val="00546F1B"/>
    <w:rsid w:val="00546F58"/>
    <w:rsid w:val="00546F65"/>
    <w:rsid w:val="005471B4"/>
    <w:rsid w:val="00547621"/>
    <w:rsid w:val="00547DFD"/>
    <w:rsid w:val="0055038A"/>
    <w:rsid w:val="00550506"/>
    <w:rsid w:val="00550651"/>
    <w:rsid w:val="00551028"/>
    <w:rsid w:val="005515D2"/>
    <w:rsid w:val="00551987"/>
    <w:rsid w:val="00552190"/>
    <w:rsid w:val="00552827"/>
    <w:rsid w:val="00552D59"/>
    <w:rsid w:val="00552EE0"/>
    <w:rsid w:val="00552FD8"/>
    <w:rsid w:val="0055336D"/>
    <w:rsid w:val="005535FB"/>
    <w:rsid w:val="005536FF"/>
    <w:rsid w:val="00553ACE"/>
    <w:rsid w:val="00553D5E"/>
    <w:rsid w:val="005546F0"/>
    <w:rsid w:val="005548C7"/>
    <w:rsid w:val="00554B57"/>
    <w:rsid w:val="00554C70"/>
    <w:rsid w:val="00554F9A"/>
    <w:rsid w:val="00555155"/>
    <w:rsid w:val="0055528D"/>
    <w:rsid w:val="00555350"/>
    <w:rsid w:val="005555FF"/>
    <w:rsid w:val="00555822"/>
    <w:rsid w:val="00555AB0"/>
    <w:rsid w:val="00555D2F"/>
    <w:rsid w:val="00555EC5"/>
    <w:rsid w:val="00556950"/>
    <w:rsid w:val="00556A0D"/>
    <w:rsid w:val="00556A96"/>
    <w:rsid w:val="00556DC3"/>
    <w:rsid w:val="0055704F"/>
    <w:rsid w:val="0055778C"/>
    <w:rsid w:val="00557CC6"/>
    <w:rsid w:val="00557EC8"/>
    <w:rsid w:val="005600CE"/>
    <w:rsid w:val="0056044D"/>
    <w:rsid w:val="00560717"/>
    <w:rsid w:val="00560C3D"/>
    <w:rsid w:val="00560E8E"/>
    <w:rsid w:val="005611B9"/>
    <w:rsid w:val="005613AE"/>
    <w:rsid w:val="0056152E"/>
    <w:rsid w:val="00561B64"/>
    <w:rsid w:val="00561C5F"/>
    <w:rsid w:val="00561CA9"/>
    <w:rsid w:val="0056228A"/>
    <w:rsid w:val="005623EF"/>
    <w:rsid w:val="00562459"/>
    <w:rsid w:val="0056298F"/>
    <w:rsid w:val="00562B8F"/>
    <w:rsid w:val="005636B9"/>
    <w:rsid w:val="00563885"/>
    <w:rsid w:val="00563A11"/>
    <w:rsid w:val="00563D38"/>
    <w:rsid w:val="0056411F"/>
    <w:rsid w:val="005643A3"/>
    <w:rsid w:val="005644AC"/>
    <w:rsid w:val="005644ED"/>
    <w:rsid w:val="005644FB"/>
    <w:rsid w:val="00564963"/>
    <w:rsid w:val="00564B08"/>
    <w:rsid w:val="00564B89"/>
    <w:rsid w:val="0056579B"/>
    <w:rsid w:val="005664E9"/>
    <w:rsid w:val="00566694"/>
    <w:rsid w:val="0056673B"/>
    <w:rsid w:val="005671FA"/>
    <w:rsid w:val="0056728D"/>
    <w:rsid w:val="005672BC"/>
    <w:rsid w:val="005675C0"/>
    <w:rsid w:val="00567822"/>
    <w:rsid w:val="005679E7"/>
    <w:rsid w:val="00567CEC"/>
    <w:rsid w:val="00567F26"/>
    <w:rsid w:val="00570136"/>
    <w:rsid w:val="0057038E"/>
    <w:rsid w:val="005703EB"/>
    <w:rsid w:val="00570574"/>
    <w:rsid w:val="00570642"/>
    <w:rsid w:val="005708C2"/>
    <w:rsid w:val="00570E30"/>
    <w:rsid w:val="00571B57"/>
    <w:rsid w:val="00571C00"/>
    <w:rsid w:val="00571D79"/>
    <w:rsid w:val="0057215E"/>
    <w:rsid w:val="00572350"/>
    <w:rsid w:val="005728EA"/>
    <w:rsid w:val="00572B18"/>
    <w:rsid w:val="00572B8A"/>
    <w:rsid w:val="00572E1B"/>
    <w:rsid w:val="00573343"/>
    <w:rsid w:val="00573848"/>
    <w:rsid w:val="00573874"/>
    <w:rsid w:val="00573A8E"/>
    <w:rsid w:val="005742F9"/>
    <w:rsid w:val="00574952"/>
    <w:rsid w:val="00574ABC"/>
    <w:rsid w:val="00574FF5"/>
    <w:rsid w:val="00575505"/>
    <w:rsid w:val="005755E1"/>
    <w:rsid w:val="00575958"/>
    <w:rsid w:val="00575BA8"/>
    <w:rsid w:val="00575C3E"/>
    <w:rsid w:val="00575E2E"/>
    <w:rsid w:val="005763F8"/>
    <w:rsid w:val="0057651A"/>
    <w:rsid w:val="005769E7"/>
    <w:rsid w:val="00576AED"/>
    <w:rsid w:val="00576B18"/>
    <w:rsid w:val="00576BFE"/>
    <w:rsid w:val="00576C59"/>
    <w:rsid w:val="00576E1E"/>
    <w:rsid w:val="00576FF3"/>
    <w:rsid w:val="0057715F"/>
    <w:rsid w:val="005771DD"/>
    <w:rsid w:val="00577318"/>
    <w:rsid w:val="005777C9"/>
    <w:rsid w:val="005778BE"/>
    <w:rsid w:val="00577904"/>
    <w:rsid w:val="005779F5"/>
    <w:rsid w:val="00577D08"/>
    <w:rsid w:val="00580541"/>
    <w:rsid w:val="005806EE"/>
    <w:rsid w:val="00580AF0"/>
    <w:rsid w:val="00580BCE"/>
    <w:rsid w:val="00580D31"/>
    <w:rsid w:val="00580EF6"/>
    <w:rsid w:val="00581A81"/>
    <w:rsid w:val="00581C01"/>
    <w:rsid w:val="00581E0C"/>
    <w:rsid w:val="00581EED"/>
    <w:rsid w:val="00581FA1"/>
    <w:rsid w:val="005821F6"/>
    <w:rsid w:val="005823EB"/>
    <w:rsid w:val="005827B6"/>
    <w:rsid w:val="00582D1E"/>
    <w:rsid w:val="00582EC6"/>
    <w:rsid w:val="00582EF1"/>
    <w:rsid w:val="00583184"/>
    <w:rsid w:val="0058321F"/>
    <w:rsid w:val="005832B2"/>
    <w:rsid w:val="00583567"/>
    <w:rsid w:val="0058363C"/>
    <w:rsid w:val="00583F74"/>
    <w:rsid w:val="00583FF1"/>
    <w:rsid w:val="00584036"/>
    <w:rsid w:val="00584627"/>
    <w:rsid w:val="00584717"/>
    <w:rsid w:val="00585235"/>
    <w:rsid w:val="005856CB"/>
    <w:rsid w:val="005856F6"/>
    <w:rsid w:val="005857AE"/>
    <w:rsid w:val="00585B12"/>
    <w:rsid w:val="00585B4A"/>
    <w:rsid w:val="00585EA5"/>
    <w:rsid w:val="00586033"/>
    <w:rsid w:val="005868BF"/>
    <w:rsid w:val="00586C23"/>
    <w:rsid w:val="00586E90"/>
    <w:rsid w:val="00586FBF"/>
    <w:rsid w:val="00587408"/>
    <w:rsid w:val="00587C02"/>
    <w:rsid w:val="00587D59"/>
    <w:rsid w:val="00587ED7"/>
    <w:rsid w:val="00590030"/>
    <w:rsid w:val="00590766"/>
    <w:rsid w:val="0059097C"/>
    <w:rsid w:val="00590CD5"/>
    <w:rsid w:val="00591089"/>
    <w:rsid w:val="00591DA3"/>
    <w:rsid w:val="00591E19"/>
    <w:rsid w:val="00591E7E"/>
    <w:rsid w:val="005921F0"/>
    <w:rsid w:val="005927DB"/>
    <w:rsid w:val="00592BED"/>
    <w:rsid w:val="0059367F"/>
    <w:rsid w:val="005936A6"/>
    <w:rsid w:val="005936BC"/>
    <w:rsid w:val="00593CA4"/>
    <w:rsid w:val="00593E76"/>
    <w:rsid w:val="00593EE7"/>
    <w:rsid w:val="00593FCB"/>
    <w:rsid w:val="00594083"/>
    <w:rsid w:val="00594517"/>
    <w:rsid w:val="005948A6"/>
    <w:rsid w:val="00594979"/>
    <w:rsid w:val="00594A23"/>
    <w:rsid w:val="00594D42"/>
    <w:rsid w:val="00594E69"/>
    <w:rsid w:val="00594FE0"/>
    <w:rsid w:val="005950E9"/>
    <w:rsid w:val="00595416"/>
    <w:rsid w:val="00595A12"/>
    <w:rsid w:val="00595D37"/>
    <w:rsid w:val="00596221"/>
    <w:rsid w:val="00596AAC"/>
    <w:rsid w:val="00596D79"/>
    <w:rsid w:val="00596E65"/>
    <w:rsid w:val="00597003"/>
    <w:rsid w:val="005970DC"/>
    <w:rsid w:val="00597415"/>
    <w:rsid w:val="0059799B"/>
    <w:rsid w:val="00597C45"/>
    <w:rsid w:val="005A01C3"/>
    <w:rsid w:val="005A025B"/>
    <w:rsid w:val="005A0366"/>
    <w:rsid w:val="005A073F"/>
    <w:rsid w:val="005A0C68"/>
    <w:rsid w:val="005A0CC2"/>
    <w:rsid w:val="005A0DA0"/>
    <w:rsid w:val="005A11EC"/>
    <w:rsid w:val="005A1246"/>
    <w:rsid w:val="005A141D"/>
    <w:rsid w:val="005A148F"/>
    <w:rsid w:val="005A14C4"/>
    <w:rsid w:val="005A1CC9"/>
    <w:rsid w:val="005A2106"/>
    <w:rsid w:val="005A21A1"/>
    <w:rsid w:val="005A24F4"/>
    <w:rsid w:val="005A2788"/>
    <w:rsid w:val="005A28BE"/>
    <w:rsid w:val="005A298C"/>
    <w:rsid w:val="005A29B6"/>
    <w:rsid w:val="005A2A31"/>
    <w:rsid w:val="005A2EBD"/>
    <w:rsid w:val="005A31AA"/>
    <w:rsid w:val="005A36BE"/>
    <w:rsid w:val="005A37CF"/>
    <w:rsid w:val="005A382B"/>
    <w:rsid w:val="005A3A90"/>
    <w:rsid w:val="005A3B4E"/>
    <w:rsid w:val="005A3DAF"/>
    <w:rsid w:val="005A3E8B"/>
    <w:rsid w:val="005A48EA"/>
    <w:rsid w:val="005A4B4B"/>
    <w:rsid w:val="005A4D63"/>
    <w:rsid w:val="005A4DD3"/>
    <w:rsid w:val="005A5848"/>
    <w:rsid w:val="005A5889"/>
    <w:rsid w:val="005A5B88"/>
    <w:rsid w:val="005A5C5B"/>
    <w:rsid w:val="005A5F34"/>
    <w:rsid w:val="005A615A"/>
    <w:rsid w:val="005A67A9"/>
    <w:rsid w:val="005A69C0"/>
    <w:rsid w:val="005A6D98"/>
    <w:rsid w:val="005A6F2C"/>
    <w:rsid w:val="005A7156"/>
    <w:rsid w:val="005A72C5"/>
    <w:rsid w:val="005A7301"/>
    <w:rsid w:val="005A7464"/>
    <w:rsid w:val="005A7AEF"/>
    <w:rsid w:val="005A7C48"/>
    <w:rsid w:val="005B0096"/>
    <w:rsid w:val="005B056E"/>
    <w:rsid w:val="005B06D4"/>
    <w:rsid w:val="005B0DF0"/>
    <w:rsid w:val="005B133E"/>
    <w:rsid w:val="005B1410"/>
    <w:rsid w:val="005B1452"/>
    <w:rsid w:val="005B1509"/>
    <w:rsid w:val="005B1A9A"/>
    <w:rsid w:val="005B1B38"/>
    <w:rsid w:val="005B208C"/>
    <w:rsid w:val="005B2322"/>
    <w:rsid w:val="005B26B9"/>
    <w:rsid w:val="005B29A9"/>
    <w:rsid w:val="005B2B38"/>
    <w:rsid w:val="005B30BE"/>
    <w:rsid w:val="005B3246"/>
    <w:rsid w:val="005B3851"/>
    <w:rsid w:val="005B3C2F"/>
    <w:rsid w:val="005B3EBC"/>
    <w:rsid w:val="005B3F6D"/>
    <w:rsid w:val="005B419D"/>
    <w:rsid w:val="005B4534"/>
    <w:rsid w:val="005B4972"/>
    <w:rsid w:val="005B4C03"/>
    <w:rsid w:val="005B4D00"/>
    <w:rsid w:val="005B4E3B"/>
    <w:rsid w:val="005B50EA"/>
    <w:rsid w:val="005B51EA"/>
    <w:rsid w:val="005B5335"/>
    <w:rsid w:val="005B545C"/>
    <w:rsid w:val="005B54A9"/>
    <w:rsid w:val="005B55D7"/>
    <w:rsid w:val="005B5E8B"/>
    <w:rsid w:val="005B66C4"/>
    <w:rsid w:val="005B6869"/>
    <w:rsid w:val="005B68B9"/>
    <w:rsid w:val="005B71B3"/>
    <w:rsid w:val="005B7307"/>
    <w:rsid w:val="005B75CC"/>
    <w:rsid w:val="005B7A9E"/>
    <w:rsid w:val="005B7C24"/>
    <w:rsid w:val="005B7C2E"/>
    <w:rsid w:val="005B7D01"/>
    <w:rsid w:val="005B7D10"/>
    <w:rsid w:val="005B7D78"/>
    <w:rsid w:val="005C0387"/>
    <w:rsid w:val="005C0434"/>
    <w:rsid w:val="005C05F2"/>
    <w:rsid w:val="005C0862"/>
    <w:rsid w:val="005C0AD7"/>
    <w:rsid w:val="005C0F47"/>
    <w:rsid w:val="005C1420"/>
    <w:rsid w:val="005C1637"/>
    <w:rsid w:val="005C1B16"/>
    <w:rsid w:val="005C1E2C"/>
    <w:rsid w:val="005C21BE"/>
    <w:rsid w:val="005C234A"/>
    <w:rsid w:val="005C275C"/>
    <w:rsid w:val="005C2786"/>
    <w:rsid w:val="005C29F5"/>
    <w:rsid w:val="005C2F42"/>
    <w:rsid w:val="005C3095"/>
    <w:rsid w:val="005C32CB"/>
    <w:rsid w:val="005C33A1"/>
    <w:rsid w:val="005C3568"/>
    <w:rsid w:val="005C3600"/>
    <w:rsid w:val="005C36EE"/>
    <w:rsid w:val="005C3A93"/>
    <w:rsid w:val="005C41BB"/>
    <w:rsid w:val="005C426A"/>
    <w:rsid w:val="005C472B"/>
    <w:rsid w:val="005C4751"/>
    <w:rsid w:val="005C4A1E"/>
    <w:rsid w:val="005C4A50"/>
    <w:rsid w:val="005C5150"/>
    <w:rsid w:val="005C5558"/>
    <w:rsid w:val="005C5747"/>
    <w:rsid w:val="005C60EA"/>
    <w:rsid w:val="005C6229"/>
    <w:rsid w:val="005C66EB"/>
    <w:rsid w:val="005C6A41"/>
    <w:rsid w:val="005C6C04"/>
    <w:rsid w:val="005C6EB4"/>
    <w:rsid w:val="005C7216"/>
    <w:rsid w:val="005C739B"/>
    <w:rsid w:val="005C7417"/>
    <w:rsid w:val="005C74B4"/>
    <w:rsid w:val="005C75D1"/>
    <w:rsid w:val="005C7ABB"/>
    <w:rsid w:val="005C7CBC"/>
    <w:rsid w:val="005C7D5B"/>
    <w:rsid w:val="005D0141"/>
    <w:rsid w:val="005D07EB"/>
    <w:rsid w:val="005D0AD9"/>
    <w:rsid w:val="005D0C22"/>
    <w:rsid w:val="005D0C2A"/>
    <w:rsid w:val="005D0D77"/>
    <w:rsid w:val="005D0D84"/>
    <w:rsid w:val="005D0DCC"/>
    <w:rsid w:val="005D1059"/>
    <w:rsid w:val="005D15A8"/>
    <w:rsid w:val="005D16CE"/>
    <w:rsid w:val="005D17B7"/>
    <w:rsid w:val="005D1A53"/>
    <w:rsid w:val="005D1B0D"/>
    <w:rsid w:val="005D1D77"/>
    <w:rsid w:val="005D2024"/>
    <w:rsid w:val="005D2174"/>
    <w:rsid w:val="005D2619"/>
    <w:rsid w:val="005D28DF"/>
    <w:rsid w:val="005D3081"/>
    <w:rsid w:val="005D3680"/>
    <w:rsid w:val="005D3706"/>
    <w:rsid w:val="005D393A"/>
    <w:rsid w:val="005D3970"/>
    <w:rsid w:val="005D39DF"/>
    <w:rsid w:val="005D3BAC"/>
    <w:rsid w:val="005D3CAE"/>
    <w:rsid w:val="005D3FCD"/>
    <w:rsid w:val="005D4040"/>
    <w:rsid w:val="005D44D8"/>
    <w:rsid w:val="005D47CC"/>
    <w:rsid w:val="005D48C0"/>
    <w:rsid w:val="005D4B63"/>
    <w:rsid w:val="005D4C25"/>
    <w:rsid w:val="005D4E2A"/>
    <w:rsid w:val="005D4EEE"/>
    <w:rsid w:val="005D542D"/>
    <w:rsid w:val="005D56E8"/>
    <w:rsid w:val="005D5A55"/>
    <w:rsid w:val="005D5ABD"/>
    <w:rsid w:val="005D5DF0"/>
    <w:rsid w:val="005D5EA8"/>
    <w:rsid w:val="005D6875"/>
    <w:rsid w:val="005D6B97"/>
    <w:rsid w:val="005D6BAF"/>
    <w:rsid w:val="005D6D35"/>
    <w:rsid w:val="005D703F"/>
    <w:rsid w:val="005D7199"/>
    <w:rsid w:val="005D7393"/>
    <w:rsid w:val="005D73ED"/>
    <w:rsid w:val="005D7B95"/>
    <w:rsid w:val="005D7C32"/>
    <w:rsid w:val="005D7C54"/>
    <w:rsid w:val="005D7D48"/>
    <w:rsid w:val="005D7D74"/>
    <w:rsid w:val="005D7E81"/>
    <w:rsid w:val="005E0031"/>
    <w:rsid w:val="005E0279"/>
    <w:rsid w:val="005E11F9"/>
    <w:rsid w:val="005E1257"/>
    <w:rsid w:val="005E125F"/>
    <w:rsid w:val="005E1379"/>
    <w:rsid w:val="005E16FB"/>
    <w:rsid w:val="005E1887"/>
    <w:rsid w:val="005E1C5D"/>
    <w:rsid w:val="005E1E33"/>
    <w:rsid w:val="005E2148"/>
    <w:rsid w:val="005E272F"/>
    <w:rsid w:val="005E276D"/>
    <w:rsid w:val="005E2852"/>
    <w:rsid w:val="005E34CE"/>
    <w:rsid w:val="005E38DF"/>
    <w:rsid w:val="005E3AAA"/>
    <w:rsid w:val="005E3C79"/>
    <w:rsid w:val="005E3D07"/>
    <w:rsid w:val="005E408A"/>
    <w:rsid w:val="005E4460"/>
    <w:rsid w:val="005E4825"/>
    <w:rsid w:val="005E49C8"/>
    <w:rsid w:val="005E4A2E"/>
    <w:rsid w:val="005E4A47"/>
    <w:rsid w:val="005E4C99"/>
    <w:rsid w:val="005E4EEC"/>
    <w:rsid w:val="005E5044"/>
    <w:rsid w:val="005E54B8"/>
    <w:rsid w:val="005E55A1"/>
    <w:rsid w:val="005E573B"/>
    <w:rsid w:val="005E599B"/>
    <w:rsid w:val="005E5B59"/>
    <w:rsid w:val="005E5CEF"/>
    <w:rsid w:val="005E6140"/>
    <w:rsid w:val="005E61DC"/>
    <w:rsid w:val="005E6686"/>
    <w:rsid w:val="005E6BE3"/>
    <w:rsid w:val="005E754E"/>
    <w:rsid w:val="005E75FD"/>
    <w:rsid w:val="005E785D"/>
    <w:rsid w:val="005E7C4F"/>
    <w:rsid w:val="005E7D97"/>
    <w:rsid w:val="005E7ECC"/>
    <w:rsid w:val="005F03BF"/>
    <w:rsid w:val="005F03CE"/>
    <w:rsid w:val="005F073C"/>
    <w:rsid w:val="005F0866"/>
    <w:rsid w:val="005F1294"/>
    <w:rsid w:val="005F1861"/>
    <w:rsid w:val="005F227A"/>
    <w:rsid w:val="005F2378"/>
    <w:rsid w:val="005F2407"/>
    <w:rsid w:val="005F2488"/>
    <w:rsid w:val="005F2502"/>
    <w:rsid w:val="005F2545"/>
    <w:rsid w:val="005F25EE"/>
    <w:rsid w:val="005F2748"/>
    <w:rsid w:val="005F27CE"/>
    <w:rsid w:val="005F288C"/>
    <w:rsid w:val="005F28DD"/>
    <w:rsid w:val="005F295C"/>
    <w:rsid w:val="005F2E6A"/>
    <w:rsid w:val="005F2EE1"/>
    <w:rsid w:val="005F33D5"/>
    <w:rsid w:val="005F3429"/>
    <w:rsid w:val="005F34ED"/>
    <w:rsid w:val="005F364D"/>
    <w:rsid w:val="005F3678"/>
    <w:rsid w:val="005F37D8"/>
    <w:rsid w:val="005F3A08"/>
    <w:rsid w:val="005F3BD2"/>
    <w:rsid w:val="005F3F53"/>
    <w:rsid w:val="005F3F8C"/>
    <w:rsid w:val="005F43FC"/>
    <w:rsid w:val="005F446D"/>
    <w:rsid w:val="005F4714"/>
    <w:rsid w:val="005F4895"/>
    <w:rsid w:val="005F4BAE"/>
    <w:rsid w:val="005F4CD3"/>
    <w:rsid w:val="005F507F"/>
    <w:rsid w:val="005F516D"/>
    <w:rsid w:val="005F5355"/>
    <w:rsid w:val="005F541D"/>
    <w:rsid w:val="005F5923"/>
    <w:rsid w:val="005F5D34"/>
    <w:rsid w:val="005F5D97"/>
    <w:rsid w:val="005F5EC2"/>
    <w:rsid w:val="005F5F67"/>
    <w:rsid w:val="005F65C1"/>
    <w:rsid w:val="005F66A7"/>
    <w:rsid w:val="005F6DBF"/>
    <w:rsid w:val="005F70EC"/>
    <w:rsid w:val="005F7125"/>
    <w:rsid w:val="005F7924"/>
    <w:rsid w:val="005F7C69"/>
    <w:rsid w:val="005F7DD6"/>
    <w:rsid w:val="005F7EAD"/>
    <w:rsid w:val="006000FA"/>
    <w:rsid w:val="0060027F"/>
    <w:rsid w:val="00600349"/>
    <w:rsid w:val="00600436"/>
    <w:rsid w:val="00600905"/>
    <w:rsid w:val="00600AF7"/>
    <w:rsid w:val="006013AD"/>
    <w:rsid w:val="00601B86"/>
    <w:rsid w:val="00601EE0"/>
    <w:rsid w:val="0060218F"/>
    <w:rsid w:val="006021CC"/>
    <w:rsid w:val="00602612"/>
    <w:rsid w:val="00602965"/>
    <w:rsid w:val="00602C58"/>
    <w:rsid w:val="00602CDF"/>
    <w:rsid w:val="00603313"/>
    <w:rsid w:val="00603A58"/>
    <w:rsid w:val="00603B7B"/>
    <w:rsid w:val="00603C41"/>
    <w:rsid w:val="00603F33"/>
    <w:rsid w:val="0060424F"/>
    <w:rsid w:val="0060436A"/>
    <w:rsid w:val="0060469F"/>
    <w:rsid w:val="0060477F"/>
    <w:rsid w:val="00604A7D"/>
    <w:rsid w:val="00604BDF"/>
    <w:rsid w:val="00604E4C"/>
    <w:rsid w:val="006051D1"/>
    <w:rsid w:val="006056D7"/>
    <w:rsid w:val="006056F3"/>
    <w:rsid w:val="006059DC"/>
    <w:rsid w:val="0060637A"/>
    <w:rsid w:val="006065F8"/>
    <w:rsid w:val="006068E3"/>
    <w:rsid w:val="006069A0"/>
    <w:rsid w:val="00606D7B"/>
    <w:rsid w:val="0060755A"/>
    <w:rsid w:val="006079CE"/>
    <w:rsid w:val="00607C09"/>
    <w:rsid w:val="00607F7C"/>
    <w:rsid w:val="006104C2"/>
    <w:rsid w:val="00610A7B"/>
    <w:rsid w:val="00610F8B"/>
    <w:rsid w:val="006113B5"/>
    <w:rsid w:val="0061153E"/>
    <w:rsid w:val="0061176C"/>
    <w:rsid w:val="00611905"/>
    <w:rsid w:val="00611B4F"/>
    <w:rsid w:val="00611E6A"/>
    <w:rsid w:val="00611E6D"/>
    <w:rsid w:val="00612060"/>
    <w:rsid w:val="00612094"/>
    <w:rsid w:val="00612444"/>
    <w:rsid w:val="00612639"/>
    <w:rsid w:val="00612871"/>
    <w:rsid w:val="00612949"/>
    <w:rsid w:val="006132D7"/>
    <w:rsid w:val="006133AB"/>
    <w:rsid w:val="00613417"/>
    <w:rsid w:val="006139C0"/>
    <w:rsid w:val="00613CB4"/>
    <w:rsid w:val="00613F60"/>
    <w:rsid w:val="00613FDB"/>
    <w:rsid w:val="006145B1"/>
    <w:rsid w:val="006145ED"/>
    <w:rsid w:val="006146BB"/>
    <w:rsid w:val="00614834"/>
    <w:rsid w:val="00614BBE"/>
    <w:rsid w:val="0061546A"/>
    <w:rsid w:val="00615532"/>
    <w:rsid w:val="00615768"/>
    <w:rsid w:val="00615935"/>
    <w:rsid w:val="00615C82"/>
    <w:rsid w:val="00615F6A"/>
    <w:rsid w:val="00616100"/>
    <w:rsid w:val="00616421"/>
    <w:rsid w:val="00616482"/>
    <w:rsid w:val="00616528"/>
    <w:rsid w:val="006168DA"/>
    <w:rsid w:val="00616B15"/>
    <w:rsid w:val="00616E25"/>
    <w:rsid w:val="00616E5A"/>
    <w:rsid w:val="00616EAB"/>
    <w:rsid w:val="006175C6"/>
    <w:rsid w:val="00617620"/>
    <w:rsid w:val="0061777C"/>
    <w:rsid w:val="00617788"/>
    <w:rsid w:val="0061780E"/>
    <w:rsid w:val="00617846"/>
    <w:rsid w:val="00617E02"/>
    <w:rsid w:val="00617E6E"/>
    <w:rsid w:val="00620050"/>
    <w:rsid w:val="00620246"/>
    <w:rsid w:val="006204D6"/>
    <w:rsid w:val="00620594"/>
    <w:rsid w:val="0062062A"/>
    <w:rsid w:val="006207F6"/>
    <w:rsid w:val="006209E1"/>
    <w:rsid w:val="0062112B"/>
    <w:rsid w:val="0062170F"/>
    <w:rsid w:val="00621A78"/>
    <w:rsid w:val="00621AE4"/>
    <w:rsid w:val="006223C8"/>
    <w:rsid w:val="006223ED"/>
    <w:rsid w:val="006224DB"/>
    <w:rsid w:val="0062257E"/>
    <w:rsid w:val="006227E3"/>
    <w:rsid w:val="00622E7E"/>
    <w:rsid w:val="00622ED6"/>
    <w:rsid w:val="00622F8F"/>
    <w:rsid w:val="00623162"/>
    <w:rsid w:val="006231B8"/>
    <w:rsid w:val="006231C2"/>
    <w:rsid w:val="00623799"/>
    <w:rsid w:val="0062383C"/>
    <w:rsid w:val="00623A06"/>
    <w:rsid w:val="00623C42"/>
    <w:rsid w:val="00624262"/>
    <w:rsid w:val="006243F2"/>
    <w:rsid w:val="0062440B"/>
    <w:rsid w:val="0062479D"/>
    <w:rsid w:val="00624819"/>
    <w:rsid w:val="00624BB2"/>
    <w:rsid w:val="0062528E"/>
    <w:rsid w:val="006254F4"/>
    <w:rsid w:val="00625538"/>
    <w:rsid w:val="00625681"/>
    <w:rsid w:val="006257BA"/>
    <w:rsid w:val="00625E6C"/>
    <w:rsid w:val="00625E71"/>
    <w:rsid w:val="00625EC6"/>
    <w:rsid w:val="00625FE6"/>
    <w:rsid w:val="0062611D"/>
    <w:rsid w:val="006261B3"/>
    <w:rsid w:val="00626726"/>
    <w:rsid w:val="00626793"/>
    <w:rsid w:val="006268DB"/>
    <w:rsid w:val="006269C6"/>
    <w:rsid w:val="00626B30"/>
    <w:rsid w:val="00626BC1"/>
    <w:rsid w:val="00626EE5"/>
    <w:rsid w:val="006270F7"/>
    <w:rsid w:val="00627290"/>
    <w:rsid w:val="006274F5"/>
    <w:rsid w:val="00627658"/>
    <w:rsid w:val="00627FE2"/>
    <w:rsid w:val="00630114"/>
    <w:rsid w:val="00630466"/>
    <w:rsid w:val="00630671"/>
    <w:rsid w:val="006309AD"/>
    <w:rsid w:val="00630E0A"/>
    <w:rsid w:val="0063125D"/>
    <w:rsid w:val="0063127B"/>
    <w:rsid w:val="006312DE"/>
    <w:rsid w:val="0063180A"/>
    <w:rsid w:val="00631C6B"/>
    <w:rsid w:val="00631CAF"/>
    <w:rsid w:val="00631E8F"/>
    <w:rsid w:val="00631FC8"/>
    <w:rsid w:val="00632101"/>
    <w:rsid w:val="0063238E"/>
    <w:rsid w:val="006323CF"/>
    <w:rsid w:val="006325C2"/>
    <w:rsid w:val="006327F7"/>
    <w:rsid w:val="006328A8"/>
    <w:rsid w:val="006328E6"/>
    <w:rsid w:val="00633342"/>
    <w:rsid w:val="00633831"/>
    <w:rsid w:val="00633887"/>
    <w:rsid w:val="006338AB"/>
    <w:rsid w:val="00633CE0"/>
    <w:rsid w:val="00633EBE"/>
    <w:rsid w:val="00633F86"/>
    <w:rsid w:val="00633FE8"/>
    <w:rsid w:val="00634393"/>
    <w:rsid w:val="00634963"/>
    <w:rsid w:val="00634A6F"/>
    <w:rsid w:val="00634AA4"/>
    <w:rsid w:val="00634AAF"/>
    <w:rsid w:val="00634E2D"/>
    <w:rsid w:val="00634EBF"/>
    <w:rsid w:val="006354B1"/>
    <w:rsid w:val="0063573C"/>
    <w:rsid w:val="00635862"/>
    <w:rsid w:val="00635BBA"/>
    <w:rsid w:val="00635C75"/>
    <w:rsid w:val="00635D9E"/>
    <w:rsid w:val="0063612D"/>
    <w:rsid w:val="006362C9"/>
    <w:rsid w:val="006363D1"/>
    <w:rsid w:val="006366E7"/>
    <w:rsid w:val="006368D5"/>
    <w:rsid w:val="006369F5"/>
    <w:rsid w:val="00636AC4"/>
    <w:rsid w:val="00636FEA"/>
    <w:rsid w:val="00637036"/>
    <w:rsid w:val="00637102"/>
    <w:rsid w:val="0063711D"/>
    <w:rsid w:val="00637738"/>
    <w:rsid w:val="00637945"/>
    <w:rsid w:val="00637999"/>
    <w:rsid w:val="00637B97"/>
    <w:rsid w:val="00637D0C"/>
    <w:rsid w:val="00637ED9"/>
    <w:rsid w:val="00640280"/>
    <w:rsid w:val="006403DA"/>
    <w:rsid w:val="00640785"/>
    <w:rsid w:val="00640B01"/>
    <w:rsid w:val="00641C7C"/>
    <w:rsid w:val="00642034"/>
    <w:rsid w:val="006420E0"/>
    <w:rsid w:val="006422CA"/>
    <w:rsid w:val="006423F7"/>
    <w:rsid w:val="0064243B"/>
    <w:rsid w:val="00642592"/>
    <w:rsid w:val="00642653"/>
    <w:rsid w:val="00642A51"/>
    <w:rsid w:val="00642CB5"/>
    <w:rsid w:val="006431D6"/>
    <w:rsid w:val="00643648"/>
    <w:rsid w:val="00643B76"/>
    <w:rsid w:val="00643EF1"/>
    <w:rsid w:val="00644294"/>
    <w:rsid w:val="0064455D"/>
    <w:rsid w:val="0064458D"/>
    <w:rsid w:val="00644A04"/>
    <w:rsid w:val="00644A89"/>
    <w:rsid w:val="00644D68"/>
    <w:rsid w:val="00644F1F"/>
    <w:rsid w:val="00644F9F"/>
    <w:rsid w:val="00645253"/>
    <w:rsid w:val="00645406"/>
    <w:rsid w:val="0064542D"/>
    <w:rsid w:val="006454F4"/>
    <w:rsid w:val="00645861"/>
    <w:rsid w:val="00645A06"/>
    <w:rsid w:val="00645E10"/>
    <w:rsid w:val="00645ECF"/>
    <w:rsid w:val="00645F2F"/>
    <w:rsid w:val="006463BF"/>
    <w:rsid w:val="0064645D"/>
    <w:rsid w:val="00646553"/>
    <w:rsid w:val="00646CF6"/>
    <w:rsid w:val="006473F1"/>
    <w:rsid w:val="00647422"/>
    <w:rsid w:val="00647662"/>
    <w:rsid w:val="00647844"/>
    <w:rsid w:val="00647E0F"/>
    <w:rsid w:val="00650060"/>
    <w:rsid w:val="00650765"/>
    <w:rsid w:val="00650D88"/>
    <w:rsid w:val="00650F75"/>
    <w:rsid w:val="00650F7D"/>
    <w:rsid w:val="006516E5"/>
    <w:rsid w:val="006517ED"/>
    <w:rsid w:val="006517F9"/>
    <w:rsid w:val="00651854"/>
    <w:rsid w:val="00651D0D"/>
    <w:rsid w:val="00652080"/>
    <w:rsid w:val="0065215A"/>
    <w:rsid w:val="00652276"/>
    <w:rsid w:val="00652613"/>
    <w:rsid w:val="006529AA"/>
    <w:rsid w:val="00652B9A"/>
    <w:rsid w:val="00652CC7"/>
    <w:rsid w:val="00652D12"/>
    <w:rsid w:val="0065325D"/>
    <w:rsid w:val="006536D8"/>
    <w:rsid w:val="0065386B"/>
    <w:rsid w:val="00653941"/>
    <w:rsid w:val="00654006"/>
    <w:rsid w:val="006540C6"/>
    <w:rsid w:val="006541A3"/>
    <w:rsid w:val="00654417"/>
    <w:rsid w:val="00654620"/>
    <w:rsid w:val="00654A1F"/>
    <w:rsid w:val="00654ACE"/>
    <w:rsid w:val="00654DFE"/>
    <w:rsid w:val="00654E18"/>
    <w:rsid w:val="0065526A"/>
    <w:rsid w:val="006555A0"/>
    <w:rsid w:val="0065573E"/>
    <w:rsid w:val="00655B15"/>
    <w:rsid w:val="00655C56"/>
    <w:rsid w:val="006562D7"/>
    <w:rsid w:val="0065694C"/>
    <w:rsid w:val="00656C41"/>
    <w:rsid w:val="00656C8B"/>
    <w:rsid w:val="00656D9F"/>
    <w:rsid w:val="00657176"/>
    <w:rsid w:val="00657209"/>
    <w:rsid w:val="00657410"/>
    <w:rsid w:val="006579E4"/>
    <w:rsid w:val="00657C2E"/>
    <w:rsid w:val="0066043E"/>
    <w:rsid w:val="006605AD"/>
    <w:rsid w:val="006606E7"/>
    <w:rsid w:val="006606EB"/>
    <w:rsid w:val="00660925"/>
    <w:rsid w:val="00660AB7"/>
    <w:rsid w:val="00660D70"/>
    <w:rsid w:val="00660ED9"/>
    <w:rsid w:val="0066113F"/>
    <w:rsid w:val="00661254"/>
    <w:rsid w:val="006614FF"/>
    <w:rsid w:val="0066172F"/>
    <w:rsid w:val="00661FD6"/>
    <w:rsid w:val="00662284"/>
    <w:rsid w:val="006622D4"/>
    <w:rsid w:val="006629D2"/>
    <w:rsid w:val="00662A1D"/>
    <w:rsid w:val="00663160"/>
    <w:rsid w:val="006634D3"/>
    <w:rsid w:val="00663772"/>
    <w:rsid w:val="00663F2F"/>
    <w:rsid w:val="006642CC"/>
    <w:rsid w:val="0066493F"/>
    <w:rsid w:val="00664F57"/>
    <w:rsid w:val="0066515E"/>
    <w:rsid w:val="00665488"/>
    <w:rsid w:val="00665508"/>
    <w:rsid w:val="0066569C"/>
    <w:rsid w:val="00665803"/>
    <w:rsid w:val="00665A07"/>
    <w:rsid w:val="00665A99"/>
    <w:rsid w:val="0066620D"/>
    <w:rsid w:val="00666289"/>
    <w:rsid w:val="00666537"/>
    <w:rsid w:val="00666589"/>
    <w:rsid w:val="006668FA"/>
    <w:rsid w:val="00666B4C"/>
    <w:rsid w:val="00667244"/>
    <w:rsid w:val="0066754E"/>
    <w:rsid w:val="006676BE"/>
    <w:rsid w:val="006676CD"/>
    <w:rsid w:val="00667A6B"/>
    <w:rsid w:val="00667E30"/>
    <w:rsid w:val="00670020"/>
    <w:rsid w:val="00670087"/>
    <w:rsid w:val="006701DA"/>
    <w:rsid w:val="006704D7"/>
    <w:rsid w:val="0067055E"/>
    <w:rsid w:val="00670594"/>
    <w:rsid w:val="006705A3"/>
    <w:rsid w:val="00670A71"/>
    <w:rsid w:val="00670D86"/>
    <w:rsid w:val="0067146D"/>
    <w:rsid w:val="006714DA"/>
    <w:rsid w:val="00671886"/>
    <w:rsid w:val="0067188E"/>
    <w:rsid w:val="00671ABF"/>
    <w:rsid w:val="00671E09"/>
    <w:rsid w:val="0067200E"/>
    <w:rsid w:val="00672033"/>
    <w:rsid w:val="006722D1"/>
    <w:rsid w:val="0067230D"/>
    <w:rsid w:val="00672339"/>
    <w:rsid w:val="00672349"/>
    <w:rsid w:val="00672982"/>
    <w:rsid w:val="00672999"/>
    <w:rsid w:val="00672B56"/>
    <w:rsid w:val="00672DF3"/>
    <w:rsid w:val="00672ECC"/>
    <w:rsid w:val="006732BA"/>
    <w:rsid w:val="006733C4"/>
    <w:rsid w:val="006733C7"/>
    <w:rsid w:val="00673482"/>
    <w:rsid w:val="00673802"/>
    <w:rsid w:val="00673AFC"/>
    <w:rsid w:val="00673C4C"/>
    <w:rsid w:val="00673CAF"/>
    <w:rsid w:val="00673CEF"/>
    <w:rsid w:val="00673E76"/>
    <w:rsid w:val="00673F11"/>
    <w:rsid w:val="0067420A"/>
    <w:rsid w:val="00674243"/>
    <w:rsid w:val="0067436B"/>
    <w:rsid w:val="006745DA"/>
    <w:rsid w:val="0067483F"/>
    <w:rsid w:val="006748F1"/>
    <w:rsid w:val="00674A90"/>
    <w:rsid w:val="00674DA2"/>
    <w:rsid w:val="0067502B"/>
    <w:rsid w:val="00675381"/>
    <w:rsid w:val="0067550D"/>
    <w:rsid w:val="00675560"/>
    <w:rsid w:val="0067578D"/>
    <w:rsid w:val="006757B8"/>
    <w:rsid w:val="00675940"/>
    <w:rsid w:val="00675B8F"/>
    <w:rsid w:val="00675CFC"/>
    <w:rsid w:val="00675F38"/>
    <w:rsid w:val="006765AC"/>
    <w:rsid w:val="00676610"/>
    <w:rsid w:val="0067664A"/>
    <w:rsid w:val="00676700"/>
    <w:rsid w:val="00676949"/>
    <w:rsid w:val="00676B70"/>
    <w:rsid w:val="00676C87"/>
    <w:rsid w:val="006776EC"/>
    <w:rsid w:val="00677764"/>
    <w:rsid w:val="006777E4"/>
    <w:rsid w:val="00677AB2"/>
    <w:rsid w:val="00677F5F"/>
    <w:rsid w:val="00680173"/>
    <w:rsid w:val="006805D3"/>
    <w:rsid w:val="0068080B"/>
    <w:rsid w:val="00680CA0"/>
    <w:rsid w:val="00681193"/>
    <w:rsid w:val="006811CF"/>
    <w:rsid w:val="00681268"/>
    <w:rsid w:val="0068126E"/>
    <w:rsid w:val="00681851"/>
    <w:rsid w:val="00681C3A"/>
    <w:rsid w:val="00681EA6"/>
    <w:rsid w:val="006820C5"/>
    <w:rsid w:val="006820FA"/>
    <w:rsid w:val="00682170"/>
    <w:rsid w:val="006822CF"/>
    <w:rsid w:val="00682633"/>
    <w:rsid w:val="00682679"/>
    <w:rsid w:val="006826DC"/>
    <w:rsid w:val="006827A1"/>
    <w:rsid w:val="006827B4"/>
    <w:rsid w:val="00682AF1"/>
    <w:rsid w:val="00682B57"/>
    <w:rsid w:val="00682BBC"/>
    <w:rsid w:val="00682C95"/>
    <w:rsid w:val="00682F18"/>
    <w:rsid w:val="0068329E"/>
    <w:rsid w:val="00683456"/>
    <w:rsid w:val="00683C9A"/>
    <w:rsid w:val="00683F6B"/>
    <w:rsid w:val="006844F2"/>
    <w:rsid w:val="0068463A"/>
    <w:rsid w:val="00684704"/>
    <w:rsid w:val="00684910"/>
    <w:rsid w:val="00684C1F"/>
    <w:rsid w:val="006850C9"/>
    <w:rsid w:val="0068528C"/>
    <w:rsid w:val="006854E6"/>
    <w:rsid w:val="0068556F"/>
    <w:rsid w:val="00685814"/>
    <w:rsid w:val="00685A68"/>
    <w:rsid w:val="006863E6"/>
    <w:rsid w:val="0068654E"/>
    <w:rsid w:val="006867F8"/>
    <w:rsid w:val="0068694F"/>
    <w:rsid w:val="006869E1"/>
    <w:rsid w:val="006873A5"/>
    <w:rsid w:val="006874B0"/>
    <w:rsid w:val="0068774F"/>
    <w:rsid w:val="0068798F"/>
    <w:rsid w:val="006901CD"/>
    <w:rsid w:val="006901F1"/>
    <w:rsid w:val="0069020B"/>
    <w:rsid w:val="0069044B"/>
    <w:rsid w:val="00690547"/>
    <w:rsid w:val="00690A59"/>
    <w:rsid w:val="00690A7F"/>
    <w:rsid w:val="00690AFB"/>
    <w:rsid w:val="00690C88"/>
    <w:rsid w:val="00690D3F"/>
    <w:rsid w:val="006912B7"/>
    <w:rsid w:val="0069153F"/>
    <w:rsid w:val="0069166F"/>
    <w:rsid w:val="00691717"/>
    <w:rsid w:val="0069173E"/>
    <w:rsid w:val="00691BD8"/>
    <w:rsid w:val="00692099"/>
    <w:rsid w:val="0069209B"/>
    <w:rsid w:val="00692666"/>
    <w:rsid w:val="0069296B"/>
    <w:rsid w:val="00692BC0"/>
    <w:rsid w:val="00692C93"/>
    <w:rsid w:val="006930CE"/>
    <w:rsid w:val="0069312E"/>
    <w:rsid w:val="00693190"/>
    <w:rsid w:val="006933E5"/>
    <w:rsid w:val="0069355C"/>
    <w:rsid w:val="00693DAD"/>
    <w:rsid w:val="00693EB1"/>
    <w:rsid w:val="006940BA"/>
    <w:rsid w:val="00694580"/>
    <w:rsid w:val="00694B25"/>
    <w:rsid w:val="00694E57"/>
    <w:rsid w:val="00695108"/>
    <w:rsid w:val="006952DC"/>
    <w:rsid w:val="006953D9"/>
    <w:rsid w:val="006954E1"/>
    <w:rsid w:val="00695698"/>
    <w:rsid w:val="006956C9"/>
    <w:rsid w:val="00695BEC"/>
    <w:rsid w:val="00695C0D"/>
    <w:rsid w:val="00695C9F"/>
    <w:rsid w:val="00695D0B"/>
    <w:rsid w:val="00695DE5"/>
    <w:rsid w:val="00696597"/>
    <w:rsid w:val="006965F3"/>
    <w:rsid w:val="00696814"/>
    <w:rsid w:val="0069683A"/>
    <w:rsid w:val="006969D7"/>
    <w:rsid w:val="00697518"/>
    <w:rsid w:val="006978E5"/>
    <w:rsid w:val="00697925"/>
    <w:rsid w:val="0069792F"/>
    <w:rsid w:val="006979AB"/>
    <w:rsid w:val="00697C15"/>
    <w:rsid w:val="00697C8F"/>
    <w:rsid w:val="006A00E3"/>
    <w:rsid w:val="006A0109"/>
    <w:rsid w:val="006A01C8"/>
    <w:rsid w:val="006A0228"/>
    <w:rsid w:val="006A05F2"/>
    <w:rsid w:val="006A0623"/>
    <w:rsid w:val="006A0911"/>
    <w:rsid w:val="006A0AA4"/>
    <w:rsid w:val="006A0B95"/>
    <w:rsid w:val="006A0D46"/>
    <w:rsid w:val="006A1212"/>
    <w:rsid w:val="006A1309"/>
    <w:rsid w:val="006A13B0"/>
    <w:rsid w:val="006A1425"/>
    <w:rsid w:val="006A1557"/>
    <w:rsid w:val="006A156C"/>
    <w:rsid w:val="006A16F8"/>
    <w:rsid w:val="006A1796"/>
    <w:rsid w:val="006A18C6"/>
    <w:rsid w:val="006A1BD3"/>
    <w:rsid w:val="006A1C29"/>
    <w:rsid w:val="006A1DE4"/>
    <w:rsid w:val="006A2114"/>
    <w:rsid w:val="006A2171"/>
    <w:rsid w:val="006A22A5"/>
    <w:rsid w:val="006A234B"/>
    <w:rsid w:val="006A244C"/>
    <w:rsid w:val="006A25D5"/>
    <w:rsid w:val="006A2A0F"/>
    <w:rsid w:val="006A2AF3"/>
    <w:rsid w:val="006A3035"/>
    <w:rsid w:val="006A3343"/>
    <w:rsid w:val="006A33A6"/>
    <w:rsid w:val="006A3965"/>
    <w:rsid w:val="006A3D76"/>
    <w:rsid w:val="006A3EE0"/>
    <w:rsid w:val="006A41A0"/>
    <w:rsid w:val="006A42A8"/>
    <w:rsid w:val="006A438F"/>
    <w:rsid w:val="006A48E4"/>
    <w:rsid w:val="006A5007"/>
    <w:rsid w:val="006A52F8"/>
    <w:rsid w:val="006A56A9"/>
    <w:rsid w:val="006A59C3"/>
    <w:rsid w:val="006A5CF6"/>
    <w:rsid w:val="006A619F"/>
    <w:rsid w:val="006A636B"/>
    <w:rsid w:val="006A67B2"/>
    <w:rsid w:val="006A69C4"/>
    <w:rsid w:val="006A6AC2"/>
    <w:rsid w:val="006A6B11"/>
    <w:rsid w:val="006A704C"/>
    <w:rsid w:val="006A7526"/>
    <w:rsid w:val="006A7592"/>
    <w:rsid w:val="006A75B4"/>
    <w:rsid w:val="006A7682"/>
    <w:rsid w:val="006A77AB"/>
    <w:rsid w:val="006A7C31"/>
    <w:rsid w:val="006B023E"/>
    <w:rsid w:val="006B080F"/>
    <w:rsid w:val="006B090D"/>
    <w:rsid w:val="006B099F"/>
    <w:rsid w:val="006B0AAD"/>
    <w:rsid w:val="006B0D63"/>
    <w:rsid w:val="006B0E44"/>
    <w:rsid w:val="006B0E4A"/>
    <w:rsid w:val="006B0F43"/>
    <w:rsid w:val="006B106F"/>
    <w:rsid w:val="006B11BE"/>
    <w:rsid w:val="006B1973"/>
    <w:rsid w:val="006B1A33"/>
    <w:rsid w:val="006B1D4B"/>
    <w:rsid w:val="006B1DEF"/>
    <w:rsid w:val="006B1E98"/>
    <w:rsid w:val="006B1F01"/>
    <w:rsid w:val="006B236C"/>
    <w:rsid w:val="006B285A"/>
    <w:rsid w:val="006B2878"/>
    <w:rsid w:val="006B2AB3"/>
    <w:rsid w:val="006B2AC1"/>
    <w:rsid w:val="006B2BF8"/>
    <w:rsid w:val="006B2C7F"/>
    <w:rsid w:val="006B2D68"/>
    <w:rsid w:val="006B2E67"/>
    <w:rsid w:val="006B2FD6"/>
    <w:rsid w:val="006B363C"/>
    <w:rsid w:val="006B3BB7"/>
    <w:rsid w:val="006B3D2A"/>
    <w:rsid w:val="006B3D9C"/>
    <w:rsid w:val="006B3DD3"/>
    <w:rsid w:val="006B3DF0"/>
    <w:rsid w:val="006B41E1"/>
    <w:rsid w:val="006B46CC"/>
    <w:rsid w:val="006B4D16"/>
    <w:rsid w:val="006B4DF9"/>
    <w:rsid w:val="006B5752"/>
    <w:rsid w:val="006B5E0F"/>
    <w:rsid w:val="006B5F8D"/>
    <w:rsid w:val="006B5FB8"/>
    <w:rsid w:val="006B6358"/>
    <w:rsid w:val="006B677E"/>
    <w:rsid w:val="006B6AF1"/>
    <w:rsid w:val="006B6E3B"/>
    <w:rsid w:val="006B6E67"/>
    <w:rsid w:val="006B7240"/>
    <w:rsid w:val="006B73C4"/>
    <w:rsid w:val="006B75A9"/>
    <w:rsid w:val="006B77A6"/>
    <w:rsid w:val="006B78CB"/>
    <w:rsid w:val="006B7B01"/>
    <w:rsid w:val="006B7BC4"/>
    <w:rsid w:val="006B7D1D"/>
    <w:rsid w:val="006C02EF"/>
    <w:rsid w:val="006C0358"/>
    <w:rsid w:val="006C0412"/>
    <w:rsid w:val="006C04CD"/>
    <w:rsid w:val="006C05E4"/>
    <w:rsid w:val="006C06EF"/>
    <w:rsid w:val="006C0718"/>
    <w:rsid w:val="006C0727"/>
    <w:rsid w:val="006C08C5"/>
    <w:rsid w:val="006C0A53"/>
    <w:rsid w:val="006C0CCE"/>
    <w:rsid w:val="006C0E7F"/>
    <w:rsid w:val="006C1459"/>
    <w:rsid w:val="006C16A5"/>
    <w:rsid w:val="006C1710"/>
    <w:rsid w:val="006C1C3D"/>
    <w:rsid w:val="006C2022"/>
    <w:rsid w:val="006C204D"/>
    <w:rsid w:val="006C20B9"/>
    <w:rsid w:val="006C2DBB"/>
    <w:rsid w:val="006C2FD6"/>
    <w:rsid w:val="006C3284"/>
    <w:rsid w:val="006C33F3"/>
    <w:rsid w:val="006C364E"/>
    <w:rsid w:val="006C379A"/>
    <w:rsid w:val="006C40EB"/>
    <w:rsid w:val="006C417F"/>
    <w:rsid w:val="006C431F"/>
    <w:rsid w:val="006C433E"/>
    <w:rsid w:val="006C4515"/>
    <w:rsid w:val="006C48A5"/>
    <w:rsid w:val="006C4966"/>
    <w:rsid w:val="006C4A0C"/>
    <w:rsid w:val="006C4C66"/>
    <w:rsid w:val="006C4D2B"/>
    <w:rsid w:val="006C4D65"/>
    <w:rsid w:val="006C4D78"/>
    <w:rsid w:val="006C4F90"/>
    <w:rsid w:val="006C5576"/>
    <w:rsid w:val="006C55B8"/>
    <w:rsid w:val="006C6DD2"/>
    <w:rsid w:val="006C6F0B"/>
    <w:rsid w:val="006C7311"/>
    <w:rsid w:val="006C752C"/>
    <w:rsid w:val="006C78B2"/>
    <w:rsid w:val="006C79AF"/>
    <w:rsid w:val="006C7B0B"/>
    <w:rsid w:val="006C7F84"/>
    <w:rsid w:val="006C7FB7"/>
    <w:rsid w:val="006D00FE"/>
    <w:rsid w:val="006D02EA"/>
    <w:rsid w:val="006D07C7"/>
    <w:rsid w:val="006D0EC4"/>
    <w:rsid w:val="006D0F4A"/>
    <w:rsid w:val="006D13D8"/>
    <w:rsid w:val="006D194B"/>
    <w:rsid w:val="006D265F"/>
    <w:rsid w:val="006D2A6F"/>
    <w:rsid w:val="006D2B8C"/>
    <w:rsid w:val="006D2DCD"/>
    <w:rsid w:val="006D2EFE"/>
    <w:rsid w:val="006D3100"/>
    <w:rsid w:val="006D334A"/>
    <w:rsid w:val="006D3426"/>
    <w:rsid w:val="006D3484"/>
    <w:rsid w:val="006D3753"/>
    <w:rsid w:val="006D3C13"/>
    <w:rsid w:val="006D3EEE"/>
    <w:rsid w:val="006D40A7"/>
    <w:rsid w:val="006D4107"/>
    <w:rsid w:val="006D4260"/>
    <w:rsid w:val="006D4285"/>
    <w:rsid w:val="006D4566"/>
    <w:rsid w:val="006D48C4"/>
    <w:rsid w:val="006D4AFD"/>
    <w:rsid w:val="006D4D16"/>
    <w:rsid w:val="006D4EF2"/>
    <w:rsid w:val="006D4FE3"/>
    <w:rsid w:val="006D5493"/>
    <w:rsid w:val="006D5627"/>
    <w:rsid w:val="006D5680"/>
    <w:rsid w:val="006D58AD"/>
    <w:rsid w:val="006D5AF9"/>
    <w:rsid w:val="006D5BCA"/>
    <w:rsid w:val="006D5EFA"/>
    <w:rsid w:val="006D6122"/>
    <w:rsid w:val="006D620D"/>
    <w:rsid w:val="006D70D8"/>
    <w:rsid w:val="006D714B"/>
    <w:rsid w:val="006D7424"/>
    <w:rsid w:val="006D7858"/>
    <w:rsid w:val="006D7A91"/>
    <w:rsid w:val="006D7AD8"/>
    <w:rsid w:val="006D7EB2"/>
    <w:rsid w:val="006E0018"/>
    <w:rsid w:val="006E0065"/>
    <w:rsid w:val="006E008A"/>
    <w:rsid w:val="006E0E57"/>
    <w:rsid w:val="006E145F"/>
    <w:rsid w:val="006E172F"/>
    <w:rsid w:val="006E17FF"/>
    <w:rsid w:val="006E183C"/>
    <w:rsid w:val="006E1ADB"/>
    <w:rsid w:val="006E1C09"/>
    <w:rsid w:val="006E1C6C"/>
    <w:rsid w:val="006E1D36"/>
    <w:rsid w:val="006E1E15"/>
    <w:rsid w:val="006E1E33"/>
    <w:rsid w:val="006E1F90"/>
    <w:rsid w:val="006E20ED"/>
    <w:rsid w:val="006E24AF"/>
    <w:rsid w:val="006E2913"/>
    <w:rsid w:val="006E2930"/>
    <w:rsid w:val="006E297D"/>
    <w:rsid w:val="006E2A24"/>
    <w:rsid w:val="006E2AE9"/>
    <w:rsid w:val="006E2E12"/>
    <w:rsid w:val="006E2E54"/>
    <w:rsid w:val="006E2F24"/>
    <w:rsid w:val="006E351F"/>
    <w:rsid w:val="006E355C"/>
    <w:rsid w:val="006E3731"/>
    <w:rsid w:val="006E374A"/>
    <w:rsid w:val="006E387B"/>
    <w:rsid w:val="006E3E44"/>
    <w:rsid w:val="006E416B"/>
    <w:rsid w:val="006E4462"/>
    <w:rsid w:val="006E46C1"/>
    <w:rsid w:val="006E4C66"/>
    <w:rsid w:val="006E50F5"/>
    <w:rsid w:val="006E53B1"/>
    <w:rsid w:val="006E5FC6"/>
    <w:rsid w:val="006E60CD"/>
    <w:rsid w:val="006E67BA"/>
    <w:rsid w:val="006E6809"/>
    <w:rsid w:val="006E69BF"/>
    <w:rsid w:val="006E69D6"/>
    <w:rsid w:val="006E6BEC"/>
    <w:rsid w:val="006E6C86"/>
    <w:rsid w:val="006E6E25"/>
    <w:rsid w:val="006E6F3F"/>
    <w:rsid w:val="006E734D"/>
    <w:rsid w:val="006E765D"/>
    <w:rsid w:val="006E7898"/>
    <w:rsid w:val="006E7D07"/>
    <w:rsid w:val="006E7D71"/>
    <w:rsid w:val="006E7EC7"/>
    <w:rsid w:val="006F00AC"/>
    <w:rsid w:val="006F01CC"/>
    <w:rsid w:val="006F09A8"/>
    <w:rsid w:val="006F0D1F"/>
    <w:rsid w:val="006F0D2C"/>
    <w:rsid w:val="006F0FA4"/>
    <w:rsid w:val="006F1262"/>
    <w:rsid w:val="006F1508"/>
    <w:rsid w:val="006F16DC"/>
    <w:rsid w:val="006F1989"/>
    <w:rsid w:val="006F1A42"/>
    <w:rsid w:val="006F1ADB"/>
    <w:rsid w:val="006F1D32"/>
    <w:rsid w:val="006F2324"/>
    <w:rsid w:val="006F2817"/>
    <w:rsid w:val="006F293B"/>
    <w:rsid w:val="006F2A92"/>
    <w:rsid w:val="006F2E69"/>
    <w:rsid w:val="006F303D"/>
    <w:rsid w:val="006F37EC"/>
    <w:rsid w:val="006F389B"/>
    <w:rsid w:val="006F38E8"/>
    <w:rsid w:val="006F3DFF"/>
    <w:rsid w:val="006F43B1"/>
    <w:rsid w:val="006F43D5"/>
    <w:rsid w:val="006F43DF"/>
    <w:rsid w:val="006F47D8"/>
    <w:rsid w:val="006F4BAB"/>
    <w:rsid w:val="006F4D00"/>
    <w:rsid w:val="006F4D67"/>
    <w:rsid w:val="006F4D85"/>
    <w:rsid w:val="006F4FF7"/>
    <w:rsid w:val="006F50A2"/>
    <w:rsid w:val="006F53E4"/>
    <w:rsid w:val="006F5503"/>
    <w:rsid w:val="006F5770"/>
    <w:rsid w:val="006F5935"/>
    <w:rsid w:val="006F5E33"/>
    <w:rsid w:val="006F5F6F"/>
    <w:rsid w:val="006F69AC"/>
    <w:rsid w:val="006F6DA1"/>
    <w:rsid w:val="006F7218"/>
    <w:rsid w:val="006F7961"/>
    <w:rsid w:val="006F7BF3"/>
    <w:rsid w:val="00700183"/>
    <w:rsid w:val="007007A9"/>
    <w:rsid w:val="00700B29"/>
    <w:rsid w:val="00700CE7"/>
    <w:rsid w:val="0070100E"/>
    <w:rsid w:val="00701537"/>
    <w:rsid w:val="0070157E"/>
    <w:rsid w:val="007017D4"/>
    <w:rsid w:val="0070198E"/>
    <w:rsid w:val="00701C5B"/>
    <w:rsid w:val="00701CD0"/>
    <w:rsid w:val="00701E7A"/>
    <w:rsid w:val="0070203E"/>
    <w:rsid w:val="00702081"/>
    <w:rsid w:val="007024C4"/>
    <w:rsid w:val="007028C6"/>
    <w:rsid w:val="00702BE9"/>
    <w:rsid w:val="007031F7"/>
    <w:rsid w:val="007032D3"/>
    <w:rsid w:val="007035B3"/>
    <w:rsid w:val="00703921"/>
    <w:rsid w:val="00703961"/>
    <w:rsid w:val="007046F2"/>
    <w:rsid w:val="007048BF"/>
    <w:rsid w:val="007048C6"/>
    <w:rsid w:val="00704CC6"/>
    <w:rsid w:val="00704D6B"/>
    <w:rsid w:val="0070545A"/>
    <w:rsid w:val="007054A3"/>
    <w:rsid w:val="0070564C"/>
    <w:rsid w:val="00705D28"/>
    <w:rsid w:val="00705D5C"/>
    <w:rsid w:val="00705E4A"/>
    <w:rsid w:val="00705F0E"/>
    <w:rsid w:val="00706554"/>
    <w:rsid w:val="0070655F"/>
    <w:rsid w:val="007067E8"/>
    <w:rsid w:val="007068DA"/>
    <w:rsid w:val="00706CB3"/>
    <w:rsid w:val="00706CD7"/>
    <w:rsid w:val="00706F9B"/>
    <w:rsid w:val="00706FBE"/>
    <w:rsid w:val="00707208"/>
    <w:rsid w:val="00707224"/>
    <w:rsid w:val="007077B0"/>
    <w:rsid w:val="007079EF"/>
    <w:rsid w:val="00707A4A"/>
    <w:rsid w:val="00707C5D"/>
    <w:rsid w:val="00707CE4"/>
    <w:rsid w:val="00707D87"/>
    <w:rsid w:val="00707D8D"/>
    <w:rsid w:val="00707DA7"/>
    <w:rsid w:val="00707F38"/>
    <w:rsid w:val="00707F74"/>
    <w:rsid w:val="00710097"/>
    <w:rsid w:val="0071010D"/>
    <w:rsid w:val="0071026F"/>
    <w:rsid w:val="00710362"/>
    <w:rsid w:val="0071092F"/>
    <w:rsid w:val="00710C42"/>
    <w:rsid w:val="00711368"/>
    <w:rsid w:val="00711414"/>
    <w:rsid w:val="007117A9"/>
    <w:rsid w:val="00711AB3"/>
    <w:rsid w:val="00711F68"/>
    <w:rsid w:val="00711FE9"/>
    <w:rsid w:val="007126B5"/>
    <w:rsid w:val="00712AD5"/>
    <w:rsid w:val="00712D53"/>
    <w:rsid w:val="00712E21"/>
    <w:rsid w:val="007130BE"/>
    <w:rsid w:val="007130D7"/>
    <w:rsid w:val="00713392"/>
    <w:rsid w:val="007136C8"/>
    <w:rsid w:val="00713BBD"/>
    <w:rsid w:val="00714002"/>
    <w:rsid w:val="007140AB"/>
    <w:rsid w:val="00714343"/>
    <w:rsid w:val="007143C6"/>
    <w:rsid w:val="00714501"/>
    <w:rsid w:val="00714552"/>
    <w:rsid w:val="007145C5"/>
    <w:rsid w:val="007146B5"/>
    <w:rsid w:val="00714A6F"/>
    <w:rsid w:val="00714C47"/>
    <w:rsid w:val="00714D34"/>
    <w:rsid w:val="00714E9D"/>
    <w:rsid w:val="00714F7F"/>
    <w:rsid w:val="007152BA"/>
    <w:rsid w:val="00715ECF"/>
    <w:rsid w:val="00715FDC"/>
    <w:rsid w:val="00716396"/>
    <w:rsid w:val="00716D6D"/>
    <w:rsid w:val="00716DA8"/>
    <w:rsid w:val="00716DD8"/>
    <w:rsid w:val="00717260"/>
    <w:rsid w:val="00717472"/>
    <w:rsid w:val="0071795B"/>
    <w:rsid w:val="00717D4F"/>
    <w:rsid w:val="0072012A"/>
    <w:rsid w:val="007203F7"/>
    <w:rsid w:val="00720814"/>
    <w:rsid w:val="0072089D"/>
    <w:rsid w:val="00720B86"/>
    <w:rsid w:val="007213D9"/>
    <w:rsid w:val="00721834"/>
    <w:rsid w:val="00721D0A"/>
    <w:rsid w:val="00721E55"/>
    <w:rsid w:val="007226D6"/>
    <w:rsid w:val="007227E8"/>
    <w:rsid w:val="007227F2"/>
    <w:rsid w:val="007229AF"/>
    <w:rsid w:val="00722CF1"/>
    <w:rsid w:val="00722DDF"/>
    <w:rsid w:val="00722EB2"/>
    <w:rsid w:val="00722EF7"/>
    <w:rsid w:val="00722FBC"/>
    <w:rsid w:val="00723144"/>
    <w:rsid w:val="007233B1"/>
    <w:rsid w:val="00723547"/>
    <w:rsid w:val="00723763"/>
    <w:rsid w:val="00723FB3"/>
    <w:rsid w:val="007241AF"/>
    <w:rsid w:val="00724432"/>
    <w:rsid w:val="007246CA"/>
    <w:rsid w:val="007247B8"/>
    <w:rsid w:val="007249D1"/>
    <w:rsid w:val="00724EF4"/>
    <w:rsid w:val="00724F6D"/>
    <w:rsid w:val="0072568C"/>
    <w:rsid w:val="00725765"/>
    <w:rsid w:val="00725D9B"/>
    <w:rsid w:val="00725F51"/>
    <w:rsid w:val="0072618F"/>
    <w:rsid w:val="007261FE"/>
    <w:rsid w:val="007265F1"/>
    <w:rsid w:val="00726CF0"/>
    <w:rsid w:val="0072729F"/>
    <w:rsid w:val="007273DB"/>
    <w:rsid w:val="007276D4"/>
    <w:rsid w:val="00727CF2"/>
    <w:rsid w:val="00727EBB"/>
    <w:rsid w:val="00727EE5"/>
    <w:rsid w:val="00727FAD"/>
    <w:rsid w:val="0073056F"/>
    <w:rsid w:val="00730614"/>
    <w:rsid w:val="007309AE"/>
    <w:rsid w:val="00730BDD"/>
    <w:rsid w:val="00730F0E"/>
    <w:rsid w:val="0073139B"/>
    <w:rsid w:val="00731534"/>
    <w:rsid w:val="00731BD5"/>
    <w:rsid w:val="00731E08"/>
    <w:rsid w:val="007328E2"/>
    <w:rsid w:val="00733123"/>
    <w:rsid w:val="00733640"/>
    <w:rsid w:val="0073367D"/>
    <w:rsid w:val="0073391C"/>
    <w:rsid w:val="00733ED5"/>
    <w:rsid w:val="00733F54"/>
    <w:rsid w:val="007341E2"/>
    <w:rsid w:val="00735884"/>
    <w:rsid w:val="00735A90"/>
    <w:rsid w:val="00736796"/>
    <w:rsid w:val="0073682A"/>
    <w:rsid w:val="00736DCF"/>
    <w:rsid w:val="00736FA9"/>
    <w:rsid w:val="007372FD"/>
    <w:rsid w:val="00737D0E"/>
    <w:rsid w:val="00740401"/>
    <w:rsid w:val="00740598"/>
    <w:rsid w:val="0074081A"/>
    <w:rsid w:val="00740935"/>
    <w:rsid w:val="00740997"/>
    <w:rsid w:val="00740E99"/>
    <w:rsid w:val="0074137E"/>
    <w:rsid w:val="007416E0"/>
    <w:rsid w:val="007416F6"/>
    <w:rsid w:val="0074172B"/>
    <w:rsid w:val="007417FA"/>
    <w:rsid w:val="007418A4"/>
    <w:rsid w:val="0074198E"/>
    <w:rsid w:val="00741AEF"/>
    <w:rsid w:val="0074211F"/>
    <w:rsid w:val="007421A7"/>
    <w:rsid w:val="007421FC"/>
    <w:rsid w:val="00742308"/>
    <w:rsid w:val="007423A8"/>
    <w:rsid w:val="00742C54"/>
    <w:rsid w:val="00742DA4"/>
    <w:rsid w:val="0074319B"/>
    <w:rsid w:val="0074331C"/>
    <w:rsid w:val="00743564"/>
    <w:rsid w:val="00743BDD"/>
    <w:rsid w:val="00743C2A"/>
    <w:rsid w:val="00743CD8"/>
    <w:rsid w:val="00743FB2"/>
    <w:rsid w:val="00744116"/>
    <w:rsid w:val="0074435D"/>
    <w:rsid w:val="00744495"/>
    <w:rsid w:val="00744553"/>
    <w:rsid w:val="0074456E"/>
    <w:rsid w:val="007445B7"/>
    <w:rsid w:val="007446E7"/>
    <w:rsid w:val="00744880"/>
    <w:rsid w:val="007449B4"/>
    <w:rsid w:val="007449BB"/>
    <w:rsid w:val="00744B39"/>
    <w:rsid w:val="00744C10"/>
    <w:rsid w:val="00744F47"/>
    <w:rsid w:val="007452F7"/>
    <w:rsid w:val="007454AE"/>
    <w:rsid w:val="0074550D"/>
    <w:rsid w:val="00745513"/>
    <w:rsid w:val="00745711"/>
    <w:rsid w:val="00745895"/>
    <w:rsid w:val="007462D1"/>
    <w:rsid w:val="007463C1"/>
    <w:rsid w:val="007465F3"/>
    <w:rsid w:val="00746710"/>
    <w:rsid w:val="0074690B"/>
    <w:rsid w:val="0074691B"/>
    <w:rsid w:val="00746DDC"/>
    <w:rsid w:val="00746E9F"/>
    <w:rsid w:val="00746FD5"/>
    <w:rsid w:val="0074704C"/>
    <w:rsid w:val="007473B2"/>
    <w:rsid w:val="00747514"/>
    <w:rsid w:val="007475ED"/>
    <w:rsid w:val="00747A76"/>
    <w:rsid w:val="00747CB4"/>
    <w:rsid w:val="00747D08"/>
    <w:rsid w:val="00750178"/>
    <w:rsid w:val="007503B9"/>
    <w:rsid w:val="00750563"/>
    <w:rsid w:val="00750831"/>
    <w:rsid w:val="007508FE"/>
    <w:rsid w:val="0075092B"/>
    <w:rsid w:val="00751285"/>
    <w:rsid w:val="00751890"/>
    <w:rsid w:val="007519F4"/>
    <w:rsid w:val="00751D26"/>
    <w:rsid w:val="00751FBA"/>
    <w:rsid w:val="007521C3"/>
    <w:rsid w:val="0075220F"/>
    <w:rsid w:val="007524FA"/>
    <w:rsid w:val="00752E1A"/>
    <w:rsid w:val="0075398F"/>
    <w:rsid w:val="00753E54"/>
    <w:rsid w:val="007541C9"/>
    <w:rsid w:val="00754379"/>
    <w:rsid w:val="00754971"/>
    <w:rsid w:val="007549B8"/>
    <w:rsid w:val="00754CB0"/>
    <w:rsid w:val="00754E19"/>
    <w:rsid w:val="007552B7"/>
    <w:rsid w:val="00755745"/>
    <w:rsid w:val="00755BB7"/>
    <w:rsid w:val="00755DF7"/>
    <w:rsid w:val="00755EB5"/>
    <w:rsid w:val="00756172"/>
    <w:rsid w:val="0075669C"/>
    <w:rsid w:val="007568B3"/>
    <w:rsid w:val="00756DAA"/>
    <w:rsid w:val="00756ED7"/>
    <w:rsid w:val="0075729C"/>
    <w:rsid w:val="007573D6"/>
    <w:rsid w:val="00757490"/>
    <w:rsid w:val="007574CE"/>
    <w:rsid w:val="007575FC"/>
    <w:rsid w:val="007578FB"/>
    <w:rsid w:val="007579B4"/>
    <w:rsid w:val="00757B95"/>
    <w:rsid w:val="00757E69"/>
    <w:rsid w:val="00757FE9"/>
    <w:rsid w:val="0076000E"/>
    <w:rsid w:val="00760194"/>
    <w:rsid w:val="007605A6"/>
    <w:rsid w:val="00760816"/>
    <w:rsid w:val="00760E8A"/>
    <w:rsid w:val="00761438"/>
    <w:rsid w:val="007615F8"/>
    <w:rsid w:val="00761792"/>
    <w:rsid w:val="007617A8"/>
    <w:rsid w:val="0076196E"/>
    <w:rsid w:val="00761C04"/>
    <w:rsid w:val="00761C83"/>
    <w:rsid w:val="007621E7"/>
    <w:rsid w:val="00762307"/>
    <w:rsid w:val="0076247B"/>
    <w:rsid w:val="00762E82"/>
    <w:rsid w:val="00762FDB"/>
    <w:rsid w:val="007633F8"/>
    <w:rsid w:val="007635A5"/>
    <w:rsid w:val="0076364E"/>
    <w:rsid w:val="00763682"/>
    <w:rsid w:val="007638F9"/>
    <w:rsid w:val="00764066"/>
    <w:rsid w:val="00764183"/>
    <w:rsid w:val="007646E8"/>
    <w:rsid w:val="00764C42"/>
    <w:rsid w:val="00764DC4"/>
    <w:rsid w:val="0076500B"/>
    <w:rsid w:val="0076510B"/>
    <w:rsid w:val="00765268"/>
    <w:rsid w:val="0076595B"/>
    <w:rsid w:val="00765E30"/>
    <w:rsid w:val="007660CB"/>
    <w:rsid w:val="00766317"/>
    <w:rsid w:val="0076664A"/>
    <w:rsid w:val="007666C6"/>
    <w:rsid w:val="00766AF3"/>
    <w:rsid w:val="00766B68"/>
    <w:rsid w:val="00766D93"/>
    <w:rsid w:val="00766FB7"/>
    <w:rsid w:val="00767192"/>
    <w:rsid w:val="007674F6"/>
    <w:rsid w:val="007678ED"/>
    <w:rsid w:val="00767F2D"/>
    <w:rsid w:val="00770045"/>
    <w:rsid w:val="00770572"/>
    <w:rsid w:val="007705AC"/>
    <w:rsid w:val="007717A9"/>
    <w:rsid w:val="007718D5"/>
    <w:rsid w:val="00771DD1"/>
    <w:rsid w:val="00771F44"/>
    <w:rsid w:val="00772303"/>
    <w:rsid w:val="007724FD"/>
    <w:rsid w:val="007726C4"/>
    <w:rsid w:val="00773047"/>
    <w:rsid w:val="00773412"/>
    <w:rsid w:val="0077382F"/>
    <w:rsid w:val="0077391F"/>
    <w:rsid w:val="00773D8F"/>
    <w:rsid w:val="00773E99"/>
    <w:rsid w:val="007741BC"/>
    <w:rsid w:val="00774253"/>
    <w:rsid w:val="00774349"/>
    <w:rsid w:val="007749D1"/>
    <w:rsid w:val="00774D7E"/>
    <w:rsid w:val="0077526E"/>
    <w:rsid w:val="00775597"/>
    <w:rsid w:val="00775817"/>
    <w:rsid w:val="0077588B"/>
    <w:rsid w:val="00775B1A"/>
    <w:rsid w:val="00775BA8"/>
    <w:rsid w:val="00775F5E"/>
    <w:rsid w:val="00775F66"/>
    <w:rsid w:val="007760DE"/>
    <w:rsid w:val="007762E5"/>
    <w:rsid w:val="007769F6"/>
    <w:rsid w:val="00776AC8"/>
    <w:rsid w:val="00776C02"/>
    <w:rsid w:val="00776CD3"/>
    <w:rsid w:val="00776D03"/>
    <w:rsid w:val="00777003"/>
    <w:rsid w:val="00777557"/>
    <w:rsid w:val="00777A1F"/>
    <w:rsid w:val="00777A47"/>
    <w:rsid w:val="00777C5B"/>
    <w:rsid w:val="0078007E"/>
    <w:rsid w:val="0078011F"/>
    <w:rsid w:val="00780150"/>
    <w:rsid w:val="00780567"/>
    <w:rsid w:val="00780A4C"/>
    <w:rsid w:val="00780FE7"/>
    <w:rsid w:val="00781047"/>
    <w:rsid w:val="007816C4"/>
    <w:rsid w:val="00781926"/>
    <w:rsid w:val="00781971"/>
    <w:rsid w:val="00781ECB"/>
    <w:rsid w:val="00781F2A"/>
    <w:rsid w:val="00782220"/>
    <w:rsid w:val="00782A85"/>
    <w:rsid w:val="00782E5D"/>
    <w:rsid w:val="00783E45"/>
    <w:rsid w:val="0078407C"/>
    <w:rsid w:val="00784E85"/>
    <w:rsid w:val="00785581"/>
    <w:rsid w:val="007857BF"/>
    <w:rsid w:val="00785972"/>
    <w:rsid w:val="00785B9D"/>
    <w:rsid w:val="00785C80"/>
    <w:rsid w:val="00786071"/>
    <w:rsid w:val="007862EE"/>
    <w:rsid w:val="00786323"/>
    <w:rsid w:val="007868C3"/>
    <w:rsid w:val="00786AEF"/>
    <w:rsid w:val="00787132"/>
    <w:rsid w:val="00787148"/>
    <w:rsid w:val="0078715B"/>
    <w:rsid w:val="00787550"/>
    <w:rsid w:val="0078778E"/>
    <w:rsid w:val="00787A9C"/>
    <w:rsid w:val="00787ABB"/>
    <w:rsid w:val="00787B03"/>
    <w:rsid w:val="00787B77"/>
    <w:rsid w:val="007902E2"/>
    <w:rsid w:val="007902FE"/>
    <w:rsid w:val="00790318"/>
    <w:rsid w:val="0079044F"/>
    <w:rsid w:val="00790552"/>
    <w:rsid w:val="00790657"/>
    <w:rsid w:val="00790976"/>
    <w:rsid w:val="00790CB4"/>
    <w:rsid w:val="007911AE"/>
    <w:rsid w:val="00791604"/>
    <w:rsid w:val="00791730"/>
    <w:rsid w:val="00791C5E"/>
    <w:rsid w:val="00792006"/>
    <w:rsid w:val="00792AD7"/>
    <w:rsid w:val="00792C14"/>
    <w:rsid w:val="00792D07"/>
    <w:rsid w:val="0079367E"/>
    <w:rsid w:val="00793724"/>
    <w:rsid w:val="00793858"/>
    <w:rsid w:val="00793CC2"/>
    <w:rsid w:val="00793F85"/>
    <w:rsid w:val="00794291"/>
    <w:rsid w:val="00794956"/>
    <w:rsid w:val="00794A06"/>
    <w:rsid w:val="007950EE"/>
    <w:rsid w:val="0079530A"/>
    <w:rsid w:val="007953DC"/>
    <w:rsid w:val="0079540E"/>
    <w:rsid w:val="00795599"/>
    <w:rsid w:val="0079594B"/>
    <w:rsid w:val="00795C87"/>
    <w:rsid w:val="007960E3"/>
    <w:rsid w:val="00796B23"/>
    <w:rsid w:val="00796F43"/>
    <w:rsid w:val="00797054"/>
    <w:rsid w:val="00797592"/>
    <w:rsid w:val="007976A4"/>
    <w:rsid w:val="007976BC"/>
    <w:rsid w:val="007979B8"/>
    <w:rsid w:val="00797B89"/>
    <w:rsid w:val="00797BD4"/>
    <w:rsid w:val="00797C69"/>
    <w:rsid w:val="00797EE3"/>
    <w:rsid w:val="007A027B"/>
    <w:rsid w:val="007A05CB"/>
    <w:rsid w:val="007A06FD"/>
    <w:rsid w:val="007A0C2F"/>
    <w:rsid w:val="007A0D40"/>
    <w:rsid w:val="007A12AE"/>
    <w:rsid w:val="007A15AB"/>
    <w:rsid w:val="007A16B4"/>
    <w:rsid w:val="007A174B"/>
    <w:rsid w:val="007A1781"/>
    <w:rsid w:val="007A1B44"/>
    <w:rsid w:val="007A1D67"/>
    <w:rsid w:val="007A1DA7"/>
    <w:rsid w:val="007A2150"/>
    <w:rsid w:val="007A23EE"/>
    <w:rsid w:val="007A2589"/>
    <w:rsid w:val="007A26CD"/>
    <w:rsid w:val="007A2E36"/>
    <w:rsid w:val="007A2E86"/>
    <w:rsid w:val="007A335D"/>
    <w:rsid w:val="007A3743"/>
    <w:rsid w:val="007A38FC"/>
    <w:rsid w:val="007A3AB9"/>
    <w:rsid w:val="007A41DF"/>
    <w:rsid w:val="007A4285"/>
    <w:rsid w:val="007A474B"/>
    <w:rsid w:val="007A4797"/>
    <w:rsid w:val="007A4926"/>
    <w:rsid w:val="007A498D"/>
    <w:rsid w:val="007A4D47"/>
    <w:rsid w:val="007A4E7F"/>
    <w:rsid w:val="007A4F43"/>
    <w:rsid w:val="007A4FAC"/>
    <w:rsid w:val="007A5328"/>
    <w:rsid w:val="007A536D"/>
    <w:rsid w:val="007A55DA"/>
    <w:rsid w:val="007A5972"/>
    <w:rsid w:val="007A5EB1"/>
    <w:rsid w:val="007A6407"/>
    <w:rsid w:val="007A6468"/>
    <w:rsid w:val="007A6517"/>
    <w:rsid w:val="007A68AE"/>
    <w:rsid w:val="007A69A4"/>
    <w:rsid w:val="007A6E29"/>
    <w:rsid w:val="007A72A2"/>
    <w:rsid w:val="007A72D1"/>
    <w:rsid w:val="007B020D"/>
    <w:rsid w:val="007B0719"/>
    <w:rsid w:val="007B07D6"/>
    <w:rsid w:val="007B090F"/>
    <w:rsid w:val="007B09CB"/>
    <w:rsid w:val="007B0DC6"/>
    <w:rsid w:val="007B1161"/>
    <w:rsid w:val="007B12CC"/>
    <w:rsid w:val="007B1415"/>
    <w:rsid w:val="007B1456"/>
    <w:rsid w:val="007B1719"/>
    <w:rsid w:val="007B17B9"/>
    <w:rsid w:val="007B187A"/>
    <w:rsid w:val="007B1BFB"/>
    <w:rsid w:val="007B1D33"/>
    <w:rsid w:val="007B2191"/>
    <w:rsid w:val="007B2621"/>
    <w:rsid w:val="007B2988"/>
    <w:rsid w:val="007B2B6E"/>
    <w:rsid w:val="007B2CF5"/>
    <w:rsid w:val="007B2FDE"/>
    <w:rsid w:val="007B386B"/>
    <w:rsid w:val="007B395E"/>
    <w:rsid w:val="007B3FCE"/>
    <w:rsid w:val="007B41B4"/>
    <w:rsid w:val="007B41F9"/>
    <w:rsid w:val="007B430A"/>
    <w:rsid w:val="007B437F"/>
    <w:rsid w:val="007B46F8"/>
    <w:rsid w:val="007B4726"/>
    <w:rsid w:val="007B47BD"/>
    <w:rsid w:val="007B4A83"/>
    <w:rsid w:val="007B4AD8"/>
    <w:rsid w:val="007B4BC1"/>
    <w:rsid w:val="007B502A"/>
    <w:rsid w:val="007B5276"/>
    <w:rsid w:val="007B54D3"/>
    <w:rsid w:val="007B5C20"/>
    <w:rsid w:val="007B636A"/>
    <w:rsid w:val="007B6400"/>
    <w:rsid w:val="007B65E0"/>
    <w:rsid w:val="007B65FA"/>
    <w:rsid w:val="007B6DF4"/>
    <w:rsid w:val="007B6F4E"/>
    <w:rsid w:val="007B70CC"/>
    <w:rsid w:val="007B71A1"/>
    <w:rsid w:val="007B7295"/>
    <w:rsid w:val="007B78C9"/>
    <w:rsid w:val="007B7B21"/>
    <w:rsid w:val="007B7F2F"/>
    <w:rsid w:val="007B7FFA"/>
    <w:rsid w:val="007C0082"/>
    <w:rsid w:val="007C00A4"/>
    <w:rsid w:val="007C01B5"/>
    <w:rsid w:val="007C02E5"/>
    <w:rsid w:val="007C049F"/>
    <w:rsid w:val="007C06C9"/>
    <w:rsid w:val="007C0983"/>
    <w:rsid w:val="007C099E"/>
    <w:rsid w:val="007C0BEB"/>
    <w:rsid w:val="007C0C36"/>
    <w:rsid w:val="007C0E62"/>
    <w:rsid w:val="007C11BF"/>
    <w:rsid w:val="007C129F"/>
    <w:rsid w:val="007C13EF"/>
    <w:rsid w:val="007C16C9"/>
    <w:rsid w:val="007C180D"/>
    <w:rsid w:val="007C1CB9"/>
    <w:rsid w:val="007C20BD"/>
    <w:rsid w:val="007C22F8"/>
    <w:rsid w:val="007C23F1"/>
    <w:rsid w:val="007C2461"/>
    <w:rsid w:val="007C25B6"/>
    <w:rsid w:val="007C271D"/>
    <w:rsid w:val="007C287C"/>
    <w:rsid w:val="007C290B"/>
    <w:rsid w:val="007C2973"/>
    <w:rsid w:val="007C2EC4"/>
    <w:rsid w:val="007C33AE"/>
    <w:rsid w:val="007C3434"/>
    <w:rsid w:val="007C34D4"/>
    <w:rsid w:val="007C356C"/>
    <w:rsid w:val="007C3799"/>
    <w:rsid w:val="007C3AAC"/>
    <w:rsid w:val="007C3ABC"/>
    <w:rsid w:val="007C3BE1"/>
    <w:rsid w:val="007C3C49"/>
    <w:rsid w:val="007C3E88"/>
    <w:rsid w:val="007C40A7"/>
    <w:rsid w:val="007C41CF"/>
    <w:rsid w:val="007C4FFB"/>
    <w:rsid w:val="007C50BA"/>
    <w:rsid w:val="007C514D"/>
    <w:rsid w:val="007C5603"/>
    <w:rsid w:val="007C5890"/>
    <w:rsid w:val="007C5935"/>
    <w:rsid w:val="007C5FF8"/>
    <w:rsid w:val="007C6125"/>
    <w:rsid w:val="007C61FD"/>
    <w:rsid w:val="007C62ED"/>
    <w:rsid w:val="007C660A"/>
    <w:rsid w:val="007C67AF"/>
    <w:rsid w:val="007C68F2"/>
    <w:rsid w:val="007C6A91"/>
    <w:rsid w:val="007C6B7F"/>
    <w:rsid w:val="007C6D48"/>
    <w:rsid w:val="007C76D5"/>
    <w:rsid w:val="007C7A61"/>
    <w:rsid w:val="007C7BCA"/>
    <w:rsid w:val="007C7F52"/>
    <w:rsid w:val="007D03F7"/>
    <w:rsid w:val="007D070B"/>
    <w:rsid w:val="007D08D2"/>
    <w:rsid w:val="007D0936"/>
    <w:rsid w:val="007D0986"/>
    <w:rsid w:val="007D0BA3"/>
    <w:rsid w:val="007D0F08"/>
    <w:rsid w:val="007D1160"/>
    <w:rsid w:val="007D136D"/>
    <w:rsid w:val="007D1434"/>
    <w:rsid w:val="007D1815"/>
    <w:rsid w:val="007D1A8A"/>
    <w:rsid w:val="007D2302"/>
    <w:rsid w:val="007D2896"/>
    <w:rsid w:val="007D2993"/>
    <w:rsid w:val="007D2F1F"/>
    <w:rsid w:val="007D3C2C"/>
    <w:rsid w:val="007D4128"/>
    <w:rsid w:val="007D429F"/>
    <w:rsid w:val="007D45AA"/>
    <w:rsid w:val="007D496D"/>
    <w:rsid w:val="007D5089"/>
    <w:rsid w:val="007D55A4"/>
    <w:rsid w:val="007D5750"/>
    <w:rsid w:val="007D59D3"/>
    <w:rsid w:val="007D612E"/>
    <w:rsid w:val="007D656C"/>
    <w:rsid w:val="007D6678"/>
    <w:rsid w:val="007D6A4D"/>
    <w:rsid w:val="007D6B4D"/>
    <w:rsid w:val="007D6EA8"/>
    <w:rsid w:val="007D763E"/>
    <w:rsid w:val="007D7C65"/>
    <w:rsid w:val="007E03F9"/>
    <w:rsid w:val="007E0512"/>
    <w:rsid w:val="007E08AF"/>
    <w:rsid w:val="007E103D"/>
    <w:rsid w:val="007E11E3"/>
    <w:rsid w:val="007E124D"/>
    <w:rsid w:val="007E1264"/>
    <w:rsid w:val="007E13CA"/>
    <w:rsid w:val="007E13F1"/>
    <w:rsid w:val="007E1490"/>
    <w:rsid w:val="007E16D3"/>
    <w:rsid w:val="007E1A14"/>
    <w:rsid w:val="007E1E5F"/>
    <w:rsid w:val="007E20B0"/>
    <w:rsid w:val="007E2150"/>
    <w:rsid w:val="007E2214"/>
    <w:rsid w:val="007E2323"/>
    <w:rsid w:val="007E23B8"/>
    <w:rsid w:val="007E2619"/>
    <w:rsid w:val="007E2938"/>
    <w:rsid w:val="007E2A90"/>
    <w:rsid w:val="007E2B20"/>
    <w:rsid w:val="007E2B8A"/>
    <w:rsid w:val="007E2DB4"/>
    <w:rsid w:val="007E2FC9"/>
    <w:rsid w:val="007E308D"/>
    <w:rsid w:val="007E31BA"/>
    <w:rsid w:val="007E31FF"/>
    <w:rsid w:val="007E321D"/>
    <w:rsid w:val="007E3254"/>
    <w:rsid w:val="007E359A"/>
    <w:rsid w:val="007E3686"/>
    <w:rsid w:val="007E3872"/>
    <w:rsid w:val="007E3E5B"/>
    <w:rsid w:val="007E3ECF"/>
    <w:rsid w:val="007E4634"/>
    <w:rsid w:val="007E46C9"/>
    <w:rsid w:val="007E492E"/>
    <w:rsid w:val="007E4ABF"/>
    <w:rsid w:val="007E4D60"/>
    <w:rsid w:val="007E505C"/>
    <w:rsid w:val="007E53CD"/>
    <w:rsid w:val="007E5442"/>
    <w:rsid w:val="007E5543"/>
    <w:rsid w:val="007E579E"/>
    <w:rsid w:val="007E5855"/>
    <w:rsid w:val="007E59B8"/>
    <w:rsid w:val="007E5B37"/>
    <w:rsid w:val="007E5FC1"/>
    <w:rsid w:val="007E5FFC"/>
    <w:rsid w:val="007E6135"/>
    <w:rsid w:val="007E6348"/>
    <w:rsid w:val="007E6432"/>
    <w:rsid w:val="007E656A"/>
    <w:rsid w:val="007E689C"/>
    <w:rsid w:val="007E692E"/>
    <w:rsid w:val="007E6FE9"/>
    <w:rsid w:val="007E71F2"/>
    <w:rsid w:val="007E7288"/>
    <w:rsid w:val="007E743C"/>
    <w:rsid w:val="007E7811"/>
    <w:rsid w:val="007E787F"/>
    <w:rsid w:val="007E7AAC"/>
    <w:rsid w:val="007E7B7A"/>
    <w:rsid w:val="007E7D7A"/>
    <w:rsid w:val="007F0112"/>
    <w:rsid w:val="007F0135"/>
    <w:rsid w:val="007F0254"/>
    <w:rsid w:val="007F02E3"/>
    <w:rsid w:val="007F08FA"/>
    <w:rsid w:val="007F1070"/>
    <w:rsid w:val="007F1101"/>
    <w:rsid w:val="007F1112"/>
    <w:rsid w:val="007F133D"/>
    <w:rsid w:val="007F14EF"/>
    <w:rsid w:val="007F16A4"/>
    <w:rsid w:val="007F16E6"/>
    <w:rsid w:val="007F18E5"/>
    <w:rsid w:val="007F1960"/>
    <w:rsid w:val="007F1C37"/>
    <w:rsid w:val="007F1EB4"/>
    <w:rsid w:val="007F2157"/>
    <w:rsid w:val="007F2414"/>
    <w:rsid w:val="007F261D"/>
    <w:rsid w:val="007F2685"/>
    <w:rsid w:val="007F27A3"/>
    <w:rsid w:val="007F2C3A"/>
    <w:rsid w:val="007F2FB3"/>
    <w:rsid w:val="007F309C"/>
    <w:rsid w:val="007F317F"/>
    <w:rsid w:val="007F359E"/>
    <w:rsid w:val="007F3776"/>
    <w:rsid w:val="007F3833"/>
    <w:rsid w:val="007F3BEE"/>
    <w:rsid w:val="007F3DDA"/>
    <w:rsid w:val="007F3E4E"/>
    <w:rsid w:val="007F40EE"/>
    <w:rsid w:val="007F417B"/>
    <w:rsid w:val="007F4182"/>
    <w:rsid w:val="007F422B"/>
    <w:rsid w:val="007F43A9"/>
    <w:rsid w:val="007F47FD"/>
    <w:rsid w:val="007F50EA"/>
    <w:rsid w:val="007F537D"/>
    <w:rsid w:val="007F56AF"/>
    <w:rsid w:val="007F56B0"/>
    <w:rsid w:val="007F59A9"/>
    <w:rsid w:val="007F5B05"/>
    <w:rsid w:val="007F5FC4"/>
    <w:rsid w:val="007F682A"/>
    <w:rsid w:val="007F698A"/>
    <w:rsid w:val="007F6D78"/>
    <w:rsid w:val="007F7260"/>
    <w:rsid w:val="007F7309"/>
    <w:rsid w:val="007F77DC"/>
    <w:rsid w:val="007F78C0"/>
    <w:rsid w:val="007F7954"/>
    <w:rsid w:val="007F7A02"/>
    <w:rsid w:val="007F7A5D"/>
    <w:rsid w:val="007F7B11"/>
    <w:rsid w:val="007F7FBA"/>
    <w:rsid w:val="008005F3"/>
    <w:rsid w:val="0080092C"/>
    <w:rsid w:val="00800BB9"/>
    <w:rsid w:val="00800BF1"/>
    <w:rsid w:val="00800E25"/>
    <w:rsid w:val="008015F0"/>
    <w:rsid w:val="008016B9"/>
    <w:rsid w:val="00802354"/>
    <w:rsid w:val="00802485"/>
    <w:rsid w:val="00802892"/>
    <w:rsid w:val="00802E09"/>
    <w:rsid w:val="00802FFC"/>
    <w:rsid w:val="00803005"/>
    <w:rsid w:val="00803018"/>
    <w:rsid w:val="008038A8"/>
    <w:rsid w:val="00803BBD"/>
    <w:rsid w:val="00803E69"/>
    <w:rsid w:val="00804225"/>
    <w:rsid w:val="0080440B"/>
    <w:rsid w:val="00804792"/>
    <w:rsid w:val="008049A1"/>
    <w:rsid w:val="00804E08"/>
    <w:rsid w:val="00805732"/>
    <w:rsid w:val="00805759"/>
    <w:rsid w:val="00805783"/>
    <w:rsid w:val="00805ADE"/>
    <w:rsid w:val="00805D30"/>
    <w:rsid w:val="00805DCD"/>
    <w:rsid w:val="00805F3D"/>
    <w:rsid w:val="00806246"/>
    <w:rsid w:val="00806274"/>
    <w:rsid w:val="00806286"/>
    <w:rsid w:val="008063FE"/>
    <w:rsid w:val="0080658F"/>
    <w:rsid w:val="008065F1"/>
    <w:rsid w:val="00806664"/>
    <w:rsid w:val="00806682"/>
    <w:rsid w:val="00806DCE"/>
    <w:rsid w:val="00807125"/>
    <w:rsid w:val="00807356"/>
    <w:rsid w:val="00807558"/>
    <w:rsid w:val="008076A6"/>
    <w:rsid w:val="0080794F"/>
    <w:rsid w:val="00807978"/>
    <w:rsid w:val="00807E9A"/>
    <w:rsid w:val="00807FDB"/>
    <w:rsid w:val="00810142"/>
    <w:rsid w:val="008101DB"/>
    <w:rsid w:val="008101F4"/>
    <w:rsid w:val="00810320"/>
    <w:rsid w:val="0081054E"/>
    <w:rsid w:val="0081061F"/>
    <w:rsid w:val="00810CD6"/>
    <w:rsid w:val="00810F49"/>
    <w:rsid w:val="0081144E"/>
    <w:rsid w:val="00811703"/>
    <w:rsid w:val="00811987"/>
    <w:rsid w:val="00811C17"/>
    <w:rsid w:val="00811E6A"/>
    <w:rsid w:val="00811F27"/>
    <w:rsid w:val="00811F3B"/>
    <w:rsid w:val="008120E8"/>
    <w:rsid w:val="008122A8"/>
    <w:rsid w:val="008124F1"/>
    <w:rsid w:val="00812C58"/>
    <w:rsid w:val="00812D90"/>
    <w:rsid w:val="00812EE1"/>
    <w:rsid w:val="00812F49"/>
    <w:rsid w:val="008132A7"/>
    <w:rsid w:val="00813574"/>
    <w:rsid w:val="00813683"/>
    <w:rsid w:val="00813714"/>
    <w:rsid w:val="008138CB"/>
    <w:rsid w:val="00813C09"/>
    <w:rsid w:val="008143F2"/>
    <w:rsid w:val="0081440A"/>
    <w:rsid w:val="00814CC6"/>
    <w:rsid w:val="008150B4"/>
    <w:rsid w:val="00815102"/>
    <w:rsid w:val="00815510"/>
    <w:rsid w:val="00815A94"/>
    <w:rsid w:val="00815F6C"/>
    <w:rsid w:val="00816006"/>
    <w:rsid w:val="00816056"/>
    <w:rsid w:val="008162D5"/>
    <w:rsid w:val="008162EA"/>
    <w:rsid w:val="00816965"/>
    <w:rsid w:val="00816973"/>
    <w:rsid w:val="00817A1F"/>
    <w:rsid w:val="00817AA5"/>
    <w:rsid w:val="00817C38"/>
    <w:rsid w:val="00817C62"/>
    <w:rsid w:val="00820028"/>
    <w:rsid w:val="00820311"/>
    <w:rsid w:val="0082049F"/>
    <w:rsid w:val="00820621"/>
    <w:rsid w:val="008207E5"/>
    <w:rsid w:val="00820B5B"/>
    <w:rsid w:val="00820CA6"/>
    <w:rsid w:val="00820DC3"/>
    <w:rsid w:val="00820E68"/>
    <w:rsid w:val="008212BC"/>
    <w:rsid w:val="008221D4"/>
    <w:rsid w:val="00822381"/>
    <w:rsid w:val="008226E1"/>
    <w:rsid w:val="00822901"/>
    <w:rsid w:val="00822957"/>
    <w:rsid w:val="00822D4E"/>
    <w:rsid w:val="0082305E"/>
    <w:rsid w:val="00823165"/>
    <w:rsid w:val="00823253"/>
    <w:rsid w:val="008232A1"/>
    <w:rsid w:val="00823452"/>
    <w:rsid w:val="0082351E"/>
    <w:rsid w:val="008238FA"/>
    <w:rsid w:val="008247D6"/>
    <w:rsid w:val="00824850"/>
    <w:rsid w:val="00825095"/>
    <w:rsid w:val="00825460"/>
    <w:rsid w:val="008254E2"/>
    <w:rsid w:val="0082582B"/>
    <w:rsid w:val="00825FA6"/>
    <w:rsid w:val="00826100"/>
    <w:rsid w:val="00826123"/>
    <w:rsid w:val="00826231"/>
    <w:rsid w:val="00826AEE"/>
    <w:rsid w:val="00826B98"/>
    <w:rsid w:val="00826E0B"/>
    <w:rsid w:val="00826EB3"/>
    <w:rsid w:val="008271E4"/>
    <w:rsid w:val="00827668"/>
    <w:rsid w:val="00827978"/>
    <w:rsid w:val="00827ADE"/>
    <w:rsid w:val="00827B8B"/>
    <w:rsid w:val="00827DC0"/>
    <w:rsid w:val="00827EAD"/>
    <w:rsid w:val="008303B5"/>
    <w:rsid w:val="00830855"/>
    <w:rsid w:val="008308F9"/>
    <w:rsid w:val="00830B07"/>
    <w:rsid w:val="00830C59"/>
    <w:rsid w:val="00830F75"/>
    <w:rsid w:val="008310E5"/>
    <w:rsid w:val="0083157C"/>
    <w:rsid w:val="00831606"/>
    <w:rsid w:val="008316CE"/>
    <w:rsid w:val="00831715"/>
    <w:rsid w:val="00831890"/>
    <w:rsid w:val="0083234F"/>
    <w:rsid w:val="00832779"/>
    <w:rsid w:val="00832BD0"/>
    <w:rsid w:val="00832BF0"/>
    <w:rsid w:val="00832C96"/>
    <w:rsid w:val="00832EA5"/>
    <w:rsid w:val="008330E1"/>
    <w:rsid w:val="00833154"/>
    <w:rsid w:val="008331B2"/>
    <w:rsid w:val="008333E5"/>
    <w:rsid w:val="008334C3"/>
    <w:rsid w:val="008334D4"/>
    <w:rsid w:val="00833A9A"/>
    <w:rsid w:val="008342D5"/>
    <w:rsid w:val="0083486D"/>
    <w:rsid w:val="00834E81"/>
    <w:rsid w:val="0083513D"/>
    <w:rsid w:val="0083539D"/>
    <w:rsid w:val="00835AE5"/>
    <w:rsid w:val="00835BDA"/>
    <w:rsid w:val="00835E1A"/>
    <w:rsid w:val="008360CC"/>
    <w:rsid w:val="00836541"/>
    <w:rsid w:val="00836672"/>
    <w:rsid w:val="008367BB"/>
    <w:rsid w:val="00836D4A"/>
    <w:rsid w:val="00837210"/>
    <w:rsid w:val="00837E98"/>
    <w:rsid w:val="008402BC"/>
    <w:rsid w:val="0084044F"/>
    <w:rsid w:val="0084055B"/>
    <w:rsid w:val="00840590"/>
    <w:rsid w:val="008405AB"/>
    <w:rsid w:val="008409C4"/>
    <w:rsid w:val="00840A8B"/>
    <w:rsid w:val="00840B6E"/>
    <w:rsid w:val="00840DA2"/>
    <w:rsid w:val="008413F5"/>
    <w:rsid w:val="008414E7"/>
    <w:rsid w:val="00841815"/>
    <w:rsid w:val="00841902"/>
    <w:rsid w:val="00841F71"/>
    <w:rsid w:val="008424BE"/>
    <w:rsid w:val="0084315E"/>
    <w:rsid w:val="00843452"/>
    <w:rsid w:val="008434C5"/>
    <w:rsid w:val="00843A9A"/>
    <w:rsid w:val="00843C79"/>
    <w:rsid w:val="00843EA7"/>
    <w:rsid w:val="008443CD"/>
    <w:rsid w:val="00844494"/>
    <w:rsid w:val="0084451B"/>
    <w:rsid w:val="00844744"/>
    <w:rsid w:val="00844773"/>
    <w:rsid w:val="0084484D"/>
    <w:rsid w:val="008449D3"/>
    <w:rsid w:val="00844E36"/>
    <w:rsid w:val="00844F58"/>
    <w:rsid w:val="00845104"/>
    <w:rsid w:val="00845168"/>
    <w:rsid w:val="008454D6"/>
    <w:rsid w:val="008456A1"/>
    <w:rsid w:val="0084577B"/>
    <w:rsid w:val="00845D6F"/>
    <w:rsid w:val="00846141"/>
    <w:rsid w:val="008461DA"/>
    <w:rsid w:val="00846223"/>
    <w:rsid w:val="0084656F"/>
    <w:rsid w:val="00846BF3"/>
    <w:rsid w:val="008471B0"/>
    <w:rsid w:val="008472A2"/>
    <w:rsid w:val="008472D7"/>
    <w:rsid w:val="0084738F"/>
    <w:rsid w:val="00847806"/>
    <w:rsid w:val="00847B82"/>
    <w:rsid w:val="00847EE3"/>
    <w:rsid w:val="008507C7"/>
    <w:rsid w:val="00850AF4"/>
    <w:rsid w:val="00850B24"/>
    <w:rsid w:val="00850C39"/>
    <w:rsid w:val="00850CFC"/>
    <w:rsid w:val="00850DE8"/>
    <w:rsid w:val="008510A4"/>
    <w:rsid w:val="008513CA"/>
    <w:rsid w:val="00851427"/>
    <w:rsid w:val="00851552"/>
    <w:rsid w:val="00851A0C"/>
    <w:rsid w:val="00851BE2"/>
    <w:rsid w:val="00851E4B"/>
    <w:rsid w:val="00851EC4"/>
    <w:rsid w:val="008523D4"/>
    <w:rsid w:val="00852C39"/>
    <w:rsid w:val="00852F2D"/>
    <w:rsid w:val="008533CD"/>
    <w:rsid w:val="0085353F"/>
    <w:rsid w:val="00853D3B"/>
    <w:rsid w:val="008540F0"/>
    <w:rsid w:val="00854218"/>
    <w:rsid w:val="0085445F"/>
    <w:rsid w:val="00854750"/>
    <w:rsid w:val="008547AF"/>
    <w:rsid w:val="00854C9A"/>
    <w:rsid w:val="00854CA0"/>
    <w:rsid w:val="00854F54"/>
    <w:rsid w:val="00855040"/>
    <w:rsid w:val="008550DC"/>
    <w:rsid w:val="00855993"/>
    <w:rsid w:val="00855C59"/>
    <w:rsid w:val="00855C96"/>
    <w:rsid w:val="00855D77"/>
    <w:rsid w:val="00855DB0"/>
    <w:rsid w:val="00855FB8"/>
    <w:rsid w:val="008561E3"/>
    <w:rsid w:val="00856518"/>
    <w:rsid w:val="0085651A"/>
    <w:rsid w:val="0085671F"/>
    <w:rsid w:val="00856809"/>
    <w:rsid w:val="008569AF"/>
    <w:rsid w:val="00856B42"/>
    <w:rsid w:val="0085733C"/>
    <w:rsid w:val="00857661"/>
    <w:rsid w:val="0085767A"/>
    <w:rsid w:val="00857FE7"/>
    <w:rsid w:val="008600B4"/>
    <w:rsid w:val="008603BC"/>
    <w:rsid w:val="00860528"/>
    <w:rsid w:val="008605D8"/>
    <w:rsid w:val="00860768"/>
    <w:rsid w:val="0086091A"/>
    <w:rsid w:val="00860976"/>
    <w:rsid w:val="0086097F"/>
    <w:rsid w:val="008614CA"/>
    <w:rsid w:val="00861538"/>
    <w:rsid w:val="00861556"/>
    <w:rsid w:val="008619F9"/>
    <w:rsid w:val="008622E1"/>
    <w:rsid w:val="00862370"/>
    <w:rsid w:val="008627E2"/>
    <w:rsid w:val="00862BC8"/>
    <w:rsid w:val="00862DA8"/>
    <w:rsid w:val="00863068"/>
    <w:rsid w:val="00863426"/>
    <w:rsid w:val="008635E2"/>
    <w:rsid w:val="00863A10"/>
    <w:rsid w:val="00863B21"/>
    <w:rsid w:val="00863DEF"/>
    <w:rsid w:val="008643EC"/>
    <w:rsid w:val="00864578"/>
    <w:rsid w:val="0086477F"/>
    <w:rsid w:val="00864B27"/>
    <w:rsid w:val="00864CE8"/>
    <w:rsid w:val="00864D37"/>
    <w:rsid w:val="00864DB7"/>
    <w:rsid w:val="00864E17"/>
    <w:rsid w:val="00865165"/>
    <w:rsid w:val="00865183"/>
    <w:rsid w:val="0086537A"/>
    <w:rsid w:val="00865447"/>
    <w:rsid w:val="0086558E"/>
    <w:rsid w:val="008655F2"/>
    <w:rsid w:val="008659D0"/>
    <w:rsid w:val="00865A29"/>
    <w:rsid w:val="008660AE"/>
    <w:rsid w:val="00866961"/>
    <w:rsid w:val="00866A8D"/>
    <w:rsid w:val="00866BB3"/>
    <w:rsid w:val="00867452"/>
    <w:rsid w:val="00867490"/>
    <w:rsid w:val="0086791F"/>
    <w:rsid w:val="008679D4"/>
    <w:rsid w:val="00867CCC"/>
    <w:rsid w:val="00870077"/>
    <w:rsid w:val="00870335"/>
    <w:rsid w:val="008707B5"/>
    <w:rsid w:val="0087082B"/>
    <w:rsid w:val="00870B51"/>
    <w:rsid w:val="00871352"/>
    <w:rsid w:val="008714CA"/>
    <w:rsid w:val="008718A1"/>
    <w:rsid w:val="00871A52"/>
    <w:rsid w:val="00871D31"/>
    <w:rsid w:val="00871DD0"/>
    <w:rsid w:val="00871F42"/>
    <w:rsid w:val="008727D1"/>
    <w:rsid w:val="00872805"/>
    <w:rsid w:val="008728AA"/>
    <w:rsid w:val="00872B4D"/>
    <w:rsid w:val="00872F8A"/>
    <w:rsid w:val="00873037"/>
    <w:rsid w:val="00873086"/>
    <w:rsid w:val="0087337C"/>
    <w:rsid w:val="008733C5"/>
    <w:rsid w:val="00873452"/>
    <w:rsid w:val="008739F8"/>
    <w:rsid w:val="00873C26"/>
    <w:rsid w:val="00873C58"/>
    <w:rsid w:val="008743FF"/>
    <w:rsid w:val="008744B3"/>
    <w:rsid w:val="00874523"/>
    <w:rsid w:val="008746B6"/>
    <w:rsid w:val="00874FD4"/>
    <w:rsid w:val="00875483"/>
    <w:rsid w:val="008755CC"/>
    <w:rsid w:val="00875D82"/>
    <w:rsid w:val="00875E51"/>
    <w:rsid w:val="00875FC2"/>
    <w:rsid w:val="00875FDF"/>
    <w:rsid w:val="00876110"/>
    <w:rsid w:val="0087615F"/>
    <w:rsid w:val="00876617"/>
    <w:rsid w:val="008772B1"/>
    <w:rsid w:val="00877EA6"/>
    <w:rsid w:val="00877F13"/>
    <w:rsid w:val="00877F57"/>
    <w:rsid w:val="00880119"/>
    <w:rsid w:val="00880537"/>
    <w:rsid w:val="0088062D"/>
    <w:rsid w:val="00880666"/>
    <w:rsid w:val="00880807"/>
    <w:rsid w:val="008810A6"/>
    <w:rsid w:val="00882010"/>
    <w:rsid w:val="00882C28"/>
    <w:rsid w:val="00882D3F"/>
    <w:rsid w:val="00882F14"/>
    <w:rsid w:val="00883062"/>
    <w:rsid w:val="00883121"/>
    <w:rsid w:val="00883366"/>
    <w:rsid w:val="0088349C"/>
    <w:rsid w:val="00883F76"/>
    <w:rsid w:val="00884659"/>
    <w:rsid w:val="0088472D"/>
    <w:rsid w:val="008848C8"/>
    <w:rsid w:val="00884A3A"/>
    <w:rsid w:val="00884E67"/>
    <w:rsid w:val="008850D3"/>
    <w:rsid w:val="0088555C"/>
    <w:rsid w:val="00885778"/>
    <w:rsid w:val="00885964"/>
    <w:rsid w:val="00885A20"/>
    <w:rsid w:val="00885DC6"/>
    <w:rsid w:val="00885E5E"/>
    <w:rsid w:val="00885EE8"/>
    <w:rsid w:val="00886407"/>
    <w:rsid w:val="008864D4"/>
    <w:rsid w:val="0088670B"/>
    <w:rsid w:val="00886BCD"/>
    <w:rsid w:val="00886C90"/>
    <w:rsid w:val="00887549"/>
    <w:rsid w:val="008877F4"/>
    <w:rsid w:val="00887811"/>
    <w:rsid w:val="00887DAD"/>
    <w:rsid w:val="00887F2A"/>
    <w:rsid w:val="008900ED"/>
    <w:rsid w:val="00890327"/>
    <w:rsid w:val="008909F4"/>
    <w:rsid w:val="00890A58"/>
    <w:rsid w:val="00890D32"/>
    <w:rsid w:val="00890F60"/>
    <w:rsid w:val="008913DF"/>
    <w:rsid w:val="008922BD"/>
    <w:rsid w:val="008924C6"/>
    <w:rsid w:val="00892824"/>
    <w:rsid w:val="008931F5"/>
    <w:rsid w:val="008937C6"/>
    <w:rsid w:val="0089388C"/>
    <w:rsid w:val="00893C42"/>
    <w:rsid w:val="00893E96"/>
    <w:rsid w:val="008944B6"/>
    <w:rsid w:val="00894CB9"/>
    <w:rsid w:val="00894D57"/>
    <w:rsid w:val="008952DB"/>
    <w:rsid w:val="00895CAF"/>
    <w:rsid w:val="00895FB6"/>
    <w:rsid w:val="008961C6"/>
    <w:rsid w:val="00896251"/>
    <w:rsid w:val="00896AB3"/>
    <w:rsid w:val="00896D88"/>
    <w:rsid w:val="00896DA5"/>
    <w:rsid w:val="00897223"/>
    <w:rsid w:val="00897D3E"/>
    <w:rsid w:val="00897F62"/>
    <w:rsid w:val="00897FFD"/>
    <w:rsid w:val="008A07B9"/>
    <w:rsid w:val="008A0A46"/>
    <w:rsid w:val="008A1162"/>
    <w:rsid w:val="008A144E"/>
    <w:rsid w:val="008A167E"/>
    <w:rsid w:val="008A1E5F"/>
    <w:rsid w:val="008A2529"/>
    <w:rsid w:val="008A272F"/>
    <w:rsid w:val="008A2C50"/>
    <w:rsid w:val="008A2CC8"/>
    <w:rsid w:val="008A2D2A"/>
    <w:rsid w:val="008A2E8A"/>
    <w:rsid w:val="008A2FC3"/>
    <w:rsid w:val="008A3048"/>
    <w:rsid w:val="008A351F"/>
    <w:rsid w:val="008A35C7"/>
    <w:rsid w:val="008A37D7"/>
    <w:rsid w:val="008A37EF"/>
    <w:rsid w:val="008A3BAC"/>
    <w:rsid w:val="008A3DD0"/>
    <w:rsid w:val="008A4101"/>
    <w:rsid w:val="008A4500"/>
    <w:rsid w:val="008A46D6"/>
    <w:rsid w:val="008A4800"/>
    <w:rsid w:val="008A4979"/>
    <w:rsid w:val="008A4ABE"/>
    <w:rsid w:val="008A56E0"/>
    <w:rsid w:val="008A58EF"/>
    <w:rsid w:val="008A5B3B"/>
    <w:rsid w:val="008A5E1A"/>
    <w:rsid w:val="008A5E46"/>
    <w:rsid w:val="008A602E"/>
    <w:rsid w:val="008A63B9"/>
    <w:rsid w:val="008A65DA"/>
    <w:rsid w:val="008A66A7"/>
    <w:rsid w:val="008A66F2"/>
    <w:rsid w:val="008A6BBB"/>
    <w:rsid w:val="008A6C9D"/>
    <w:rsid w:val="008A7141"/>
    <w:rsid w:val="008A7800"/>
    <w:rsid w:val="008A7AF8"/>
    <w:rsid w:val="008A7C06"/>
    <w:rsid w:val="008A7D29"/>
    <w:rsid w:val="008A7F62"/>
    <w:rsid w:val="008B01F4"/>
    <w:rsid w:val="008B0379"/>
    <w:rsid w:val="008B0692"/>
    <w:rsid w:val="008B0B91"/>
    <w:rsid w:val="008B11AE"/>
    <w:rsid w:val="008B136A"/>
    <w:rsid w:val="008B1A1A"/>
    <w:rsid w:val="008B1DA0"/>
    <w:rsid w:val="008B23DB"/>
    <w:rsid w:val="008B24FC"/>
    <w:rsid w:val="008B2533"/>
    <w:rsid w:val="008B295F"/>
    <w:rsid w:val="008B2C83"/>
    <w:rsid w:val="008B2D71"/>
    <w:rsid w:val="008B3DE1"/>
    <w:rsid w:val="008B423C"/>
    <w:rsid w:val="008B4686"/>
    <w:rsid w:val="008B499D"/>
    <w:rsid w:val="008B4A05"/>
    <w:rsid w:val="008B4B16"/>
    <w:rsid w:val="008B52C6"/>
    <w:rsid w:val="008B5676"/>
    <w:rsid w:val="008B5748"/>
    <w:rsid w:val="008B59D7"/>
    <w:rsid w:val="008B5D3B"/>
    <w:rsid w:val="008B6A5B"/>
    <w:rsid w:val="008B6B60"/>
    <w:rsid w:val="008B702B"/>
    <w:rsid w:val="008B707A"/>
    <w:rsid w:val="008B730C"/>
    <w:rsid w:val="008B7794"/>
    <w:rsid w:val="008B7D93"/>
    <w:rsid w:val="008C006D"/>
    <w:rsid w:val="008C0BB5"/>
    <w:rsid w:val="008C0D60"/>
    <w:rsid w:val="008C0E38"/>
    <w:rsid w:val="008C0E56"/>
    <w:rsid w:val="008C0EFD"/>
    <w:rsid w:val="008C0F57"/>
    <w:rsid w:val="008C1081"/>
    <w:rsid w:val="008C156F"/>
    <w:rsid w:val="008C2008"/>
    <w:rsid w:val="008C204F"/>
    <w:rsid w:val="008C25B4"/>
    <w:rsid w:val="008C2669"/>
    <w:rsid w:val="008C2B1D"/>
    <w:rsid w:val="008C2DD4"/>
    <w:rsid w:val="008C311E"/>
    <w:rsid w:val="008C32D9"/>
    <w:rsid w:val="008C3344"/>
    <w:rsid w:val="008C3794"/>
    <w:rsid w:val="008C3842"/>
    <w:rsid w:val="008C38A7"/>
    <w:rsid w:val="008C3A6A"/>
    <w:rsid w:val="008C3C3A"/>
    <w:rsid w:val="008C3E92"/>
    <w:rsid w:val="008C4449"/>
    <w:rsid w:val="008C4D89"/>
    <w:rsid w:val="008C4DE1"/>
    <w:rsid w:val="008C56C5"/>
    <w:rsid w:val="008C5A26"/>
    <w:rsid w:val="008C5A4A"/>
    <w:rsid w:val="008C5B97"/>
    <w:rsid w:val="008C5CF9"/>
    <w:rsid w:val="008C6068"/>
    <w:rsid w:val="008C608A"/>
    <w:rsid w:val="008C60C5"/>
    <w:rsid w:val="008C6388"/>
    <w:rsid w:val="008C67F1"/>
    <w:rsid w:val="008C6E3E"/>
    <w:rsid w:val="008C74A5"/>
    <w:rsid w:val="008C77B0"/>
    <w:rsid w:val="008C7910"/>
    <w:rsid w:val="008C7991"/>
    <w:rsid w:val="008C7ABD"/>
    <w:rsid w:val="008C7BE8"/>
    <w:rsid w:val="008D0191"/>
    <w:rsid w:val="008D0453"/>
    <w:rsid w:val="008D0454"/>
    <w:rsid w:val="008D09CF"/>
    <w:rsid w:val="008D0A09"/>
    <w:rsid w:val="008D0C41"/>
    <w:rsid w:val="008D1266"/>
    <w:rsid w:val="008D1A22"/>
    <w:rsid w:val="008D1A37"/>
    <w:rsid w:val="008D24AD"/>
    <w:rsid w:val="008D28DC"/>
    <w:rsid w:val="008D2A69"/>
    <w:rsid w:val="008D2FBB"/>
    <w:rsid w:val="008D3B56"/>
    <w:rsid w:val="008D3CDC"/>
    <w:rsid w:val="008D3D09"/>
    <w:rsid w:val="008D3E78"/>
    <w:rsid w:val="008D422F"/>
    <w:rsid w:val="008D43CD"/>
    <w:rsid w:val="008D4A0E"/>
    <w:rsid w:val="008D54C4"/>
    <w:rsid w:val="008D5716"/>
    <w:rsid w:val="008D598F"/>
    <w:rsid w:val="008D5F55"/>
    <w:rsid w:val="008D5FF7"/>
    <w:rsid w:val="008D6073"/>
    <w:rsid w:val="008D69B7"/>
    <w:rsid w:val="008D6AAB"/>
    <w:rsid w:val="008D6B21"/>
    <w:rsid w:val="008D6BC3"/>
    <w:rsid w:val="008D6BD2"/>
    <w:rsid w:val="008D6EFB"/>
    <w:rsid w:val="008D7292"/>
    <w:rsid w:val="008D775A"/>
    <w:rsid w:val="008D790D"/>
    <w:rsid w:val="008D79D0"/>
    <w:rsid w:val="008E0305"/>
    <w:rsid w:val="008E04EE"/>
    <w:rsid w:val="008E0592"/>
    <w:rsid w:val="008E05FC"/>
    <w:rsid w:val="008E0D0E"/>
    <w:rsid w:val="008E0DA9"/>
    <w:rsid w:val="008E1010"/>
    <w:rsid w:val="008E1515"/>
    <w:rsid w:val="008E1540"/>
    <w:rsid w:val="008E1593"/>
    <w:rsid w:val="008E1C29"/>
    <w:rsid w:val="008E2180"/>
    <w:rsid w:val="008E244F"/>
    <w:rsid w:val="008E24FA"/>
    <w:rsid w:val="008E2B89"/>
    <w:rsid w:val="008E2CB4"/>
    <w:rsid w:val="008E2E53"/>
    <w:rsid w:val="008E2F08"/>
    <w:rsid w:val="008E32B4"/>
    <w:rsid w:val="008E333A"/>
    <w:rsid w:val="008E4026"/>
    <w:rsid w:val="008E4104"/>
    <w:rsid w:val="008E421B"/>
    <w:rsid w:val="008E42F1"/>
    <w:rsid w:val="008E45AB"/>
    <w:rsid w:val="008E4B14"/>
    <w:rsid w:val="008E4B3A"/>
    <w:rsid w:val="008E4EC0"/>
    <w:rsid w:val="008E5115"/>
    <w:rsid w:val="008E5157"/>
    <w:rsid w:val="008E53B0"/>
    <w:rsid w:val="008E576E"/>
    <w:rsid w:val="008E5963"/>
    <w:rsid w:val="008E59BE"/>
    <w:rsid w:val="008E5A35"/>
    <w:rsid w:val="008E5D5B"/>
    <w:rsid w:val="008E5D92"/>
    <w:rsid w:val="008E61DE"/>
    <w:rsid w:val="008E63AC"/>
    <w:rsid w:val="008E64A7"/>
    <w:rsid w:val="008E674D"/>
    <w:rsid w:val="008E68D0"/>
    <w:rsid w:val="008E6952"/>
    <w:rsid w:val="008E6B62"/>
    <w:rsid w:val="008E6E80"/>
    <w:rsid w:val="008E6F7A"/>
    <w:rsid w:val="008E6FE5"/>
    <w:rsid w:val="008E7CCC"/>
    <w:rsid w:val="008E7EFF"/>
    <w:rsid w:val="008F01FC"/>
    <w:rsid w:val="008F0B77"/>
    <w:rsid w:val="008F0F56"/>
    <w:rsid w:val="008F14CF"/>
    <w:rsid w:val="008F1830"/>
    <w:rsid w:val="008F1836"/>
    <w:rsid w:val="008F1ADE"/>
    <w:rsid w:val="008F1C11"/>
    <w:rsid w:val="008F20A1"/>
    <w:rsid w:val="008F24B6"/>
    <w:rsid w:val="008F2512"/>
    <w:rsid w:val="008F26EC"/>
    <w:rsid w:val="008F27D7"/>
    <w:rsid w:val="008F2B47"/>
    <w:rsid w:val="008F2F7E"/>
    <w:rsid w:val="008F3043"/>
    <w:rsid w:val="008F3C6B"/>
    <w:rsid w:val="008F3D51"/>
    <w:rsid w:val="008F3F63"/>
    <w:rsid w:val="008F3F83"/>
    <w:rsid w:val="008F4825"/>
    <w:rsid w:val="008F4AB8"/>
    <w:rsid w:val="008F4F38"/>
    <w:rsid w:val="008F5299"/>
    <w:rsid w:val="008F54E5"/>
    <w:rsid w:val="008F5D51"/>
    <w:rsid w:val="008F6008"/>
    <w:rsid w:val="008F601A"/>
    <w:rsid w:val="008F6203"/>
    <w:rsid w:val="008F6401"/>
    <w:rsid w:val="008F6602"/>
    <w:rsid w:val="008F67EC"/>
    <w:rsid w:val="008F6900"/>
    <w:rsid w:val="008F6BD5"/>
    <w:rsid w:val="008F70E8"/>
    <w:rsid w:val="008F7171"/>
    <w:rsid w:val="008F7249"/>
    <w:rsid w:val="008F7507"/>
    <w:rsid w:val="008F7A71"/>
    <w:rsid w:val="008F7AB2"/>
    <w:rsid w:val="008F7B54"/>
    <w:rsid w:val="008F7F89"/>
    <w:rsid w:val="009003D5"/>
    <w:rsid w:val="00900520"/>
    <w:rsid w:val="00900C7E"/>
    <w:rsid w:val="00900CEA"/>
    <w:rsid w:val="00900F87"/>
    <w:rsid w:val="00901032"/>
    <w:rsid w:val="0090109E"/>
    <w:rsid w:val="009013BC"/>
    <w:rsid w:val="00901721"/>
    <w:rsid w:val="00901808"/>
    <w:rsid w:val="009019D2"/>
    <w:rsid w:val="00902301"/>
    <w:rsid w:val="009024AB"/>
    <w:rsid w:val="009027D8"/>
    <w:rsid w:val="00902E57"/>
    <w:rsid w:val="00903055"/>
    <w:rsid w:val="0090313E"/>
    <w:rsid w:val="0090349B"/>
    <w:rsid w:val="00903747"/>
    <w:rsid w:val="00903911"/>
    <w:rsid w:val="00903CC6"/>
    <w:rsid w:val="00903FA6"/>
    <w:rsid w:val="00903FC4"/>
    <w:rsid w:val="00904254"/>
    <w:rsid w:val="0090442A"/>
    <w:rsid w:val="009045A5"/>
    <w:rsid w:val="0090477E"/>
    <w:rsid w:val="009049BB"/>
    <w:rsid w:val="00904A33"/>
    <w:rsid w:val="00904CB0"/>
    <w:rsid w:val="0090532D"/>
    <w:rsid w:val="00905332"/>
    <w:rsid w:val="00905A8B"/>
    <w:rsid w:val="00905B4E"/>
    <w:rsid w:val="009061CF"/>
    <w:rsid w:val="009065C9"/>
    <w:rsid w:val="009068DA"/>
    <w:rsid w:val="00906931"/>
    <w:rsid w:val="009069F1"/>
    <w:rsid w:val="00906D53"/>
    <w:rsid w:val="00906DB4"/>
    <w:rsid w:val="009070A6"/>
    <w:rsid w:val="0090711C"/>
    <w:rsid w:val="0090714A"/>
    <w:rsid w:val="009071DC"/>
    <w:rsid w:val="0090742B"/>
    <w:rsid w:val="009078C1"/>
    <w:rsid w:val="00907B66"/>
    <w:rsid w:val="00907B87"/>
    <w:rsid w:val="00907FBD"/>
    <w:rsid w:val="00910103"/>
    <w:rsid w:val="009109B9"/>
    <w:rsid w:val="00910E00"/>
    <w:rsid w:val="009113CD"/>
    <w:rsid w:val="00911720"/>
    <w:rsid w:val="009118B5"/>
    <w:rsid w:val="00911BE1"/>
    <w:rsid w:val="00911C53"/>
    <w:rsid w:val="00911F98"/>
    <w:rsid w:val="00912900"/>
    <w:rsid w:val="00912AB2"/>
    <w:rsid w:val="00912F11"/>
    <w:rsid w:val="009130D0"/>
    <w:rsid w:val="0091360B"/>
    <w:rsid w:val="00913819"/>
    <w:rsid w:val="0091381A"/>
    <w:rsid w:val="00913988"/>
    <w:rsid w:val="009139EB"/>
    <w:rsid w:val="00913A4F"/>
    <w:rsid w:val="00913CE4"/>
    <w:rsid w:val="009142BE"/>
    <w:rsid w:val="00914DEE"/>
    <w:rsid w:val="00914F17"/>
    <w:rsid w:val="00915089"/>
    <w:rsid w:val="00915134"/>
    <w:rsid w:val="0091519C"/>
    <w:rsid w:val="0091538F"/>
    <w:rsid w:val="0091577D"/>
    <w:rsid w:val="00915823"/>
    <w:rsid w:val="00915870"/>
    <w:rsid w:val="00915C58"/>
    <w:rsid w:val="0091600E"/>
    <w:rsid w:val="0091672D"/>
    <w:rsid w:val="009168A1"/>
    <w:rsid w:val="00916DEA"/>
    <w:rsid w:val="00916E3B"/>
    <w:rsid w:val="00916F13"/>
    <w:rsid w:val="00916FD9"/>
    <w:rsid w:val="009176C0"/>
    <w:rsid w:val="00917738"/>
    <w:rsid w:val="00917801"/>
    <w:rsid w:val="009178CF"/>
    <w:rsid w:val="009178F6"/>
    <w:rsid w:val="00917B42"/>
    <w:rsid w:val="00920169"/>
    <w:rsid w:val="00920531"/>
    <w:rsid w:val="009205AA"/>
    <w:rsid w:val="00920996"/>
    <w:rsid w:val="00920ABB"/>
    <w:rsid w:val="00920DEA"/>
    <w:rsid w:val="00920ECB"/>
    <w:rsid w:val="00920F7B"/>
    <w:rsid w:val="009210B0"/>
    <w:rsid w:val="009210E9"/>
    <w:rsid w:val="00921405"/>
    <w:rsid w:val="00921511"/>
    <w:rsid w:val="00921542"/>
    <w:rsid w:val="009216B8"/>
    <w:rsid w:val="0092191D"/>
    <w:rsid w:val="00921B49"/>
    <w:rsid w:val="00921EE2"/>
    <w:rsid w:val="009220B9"/>
    <w:rsid w:val="009220E7"/>
    <w:rsid w:val="00922532"/>
    <w:rsid w:val="00922610"/>
    <w:rsid w:val="0092264D"/>
    <w:rsid w:val="0092273B"/>
    <w:rsid w:val="00922AFB"/>
    <w:rsid w:val="00922CA7"/>
    <w:rsid w:val="00922DA1"/>
    <w:rsid w:val="009233F7"/>
    <w:rsid w:val="009239A1"/>
    <w:rsid w:val="00923BA7"/>
    <w:rsid w:val="00923C18"/>
    <w:rsid w:val="00923EBA"/>
    <w:rsid w:val="00924530"/>
    <w:rsid w:val="009248B2"/>
    <w:rsid w:val="00924BDA"/>
    <w:rsid w:val="00924FD6"/>
    <w:rsid w:val="009250F3"/>
    <w:rsid w:val="00925366"/>
    <w:rsid w:val="00925CE6"/>
    <w:rsid w:val="00926142"/>
    <w:rsid w:val="00926625"/>
    <w:rsid w:val="009266FC"/>
    <w:rsid w:val="00926950"/>
    <w:rsid w:val="00926A57"/>
    <w:rsid w:val="00926C91"/>
    <w:rsid w:val="009272A8"/>
    <w:rsid w:val="00927411"/>
    <w:rsid w:val="0092779C"/>
    <w:rsid w:val="009278D7"/>
    <w:rsid w:val="00927F12"/>
    <w:rsid w:val="009301A3"/>
    <w:rsid w:val="009302FE"/>
    <w:rsid w:val="00930453"/>
    <w:rsid w:val="00930B6B"/>
    <w:rsid w:val="00930E2F"/>
    <w:rsid w:val="00930F24"/>
    <w:rsid w:val="009316EB"/>
    <w:rsid w:val="00931DBC"/>
    <w:rsid w:val="00931ECD"/>
    <w:rsid w:val="009325D6"/>
    <w:rsid w:val="009327FF"/>
    <w:rsid w:val="00932BC1"/>
    <w:rsid w:val="00932EC6"/>
    <w:rsid w:val="009331E1"/>
    <w:rsid w:val="009332A0"/>
    <w:rsid w:val="009336D8"/>
    <w:rsid w:val="009337EA"/>
    <w:rsid w:val="009338EB"/>
    <w:rsid w:val="009338F1"/>
    <w:rsid w:val="00933911"/>
    <w:rsid w:val="0093498D"/>
    <w:rsid w:val="00934A59"/>
    <w:rsid w:val="00934B25"/>
    <w:rsid w:val="00934E8F"/>
    <w:rsid w:val="00934F5B"/>
    <w:rsid w:val="00935815"/>
    <w:rsid w:val="009358D6"/>
    <w:rsid w:val="009364D6"/>
    <w:rsid w:val="009369DF"/>
    <w:rsid w:val="00936AB7"/>
    <w:rsid w:val="00936CEB"/>
    <w:rsid w:val="00936E16"/>
    <w:rsid w:val="00937196"/>
    <w:rsid w:val="00937259"/>
    <w:rsid w:val="0093726A"/>
    <w:rsid w:val="00937C70"/>
    <w:rsid w:val="00937CBD"/>
    <w:rsid w:val="00937E26"/>
    <w:rsid w:val="00937E37"/>
    <w:rsid w:val="00940210"/>
    <w:rsid w:val="009403E7"/>
    <w:rsid w:val="00940777"/>
    <w:rsid w:val="00941359"/>
    <w:rsid w:val="009415BC"/>
    <w:rsid w:val="009416B0"/>
    <w:rsid w:val="00941DDE"/>
    <w:rsid w:val="00941F6F"/>
    <w:rsid w:val="0094209A"/>
    <w:rsid w:val="0094219D"/>
    <w:rsid w:val="009426DE"/>
    <w:rsid w:val="00943032"/>
    <w:rsid w:val="00943456"/>
    <w:rsid w:val="00943717"/>
    <w:rsid w:val="00943A8F"/>
    <w:rsid w:val="00943B4C"/>
    <w:rsid w:val="00943F42"/>
    <w:rsid w:val="00944B89"/>
    <w:rsid w:val="00944B8C"/>
    <w:rsid w:val="00944C82"/>
    <w:rsid w:val="00944D81"/>
    <w:rsid w:val="00945077"/>
    <w:rsid w:val="0094511C"/>
    <w:rsid w:val="00945EEC"/>
    <w:rsid w:val="00945EF9"/>
    <w:rsid w:val="00946213"/>
    <w:rsid w:val="00946B89"/>
    <w:rsid w:val="0094704C"/>
    <w:rsid w:val="00947518"/>
    <w:rsid w:val="00947574"/>
    <w:rsid w:val="009478A0"/>
    <w:rsid w:val="00947912"/>
    <w:rsid w:val="0094796B"/>
    <w:rsid w:val="00947D48"/>
    <w:rsid w:val="0095003D"/>
    <w:rsid w:val="009502C4"/>
    <w:rsid w:val="00950505"/>
    <w:rsid w:val="00950694"/>
    <w:rsid w:val="00950809"/>
    <w:rsid w:val="009512AB"/>
    <w:rsid w:val="009514AB"/>
    <w:rsid w:val="0095163F"/>
    <w:rsid w:val="0095169E"/>
    <w:rsid w:val="009519FF"/>
    <w:rsid w:val="0095212B"/>
    <w:rsid w:val="00952802"/>
    <w:rsid w:val="0095285C"/>
    <w:rsid w:val="00952891"/>
    <w:rsid w:val="00952A3E"/>
    <w:rsid w:val="00952CAB"/>
    <w:rsid w:val="00953205"/>
    <w:rsid w:val="009539A9"/>
    <w:rsid w:val="009539D2"/>
    <w:rsid w:val="00953AF4"/>
    <w:rsid w:val="00953C3F"/>
    <w:rsid w:val="00954162"/>
    <w:rsid w:val="0095460A"/>
    <w:rsid w:val="00954BA8"/>
    <w:rsid w:val="00954BB4"/>
    <w:rsid w:val="00955158"/>
    <w:rsid w:val="00955248"/>
    <w:rsid w:val="00955269"/>
    <w:rsid w:val="00955364"/>
    <w:rsid w:val="009556C6"/>
    <w:rsid w:val="0095582B"/>
    <w:rsid w:val="00955896"/>
    <w:rsid w:val="009559D6"/>
    <w:rsid w:val="00955E1D"/>
    <w:rsid w:val="00955F8C"/>
    <w:rsid w:val="009560BD"/>
    <w:rsid w:val="009563B5"/>
    <w:rsid w:val="009566F2"/>
    <w:rsid w:val="00956703"/>
    <w:rsid w:val="00956CA1"/>
    <w:rsid w:val="00957037"/>
    <w:rsid w:val="00957054"/>
    <w:rsid w:val="00957197"/>
    <w:rsid w:val="009572D4"/>
    <w:rsid w:val="00957556"/>
    <w:rsid w:val="0095760B"/>
    <w:rsid w:val="00957654"/>
    <w:rsid w:val="0095798B"/>
    <w:rsid w:val="00957A7D"/>
    <w:rsid w:val="00957BC6"/>
    <w:rsid w:val="00960020"/>
    <w:rsid w:val="00960539"/>
    <w:rsid w:val="00960D9E"/>
    <w:rsid w:val="00961042"/>
    <w:rsid w:val="0096106E"/>
    <w:rsid w:val="00961C62"/>
    <w:rsid w:val="0096210F"/>
    <w:rsid w:val="00962228"/>
    <w:rsid w:val="0096253D"/>
    <w:rsid w:val="00962797"/>
    <w:rsid w:val="0096280B"/>
    <w:rsid w:val="00962BFB"/>
    <w:rsid w:val="00962D1B"/>
    <w:rsid w:val="009634D9"/>
    <w:rsid w:val="0096371D"/>
    <w:rsid w:val="00963E41"/>
    <w:rsid w:val="009642F7"/>
    <w:rsid w:val="0096497C"/>
    <w:rsid w:val="00964FF0"/>
    <w:rsid w:val="00965039"/>
    <w:rsid w:val="009653D3"/>
    <w:rsid w:val="00965429"/>
    <w:rsid w:val="009654E9"/>
    <w:rsid w:val="009656D7"/>
    <w:rsid w:val="009658D3"/>
    <w:rsid w:val="00965A3A"/>
    <w:rsid w:val="0096602B"/>
    <w:rsid w:val="00966605"/>
    <w:rsid w:val="00966629"/>
    <w:rsid w:val="009666BA"/>
    <w:rsid w:val="00966850"/>
    <w:rsid w:val="00966862"/>
    <w:rsid w:val="00966A4E"/>
    <w:rsid w:val="00966CC5"/>
    <w:rsid w:val="00967290"/>
    <w:rsid w:val="009674B8"/>
    <w:rsid w:val="009674FB"/>
    <w:rsid w:val="00967526"/>
    <w:rsid w:val="009676F5"/>
    <w:rsid w:val="00967AC1"/>
    <w:rsid w:val="00967B97"/>
    <w:rsid w:val="009706D7"/>
    <w:rsid w:val="00970D69"/>
    <w:rsid w:val="00970F67"/>
    <w:rsid w:val="00971146"/>
    <w:rsid w:val="0097114A"/>
    <w:rsid w:val="009717B3"/>
    <w:rsid w:val="0097194B"/>
    <w:rsid w:val="00971BBD"/>
    <w:rsid w:val="009721F8"/>
    <w:rsid w:val="00972569"/>
    <w:rsid w:val="00972966"/>
    <w:rsid w:val="00972DE6"/>
    <w:rsid w:val="00973026"/>
    <w:rsid w:val="00973163"/>
    <w:rsid w:val="009735FB"/>
    <w:rsid w:val="00973B0C"/>
    <w:rsid w:val="00973B6B"/>
    <w:rsid w:val="00973D7E"/>
    <w:rsid w:val="00973F57"/>
    <w:rsid w:val="009740C1"/>
    <w:rsid w:val="00974405"/>
    <w:rsid w:val="00974518"/>
    <w:rsid w:val="0097475D"/>
    <w:rsid w:val="00974827"/>
    <w:rsid w:val="009748AB"/>
    <w:rsid w:val="00974FF1"/>
    <w:rsid w:val="009751C4"/>
    <w:rsid w:val="009753BF"/>
    <w:rsid w:val="00975646"/>
    <w:rsid w:val="0097571C"/>
    <w:rsid w:val="00975905"/>
    <w:rsid w:val="00975A28"/>
    <w:rsid w:val="00976006"/>
    <w:rsid w:val="00976724"/>
    <w:rsid w:val="0097698A"/>
    <w:rsid w:val="0097720D"/>
    <w:rsid w:val="009772E1"/>
    <w:rsid w:val="0097738D"/>
    <w:rsid w:val="009773CE"/>
    <w:rsid w:val="009775B8"/>
    <w:rsid w:val="0097782B"/>
    <w:rsid w:val="00977862"/>
    <w:rsid w:val="00977901"/>
    <w:rsid w:val="0097798B"/>
    <w:rsid w:val="00977CB2"/>
    <w:rsid w:val="00980073"/>
    <w:rsid w:val="00980160"/>
    <w:rsid w:val="0098049A"/>
    <w:rsid w:val="009804EB"/>
    <w:rsid w:val="0098061A"/>
    <w:rsid w:val="0098064A"/>
    <w:rsid w:val="009811A7"/>
    <w:rsid w:val="009811B5"/>
    <w:rsid w:val="0098148B"/>
    <w:rsid w:val="009815DA"/>
    <w:rsid w:val="00981647"/>
    <w:rsid w:val="009816C6"/>
    <w:rsid w:val="00981904"/>
    <w:rsid w:val="00981B71"/>
    <w:rsid w:val="00981C5C"/>
    <w:rsid w:val="00981E25"/>
    <w:rsid w:val="009822BB"/>
    <w:rsid w:val="0098250D"/>
    <w:rsid w:val="00982A85"/>
    <w:rsid w:val="00982C70"/>
    <w:rsid w:val="00982E86"/>
    <w:rsid w:val="00982EE1"/>
    <w:rsid w:val="00983418"/>
    <w:rsid w:val="0098353D"/>
    <w:rsid w:val="009837B8"/>
    <w:rsid w:val="0098396F"/>
    <w:rsid w:val="00983A02"/>
    <w:rsid w:val="00983E01"/>
    <w:rsid w:val="00984157"/>
    <w:rsid w:val="00984492"/>
    <w:rsid w:val="009844A2"/>
    <w:rsid w:val="009847AE"/>
    <w:rsid w:val="0098486E"/>
    <w:rsid w:val="009849DE"/>
    <w:rsid w:val="00984BA8"/>
    <w:rsid w:val="009850FD"/>
    <w:rsid w:val="009853CA"/>
    <w:rsid w:val="0098567E"/>
    <w:rsid w:val="00985928"/>
    <w:rsid w:val="00985E61"/>
    <w:rsid w:val="00986513"/>
    <w:rsid w:val="0098677E"/>
    <w:rsid w:val="009867BC"/>
    <w:rsid w:val="009867E1"/>
    <w:rsid w:val="00986E8F"/>
    <w:rsid w:val="00986F10"/>
    <w:rsid w:val="00986F78"/>
    <w:rsid w:val="00986FEC"/>
    <w:rsid w:val="00986FFB"/>
    <w:rsid w:val="009870EB"/>
    <w:rsid w:val="00987604"/>
    <w:rsid w:val="0098763E"/>
    <w:rsid w:val="00987B84"/>
    <w:rsid w:val="0099038B"/>
    <w:rsid w:val="0099044E"/>
    <w:rsid w:val="0099054F"/>
    <w:rsid w:val="0099066E"/>
    <w:rsid w:val="00990A81"/>
    <w:rsid w:val="00990CB4"/>
    <w:rsid w:val="00990FA5"/>
    <w:rsid w:val="0099136E"/>
    <w:rsid w:val="00991464"/>
    <w:rsid w:val="0099172F"/>
    <w:rsid w:val="00991C5C"/>
    <w:rsid w:val="00991D02"/>
    <w:rsid w:val="00991F31"/>
    <w:rsid w:val="009920AE"/>
    <w:rsid w:val="009921EB"/>
    <w:rsid w:val="009921F9"/>
    <w:rsid w:val="00992A20"/>
    <w:rsid w:val="00992CCB"/>
    <w:rsid w:val="00993089"/>
    <w:rsid w:val="009932BD"/>
    <w:rsid w:val="009932D6"/>
    <w:rsid w:val="009933A1"/>
    <w:rsid w:val="009936FA"/>
    <w:rsid w:val="0099375C"/>
    <w:rsid w:val="009938B1"/>
    <w:rsid w:val="00993E8F"/>
    <w:rsid w:val="009940B3"/>
    <w:rsid w:val="009943C8"/>
    <w:rsid w:val="0099448D"/>
    <w:rsid w:val="00994578"/>
    <w:rsid w:val="0099471A"/>
    <w:rsid w:val="009947A1"/>
    <w:rsid w:val="009947D9"/>
    <w:rsid w:val="0099499B"/>
    <w:rsid w:val="00994AA2"/>
    <w:rsid w:val="00994C10"/>
    <w:rsid w:val="00994C7D"/>
    <w:rsid w:val="00995071"/>
    <w:rsid w:val="00995119"/>
    <w:rsid w:val="00995128"/>
    <w:rsid w:val="0099560E"/>
    <w:rsid w:val="009957EE"/>
    <w:rsid w:val="0099582A"/>
    <w:rsid w:val="00995B24"/>
    <w:rsid w:val="00995D37"/>
    <w:rsid w:val="00995F11"/>
    <w:rsid w:val="0099638F"/>
    <w:rsid w:val="00996450"/>
    <w:rsid w:val="00996742"/>
    <w:rsid w:val="00996A6C"/>
    <w:rsid w:val="00996D89"/>
    <w:rsid w:val="00996E5B"/>
    <w:rsid w:val="0099718A"/>
    <w:rsid w:val="009971F9"/>
    <w:rsid w:val="009977C5"/>
    <w:rsid w:val="009978EE"/>
    <w:rsid w:val="00997B09"/>
    <w:rsid w:val="00997C24"/>
    <w:rsid w:val="00997F5A"/>
    <w:rsid w:val="00997FF7"/>
    <w:rsid w:val="009A036C"/>
    <w:rsid w:val="009A03F8"/>
    <w:rsid w:val="009A07B4"/>
    <w:rsid w:val="009A09C4"/>
    <w:rsid w:val="009A0AB2"/>
    <w:rsid w:val="009A0AE2"/>
    <w:rsid w:val="009A0BE0"/>
    <w:rsid w:val="009A0CB4"/>
    <w:rsid w:val="009A108A"/>
    <w:rsid w:val="009A1138"/>
    <w:rsid w:val="009A113D"/>
    <w:rsid w:val="009A1EEA"/>
    <w:rsid w:val="009A1FA7"/>
    <w:rsid w:val="009A2106"/>
    <w:rsid w:val="009A2575"/>
    <w:rsid w:val="009A2A1F"/>
    <w:rsid w:val="009A2E39"/>
    <w:rsid w:val="009A3206"/>
    <w:rsid w:val="009A3333"/>
    <w:rsid w:val="009A395A"/>
    <w:rsid w:val="009A3CFC"/>
    <w:rsid w:val="009A3F7B"/>
    <w:rsid w:val="009A4030"/>
    <w:rsid w:val="009A4108"/>
    <w:rsid w:val="009A46A8"/>
    <w:rsid w:val="009A46DF"/>
    <w:rsid w:val="009A49A1"/>
    <w:rsid w:val="009A4A1D"/>
    <w:rsid w:val="009A4A63"/>
    <w:rsid w:val="009A4AA1"/>
    <w:rsid w:val="009A4B40"/>
    <w:rsid w:val="009A4B7C"/>
    <w:rsid w:val="009A4C55"/>
    <w:rsid w:val="009A4EC9"/>
    <w:rsid w:val="009A5008"/>
    <w:rsid w:val="009A5343"/>
    <w:rsid w:val="009A553D"/>
    <w:rsid w:val="009A5AD5"/>
    <w:rsid w:val="009A5B16"/>
    <w:rsid w:val="009A5BA5"/>
    <w:rsid w:val="009A643C"/>
    <w:rsid w:val="009A6717"/>
    <w:rsid w:val="009A6898"/>
    <w:rsid w:val="009A6AC1"/>
    <w:rsid w:val="009A6BBE"/>
    <w:rsid w:val="009A6E3D"/>
    <w:rsid w:val="009A6E59"/>
    <w:rsid w:val="009A74C1"/>
    <w:rsid w:val="009A77C9"/>
    <w:rsid w:val="009A7BDF"/>
    <w:rsid w:val="009B01DD"/>
    <w:rsid w:val="009B02B9"/>
    <w:rsid w:val="009B0328"/>
    <w:rsid w:val="009B034C"/>
    <w:rsid w:val="009B0633"/>
    <w:rsid w:val="009B0BE2"/>
    <w:rsid w:val="009B172D"/>
    <w:rsid w:val="009B1BE9"/>
    <w:rsid w:val="009B23DF"/>
    <w:rsid w:val="009B253A"/>
    <w:rsid w:val="009B2B41"/>
    <w:rsid w:val="009B2DA4"/>
    <w:rsid w:val="009B2EB9"/>
    <w:rsid w:val="009B2ED7"/>
    <w:rsid w:val="009B31DD"/>
    <w:rsid w:val="009B33D6"/>
    <w:rsid w:val="009B3610"/>
    <w:rsid w:val="009B38E9"/>
    <w:rsid w:val="009B3F63"/>
    <w:rsid w:val="009B4158"/>
    <w:rsid w:val="009B4182"/>
    <w:rsid w:val="009B473B"/>
    <w:rsid w:val="009B4763"/>
    <w:rsid w:val="009B4B64"/>
    <w:rsid w:val="009B4C98"/>
    <w:rsid w:val="009B4D1F"/>
    <w:rsid w:val="009B5239"/>
    <w:rsid w:val="009B5335"/>
    <w:rsid w:val="009B5461"/>
    <w:rsid w:val="009B547C"/>
    <w:rsid w:val="009B56FC"/>
    <w:rsid w:val="009B5AB4"/>
    <w:rsid w:val="009B5CA0"/>
    <w:rsid w:val="009B5E0E"/>
    <w:rsid w:val="009B632C"/>
    <w:rsid w:val="009B6335"/>
    <w:rsid w:val="009B6734"/>
    <w:rsid w:val="009B6EE6"/>
    <w:rsid w:val="009B7024"/>
    <w:rsid w:val="009B708B"/>
    <w:rsid w:val="009B7308"/>
    <w:rsid w:val="009B73B8"/>
    <w:rsid w:val="009B74D1"/>
    <w:rsid w:val="009B74F0"/>
    <w:rsid w:val="009B7906"/>
    <w:rsid w:val="009C013E"/>
    <w:rsid w:val="009C0266"/>
    <w:rsid w:val="009C03D5"/>
    <w:rsid w:val="009C043A"/>
    <w:rsid w:val="009C0580"/>
    <w:rsid w:val="009C05D2"/>
    <w:rsid w:val="009C0908"/>
    <w:rsid w:val="009C0974"/>
    <w:rsid w:val="009C0E54"/>
    <w:rsid w:val="009C1047"/>
    <w:rsid w:val="009C14F8"/>
    <w:rsid w:val="009C1720"/>
    <w:rsid w:val="009C1B0E"/>
    <w:rsid w:val="009C1B18"/>
    <w:rsid w:val="009C1B24"/>
    <w:rsid w:val="009C1C09"/>
    <w:rsid w:val="009C1C4C"/>
    <w:rsid w:val="009C219C"/>
    <w:rsid w:val="009C23D4"/>
    <w:rsid w:val="009C262D"/>
    <w:rsid w:val="009C266A"/>
    <w:rsid w:val="009C2AA9"/>
    <w:rsid w:val="009C2AE6"/>
    <w:rsid w:val="009C2B31"/>
    <w:rsid w:val="009C2B62"/>
    <w:rsid w:val="009C2E44"/>
    <w:rsid w:val="009C34DB"/>
    <w:rsid w:val="009C35B2"/>
    <w:rsid w:val="009C38FE"/>
    <w:rsid w:val="009C3BF9"/>
    <w:rsid w:val="009C4529"/>
    <w:rsid w:val="009C4DC8"/>
    <w:rsid w:val="009C50F4"/>
    <w:rsid w:val="009C5295"/>
    <w:rsid w:val="009C534F"/>
    <w:rsid w:val="009C5449"/>
    <w:rsid w:val="009C5562"/>
    <w:rsid w:val="009C59DA"/>
    <w:rsid w:val="009C5A50"/>
    <w:rsid w:val="009C5D98"/>
    <w:rsid w:val="009C5F14"/>
    <w:rsid w:val="009C6410"/>
    <w:rsid w:val="009C678C"/>
    <w:rsid w:val="009C6DC7"/>
    <w:rsid w:val="009C7147"/>
    <w:rsid w:val="009C72B8"/>
    <w:rsid w:val="009C7344"/>
    <w:rsid w:val="009C73E3"/>
    <w:rsid w:val="009C7BFC"/>
    <w:rsid w:val="009C7ED5"/>
    <w:rsid w:val="009D01CE"/>
    <w:rsid w:val="009D0294"/>
    <w:rsid w:val="009D0365"/>
    <w:rsid w:val="009D0639"/>
    <w:rsid w:val="009D0A6B"/>
    <w:rsid w:val="009D0D9F"/>
    <w:rsid w:val="009D106C"/>
    <w:rsid w:val="009D11BD"/>
    <w:rsid w:val="009D1365"/>
    <w:rsid w:val="009D1677"/>
    <w:rsid w:val="009D1BE6"/>
    <w:rsid w:val="009D1C00"/>
    <w:rsid w:val="009D1CAF"/>
    <w:rsid w:val="009D1CBA"/>
    <w:rsid w:val="009D1DEF"/>
    <w:rsid w:val="009D20FF"/>
    <w:rsid w:val="009D241A"/>
    <w:rsid w:val="009D260C"/>
    <w:rsid w:val="009D268D"/>
    <w:rsid w:val="009D26BE"/>
    <w:rsid w:val="009D27E2"/>
    <w:rsid w:val="009D2F7D"/>
    <w:rsid w:val="009D2FFC"/>
    <w:rsid w:val="009D3234"/>
    <w:rsid w:val="009D36C2"/>
    <w:rsid w:val="009D3740"/>
    <w:rsid w:val="009D3B2C"/>
    <w:rsid w:val="009D3C97"/>
    <w:rsid w:val="009D411D"/>
    <w:rsid w:val="009D44AC"/>
    <w:rsid w:val="009D4D21"/>
    <w:rsid w:val="009D51D4"/>
    <w:rsid w:val="009D54EF"/>
    <w:rsid w:val="009D559A"/>
    <w:rsid w:val="009D567B"/>
    <w:rsid w:val="009D5702"/>
    <w:rsid w:val="009D596F"/>
    <w:rsid w:val="009D5BF4"/>
    <w:rsid w:val="009D5D98"/>
    <w:rsid w:val="009D5EAE"/>
    <w:rsid w:val="009D61F9"/>
    <w:rsid w:val="009D6D2E"/>
    <w:rsid w:val="009D6EC6"/>
    <w:rsid w:val="009D700C"/>
    <w:rsid w:val="009D74F5"/>
    <w:rsid w:val="009D7BC1"/>
    <w:rsid w:val="009D7EFA"/>
    <w:rsid w:val="009E0064"/>
    <w:rsid w:val="009E009A"/>
    <w:rsid w:val="009E00BB"/>
    <w:rsid w:val="009E0136"/>
    <w:rsid w:val="009E017E"/>
    <w:rsid w:val="009E04C0"/>
    <w:rsid w:val="009E0705"/>
    <w:rsid w:val="009E0BCE"/>
    <w:rsid w:val="009E11F9"/>
    <w:rsid w:val="009E1462"/>
    <w:rsid w:val="009E155D"/>
    <w:rsid w:val="009E174D"/>
    <w:rsid w:val="009E1808"/>
    <w:rsid w:val="009E1955"/>
    <w:rsid w:val="009E1B25"/>
    <w:rsid w:val="009E1E80"/>
    <w:rsid w:val="009E1F5B"/>
    <w:rsid w:val="009E1F6B"/>
    <w:rsid w:val="009E1F87"/>
    <w:rsid w:val="009E2074"/>
    <w:rsid w:val="009E2407"/>
    <w:rsid w:val="009E274A"/>
    <w:rsid w:val="009E27BF"/>
    <w:rsid w:val="009E2CF2"/>
    <w:rsid w:val="009E2D8E"/>
    <w:rsid w:val="009E2E2B"/>
    <w:rsid w:val="009E2EC1"/>
    <w:rsid w:val="009E2FC1"/>
    <w:rsid w:val="009E2FE2"/>
    <w:rsid w:val="009E326E"/>
    <w:rsid w:val="009E331D"/>
    <w:rsid w:val="009E3BD5"/>
    <w:rsid w:val="009E4110"/>
    <w:rsid w:val="009E4133"/>
    <w:rsid w:val="009E47ED"/>
    <w:rsid w:val="009E4814"/>
    <w:rsid w:val="009E4A7B"/>
    <w:rsid w:val="009E4DEF"/>
    <w:rsid w:val="009E52D9"/>
    <w:rsid w:val="009E549D"/>
    <w:rsid w:val="009E55BA"/>
    <w:rsid w:val="009E579C"/>
    <w:rsid w:val="009E5B22"/>
    <w:rsid w:val="009E620C"/>
    <w:rsid w:val="009E6443"/>
    <w:rsid w:val="009E6689"/>
    <w:rsid w:val="009E69EA"/>
    <w:rsid w:val="009E6B85"/>
    <w:rsid w:val="009E6FC0"/>
    <w:rsid w:val="009F02A7"/>
    <w:rsid w:val="009F02E2"/>
    <w:rsid w:val="009F0345"/>
    <w:rsid w:val="009F064D"/>
    <w:rsid w:val="009F0973"/>
    <w:rsid w:val="009F09DC"/>
    <w:rsid w:val="009F0EB9"/>
    <w:rsid w:val="009F1593"/>
    <w:rsid w:val="009F19CD"/>
    <w:rsid w:val="009F1BE1"/>
    <w:rsid w:val="009F1BE2"/>
    <w:rsid w:val="009F1D90"/>
    <w:rsid w:val="009F2047"/>
    <w:rsid w:val="009F21FB"/>
    <w:rsid w:val="009F2246"/>
    <w:rsid w:val="009F276D"/>
    <w:rsid w:val="009F28D5"/>
    <w:rsid w:val="009F2AE2"/>
    <w:rsid w:val="009F2C26"/>
    <w:rsid w:val="009F2E5C"/>
    <w:rsid w:val="009F2FBC"/>
    <w:rsid w:val="009F32C8"/>
    <w:rsid w:val="009F330E"/>
    <w:rsid w:val="009F423C"/>
    <w:rsid w:val="009F4289"/>
    <w:rsid w:val="009F42D3"/>
    <w:rsid w:val="009F44EC"/>
    <w:rsid w:val="009F4602"/>
    <w:rsid w:val="009F475E"/>
    <w:rsid w:val="009F4B71"/>
    <w:rsid w:val="009F4F1F"/>
    <w:rsid w:val="009F4FD2"/>
    <w:rsid w:val="009F501F"/>
    <w:rsid w:val="009F5169"/>
    <w:rsid w:val="009F53C3"/>
    <w:rsid w:val="009F55AB"/>
    <w:rsid w:val="009F6039"/>
    <w:rsid w:val="009F62BD"/>
    <w:rsid w:val="009F6372"/>
    <w:rsid w:val="009F66EF"/>
    <w:rsid w:val="009F7879"/>
    <w:rsid w:val="009F7A21"/>
    <w:rsid w:val="009F7C43"/>
    <w:rsid w:val="009F7C9C"/>
    <w:rsid w:val="00A001A3"/>
    <w:rsid w:val="00A001E2"/>
    <w:rsid w:val="00A0052F"/>
    <w:rsid w:val="00A00D80"/>
    <w:rsid w:val="00A00DDA"/>
    <w:rsid w:val="00A00EB5"/>
    <w:rsid w:val="00A012A0"/>
    <w:rsid w:val="00A01333"/>
    <w:rsid w:val="00A0143C"/>
    <w:rsid w:val="00A01751"/>
    <w:rsid w:val="00A01768"/>
    <w:rsid w:val="00A01887"/>
    <w:rsid w:val="00A01A25"/>
    <w:rsid w:val="00A01BF7"/>
    <w:rsid w:val="00A01CE7"/>
    <w:rsid w:val="00A02239"/>
    <w:rsid w:val="00A0228A"/>
    <w:rsid w:val="00A0250A"/>
    <w:rsid w:val="00A02921"/>
    <w:rsid w:val="00A02BFF"/>
    <w:rsid w:val="00A03110"/>
    <w:rsid w:val="00A03289"/>
    <w:rsid w:val="00A032ED"/>
    <w:rsid w:val="00A038F8"/>
    <w:rsid w:val="00A03BE9"/>
    <w:rsid w:val="00A03C8A"/>
    <w:rsid w:val="00A03D80"/>
    <w:rsid w:val="00A048CC"/>
    <w:rsid w:val="00A04959"/>
    <w:rsid w:val="00A04D6F"/>
    <w:rsid w:val="00A0528C"/>
    <w:rsid w:val="00A0596A"/>
    <w:rsid w:val="00A05CEA"/>
    <w:rsid w:val="00A05F95"/>
    <w:rsid w:val="00A0606A"/>
    <w:rsid w:val="00A0610A"/>
    <w:rsid w:val="00A0660B"/>
    <w:rsid w:val="00A06674"/>
    <w:rsid w:val="00A06E3B"/>
    <w:rsid w:val="00A06F0F"/>
    <w:rsid w:val="00A06F51"/>
    <w:rsid w:val="00A0713E"/>
    <w:rsid w:val="00A07432"/>
    <w:rsid w:val="00A075C6"/>
    <w:rsid w:val="00A07C1B"/>
    <w:rsid w:val="00A07D7E"/>
    <w:rsid w:val="00A07EC6"/>
    <w:rsid w:val="00A102F7"/>
    <w:rsid w:val="00A108DE"/>
    <w:rsid w:val="00A10D26"/>
    <w:rsid w:val="00A1109B"/>
    <w:rsid w:val="00A11117"/>
    <w:rsid w:val="00A11477"/>
    <w:rsid w:val="00A116D9"/>
    <w:rsid w:val="00A11BC0"/>
    <w:rsid w:val="00A11D4C"/>
    <w:rsid w:val="00A11E49"/>
    <w:rsid w:val="00A11F77"/>
    <w:rsid w:val="00A12118"/>
    <w:rsid w:val="00A122B2"/>
    <w:rsid w:val="00A125C4"/>
    <w:rsid w:val="00A129F3"/>
    <w:rsid w:val="00A12EDE"/>
    <w:rsid w:val="00A12F64"/>
    <w:rsid w:val="00A13013"/>
    <w:rsid w:val="00A139A9"/>
    <w:rsid w:val="00A13F02"/>
    <w:rsid w:val="00A14432"/>
    <w:rsid w:val="00A14533"/>
    <w:rsid w:val="00A14543"/>
    <w:rsid w:val="00A1499A"/>
    <w:rsid w:val="00A149B8"/>
    <w:rsid w:val="00A14C51"/>
    <w:rsid w:val="00A15464"/>
    <w:rsid w:val="00A1553C"/>
    <w:rsid w:val="00A15668"/>
    <w:rsid w:val="00A156B0"/>
    <w:rsid w:val="00A156C0"/>
    <w:rsid w:val="00A15C6D"/>
    <w:rsid w:val="00A15DEA"/>
    <w:rsid w:val="00A16058"/>
    <w:rsid w:val="00A162A5"/>
    <w:rsid w:val="00A169AF"/>
    <w:rsid w:val="00A16CF2"/>
    <w:rsid w:val="00A1716B"/>
    <w:rsid w:val="00A17322"/>
    <w:rsid w:val="00A17595"/>
    <w:rsid w:val="00A175F5"/>
    <w:rsid w:val="00A20F3C"/>
    <w:rsid w:val="00A21420"/>
    <w:rsid w:val="00A218CE"/>
    <w:rsid w:val="00A21E02"/>
    <w:rsid w:val="00A21E70"/>
    <w:rsid w:val="00A22170"/>
    <w:rsid w:val="00A221C8"/>
    <w:rsid w:val="00A22342"/>
    <w:rsid w:val="00A22396"/>
    <w:rsid w:val="00A2253E"/>
    <w:rsid w:val="00A2278A"/>
    <w:rsid w:val="00A227C8"/>
    <w:rsid w:val="00A22870"/>
    <w:rsid w:val="00A22A25"/>
    <w:rsid w:val="00A22F35"/>
    <w:rsid w:val="00A2352A"/>
    <w:rsid w:val="00A23B36"/>
    <w:rsid w:val="00A23D64"/>
    <w:rsid w:val="00A23E5E"/>
    <w:rsid w:val="00A23E7C"/>
    <w:rsid w:val="00A23F8B"/>
    <w:rsid w:val="00A24012"/>
    <w:rsid w:val="00A24933"/>
    <w:rsid w:val="00A24991"/>
    <w:rsid w:val="00A24F69"/>
    <w:rsid w:val="00A24FC0"/>
    <w:rsid w:val="00A252FF"/>
    <w:rsid w:val="00A25471"/>
    <w:rsid w:val="00A25B6D"/>
    <w:rsid w:val="00A25DFE"/>
    <w:rsid w:val="00A25F8A"/>
    <w:rsid w:val="00A262A6"/>
    <w:rsid w:val="00A26600"/>
    <w:rsid w:val="00A270E5"/>
    <w:rsid w:val="00A27153"/>
    <w:rsid w:val="00A27808"/>
    <w:rsid w:val="00A278CD"/>
    <w:rsid w:val="00A278E7"/>
    <w:rsid w:val="00A301B5"/>
    <w:rsid w:val="00A30799"/>
    <w:rsid w:val="00A3083E"/>
    <w:rsid w:val="00A3089C"/>
    <w:rsid w:val="00A30CBE"/>
    <w:rsid w:val="00A30E17"/>
    <w:rsid w:val="00A30ECB"/>
    <w:rsid w:val="00A30FED"/>
    <w:rsid w:val="00A31191"/>
    <w:rsid w:val="00A315F4"/>
    <w:rsid w:val="00A3163B"/>
    <w:rsid w:val="00A31711"/>
    <w:rsid w:val="00A3176D"/>
    <w:rsid w:val="00A31840"/>
    <w:rsid w:val="00A31ED3"/>
    <w:rsid w:val="00A32605"/>
    <w:rsid w:val="00A32752"/>
    <w:rsid w:val="00A327EC"/>
    <w:rsid w:val="00A32953"/>
    <w:rsid w:val="00A32C79"/>
    <w:rsid w:val="00A32FD9"/>
    <w:rsid w:val="00A3373F"/>
    <w:rsid w:val="00A341A5"/>
    <w:rsid w:val="00A34262"/>
    <w:rsid w:val="00A3441C"/>
    <w:rsid w:val="00A346B6"/>
    <w:rsid w:val="00A348CD"/>
    <w:rsid w:val="00A348DE"/>
    <w:rsid w:val="00A34D36"/>
    <w:rsid w:val="00A35020"/>
    <w:rsid w:val="00A350C3"/>
    <w:rsid w:val="00A355F8"/>
    <w:rsid w:val="00A3566C"/>
    <w:rsid w:val="00A35A24"/>
    <w:rsid w:val="00A35A76"/>
    <w:rsid w:val="00A35B5D"/>
    <w:rsid w:val="00A35DBE"/>
    <w:rsid w:val="00A35DEF"/>
    <w:rsid w:val="00A35EBF"/>
    <w:rsid w:val="00A36557"/>
    <w:rsid w:val="00A36B96"/>
    <w:rsid w:val="00A374D4"/>
    <w:rsid w:val="00A377CF"/>
    <w:rsid w:val="00A37827"/>
    <w:rsid w:val="00A378B6"/>
    <w:rsid w:val="00A379A1"/>
    <w:rsid w:val="00A37B67"/>
    <w:rsid w:val="00A37BB3"/>
    <w:rsid w:val="00A37C6D"/>
    <w:rsid w:val="00A4005B"/>
    <w:rsid w:val="00A402AA"/>
    <w:rsid w:val="00A404E8"/>
    <w:rsid w:val="00A408ED"/>
    <w:rsid w:val="00A409C2"/>
    <w:rsid w:val="00A40A8C"/>
    <w:rsid w:val="00A40AFF"/>
    <w:rsid w:val="00A40CCE"/>
    <w:rsid w:val="00A416EF"/>
    <w:rsid w:val="00A41749"/>
    <w:rsid w:val="00A419AF"/>
    <w:rsid w:val="00A41A65"/>
    <w:rsid w:val="00A41EBF"/>
    <w:rsid w:val="00A41FC2"/>
    <w:rsid w:val="00A4203F"/>
    <w:rsid w:val="00A42176"/>
    <w:rsid w:val="00A4267F"/>
    <w:rsid w:val="00A426D9"/>
    <w:rsid w:val="00A429E8"/>
    <w:rsid w:val="00A42A86"/>
    <w:rsid w:val="00A42C1A"/>
    <w:rsid w:val="00A42C3B"/>
    <w:rsid w:val="00A42D1F"/>
    <w:rsid w:val="00A42F63"/>
    <w:rsid w:val="00A43075"/>
    <w:rsid w:val="00A436A6"/>
    <w:rsid w:val="00A43724"/>
    <w:rsid w:val="00A438EF"/>
    <w:rsid w:val="00A44636"/>
    <w:rsid w:val="00A4478C"/>
    <w:rsid w:val="00A447FF"/>
    <w:rsid w:val="00A44EA9"/>
    <w:rsid w:val="00A455A8"/>
    <w:rsid w:val="00A456EE"/>
    <w:rsid w:val="00A45BDD"/>
    <w:rsid w:val="00A46390"/>
    <w:rsid w:val="00A4646A"/>
    <w:rsid w:val="00A4664F"/>
    <w:rsid w:val="00A47012"/>
    <w:rsid w:val="00A4705C"/>
    <w:rsid w:val="00A47082"/>
    <w:rsid w:val="00A4711F"/>
    <w:rsid w:val="00A501DA"/>
    <w:rsid w:val="00A506AE"/>
    <w:rsid w:val="00A50986"/>
    <w:rsid w:val="00A50E44"/>
    <w:rsid w:val="00A50F6C"/>
    <w:rsid w:val="00A512D9"/>
    <w:rsid w:val="00A51346"/>
    <w:rsid w:val="00A5150D"/>
    <w:rsid w:val="00A517D0"/>
    <w:rsid w:val="00A51D66"/>
    <w:rsid w:val="00A5206B"/>
    <w:rsid w:val="00A521E7"/>
    <w:rsid w:val="00A523FF"/>
    <w:rsid w:val="00A52620"/>
    <w:rsid w:val="00A52648"/>
    <w:rsid w:val="00A52819"/>
    <w:rsid w:val="00A5290B"/>
    <w:rsid w:val="00A529F3"/>
    <w:rsid w:val="00A529F9"/>
    <w:rsid w:val="00A52D79"/>
    <w:rsid w:val="00A531AA"/>
    <w:rsid w:val="00A53234"/>
    <w:rsid w:val="00A533B4"/>
    <w:rsid w:val="00A535E4"/>
    <w:rsid w:val="00A53D8E"/>
    <w:rsid w:val="00A53D94"/>
    <w:rsid w:val="00A54100"/>
    <w:rsid w:val="00A54115"/>
    <w:rsid w:val="00A54464"/>
    <w:rsid w:val="00A546CE"/>
    <w:rsid w:val="00A54B38"/>
    <w:rsid w:val="00A54BC7"/>
    <w:rsid w:val="00A54CE5"/>
    <w:rsid w:val="00A54E7E"/>
    <w:rsid w:val="00A55026"/>
    <w:rsid w:val="00A55449"/>
    <w:rsid w:val="00A55693"/>
    <w:rsid w:val="00A55756"/>
    <w:rsid w:val="00A558F3"/>
    <w:rsid w:val="00A558FF"/>
    <w:rsid w:val="00A55917"/>
    <w:rsid w:val="00A55B2E"/>
    <w:rsid w:val="00A5637C"/>
    <w:rsid w:val="00A56573"/>
    <w:rsid w:val="00A565EF"/>
    <w:rsid w:val="00A56ED5"/>
    <w:rsid w:val="00A5709C"/>
    <w:rsid w:val="00A5735F"/>
    <w:rsid w:val="00A5764D"/>
    <w:rsid w:val="00A576FB"/>
    <w:rsid w:val="00A578A4"/>
    <w:rsid w:val="00A57C1B"/>
    <w:rsid w:val="00A57F33"/>
    <w:rsid w:val="00A60126"/>
    <w:rsid w:val="00A6068F"/>
    <w:rsid w:val="00A60A83"/>
    <w:rsid w:val="00A60E22"/>
    <w:rsid w:val="00A60F42"/>
    <w:rsid w:val="00A6101F"/>
    <w:rsid w:val="00A61075"/>
    <w:rsid w:val="00A61159"/>
    <w:rsid w:val="00A61190"/>
    <w:rsid w:val="00A61423"/>
    <w:rsid w:val="00A61C97"/>
    <w:rsid w:val="00A61FF9"/>
    <w:rsid w:val="00A627C2"/>
    <w:rsid w:val="00A62E32"/>
    <w:rsid w:val="00A62F63"/>
    <w:rsid w:val="00A63D15"/>
    <w:rsid w:val="00A63EED"/>
    <w:rsid w:val="00A645CF"/>
    <w:rsid w:val="00A64B1A"/>
    <w:rsid w:val="00A64ECD"/>
    <w:rsid w:val="00A65242"/>
    <w:rsid w:val="00A6537B"/>
    <w:rsid w:val="00A65535"/>
    <w:rsid w:val="00A65973"/>
    <w:rsid w:val="00A65FA6"/>
    <w:rsid w:val="00A661AE"/>
    <w:rsid w:val="00A6634A"/>
    <w:rsid w:val="00A6645D"/>
    <w:rsid w:val="00A66814"/>
    <w:rsid w:val="00A6689C"/>
    <w:rsid w:val="00A669FE"/>
    <w:rsid w:val="00A6755C"/>
    <w:rsid w:val="00A6774C"/>
    <w:rsid w:val="00A67856"/>
    <w:rsid w:val="00A679BA"/>
    <w:rsid w:val="00A67B58"/>
    <w:rsid w:val="00A70145"/>
    <w:rsid w:val="00A70414"/>
    <w:rsid w:val="00A71007"/>
    <w:rsid w:val="00A71108"/>
    <w:rsid w:val="00A71368"/>
    <w:rsid w:val="00A71378"/>
    <w:rsid w:val="00A71579"/>
    <w:rsid w:val="00A71601"/>
    <w:rsid w:val="00A71747"/>
    <w:rsid w:val="00A7181B"/>
    <w:rsid w:val="00A71B07"/>
    <w:rsid w:val="00A71DB5"/>
    <w:rsid w:val="00A72321"/>
    <w:rsid w:val="00A7269A"/>
    <w:rsid w:val="00A726D9"/>
    <w:rsid w:val="00A728FD"/>
    <w:rsid w:val="00A72AAC"/>
    <w:rsid w:val="00A72BB3"/>
    <w:rsid w:val="00A72D5C"/>
    <w:rsid w:val="00A72D6D"/>
    <w:rsid w:val="00A72D98"/>
    <w:rsid w:val="00A73152"/>
    <w:rsid w:val="00A73205"/>
    <w:rsid w:val="00A735A5"/>
    <w:rsid w:val="00A737CB"/>
    <w:rsid w:val="00A7399C"/>
    <w:rsid w:val="00A73A38"/>
    <w:rsid w:val="00A73C85"/>
    <w:rsid w:val="00A7424C"/>
    <w:rsid w:val="00A7430E"/>
    <w:rsid w:val="00A743C2"/>
    <w:rsid w:val="00A74D89"/>
    <w:rsid w:val="00A75273"/>
    <w:rsid w:val="00A75D9D"/>
    <w:rsid w:val="00A7615C"/>
    <w:rsid w:val="00A7615E"/>
    <w:rsid w:val="00A76797"/>
    <w:rsid w:val="00A76EA5"/>
    <w:rsid w:val="00A76F42"/>
    <w:rsid w:val="00A77207"/>
    <w:rsid w:val="00A77799"/>
    <w:rsid w:val="00A779D0"/>
    <w:rsid w:val="00A802AA"/>
    <w:rsid w:val="00A803AE"/>
    <w:rsid w:val="00A805DE"/>
    <w:rsid w:val="00A8069B"/>
    <w:rsid w:val="00A80A0A"/>
    <w:rsid w:val="00A80F25"/>
    <w:rsid w:val="00A8139A"/>
    <w:rsid w:val="00A817C6"/>
    <w:rsid w:val="00A81C69"/>
    <w:rsid w:val="00A81C99"/>
    <w:rsid w:val="00A821E5"/>
    <w:rsid w:val="00A8283D"/>
    <w:rsid w:val="00A828A0"/>
    <w:rsid w:val="00A82AE3"/>
    <w:rsid w:val="00A82E3E"/>
    <w:rsid w:val="00A835F0"/>
    <w:rsid w:val="00A83ACB"/>
    <w:rsid w:val="00A83B9D"/>
    <w:rsid w:val="00A84013"/>
    <w:rsid w:val="00A840D7"/>
    <w:rsid w:val="00A8419E"/>
    <w:rsid w:val="00A842F8"/>
    <w:rsid w:val="00A8457C"/>
    <w:rsid w:val="00A84728"/>
    <w:rsid w:val="00A8484D"/>
    <w:rsid w:val="00A84A33"/>
    <w:rsid w:val="00A84AC1"/>
    <w:rsid w:val="00A84DBC"/>
    <w:rsid w:val="00A858FB"/>
    <w:rsid w:val="00A85931"/>
    <w:rsid w:val="00A85D12"/>
    <w:rsid w:val="00A85FF4"/>
    <w:rsid w:val="00A861A0"/>
    <w:rsid w:val="00A86F8B"/>
    <w:rsid w:val="00A87382"/>
    <w:rsid w:val="00A877CA"/>
    <w:rsid w:val="00A87A17"/>
    <w:rsid w:val="00A87AA9"/>
    <w:rsid w:val="00A87B2C"/>
    <w:rsid w:val="00A9044C"/>
    <w:rsid w:val="00A9065F"/>
    <w:rsid w:val="00A90902"/>
    <w:rsid w:val="00A90E05"/>
    <w:rsid w:val="00A91106"/>
    <w:rsid w:val="00A91505"/>
    <w:rsid w:val="00A91633"/>
    <w:rsid w:val="00A91683"/>
    <w:rsid w:val="00A91761"/>
    <w:rsid w:val="00A91826"/>
    <w:rsid w:val="00A91DC6"/>
    <w:rsid w:val="00A92027"/>
    <w:rsid w:val="00A9259E"/>
    <w:rsid w:val="00A9278F"/>
    <w:rsid w:val="00A929E0"/>
    <w:rsid w:val="00A92BD1"/>
    <w:rsid w:val="00A92DF8"/>
    <w:rsid w:val="00A930D9"/>
    <w:rsid w:val="00A93164"/>
    <w:rsid w:val="00A93285"/>
    <w:rsid w:val="00A934E2"/>
    <w:rsid w:val="00A935AF"/>
    <w:rsid w:val="00A93996"/>
    <w:rsid w:val="00A93AF1"/>
    <w:rsid w:val="00A93D8D"/>
    <w:rsid w:val="00A93FAE"/>
    <w:rsid w:val="00A941B4"/>
    <w:rsid w:val="00A9442C"/>
    <w:rsid w:val="00A944EC"/>
    <w:rsid w:val="00A94D6A"/>
    <w:rsid w:val="00A94E17"/>
    <w:rsid w:val="00A957C7"/>
    <w:rsid w:val="00A95A95"/>
    <w:rsid w:val="00A95AA9"/>
    <w:rsid w:val="00A95FAE"/>
    <w:rsid w:val="00A9608C"/>
    <w:rsid w:val="00A963B5"/>
    <w:rsid w:val="00A9677F"/>
    <w:rsid w:val="00A96804"/>
    <w:rsid w:val="00A96940"/>
    <w:rsid w:val="00A96DC9"/>
    <w:rsid w:val="00A96F22"/>
    <w:rsid w:val="00A96FD0"/>
    <w:rsid w:val="00A97205"/>
    <w:rsid w:val="00A972BB"/>
    <w:rsid w:val="00A976B4"/>
    <w:rsid w:val="00A97768"/>
    <w:rsid w:val="00A97A3E"/>
    <w:rsid w:val="00A97B25"/>
    <w:rsid w:val="00A97ECD"/>
    <w:rsid w:val="00AA0012"/>
    <w:rsid w:val="00AA058B"/>
    <w:rsid w:val="00AA06CE"/>
    <w:rsid w:val="00AA0E19"/>
    <w:rsid w:val="00AA1313"/>
    <w:rsid w:val="00AA177E"/>
    <w:rsid w:val="00AA1921"/>
    <w:rsid w:val="00AA1DB7"/>
    <w:rsid w:val="00AA249C"/>
    <w:rsid w:val="00AA25A8"/>
    <w:rsid w:val="00AA2819"/>
    <w:rsid w:val="00AA2E96"/>
    <w:rsid w:val="00AA3274"/>
    <w:rsid w:val="00AA337F"/>
    <w:rsid w:val="00AA3608"/>
    <w:rsid w:val="00AA3AAC"/>
    <w:rsid w:val="00AA3E2A"/>
    <w:rsid w:val="00AA3ED2"/>
    <w:rsid w:val="00AA3F23"/>
    <w:rsid w:val="00AA427C"/>
    <w:rsid w:val="00AA4697"/>
    <w:rsid w:val="00AA4802"/>
    <w:rsid w:val="00AA48F6"/>
    <w:rsid w:val="00AA4AA4"/>
    <w:rsid w:val="00AA4D06"/>
    <w:rsid w:val="00AA505E"/>
    <w:rsid w:val="00AA5173"/>
    <w:rsid w:val="00AA599B"/>
    <w:rsid w:val="00AA5BF3"/>
    <w:rsid w:val="00AA6106"/>
    <w:rsid w:val="00AA645D"/>
    <w:rsid w:val="00AA66C6"/>
    <w:rsid w:val="00AA6739"/>
    <w:rsid w:val="00AA673E"/>
    <w:rsid w:val="00AA6A61"/>
    <w:rsid w:val="00AA6E5C"/>
    <w:rsid w:val="00AA7198"/>
    <w:rsid w:val="00AB007A"/>
    <w:rsid w:val="00AB053D"/>
    <w:rsid w:val="00AB0A17"/>
    <w:rsid w:val="00AB0A26"/>
    <w:rsid w:val="00AB0E58"/>
    <w:rsid w:val="00AB0E78"/>
    <w:rsid w:val="00AB1090"/>
    <w:rsid w:val="00AB126E"/>
    <w:rsid w:val="00AB1683"/>
    <w:rsid w:val="00AB1924"/>
    <w:rsid w:val="00AB1A90"/>
    <w:rsid w:val="00AB1CB1"/>
    <w:rsid w:val="00AB1ED5"/>
    <w:rsid w:val="00AB2501"/>
    <w:rsid w:val="00AB25DE"/>
    <w:rsid w:val="00AB29AF"/>
    <w:rsid w:val="00AB2B07"/>
    <w:rsid w:val="00AB2C80"/>
    <w:rsid w:val="00AB3037"/>
    <w:rsid w:val="00AB31A8"/>
    <w:rsid w:val="00AB3355"/>
    <w:rsid w:val="00AB33A6"/>
    <w:rsid w:val="00AB3422"/>
    <w:rsid w:val="00AB356D"/>
    <w:rsid w:val="00AB378F"/>
    <w:rsid w:val="00AB40CF"/>
    <w:rsid w:val="00AB45AB"/>
    <w:rsid w:val="00AB46AF"/>
    <w:rsid w:val="00AB47D1"/>
    <w:rsid w:val="00AB482C"/>
    <w:rsid w:val="00AB4C1E"/>
    <w:rsid w:val="00AB4C60"/>
    <w:rsid w:val="00AB5524"/>
    <w:rsid w:val="00AB56B6"/>
    <w:rsid w:val="00AB5855"/>
    <w:rsid w:val="00AB5875"/>
    <w:rsid w:val="00AB5BEF"/>
    <w:rsid w:val="00AB5E70"/>
    <w:rsid w:val="00AB6028"/>
    <w:rsid w:val="00AB6161"/>
    <w:rsid w:val="00AB6412"/>
    <w:rsid w:val="00AB6944"/>
    <w:rsid w:val="00AB69B7"/>
    <w:rsid w:val="00AB6B54"/>
    <w:rsid w:val="00AB6EED"/>
    <w:rsid w:val="00AB70B2"/>
    <w:rsid w:val="00AB7A77"/>
    <w:rsid w:val="00AB7FE5"/>
    <w:rsid w:val="00AC0609"/>
    <w:rsid w:val="00AC0610"/>
    <w:rsid w:val="00AC0941"/>
    <w:rsid w:val="00AC09AF"/>
    <w:rsid w:val="00AC09EF"/>
    <w:rsid w:val="00AC0BDC"/>
    <w:rsid w:val="00AC0FEB"/>
    <w:rsid w:val="00AC169A"/>
    <w:rsid w:val="00AC18ED"/>
    <w:rsid w:val="00AC1A37"/>
    <w:rsid w:val="00AC1F4C"/>
    <w:rsid w:val="00AC1F66"/>
    <w:rsid w:val="00AC1FD5"/>
    <w:rsid w:val="00AC2432"/>
    <w:rsid w:val="00AC2585"/>
    <w:rsid w:val="00AC2878"/>
    <w:rsid w:val="00AC2901"/>
    <w:rsid w:val="00AC2902"/>
    <w:rsid w:val="00AC2940"/>
    <w:rsid w:val="00AC29B7"/>
    <w:rsid w:val="00AC2A08"/>
    <w:rsid w:val="00AC2C3F"/>
    <w:rsid w:val="00AC2C5F"/>
    <w:rsid w:val="00AC31D0"/>
    <w:rsid w:val="00AC347F"/>
    <w:rsid w:val="00AC3817"/>
    <w:rsid w:val="00AC3E0C"/>
    <w:rsid w:val="00AC42AB"/>
    <w:rsid w:val="00AC43F5"/>
    <w:rsid w:val="00AC462C"/>
    <w:rsid w:val="00AC46FB"/>
    <w:rsid w:val="00AC54E4"/>
    <w:rsid w:val="00AC5634"/>
    <w:rsid w:val="00AC592E"/>
    <w:rsid w:val="00AC5C82"/>
    <w:rsid w:val="00AC5D20"/>
    <w:rsid w:val="00AC5D43"/>
    <w:rsid w:val="00AC631D"/>
    <w:rsid w:val="00AC6505"/>
    <w:rsid w:val="00AC65DB"/>
    <w:rsid w:val="00AC69A2"/>
    <w:rsid w:val="00AC6EF9"/>
    <w:rsid w:val="00AC6FDF"/>
    <w:rsid w:val="00AC7677"/>
    <w:rsid w:val="00AC7939"/>
    <w:rsid w:val="00AC79C1"/>
    <w:rsid w:val="00AC7C4C"/>
    <w:rsid w:val="00AD01BF"/>
    <w:rsid w:val="00AD04F3"/>
    <w:rsid w:val="00AD08EF"/>
    <w:rsid w:val="00AD1105"/>
    <w:rsid w:val="00AD1197"/>
    <w:rsid w:val="00AD12FA"/>
    <w:rsid w:val="00AD1343"/>
    <w:rsid w:val="00AD1406"/>
    <w:rsid w:val="00AD1462"/>
    <w:rsid w:val="00AD1632"/>
    <w:rsid w:val="00AD1748"/>
    <w:rsid w:val="00AD1823"/>
    <w:rsid w:val="00AD19D4"/>
    <w:rsid w:val="00AD1C39"/>
    <w:rsid w:val="00AD1C6D"/>
    <w:rsid w:val="00AD1D07"/>
    <w:rsid w:val="00AD20C6"/>
    <w:rsid w:val="00AD22EB"/>
    <w:rsid w:val="00AD24EF"/>
    <w:rsid w:val="00AD2573"/>
    <w:rsid w:val="00AD29BB"/>
    <w:rsid w:val="00AD29EE"/>
    <w:rsid w:val="00AD2B98"/>
    <w:rsid w:val="00AD2CF4"/>
    <w:rsid w:val="00AD2E9D"/>
    <w:rsid w:val="00AD2F58"/>
    <w:rsid w:val="00AD305A"/>
    <w:rsid w:val="00AD33F8"/>
    <w:rsid w:val="00AD34EC"/>
    <w:rsid w:val="00AD3791"/>
    <w:rsid w:val="00AD39D5"/>
    <w:rsid w:val="00AD3C4E"/>
    <w:rsid w:val="00AD3CA8"/>
    <w:rsid w:val="00AD4723"/>
    <w:rsid w:val="00AD4BF3"/>
    <w:rsid w:val="00AD4E80"/>
    <w:rsid w:val="00AD4EC2"/>
    <w:rsid w:val="00AD561D"/>
    <w:rsid w:val="00AD58DF"/>
    <w:rsid w:val="00AD5D6A"/>
    <w:rsid w:val="00AD5DBB"/>
    <w:rsid w:val="00AD612E"/>
    <w:rsid w:val="00AD6479"/>
    <w:rsid w:val="00AD666E"/>
    <w:rsid w:val="00AD6801"/>
    <w:rsid w:val="00AD69ED"/>
    <w:rsid w:val="00AD6DC1"/>
    <w:rsid w:val="00AD71BE"/>
    <w:rsid w:val="00AD73EF"/>
    <w:rsid w:val="00AD78D8"/>
    <w:rsid w:val="00AD7AA1"/>
    <w:rsid w:val="00AD7C4F"/>
    <w:rsid w:val="00AD7F5C"/>
    <w:rsid w:val="00AE0072"/>
    <w:rsid w:val="00AE01BB"/>
    <w:rsid w:val="00AE038F"/>
    <w:rsid w:val="00AE0530"/>
    <w:rsid w:val="00AE0887"/>
    <w:rsid w:val="00AE0B87"/>
    <w:rsid w:val="00AE0D4E"/>
    <w:rsid w:val="00AE1059"/>
    <w:rsid w:val="00AE1786"/>
    <w:rsid w:val="00AE197A"/>
    <w:rsid w:val="00AE1E04"/>
    <w:rsid w:val="00AE1E14"/>
    <w:rsid w:val="00AE2782"/>
    <w:rsid w:val="00AE2B01"/>
    <w:rsid w:val="00AE2F57"/>
    <w:rsid w:val="00AE3191"/>
    <w:rsid w:val="00AE342F"/>
    <w:rsid w:val="00AE34EC"/>
    <w:rsid w:val="00AE388C"/>
    <w:rsid w:val="00AE3F75"/>
    <w:rsid w:val="00AE4299"/>
    <w:rsid w:val="00AE439D"/>
    <w:rsid w:val="00AE43AC"/>
    <w:rsid w:val="00AE4555"/>
    <w:rsid w:val="00AE459F"/>
    <w:rsid w:val="00AE4976"/>
    <w:rsid w:val="00AE4E53"/>
    <w:rsid w:val="00AE53B4"/>
    <w:rsid w:val="00AE5636"/>
    <w:rsid w:val="00AE5AAD"/>
    <w:rsid w:val="00AE6033"/>
    <w:rsid w:val="00AE60E5"/>
    <w:rsid w:val="00AE623F"/>
    <w:rsid w:val="00AE640D"/>
    <w:rsid w:val="00AE655F"/>
    <w:rsid w:val="00AE6B1C"/>
    <w:rsid w:val="00AE704A"/>
    <w:rsid w:val="00AE726E"/>
    <w:rsid w:val="00AE7470"/>
    <w:rsid w:val="00AE7830"/>
    <w:rsid w:val="00AE79FA"/>
    <w:rsid w:val="00AE7CB8"/>
    <w:rsid w:val="00AF0017"/>
    <w:rsid w:val="00AF01FE"/>
    <w:rsid w:val="00AF041F"/>
    <w:rsid w:val="00AF0E4D"/>
    <w:rsid w:val="00AF10F3"/>
    <w:rsid w:val="00AF1210"/>
    <w:rsid w:val="00AF1DF4"/>
    <w:rsid w:val="00AF251B"/>
    <w:rsid w:val="00AF2970"/>
    <w:rsid w:val="00AF2BD3"/>
    <w:rsid w:val="00AF2C2D"/>
    <w:rsid w:val="00AF32B2"/>
    <w:rsid w:val="00AF347B"/>
    <w:rsid w:val="00AF3557"/>
    <w:rsid w:val="00AF38D5"/>
    <w:rsid w:val="00AF3999"/>
    <w:rsid w:val="00AF3AC5"/>
    <w:rsid w:val="00AF3E9F"/>
    <w:rsid w:val="00AF3EF0"/>
    <w:rsid w:val="00AF4004"/>
    <w:rsid w:val="00AF4061"/>
    <w:rsid w:val="00AF41BB"/>
    <w:rsid w:val="00AF4315"/>
    <w:rsid w:val="00AF43D7"/>
    <w:rsid w:val="00AF449A"/>
    <w:rsid w:val="00AF47F8"/>
    <w:rsid w:val="00AF4F4B"/>
    <w:rsid w:val="00AF51DB"/>
    <w:rsid w:val="00AF5231"/>
    <w:rsid w:val="00AF53C9"/>
    <w:rsid w:val="00AF573D"/>
    <w:rsid w:val="00AF5E2F"/>
    <w:rsid w:val="00AF5F58"/>
    <w:rsid w:val="00AF61AE"/>
    <w:rsid w:val="00AF649E"/>
    <w:rsid w:val="00AF672F"/>
    <w:rsid w:val="00AF67D0"/>
    <w:rsid w:val="00AF68C6"/>
    <w:rsid w:val="00AF6D04"/>
    <w:rsid w:val="00AF6D1B"/>
    <w:rsid w:val="00AF7081"/>
    <w:rsid w:val="00AF7125"/>
    <w:rsid w:val="00AF7676"/>
    <w:rsid w:val="00AF7A2B"/>
    <w:rsid w:val="00AF7B5D"/>
    <w:rsid w:val="00AF7E53"/>
    <w:rsid w:val="00AF7FCD"/>
    <w:rsid w:val="00B0023E"/>
    <w:rsid w:val="00B002A1"/>
    <w:rsid w:val="00B00497"/>
    <w:rsid w:val="00B007E1"/>
    <w:rsid w:val="00B00912"/>
    <w:rsid w:val="00B00ABE"/>
    <w:rsid w:val="00B00C7E"/>
    <w:rsid w:val="00B00DF4"/>
    <w:rsid w:val="00B01228"/>
    <w:rsid w:val="00B016E5"/>
    <w:rsid w:val="00B01D0C"/>
    <w:rsid w:val="00B01E36"/>
    <w:rsid w:val="00B02024"/>
    <w:rsid w:val="00B02025"/>
    <w:rsid w:val="00B02230"/>
    <w:rsid w:val="00B0231B"/>
    <w:rsid w:val="00B025F7"/>
    <w:rsid w:val="00B02745"/>
    <w:rsid w:val="00B027E5"/>
    <w:rsid w:val="00B02918"/>
    <w:rsid w:val="00B02D1F"/>
    <w:rsid w:val="00B02D63"/>
    <w:rsid w:val="00B02F14"/>
    <w:rsid w:val="00B03215"/>
    <w:rsid w:val="00B033C4"/>
    <w:rsid w:val="00B034E8"/>
    <w:rsid w:val="00B03B9B"/>
    <w:rsid w:val="00B03BD5"/>
    <w:rsid w:val="00B03D82"/>
    <w:rsid w:val="00B0401D"/>
    <w:rsid w:val="00B04208"/>
    <w:rsid w:val="00B0447B"/>
    <w:rsid w:val="00B04530"/>
    <w:rsid w:val="00B047E3"/>
    <w:rsid w:val="00B0526C"/>
    <w:rsid w:val="00B054E0"/>
    <w:rsid w:val="00B0558A"/>
    <w:rsid w:val="00B05D36"/>
    <w:rsid w:val="00B05FD2"/>
    <w:rsid w:val="00B06333"/>
    <w:rsid w:val="00B06A40"/>
    <w:rsid w:val="00B06BAA"/>
    <w:rsid w:val="00B06D4A"/>
    <w:rsid w:val="00B06DB5"/>
    <w:rsid w:val="00B06E93"/>
    <w:rsid w:val="00B06F7B"/>
    <w:rsid w:val="00B07037"/>
    <w:rsid w:val="00B07160"/>
    <w:rsid w:val="00B0720C"/>
    <w:rsid w:val="00B07223"/>
    <w:rsid w:val="00B07384"/>
    <w:rsid w:val="00B07B00"/>
    <w:rsid w:val="00B07B0E"/>
    <w:rsid w:val="00B07DB3"/>
    <w:rsid w:val="00B07F51"/>
    <w:rsid w:val="00B10197"/>
    <w:rsid w:val="00B102A3"/>
    <w:rsid w:val="00B10300"/>
    <w:rsid w:val="00B10411"/>
    <w:rsid w:val="00B1043B"/>
    <w:rsid w:val="00B10622"/>
    <w:rsid w:val="00B10EBB"/>
    <w:rsid w:val="00B110C1"/>
    <w:rsid w:val="00B111E8"/>
    <w:rsid w:val="00B11319"/>
    <w:rsid w:val="00B115B0"/>
    <w:rsid w:val="00B11DD9"/>
    <w:rsid w:val="00B11FE8"/>
    <w:rsid w:val="00B1250A"/>
    <w:rsid w:val="00B127FC"/>
    <w:rsid w:val="00B12856"/>
    <w:rsid w:val="00B13092"/>
    <w:rsid w:val="00B13476"/>
    <w:rsid w:val="00B149D0"/>
    <w:rsid w:val="00B150E2"/>
    <w:rsid w:val="00B1557D"/>
    <w:rsid w:val="00B1587A"/>
    <w:rsid w:val="00B15967"/>
    <w:rsid w:val="00B15B47"/>
    <w:rsid w:val="00B15CBD"/>
    <w:rsid w:val="00B15DF0"/>
    <w:rsid w:val="00B15EE3"/>
    <w:rsid w:val="00B16433"/>
    <w:rsid w:val="00B1667F"/>
    <w:rsid w:val="00B16B19"/>
    <w:rsid w:val="00B16CA3"/>
    <w:rsid w:val="00B16CFF"/>
    <w:rsid w:val="00B16D99"/>
    <w:rsid w:val="00B17770"/>
    <w:rsid w:val="00B177B0"/>
    <w:rsid w:val="00B17C2C"/>
    <w:rsid w:val="00B17DB4"/>
    <w:rsid w:val="00B17E92"/>
    <w:rsid w:val="00B2008A"/>
    <w:rsid w:val="00B2019D"/>
    <w:rsid w:val="00B20310"/>
    <w:rsid w:val="00B20D6D"/>
    <w:rsid w:val="00B2121B"/>
    <w:rsid w:val="00B21421"/>
    <w:rsid w:val="00B214D6"/>
    <w:rsid w:val="00B21CFD"/>
    <w:rsid w:val="00B2218B"/>
    <w:rsid w:val="00B22223"/>
    <w:rsid w:val="00B229B8"/>
    <w:rsid w:val="00B22C63"/>
    <w:rsid w:val="00B22DDA"/>
    <w:rsid w:val="00B22F8C"/>
    <w:rsid w:val="00B2320C"/>
    <w:rsid w:val="00B23540"/>
    <w:rsid w:val="00B235B0"/>
    <w:rsid w:val="00B23608"/>
    <w:rsid w:val="00B2376D"/>
    <w:rsid w:val="00B23BBD"/>
    <w:rsid w:val="00B23D11"/>
    <w:rsid w:val="00B23E7B"/>
    <w:rsid w:val="00B24392"/>
    <w:rsid w:val="00B24A80"/>
    <w:rsid w:val="00B24BC3"/>
    <w:rsid w:val="00B24C7A"/>
    <w:rsid w:val="00B24FDA"/>
    <w:rsid w:val="00B2519F"/>
    <w:rsid w:val="00B25BA3"/>
    <w:rsid w:val="00B25C8D"/>
    <w:rsid w:val="00B25D50"/>
    <w:rsid w:val="00B25D7E"/>
    <w:rsid w:val="00B262E9"/>
    <w:rsid w:val="00B263F6"/>
    <w:rsid w:val="00B26603"/>
    <w:rsid w:val="00B26D2D"/>
    <w:rsid w:val="00B26F78"/>
    <w:rsid w:val="00B2795E"/>
    <w:rsid w:val="00B279B2"/>
    <w:rsid w:val="00B27E84"/>
    <w:rsid w:val="00B3010A"/>
    <w:rsid w:val="00B302B5"/>
    <w:rsid w:val="00B3061F"/>
    <w:rsid w:val="00B30972"/>
    <w:rsid w:val="00B30E58"/>
    <w:rsid w:val="00B310C2"/>
    <w:rsid w:val="00B310DF"/>
    <w:rsid w:val="00B31303"/>
    <w:rsid w:val="00B3130E"/>
    <w:rsid w:val="00B31AE3"/>
    <w:rsid w:val="00B31F17"/>
    <w:rsid w:val="00B31F6B"/>
    <w:rsid w:val="00B3204D"/>
    <w:rsid w:val="00B3236A"/>
    <w:rsid w:val="00B327E1"/>
    <w:rsid w:val="00B3289A"/>
    <w:rsid w:val="00B32DD3"/>
    <w:rsid w:val="00B33507"/>
    <w:rsid w:val="00B337BD"/>
    <w:rsid w:val="00B3382B"/>
    <w:rsid w:val="00B3383B"/>
    <w:rsid w:val="00B3427A"/>
    <w:rsid w:val="00B345A6"/>
    <w:rsid w:val="00B3488E"/>
    <w:rsid w:val="00B348BA"/>
    <w:rsid w:val="00B34BA0"/>
    <w:rsid w:val="00B34E0D"/>
    <w:rsid w:val="00B35019"/>
    <w:rsid w:val="00B35282"/>
    <w:rsid w:val="00B3533D"/>
    <w:rsid w:val="00B3554E"/>
    <w:rsid w:val="00B35CD0"/>
    <w:rsid w:val="00B3604F"/>
    <w:rsid w:val="00B362AE"/>
    <w:rsid w:val="00B36918"/>
    <w:rsid w:val="00B36AE8"/>
    <w:rsid w:val="00B36E52"/>
    <w:rsid w:val="00B36E9B"/>
    <w:rsid w:val="00B36F07"/>
    <w:rsid w:val="00B36F43"/>
    <w:rsid w:val="00B37006"/>
    <w:rsid w:val="00B371D5"/>
    <w:rsid w:val="00B37452"/>
    <w:rsid w:val="00B3749F"/>
    <w:rsid w:val="00B377B9"/>
    <w:rsid w:val="00B37951"/>
    <w:rsid w:val="00B37BF6"/>
    <w:rsid w:val="00B4008A"/>
    <w:rsid w:val="00B40214"/>
    <w:rsid w:val="00B406A3"/>
    <w:rsid w:val="00B408BB"/>
    <w:rsid w:val="00B409A7"/>
    <w:rsid w:val="00B40BD8"/>
    <w:rsid w:val="00B40D68"/>
    <w:rsid w:val="00B417A6"/>
    <w:rsid w:val="00B41E8A"/>
    <w:rsid w:val="00B42342"/>
    <w:rsid w:val="00B424A4"/>
    <w:rsid w:val="00B425B5"/>
    <w:rsid w:val="00B428B2"/>
    <w:rsid w:val="00B4295A"/>
    <w:rsid w:val="00B42AB4"/>
    <w:rsid w:val="00B4302C"/>
    <w:rsid w:val="00B43666"/>
    <w:rsid w:val="00B43AB7"/>
    <w:rsid w:val="00B43B1B"/>
    <w:rsid w:val="00B43D70"/>
    <w:rsid w:val="00B4440E"/>
    <w:rsid w:val="00B4449F"/>
    <w:rsid w:val="00B448D9"/>
    <w:rsid w:val="00B44AA4"/>
    <w:rsid w:val="00B44C8D"/>
    <w:rsid w:val="00B44CBA"/>
    <w:rsid w:val="00B44D1E"/>
    <w:rsid w:val="00B458A5"/>
    <w:rsid w:val="00B45D18"/>
    <w:rsid w:val="00B46062"/>
    <w:rsid w:val="00B461D5"/>
    <w:rsid w:val="00B4628E"/>
    <w:rsid w:val="00B4633E"/>
    <w:rsid w:val="00B46403"/>
    <w:rsid w:val="00B46421"/>
    <w:rsid w:val="00B4657B"/>
    <w:rsid w:val="00B46BA4"/>
    <w:rsid w:val="00B46F55"/>
    <w:rsid w:val="00B47263"/>
    <w:rsid w:val="00B477ED"/>
    <w:rsid w:val="00B502BC"/>
    <w:rsid w:val="00B50365"/>
    <w:rsid w:val="00B506D0"/>
    <w:rsid w:val="00B506FD"/>
    <w:rsid w:val="00B507F7"/>
    <w:rsid w:val="00B5099B"/>
    <w:rsid w:val="00B50EEC"/>
    <w:rsid w:val="00B50EED"/>
    <w:rsid w:val="00B50F7D"/>
    <w:rsid w:val="00B5108D"/>
    <w:rsid w:val="00B51222"/>
    <w:rsid w:val="00B513E6"/>
    <w:rsid w:val="00B5161C"/>
    <w:rsid w:val="00B51853"/>
    <w:rsid w:val="00B51A47"/>
    <w:rsid w:val="00B5233E"/>
    <w:rsid w:val="00B5242C"/>
    <w:rsid w:val="00B5255A"/>
    <w:rsid w:val="00B527AA"/>
    <w:rsid w:val="00B52DEB"/>
    <w:rsid w:val="00B52EAC"/>
    <w:rsid w:val="00B534FF"/>
    <w:rsid w:val="00B537C2"/>
    <w:rsid w:val="00B537C9"/>
    <w:rsid w:val="00B53BE6"/>
    <w:rsid w:val="00B53C09"/>
    <w:rsid w:val="00B53E5D"/>
    <w:rsid w:val="00B5425A"/>
    <w:rsid w:val="00B54445"/>
    <w:rsid w:val="00B544F3"/>
    <w:rsid w:val="00B54759"/>
    <w:rsid w:val="00B54AD5"/>
    <w:rsid w:val="00B54FA3"/>
    <w:rsid w:val="00B54FDA"/>
    <w:rsid w:val="00B5508A"/>
    <w:rsid w:val="00B55130"/>
    <w:rsid w:val="00B55E47"/>
    <w:rsid w:val="00B55FA8"/>
    <w:rsid w:val="00B55FCC"/>
    <w:rsid w:val="00B56060"/>
    <w:rsid w:val="00B56093"/>
    <w:rsid w:val="00B56648"/>
    <w:rsid w:val="00B5687A"/>
    <w:rsid w:val="00B56D73"/>
    <w:rsid w:val="00B570A2"/>
    <w:rsid w:val="00B5723B"/>
    <w:rsid w:val="00B578B2"/>
    <w:rsid w:val="00B57B1E"/>
    <w:rsid w:val="00B57B9D"/>
    <w:rsid w:val="00B57D19"/>
    <w:rsid w:val="00B57D7D"/>
    <w:rsid w:val="00B57FBB"/>
    <w:rsid w:val="00B60042"/>
    <w:rsid w:val="00B60053"/>
    <w:rsid w:val="00B60145"/>
    <w:rsid w:val="00B602C4"/>
    <w:rsid w:val="00B6096C"/>
    <w:rsid w:val="00B60AC9"/>
    <w:rsid w:val="00B60BA2"/>
    <w:rsid w:val="00B61067"/>
    <w:rsid w:val="00B615FC"/>
    <w:rsid w:val="00B61AC5"/>
    <w:rsid w:val="00B61B8C"/>
    <w:rsid w:val="00B6210B"/>
    <w:rsid w:val="00B6237C"/>
    <w:rsid w:val="00B625AE"/>
    <w:rsid w:val="00B62C3A"/>
    <w:rsid w:val="00B62D2D"/>
    <w:rsid w:val="00B6315D"/>
    <w:rsid w:val="00B63266"/>
    <w:rsid w:val="00B634E9"/>
    <w:rsid w:val="00B63715"/>
    <w:rsid w:val="00B638D6"/>
    <w:rsid w:val="00B639FC"/>
    <w:rsid w:val="00B63B7E"/>
    <w:rsid w:val="00B63DA9"/>
    <w:rsid w:val="00B647F8"/>
    <w:rsid w:val="00B6485E"/>
    <w:rsid w:val="00B64931"/>
    <w:rsid w:val="00B64A61"/>
    <w:rsid w:val="00B64F64"/>
    <w:rsid w:val="00B64FAC"/>
    <w:rsid w:val="00B65435"/>
    <w:rsid w:val="00B6553A"/>
    <w:rsid w:val="00B6572B"/>
    <w:rsid w:val="00B658F8"/>
    <w:rsid w:val="00B65AF7"/>
    <w:rsid w:val="00B65BEB"/>
    <w:rsid w:val="00B66192"/>
    <w:rsid w:val="00B663F8"/>
    <w:rsid w:val="00B664E4"/>
    <w:rsid w:val="00B66724"/>
    <w:rsid w:val="00B667F7"/>
    <w:rsid w:val="00B66873"/>
    <w:rsid w:val="00B66D62"/>
    <w:rsid w:val="00B66F34"/>
    <w:rsid w:val="00B678C9"/>
    <w:rsid w:val="00B679A2"/>
    <w:rsid w:val="00B679BE"/>
    <w:rsid w:val="00B67DCB"/>
    <w:rsid w:val="00B7000B"/>
    <w:rsid w:val="00B70D09"/>
    <w:rsid w:val="00B70D10"/>
    <w:rsid w:val="00B70DAE"/>
    <w:rsid w:val="00B71052"/>
    <w:rsid w:val="00B715B5"/>
    <w:rsid w:val="00B7165F"/>
    <w:rsid w:val="00B716A8"/>
    <w:rsid w:val="00B71714"/>
    <w:rsid w:val="00B71AE7"/>
    <w:rsid w:val="00B71C17"/>
    <w:rsid w:val="00B71F04"/>
    <w:rsid w:val="00B721C8"/>
    <w:rsid w:val="00B7229C"/>
    <w:rsid w:val="00B7237D"/>
    <w:rsid w:val="00B728D6"/>
    <w:rsid w:val="00B728DE"/>
    <w:rsid w:val="00B72C11"/>
    <w:rsid w:val="00B732EE"/>
    <w:rsid w:val="00B736EA"/>
    <w:rsid w:val="00B73813"/>
    <w:rsid w:val="00B7389D"/>
    <w:rsid w:val="00B7397D"/>
    <w:rsid w:val="00B74420"/>
    <w:rsid w:val="00B75017"/>
    <w:rsid w:val="00B7504F"/>
    <w:rsid w:val="00B75998"/>
    <w:rsid w:val="00B75BEB"/>
    <w:rsid w:val="00B75E60"/>
    <w:rsid w:val="00B75EA5"/>
    <w:rsid w:val="00B75FDD"/>
    <w:rsid w:val="00B76369"/>
    <w:rsid w:val="00B76379"/>
    <w:rsid w:val="00B763F0"/>
    <w:rsid w:val="00B76896"/>
    <w:rsid w:val="00B76D04"/>
    <w:rsid w:val="00B76D84"/>
    <w:rsid w:val="00B76E32"/>
    <w:rsid w:val="00B76EE6"/>
    <w:rsid w:val="00B773DA"/>
    <w:rsid w:val="00B77540"/>
    <w:rsid w:val="00B775CA"/>
    <w:rsid w:val="00B77662"/>
    <w:rsid w:val="00B77676"/>
    <w:rsid w:val="00B776C9"/>
    <w:rsid w:val="00B77829"/>
    <w:rsid w:val="00B77B89"/>
    <w:rsid w:val="00B77C0F"/>
    <w:rsid w:val="00B802C8"/>
    <w:rsid w:val="00B803C3"/>
    <w:rsid w:val="00B80A37"/>
    <w:rsid w:val="00B80E2F"/>
    <w:rsid w:val="00B815F1"/>
    <w:rsid w:val="00B8193D"/>
    <w:rsid w:val="00B819B6"/>
    <w:rsid w:val="00B81A9B"/>
    <w:rsid w:val="00B81B5B"/>
    <w:rsid w:val="00B81C2E"/>
    <w:rsid w:val="00B8226E"/>
    <w:rsid w:val="00B82432"/>
    <w:rsid w:val="00B82644"/>
    <w:rsid w:val="00B82DA2"/>
    <w:rsid w:val="00B82E69"/>
    <w:rsid w:val="00B82FD6"/>
    <w:rsid w:val="00B83250"/>
    <w:rsid w:val="00B8326E"/>
    <w:rsid w:val="00B835DE"/>
    <w:rsid w:val="00B836F5"/>
    <w:rsid w:val="00B83836"/>
    <w:rsid w:val="00B83B33"/>
    <w:rsid w:val="00B83D5C"/>
    <w:rsid w:val="00B83DEA"/>
    <w:rsid w:val="00B83F4D"/>
    <w:rsid w:val="00B8453F"/>
    <w:rsid w:val="00B8454D"/>
    <w:rsid w:val="00B8498E"/>
    <w:rsid w:val="00B84C7E"/>
    <w:rsid w:val="00B84FF3"/>
    <w:rsid w:val="00B850B8"/>
    <w:rsid w:val="00B85187"/>
    <w:rsid w:val="00B8518B"/>
    <w:rsid w:val="00B853AA"/>
    <w:rsid w:val="00B85525"/>
    <w:rsid w:val="00B85562"/>
    <w:rsid w:val="00B863B6"/>
    <w:rsid w:val="00B8643B"/>
    <w:rsid w:val="00B867AE"/>
    <w:rsid w:val="00B86C9E"/>
    <w:rsid w:val="00B86ED1"/>
    <w:rsid w:val="00B86ED2"/>
    <w:rsid w:val="00B87462"/>
    <w:rsid w:val="00B874E2"/>
    <w:rsid w:val="00B8771F"/>
    <w:rsid w:val="00B87A4F"/>
    <w:rsid w:val="00B87C6D"/>
    <w:rsid w:val="00B87C97"/>
    <w:rsid w:val="00B90888"/>
    <w:rsid w:val="00B90AFF"/>
    <w:rsid w:val="00B90B5F"/>
    <w:rsid w:val="00B914DA"/>
    <w:rsid w:val="00B916DD"/>
    <w:rsid w:val="00B918CE"/>
    <w:rsid w:val="00B918E5"/>
    <w:rsid w:val="00B91968"/>
    <w:rsid w:val="00B91A3B"/>
    <w:rsid w:val="00B91EEA"/>
    <w:rsid w:val="00B9261E"/>
    <w:rsid w:val="00B92C9E"/>
    <w:rsid w:val="00B92CD6"/>
    <w:rsid w:val="00B92E70"/>
    <w:rsid w:val="00B92FAC"/>
    <w:rsid w:val="00B930FF"/>
    <w:rsid w:val="00B93131"/>
    <w:rsid w:val="00B9314B"/>
    <w:rsid w:val="00B9347D"/>
    <w:rsid w:val="00B934E2"/>
    <w:rsid w:val="00B934F7"/>
    <w:rsid w:val="00B93680"/>
    <w:rsid w:val="00B936B3"/>
    <w:rsid w:val="00B93C1B"/>
    <w:rsid w:val="00B94462"/>
    <w:rsid w:val="00B94600"/>
    <w:rsid w:val="00B948EF"/>
    <w:rsid w:val="00B94957"/>
    <w:rsid w:val="00B94AAF"/>
    <w:rsid w:val="00B94E09"/>
    <w:rsid w:val="00B953A8"/>
    <w:rsid w:val="00B958AF"/>
    <w:rsid w:val="00B95A11"/>
    <w:rsid w:val="00B95A2F"/>
    <w:rsid w:val="00B9689B"/>
    <w:rsid w:val="00B96A8D"/>
    <w:rsid w:val="00B96CFC"/>
    <w:rsid w:val="00B97329"/>
    <w:rsid w:val="00B978AB"/>
    <w:rsid w:val="00B97BD1"/>
    <w:rsid w:val="00B97F7F"/>
    <w:rsid w:val="00BA074E"/>
    <w:rsid w:val="00BA08DC"/>
    <w:rsid w:val="00BA0BCF"/>
    <w:rsid w:val="00BA0C5E"/>
    <w:rsid w:val="00BA112B"/>
    <w:rsid w:val="00BA11CE"/>
    <w:rsid w:val="00BA1201"/>
    <w:rsid w:val="00BA1225"/>
    <w:rsid w:val="00BA1374"/>
    <w:rsid w:val="00BA13F0"/>
    <w:rsid w:val="00BA144F"/>
    <w:rsid w:val="00BA14B5"/>
    <w:rsid w:val="00BA1521"/>
    <w:rsid w:val="00BA1E96"/>
    <w:rsid w:val="00BA21A5"/>
    <w:rsid w:val="00BA2373"/>
    <w:rsid w:val="00BA2413"/>
    <w:rsid w:val="00BA26D6"/>
    <w:rsid w:val="00BA282B"/>
    <w:rsid w:val="00BA2BB3"/>
    <w:rsid w:val="00BA2DE1"/>
    <w:rsid w:val="00BA2DF5"/>
    <w:rsid w:val="00BA335A"/>
    <w:rsid w:val="00BA3528"/>
    <w:rsid w:val="00BA3F28"/>
    <w:rsid w:val="00BA40CF"/>
    <w:rsid w:val="00BA417E"/>
    <w:rsid w:val="00BA4332"/>
    <w:rsid w:val="00BA442B"/>
    <w:rsid w:val="00BA44C7"/>
    <w:rsid w:val="00BA49AA"/>
    <w:rsid w:val="00BA4CAC"/>
    <w:rsid w:val="00BA4E4A"/>
    <w:rsid w:val="00BA4EEC"/>
    <w:rsid w:val="00BA4EF6"/>
    <w:rsid w:val="00BA513D"/>
    <w:rsid w:val="00BA5144"/>
    <w:rsid w:val="00BA58E8"/>
    <w:rsid w:val="00BA5961"/>
    <w:rsid w:val="00BA5B40"/>
    <w:rsid w:val="00BA5FE1"/>
    <w:rsid w:val="00BA6104"/>
    <w:rsid w:val="00BA63F6"/>
    <w:rsid w:val="00BA6663"/>
    <w:rsid w:val="00BA6739"/>
    <w:rsid w:val="00BA6912"/>
    <w:rsid w:val="00BA6919"/>
    <w:rsid w:val="00BA69F6"/>
    <w:rsid w:val="00BA7BC0"/>
    <w:rsid w:val="00BA7C47"/>
    <w:rsid w:val="00BA7D0D"/>
    <w:rsid w:val="00BA7EFC"/>
    <w:rsid w:val="00BA7FE0"/>
    <w:rsid w:val="00BB00CE"/>
    <w:rsid w:val="00BB031E"/>
    <w:rsid w:val="00BB09F7"/>
    <w:rsid w:val="00BB0F10"/>
    <w:rsid w:val="00BB1465"/>
    <w:rsid w:val="00BB17A4"/>
    <w:rsid w:val="00BB184A"/>
    <w:rsid w:val="00BB1C94"/>
    <w:rsid w:val="00BB2168"/>
    <w:rsid w:val="00BB24AE"/>
    <w:rsid w:val="00BB2859"/>
    <w:rsid w:val="00BB2E76"/>
    <w:rsid w:val="00BB307D"/>
    <w:rsid w:val="00BB3089"/>
    <w:rsid w:val="00BB3209"/>
    <w:rsid w:val="00BB3CF6"/>
    <w:rsid w:val="00BB4215"/>
    <w:rsid w:val="00BB447C"/>
    <w:rsid w:val="00BB482A"/>
    <w:rsid w:val="00BB4834"/>
    <w:rsid w:val="00BB4A04"/>
    <w:rsid w:val="00BB4A38"/>
    <w:rsid w:val="00BB57D6"/>
    <w:rsid w:val="00BB5DF3"/>
    <w:rsid w:val="00BB62EF"/>
    <w:rsid w:val="00BB648C"/>
    <w:rsid w:val="00BB66E9"/>
    <w:rsid w:val="00BB6E7B"/>
    <w:rsid w:val="00BB7030"/>
    <w:rsid w:val="00BB745B"/>
    <w:rsid w:val="00BB7560"/>
    <w:rsid w:val="00BB766E"/>
    <w:rsid w:val="00BB799D"/>
    <w:rsid w:val="00BB7AAB"/>
    <w:rsid w:val="00BB7C8B"/>
    <w:rsid w:val="00BC0186"/>
    <w:rsid w:val="00BC04AB"/>
    <w:rsid w:val="00BC051D"/>
    <w:rsid w:val="00BC0DE8"/>
    <w:rsid w:val="00BC0E5B"/>
    <w:rsid w:val="00BC0ED4"/>
    <w:rsid w:val="00BC1149"/>
    <w:rsid w:val="00BC1172"/>
    <w:rsid w:val="00BC15AF"/>
    <w:rsid w:val="00BC1894"/>
    <w:rsid w:val="00BC1AF5"/>
    <w:rsid w:val="00BC1BC4"/>
    <w:rsid w:val="00BC1FE2"/>
    <w:rsid w:val="00BC2225"/>
    <w:rsid w:val="00BC24D9"/>
    <w:rsid w:val="00BC2735"/>
    <w:rsid w:val="00BC30B3"/>
    <w:rsid w:val="00BC312A"/>
    <w:rsid w:val="00BC371B"/>
    <w:rsid w:val="00BC3B55"/>
    <w:rsid w:val="00BC3D99"/>
    <w:rsid w:val="00BC455D"/>
    <w:rsid w:val="00BC4843"/>
    <w:rsid w:val="00BC4C61"/>
    <w:rsid w:val="00BC541B"/>
    <w:rsid w:val="00BC5503"/>
    <w:rsid w:val="00BC57BA"/>
    <w:rsid w:val="00BC592E"/>
    <w:rsid w:val="00BC596E"/>
    <w:rsid w:val="00BC5A3E"/>
    <w:rsid w:val="00BC5D8E"/>
    <w:rsid w:val="00BC6208"/>
    <w:rsid w:val="00BC6664"/>
    <w:rsid w:val="00BC68DB"/>
    <w:rsid w:val="00BC6A80"/>
    <w:rsid w:val="00BC6B51"/>
    <w:rsid w:val="00BC6CAA"/>
    <w:rsid w:val="00BC71AC"/>
    <w:rsid w:val="00BC758D"/>
    <w:rsid w:val="00BC78B1"/>
    <w:rsid w:val="00BD00CD"/>
    <w:rsid w:val="00BD01B4"/>
    <w:rsid w:val="00BD0865"/>
    <w:rsid w:val="00BD0A00"/>
    <w:rsid w:val="00BD0F28"/>
    <w:rsid w:val="00BD0FC3"/>
    <w:rsid w:val="00BD119A"/>
    <w:rsid w:val="00BD11E3"/>
    <w:rsid w:val="00BD124E"/>
    <w:rsid w:val="00BD12C2"/>
    <w:rsid w:val="00BD134E"/>
    <w:rsid w:val="00BD18F5"/>
    <w:rsid w:val="00BD1BD3"/>
    <w:rsid w:val="00BD1CFE"/>
    <w:rsid w:val="00BD2144"/>
    <w:rsid w:val="00BD231A"/>
    <w:rsid w:val="00BD249C"/>
    <w:rsid w:val="00BD24A1"/>
    <w:rsid w:val="00BD256F"/>
    <w:rsid w:val="00BD25D9"/>
    <w:rsid w:val="00BD26F8"/>
    <w:rsid w:val="00BD2BC6"/>
    <w:rsid w:val="00BD2D0D"/>
    <w:rsid w:val="00BD2F41"/>
    <w:rsid w:val="00BD30AA"/>
    <w:rsid w:val="00BD32C3"/>
    <w:rsid w:val="00BD3CF8"/>
    <w:rsid w:val="00BD3DF7"/>
    <w:rsid w:val="00BD3E77"/>
    <w:rsid w:val="00BD4001"/>
    <w:rsid w:val="00BD4DCD"/>
    <w:rsid w:val="00BD4F8C"/>
    <w:rsid w:val="00BD5151"/>
    <w:rsid w:val="00BD52FC"/>
    <w:rsid w:val="00BD56E9"/>
    <w:rsid w:val="00BD5878"/>
    <w:rsid w:val="00BD5C6A"/>
    <w:rsid w:val="00BD5FDB"/>
    <w:rsid w:val="00BD5FEE"/>
    <w:rsid w:val="00BD6163"/>
    <w:rsid w:val="00BD69FB"/>
    <w:rsid w:val="00BD6AFA"/>
    <w:rsid w:val="00BD6BF2"/>
    <w:rsid w:val="00BD6EB2"/>
    <w:rsid w:val="00BD72E5"/>
    <w:rsid w:val="00BD743C"/>
    <w:rsid w:val="00BD754E"/>
    <w:rsid w:val="00BD7602"/>
    <w:rsid w:val="00BD7A00"/>
    <w:rsid w:val="00BD7B5A"/>
    <w:rsid w:val="00BD7CFA"/>
    <w:rsid w:val="00BE030A"/>
    <w:rsid w:val="00BE07E8"/>
    <w:rsid w:val="00BE0821"/>
    <w:rsid w:val="00BE0979"/>
    <w:rsid w:val="00BE0A13"/>
    <w:rsid w:val="00BE0AD4"/>
    <w:rsid w:val="00BE0E05"/>
    <w:rsid w:val="00BE0E1C"/>
    <w:rsid w:val="00BE11BC"/>
    <w:rsid w:val="00BE1620"/>
    <w:rsid w:val="00BE16BD"/>
    <w:rsid w:val="00BE1817"/>
    <w:rsid w:val="00BE1BE7"/>
    <w:rsid w:val="00BE20F7"/>
    <w:rsid w:val="00BE214E"/>
    <w:rsid w:val="00BE2209"/>
    <w:rsid w:val="00BE2271"/>
    <w:rsid w:val="00BE267C"/>
    <w:rsid w:val="00BE2ABE"/>
    <w:rsid w:val="00BE2F5A"/>
    <w:rsid w:val="00BE2F61"/>
    <w:rsid w:val="00BE2FB4"/>
    <w:rsid w:val="00BE3073"/>
    <w:rsid w:val="00BE3DE5"/>
    <w:rsid w:val="00BE410C"/>
    <w:rsid w:val="00BE462A"/>
    <w:rsid w:val="00BE463C"/>
    <w:rsid w:val="00BE49A7"/>
    <w:rsid w:val="00BE4A82"/>
    <w:rsid w:val="00BE5065"/>
    <w:rsid w:val="00BE524E"/>
    <w:rsid w:val="00BE5C34"/>
    <w:rsid w:val="00BE5E32"/>
    <w:rsid w:val="00BE68C2"/>
    <w:rsid w:val="00BE6AC5"/>
    <w:rsid w:val="00BE6ADE"/>
    <w:rsid w:val="00BE6CD9"/>
    <w:rsid w:val="00BE716F"/>
    <w:rsid w:val="00BE779B"/>
    <w:rsid w:val="00BE77A6"/>
    <w:rsid w:val="00BE7ECA"/>
    <w:rsid w:val="00BF033B"/>
    <w:rsid w:val="00BF0D5B"/>
    <w:rsid w:val="00BF0DBA"/>
    <w:rsid w:val="00BF11C0"/>
    <w:rsid w:val="00BF137E"/>
    <w:rsid w:val="00BF13D6"/>
    <w:rsid w:val="00BF19C0"/>
    <w:rsid w:val="00BF1B7D"/>
    <w:rsid w:val="00BF1C5E"/>
    <w:rsid w:val="00BF1DDA"/>
    <w:rsid w:val="00BF20DE"/>
    <w:rsid w:val="00BF3168"/>
    <w:rsid w:val="00BF34EE"/>
    <w:rsid w:val="00BF361E"/>
    <w:rsid w:val="00BF391D"/>
    <w:rsid w:val="00BF3A72"/>
    <w:rsid w:val="00BF3C3B"/>
    <w:rsid w:val="00BF3D29"/>
    <w:rsid w:val="00BF3EDB"/>
    <w:rsid w:val="00BF3FBF"/>
    <w:rsid w:val="00BF49FC"/>
    <w:rsid w:val="00BF4E7E"/>
    <w:rsid w:val="00BF509C"/>
    <w:rsid w:val="00BF556D"/>
    <w:rsid w:val="00BF55BF"/>
    <w:rsid w:val="00BF5879"/>
    <w:rsid w:val="00BF58C7"/>
    <w:rsid w:val="00BF5E0B"/>
    <w:rsid w:val="00BF5EE7"/>
    <w:rsid w:val="00BF6899"/>
    <w:rsid w:val="00BF6DF2"/>
    <w:rsid w:val="00BF6E72"/>
    <w:rsid w:val="00BF6EA4"/>
    <w:rsid w:val="00BF725B"/>
    <w:rsid w:val="00BF75F8"/>
    <w:rsid w:val="00BF77B9"/>
    <w:rsid w:val="00BF7AA5"/>
    <w:rsid w:val="00C0071E"/>
    <w:rsid w:val="00C0079E"/>
    <w:rsid w:val="00C00DFE"/>
    <w:rsid w:val="00C01040"/>
    <w:rsid w:val="00C0107A"/>
    <w:rsid w:val="00C01306"/>
    <w:rsid w:val="00C01310"/>
    <w:rsid w:val="00C0131E"/>
    <w:rsid w:val="00C01706"/>
    <w:rsid w:val="00C01708"/>
    <w:rsid w:val="00C01ADE"/>
    <w:rsid w:val="00C01B95"/>
    <w:rsid w:val="00C01EE5"/>
    <w:rsid w:val="00C02009"/>
    <w:rsid w:val="00C02563"/>
    <w:rsid w:val="00C02D6F"/>
    <w:rsid w:val="00C02F32"/>
    <w:rsid w:val="00C03327"/>
    <w:rsid w:val="00C03527"/>
    <w:rsid w:val="00C036F8"/>
    <w:rsid w:val="00C03C10"/>
    <w:rsid w:val="00C04189"/>
    <w:rsid w:val="00C04256"/>
    <w:rsid w:val="00C0439C"/>
    <w:rsid w:val="00C0458D"/>
    <w:rsid w:val="00C0468A"/>
    <w:rsid w:val="00C046E8"/>
    <w:rsid w:val="00C046F7"/>
    <w:rsid w:val="00C04857"/>
    <w:rsid w:val="00C04C3E"/>
    <w:rsid w:val="00C05973"/>
    <w:rsid w:val="00C059A7"/>
    <w:rsid w:val="00C05AB6"/>
    <w:rsid w:val="00C05CAE"/>
    <w:rsid w:val="00C05F8B"/>
    <w:rsid w:val="00C05FA1"/>
    <w:rsid w:val="00C06013"/>
    <w:rsid w:val="00C06346"/>
    <w:rsid w:val="00C06808"/>
    <w:rsid w:val="00C06C4D"/>
    <w:rsid w:val="00C06D4D"/>
    <w:rsid w:val="00C06FC3"/>
    <w:rsid w:val="00C0756E"/>
    <w:rsid w:val="00C078C9"/>
    <w:rsid w:val="00C07929"/>
    <w:rsid w:val="00C07D27"/>
    <w:rsid w:val="00C100E2"/>
    <w:rsid w:val="00C10741"/>
    <w:rsid w:val="00C10A33"/>
    <w:rsid w:val="00C10E55"/>
    <w:rsid w:val="00C10F30"/>
    <w:rsid w:val="00C10F8B"/>
    <w:rsid w:val="00C11064"/>
    <w:rsid w:val="00C11606"/>
    <w:rsid w:val="00C118AC"/>
    <w:rsid w:val="00C11CF4"/>
    <w:rsid w:val="00C11F1B"/>
    <w:rsid w:val="00C12114"/>
    <w:rsid w:val="00C12480"/>
    <w:rsid w:val="00C127B8"/>
    <w:rsid w:val="00C1290F"/>
    <w:rsid w:val="00C1291B"/>
    <w:rsid w:val="00C12A7C"/>
    <w:rsid w:val="00C1337E"/>
    <w:rsid w:val="00C135B8"/>
    <w:rsid w:val="00C138C4"/>
    <w:rsid w:val="00C13EE1"/>
    <w:rsid w:val="00C13F23"/>
    <w:rsid w:val="00C14847"/>
    <w:rsid w:val="00C14876"/>
    <w:rsid w:val="00C15132"/>
    <w:rsid w:val="00C151A4"/>
    <w:rsid w:val="00C15745"/>
    <w:rsid w:val="00C15FE9"/>
    <w:rsid w:val="00C1604F"/>
    <w:rsid w:val="00C16164"/>
    <w:rsid w:val="00C166D8"/>
    <w:rsid w:val="00C167DC"/>
    <w:rsid w:val="00C17360"/>
    <w:rsid w:val="00C17598"/>
    <w:rsid w:val="00C176BC"/>
    <w:rsid w:val="00C179CC"/>
    <w:rsid w:val="00C204CC"/>
    <w:rsid w:val="00C206C5"/>
    <w:rsid w:val="00C207F0"/>
    <w:rsid w:val="00C2081B"/>
    <w:rsid w:val="00C209FA"/>
    <w:rsid w:val="00C20D13"/>
    <w:rsid w:val="00C21459"/>
    <w:rsid w:val="00C216D3"/>
    <w:rsid w:val="00C21B24"/>
    <w:rsid w:val="00C22533"/>
    <w:rsid w:val="00C225E2"/>
    <w:rsid w:val="00C22A2A"/>
    <w:rsid w:val="00C22A4B"/>
    <w:rsid w:val="00C22EB0"/>
    <w:rsid w:val="00C22FC5"/>
    <w:rsid w:val="00C230FE"/>
    <w:rsid w:val="00C233CC"/>
    <w:rsid w:val="00C23593"/>
    <w:rsid w:val="00C23680"/>
    <w:rsid w:val="00C23C17"/>
    <w:rsid w:val="00C23FF6"/>
    <w:rsid w:val="00C2410E"/>
    <w:rsid w:val="00C2418A"/>
    <w:rsid w:val="00C24C0D"/>
    <w:rsid w:val="00C24E03"/>
    <w:rsid w:val="00C24E2F"/>
    <w:rsid w:val="00C24E32"/>
    <w:rsid w:val="00C24EB7"/>
    <w:rsid w:val="00C2502E"/>
    <w:rsid w:val="00C25038"/>
    <w:rsid w:val="00C25392"/>
    <w:rsid w:val="00C2568F"/>
    <w:rsid w:val="00C257CB"/>
    <w:rsid w:val="00C25C29"/>
    <w:rsid w:val="00C25FDD"/>
    <w:rsid w:val="00C263B3"/>
    <w:rsid w:val="00C265BB"/>
    <w:rsid w:val="00C267F8"/>
    <w:rsid w:val="00C26825"/>
    <w:rsid w:val="00C26AE7"/>
    <w:rsid w:val="00C26E22"/>
    <w:rsid w:val="00C270FC"/>
    <w:rsid w:val="00C27C7D"/>
    <w:rsid w:val="00C27D4D"/>
    <w:rsid w:val="00C27D61"/>
    <w:rsid w:val="00C300DA"/>
    <w:rsid w:val="00C305B1"/>
    <w:rsid w:val="00C306B2"/>
    <w:rsid w:val="00C308E5"/>
    <w:rsid w:val="00C30B74"/>
    <w:rsid w:val="00C30C59"/>
    <w:rsid w:val="00C30D76"/>
    <w:rsid w:val="00C30F53"/>
    <w:rsid w:val="00C31362"/>
    <w:rsid w:val="00C31506"/>
    <w:rsid w:val="00C318EA"/>
    <w:rsid w:val="00C318F3"/>
    <w:rsid w:val="00C31A4F"/>
    <w:rsid w:val="00C3201F"/>
    <w:rsid w:val="00C323B5"/>
    <w:rsid w:val="00C32740"/>
    <w:rsid w:val="00C32FB3"/>
    <w:rsid w:val="00C330D8"/>
    <w:rsid w:val="00C3329E"/>
    <w:rsid w:val="00C33403"/>
    <w:rsid w:val="00C335E7"/>
    <w:rsid w:val="00C336DC"/>
    <w:rsid w:val="00C3370F"/>
    <w:rsid w:val="00C33B9A"/>
    <w:rsid w:val="00C33C9A"/>
    <w:rsid w:val="00C33D57"/>
    <w:rsid w:val="00C33D71"/>
    <w:rsid w:val="00C33F13"/>
    <w:rsid w:val="00C342CD"/>
    <w:rsid w:val="00C3435D"/>
    <w:rsid w:val="00C34691"/>
    <w:rsid w:val="00C34E1D"/>
    <w:rsid w:val="00C35084"/>
    <w:rsid w:val="00C3519D"/>
    <w:rsid w:val="00C352CD"/>
    <w:rsid w:val="00C35420"/>
    <w:rsid w:val="00C355BB"/>
    <w:rsid w:val="00C3569D"/>
    <w:rsid w:val="00C35984"/>
    <w:rsid w:val="00C35C34"/>
    <w:rsid w:val="00C35E3E"/>
    <w:rsid w:val="00C35F2A"/>
    <w:rsid w:val="00C361E0"/>
    <w:rsid w:val="00C362E0"/>
    <w:rsid w:val="00C368D6"/>
    <w:rsid w:val="00C36A6B"/>
    <w:rsid w:val="00C36C4E"/>
    <w:rsid w:val="00C3710D"/>
    <w:rsid w:val="00C37615"/>
    <w:rsid w:val="00C37838"/>
    <w:rsid w:val="00C378CC"/>
    <w:rsid w:val="00C37E60"/>
    <w:rsid w:val="00C37F44"/>
    <w:rsid w:val="00C400C3"/>
    <w:rsid w:val="00C4014E"/>
    <w:rsid w:val="00C401A1"/>
    <w:rsid w:val="00C408B3"/>
    <w:rsid w:val="00C4098B"/>
    <w:rsid w:val="00C40BBF"/>
    <w:rsid w:val="00C4120C"/>
    <w:rsid w:val="00C4166D"/>
    <w:rsid w:val="00C41DFE"/>
    <w:rsid w:val="00C42109"/>
    <w:rsid w:val="00C42774"/>
    <w:rsid w:val="00C42985"/>
    <w:rsid w:val="00C42B28"/>
    <w:rsid w:val="00C4348E"/>
    <w:rsid w:val="00C43515"/>
    <w:rsid w:val="00C4355A"/>
    <w:rsid w:val="00C43823"/>
    <w:rsid w:val="00C43848"/>
    <w:rsid w:val="00C43944"/>
    <w:rsid w:val="00C43C7E"/>
    <w:rsid w:val="00C440FB"/>
    <w:rsid w:val="00C444CE"/>
    <w:rsid w:val="00C4456E"/>
    <w:rsid w:val="00C445C5"/>
    <w:rsid w:val="00C44765"/>
    <w:rsid w:val="00C447EB"/>
    <w:rsid w:val="00C44AE4"/>
    <w:rsid w:val="00C44C6A"/>
    <w:rsid w:val="00C44D95"/>
    <w:rsid w:val="00C45640"/>
    <w:rsid w:val="00C45B47"/>
    <w:rsid w:val="00C45DC8"/>
    <w:rsid w:val="00C4634C"/>
    <w:rsid w:val="00C4646C"/>
    <w:rsid w:val="00C464D1"/>
    <w:rsid w:val="00C4652C"/>
    <w:rsid w:val="00C465FD"/>
    <w:rsid w:val="00C468A8"/>
    <w:rsid w:val="00C46DDC"/>
    <w:rsid w:val="00C470D8"/>
    <w:rsid w:val="00C4716E"/>
    <w:rsid w:val="00C47822"/>
    <w:rsid w:val="00C47940"/>
    <w:rsid w:val="00C50200"/>
    <w:rsid w:val="00C504E6"/>
    <w:rsid w:val="00C50B50"/>
    <w:rsid w:val="00C50C59"/>
    <w:rsid w:val="00C50CAD"/>
    <w:rsid w:val="00C50D03"/>
    <w:rsid w:val="00C510BC"/>
    <w:rsid w:val="00C510F5"/>
    <w:rsid w:val="00C51227"/>
    <w:rsid w:val="00C513EB"/>
    <w:rsid w:val="00C5158C"/>
    <w:rsid w:val="00C51C72"/>
    <w:rsid w:val="00C52260"/>
    <w:rsid w:val="00C5286C"/>
    <w:rsid w:val="00C52897"/>
    <w:rsid w:val="00C528A9"/>
    <w:rsid w:val="00C52B7E"/>
    <w:rsid w:val="00C52D1F"/>
    <w:rsid w:val="00C52D3B"/>
    <w:rsid w:val="00C52E73"/>
    <w:rsid w:val="00C52E77"/>
    <w:rsid w:val="00C52ED0"/>
    <w:rsid w:val="00C52FFD"/>
    <w:rsid w:val="00C53053"/>
    <w:rsid w:val="00C53445"/>
    <w:rsid w:val="00C53A45"/>
    <w:rsid w:val="00C542CD"/>
    <w:rsid w:val="00C5466E"/>
    <w:rsid w:val="00C549A1"/>
    <w:rsid w:val="00C549DE"/>
    <w:rsid w:val="00C54B65"/>
    <w:rsid w:val="00C54E3A"/>
    <w:rsid w:val="00C54E80"/>
    <w:rsid w:val="00C55115"/>
    <w:rsid w:val="00C551E2"/>
    <w:rsid w:val="00C551E8"/>
    <w:rsid w:val="00C55273"/>
    <w:rsid w:val="00C552E8"/>
    <w:rsid w:val="00C557D4"/>
    <w:rsid w:val="00C55BA5"/>
    <w:rsid w:val="00C55F28"/>
    <w:rsid w:val="00C563B6"/>
    <w:rsid w:val="00C56541"/>
    <w:rsid w:val="00C5662E"/>
    <w:rsid w:val="00C5666D"/>
    <w:rsid w:val="00C5668A"/>
    <w:rsid w:val="00C56692"/>
    <w:rsid w:val="00C56828"/>
    <w:rsid w:val="00C56C62"/>
    <w:rsid w:val="00C571E5"/>
    <w:rsid w:val="00C57523"/>
    <w:rsid w:val="00C5756D"/>
    <w:rsid w:val="00C57A7E"/>
    <w:rsid w:val="00C57AFC"/>
    <w:rsid w:val="00C57D94"/>
    <w:rsid w:val="00C601CD"/>
    <w:rsid w:val="00C60358"/>
    <w:rsid w:val="00C6054A"/>
    <w:rsid w:val="00C6096E"/>
    <w:rsid w:val="00C60ACB"/>
    <w:rsid w:val="00C60E66"/>
    <w:rsid w:val="00C60F51"/>
    <w:rsid w:val="00C6145F"/>
    <w:rsid w:val="00C61755"/>
    <w:rsid w:val="00C6183F"/>
    <w:rsid w:val="00C619A0"/>
    <w:rsid w:val="00C6219C"/>
    <w:rsid w:val="00C62370"/>
    <w:rsid w:val="00C62442"/>
    <w:rsid w:val="00C62B96"/>
    <w:rsid w:val="00C62BA0"/>
    <w:rsid w:val="00C62F30"/>
    <w:rsid w:val="00C62F84"/>
    <w:rsid w:val="00C63003"/>
    <w:rsid w:val="00C63329"/>
    <w:rsid w:val="00C63371"/>
    <w:rsid w:val="00C63636"/>
    <w:rsid w:val="00C636DC"/>
    <w:rsid w:val="00C6398B"/>
    <w:rsid w:val="00C63B07"/>
    <w:rsid w:val="00C63CE1"/>
    <w:rsid w:val="00C63D56"/>
    <w:rsid w:val="00C63F7F"/>
    <w:rsid w:val="00C64019"/>
    <w:rsid w:val="00C6423E"/>
    <w:rsid w:val="00C649A8"/>
    <w:rsid w:val="00C64B51"/>
    <w:rsid w:val="00C64FAB"/>
    <w:rsid w:val="00C64FB7"/>
    <w:rsid w:val="00C656A8"/>
    <w:rsid w:val="00C65976"/>
    <w:rsid w:val="00C659F6"/>
    <w:rsid w:val="00C662D7"/>
    <w:rsid w:val="00C66608"/>
    <w:rsid w:val="00C666CC"/>
    <w:rsid w:val="00C66886"/>
    <w:rsid w:val="00C668D2"/>
    <w:rsid w:val="00C66CBF"/>
    <w:rsid w:val="00C66EA0"/>
    <w:rsid w:val="00C67014"/>
    <w:rsid w:val="00C673D4"/>
    <w:rsid w:val="00C6764B"/>
    <w:rsid w:val="00C678AE"/>
    <w:rsid w:val="00C67A6F"/>
    <w:rsid w:val="00C70165"/>
    <w:rsid w:val="00C70167"/>
    <w:rsid w:val="00C7026F"/>
    <w:rsid w:val="00C70291"/>
    <w:rsid w:val="00C70802"/>
    <w:rsid w:val="00C70849"/>
    <w:rsid w:val="00C70C8B"/>
    <w:rsid w:val="00C71CC7"/>
    <w:rsid w:val="00C71E68"/>
    <w:rsid w:val="00C721FE"/>
    <w:rsid w:val="00C727FD"/>
    <w:rsid w:val="00C72CE9"/>
    <w:rsid w:val="00C72F50"/>
    <w:rsid w:val="00C7320E"/>
    <w:rsid w:val="00C7338C"/>
    <w:rsid w:val="00C734D6"/>
    <w:rsid w:val="00C737A1"/>
    <w:rsid w:val="00C739D4"/>
    <w:rsid w:val="00C73D33"/>
    <w:rsid w:val="00C73E47"/>
    <w:rsid w:val="00C73F22"/>
    <w:rsid w:val="00C73F3D"/>
    <w:rsid w:val="00C74382"/>
    <w:rsid w:val="00C74665"/>
    <w:rsid w:val="00C747E4"/>
    <w:rsid w:val="00C74C9F"/>
    <w:rsid w:val="00C74D3C"/>
    <w:rsid w:val="00C74D5D"/>
    <w:rsid w:val="00C74E6D"/>
    <w:rsid w:val="00C756D7"/>
    <w:rsid w:val="00C759D5"/>
    <w:rsid w:val="00C75AED"/>
    <w:rsid w:val="00C75D2A"/>
    <w:rsid w:val="00C75D97"/>
    <w:rsid w:val="00C75F91"/>
    <w:rsid w:val="00C75FC9"/>
    <w:rsid w:val="00C760C0"/>
    <w:rsid w:val="00C76630"/>
    <w:rsid w:val="00C76652"/>
    <w:rsid w:val="00C76F2F"/>
    <w:rsid w:val="00C77252"/>
    <w:rsid w:val="00C7725A"/>
    <w:rsid w:val="00C7740D"/>
    <w:rsid w:val="00C775CF"/>
    <w:rsid w:val="00C77879"/>
    <w:rsid w:val="00C77FBA"/>
    <w:rsid w:val="00C800DA"/>
    <w:rsid w:val="00C801D2"/>
    <w:rsid w:val="00C80803"/>
    <w:rsid w:val="00C80A4D"/>
    <w:rsid w:val="00C80D6D"/>
    <w:rsid w:val="00C815F9"/>
    <w:rsid w:val="00C81798"/>
    <w:rsid w:val="00C8179B"/>
    <w:rsid w:val="00C8197E"/>
    <w:rsid w:val="00C81B66"/>
    <w:rsid w:val="00C81C13"/>
    <w:rsid w:val="00C81C2D"/>
    <w:rsid w:val="00C81E7F"/>
    <w:rsid w:val="00C82173"/>
    <w:rsid w:val="00C8232A"/>
    <w:rsid w:val="00C82657"/>
    <w:rsid w:val="00C82AEF"/>
    <w:rsid w:val="00C82E6F"/>
    <w:rsid w:val="00C82E9E"/>
    <w:rsid w:val="00C830F8"/>
    <w:rsid w:val="00C83358"/>
    <w:rsid w:val="00C83574"/>
    <w:rsid w:val="00C836F7"/>
    <w:rsid w:val="00C83BC0"/>
    <w:rsid w:val="00C844AF"/>
    <w:rsid w:val="00C846BE"/>
    <w:rsid w:val="00C84C21"/>
    <w:rsid w:val="00C84D14"/>
    <w:rsid w:val="00C85222"/>
    <w:rsid w:val="00C85477"/>
    <w:rsid w:val="00C859A3"/>
    <w:rsid w:val="00C85A96"/>
    <w:rsid w:val="00C85BC8"/>
    <w:rsid w:val="00C86573"/>
    <w:rsid w:val="00C86ED6"/>
    <w:rsid w:val="00C86F7E"/>
    <w:rsid w:val="00C873C2"/>
    <w:rsid w:val="00C874E1"/>
    <w:rsid w:val="00C8756E"/>
    <w:rsid w:val="00C878D1"/>
    <w:rsid w:val="00C87BD1"/>
    <w:rsid w:val="00C87C95"/>
    <w:rsid w:val="00C87FB8"/>
    <w:rsid w:val="00C90020"/>
    <w:rsid w:val="00C90055"/>
    <w:rsid w:val="00C9011E"/>
    <w:rsid w:val="00C90129"/>
    <w:rsid w:val="00C9032A"/>
    <w:rsid w:val="00C90413"/>
    <w:rsid w:val="00C904B7"/>
    <w:rsid w:val="00C90550"/>
    <w:rsid w:val="00C907A3"/>
    <w:rsid w:val="00C908EB"/>
    <w:rsid w:val="00C90E0F"/>
    <w:rsid w:val="00C90E31"/>
    <w:rsid w:val="00C91077"/>
    <w:rsid w:val="00C911F5"/>
    <w:rsid w:val="00C913B6"/>
    <w:rsid w:val="00C913FF"/>
    <w:rsid w:val="00C914B1"/>
    <w:rsid w:val="00C91675"/>
    <w:rsid w:val="00C918FA"/>
    <w:rsid w:val="00C91F89"/>
    <w:rsid w:val="00C92365"/>
    <w:rsid w:val="00C9296D"/>
    <w:rsid w:val="00C93319"/>
    <w:rsid w:val="00C936E7"/>
    <w:rsid w:val="00C93AB3"/>
    <w:rsid w:val="00C93B9B"/>
    <w:rsid w:val="00C94240"/>
    <w:rsid w:val="00C94410"/>
    <w:rsid w:val="00C94569"/>
    <w:rsid w:val="00C94974"/>
    <w:rsid w:val="00C95009"/>
    <w:rsid w:val="00C950E4"/>
    <w:rsid w:val="00C9521A"/>
    <w:rsid w:val="00C9564C"/>
    <w:rsid w:val="00C956B1"/>
    <w:rsid w:val="00C95768"/>
    <w:rsid w:val="00C9596E"/>
    <w:rsid w:val="00C95990"/>
    <w:rsid w:val="00C959C3"/>
    <w:rsid w:val="00C95A95"/>
    <w:rsid w:val="00C95C2C"/>
    <w:rsid w:val="00C95D4E"/>
    <w:rsid w:val="00C9628E"/>
    <w:rsid w:val="00C965FD"/>
    <w:rsid w:val="00C96683"/>
    <w:rsid w:val="00C968BA"/>
    <w:rsid w:val="00C9692A"/>
    <w:rsid w:val="00C96C96"/>
    <w:rsid w:val="00C96E76"/>
    <w:rsid w:val="00C971FA"/>
    <w:rsid w:val="00C975A3"/>
    <w:rsid w:val="00C976C6"/>
    <w:rsid w:val="00C9781E"/>
    <w:rsid w:val="00C97E98"/>
    <w:rsid w:val="00CA00D3"/>
    <w:rsid w:val="00CA04B6"/>
    <w:rsid w:val="00CA0717"/>
    <w:rsid w:val="00CA09B2"/>
    <w:rsid w:val="00CA0AB9"/>
    <w:rsid w:val="00CA0C60"/>
    <w:rsid w:val="00CA0CCE"/>
    <w:rsid w:val="00CA0D99"/>
    <w:rsid w:val="00CA0F89"/>
    <w:rsid w:val="00CA1155"/>
    <w:rsid w:val="00CA11F7"/>
    <w:rsid w:val="00CA1612"/>
    <w:rsid w:val="00CA18D6"/>
    <w:rsid w:val="00CA18EB"/>
    <w:rsid w:val="00CA20C6"/>
    <w:rsid w:val="00CA288C"/>
    <w:rsid w:val="00CA2BF0"/>
    <w:rsid w:val="00CA2F11"/>
    <w:rsid w:val="00CA2F5F"/>
    <w:rsid w:val="00CA332E"/>
    <w:rsid w:val="00CA38E0"/>
    <w:rsid w:val="00CA3C42"/>
    <w:rsid w:val="00CA3FA0"/>
    <w:rsid w:val="00CA4049"/>
    <w:rsid w:val="00CA4706"/>
    <w:rsid w:val="00CA4807"/>
    <w:rsid w:val="00CA49D0"/>
    <w:rsid w:val="00CA4C7E"/>
    <w:rsid w:val="00CA51F3"/>
    <w:rsid w:val="00CA56A4"/>
    <w:rsid w:val="00CA57F0"/>
    <w:rsid w:val="00CA5A85"/>
    <w:rsid w:val="00CA5C7A"/>
    <w:rsid w:val="00CA6124"/>
    <w:rsid w:val="00CA613A"/>
    <w:rsid w:val="00CA6904"/>
    <w:rsid w:val="00CA6A38"/>
    <w:rsid w:val="00CA6B8F"/>
    <w:rsid w:val="00CA7092"/>
    <w:rsid w:val="00CA7B06"/>
    <w:rsid w:val="00CA7C8E"/>
    <w:rsid w:val="00CA7EE3"/>
    <w:rsid w:val="00CB0534"/>
    <w:rsid w:val="00CB0A2C"/>
    <w:rsid w:val="00CB0C25"/>
    <w:rsid w:val="00CB0C7C"/>
    <w:rsid w:val="00CB0DC3"/>
    <w:rsid w:val="00CB0F88"/>
    <w:rsid w:val="00CB1139"/>
    <w:rsid w:val="00CB1FE8"/>
    <w:rsid w:val="00CB228F"/>
    <w:rsid w:val="00CB236C"/>
    <w:rsid w:val="00CB2988"/>
    <w:rsid w:val="00CB29B8"/>
    <w:rsid w:val="00CB3364"/>
    <w:rsid w:val="00CB33E2"/>
    <w:rsid w:val="00CB360D"/>
    <w:rsid w:val="00CB3F45"/>
    <w:rsid w:val="00CB4255"/>
    <w:rsid w:val="00CB440F"/>
    <w:rsid w:val="00CB46C7"/>
    <w:rsid w:val="00CB48C3"/>
    <w:rsid w:val="00CB4A1D"/>
    <w:rsid w:val="00CB4B32"/>
    <w:rsid w:val="00CB4B34"/>
    <w:rsid w:val="00CB4EC5"/>
    <w:rsid w:val="00CB4F21"/>
    <w:rsid w:val="00CB5283"/>
    <w:rsid w:val="00CB528B"/>
    <w:rsid w:val="00CB565C"/>
    <w:rsid w:val="00CB5B25"/>
    <w:rsid w:val="00CB5C5B"/>
    <w:rsid w:val="00CB5C97"/>
    <w:rsid w:val="00CB5CCF"/>
    <w:rsid w:val="00CB5F72"/>
    <w:rsid w:val="00CB6478"/>
    <w:rsid w:val="00CB66EA"/>
    <w:rsid w:val="00CB67F4"/>
    <w:rsid w:val="00CB6850"/>
    <w:rsid w:val="00CB6879"/>
    <w:rsid w:val="00CB6965"/>
    <w:rsid w:val="00CB702B"/>
    <w:rsid w:val="00CB73D8"/>
    <w:rsid w:val="00CB73F5"/>
    <w:rsid w:val="00CB7450"/>
    <w:rsid w:val="00CB75AC"/>
    <w:rsid w:val="00CB7859"/>
    <w:rsid w:val="00CB7BD1"/>
    <w:rsid w:val="00CB7CB3"/>
    <w:rsid w:val="00CB7DBB"/>
    <w:rsid w:val="00CB7EC9"/>
    <w:rsid w:val="00CC0BC7"/>
    <w:rsid w:val="00CC0C57"/>
    <w:rsid w:val="00CC1356"/>
    <w:rsid w:val="00CC1A2B"/>
    <w:rsid w:val="00CC1DAA"/>
    <w:rsid w:val="00CC2269"/>
    <w:rsid w:val="00CC231B"/>
    <w:rsid w:val="00CC28D8"/>
    <w:rsid w:val="00CC2903"/>
    <w:rsid w:val="00CC2CFF"/>
    <w:rsid w:val="00CC2FBD"/>
    <w:rsid w:val="00CC2FC2"/>
    <w:rsid w:val="00CC3194"/>
    <w:rsid w:val="00CC34D3"/>
    <w:rsid w:val="00CC351F"/>
    <w:rsid w:val="00CC3674"/>
    <w:rsid w:val="00CC3926"/>
    <w:rsid w:val="00CC3965"/>
    <w:rsid w:val="00CC3C8E"/>
    <w:rsid w:val="00CC3D37"/>
    <w:rsid w:val="00CC3F18"/>
    <w:rsid w:val="00CC4217"/>
    <w:rsid w:val="00CC44B8"/>
    <w:rsid w:val="00CC4516"/>
    <w:rsid w:val="00CC451E"/>
    <w:rsid w:val="00CC46F2"/>
    <w:rsid w:val="00CC48DA"/>
    <w:rsid w:val="00CC4CD5"/>
    <w:rsid w:val="00CC5193"/>
    <w:rsid w:val="00CC5379"/>
    <w:rsid w:val="00CC560A"/>
    <w:rsid w:val="00CC5B78"/>
    <w:rsid w:val="00CC5CDA"/>
    <w:rsid w:val="00CC653B"/>
    <w:rsid w:val="00CC6B7F"/>
    <w:rsid w:val="00CC6B90"/>
    <w:rsid w:val="00CC6C66"/>
    <w:rsid w:val="00CC6C98"/>
    <w:rsid w:val="00CC6E26"/>
    <w:rsid w:val="00CC6E70"/>
    <w:rsid w:val="00CC7210"/>
    <w:rsid w:val="00CC72CD"/>
    <w:rsid w:val="00CC744F"/>
    <w:rsid w:val="00CC7AE3"/>
    <w:rsid w:val="00CC7B96"/>
    <w:rsid w:val="00CC7C4C"/>
    <w:rsid w:val="00CC7CB5"/>
    <w:rsid w:val="00CC7E91"/>
    <w:rsid w:val="00CD01E3"/>
    <w:rsid w:val="00CD023E"/>
    <w:rsid w:val="00CD0B57"/>
    <w:rsid w:val="00CD0C8E"/>
    <w:rsid w:val="00CD0D48"/>
    <w:rsid w:val="00CD0E39"/>
    <w:rsid w:val="00CD11C4"/>
    <w:rsid w:val="00CD15CE"/>
    <w:rsid w:val="00CD1AD7"/>
    <w:rsid w:val="00CD1C36"/>
    <w:rsid w:val="00CD1DCD"/>
    <w:rsid w:val="00CD1E05"/>
    <w:rsid w:val="00CD1E5F"/>
    <w:rsid w:val="00CD1F7C"/>
    <w:rsid w:val="00CD22FC"/>
    <w:rsid w:val="00CD2542"/>
    <w:rsid w:val="00CD2AE9"/>
    <w:rsid w:val="00CD2D0B"/>
    <w:rsid w:val="00CD2E38"/>
    <w:rsid w:val="00CD32E1"/>
    <w:rsid w:val="00CD36F0"/>
    <w:rsid w:val="00CD3800"/>
    <w:rsid w:val="00CD3A8C"/>
    <w:rsid w:val="00CD3AB9"/>
    <w:rsid w:val="00CD3D87"/>
    <w:rsid w:val="00CD4246"/>
    <w:rsid w:val="00CD42EF"/>
    <w:rsid w:val="00CD43C2"/>
    <w:rsid w:val="00CD5066"/>
    <w:rsid w:val="00CD50D4"/>
    <w:rsid w:val="00CD53A1"/>
    <w:rsid w:val="00CD5629"/>
    <w:rsid w:val="00CD56B0"/>
    <w:rsid w:val="00CD5840"/>
    <w:rsid w:val="00CD5975"/>
    <w:rsid w:val="00CD59DD"/>
    <w:rsid w:val="00CD5BA9"/>
    <w:rsid w:val="00CD6210"/>
    <w:rsid w:val="00CD659D"/>
    <w:rsid w:val="00CD66D5"/>
    <w:rsid w:val="00CD6D36"/>
    <w:rsid w:val="00CD7106"/>
    <w:rsid w:val="00CD7310"/>
    <w:rsid w:val="00CD77AD"/>
    <w:rsid w:val="00CD7A71"/>
    <w:rsid w:val="00CD7BA9"/>
    <w:rsid w:val="00CD7BDD"/>
    <w:rsid w:val="00CD7DB3"/>
    <w:rsid w:val="00CE0F06"/>
    <w:rsid w:val="00CE10D3"/>
    <w:rsid w:val="00CE1231"/>
    <w:rsid w:val="00CE1456"/>
    <w:rsid w:val="00CE14D2"/>
    <w:rsid w:val="00CE1953"/>
    <w:rsid w:val="00CE199A"/>
    <w:rsid w:val="00CE1E18"/>
    <w:rsid w:val="00CE1F38"/>
    <w:rsid w:val="00CE222F"/>
    <w:rsid w:val="00CE24D7"/>
    <w:rsid w:val="00CE2B07"/>
    <w:rsid w:val="00CE2B48"/>
    <w:rsid w:val="00CE2D4E"/>
    <w:rsid w:val="00CE368B"/>
    <w:rsid w:val="00CE37B4"/>
    <w:rsid w:val="00CE3A8E"/>
    <w:rsid w:val="00CE3AFE"/>
    <w:rsid w:val="00CE3B3D"/>
    <w:rsid w:val="00CE3C35"/>
    <w:rsid w:val="00CE3EFC"/>
    <w:rsid w:val="00CE481D"/>
    <w:rsid w:val="00CE4A1A"/>
    <w:rsid w:val="00CE4D30"/>
    <w:rsid w:val="00CE4DF4"/>
    <w:rsid w:val="00CE4FD2"/>
    <w:rsid w:val="00CE5B70"/>
    <w:rsid w:val="00CE5C39"/>
    <w:rsid w:val="00CE64BB"/>
    <w:rsid w:val="00CE65A5"/>
    <w:rsid w:val="00CE660E"/>
    <w:rsid w:val="00CE691A"/>
    <w:rsid w:val="00CE70B0"/>
    <w:rsid w:val="00CE71BF"/>
    <w:rsid w:val="00CE79A3"/>
    <w:rsid w:val="00CE79A6"/>
    <w:rsid w:val="00CE7AC0"/>
    <w:rsid w:val="00CE7CC3"/>
    <w:rsid w:val="00CF01B3"/>
    <w:rsid w:val="00CF031C"/>
    <w:rsid w:val="00CF0453"/>
    <w:rsid w:val="00CF07E9"/>
    <w:rsid w:val="00CF0889"/>
    <w:rsid w:val="00CF0BF9"/>
    <w:rsid w:val="00CF0C13"/>
    <w:rsid w:val="00CF0CD1"/>
    <w:rsid w:val="00CF0D96"/>
    <w:rsid w:val="00CF0E91"/>
    <w:rsid w:val="00CF114F"/>
    <w:rsid w:val="00CF1AB7"/>
    <w:rsid w:val="00CF1D88"/>
    <w:rsid w:val="00CF1EFC"/>
    <w:rsid w:val="00CF1F47"/>
    <w:rsid w:val="00CF1FE0"/>
    <w:rsid w:val="00CF244C"/>
    <w:rsid w:val="00CF27C9"/>
    <w:rsid w:val="00CF2B8D"/>
    <w:rsid w:val="00CF2CAE"/>
    <w:rsid w:val="00CF2F75"/>
    <w:rsid w:val="00CF3215"/>
    <w:rsid w:val="00CF3601"/>
    <w:rsid w:val="00CF391A"/>
    <w:rsid w:val="00CF3935"/>
    <w:rsid w:val="00CF39BE"/>
    <w:rsid w:val="00CF4596"/>
    <w:rsid w:val="00CF4657"/>
    <w:rsid w:val="00CF48AA"/>
    <w:rsid w:val="00CF48C9"/>
    <w:rsid w:val="00CF495E"/>
    <w:rsid w:val="00CF4AE6"/>
    <w:rsid w:val="00CF4C18"/>
    <w:rsid w:val="00CF5259"/>
    <w:rsid w:val="00CF5612"/>
    <w:rsid w:val="00CF60C4"/>
    <w:rsid w:val="00CF612D"/>
    <w:rsid w:val="00CF632C"/>
    <w:rsid w:val="00CF6421"/>
    <w:rsid w:val="00CF6707"/>
    <w:rsid w:val="00CF69F6"/>
    <w:rsid w:val="00CF6A9C"/>
    <w:rsid w:val="00CF6AAC"/>
    <w:rsid w:val="00CF6C94"/>
    <w:rsid w:val="00CF6FA3"/>
    <w:rsid w:val="00CF7339"/>
    <w:rsid w:val="00CF760C"/>
    <w:rsid w:val="00CF7798"/>
    <w:rsid w:val="00CF7B39"/>
    <w:rsid w:val="00CF7BD9"/>
    <w:rsid w:val="00CF7F59"/>
    <w:rsid w:val="00D001D0"/>
    <w:rsid w:val="00D004D9"/>
    <w:rsid w:val="00D00566"/>
    <w:rsid w:val="00D0060C"/>
    <w:rsid w:val="00D009C5"/>
    <w:rsid w:val="00D00A35"/>
    <w:rsid w:val="00D00A63"/>
    <w:rsid w:val="00D012F1"/>
    <w:rsid w:val="00D014EB"/>
    <w:rsid w:val="00D017E4"/>
    <w:rsid w:val="00D01819"/>
    <w:rsid w:val="00D01B94"/>
    <w:rsid w:val="00D01E95"/>
    <w:rsid w:val="00D0227F"/>
    <w:rsid w:val="00D0242A"/>
    <w:rsid w:val="00D024B8"/>
    <w:rsid w:val="00D028C9"/>
    <w:rsid w:val="00D02F3F"/>
    <w:rsid w:val="00D03196"/>
    <w:rsid w:val="00D0325E"/>
    <w:rsid w:val="00D033F9"/>
    <w:rsid w:val="00D0370B"/>
    <w:rsid w:val="00D0377A"/>
    <w:rsid w:val="00D03842"/>
    <w:rsid w:val="00D03898"/>
    <w:rsid w:val="00D0416D"/>
    <w:rsid w:val="00D04290"/>
    <w:rsid w:val="00D04A51"/>
    <w:rsid w:val="00D04ECE"/>
    <w:rsid w:val="00D05028"/>
    <w:rsid w:val="00D0529A"/>
    <w:rsid w:val="00D05D87"/>
    <w:rsid w:val="00D05EC2"/>
    <w:rsid w:val="00D05F40"/>
    <w:rsid w:val="00D0606C"/>
    <w:rsid w:val="00D06207"/>
    <w:rsid w:val="00D062C7"/>
    <w:rsid w:val="00D062C8"/>
    <w:rsid w:val="00D06431"/>
    <w:rsid w:val="00D068B1"/>
    <w:rsid w:val="00D06950"/>
    <w:rsid w:val="00D06D01"/>
    <w:rsid w:val="00D06D2D"/>
    <w:rsid w:val="00D06FFB"/>
    <w:rsid w:val="00D0722A"/>
    <w:rsid w:val="00D07C56"/>
    <w:rsid w:val="00D07F02"/>
    <w:rsid w:val="00D100DE"/>
    <w:rsid w:val="00D102A2"/>
    <w:rsid w:val="00D106A3"/>
    <w:rsid w:val="00D10732"/>
    <w:rsid w:val="00D10D49"/>
    <w:rsid w:val="00D10F5C"/>
    <w:rsid w:val="00D114ED"/>
    <w:rsid w:val="00D1170E"/>
    <w:rsid w:val="00D11A5C"/>
    <w:rsid w:val="00D11B19"/>
    <w:rsid w:val="00D11EE2"/>
    <w:rsid w:val="00D12484"/>
    <w:rsid w:val="00D125CC"/>
    <w:rsid w:val="00D126FF"/>
    <w:rsid w:val="00D1314C"/>
    <w:rsid w:val="00D1350B"/>
    <w:rsid w:val="00D138A9"/>
    <w:rsid w:val="00D139CA"/>
    <w:rsid w:val="00D13AAA"/>
    <w:rsid w:val="00D13B25"/>
    <w:rsid w:val="00D13CAF"/>
    <w:rsid w:val="00D13DF3"/>
    <w:rsid w:val="00D13F61"/>
    <w:rsid w:val="00D14114"/>
    <w:rsid w:val="00D141DF"/>
    <w:rsid w:val="00D14324"/>
    <w:rsid w:val="00D146BB"/>
    <w:rsid w:val="00D14784"/>
    <w:rsid w:val="00D147E3"/>
    <w:rsid w:val="00D14E55"/>
    <w:rsid w:val="00D1555C"/>
    <w:rsid w:val="00D158D6"/>
    <w:rsid w:val="00D1594F"/>
    <w:rsid w:val="00D15B6B"/>
    <w:rsid w:val="00D15C03"/>
    <w:rsid w:val="00D15CE7"/>
    <w:rsid w:val="00D15E1D"/>
    <w:rsid w:val="00D1635F"/>
    <w:rsid w:val="00D16458"/>
    <w:rsid w:val="00D16E9C"/>
    <w:rsid w:val="00D16F38"/>
    <w:rsid w:val="00D171D0"/>
    <w:rsid w:val="00D17A93"/>
    <w:rsid w:val="00D17C7D"/>
    <w:rsid w:val="00D17E46"/>
    <w:rsid w:val="00D2078F"/>
    <w:rsid w:val="00D20B7E"/>
    <w:rsid w:val="00D20D5C"/>
    <w:rsid w:val="00D20E1B"/>
    <w:rsid w:val="00D212F1"/>
    <w:rsid w:val="00D21423"/>
    <w:rsid w:val="00D21E0D"/>
    <w:rsid w:val="00D2223F"/>
    <w:rsid w:val="00D22417"/>
    <w:rsid w:val="00D22D1E"/>
    <w:rsid w:val="00D22DE4"/>
    <w:rsid w:val="00D23376"/>
    <w:rsid w:val="00D237FC"/>
    <w:rsid w:val="00D23B8C"/>
    <w:rsid w:val="00D23D48"/>
    <w:rsid w:val="00D24256"/>
    <w:rsid w:val="00D242B3"/>
    <w:rsid w:val="00D246D3"/>
    <w:rsid w:val="00D24A53"/>
    <w:rsid w:val="00D24B14"/>
    <w:rsid w:val="00D24BF3"/>
    <w:rsid w:val="00D24F44"/>
    <w:rsid w:val="00D250ED"/>
    <w:rsid w:val="00D25AB4"/>
    <w:rsid w:val="00D25C4F"/>
    <w:rsid w:val="00D25CDB"/>
    <w:rsid w:val="00D264FB"/>
    <w:rsid w:val="00D265CB"/>
    <w:rsid w:val="00D267D0"/>
    <w:rsid w:val="00D26E67"/>
    <w:rsid w:val="00D276B8"/>
    <w:rsid w:val="00D27760"/>
    <w:rsid w:val="00D27A35"/>
    <w:rsid w:val="00D27A57"/>
    <w:rsid w:val="00D304B4"/>
    <w:rsid w:val="00D304F3"/>
    <w:rsid w:val="00D30909"/>
    <w:rsid w:val="00D30B62"/>
    <w:rsid w:val="00D30F6F"/>
    <w:rsid w:val="00D31314"/>
    <w:rsid w:val="00D3161D"/>
    <w:rsid w:val="00D31A8D"/>
    <w:rsid w:val="00D31B28"/>
    <w:rsid w:val="00D31C14"/>
    <w:rsid w:val="00D31E05"/>
    <w:rsid w:val="00D325E6"/>
    <w:rsid w:val="00D32668"/>
    <w:rsid w:val="00D33197"/>
    <w:rsid w:val="00D33240"/>
    <w:rsid w:val="00D33751"/>
    <w:rsid w:val="00D338A1"/>
    <w:rsid w:val="00D3398A"/>
    <w:rsid w:val="00D33D03"/>
    <w:rsid w:val="00D33E21"/>
    <w:rsid w:val="00D34446"/>
    <w:rsid w:val="00D348AB"/>
    <w:rsid w:val="00D34A5C"/>
    <w:rsid w:val="00D34B7F"/>
    <w:rsid w:val="00D34C32"/>
    <w:rsid w:val="00D34C3E"/>
    <w:rsid w:val="00D34E5E"/>
    <w:rsid w:val="00D350D7"/>
    <w:rsid w:val="00D35279"/>
    <w:rsid w:val="00D353E8"/>
    <w:rsid w:val="00D3568A"/>
    <w:rsid w:val="00D358F1"/>
    <w:rsid w:val="00D35B68"/>
    <w:rsid w:val="00D35E57"/>
    <w:rsid w:val="00D35EA8"/>
    <w:rsid w:val="00D3626E"/>
    <w:rsid w:val="00D36583"/>
    <w:rsid w:val="00D37253"/>
    <w:rsid w:val="00D37611"/>
    <w:rsid w:val="00D37752"/>
    <w:rsid w:val="00D37C08"/>
    <w:rsid w:val="00D37D21"/>
    <w:rsid w:val="00D37FAC"/>
    <w:rsid w:val="00D40415"/>
    <w:rsid w:val="00D4056B"/>
    <w:rsid w:val="00D405AD"/>
    <w:rsid w:val="00D40858"/>
    <w:rsid w:val="00D4099D"/>
    <w:rsid w:val="00D40CF9"/>
    <w:rsid w:val="00D40D33"/>
    <w:rsid w:val="00D40ED0"/>
    <w:rsid w:val="00D40FD1"/>
    <w:rsid w:val="00D411BC"/>
    <w:rsid w:val="00D4121F"/>
    <w:rsid w:val="00D412ED"/>
    <w:rsid w:val="00D417E3"/>
    <w:rsid w:val="00D41A3D"/>
    <w:rsid w:val="00D41ADE"/>
    <w:rsid w:val="00D41D5F"/>
    <w:rsid w:val="00D42262"/>
    <w:rsid w:val="00D42AA9"/>
    <w:rsid w:val="00D42B8F"/>
    <w:rsid w:val="00D43538"/>
    <w:rsid w:val="00D43B07"/>
    <w:rsid w:val="00D43B53"/>
    <w:rsid w:val="00D43D09"/>
    <w:rsid w:val="00D44128"/>
    <w:rsid w:val="00D442CB"/>
    <w:rsid w:val="00D44472"/>
    <w:rsid w:val="00D44736"/>
    <w:rsid w:val="00D449B8"/>
    <w:rsid w:val="00D44C15"/>
    <w:rsid w:val="00D44E55"/>
    <w:rsid w:val="00D44F24"/>
    <w:rsid w:val="00D451C8"/>
    <w:rsid w:val="00D451E4"/>
    <w:rsid w:val="00D45662"/>
    <w:rsid w:val="00D458E6"/>
    <w:rsid w:val="00D45915"/>
    <w:rsid w:val="00D45D0D"/>
    <w:rsid w:val="00D46017"/>
    <w:rsid w:val="00D46067"/>
    <w:rsid w:val="00D46341"/>
    <w:rsid w:val="00D46878"/>
    <w:rsid w:val="00D468B4"/>
    <w:rsid w:val="00D46A24"/>
    <w:rsid w:val="00D46DC8"/>
    <w:rsid w:val="00D470BC"/>
    <w:rsid w:val="00D470E6"/>
    <w:rsid w:val="00D47308"/>
    <w:rsid w:val="00D4791C"/>
    <w:rsid w:val="00D47C07"/>
    <w:rsid w:val="00D47C6D"/>
    <w:rsid w:val="00D47CC3"/>
    <w:rsid w:val="00D47CFB"/>
    <w:rsid w:val="00D50A6D"/>
    <w:rsid w:val="00D50D20"/>
    <w:rsid w:val="00D50D2E"/>
    <w:rsid w:val="00D510EB"/>
    <w:rsid w:val="00D5114C"/>
    <w:rsid w:val="00D514BB"/>
    <w:rsid w:val="00D514C0"/>
    <w:rsid w:val="00D516B3"/>
    <w:rsid w:val="00D51CEB"/>
    <w:rsid w:val="00D51DA8"/>
    <w:rsid w:val="00D51EBD"/>
    <w:rsid w:val="00D525E8"/>
    <w:rsid w:val="00D52BF9"/>
    <w:rsid w:val="00D52C45"/>
    <w:rsid w:val="00D52C5B"/>
    <w:rsid w:val="00D52DB2"/>
    <w:rsid w:val="00D52EFE"/>
    <w:rsid w:val="00D53105"/>
    <w:rsid w:val="00D53982"/>
    <w:rsid w:val="00D53DE4"/>
    <w:rsid w:val="00D542AF"/>
    <w:rsid w:val="00D54378"/>
    <w:rsid w:val="00D54424"/>
    <w:rsid w:val="00D5448E"/>
    <w:rsid w:val="00D54A13"/>
    <w:rsid w:val="00D54B21"/>
    <w:rsid w:val="00D54B78"/>
    <w:rsid w:val="00D54C99"/>
    <w:rsid w:val="00D54D60"/>
    <w:rsid w:val="00D5540C"/>
    <w:rsid w:val="00D55620"/>
    <w:rsid w:val="00D55992"/>
    <w:rsid w:val="00D55F0A"/>
    <w:rsid w:val="00D56479"/>
    <w:rsid w:val="00D565F9"/>
    <w:rsid w:val="00D567F7"/>
    <w:rsid w:val="00D568EB"/>
    <w:rsid w:val="00D56B99"/>
    <w:rsid w:val="00D56E15"/>
    <w:rsid w:val="00D5711E"/>
    <w:rsid w:val="00D57214"/>
    <w:rsid w:val="00D57357"/>
    <w:rsid w:val="00D57A3C"/>
    <w:rsid w:val="00D57A59"/>
    <w:rsid w:val="00D57B1E"/>
    <w:rsid w:val="00D57DF3"/>
    <w:rsid w:val="00D603AD"/>
    <w:rsid w:val="00D6050B"/>
    <w:rsid w:val="00D61225"/>
    <w:rsid w:val="00D613FA"/>
    <w:rsid w:val="00D61685"/>
    <w:rsid w:val="00D618ED"/>
    <w:rsid w:val="00D61C66"/>
    <w:rsid w:val="00D622CF"/>
    <w:rsid w:val="00D623D5"/>
    <w:rsid w:val="00D623FD"/>
    <w:rsid w:val="00D62893"/>
    <w:rsid w:val="00D633E2"/>
    <w:rsid w:val="00D63A0A"/>
    <w:rsid w:val="00D63AB9"/>
    <w:rsid w:val="00D63D22"/>
    <w:rsid w:val="00D6448F"/>
    <w:rsid w:val="00D645F1"/>
    <w:rsid w:val="00D64844"/>
    <w:rsid w:val="00D64ACD"/>
    <w:rsid w:val="00D64FC4"/>
    <w:rsid w:val="00D652A8"/>
    <w:rsid w:val="00D65537"/>
    <w:rsid w:val="00D65642"/>
    <w:rsid w:val="00D658BE"/>
    <w:rsid w:val="00D65937"/>
    <w:rsid w:val="00D65950"/>
    <w:rsid w:val="00D65A59"/>
    <w:rsid w:val="00D65B2E"/>
    <w:rsid w:val="00D65F28"/>
    <w:rsid w:val="00D6681C"/>
    <w:rsid w:val="00D6681F"/>
    <w:rsid w:val="00D66E64"/>
    <w:rsid w:val="00D66EF3"/>
    <w:rsid w:val="00D6702D"/>
    <w:rsid w:val="00D671B0"/>
    <w:rsid w:val="00D673A9"/>
    <w:rsid w:val="00D673AC"/>
    <w:rsid w:val="00D675FB"/>
    <w:rsid w:val="00D67696"/>
    <w:rsid w:val="00D67B2A"/>
    <w:rsid w:val="00D7048D"/>
    <w:rsid w:val="00D70544"/>
    <w:rsid w:val="00D70782"/>
    <w:rsid w:val="00D70BF3"/>
    <w:rsid w:val="00D70F1D"/>
    <w:rsid w:val="00D710AB"/>
    <w:rsid w:val="00D71473"/>
    <w:rsid w:val="00D71549"/>
    <w:rsid w:val="00D71D2F"/>
    <w:rsid w:val="00D71D4B"/>
    <w:rsid w:val="00D71D95"/>
    <w:rsid w:val="00D71ED2"/>
    <w:rsid w:val="00D71EF7"/>
    <w:rsid w:val="00D726CD"/>
    <w:rsid w:val="00D727C0"/>
    <w:rsid w:val="00D729F2"/>
    <w:rsid w:val="00D72C94"/>
    <w:rsid w:val="00D73BB2"/>
    <w:rsid w:val="00D73F40"/>
    <w:rsid w:val="00D7449B"/>
    <w:rsid w:val="00D7456B"/>
    <w:rsid w:val="00D745DF"/>
    <w:rsid w:val="00D7485B"/>
    <w:rsid w:val="00D74967"/>
    <w:rsid w:val="00D749D8"/>
    <w:rsid w:val="00D74A26"/>
    <w:rsid w:val="00D74FF9"/>
    <w:rsid w:val="00D752BB"/>
    <w:rsid w:val="00D754BE"/>
    <w:rsid w:val="00D75C80"/>
    <w:rsid w:val="00D75E3A"/>
    <w:rsid w:val="00D761BF"/>
    <w:rsid w:val="00D762BF"/>
    <w:rsid w:val="00D763AF"/>
    <w:rsid w:val="00D76B1C"/>
    <w:rsid w:val="00D76EC5"/>
    <w:rsid w:val="00D76F37"/>
    <w:rsid w:val="00D76F73"/>
    <w:rsid w:val="00D77033"/>
    <w:rsid w:val="00D770BA"/>
    <w:rsid w:val="00D770C1"/>
    <w:rsid w:val="00D77261"/>
    <w:rsid w:val="00D772BE"/>
    <w:rsid w:val="00D778C5"/>
    <w:rsid w:val="00D77C10"/>
    <w:rsid w:val="00D77C23"/>
    <w:rsid w:val="00D80437"/>
    <w:rsid w:val="00D8047E"/>
    <w:rsid w:val="00D80A4E"/>
    <w:rsid w:val="00D80F88"/>
    <w:rsid w:val="00D8124F"/>
    <w:rsid w:val="00D813CE"/>
    <w:rsid w:val="00D817A7"/>
    <w:rsid w:val="00D81813"/>
    <w:rsid w:val="00D81ACC"/>
    <w:rsid w:val="00D81C98"/>
    <w:rsid w:val="00D82008"/>
    <w:rsid w:val="00D82408"/>
    <w:rsid w:val="00D82419"/>
    <w:rsid w:val="00D8250E"/>
    <w:rsid w:val="00D8269E"/>
    <w:rsid w:val="00D826B2"/>
    <w:rsid w:val="00D8277E"/>
    <w:rsid w:val="00D827D6"/>
    <w:rsid w:val="00D82803"/>
    <w:rsid w:val="00D82B4B"/>
    <w:rsid w:val="00D82E5F"/>
    <w:rsid w:val="00D82F98"/>
    <w:rsid w:val="00D83400"/>
    <w:rsid w:val="00D83522"/>
    <w:rsid w:val="00D83949"/>
    <w:rsid w:val="00D84CEC"/>
    <w:rsid w:val="00D8504C"/>
    <w:rsid w:val="00D85204"/>
    <w:rsid w:val="00D8586F"/>
    <w:rsid w:val="00D8588E"/>
    <w:rsid w:val="00D85B3C"/>
    <w:rsid w:val="00D85CB3"/>
    <w:rsid w:val="00D85CFB"/>
    <w:rsid w:val="00D85E27"/>
    <w:rsid w:val="00D86096"/>
    <w:rsid w:val="00D86120"/>
    <w:rsid w:val="00D8669B"/>
    <w:rsid w:val="00D86CEC"/>
    <w:rsid w:val="00D8734D"/>
    <w:rsid w:val="00D87690"/>
    <w:rsid w:val="00D876AE"/>
    <w:rsid w:val="00D87B01"/>
    <w:rsid w:val="00D87C2F"/>
    <w:rsid w:val="00D90170"/>
    <w:rsid w:val="00D908B3"/>
    <w:rsid w:val="00D908E4"/>
    <w:rsid w:val="00D90C92"/>
    <w:rsid w:val="00D9135E"/>
    <w:rsid w:val="00D916CF"/>
    <w:rsid w:val="00D91BAA"/>
    <w:rsid w:val="00D91CAA"/>
    <w:rsid w:val="00D92303"/>
    <w:rsid w:val="00D92602"/>
    <w:rsid w:val="00D92946"/>
    <w:rsid w:val="00D9295A"/>
    <w:rsid w:val="00D92B7E"/>
    <w:rsid w:val="00D92ECE"/>
    <w:rsid w:val="00D92F8E"/>
    <w:rsid w:val="00D934FF"/>
    <w:rsid w:val="00D9395D"/>
    <w:rsid w:val="00D93CCE"/>
    <w:rsid w:val="00D93DD5"/>
    <w:rsid w:val="00D93DEB"/>
    <w:rsid w:val="00D9416A"/>
    <w:rsid w:val="00D9425D"/>
    <w:rsid w:val="00D94517"/>
    <w:rsid w:val="00D94613"/>
    <w:rsid w:val="00D95524"/>
    <w:rsid w:val="00D95A41"/>
    <w:rsid w:val="00D95A85"/>
    <w:rsid w:val="00D96016"/>
    <w:rsid w:val="00D9612D"/>
    <w:rsid w:val="00D96A4A"/>
    <w:rsid w:val="00D96DDD"/>
    <w:rsid w:val="00D96E61"/>
    <w:rsid w:val="00D97504"/>
    <w:rsid w:val="00D97C94"/>
    <w:rsid w:val="00DA0333"/>
    <w:rsid w:val="00DA0373"/>
    <w:rsid w:val="00DA040E"/>
    <w:rsid w:val="00DA0705"/>
    <w:rsid w:val="00DA074C"/>
    <w:rsid w:val="00DA0AD0"/>
    <w:rsid w:val="00DA0E39"/>
    <w:rsid w:val="00DA0EF1"/>
    <w:rsid w:val="00DA0F11"/>
    <w:rsid w:val="00DA13F5"/>
    <w:rsid w:val="00DA170F"/>
    <w:rsid w:val="00DA2083"/>
    <w:rsid w:val="00DA22F8"/>
    <w:rsid w:val="00DA2605"/>
    <w:rsid w:val="00DA27BC"/>
    <w:rsid w:val="00DA2A42"/>
    <w:rsid w:val="00DA3327"/>
    <w:rsid w:val="00DA3609"/>
    <w:rsid w:val="00DA36FA"/>
    <w:rsid w:val="00DA3795"/>
    <w:rsid w:val="00DA37B9"/>
    <w:rsid w:val="00DA3ED7"/>
    <w:rsid w:val="00DA413D"/>
    <w:rsid w:val="00DA4C05"/>
    <w:rsid w:val="00DA4C40"/>
    <w:rsid w:val="00DA50DB"/>
    <w:rsid w:val="00DA5444"/>
    <w:rsid w:val="00DA567B"/>
    <w:rsid w:val="00DA618A"/>
    <w:rsid w:val="00DA6235"/>
    <w:rsid w:val="00DA62B1"/>
    <w:rsid w:val="00DA687F"/>
    <w:rsid w:val="00DA6BF3"/>
    <w:rsid w:val="00DA6CD0"/>
    <w:rsid w:val="00DA6DD3"/>
    <w:rsid w:val="00DA6DEF"/>
    <w:rsid w:val="00DA6F67"/>
    <w:rsid w:val="00DA72AF"/>
    <w:rsid w:val="00DA78C5"/>
    <w:rsid w:val="00DA7B44"/>
    <w:rsid w:val="00DA7C01"/>
    <w:rsid w:val="00DA7CE2"/>
    <w:rsid w:val="00DB01C4"/>
    <w:rsid w:val="00DB0259"/>
    <w:rsid w:val="00DB029B"/>
    <w:rsid w:val="00DB034D"/>
    <w:rsid w:val="00DB047A"/>
    <w:rsid w:val="00DB0578"/>
    <w:rsid w:val="00DB06E6"/>
    <w:rsid w:val="00DB07FF"/>
    <w:rsid w:val="00DB0867"/>
    <w:rsid w:val="00DB0C16"/>
    <w:rsid w:val="00DB0F2E"/>
    <w:rsid w:val="00DB0F5F"/>
    <w:rsid w:val="00DB16C7"/>
    <w:rsid w:val="00DB1E2C"/>
    <w:rsid w:val="00DB224B"/>
    <w:rsid w:val="00DB2934"/>
    <w:rsid w:val="00DB2BC8"/>
    <w:rsid w:val="00DB2CD4"/>
    <w:rsid w:val="00DB2D2C"/>
    <w:rsid w:val="00DB2FA0"/>
    <w:rsid w:val="00DB30B0"/>
    <w:rsid w:val="00DB3176"/>
    <w:rsid w:val="00DB320E"/>
    <w:rsid w:val="00DB3496"/>
    <w:rsid w:val="00DB354F"/>
    <w:rsid w:val="00DB3BA4"/>
    <w:rsid w:val="00DB3D89"/>
    <w:rsid w:val="00DB412B"/>
    <w:rsid w:val="00DB4B59"/>
    <w:rsid w:val="00DB4B77"/>
    <w:rsid w:val="00DB4B89"/>
    <w:rsid w:val="00DB4C3D"/>
    <w:rsid w:val="00DB4E7D"/>
    <w:rsid w:val="00DB5456"/>
    <w:rsid w:val="00DB59CB"/>
    <w:rsid w:val="00DB622C"/>
    <w:rsid w:val="00DB66DF"/>
    <w:rsid w:val="00DB6DEA"/>
    <w:rsid w:val="00DB72D4"/>
    <w:rsid w:val="00DB74EE"/>
    <w:rsid w:val="00DB7A7D"/>
    <w:rsid w:val="00DB7ADE"/>
    <w:rsid w:val="00DC0475"/>
    <w:rsid w:val="00DC06E1"/>
    <w:rsid w:val="00DC084E"/>
    <w:rsid w:val="00DC0A09"/>
    <w:rsid w:val="00DC0A55"/>
    <w:rsid w:val="00DC0C0A"/>
    <w:rsid w:val="00DC0E5F"/>
    <w:rsid w:val="00DC0F46"/>
    <w:rsid w:val="00DC1470"/>
    <w:rsid w:val="00DC1617"/>
    <w:rsid w:val="00DC1945"/>
    <w:rsid w:val="00DC203F"/>
    <w:rsid w:val="00DC22EE"/>
    <w:rsid w:val="00DC249A"/>
    <w:rsid w:val="00DC2584"/>
    <w:rsid w:val="00DC2991"/>
    <w:rsid w:val="00DC299A"/>
    <w:rsid w:val="00DC2DB6"/>
    <w:rsid w:val="00DC33B9"/>
    <w:rsid w:val="00DC33E3"/>
    <w:rsid w:val="00DC34C6"/>
    <w:rsid w:val="00DC3665"/>
    <w:rsid w:val="00DC388A"/>
    <w:rsid w:val="00DC3A0E"/>
    <w:rsid w:val="00DC3CDF"/>
    <w:rsid w:val="00DC3D02"/>
    <w:rsid w:val="00DC4052"/>
    <w:rsid w:val="00DC4224"/>
    <w:rsid w:val="00DC4226"/>
    <w:rsid w:val="00DC48AE"/>
    <w:rsid w:val="00DC4A60"/>
    <w:rsid w:val="00DC57CE"/>
    <w:rsid w:val="00DC5830"/>
    <w:rsid w:val="00DC5A7B"/>
    <w:rsid w:val="00DC5AA2"/>
    <w:rsid w:val="00DC5FFA"/>
    <w:rsid w:val="00DC6341"/>
    <w:rsid w:val="00DC6502"/>
    <w:rsid w:val="00DC650B"/>
    <w:rsid w:val="00DC670A"/>
    <w:rsid w:val="00DC68F9"/>
    <w:rsid w:val="00DC6B58"/>
    <w:rsid w:val="00DC6D40"/>
    <w:rsid w:val="00DC6DFF"/>
    <w:rsid w:val="00DC6E03"/>
    <w:rsid w:val="00DC73FA"/>
    <w:rsid w:val="00DC76FD"/>
    <w:rsid w:val="00DC79DC"/>
    <w:rsid w:val="00DC7FA5"/>
    <w:rsid w:val="00DD033F"/>
    <w:rsid w:val="00DD05F6"/>
    <w:rsid w:val="00DD06A6"/>
    <w:rsid w:val="00DD0AB9"/>
    <w:rsid w:val="00DD0B1E"/>
    <w:rsid w:val="00DD0BBA"/>
    <w:rsid w:val="00DD1347"/>
    <w:rsid w:val="00DD1754"/>
    <w:rsid w:val="00DD1851"/>
    <w:rsid w:val="00DD1859"/>
    <w:rsid w:val="00DD1BCC"/>
    <w:rsid w:val="00DD226C"/>
    <w:rsid w:val="00DD2D6F"/>
    <w:rsid w:val="00DD3052"/>
    <w:rsid w:val="00DD31FD"/>
    <w:rsid w:val="00DD330C"/>
    <w:rsid w:val="00DD37D1"/>
    <w:rsid w:val="00DD40E1"/>
    <w:rsid w:val="00DD4144"/>
    <w:rsid w:val="00DD46D7"/>
    <w:rsid w:val="00DD4BB2"/>
    <w:rsid w:val="00DD5369"/>
    <w:rsid w:val="00DD54E1"/>
    <w:rsid w:val="00DD5931"/>
    <w:rsid w:val="00DD5BCF"/>
    <w:rsid w:val="00DD5CEC"/>
    <w:rsid w:val="00DD5DFB"/>
    <w:rsid w:val="00DD6022"/>
    <w:rsid w:val="00DD6041"/>
    <w:rsid w:val="00DD64D5"/>
    <w:rsid w:val="00DD6A11"/>
    <w:rsid w:val="00DD7E42"/>
    <w:rsid w:val="00DD7E9E"/>
    <w:rsid w:val="00DE083F"/>
    <w:rsid w:val="00DE0A3B"/>
    <w:rsid w:val="00DE0A6B"/>
    <w:rsid w:val="00DE0C74"/>
    <w:rsid w:val="00DE0D68"/>
    <w:rsid w:val="00DE1367"/>
    <w:rsid w:val="00DE14EF"/>
    <w:rsid w:val="00DE1682"/>
    <w:rsid w:val="00DE18A7"/>
    <w:rsid w:val="00DE1C09"/>
    <w:rsid w:val="00DE1CA5"/>
    <w:rsid w:val="00DE1D20"/>
    <w:rsid w:val="00DE21E1"/>
    <w:rsid w:val="00DE25C5"/>
    <w:rsid w:val="00DE25F7"/>
    <w:rsid w:val="00DE2868"/>
    <w:rsid w:val="00DE2907"/>
    <w:rsid w:val="00DE2A19"/>
    <w:rsid w:val="00DE2AF5"/>
    <w:rsid w:val="00DE2B01"/>
    <w:rsid w:val="00DE2B7D"/>
    <w:rsid w:val="00DE2C3F"/>
    <w:rsid w:val="00DE2DC0"/>
    <w:rsid w:val="00DE2F2B"/>
    <w:rsid w:val="00DE2FA4"/>
    <w:rsid w:val="00DE3211"/>
    <w:rsid w:val="00DE35A9"/>
    <w:rsid w:val="00DE3716"/>
    <w:rsid w:val="00DE39D3"/>
    <w:rsid w:val="00DE420E"/>
    <w:rsid w:val="00DE4229"/>
    <w:rsid w:val="00DE49E6"/>
    <w:rsid w:val="00DE4D07"/>
    <w:rsid w:val="00DE4F6C"/>
    <w:rsid w:val="00DE5083"/>
    <w:rsid w:val="00DE52D0"/>
    <w:rsid w:val="00DE63B5"/>
    <w:rsid w:val="00DE67AB"/>
    <w:rsid w:val="00DE67B5"/>
    <w:rsid w:val="00DE6896"/>
    <w:rsid w:val="00DE69D3"/>
    <w:rsid w:val="00DE6D57"/>
    <w:rsid w:val="00DE7500"/>
    <w:rsid w:val="00DE75C1"/>
    <w:rsid w:val="00DE76A1"/>
    <w:rsid w:val="00DE7888"/>
    <w:rsid w:val="00DE7A09"/>
    <w:rsid w:val="00DE7B08"/>
    <w:rsid w:val="00DE7DBB"/>
    <w:rsid w:val="00DF0219"/>
    <w:rsid w:val="00DF024C"/>
    <w:rsid w:val="00DF0274"/>
    <w:rsid w:val="00DF0A22"/>
    <w:rsid w:val="00DF0B1D"/>
    <w:rsid w:val="00DF0C6B"/>
    <w:rsid w:val="00DF0F9F"/>
    <w:rsid w:val="00DF0FDD"/>
    <w:rsid w:val="00DF1019"/>
    <w:rsid w:val="00DF1258"/>
    <w:rsid w:val="00DF1438"/>
    <w:rsid w:val="00DF159B"/>
    <w:rsid w:val="00DF165B"/>
    <w:rsid w:val="00DF1896"/>
    <w:rsid w:val="00DF1EE1"/>
    <w:rsid w:val="00DF2576"/>
    <w:rsid w:val="00DF2718"/>
    <w:rsid w:val="00DF2E8E"/>
    <w:rsid w:val="00DF3113"/>
    <w:rsid w:val="00DF3706"/>
    <w:rsid w:val="00DF3726"/>
    <w:rsid w:val="00DF37BB"/>
    <w:rsid w:val="00DF381D"/>
    <w:rsid w:val="00DF3A77"/>
    <w:rsid w:val="00DF3C44"/>
    <w:rsid w:val="00DF3E36"/>
    <w:rsid w:val="00DF40E3"/>
    <w:rsid w:val="00DF430C"/>
    <w:rsid w:val="00DF4517"/>
    <w:rsid w:val="00DF4727"/>
    <w:rsid w:val="00DF4D0B"/>
    <w:rsid w:val="00DF4D78"/>
    <w:rsid w:val="00DF50D8"/>
    <w:rsid w:val="00DF53D6"/>
    <w:rsid w:val="00DF558C"/>
    <w:rsid w:val="00DF569E"/>
    <w:rsid w:val="00DF5B98"/>
    <w:rsid w:val="00DF5BF0"/>
    <w:rsid w:val="00DF6303"/>
    <w:rsid w:val="00DF630B"/>
    <w:rsid w:val="00DF63E3"/>
    <w:rsid w:val="00DF64BB"/>
    <w:rsid w:val="00DF6704"/>
    <w:rsid w:val="00DF68D3"/>
    <w:rsid w:val="00DF6B7E"/>
    <w:rsid w:val="00DF719B"/>
    <w:rsid w:val="00DF7502"/>
    <w:rsid w:val="00DF7855"/>
    <w:rsid w:val="00DF791C"/>
    <w:rsid w:val="00DF7D62"/>
    <w:rsid w:val="00DF7D78"/>
    <w:rsid w:val="00E00208"/>
    <w:rsid w:val="00E0062B"/>
    <w:rsid w:val="00E00968"/>
    <w:rsid w:val="00E00AC6"/>
    <w:rsid w:val="00E01325"/>
    <w:rsid w:val="00E013FF"/>
    <w:rsid w:val="00E01A37"/>
    <w:rsid w:val="00E01F21"/>
    <w:rsid w:val="00E01F53"/>
    <w:rsid w:val="00E01FA9"/>
    <w:rsid w:val="00E029F6"/>
    <w:rsid w:val="00E02A0F"/>
    <w:rsid w:val="00E02B36"/>
    <w:rsid w:val="00E02C9A"/>
    <w:rsid w:val="00E030B6"/>
    <w:rsid w:val="00E030FF"/>
    <w:rsid w:val="00E034AD"/>
    <w:rsid w:val="00E03596"/>
    <w:rsid w:val="00E035A5"/>
    <w:rsid w:val="00E03F4C"/>
    <w:rsid w:val="00E04ACE"/>
    <w:rsid w:val="00E04BA3"/>
    <w:rsid w:val="00E04C2F"/>
    <w:rsid w:val="00E04F23"/>
    <w:rsid w:val="00E0551E"/>
    <w:rsid w:val="00E05B91"/>
    <w:rsid w:val="00E05DBD"/>
    <w:rsid w:val="00E060CA"/>
    <w:rsid w:val="00E06338"/>
    <w:rsid w:val="00E0654E"/>
    <w:rsid w:val="00E06772"/>
    <w:rsid w:val="00E073ED"/>
    <w:rsid w:val="00E07575"/>
    <w:rsid w:val="00E07914"/>
    <w:rsid w:val="00E07920"/>
    <w:rsid w:val="00E07B0F"/>
    <w:rsid w:val="00E07CA4"/>
    <w:rsid w:val="00E10522"/>
    <w:rsid w:val="00E10621"/>
    <w:rsid w:val="00E106C1"/>
    <w:rsid w:val="00E10803"/>
    <w:rsid w:val="00E10A0F"/>
    <w:rsid w:val="00E10E53"/>
    <w:rsid w:val="00E1132E"/>
    <w:rsid w:val="00E1138B"/>
    <w:rsid w:val="00E1152B"/>
    <w:rsid w:val="00E11610"/>
    <w:rsid w:val="00E11AA9"/>
    <w:rsid w:val="00E11D97"/>
    <w:rsid w:val="00E11FC2"/>
    <w:rsid w:val="00E1222C"/>
    <w:rsid w:val="00E12285"/>
    <w:rsid w:val="00E123BD"/>
    <w:rsid w:val="00E1256C"/>
    <w:rsid w:val="00E1268E"/>
    <w:rsid w:val="00E129A7"/>
    <w:rsid w:val="00E12B5E"/>
    <w:rsid w:val="00E13227"/>
    <w:rsid w:val="00E1328F"/>
    <w:rsid w:val="00E134CB"/>
    <w:rsid w:val="00E13696"/>
    <w:rsid w:val="00E138A0"/>
    <w:rsid w:val="00E13A70"/>
    <w:rsid w:val="00E13A9D"/>
    <w:rsid w:val="00E13C58"/>
    <w:rsid w:val="00E14100"/>
    <w:rsid w:val="00E1412E"/>
    <w:rsid w:val="00E141EE"/>
    <w:rsid w:val="00E14422"/>
    <w:rsid w:val="00E144C5"/>
    <w:rsid w:val="00E144D5"/>
    <w:rsid w:val="00E147E6"/>
    <w:rsid w:val="00E14873"/>
    <w:rsid w:val="00E14BFD"/>
    <w:rsid w:val="00E14C79"/>
    <w:rsid w:val="00E15016"/>
    <w:rsid w:val="00E150D2"/>
    <w:rsid w:val="00E1564E"/>
    <w:rsid w:val="00E15767"/>
    <w:rsid w:val="00E158F1"/>
    <w:rsid w:val="00E15AF3"/>
    <w:rsid w:val="00E15D67"/>
    <w:rsid w:val="00E15F1C"/>
    <w:rsid w:val="00E15F27"/>
    <w:rsid w:val="00E16438"/>
    <w:rsid w:val="00E16523"/>
    <w:rsid w:val="00E16CA4"/>
    <w:rsid w:val="00E1732A"/>
    <w:rsid w:val="00E1738D"/>
    <w:rsid w:val="00E1750F"/>
    <w:rsid w:val="00E17769"/>
    <w:rsid w:val="00E17929"/>
    <w:rsid w:val="00E17ACB"/>
    <w:rsid w:val="00E17E45"/>
    <w:rsid w:val="00E202C2"/>
    <w:rsid w:val="00E203C1"/>
    <w:rsid w:val="00E204D2"/>
    <w:rsid w:val="00E2066F"/>
    <w:rsid w:val="00E208F4"/>
    <w:rsid w:val="00E209A7"/>
    <w:rsid w:val="00E20A46"/>
    <w:rsid w:val="00E20B70"/>
    <w:rsid w:val="00E20D0E"/>
    <w:rsid w:val="00E20E1E"/>
    <w:rsid w:val="00E20F7F"/>
    <w:rsid w:val="00E214D1"/>
    <w:rsid w:val="00E21733"/>
    <w:rsid w:val="00E21800"/>
    <w:rsid w:val="00E21ACD"/>
    <w:rsid w:val="00E21D15"/>
    <w:rsid w:val="00E21EB4"/>
    <w:rsid w:val="00E21F3D"/>
    <w:rsid w:val="00E222F0"/>
    <w:rsid w:val="00E222FF"/>
    <w:rsid w:val="00E2270A"/>
    <w:rsid w:val="00E228F1"/>
    <w:rsid w:val="00E22C00"/>
    <w:rsid w:val="00E22E20"/>
    <w:rsid w:val="00E231A1"/>
    <w:rsid w:val="00E23538"/>
    <w:rsid w:val="00E23767"/>
    <w:rsid w:val="00E23A4E"/>
    <w:rsid w:val="00E23A9D"/>
    <w:rsid w:val="00E23BB0"/>
    <w:rsid w:val="00E23E6C"/>
    <w:rsid w:val="00E23FFE"/>
    <w:rsid w:val="00E240E9"/>
    <w:rsid w:val="00E241E2"/>
    <w:rsid w:val="00E2454E"/>
    <w:rsid w:val="00E24A57"/>
    <w:rsid w:val="00E24D43"/>
    <w:rsid w:val="00E24E81"/>
    <w:rsid w:val="00E25368"/>
    <w:rsid w:val="00E2540D"/>
    <w:rsid w:val="00E2561E"/>
    <w:rsid w:val="00E2579C"/>
    <w:rsid w:val="00E257BC"/>
    <w:rsid w:val="00E2596C"/>
    <w:rsid w:val="00E25AEA"/>
    <w:rsid w:val="00E25BAA"/>
    <w:rsid w:val="00E25D14"/>
    <w:rsid w:val="00E25E7B"/>
    <w:rsid w:val="00E26437"/>
    <w:rsid w:val="00E26557"/>
    <w:rsid w:val="00E265FC"/>
    <w:rsid w:val="00E269E7"/>
    <w:rsid w:val="00E26AD6"/>
    <w:rsid w:val="00E26DF9"/>
    <w:rsid w:val="00E26E84"/>
    <w:rsid w:val="00E27440"/>
    <w:rsid w:val="00E2747C"/>
    <w:rsid w:val="00E27693"/>
    <w:rsid w:val="00E27801"/>
    <w:rsid w:val="00E27CE6"/>
    <w:rsid w:val="00E27EBF"/>
    <w:rsid w:val="00E302B5"/>
    <w:rsid w:val="00E3087F"/>
    <w:rsid w:val="00E30CBA"/>
    <w:rsid w:val="00E30CE9"/>
    <w:rsid w:val="00E31397"/>
    <w:rsid w:val="00E316A5"/>
    <w:rsid w:val="00E318AF"/>
    <w:rsid w:val="00E319EE"/>
    <w:rsid w:val="00E31D80"/>
    <w:rsid w:val="00E31E0F"/>
    <w:rsid w:val="00E31E32"/>
    <w:rsid w:val="00E31E8B"/>
    <w:rsid w:val="00E321B9"/>
    <w:rsid w:val="00E32777"/>
    <w:rsid w:val="00E328AB"/>
    <w:rsid w:val="00E32CC8"/>
    <w:rsid w:val="00E32E2D"/>
    <w:rsid w:val="00E32FC1"/>
    <w:rsid w:val="00E3304A"/>
    <w:rsid w:val="00E3361F"/>
    <w:rsid w:val="00E339DE"/>
    <w:rsid w:val="00E33FB2"/>
    <w:rsid w:val="00E340CF"/>
    <w:rsid w:val="00E34284"/>
    <w:rsid w:val="00E3433A"/>
    <w:rsid w:val="00E3451F"/>
    <w:rsid w:val="00E346A7"/>
    <w:rsid w:val="00E3487D"/>
    <w:rsid w:val="00E34BC3"/>
    <w:rsid w:val="00E3549E"/>
    <w:rsid w:val="00E354D3"/>
    <w:rsid w:val="00E35595"/>
    <w:rsid w:val="00E355CA"/>
    <w:rsid w:val="00E356AC"/>
    <w:rsid w:val="00E35800"/>
    <w:rsid w:val="00E35F67"/>
    <w:rsid w:val="00E35FAB"/>
    <w:rsid w:val="00E360F2"/>
    <w:rsid w:val="00E365C1"/>
    <w:rsid w:val="00E36B65"/>
    <w:rsid w:val="00E36E69"/>
    <w:rsid w:val="00E36F07"/>
    <w:rsid w:val="00E36F7E"/>
    <w:rsid w:val="00E401C5"/>
    <w:rsid w:val="00E403BA"/>
    <w:rsid w:val="00E40506"/>
    <w:rsid w:val="00E405A2"/>
    <w:rsid w:val="00E407C3"/>
    <w:rsid w:val="00E40980"/>
    <w:rsid w:val="00E40DB0"/>
    <w:rsid w:val="00E40FDB"/>
    <w:rsid w:val="00E4101D"/>
    <w:rsid w:val="00E41752"/>
    <w:rsid w:val="00E418F4"/>
    <w:rsid w:val="00E41975"/>
    <w:rsid w:val="00E419B0"/>
    <w:rsid w:val="00E41EB8"/>
    <w:rsid w:val="00E42103"/>
    <w:rsid w:val="00E42306"/>
    <w:rsid w:val="00E42405"/>
    <w:rsid w:val="00E425D1"/>
    <w:rsid w:val="00E427C3"/>
    <w:rsid w:val="00E4282C"/>
    <w:rsid w:val="00E42A9D"/>
    <w:rsid w:val="00E42BD0"/>
    <w:rsid w:val="00E43289"/>
    <w:rsid w:val="00E4340F"/>
    <w:rsid w:val="00E436AC"/>
    <w:rsid w:val="00E437CA"/>
    <w:rsid w:val="00E4381A"/>
    <w:rsid w:val="00E4387E"/>
    <w:rsid w:val="00E43B65"/>
    <w:rsid w:val="00E43C67"/>
    <w:rsid w:val="00E43CC4"/>
    <w:rsid w:val="00E4476E"/>
    <w:rsid w:val="00E44792"/>
    <w:rsid w:val="00E44954"/>
    <w:rsid w:val="00E44AE2"/>
    <w:rsid w:val="00E44DBE"/>
    <w:rsid w:val="00E44E5F"/>
    <w:rsid w:val="00E45290"/>
    <w:rsid w:val="00E45947"/>
    <w:rsid w:val="00E459FA"/>
    <w:rsid w:val="00E460E5"/>
    <w:rsid w:val="00E46628"/>
    <w:rsid w:val="00E46DFA"/>
    <w:rsid w:val="00E46E39"/>
    <w:rsid w:val="00E46FB2"/>
    <w:rsid w:val="00E5002A"/>
    <w:rsid w:val="00E50373"/>
    <w:rsid w:val="00E50418"/>
    <w:rsid w:val="00E5042D"/>
    <w:rsid w:val="00E50757"/>
    <w:rsid w:val="00E509C6"/>
    <w:rsid w:val="00E50A61"/>
    <w:rsid w:val="00E50EAD"/>
    <w:rsid w:val="00E51437"/>
    <w:rsid w:val="00E51790"/>
    <w:rsid w:val="00E51E37"/>
    <w:rsid w:val="00E51FE9"/>
    <w:rsid w:val="00E520E0"/>
    <w:rsid w:val="00E523A5"/>
    <w:rsid w:val="00E52623"/>
    <w:rsid w:val="00E5304A"/>
    <w:rsid w:val="00E5319B"/>
    <w:rsid w:val="00E53323"/>
    <w:rsid w:val="00E53721"/>
    <w:rsid w:val="00E538C1"/>
    <w:rsid w:val="00E53A15"/>
    <w:rsid w:val="00E53B2B"/>
    <w:rsid w:val="00E53CCF"/>
    <w:rsid w:val="00E54176"/>
    <w:rsid w:val="00E5424E"/>
    <w:rsid w:val="00E5470F"/>
    <w:rsid w:val="00E549F1"/>
    <w:rsid w:val="00E54AA3"/>
    <w:rsid w:val="00E551CE"/>
    <w:rsid w:val="00E55500"/>
    <w:rsid w:val="00E555F9"/>
    <w:rsid w:val="00E55695"/>
    <w:rsid w:val="00E55945"/>
    <w:rsid w:val="00E55BF1"/>
    <w:rsid w:val="00E55D29"/>
    <w:rsid w:val="00E55DA2"/>
    <w:rsid w:val="00E55F40"/>
    <w:rsid w:val="00E5643F"/>
    <w:rsid w:val="00E564BD"/>
    <w:rsid w:val="00E56A4C"/>
    <w:rsid w:val="00E60013"/>
    <w:rsid w:val="00E60088"/>
    <w:rsid w:val="00E606AE"/>
    <w:rsid w:val="00E60822"/>
    <w:rsid w:val="00E60BA2"/>
    <w:rsid w:val="00E60F44"/>
    <w:rsid w:val="00E6107A"/>
    <w:rsid w:val="00E610E3"/>
    <w:rsid w:val="00E611C8"/>
    <w:rsid w:val="00E611DB"/>
    <w:rsid w:val="00E61419"/>
    <w:rsid w:val="00E615F6"/>
    <w:rsid w:val="00E6185C"/>
    <w:rsid w:val="00E61E39"/>
    <w:rsid w:val="00E61F14"/>
    <w:rsid w:val="00E61F6C"/>
    <w:rsid w:val="00E61F89"/>
    <w:rsid w:val="00E62063"/>
    <w:rsid w:val="00E6214A"/>
    <w:rsid w:val="00E621A6"/>
    <w:rsid w:val="00E627C3"/>
    <w:rsid w:val="00E628C5"/>
    <w:rsid w:val="00E62B09"/>
    <w:rsid w:val="00E62CEF"/>
    <w:rsid w:val="00E62EAD"/>
    <w:rsid w:val="00E632C8"/>
    <w:rsid w:val="00E633DE"/>
    <w:rsid w:val="00E6355B"/>
    <w:rsid w:val="00E63A6C"/>
    <w:rsid w:val="00E63ADF"/>
    <w:rsid w:val="00E63BF2"/>
    <w:rsid w:val="00E63F9D"/>
    <w:rsid w:val="00E64314"/>
    <w:rsid w:val="00E64956"/>
    <w:rsid w:val="00E64B73"/>
    <w:rsid w:val="00E64EF5"/>
    <w:rsid w:val="00E654D2"/>
    <w:rsid w:val="00E65638"/>
    <w:rsid w:val="00E659C7"/>
    <w:rsid w:val="00E65C96"/>
    <w:rsid w:val="00E65DC4"/>
    <w:rsid w:val="00E65E86"/>
    <w:rsid w:val="00E660DA"/>
    <w:rsid w:val="00E66BBD"/>
    <w:rsid w:val="00E66CCA"/>
    <w:rsid w:val="00E67090"/>
    <w:rsid w:val="00E677FC"/>
    <w:rsid w:val="00E6786D"/>
    <w:rsid w:val="00E67A95"/>
    <w:rsid w:val="00E67D0C"/>
    <w:rsid w:val="00E7010E"/>
    <w:rsid w:val="00E702DB"/>
    <w:rsid w:val="00E704ED"/>
    <w:rsid w:val="00E707D0"/>
    <w:rsid w:val="00E70841"/>
    <w:rsid w:val="00E70B5B"/>
    <w:rsid w:val="00E70B87"/>
    <w:rsid w:val="00E70D06"/>
    <w:rsid w:val="00E70E94"/>
    <w:rsid w:val="00E70F56"/>
    <w:rsid w:val="00E71692"/>
    <w:rsid w:val="00E716B3"/>
    <w:rsid w:val="00E717A2"/>
    <w:rsid w:val="00E717C6"/>
    <w:rsid w:val="00E7183E"/>
    <w:rsid w:val="00E7187B"/>
    <w:rsid w:val="00E718A2"/>
    <w:rsid w:val="00E719AC"/>
    <w:rsid w:val="00E71B93"/>
    <w:rsid w:val="00E71DF5"/>
    <w:rsid w:val="00E71E61"/>
    <w:rsid w:val="00E71FA4"/>
    <w:rsid w:val="00E71FAD"/>
    <w:rsid w:val="00E71FB2"/>
    <w:rsid w:val="00E7230F"/>
    <w:rsid w:val="00E72372"/>
    <w:rsid w:val="00E7274C"/>
    <w:rsid w:val="00E7292A"/>
    <w:rsid w:val="00E72C54"/>
    <w:rsid w:val="00E72E3B"/>
    <w:rsid w:val="00E72F5E"/>
    <w:rsid w:val="00E72FA5"/>
    <w:rsid w:val="00E730B7"/>
    <w:rsid w:val="00E73449"/>
    <w:rsid w:val="00E734DF"/>
    <w:rsid w:val="00E73B08"/>
    <w:rsid w:val="00E73DD5"/>
    <w:rsid w:val="00E740EA"/>
    <w:rsid w:val="00E74640"/>
    <w:rsid w:val="00E746CC"/>
    <w:rsid w:val="00E74D62"/>
    <w:rsid w:val="00E75122"/>
    <w:rsid w:val="00E752FE"/>
    <w:rsid w:val="00E75D92"/>
    <w:rsid w:val="00E76250"/>
    <w:rsid w:val="00E76B90"/>
    <w:rsid w:val="00E76C10"/>
    <w:rsid w:val="00E76C2E"/>
    <w:rsid w:val="00E76DF8"/>
    <w:rsid w:val="00E773B0"/>
    <w:rsid w:val="00E77413"/>
    <w:rsid w:val="00E77E7C"/>
    <w:rsid w:val="00E80024"/>
    <w:rsid w:val="00E801E8"/>
    <w:rsid w:val="00E80230"/>
    <w:rsid w:val="00E80474"/>
    <w:rsid w:val="00E80BA9"/>
    <w:rsid w:val="00E80CDA"/>
    <w:rsid w:val="00E81063"/>
    <w:rsid w:val="00E81388"/>
    <w:rsid w:val="00E81486"/>
    <w:rsid w:val="00E81519"/>
    <w:rsid w:val="00E815FE"/>
    <w:rsid w:val="00E81666"/>
    <w:rsid w:val="00E816F5"/>
    <w:rsid w:val="00E817B7"/>
    <w:rsid w:val="00E81984"/>
    <w:rsid w:val="00E81C4F"/>
    <w:rsid w:val="00E820F8"/>
    <w:rsid w:val="00E8215C"/>
    <w:rsid w:val="00E82974"/>
    <w:rsid w:val="00E82CDB"/>
    <w:rsid w:val="00E82CE9"/>
    <w:rsid w:val="00E82FAB"/>
    <w:rsid w:val="00E82FF3"/>
    <w:rsid w:val="00E83024"/>
    <w:rsid w:val="00E8335F"/>
    <w:rsid w:val="00E833B8"/>
    <w:rsid w:val="00E8376D"/>
    <w:rsid w:val="00E837E3"/>
    <w:rsid w:val="00E83B0D"/>
    <w:rsid w:val="00E83B91"/>
    <w:rsid w:val="00E847AB"/>
    <w:rsid w:val="00E84C94"/>
    <w:rsid w:val="00E84DBE"/>
    <w:rsid w:val="00E84E74"/>
    <w:rsid w:val="00E8565C"/>
    <w:rsid w:val="00E85774"/>
    <w:rsid w:val="00E85950"/>
    <w:rsid w:val="00E86386"/>
    <w:rsid w:val="00E8646B"/>
    <w:rsid w:val="00E866E1"/>
    <w:rsid w:val="00E86769"/>
    <w:rsid w:val="00E870E1"/>
    <w:rsid w:val="00E872DB"/>
    <w:rsid w:val="00E87523"/>
    <w:rsid w:val="00E87857"/>
    <w:rsid w:val="00E87B4B"/>
    <w:rsid w:val="00E87BDF"/>
    <w:rsid w:val="00E87E54"/>
    <w:rsid w:val="00E90076"/>
    <w:rsid w:val="00E901F2"/>
    <w:rsid w:val="00E903BD"/>
    <w:rsid w:val="00E90C08"/>
    <w:rsid w:val="00E90D46"/>
    <w:rsid w:val="00E90DA2"/>
    <w:rsid w:val="00E90E07"/>
    <w:rsid w:val="00E90E4C"/>
    <w:rsid w:val="00E90E85"/>
    <w:rsid w:val="00E91031"/>
    <w:rsid w:val="00E91163"/>
    <w:rsid w:val="00E9194D"/>
    <w:rsid w:val="00E92495"/>
    <w:rsid w:val="00E926BC"/>
    <w:rsid w:val="00E92F9C"/>
    <w:rsid w:val="00E93011"/>
    <w:rsid w:val="00E93204"/>
    <w:rsid w:val="00E93294"/>
    <w:rsid w:val="00E934DF"/>
    <w:rsid w:val="00E9351E"/>
    <w:rsid w:val="00E9388E"/>
    <w:rsid w:val="00E93C78"/>
    <w:rsid w:val="00E945D5"/>
    <w:rsid w:val="00E94BE4"/>
    <w:rsid w:val="00E94DC2"/>
    <w:rsid w:val="00E95184"/>
    <w:rsid w:val="00E9539D"/>
    <w:rsid w:val="00E953D3"/>
    <w:rsid w:val="00E95547"/>
    <w:rsid w:val="00E95849"/>
    <w:rsid w:val="00E959B1"/>
    <w:rsid w:val="00E959CE"/>
    <w:rsid w:val="00E9601F"/>
    <w:rsid w:val="00E961D1"/>
    <w:rsid w:val="00E96B65"/>
    <w:rsid w:val="00E96E46"/>
    <w:rsid w:val="00E97260"/>
    <w:rsid w:val="00E973A5"/>
    <w:rsid w:val="00E97A22"/>
    <w:rsid w:val="00E97C01"/>
    <w:rsid w:val="00E97C90"/>
    <w:rsid w:val="00EA0191"/>
    <w:rsid w:val="00EA02F3"/>
    <w:rsid w:val="00EA04F2"/>
    <w:rsid w:val="00EA06FB"/>
    <w:rsid w:val="00EA08F9"/>
    <w:rsid w:val="00EA0990"/>
    <w:rsid w:val="00EA0A7E"/>
    <w:rsid w:val="00EA1A03"/>
    <w:rsid w:val="00EA1BBB"/>
    <w:rsid w:val="00EA1D99"/>
    <w:rsid w:val="00EA234C"/>
    <w:rsid w:val="00EA2580"/>
    <w:rsid w:val="00EA29BD"/>
    <w:rsid w:val="00EA2A17"/>
    <w:rsid w:val="00EA2F65"/>
    <w:rsid w:val="00EA3922"/>
    <w:rsid w:val="00EA3981"/>
    <w:rsid w:val="00EA3BC3"/>
    <w:rsid w:val="00EA3E8C"/>
    <w:rsid w:val="00EA3EEF"/>
    <w:rsid w:val="00EA4045"/>
    <w:rsid w:val="00EA41B7"/>
    <w:rsid w:val="00EA44DC"/>
    <w:rsid w:val="00EA459A"/>
    <w:rsid w:val="00EA483C"/>
    <w:rsid w:val="00EA485C"/>
    <w:rsid w:val="00EA4ABC"/>
    <w:rsid w:val="00EA4AE5"/>
    <w:rsid w:val="00EA51C0"/>
    <w:rsid w:val="00EA56D9"/>
    <w:rsid w:val="00EA5793"/>
    <w:rsid w:val="00EA585F"/>
    <w:rsid w:val="00EA59F5"/>
    <w:rsid w:val="00EA6584"/>
    <w:rsid w:val="00EA66D1"/>
    <w:rsid w:val="00EA66FF"/>
    <w:rsid w:val="00EA67CB"/>
    <w:rsid w:val="00EA68B9"/>
    <w:rsid w:val="00EA6A76"/>
    <w:rsid w:val="00EA6CF6"/>
    <w:rsid w:val="00EA741F"/>
    <w:rsid w:val="00EA77D8"/>
    <w:rsid w:val="00EA7F19"/>
    <w:rsid w:val="00EB0236"/>
    <w:rsid w:val="00EB0E5F"/>
    <w:rsid w:val="00EB1029"/>
    <w:rsid w:val="00EB138F"/>
    <w:rsid w:val="00EB13F0"/>
    <w:rsid w:val="00EB16AD"/>
    <w:rsid w:val="00EB19BD"/>
    <w:rsid w:val="00EB1DCB"/>
    <w:rsid w:val="00EB1F9C"/>
    <w:rsid w:val="00EB21D7"/>
    <w:rsid w:val="00EB25A1"/>
    <w:rsid w:val="00EB2A4A"/>
    <w:rsid w:val="00EB38D5"/>
    <w:rsid w:val="00EB3AE7"/>
    <w:rsid w:val="00EB3AFB"/>
    <w:rsid w:val="00EB3DA9"/>
    <w:rsid w:val="00EB3DD5"/>
    <w:rsid w:val="00EB45A3"/>
    <w:rsid w:val="00EB493D"/>
    <w:rsid w:val="00EB49ED"/>
    <w:rsid w:val="00EB4D41"/>
    <w:rsid w:val="00EB4E90"/>
    <w:rsid w:val="00EB5300"/>
    <w:rsid w:val="00EB53A5"/>
    <w:rsid w:val="00EB53D3"/>
    <w:rsid w:val="00EB5688"/>
    <w:rsid w:val="00EB59D9"/>
    <w:rsid w:val="00EB5ACA"/>
    <w:rsid w:val="00EB5EB1"/>
    <w:rsid w:val="00EB60F4"/>
    <w:rsid w:val="00EB64C6"/>
    <w:rsid w:val="00EB666E"/>
    <w:rsid w:val="00EB6A40"/>
    <w:rsid w:val="00EB6BAD"/>
    <w:rsid w:val="00EB6DFD"/>
    <w:rsid w:val="00EB7937"/>
    <w:rsid w:val="00EB7C0D"/>
    <w:rsid w:val="00EB7D43"/>
    <w:rsid w:val="00EB7F9F"/>
    <w:rsid w:val="00EC01AB"/>
    <w:rsid w:val="00EC0285"/>
    <w:rsid w:val="00EC0422"/>
    <w:rsid w:val="00EC0782"/>
    <w:rsid w:val="00EC0786"/>
    <w:rsid w:val="00EC0973"/>
    <w:rsid w:val="00EC112C"/>
    <w:rsid w:val="00EC15CF"/>
    <w:rsid w:val="00EC1865"/>
    <w:rsid w:val="00EC19BD"/>
    <w:rsid w:val="00EC1A24"/>
    <w:rsid w:val="00EC1A74"/>
    <w:rsid w:val="00EC1BDF"/>
    <w:rsid w:val="00EC1EDA"/>
    <w:rsid w:val="00EC1F30"/>
    <w:rsid w:val="00EC21E2"/>
    <w:rsid w:val="00EC2466"/>
    <w:rsid w:val="00EC2489"/>
    <w:rsid w:val="00EC26AB"/>
    <w:rsid w:val="00EC2747"/>
    <w:rsid w:val="00EC2A91"/>
    <w:rsid w:val="00EC2DB2"/>
    <w:rsid w:val="00EC3117"/>
    <w:rsid w:val="00EC37B4"/>
    <w:rsid w:val="00EC3C13"/>
    <w:rsid w:val="00EC3DAD"/>
    <w:rsid w:val="00EC3EE8"/>
    <w:rsid w:val="00EC3FF7"/>
    <w:rsid w:val="00EC47B4"/>
    <w:rsid w:val="00EC4871"/>
    <w:rsid w:val="00EC48C4"/>
    <w:rsid w:val="00EC4F5A"/>
    <w:rsid w:val="00EC5089"/>
    <w:rsid w:val="00EC5147"/>
    <w:rsid w:val="00EC5180"/>
    <w:rsid w:val="00EC529B"/>
    <w:rsid w:val="00EC54AA"/>
    <w:rsid w:val="00EC54BB"/>
    <w:rsid w:val="00EC5722"/>
    <w:rsid w:val="00EC5D68"/>
    <w:rsid w:val="00EC60E1"/>
    <w:rsid w:val="00EC6AE7"/>
    <w:rsid w:val="00EC6BF7"/>
    <w:rsid w:val="00EC7046"/>
    <w:rsid w:val="00EC7364"/>
    <w:rsid w:val="00EC7421"/>
    <w:rsid w:val="00EC795F"/>
    <w:rsid w:val="00EC79F7"/>
    <w:rsid w:val="00ED00F9"/>
    <w:rsid w:val="00ED04AE"/>
    <w:rsid w:val="00ED058F"/>
    <w:rsid w:val="00ED0C3A"/>
    <w:rsid w:val="00ED0EFA"/>
    <w:rsid w:val="00ED184F"/>
    <w:rsid w:val="00ED1892"/>
    <w:rsid w:val="00ED1B14"/>
    <w:rsid w:val="00ED1E53"/>
    <w:rsid w:val="00ED229D"/>
    <w:rsid w:val="00ED2578"/>
    <w:rsid w:val="00ED25FF"/>
    <w:rsid w:val="00ED2CAA"/>
    <w:rsid w:val="00ED2F7E"/>
    <w:rsid w:val="00ED2FB8"/>
    <w:rsid w:val="00ED31D1"/>
    <w:rsid w:val="00ED3742"/>
    <w:rsid w:val="00ED38CB"/>
    <w:rsid w:val="00ED39D3"/>
    <w:rsid w:val="00ED3E12"/>
    <w:rsid w:val="00ED3EDB"/>
    <w:rsid w:val="00ED3F41"/>
    <w:rsid w:val="00ED48FE"/>
    <w:rsid w:val="00ED4B02"/>
    <w:rsid w:val="00ED4D01"/>
    <w:rsid w:val="00ED5482"/>
    <w:rsid w:val="00ED54D6"/>
    <w:rsid w:val="00ED55A5"/>
    <w:rsid w:val="00ED5E42"/>
    <w:rsid w:val="00ED5F7F"/>
    <w:rsid w:val="00ED6539"/>
    <w:rsid w:val="00ED6571"/>
    <w:rsid w:val="00ED6605"/>
    <w:rsid w:val="00ED6862"/>
    <w:rsid w:val="00ED68B9"/>
    <w:rsid w:val="00ED6AB7"/>
    <w:rsid w:val="00ED6B5F"/>
    <w:rsid w:val="00ED6FCC"/>
    <w:rsid w:val="00ED6FF6"/>
    <w:rsid w:val="00ED7204"/>
    <w:rsid w:val="00ED7327"/>
    <w:rsid w:val="00ED73B5"/>
    <w:rsid w:val="00ED73F7"/>
    <w:rsid w:val="00ED77AB"/>
    <w:rsid w:val="00ED7856"/>
    <w:rsid w:val="00ED79A5"/>
    <w:rsid w:val="00ED7A12"/>
    <w:rsid w:val="00ED7A68"/>
    <w:rsid w:val="00ED7BBA"/>
    <w:rsid w:val="00EE031D"/>
    <w:rsid w:val="00EE05DA"/>
    <w:rsid w:val="00EE0C97"/>
    <w:rsid w:val="00EE1027"/>
    <w:rsid w:val="00EE1435"/>
    <w:rsid w:val="00EE16D6"/>
    <w:rsid w:val="00EE1920"/>
    <w:rsid w:val="00EE1CE8"/>
    <w:rsid w:val="00EE20FC"/>
    <w:rsid w:val="00EE2726"/>
    <w:rsid w:val="00EE2ACA"/>
    <w:rsid w:val="00EE2D81"/>
    <w:rsid w:val="00EE32BF"/>
    <w:rsid w:val="00EE3496"/>
    <w:rsid w:val="00EE4034"/>
    <w:rsid w:val="00EE4083"/>
    <w:rsid w:val="00EE41A4"/>
    <w:rsid w:val="00EE4240"/>
    <w:rsid w:val="00EE47A7"/>
    <w:rsid w:val="00EE47B8"/>
    <w:rsid w:val="00EE4992"/>
    <w:rsid w:val="00EE49DB"/>
    <w:rsid w:val="00EE4CA7"/>
    <w:rsid w:val="00EE4DD7"/>
    <w:rsid w:val="00EE4F0E"/>
    <w:rsid w:val="00EE4F24"/>
    <w:rsid w:val="00EE55FD"/>
    <w:rsid w:val="00EE5815"/>
    <w:rsid w:val="00EE5D0B"/>
    <w:rsid w:val="00EE625E"/>
    <w:rsid w:val="00EE688C"/>
    <w:rsid w:val="00EE68A4"/>
    <w:rsid w:val="00EE6A0A"/>
    <w:rsid w:val="00EE6C22"/>
    <w:rsid w:val="00EE7346"/>
    <w:rsid w:val="00EE73A2"/>
    <w:rsid w:val="00EE7607"/>
    <w:rsid w:val="00EF07E1"/>
    <w:rsid w:val="00EF0D84"/>
    <w:rsid w:val="00EF0F7B"/>
    <w:rsid w:val="00EF177C"/>
    <w:rsid w:val="00EF17A0"/>
    <w:rsid w:val="00EF1816"/>
    <w:rsid w:val="00EF1FA0"/>
    <w:rsid w:val="00EF24FB"/>
    <w:rsid w:val="00EF2BBD"/>
    <w:rsid w:val="00EF2C3F"/>
    <w:rsid w:val="00EF2D78"/>
    <w:rsid w:val="00EF3267"/>
    <w:rsid w:val="00EF34B3"/>
    <w:rsid w:val="00EF3594"/>
    <w:rsid w:val="00EF39A3"/>
    <w:rsid w:val="00EF3D50"/>
    <w:rsid w:val="00EF3E61"/>
    <w:rsid w:val="00EF44AD"/>
    <w:rsid w:val="00EF47CA"/>
    <w:rsid w:val="00EF49EA"/>
    <w:rsid w:val="00EF4A80"/>
    <w:rsid w:val="00EF4A91"/>
    <w:rsid w:val="00EF4B24"/>
    <w:rsid w:val="00EF4CFB"/>
    <w:rsid w:val="00EF4DA5"/>
    <w:rsid w:val="00EF5929"/>
    <w:rsid w:val="00EF5AF2"/>
    <w:rsid w:val="00EF5C1E"/>
    <w:rsid w:val="00EF5DD3"/>
    <w:rsid w:val="00EF6A91"/>
    <w:rsid w:val="00EF6F5F"/>
    <w:rsid w:val="00EF73CC"/>
    <w:rsid w:val="00EF741B"/>
    <w:rsid w:val="00EF76BE"/>
    <w:rsid w:val="00EF7A62"/>
    <w:rsid w:val="00EF7E9B"/>
    <w:rsid w:val="00F006F8"/>
    <w:rsid w:val="00F00943"/>
    <w:rsid w:val="00F00B37"/>
    <w:rsid w:val="00F00C88"/>
    <w:rsid w:val="00F00CA8"/>
    <w:rsid w:val="00F00E01"/>
    <w:rsid w:val="00F010DD"/>
    <w:rsid w:val="00F01354"/>
    <w:rsid w:val="00F0193A"/>
    <w:rsid w:val="00F01B3C"/>
    <w:rsid w:val="00F01E23"/>
    <w:rsid w:val="00F02021"/>
    <w:rsid w:val="00F02158"/>
    <w:rsid w:val="00F024DF"/>
    <w:rsid w:val="00F02500"/>
    <w:rsid w:val="00F02909"/>
    <w:rsid w:val="00F02D44"/>
    <w:rsid w:val="00F02E2F"/>
    <w:rsid w:val="00F03102"/>
    <w:rsid w:val="00F036A3"/>
    <w:rsid w:val="00F03A23"/>
    <w:rsid w:val="00F03D7B"/>
    <w:rsid w:val="00F0467B"/>
    <w:rsid w:val="00F04F31"/>
    <w:rsid w:val="00F056B1"/>
    <w:rsid w:val="00F057F2"/>
    <w:rsid w:val="00F05DA0"/>
    <w:rsid w:val="00F05F20"/>
    <w:rsid w:val="00F05F7E"/>
    <w:rsid w:val="00F06900"/>
    <w:rsid w:val="00F070FD"/>
    <w:rsid w:val="00F07510"/>
    <w:rsid w:val="00F07516"/>
    <w:rsid w:val="00F075BB"/>
    <w:rsid w:val="00F07843"/>
    <w:rsid w:val="00F07978"/>
    <w:rsid w:val="00F079FE"/>
    <w:rsid w:val="00F07AA1"/>
    <w:rsid w:val="00F07D1B"/>
    <w:rsid w:val="00F07E21"/>
    <w:rsid w:val="00F103DA"/>
    <w:rsid w:val="00F1059F"/>
    <w:rsid w:val="00F1071F"/>
    <w:rsid w:val="00F10952"/>
    <w:rsid w:val="00F10D5B"/>
    <w:rsid w:val="00F112C3"/>
    <w:rsid w:val="00F1143D"/>
    <w:rsid w:val="00F11712"/>
    <w:rsid w:val="00F11892"/>
    <w:rsid w:val="00F11A8C"/>
    <w:rsid w:val="00F1264A"/>
    <w:rsid w:val="00F126EA"/>
    <w:rsid w:val="00F12BEA"/>
    <w:rsid w:val="00F12EA0"/>
    <w:rsid w:val="00F1319C"/>
    <w:rsid w:val="00F134DB"/>
    <w:rsid w:val="00F137F2"/>
    <w:rsid w:val="00F139A2"/>
    <w:rsid w:val="00F14022"/>
    <w:rsid w:val="00F1457F"/>
    <w:rsid w:val="00F14595"/>
    <w:rsid w:val="00F1479E"/>
    <w:rsid w:val="00F155D5"/>
    <w:rsid w:val="00F15963"/>
    <w:rsid w:val="00F16788"/>
    <w:rsid w:val="00F16955"/>
    <w:rsid w:val="00F16B24"/>
    <w:rsid w:val="00F16B3F"/>
    <w:rsid w:val="00F16F7E"/>
    <w:rsid w:val="00F16FA7"/>
    <w:rsid w:val="00F17262"/>
    <w:rsid w:val="00F17299"/>
    <w:rsid w:val="00F17429"/>
    <w:rsid w:val="00F17440"/>
    <w:rsid w:val="00F17528"/>
    <w:rsid w:val="00F1781D"/>
    <w:rsid w:val="00F1791A"/>
    <w:rsid w:val="00F17A1D"/>
    <w:rsid w:val="00F17B16"/>
    <w:rsid w:val="00F17C02"/>
    <w:rsid w:val="00F17C5A"/>
    <w:rsid w:val="00F17E97"/>
    <w:rsid w:val="00F17FBD"/>
    <w:rsid w:val="00F2014B"/>
    <w:rsid w:val="00F20286"/>
    <w:rsid w:val="00F20323"/>
    <w:rsid w:val="00F203B7"/>
    <w:rsid w:val="00F205F5"/>
    <w:rsid w:val="00F20890"/>
    <w:rsid w:val="00F20B4E"/>
    <w:rsid w:val="00F20FCA"/>
    <w:rsid w:val="00F2175C"/>
    <w:rsid w:val="00F21835"/>
    <w:rsid w:val="00F21D18"/>
    <w:rsid w:val="00F21D57"/>
    <w:rsid w:val="00F22520"/>
    <w:rsid w:val="00F22602"/>
    <w:rsid w:val="00F226B2"/>
    <w:rsid w:val="00F2297A"/>
    <w:rsid w:val="00F22D57"/>
    <w:rsid w:val="00F22DDB"/>
    <w:rsid w:val="00F2316A"/>
    <w:rsid w:val="00F231B1"/>
    <w:rsid w:val="00F2327E"/>
    <w:rsid w:val="00F2329D"/>
    <w:rsid w:val="00F23481"/>
    <w:rsid w:val="00F23634"/>
    <w:rsid w:val="00F23A8E"/>
    <w:rsid w:val="00F23AF2"/>
    <w:rsid w:val="00F23C2D"/>
    <w:rsid w:val="00F24049"/>
    <w:rsid w:val="00F240DF"/>
    <w:rsid w:val="00F247A2"/>
    <w:rsid w:val="00F24B07"/>
    <w:rsid w:val="00F24C33"/>
    <w:rsid w:val="00F24E37"/>
    <w:rsid w:val="00F25102"/>
    <w:rsid w:val="00F253A4"/>
    <w:rsid w:val="00F25475"/>
    <w:rsid w:val="00F2571F"/>
    <w:rsid w:val="00F257C7"/>
    <w:rsid w:val="00F258A7"/>
    <w:rsid w:val="00F25F7F"/>
    <w:rsid w:val="00F26189"/>
    <w:rsid w:val="00F2643F"/>
    <w:rsid w:val="00F26DCE"/>
    <w:rsid w:val="00F26E46"/>
    <w:rsid w:val="00F27572"/>
    <w:rsid w:val="00F276BD"/>
    <w:rsid w:val="00F27791"/>
    <w:rsid w:val="00F27AB8"/>
    <w:rsid w:val="00F27E9C"/>
    <w:rsid w:val="00F27F87"/>
    <w:rsid w:val="00F301AA"/>
    <w:rsid w:val="00F30414"/>
    <w:rsid w:val="00F304B9"/>
    <w:rsid w:val="00F30DA1"/>
    <w:rsid w:val="00F30ECC"/>
    <w:rsid w:val="00F30ED4"/>
    <w:rsid w:val="00F311D2"/>
    <w:rsid w:val="00F3124B"/>
    <w:rsid w:val="00F3176A"/>
    <w:rsid w:val="00F318E4"/>
    <w:rsid w:val="00F319E2"/>
    <w:rsid w:val="00F31C33"/>
    <w:rsid w:val="00F31DA9"/>
    <w:rsid w:val="00F3200F"/>
    <w:rsid w:val="00F3237F"/>
    <w:rsid w:val="00F32585"/>
    <w:rsid w:val="00F32940"/>
    <w:rsid w:val="00F32C31"/>
    <w:rsid w:val="00F32F4D"/>
    <w:rsid w:val="00F33244"/>
    <w:rsid w:val="00F3386C"/>
    <w:rsid w:val="00F33C0B"/>
    <w:rsid w:val="00F33D68"/>
    <w:rsid w:val="00F34087"/>
    <w:rsid w:val="00F34165"/>
    <w:rsid w:val="00F347A7"/>
    <w:rsid w:val="00F34A80"/>
    <w:rsid w:val="00F34C8D"/>
    <w:rsid w:val="00F35065"/>
    <w:rsid w:val="00F35320"/>
    <w:rsid w:val="00F35323"/>
    <w:rsid w:val="00F3532A"/>
    <w:rsid w:val="00F354B1"/>
    <w:rsid w:val="00F35656"/>
    <w:rsid w:val="00F35A4F"/>
    <w:rsid w:val="00F35B57"/>
    <w:rsid w:val="00F35C92"/>
    <w:rsid w:val="00F35CA4"/>
    <w:rsid w:val="00F35D29"/>
    <w:rsid w:val="00F366B7"/>
    <w:rsid w:val="00F367E4"/>
    <w:rsid w:val="00F36810"/>
    <w:rsid w:val="00F36B7D"/>
    <w:rsid w:val="00F36C77"/>
    <w:rsid w:val="00F36CAE"/>
    <w:rsid w:val="00F36CD8"/>
    <w:rsid w:val="00F40401"/>
    <w:rsid w:val="00F407E7"/>
    <w:rsid w:val="00F4091F"/>
    <w:rsid w:val="00F4093F"/>
    <w:rsid w:val="00F40A1A"/>
    <w:rsid w:val="00F40A1B"/>
    <w:rsid w:val="00F40BE4"/>
    <w:rsid w:val="00F411ED"/>
    <w:rsid w:val="00F4146C"/>
    <w:rsid w:val="00F41870"/>
    <w:rsid w:val="00F419E6"/>
    <w:rsid w:val="00F41AF7"/>
    <w:rsid w:val="00F42834"/>
    <w:rsid w:val="00F42D83"/>
    <w:rsid w:val="00F43166"/>
    <w:rsid w:val="00F43302"/>
    <w:rsid w:val="00F434AF"/>
    <w:rsid w:val="00F43720"/>
    <w:rsid w:val="00F43860"/>
    <w:rsid w:val="00F43C35"/>
    <w:rsid w:val="00F43DD2"/>
    <w:rsid w:val="00F43F88"/>
    <w:rsid w:val="00F43FD0"/>
    <w:rsid w:val="00F4404E"/>
    <w:rsid w:val="00F444A9"/>
    <w:rsid w:val="00F444C8"/>
    <w:rsid w:val="00F4452E"/>
    <w:rsid w:val="00F45040"/>
    <w:rsid w:val="00F451B7"/>
    <w:rsid w:val="00F4544D"/>
    <w:rsid w:val="00F45DE0"/>
    <w:rsid w:val="00F45E30"/>
    <w:rsid w:val="00F45F97"/>
    <w:rsid w:val="00F466EA"/>
    <w:rsid w:val="00F466F5"/>
    <w:rsid w:val="00F46734"/>
    <w:rsid w:val="00F46BF1"/>
    <w:rsid w:val="00F46C2D"/>
    <w:rsid w:val="00F476A6"/>
    <w:rsid w:val="00F47756"/>
    <w:rsid w:val="00F50238"/>
    <w:rsid w:val="00F50590"/>
    <w:rsid w:val="00F50846"/>
    <w:rsid w:val="00F508FC"/>
    <w:rsid w:val="00F50CB8"/>
    <w:rsid w:val="00F50D2D"/>
    <w:rsid w:val="00F50D6D"/>
    <w:rsid w:val="00F50E3D"/>
    <w:rsid w:val="00F51389"/>
    <w:rsid w:val="00F51447"/>
    <w:rsid w:val="00F5152E"/>
    <w:rsid w:val="00F51A6A"/>
    <w:rsid w:val="00F5247C"/>
    <w:rsid w:val="00F52883"/>
    <w:rsid w:val="00F52C2E"/>
    <w:rsid w:val="00F52D04"/>
    <w:rsid w:val="00F52F3D"/>
    <w:rsid w:val="00F53017"/>
    <w:rsid w:val="00F530A0"/>
    <w:rsid w:val="00F534DD"/>
    <w:rsid w:val="00F5362D"/>
    <w:rsid w:val="00F5383A"/>
    <w:rsid w:val="00F53BA5"/>
    <w:rsid w:val="00F54315"/>
    <w:rsid w:val="00F5470B"/>
    <w:rsid w:val="00F54927"/>
    <w:rsid w:val="00F54AC0"/>
    <w:rsid w:val="00F54EED"/>
    <w:rsid w:val="00F5500E"/>
    <w:rsid w:val="00F5522D"/>
    <w:rsid w:val="00F55366"/>
    <w:rsid w:val="00F55416"/>
    <w:rsid w:val="00F554CD"/>
    <w:rsid w:val="00F554D2"/>
    <w:rsid w:val="00F55565"/>
    <w:rsid w:val="00F55C51"/>
    <w:rsid w:val="00F55CD2"/>
    <w:rsid w:val="00F55EFE"/>
    <w:rsid w:val="00F55F6F"/>
    <w:rsid w:val="00F5608E"/>
    <w:rsid w:val="00F566EB"/>
    <w:rsid w:val="00F5673A"/>
    <w:rsid w:val="00F56954"/>
    <w:rsid w:val="00F56A41"/>
    <w:rsid w:val="00F56A6C"/>
    <w:rsid w:val="00F56BE3"/>
    <w:rsid w:val="00F56DDD"/>
    <w:rsid w:val="00F56E08"/>
    <w:rsid w:val="00F57058"/>
    <w:rsid w:val="00F572CD"/>
    <w:rsid w:val="00F5733C"/>
    <w:rsid w:val="00F574D9"/>
    <w:rsid w:val="00F57775"/>
    <w:rsid w:val="00F5780F"/>
    <w:rsid w:val="00F579D3"/>
    <w:rsid w:val="00F57A21"/>
    <w:rsid w:val="00F57CF4"/>
    <w:rsid w:val="00F57E44"/>
    <w:rsid w:val="00F60761"/>
    <w:rsid w:val="00F6096C"/>
    <w:rsid w:val="00F60BA5"/>
    <w:rsid w:val="00F60C18"/>
    <w:rsid w:val="00F60DB4"/>
    <w:rsid w:val="00F60F2C"/>
    <w:rsid w:val="00F611A8"/>
    <w:rsid w:val="00F61225"/>
    <w:rsid w:val="00F61669"/>
    <w:rsid w:val="00F61FC2"/>
    <w:rsid w:val="00F629FF"/>
    <w:rsid w:val="00F62C07"/>
    <w:rsid w:val="00F63009"/>
    <w:rsid w:val="00F630EC"/>
    <w:rsid w:val="00F6314F"/>
    <w:rsid w:val="00F6322B"/>
    <w:rsid w:val="00F63665"/>
    <w:rsid w:val="00F6396D"/>
    <w:rsid w:val="00F63ADE"/>
    <w:rsid w:val="00F63AE9"/>
    <w:rsid w:val="00F64244"/>
    <w:rsid w:val="00F645E3"/>
    <w:rsid w:val="00F64C8F"/>
    <w:rsid w:val="00F64F64"/>
    <w:rsid w:val="00F6512B"/>
    <w:rsid w:val="00F651AD"/>
    <w:rsid w:val="00F6523A"/>
    <w:rsid w:val="00F6558D"/>
    <w:rsid w:val="00F65981"/>
    <w:rsid w:val="00F65C7D"/>
    <w:rsid w:val="00F65E4C"/>
    <w:rsid w:val="00F661B2"/>
    <w:rsid w:val="00F6652B"/>
    <w:rsid w:val="00F666E4"/>
    <w:rsid w:val="00F668A2"/>
    <w:rsid w:val="00F66A84"/>
    <w:rsid w:val="00F66C93"/>
    <w:rsid w:val="00F66CC9"/>
    <w:rsid w:val="00F66E84"/>
    <w:rsid w:val="00F673A3"/>
    <w:rsid w:val="00F6778D"/>
    <w:rsid w:val="00F678DB"/>
    <w:rsid w:val="00F67918"/>
    <w:rsid w:val="00F701DD"/>
    <w:rsid w:val="00F70355"/>
    <w:rsid w:val="00F708B2"/>
    <w:rsid w:val="00F70AE1"/>
    <w:rsid w:val="00F70B40"/>
    <w:rsid w:val="00F70F1C"/>
    <w:rsid w:val="00F711F1"/>
    <w:rsid w:val="00F71563"/>
    <w:rsid w:val="00F715CD"/>
    <w:rsid w:val="00F71649"/>
    <w:rsid w:val="00F7183A"/>
    <w:rsid w:val="00F719C7"/>
    <w:rsid w:val="00F72144"/>
    <w:rsid w:val="00F724D0"/>
    <w:rsid w:val="00F72A2E"/>
    <w:rsid w:val="00F72A5F"/>
    <w:rsid w:val="00F72D0E"/>
    <w:rsid w:val="00F72E26"/>
    <w:rsid w:val="00F72FA4"/>
    <w:rsid w:val="00F72FF7"/>
    <w:rsid w:val="00F73189"/>
    <w:rsid w:val="00F73846"/>
    <w:rsid w:val="00F73DBF"/>
    <w:rsid w:val="00F73E27"/>
    <w:rsid w:val="00F73F3A"/>
    <w:rsid w:val="00F7405E"/>
    <w:rsid w:val="00F74554"/>
    <w:rsid w:val="00F74696"/>
    <w:rsid w:val="00F74816"/>
    <w:rsid w:val="00F752E6"/>
    <w:rsid w:val="00F75346"/>
    <w:rsid w:val="00F7591A"/>
    <w:rsid w:val="00F75951"/>
    <w:rsid w:val="00F7595E"/>
    <w:rsid w:val="00F75AE9"/>
    <w:rsid w:val="00F75E06"/>
    <w:rsid w:val="00F75F11"/>
    <w:rsid w:val="00F75F7E"/>
    <w:rsid w:val="00F760FC"/>
    <w:rsid w:val="00F76236"/>
    <w:rsid w:val="00F76270"/>
    <w:rsid w:val="00F766EE"/>
    <w:rsid w:val="00F76BAA"/>
    <w:rsid w:val="00F76E36"/>
    <w:rsid w:val="00F77293"/>
    <w:rsid w:val="00F776D3"/>
    <w:rsid w:val="00F777B7"/>
    <w:rsid w:val="00F779CE"/>
    <w:rsid w:val="00F77CB4"/>
    <w:rsid w:val="00F8059A"/>
    <w:rsid w:val="00F808B2"/>
    <w:rsid w:val="00F81199"/>
    <w:rsid w:val="00F812D6"/>
    <w:rsid w:val="00F8153A"/>
    <w:rsid w:val="00F8176D"/>
    <w:rsid w:val="00F81A50"/>
    <w:rsid w:val="00F81AEA"/>
    <w:rsid w:val="00F81B12"/>
    <w:rsid w:val="00F81E64"/>
    <w:rsid w:val="00F8230A"/>
    <w:rsid w:val="00F82383"/>
    <w:rsid w:val="00F826B4"/>
    <w:rsid w:val="00F827D4"/>
    <w:rsid w:val="00F82DFE"/>
    <w:rsid w:val="00F83208"/>
    <w:rsid w:val="00F833C5"/>
    <w:rsid w:val="00F835A5"/>
    <w:rsid w:val="00F836B0"/>
    <w:rsid w:val="00F83A79"/>
    <w:rsid w:val="00F8441C"/>
    <w:rsid w:val="00F844C4"/>
    <w:rsid w:val="00F84791"/>
    <w:rsid w:val="00F84A99"/>
    <w:rsid w:val="00F84D75"/>
    <w:rsid w:val="00F84E98"/>
    <w:rsid w:val="00F84F7F"/>
    <w:rsid w:val="00F85141"/>
    <w:rsid w:val="00F851AC"/>
    <w:rsid w:val="00F85562"/>
    <w:rsid w:val="00F85800"/>
    <w:rsid w:val="00F85AF1"/>
    <w:rsid w:val="00F85DEB"/>
    <w:rsid w:val="00F86172"/>
    <w:rsid w:val="00F86589"/>
    <w:rsid w:val="00F865BA"/>
    <w:rsid w:val="00F8682E"/>
    <w:rsid w:val="00F868F5"/>
    <w:rsid w:val="00F869E3"/>
    <w:rsid w:val="00F86EA3"/>
    <w:rsid w:val="00F86EF7"/>
    <w:rsid w:val="00F900CC"/>
    <w:rsid w:val="00F90356"/>
    <w:rsid w:val="00F90ADC"/>
    <w:rsid w:val="00F90B04"/>
    <w:rsid w:val="00F90BEA"/>
    <w:rsid w:val="00F90C1C"/>
    <w:rsid w:val="00F90C68"/>
    <w:rsid w:val="00F91110"/>
    <w:rsid w:val="00F9125A"/>
    <w:rsid w:val="00F916DF"/>
    <w:rsid w:val="00F91B9F"/>
    <w:rsid w:val="00F91D15"/>
    <w:rsid w:val="00F921D2"/>
    <w:rsid w:val="00F9223A"/>
    <w:rsid w:val="00F92366"/>
    <w:rsid w:val="00F92454"/>
    <w:rsid w:val="00F92472"/>
    <w:rsid w:val="00F9294E"/>
    <w:rsid w:val="00F92A57"/>
    <w:rsid w:val="00F92E03"/>
    <w:rsid w:val="00F9324C"/>
    <w:rsid w:val="00F932D4"/>
    <w:rsid w:val="00F933CC"/>
    <w:rsid w:val="00F934D1"/>
    <w:rsid w:val="00F93A22"/>
    <w:rsid w:val="00F93BB3"/>
    <w:rsid w:val="00F93CEC"/>
    <w:rsid w:val="00F93FE1"/>
    <w:rsid w:val="00F94231"/>
    <w:rsid w:val="00F9427B"/>
    <w:rsid w:val="00F94409"/>
    <w:rsid w:val="00F9489B"/>
    <w:rsid w:val="00F94E27"/>
    <w:rsid w:val="00F95133"/>
    <w:rsid w:val="00F9599B"/>
    <w:rsid w:val="00F9614E"/>
    <w:rsid w:val="00F963F1"/>
    <w:rsid w:val="00F96513"/>
    <w:rsid w:val="00F9651F"/>
    <w:rsid w:val="00F968C3"/>
    <w:rsid w:val="00F97099"/>
    <w:rsid w:val="00F973B4"/>
    <w:rsid w:val="00F97596"/>
    <w:rsid w:val="00F97817"/>
    <w:rsid w:val="00F97A73"/>
    <w:rsid w:val="00F97D76"/>
    <w:rsid w:val="00F97F01"/>
    <w:rsid w:val="00FA0078"/>
    <w:rsid w:val="00FA018A"/>
    <w:rsid w:val="00FA02EC"/>
    <w:rsid w:val="00FA10DF"/>
    <w:rsid w:val="00FA1404"/>
    <w:rsid w:val="00FA18B2"/>
    <w:rsid w:val="00FA19D6"/>
    <w:rsid w:val="00FA1C13"/>
    <w:rsid w:val="00FA218A"/>
    <w:rsid w:val="00FA252B"/>
    <w:rsid w:val="00FA257E"/>
    <w:rsid w:val="00FA2BA3"/>
    <w:rsid w:val="00FA2CCD"/>
    <w:rsid w:val="00FA3528"/>
    <w:rsid w:val="00FA35A1"/>
    <w:rsid w:val="00FA36EB"/>
    <w:rsid w:val="00FA399D"/>
    <w:rsid w:val="00FA3B8F"/>
    <w:rsid w:val="00FA3D9F"/>
    <w:rsid w:val="00FA4300"/>
    <w:rsid w:val="00FA4461"/>
    <w:rsid w:val="00FA55BC"/>
    <w:rsid w:val="00FA5661"/>
    <w:rsid w:val="00FA5AEC"/>
    <w:rsid w:val="00FA5E16"/>
    <w:rsid w:val="00FA64CB"/>
    <w:rsid w:val="00FA661E"/>
    <w:rsid w:val="00FA6755"/>
    <w:rsid w:val="00FA6863"/>
    <w:rsid w:val="00FA68C6"/>
    <w:rsid w:val="00FA68D6"/>
    <w:rsid w:val="00FA69BC"/>
    <w:rsid w:val="00FA6BFC"/>
    <w:rsid w:val="00FA6D6D"/>
    <w:rsid w:val="00FA6D9B"/>
    <w:rsid w:val="00FA6DA3"/>
    <w:rsid w:val="00FA6FB2"/>
    <w:rsid w:val="00FA73B2"/>
    <w:rsid w:val="00FA76AD"/>
    <w:rsid w:val="00FA78D8"/>
    <w:rsid w:val="00FA7E0F"/>
    <w:rsid w:val="00FA7E34"/>
    <w:rsid w:val="00FA7E64"/>
    <w:rsid w:val="00FA7EDE"/>
    <w:rsid w:val="00FB1298"/>
    <w:rsid w:val="00FB1337"/>
    <w:rsid w:val="00FB13DB"/>
    <w:rsid w:val="00FB152D"/>
    <w:rsid w:val="00FB19C8"/>
    <w:rsid w:val="00FB1A88"/>
    <w:rsid w:val="00FB2049"/>
    <w:rsid w:val="00FB2082"/>
    <w:rsid w:val="00FB2903"/>
    <w:rsid w:val="00FB2D2F"/>
    <w:rsid w:val="00FB2DDE"/>
    <w:rsid w:val="00FB2DF5"/>
    <w:rsid w:val="00FB3001"/>
    <w:rsid w:val="00FB300F"/>
    <w:rsid w:val="00FB3487"/>
    <w:rsid w:val="00FB360D"/>
    <w:rsid w:val="00FB39FA"/>
    <w:rsid w:val="00FB3C1B"/>
    <w:rsid w:val="00FB40FB"/>
    <w:rsid w:val="00FB41F0"/>
    <w:rsid w:val="00FB46D2"/>
    <w:rsid w:val="00FB4ABF"/>
    <w:rsid w:val="00FB4B50"/>
    <w:rsid w:val="00FB4E4F"/>
    <w:rsid w:val="00FB50E8"/>
    <w:rsid w:val="00FB5D1F"/>
    <w:rsid w:val="00FB62E0"/>
    <w:rsid w:val="00FB6380"/>
    <w:rsid w:val="00FB63F3"/>
    <w:rsid w:val="00FB6728"/>
    <w:rsid w:val="00FB69D7"/>
    <w:rsid w:val="00FB6C74"/>
    <w:rsid w:val="00FB71F0"/>
    <w:rsid w:val="00FB73EE"/>
    <w:rsid w:val="00FB7455"/>
    <w:rsid w:val="00FB7A6B"/>
    <w:rsid w:val="00FB7CE0"/>
    <w:rsid w:val="00FC00C2"/>
    <w:rsid w:val="00FC0144"/>
    <w:rsid w:val="00FC030A"/>
    <w:rsid w:val="00FC04FE"/>
    <w:rsid w:val="00FC078D"/>
    <w:rsid w:val="00FC0B4D"/>
    <w:rsid w:val="00FC1178"/>
    <w:rsid w:val="00FC1645"/>
    <w:rsid w:val="00FC1D5E"/>
    <w:rsid w:val="00FC21D2"/>
    <w:rsid w:val="00FC2ABD"/>
    <w:rsid w:val="00FC2DAE"/>
    <w:rsid w:val="00FC2DB0"/>
    <w:rsid w:val="00FC2E10"/>
    <w:rsid w:val="00FC2E78"/>
    <w:rsid w:val="00FC31EE"/>
    <w:rsid w:val="00FC3349"/>
    <w:rsid w:val="00FC3556"/>
    <w:rsid w:val="00FC39F6"/>
    <w:rsid w:val="00FC403A"/>
    <w:rsid w:val="00FC4046"/>
    <w:rsid w:val="00FC41A1"/>
    <w:rsid w:val="00FC4563"/>
    <w:rsid w:val="00FC460D"/>
    <w:rsid w:val="00FC467B"/>
    <w:rsid w:val="00FC4793"/>
    <w:rsid w:val="00FC4B83"/>
    <w:rsid w:val="00FC50B9"/>
    <w:rsid w:val="00FC52E0"/>
    <w:rsid w:val="00FC53AB"/>
    <w:rsid w:val="00FC549F"/>
    <w:rsid w:val="00FC55E9"/>
    <w:rsid w:val="00FC6389"/>
    <w:rsid w:val="00FC69D9"/>
    <w:rsid w:val="00FC6DF8"/>
    <w:rsid w:val="00FC7301"/>
    <w:rsid w:val="00FC7FE6"/>
    <w:rsid w:val="00FD0034"/>
    <w:rsid w:val="00FD05EC"/>
    <w:rsid w:val="00FD0BD7"/>
    <w:rsid w:val="00FD0D58"/>
    <w:rsid w:val="00FD0DD9"/>
    <w:rsid w:val="00FD1239"/>
    <w:rsid w:val="00FD1F3A"/>
    <w:rsid w:val="00FD20D8"/>
    <w:rsid w:val="00FD2240"/>
    <w:rsid w:val="00FD23B5"/>
    <w:rsid w:val="00FD255A"/>
    <w:rsid w:val="00FD26D3"/>
    <w:rsid w:val="00FD296B"/>
    <w:rsid w:val="00FD2A68"/>
    <w:rsid w:val="00FD2C7F"/>
    <w:rsid w:val="00FD2FE5"/>
    <w:rsid w:val="00FD2FF4"/>
    <w:rsid w:val="00FD3181"/>
    <w:rsid w:val="00FD335D"/>
    <w:rsid w:val="00FD350B"/>
    <w:rsid w:val="00FD371E"/>
    <w:rsid w:val="00FD3835"/>
    <w:rsid w:val="00FD3CF8"/>
    <w:rsid w:val="00FD3DF9"/>
    <w:rsid w:val="00FD3FC6"/>
    <w:rsid w:val="00FD4871"/>
    <w:rsid w:val="00FD4910"/>
    <w:rsid w:val="00FD4A80"/>
    <w:rsid w:val="00FD504F"/>
    <w:rsid w:val="00FD50AF"/>
    <w:rsid w:val="00FD5177"/>
    <w:rsid w:val="00FD557B"/>
    <w:rsid w:val="00FD55A8"/>
    <w:rsid w:val="00FD56C3"/>
    <w:rsid w:val="00FD5755"/>
    <w:rsid w:val="00FD58C9"/>
    <w:rsid w:val="00FD5901"/>
    <w:rsid w:val="00FD5BA6"/>
    <w:rsid w:val="00FD5F2C"/>
    <w:rsid w:val="00FD621C"/>
    <w:rsid w:val="00FD647F"/>
    <w:rsid w:val="00FD66B1"/>
    <w:rsid w:val="00FD68A8"/>
    <w:rsid w:val="00FD69A1"/>
    <w:rsid w:val="00FD6ED7"/>
    <w:rsid w:val="00FD6EE5"/>
    <w:rsid w:val="00FD7692"/>
    <w:rsid w:val="00FD791D"/>
    <w:rsid w:val="00FD79C0"/>
    <w:rsid w:val="00FD7C5F"/>
    <w:rsid w:val="00FE02FB"/>
    <w:rsid w:val="00FE0323"/>
    <w:rsid w:val="00FE0404"/>
    <w:rsid w:val="00FE0871"/>
    <w:rsid w:val="00FE0BA2"/>
    <w:rsid w:val="00FE0CBF"/>
    <w:rsid w:val="00FE0CD9"/>
    <w:rsid w:val="00FE12CC"/>
    <w:rsid w:val="00FE12F9"/>
    <w:rsid w:val="00FE1CFC"/>
    <w:rsid w:val="00FE1F43"/>
    <w:rsid w:val="00FE21FC"/>
    <w:rsid w:val="00FE22DE"/>
    <w:rsid w:val="00FE2414"/>
    <w:rsid w:val="00FE24BB"/>
    <w:rsid w:val="00FE24D4"/>
    <w:rsid w:val="00FE2558"/>
    <w:rsid w:val="00FE2A3C"/>
    <w:rsid w:val="00FE3024"/>
    <w:rsid w:val="00FE3357"/>
    <w:rsid w:val="00FE346B"/>
    <w:rsid w:val="00FE3B38"/>
    <w:rsid w:val="00FE3B50"/>
    <w:rsid w:val="00FE3B85"/>
    <w:rsid w:val="00FE3C54"/>
    <w:rsid w:val="00FE4253"/>
    <w:rsid w:val="00FE439F"/>
    <w:rsid w:val="00FE460F"/>
    <w:rsid w:val="00FE4D52"/>
    <w:rsid w:val="00FE4EC6"/>
    <w:rsid w:val="00FE5000"/>
    <w:rsid w:val="00FE502B"/>
    <w:rsid w:val="00FE5828"/>
    <w:rsid w:val="00FE59E8"/>
    <w:rsid w:val="00FE6194"/>
    <w:rsid w:val="00FE627C"/>
    <w:rsid w:val="00FE66BD"/>
    <w:rsid w:val="00FE678E"/>
    <w:rsid w:val="00FE67C6"/>
    <w:rsid w:val="00FE67F4"/>
    <w:rsid w:val="00FE68A1"/>
    <w:rsid w:val="00FE6919"/>
    <w:rsid w:val="00FE6C29"/>
    <w:rsid w:val="00FE6CBC"/>
    <w:rsid w:val="00FE7C26"/>
    <w:rsid w:val="00FE7C33"/>
    <w:rsid w:val="00FE7E60"/>
    <w:rsid w:val="00FE7ED7"/>
    <w:rsid w:val="00FF0058"/>
    <w:rsid w:val="00FF0AEE"/>
    <w:rsid w:val="00FF0D5D"/>
    <w:rsid w:val="00FF13BA"/>
    <w:rsid w:val="00FF1537"/>
    <w:rsid w:val="00FF17FB"/>
    <w:rsid w:val="00FF19C3"/>
    <w:rsid w:val="00FF1E96"/>
    <w:rsid w:val="00FF20D6"/>
    <w:rsid w:val="00FF22BD"/>
    <w:rsid w:val="00FF2C7E"/>
    <w:rsid w:val="00FF2FA3"/>
    <w:rsid w:val="00FF302F"/>
    <w:rsid w:val="00FF3422"/>
    <w:rsid w:val="00FF353F"/>
    <w:rsid w:val="00FF3708"/>
    <w:rsid w:val="00FF3799"/>
    <w:rsid w:val="00FF3B35"/>
    <w:rsid w:val="00FF3CAD"/>
    <w:rsid w:val="00FF4025"/>
    <w:rsid w:val="00FF4363"/>
    <w:rsid w:val="00FF4D67"/>
    <w:rsid w:val="00FF4DD0"/>
    <w:rsid w:val="00FF4F72"/>
    <w:rsid w:val="00FF56EF"/>
    <w:rsid w:val="00FF5BA7"/>
    <w:rsid w:val="00FF5D5F"/>
    <w:rsid w:val="00FF6281"/>
    <w:rsid w:val="00FF66CD"/>
    <w:rsid w:val="00FF6760"/>
    <w:rsid w:val="00FF67DD"/>
    <w:rsid w:val="00FF6A93"/>
    <w:rsid w:val="00FF6D1E"/>
    <w:rsid w:val="00FF7022"/>
    <w:rsid w:val="00FF70A6"/>
    <w:rsid w:val="00FF70D6"/>
    <w:rsid w:val="00FF784C"/>
    <w:rsid w:val="00FF797C"/>
    <w:rsid w:val="00FF7BA5"/>
    <w:rsid w:val="00FF7C58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23CC"/>
    <w:rPr>
      <w:rFonts w:eastAsia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561B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FF5B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 w:eastAsia="en-US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  <w:rPr>
      <w:sz w:val="22"/>
      <w:szCs w:val="20"/>
      <w:lang w:val="en-GB" w:eastAsia="en-US"/>
    </w:r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6E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rsid w:val="00EE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4992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499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4992"/>
    <w:rPr>
      <w:b/>
      <w:bCs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2ABE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595416"/>
  </w:style>
  <w:style w:type="paragraph" w:styleId="BodyText">
    <w:name w:val="Body Text"/>
    <w:basedOn w:val="Normal"/>
    <w:link w:val="BodyTextChar"/>
    <w:rsid w:val="007A5328"/>
    <w:pPr>
      <w:spacing w:after="120"/>
    </w:pPr>
    <w:rPr>
      <w:sz w:val="22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A5328"/>
    <w:rPr>
      <w:sz w:val="22"/>
      <w:lang w:val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A0C37"/>
    <w:rPr>
      <w:color w:val="605E5C"/>
      <w:shd w:val="clear" w:color="auto" w:fill="E1DFDD"/>
    </w:rPr>
  </w:style>
  <w:style w:type="paragraph" w:customStyle="1" w:styleId="T">
    <w:name w:val="T"/>
    <w:aliases w:val="Text"/>
    <w:uiPriority w:val="99"/>
    <w:rsid w:val="003E44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character" w:customStyle="1" w:styleId="Heading5Char">
    <w:name w:val="Heading 5 Char"/>
    <w:basedOn w:val="DefaultParagraphFont"/>
    <w:link w:val="Heading5"/>
    <w:rsid w:val="00FF5BA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561B6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character" w:customStyle="1" w:styleId="SC13204878">
    <w:name w:val="SC.13.204878"/>
    <w:uiPriority w:val="99"/>
    <w:rsid w:val="00561B64"/>
    <w:rPr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B6850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B110C1"/>
    <w:rPr>
      <w:rFonts w:ascii="Arial" w:hAnsi="Arial"/>
      <w:b/>
      <w:sz w:val="24"/>
      <w:lang w:val="en-GB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7010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3302"/>
    <w:rPr>
      <w:rFonts w:eastAsia="Times New Roman"/>
      <w:sz w:val="24"/>
      <w:szCs w:val="24"/>
      <w:lang w:eastAsia="en-GB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E54B8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F202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17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1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4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5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9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7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7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1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1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1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8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9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0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4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0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9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1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636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68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94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7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0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8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9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9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3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7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19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4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9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4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5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1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1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7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42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8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6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7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267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44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181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03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3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1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9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5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5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7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3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2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0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42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3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4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8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7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5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2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9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2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7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1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6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8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6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62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9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2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8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7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46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2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9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6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8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7653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847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4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5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9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092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383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29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2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1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4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10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5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6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0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23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14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36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6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902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03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541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52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94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896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06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90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7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6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4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30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2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7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4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6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6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6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13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1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3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6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61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7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53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1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3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2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49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4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8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4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70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41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73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35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3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3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1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4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6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3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9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1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1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1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3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0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3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4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3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4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9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76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23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52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9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84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79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48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98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6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8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235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1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1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1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8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5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5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9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5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8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9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8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0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79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29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778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4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9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0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9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8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9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04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29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3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7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7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1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7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008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50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56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99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1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2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287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93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793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44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984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988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1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7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0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8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9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9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2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1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5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6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2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1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4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1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94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6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5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1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80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9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1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84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80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3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16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3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7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3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1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17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1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27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7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0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2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7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5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7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4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3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1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8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1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6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0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5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7177">
          <w:marLeft w:val="113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233">
          <w:marLeft w:val="113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2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6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1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89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2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3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40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4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7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5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1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7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0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5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1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9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27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1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60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2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4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8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9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1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6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1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4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19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4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59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7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1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0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2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3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6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77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99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2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83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0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24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5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0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7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7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0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89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47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9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5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2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3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9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4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6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8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41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99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54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2862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787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0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3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29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644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455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373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84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47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17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3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14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1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101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755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69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5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2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1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4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3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5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0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5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4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1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6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908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759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28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1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782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2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4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2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48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824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2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9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3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8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5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8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6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0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16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5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4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3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9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7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6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2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37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9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2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4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8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745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33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56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6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0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0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0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8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7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2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0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4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7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3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5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8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3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7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5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3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38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8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3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42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3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66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1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8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1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6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4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0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9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2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9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27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1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3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9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7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6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6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0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7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59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0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4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9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4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2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9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00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02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49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2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8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4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1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5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79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7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12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9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5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1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6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3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6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4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46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6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99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4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5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2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6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0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8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5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2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50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4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5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8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5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7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5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9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0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4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1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9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4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40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5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20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4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9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8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6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6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6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4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0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5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2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3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8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9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3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24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7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2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2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72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9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1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92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00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85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7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1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86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2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2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5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4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9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7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1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8403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104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07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9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6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60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3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5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8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8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1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0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9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7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4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7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2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3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07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0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3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8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0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5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1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7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5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0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55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6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21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42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8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55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8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2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1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79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82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82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55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91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65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571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86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1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26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5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7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1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4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7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2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7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6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35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43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97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60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7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3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6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9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9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87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5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7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4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9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7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5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3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6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4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9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1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2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2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0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9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31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6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7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4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7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3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3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2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2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5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5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2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8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3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9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7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3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8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6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5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7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7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9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3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7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2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6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3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1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3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9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8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1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3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0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1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1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4/11-24-0204-02-00bf-tgbf-meeting-agenda-2024-01-part2.pptx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4/11-24-0204-01-00bf-tgbf-meeting-agenda-2024-01-part2.ppt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if.r.wilhelmsson@ericsson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4/11-24-0246-00-00bf-tgbf-meeting-agenda-2024-02-03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6952D-127F-4BEE-B4EC-E097D780C0E0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db33437f-65a5-48c5-b537-19efd290f967"/>
    <ds:schemaRef ds:uri="6f846979-0e6f-42ff-8b87-e1893efeda9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8C8812-18F3-4E36-BA55-76F59B84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C:\Users\crdasilv\Downloads\802-11-Submission-Portrait.dot</Template>
  <TotalTime>66</TotalTime>
  <Pages>10</Pages>
  <Words>2341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Some Company</Company>
  <LinksUpToDate>false</LinksUpToDate>
  <CharactersWithSpaces>15480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Da Silva, Claudio</dc:creator>
  <cp:keywords>September 2020</cp:keywords>
  <dc:description>Claudio da Silva, Intel</dc:description>
  <cp:lastModifiedBy>Leif Wilhelmsson R</cp:lastModifiedBy>
  <cp:revision>55</cp:revision>
  <cp:lastPrinted>2019-10-09T16:05:00Z</cp:lastPrinted>
  <dcterms:created xsi:type="dcterms:W3CDTF">2024-02-06T13:27:00Z</dcterms:created>
  <dcterms:modified xsi:type="dcterms:W3CDTF">2024-02-06T15:17:00Z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