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13FCACA4" w:rsidR="00CA09B2" w:rsidRPr="00CF09FE" w:rsidRDefault="00DB091C">
            <w:pPr>
              <w:pStyle w:val="T2"/>
              <w:rPr>
                <w:lang w:val="en-US"/>
              </w:rPr>
            </w:pPr>
            <w:r w:rsidRPr="00CF09FE">
              <w:rPr>
                <w:lang w:val="en-US"/>
              </w:rPr>
              <w:t xml:space="preserve">Resolutions for </w:t>
            </w:r>
            <w:r w:rsidR="00015D34">
              <w:rPr>
                <w:lang w:val="en-US" w:eastAsia="zh-CN"/>
              </w:rPr>
              <w:t>SBP</w:t>
            </w:r>
            <w:r w:rsidR="00812D9A">
              <w:rPr>
                <w:lang w:val="en-US"/>
              </w:rPr>
              <w:t xml:space="preserve"> CIDs for LB281</w:t>
            </w:r>
            <w:r w:rsidR="007D43FF">
              <w:rPr>
                <w:lang w:val="en-US"/>
              </w:rPr>
              <w:t>-Part 2</w:t>
            </w:r>
          </w:p>
        </w:tc>
      </w:tr>
      <w:tr w:rsidR="00CA09B2" w:rsidRPr="00CF09FE" w14:paraId="4D274C0E" w14:textId="77777777" w:rsidTr="000F7435">
        <w:trPr>
          <w:trHeight w:val="359"/>
          <w:jc w:val="center"/>
        </w:trPr>
        <w:tc>
          <w:tcPr>
            <w:tcW w:w="9576" w:type="dxa"/>
            <w:gridSpan w:val="5"/>
            <w:vAlign w:val="center"/>
          </w:tcPr>
          <w:p w14:paraId="6DFAE4C5" w14:textId="6022EEAE"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100594">
              <w:rPr>
                <w:b w:val="0"/>
                <w:sz w:val="20"/>
                <w:lang w:val="en-US"/>
              </w:rPr>
              <w:t>1-</w:t>
            </w:r>
            <w:r w:rsidR="00CE4BCC">
              <w:rPr>
                <w:b w:val="0"/>
                <w:sz w:val="20"/>
                <w:lang w:val="en-US"/>
              </w:rPr>
              <w:t>31</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5E22A05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015D34">
                              <w:t>SBP</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58086ECE" w:rsidR="0093015E" w:rsidRDefault="0093015E" w:rsidP="003C21F6">
                            <w:pPr>
                              <w:jc w:val="both"/>
                            </w:pPr>
                            <w:r w:rsidRPr="0093015E">
                              <w:t xml:space="preserve">CIDs: </w:t>
                            </w:r>
                            <w:r w:rsidR="00FA0B26">
                              <w:t xml:space="preserve"> </w:t>
                            </w:r>
                            <w:r w:rsidR="00D15680">
                              <w:t>4048 4050 4056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00002F36" w14:textId="5A7AC8AD" w:rsidR="00A615FC" w:rsidRDefault="00A615FC" w:rsidP="00E75DEE">
                            <w:pPr>
                              <w:jc w:val="both"/>
                              <w:rPr>
                                <w:ins w:id="0" w:author="Chen, Cheng" w:date="2024-02-06T06:30:00Z"/>
                                <w:color w:val="000000"/>
                                <w:szCs w:val="22"/>
                                <w:lang w:val="en-US"/>
                              </w:rPr>
                            </w:pPr>
                            <w:ins w:id="1" w:author="Chen, Cheng" w:date="2024-02-04T09:44:00Z">
                              <w:r>
                                <w:rPr>
                                  <w:color w:val="000000"/>
                                  <w:szCs w:val="22"/>
                                  <w:lang w:val="en-US"/>
                                </w:rPr>
                                <w:t xml:space="preserve">R1: Revised the resolution to CID </w:t>
                              </w:r>
                            </w:ins>
                            <w:ins w:id="2" w:author="Chen, Cheng" w:date="2024-02-04T09:45:00Z">
                              <w:r>
                                <w:rPr>
                                  <w:color w:val="000000"/>
                                  <w:szCs w:val="22"/>
                                  <w:lang w:val="en-US"/>
                                </w:rPr>
                                <w:t xml:space="preserve">4056 based on offline </w:t>
                              </w:r>
                            </w:ins>
                            <w:ins w:id="3" w:author="Chen, Cheng" w:date="2024-02-06T06:29:00Z">
                              <w:r w:rsidR="00DF2E42">
                                <w:rPr>
                                  <w:color w:val="000000"/>
                                  <w:szCs w:val="22"/>
                                  <w:lang w:val="en-US"/>
                                </w:rPr>
                                <w:t>discussions</w:t>
                              </w:r>
                            </w:ins>
                          </w:p>
                          <w:p w14:paraId="65D0E801" w14:textId="1738B597" w:rsidR="00DF2E42" w:rsidRDefault="00DF2E42" w:rsidP="00E75DEE">
                            <w:pPr>
                              <w:jc w:val="both"/>
                              <w:rPr>
                                <w:color w:val="000000"/>
                                <w:szCs w:val="22"/>
                                <w:lang w:val="en-US"/>
                              </w:rPr>
                            </w:pPr>
                            <w:ins w:id="4" w:author="Chen, Cheng" w:date="2024-02-06T06:30:00Z">
                              <w:r>
                                <w:rPr>
                                  <w:color w:val="000000"/>
                                  <w:szCs w:val="22"/>
                                  <w:lang w:val="en-US"/>
                                </w:rPr>
                                <w:t>R2: Minor editorial fixes during the TGbf call on Feb. 6</w:t>
                              </w:r>
                              <w:r w:rsidRPr="00DF2E42">
                                <w:rPr>
                                  <w:color w:val="000000"/>
                                  <w:szCs w:val="22"/>
                                  <w:vertAlign w:val="superscript"/>
                                  <w:lang w:val="en-US"/>
                                  <w:rPrChange w:id="5" w:author="Chen, Cheng" w:date="2024-02-06T06:30:00Z">
                                    <w:rPr>
                                      <w:color w:val="000000"/>
                                      <w:szCs w:val="22"/>
                                      <w:lang w:val="en-US"/>
                                    </w:rPr>
                                  </w:rPrChange>
                                </w:rPr>
                                <w:t>th</w:t>
                              </w:r>
                              <w:r>
                                <w:rPr>
                                  <w:color w:val="000000"/>
                                  <w:szCs w:val="22"/>
                                  <w:lang w:val="en-US"/>
                                </w:rPr>
                                <w:t>.</w:t>
                              </w:r>
                            </w:ins>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5E22A05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015D34">
                        <w:t>SBP</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58086ECE" w:rsidR="0093015E" w:rsidRDefault="0093015E" w:rsidP="003C21F6">
                      <w:pPr>
                        <w:jc w:val="both"/>
                      </w:pPr>
                      <w:r w:rsidRPr="0093015E">
                        <w:t xml:space="preserve">CIDs: </w:t>
                      </w:r>
                      <w:r w:rsidR="00FA0B26">
                        <w:t xml:space="preserve"> </w:t>
                      </w:r>
                      <w:r w:rsidR="00D15680">
                        <w:t>4048 4050 4056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00002F36" w14:textId="5A7AC8AD" w:rsidR="00A615FC" w:rsidRDefault="00A615FC" w:rsidP="00E75DEE">
                      <w:pPr>
                        <w:jc w:val="both"/>
                        <w:rPr>
                          <w:ins w:id="6" w:author="Chen, Cheng" w:date="2024-02-06T06:30:00Z"/>
                          <w:color w:val="000000"/>
                          <w:szCs w:val="22"/>
                          <w:lang w:val="en-US"/>
                        </w:rPr>
                      </w:pPr>
                      <w:ins w:id="7" w:author="Chen, Cheng" w:date="2024-02-04T09:44:00Z">
                        <w:r>
                          <w:rPr>
                            <w:color w:val="000000"/>
                            <w:szCs w:val="22"/>
                            <w:lang w:val="en-US"/>
                          </w:rPr>
                          <w:t xml:space="preserve">R1: Revised the resolution to CID </w:t>
                        </w:r>
                      </w:ins>
                      <w:ins w:id="8" w:author="Chen, Cheng" w:date="2024-02-04T09:45:00Z">
                        <w:r>
                          <w:rPr>
                            <w:color w:val="000000"/>
                            <w:szCs w:val="22"/>
                            <w:lang w:val="en-US"/>
                          </w:rPr>
                          <w:t xml:space="preserve">4056 based on offline </w:t>
                        </w:r>
                      </w:ins>
                      <w:ins w:id="9" w:author="Chen, Cheng" w:date="2024-02-06T06:29:00Z">
                        <w:r w:rsidR="00DF2E42">
                          <w:rPr>
                            <w:color w:val="000000"/>
                            <w:szCs w:val="22"/>
                            <w:lang w:val="en-US"/>
                          </w:rPr>
                          <w:t>discussions</w:t>
                        </w:r>
                      </w:ins>
                    </w:p>
                    <w:p w14:paraId="65D0E801" w14:textId="1738B597" w:rsidR="00DF2E42" w:rsidRDefault="00DF2E42" w:rsidP="00E75DEE">
                      <w:pPr>
                        <w:jc w:val="both"/>
                        <w:rPr>
                          <w:color w:val="000000"/>
                          <w:szCs w:val="22"/>
                          <w:lang w:val="en-US"/>
                        </w:rPr>
                      </w:pPr>
                      <w:ins w:id="10" w:author="Chen, Cheng" w:date="2024-02-06T06:30:00Z">
                        <w:r>
                          <w:rPr>
                            <w:color w:val="000000"/>
                            <w:szCs w:val="22"/>
                            <w:lang w:val="en-US"/>
                          </w:rPr>
                          <w:t>R2: Minor editorial fixes during the TGbf call on Feb. 6</w:t>
                        </w:r>
                        <w:r w:rsidRPr="00DF2E42">
                          <w:rPr>
                            <w:color w:val="000000"/>
                            <w:szCs w:val="22"/>
                            <w:vertAlign w:val="superscript"/>
                            <w:lang w:val="en-US"/>
                            <w:rPrChange w:id="11" w:author="Chen, Cheng" w:date="2024-02-06T06:30:00Z">
                              <w:rPr>
                                <w:color w:val="000000"/>
                                <w:szCs w:val="22"/>
                                <w:lang w:val="en-US"/>
                              </w:rPr>
                            </w:rPrChange>
                          </w:rPr>
                          <w:t>th</w:t>
                        </w:r>
                        <w:r>
                          <w:rPr>
                            <w:color w:val="000000"/>
                            <w:szCs w:val="22"/>
                            <w:lang w:val="en-US"/>
                          </w:rPr>
                          <w:t>.</w:t>
                        </w:r>
                      </w:ins>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779F72D0" w14:textId="772D656A" w:rsidR="006A13A9" w:rsidRPr="00BE6B56" w:rsidRDefault="00503297">
      <w:pPr>
        <w:rPr>
          <w:szCs w:val="22"/>
          <w:lang w:val="en-US"/>
        </w:rPr>
      </w:pPr>
      <w:r w:rsidRPr="00CF09FE">
        <w:rPr>
          <w:szCs w:val="22"/>
          <w:lang w:val="en-US"/>
        </w:rPr>
        <w:br w:type="page"/>
      </w:r>
    </w:p>
    <w:p w14:paraId="3B53E21E" w14:textId="77777777" w:rsidR="006A13A9" w:rsidRDefault="006A13A9">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49784A" w:rsidRPr="00B236C2" w14:paraId="232970E8" w14:textId="77777777" w:rsidTr="00213902">
        <w:trPr>
          <w:trHeight w:val="205"/>
        </w:trPr>
        <w:tc>
          <w:tcPr>
            <w:tcW w:w="715" w:type="dxa"/>
            <w:shd w:val="clear" w:color="auto" w:fill="auto"/>
          </w:tcPr>
          <w:p w14:paraId="302838B9" w14:textId="77777777" w:rsidR="0049784A" w:rsidRPr="00B236C2" w:rsidRDefault="0049784A" w:rsidP="00213902">
            <w:pPr>
              <w:widowControl w:val="0"/>
              <w:suppressAutoHyphens/>
              <w:rPr>
                <w:b/>
                <w:szCs w:val="22"/>
                <w:lang w:val="en-US"/>
              </w:rPr>
            </w:pPr>
            <w:r w:rsidRPr="00B236C2">
              <w:rPr>
                <w:b/>
                <w:szCs w:val="22"/>
                <w:lang w:val="en-US"/>
              </w:rPr>
              <w:t>CID</w:t>
            </w:r>
          </w:p>
        </w:tc>
        <w:tc>
          <w:tcPr>
            <w:tcW w:w="900" w:type="dxa"/>
            <w:shd w:val="clear" w:color="auto" w:fill="auto"/>
          </w:tcPr>
          <w:p w14:paraId="1214E19C" w14:textId="77777777" w:rsidR="0049784A" w:rsidRPr="00B236C2" w:rsidRDefault="0049784A" w:rsidP="00213902">
            <w:pPr>
              <w:widowControl w:val="0"/>
              <w:suppressAutoHyphens/>
              <w:rPr>
                <w:b/>
                <w:szCs w:val="22"/>
                <w:lang w:val="en-US"/>
              </w:rPr>
            </w:pPr>
            <w:r>
              <w:rPr>
                <w:b/>
                <w:szCs w:val="22"/>
                <w:lang w:val="en-US"/>
              </w:rPr>
              <w:t>Commenter</w:t>
            </w:r>
          </w:p>
        </w:tc>
        <w:tc>
          <w:tcPr>
            <w:tcW w:w="540" w:type="dxa"/>
            <w:shd w:val="clear" w:color="auto" w:fill="auto"/>
          </w:tcPr>
          <w:p w14:paraId="461FCD54" w14:textId="77777777" w:rsidR="0049784A" w:rsidRPr="00B236C2" w:rsidRDefault="0049784A" w:rsidP="00213902">
            <w:pPr>
              <w:widowControl w:val="0"/>
              <w:suppressAutoHyphens/>
              <w:rPr>
                <w:b/>
                <w:szCs w:val="22"/>
                <w:lang w:val="en-US"/>
              </w:rPr>
            </w:pPr>
            <w:r w:rsidRPr="00B236C2">
              <w:rPr>
                <w:b/>
                <w:szCs w:val="22"/>
                <w:lang w:val="en-US"/>
              </w:rPr>
              <w:t>Page</w:t>
            </w:r>
          </w:p>
        </w:tc>
        <w:tc>
          <w:tcPr>
            <w:tcW w:w="2610" w:type="dxa"/>
            <w:shd w:val="clear" w:color="auto" w:fill="auto"/>
          </w:tcPr>
          <w:p w14:paraId="4D14D712" w14:textId="77777777" w:rsidR="0049784A" w:rsidRPr="00B236C2" w:rsidRDefault="0049784A" w:rsidP="00213902">
            <w:pPr>
              <w:widowControl w:val="0"/>
              <w:suppressAutoHyphens/>
              <w:rPr>
                <w:b/>
                <w:szCs w:val="22"/>
                <w:lang w:val="en-US"/>
              </w:rPr>
            </w:pPr>
            <w:r w:rsidRPr="00B236C2">
              <w:rPr>
                <w:b/>
                <w:szCs w:val="22"/>
                <w:lang w:val="en-US"/>
              </w:rPr>
              <w:t>Comment</w:t>
            </w:r>
          </w:p>
        </w:tc>
        <w:tc>
          <w:tcPr>
            <w:tcW w:w="2430" w:type="dxa"/>
            <w:shd w:val="clear" w:color="auto" w:fill="auto"/>
          </w:tcPr>
          <w:p w14:paraId="338BB949" w14:textId="77777777" w:rsidR="0049784A" w:rsidRPr="00B236C2" w:rsidRDefault="0049784A" w:rsidP="00213902">
            <w:pPr>
              <w:widowControl w:val="0"/>
              <w:suppressAutoHyphens/>
              <w:rPr>
                <w:b/>
                <w:szCs w:val="22"/>
                <w:lang w:val="en-US"/>
              </w:rPr>
            </w:pPr>
            <w:r w:rsidRPr="00B236C2">
              <w:rPr>
                <w:b/>
                <w:szCs w:val="22"/>
                <w:lang w:val="en-US"/>
              </w:rPr>
              <w:t>Proposed change</w:t>
            </w:r>
          </w:p>
        </w:tc>
        <w:tc>
          <w:tcPr>
            <w:tcW w:w="2133" w:type="dxa"/>
          </w:tcPr>
          <w:p w14:paraId="12500701" w14:textId="77777777" w:rsidR="0049784A" w:rsidRPr="00B236C2" w:rsidRDefault="0049784A" w:rsidP="00213902">
            <w:pPr>
              <w:widowControl w:val="0"/>
              <w:suppressAutoHyphens/>
              <w:rPr>
                <w:b/>
                <w:szCs w:val="22"/>
                <w:lang w:val="en-US"/>
              </w:rPr>
            </w:pPr>
            <w:r>
              <w:rPr>
                <w:b/>
                <w:szCs w:val="22"/>
                <w:lang w:val="en-US"/>
              </w:rPr>
              <w:t>Proposed resolution</w:t>
            </w:r>
          </w:p>
        </w:tc>
      </w:tr>
      <w:tr w:rsidR="003711B9" w14:paraId="11CF8CD1" w14:textId="77777777" w:rsidTr="00213902">
        <w:trPr>
          <w:trHeight w:val="1485"/>
        </w:trPr>
        <w:tc>
          <w:tcPr>
            <w:tcW w:w="715" w:type="dxa"/>
            <w:shd w:val="clear" w:color="auto" w:fill="auto"/>
          </w:tcPr>
          <w:p w14:paraId="07DD28F6" w14:textId="746E4DB0" w:rsidR="003711B9" w:rsidRDefault="003711B9" w:rsidP="003711B9">
            <w:pPr>
              <w:widowControl w:val="0"/>
              <w:suppressAutoHyphens/>
              <w:rPr>
                <w:szCs w:val="22"/>
                <w:lang w:val="en-US"/>
              </w:rPr>
            </w:pPr>
            <w:r>
              <w:rPr>
                <w:szCs w:val="22"/>
                <w:lang w:val="en-US"/>
              </w:rPr>
              <w:t>4048</w:t>
            </w:r>
          </w:p>
        </w:tc>
        <w:tc>
          <w:tcPr>
            <w:tcW w:w="900" w:type="dxa"/>
            <w:shd w:val="clear" w:color="auto" w:fill="auto"/>
          </w:tcPr>
          <w:p w14:paraId="4A790D14" w14:textId="77777777" w:rsidR="003711B9" w:rsidRPr="00823E03" w:rsidRDefault="003711B9" w:rsidP="003711B9">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20F79C72" w14:textId="5AEC031E" w:rsidR="003711B9" w:rsidRDefault="003711B9" w:rsidP="003711B9">
            <w:pPr>
              <w:widowControl w:val="0"/>
              <w:suppressAutoHyphens/>
              <w:rPr>
                <w:rFonts w:ascii="Arial" w:hAnsi="Arial" w:cs="Arial"/>
                <w:sz w:val="20"/>
              </w:rPr>
            </w:pPr>
            <w:r>
              <w:rPr>
                <w:rFonts w:ascii="Arial" w:hAnsi="Arial" w:cs="Arial"/>
                <w:sz w:val="20"/>
              </w:rPr>
              <w:t>165.28</w:t>
            </w:r>
          </w:p>
        </w:tc>
        <w:tc>
          <w:tcPr>
            <w:tcW w:w="2610" w:type="dxa"/>
            <w:shd w:val="clear" w:color="auto" w:fill="auto"/>
          </w:tcPr>
          <w:p w14:paraId="563995A2" w14:textId="000DBEAF" w:rsidR="003711B9" w:rsidRDefault="003711B9" w:rsidP="003711B9">
            <w:pPr>
              <w:widowControl w:val="0"/>
              <w:suppressAutoHyphens/>
              <w:rPr>
                <w:rFonts w:ascii="Arial" w:hAnsi="Arial" w:cs="Arial"/>
                <w:sz w:val="20"/>
              </w:rPr>
            </w:pPr>
            <w:r>
              <w:rPr>
                <w:rFonts w:ascii="Arial" w:hAnsi="Arial" w:cs="Arial"/>
                <w:sz w:val="20"/>
              </w:rPr>
              <w:t>The word "should be identical" is incorrect, because some fields (e.g., TX role, RX role) of Sensing Measurement Parameters element is reserved in some cases in SBP request but shall be set in MS request, some other fields even shall not be identical, e.g., Sensing Measurement Report Requested field, see the note in P165L63.</w:t>
            </w:r>
          </w:p>
        </w:tc>
        <w:tc>
          <w:tcPr>
            <w:tcW w:w="2430" w:type="dxa"/>
            <w:shd w:val="clear" w:color="auto" w:fill="auto"/>
          </w:tcPr>
          <w:p w14:paraId="7A2E47FB" w14:textId="3009BB90" w:rsidR="003711B9" w:rsidRDefault="003711B9" w:rsidP="003711B9">
            <w:pPr>
              <w:widowControl w:val="0"/>
              <w:suppressAutoHyphens/>
              <w:rPr>
                <w:rFonts w:ascii="Arial" w:hAnsi="Arial" w:cs="Arial"/>
                <w:sz w:val="20"/>
              </w:rPr>
            </w:pPr>
            <w:r>
              <w:rPr>
                <w:rFonts w:ascii="Arial" w:hAnsi="Arial" w:cs="Arial"/>
                <w:sz w:val="20"/>
              </w:rPr>
              <w:t>Change to "... within the corresponding SBP Request frame, except the fields specified as reserved in the SBP Request frame or specified as exeception";  Or we list out the all the exception fields here explicitly;  Or if there are too many exception fields, why not add the fields needed into SBP parameters element and remove sensing measurement parameters element from SBP frames?</w:t>
            </w:r>
          </w:p>
        </w:tc>
        <w:tc>
          <w:tcPr>
            <w:tcW w:w="2133" w:type="dxa"/>
          </w:tcPr>
          <w:p w14:paraId="5C8C6A1C" w14:textId="37CACC6F" w:rsidR="003711B9" w:rsidRDefault="003711B9" w:rsidP="003711B9">
            <w:pPr>
              <w:widowControl w:val="0"/>
              <w:suppressAutoHyphens/>
              <w:rPr>
                <w:rFonts w:ascii="Arial" w:hAnsi="Arial" w:cs="Arial"/>
                <w:sz w:val="20"/>
              </w:rPr>
            </w:pPr>
            <w:r>
              <w:rPr>
                <w:rFonts w:ascii="Arial" w:hAnsi="Arial" w:cs="Arial"/>
                <w:sz w:val="20"/>
              </w:rPr>
              <w:t xml:space="preserve">Revised. See proposed resolution in </w:t>
            </w:r>
            <w:r w:rsidR="00A4471A">
              <w:rPr>
                <w:rFonts w:ascii="Arial" w:hAnsi="Arial" w:cs="Arial"/>
                <w:sz w:val="20"/>
              </w:rPr>
              <w:t>&lt;</w:t>
            </w:r>
            <w:del w:id="12" w:author="Chen, Cheng" w:date="2024-02-04T09:45:00Z">
              <w:r w:rsidDel="00A615FC">
                <w:rPr>
                  <w:rFonts w:ascii="Arial" w:hAnsi="Arial" w:cs="Arial"/>
                  <w:sz w:val="20"/>
                </w:rPr>
                <w:delText>DCN</w:delText>
              </w:r>
              <w:r w:rsidR="00A4471A" w:rsidDel="00A615FC">
                <w:rPr>
                  <w:rFonts w:ascii="Arial" w:hAnsi="Arial" w:cs="Arial"/>
                  <w:sz w:val="20"/>
                </w:rPr>
                <w:delText>0210</w:delText>
              </w:r>
              <w:r w:rsidDel="00A615FC">
                <w:rPr>
                  <w:rFonts w:ascii="Arial" w:hAnsi="Arial" w:cs="Arial"/>
                  <w:sz w:val="20"/>
                </w:rPr>
                <w:delText>r0</w:delText>
              </w:r>
            </w:del>
            <w:ins w:id="13" w:author="Chen, Cheng" w:date="2024-02-04T09:45:00Z">
              <w:r w:rsidR="00A615FC">
                <w:rPr>
                  <w:rFonts w:ascii="Arial" w:hAnsi="Arial" w:cs="Arial"/>
                  <w:sz w:val="20"/>
                </w:rPr>
                <w:t>DCN0210r</w:t>
              </w:r>
            </w:ins>
            <w:ins w:id="14" w:author="Chen, Cheng" w:date="2024-02-06T06:29:00Z">
              <w:r w:rsidR="00DF2E42">
                <w:rPr>
                  <w:rFonts w:ascii="Arial" w:hAnsi="Arial" w:cs="Arial"/>
                  <w:sz w:val="20"/>
                </w:rPr>
                <w:t>2</w:t>
              </w:r>
            </w:ins>
            <w:r w:rsidR="00A4471A">
              <w:rPr>
                <w:rFonts w:ascii="Arial" w:hAnsi="Arial" w:cs="Arial"/>
                <w:sz w:val="20"/>
              </w:rPr>
              <w:t>&gt;</w:t>
            </w:r>
            <w:r>
              <w:rPr>
                <w:rFonts w:ascii="Arial" w:hAnsi="Arial" w:cs="Arial"/>
                <w:sz w:val="20"/>
              </w:rPr>
              <w:t>.</w:t>
            </w:r>
          </w:p>
        </w:tc>
      </w:tr>
    </w:tbl>
    <w:p w14:paraId="480156FB" w14:textId="77777777" w:rsidR="00B71F50" w:rsidRDefault="00B71F50">
      <w:pPr>
        <w:rPr>
          <w:color w:val="FF0000"/>
          <w:szCs w:val="22"/>
          <w:u w:val="single"/>
        </w:rPr>
      </w:pPr>
    </w:p>
    <w:p w14:paraId="72301D04" w14:textId="3DB9A5F3" w:rsidR="00631140" w:rsidRDefault="00531EA4">
      <w:pPr>
        <w:rPr>
          <w:szCs w:val="22"/>
        </w:rPr>
      </w:pPr>
      <w:r>
        <w:rPr>
          <w:b/>
          <w:bCs/>
          <w:szCs w:val="22"/>
        </w:rPr>
        <w:t xml:space="preserve">Discussion: </w:t>
      </w:r>
      <w:r w:rsidR="00BE6B56">
        <w:rPr>
          <w:szCs w:val="22"/>
        </w:rPr>
        <w:t xml:space="preserve">We used to use the wording “shall be identical”. However, exactly because of the fact that we realized some fields in the Sensing Measurement </w:t>
      </w:r>
      <w:r w:rsidR="00602E46">
        <w:rPr>
          <w:szCs w:val="22"/>
        </w:rPr>
        <w:t>Parameters element in the Sensing Measurement Request frame sent to sensing responders cannot be the same as the ones within the SBP Request frame, we changed to “should be identical”. The information included in the Senning Measurement Parameters element within the SBP Request frame is supposed to be recommendation for the AP to consider anyways, because there are many scenarios where the AP may not be able to use exactly the same parameters.</w:t>
      </w:r>
    </w:p>
    <w:p w14:paraId="4E206D22" w14:textId="77777777" w:rsidR="00327DB0" w:rsidRDefault="00327DB0">
      <w:pPr>
        <w:rPr>
          <w:szCs w:val="22"/>
        </w:rPr>
      </w:pPr>
    </w:p>
    <w:p w14:paraId="349092B1" w14:textId="4EFC3DF0" w:rsidR="00327DB0" w:rsidRPr="00327DB0" w:rsidRDefault="00327DB0">
      <w:pPr>
        <w:rPr>
          <w:b/>
          <w:bCs/>
          <w:szCs w:val="22"/>
        </w:rPr>
      </w:pPr>
      <w:r>
        <w:rPr>
          <w:b/>
          <w:bCs/>
          <w:szCs w:val="22"/>
        </w:rPr>
        <w:t>TGbf editor, make the following change in the following paragraph</w:t>
      </w:r>
      <w:r w:rsidR="00C00CCB">
        <w:rPr>
          <w:b/>
          <w:bCs/>
          <w:szCs w:val="22"/>
        </w:rPr>
        <w:t xml:space="preserve"> (P165L28)</w:t>
      </w:r>
      <w:r>
        <w:rPr>
          <w:b/>
          <w:bCs/>
          <w:szCs w:val="22"/>
        </w:rPr>
        <w:t xml:space="preserve"> in </w:t>
      </w:r>
      <w:r w:rsidR="00C00CCB">
        <w:rPr>
          <w:b/>
          <w:bCs/>
          <w:szCs w:val="22"/>
        </w:rPr>
        <w:t>11.55.2.2</w:t>
      </w:r>
    </w:p>
    <w:p w14:paraId="40B21EBF" w14:textId="77777777" w:rsidR="00631140" w:rsidRDefault="00631140">
      <w:pPr>
        <w:rPr>
          <w:b/>
          <w:bCs/>
          <w:szCs w:val="22"/>
        </w:rPr>
      </w:pPr>
    </w:p>
    <w:p w14:paraId="4E1C3140" w14:textId="0A891997" w:rsidR="00631140" w:rsidRPr="00631140" w:rsidRDefault="00631140">
      <w:pPr>
        <w:rPr>
          <w:szCs w:val="22"/>
        </w:rPr>
      </w:pPr>
      <w:r w:rsidRPr="00631140">
        <w:rPr>
          <w:szCs w:val="22"/>
        </w:rPr>
        <w:t xml:space="preserve">The Sensing Measurement Parameters element within the Sensing Measurement Request frame sent by the SBP responder to initiate a sensing procedure used to satisfy an SBP request should </w:t>
      </w:r>
      <w:r w:rsidRPr="00631140">
        <w:rPr>
          <w:strike/>
          <w:color w:val="FF0000"/>
          <w:szCs w:val="22"/>
        </w:rPr>
        <w:t>be identical to</w:t>
      </w:r>
      <w:r w:rsidRPr="00631140">
        <w:rPr>
          <w:color w:val="FF0000"/>
          <w:szCs w:val="22"/>
        </w:rPr>
        <w:t xml:space="preserve"> </w:t>
      </w:r>
      <w:r w:rsidRPr="00631140">
        <w:rPr>
          <w:color w:val="FF0000"/>
          <w:szCs w:val="22"/>
          <w:u w:val="single"/>
        </w:rPr>
        <w:t>take into account</w:t>
      </w:r>
      <w:r>
        <w:rPr>
          <w:color w:val="FF0000"/>
          <w:szCs w:val="22"/>
        </w:rPr>
        <w:t xml:space="preserve"> </w:t>
      </w:r>
      <w:r w:rsidRPr="00631140">
        <w:rPr>
          <w:szCs w:val="22"/>
        </w:rPr>
        <w:t>the Sensing Measurement Parameters element within the corresponding SBP Request frame.</w:t>
      </w:r>
      <w:r w:rsidR="006C4AD8">
        <w:rPr>
          <w:szCs w:val="22"/>
        </w:rPr>
        <w:t xml:space="preserve"> </w:t>
      </w:r>
      <w:del w:id="15" w:author="Chen, Cheng" w:date="2024-02-06T06:15:00Z">
        <w:r w:rsidR="006C4AD8" w:rsidDel="00E40D2C">
          <w:rPr>
            <w:szCs w:val="22"/>
          </w:rPr>
          <w:delText>(Confirm with Claudio)</w:delText>
        </w:r>
      </w:del>
    </w:p>
    <w:p w14:paraId="1FBDCEB6" w14:textId="77777777" w:rsidR="00446A4A" w:rsidRDefault="00446A4A">
      <w:pPr>
        <w:rPr>
          <w:color w:val="FF0000"/>
          <w:szCs w:val="22"/>
          <w:u w:val="single"/>
        </w:rPr>
      </w:pPr>
    </w:p>
    <w:p w14:paraId="4B1CEDAD" w14:textId="77777777" w:rsidR="00B71F50" w:rsidRDefault="00B71F50">
      <w:pPr>
        <w:rPr>
          <w:color w:val="FF0000"/>
          <w:szCs w:val="22"/>
          <w:u w:val="single"/>
        </w:rPr>
      </w:pPr>
    </w:p>
    <w:p w14:paraId="3794157A" w14:textId="77777777" w:rsidR="0009774B" w:rsidRDefault="0009774B">
      <w:pPr>
        <w:rPr>
          <w:color w:val="FF0000"/>
          <w:szCs w:val="22"/>
          <w:u w:val="single"/>
        </w:rPr>
      </w:pPr>
    </w:p>
    <w:p w14:paraId="0F4C33FF" w14:textId="77777777" w:rsidR="001C5303" w:rsidRDefault="001C5303" w:rsidP="00446A4A">
      <w:pPr>
        <w:rPr>
          <w:szCs w:val="22"/>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610CE6" w:rsidRPr="00B236C2" w14:paraId="096DF124" w14:textId="77777777" w:rsidTr="007E4C73">
        <w:trPr>
          <w:trHeight w:val="205"/>
        </w:trPr>
        <w:tc>
          <w:tcPr>
            <w:tcW w:w="715" w:type="dxa"/>
            <w:shd w:val="clear" w:color="auto" w:fill="auto"/>
          </w:tcPr>
          <w:p w14:paraId="6204D15A" w14:textId="77777777" w:rsidR="00610CE6" w:rsidRPr="00B236C2" w:rsidRDefault="00610CE6" w:rsidP="007E4C73">
            <w:pPr>
              <w:widowControl w:val="0"/>
              <w:suppressAutoHyphens/>
              <w:rPr>
                <w:b/>
                <w:szCs w:val="22"/>
                <w:lang w:val="en-US"/>
              </w:rPr>
            </w:pPr>
            <w:r w:rsidRPr="00B236C2">
              <w:rPr>
                <w:b/>
                <w:szCs w:val="22"/>
                <w:lang w:val="en-US"/>
              </w:rPr>
              <w:t>CID</w:t>
            </w:r>
          </w:p>
        </w:tc>
        <w:tc>
          <w:tcPr>
            <w:tcW w:w="900" w:type="dxa"/>
            <w:shd w:val="clear" w:color="auto" w:fill="auto"/>
          </w:tcPr>
          <w:p w14:paraId="6DE04BA0" w14:textId="77777777" w:rsidR="00610CE6" w:rsidRPr="00B236C2" w:rsidRDefault="00610CE6" w:rsidP="007E4C73">
            <w:pPr>
              <w:widowControl w:val="0"/>
              <w:suppressAutoHyphens/>
              <w:rPr>
                <w:b/>
                <w:szCs w:val="22"/>
                <w:lang w:val="en-US"/>
              </w:rPr>
            </w:pPr>
            <w:r>
              <w:rPr>
                <w:b/>
                <w:szCs w:val="22"/>
                <w:lang w:val="en-US"/>
              </w:rPr>
              <w:t>Commenter</w:t>
            </w:r>
          </w:p>
        </w:tc>
        <w:tc>
          <w:tcPr>
            <w:tcW w:w="540" w:type="dxa"/>
            <w:shd w:val="clear" w:color="auto" w:fill="auto"/>
          </w:tcPr>
          <w:p w14:paraId="50C22279" w14:textId="77777777" w:rsidR="00610CE6" w:rsidRPr="00B236C2" w:rsidRDefault="00610CE6" w:rsidP="007E4C73">
            <w:pPr>
              <w:widowControl w:val="0"/>
              <w:suppressAutoHyphens/>
              <w:rPr>
                <w:b/>
                <w:szCs w:val="22"/>
                <w:lang w:val="en-US"/>
              </w:rPr>
            </w:pPr>
            <w:r w:rsidRPr="00B236C2">
              <w:rPr>
                <w:b/>
                <w:szCs w:val="22"/>
                <w:lang w:val="en-US"/>
              </w:rPr>
              <w:t>Page</w:t>
            </w:r>
          </w:p>
        </w:tc>
        <w:tc>
          <w:tcPr>
            <w:tcW w:w="2610" w:type="dxa"/>
            <w:shd w:val="clear" w:color="auto" w:fill="auto"/>
          </w:tcPr>
          <w:p w14:paraId="42B164C8" w14:textId="77777777" w:rsidR="00610CE6" w:rsidRPr="00B236C2" w:rsidRDefault="00610CE6" w:rsidP="007E4C73">
            <w:pPr>
              <w:widowControl w:val="0"/>
              <w:suppressAutoHyphens/>
              <w:rPr>
                <w:b/>
                <w:szCs w:val="22"/>
                <w:lang w:val="en-US"/>
              </w:rPr>
            </w:pPr>
            <w:r w:rsidRPr="00B236C2">
              <w:rPr>
                <w:b/>
                <w:szCs w:val="22"/>
                <w:lang w:val="en-US"/>
              </w:rPr>
              <w:t>Comment</w:t>
            </w:r>
          </w:p>
        </w:tc>
        <w:tc>
          <w:tcPr>
            <w:tcW w:w="2430" w:type="dxa"/>
            <w:shd w:val="clear" w:color="auto" w:fill="auto"/>
          </w:tcPr>
          <w:p w14:paraId="2A742AEB" w14:textId="77777777" w:rsidR="00610CE6" w:rsidRPr="00B236C2" w:rsidRDefault="00610CE6" w:rsidP="007E4C73">
            <w:pPr>
              <w:widowControl w:val="0"/>
              <w:suppressAutoHyphens/>
              <w:rPr>
                <w:b/>
                <w:szCs w:val="22"/>
                <w:lang w:val="en-US"/>
              </w:rPr>
            </w:pPr>
            <w:r w:rsidRPr="00B236C2">
              <w:rPr>
                <w:b/>
                <w:szCs w:val="22"/>
                <w:lang w:val="en-US"/>
              </w:rPr>
              <w:t>Proposed change</w:t>
            </w:r>
          </w:p>
        </w:tc>
        <w:tc>
          <w:tcPr>
            <w:tcW w:w="2133" w:type="dxa"/>
          </w:tcPr>
          <w:p w14:paraId="459F402E" w14:textId="77777777" w:rsidR="00610CE6" w:rsidRPr="00B236C2" w:rsidRDefault="00610CE6" w:rsidP="007E4C73">
            <w:pPr>
              <w:widowControl w:val="0"/>
              <w:suppressAutoHyphens/>
              <w:rPr>
                <w:b/>
                <w:szCs w:val="22"/>
                <w:lang w:val="en-US"/>
              </w:rPr>
            </w:pPr>
            <w:r>
              <w:rPr>
                <w:b/>
                <w:szCs w:val="22"/>
                <w:lang w:val="en-US"/>
              </w:rPr>
              <w:t>Proposed resolution</w:t>
            </w:r>
          </w:p>
        </w:tc>
      </w:tr>
      <w:tr w:rsidR="0009774B" w14:paraId="2F7EA52C" w14:textId="77777777" w:rsidTr="007E4C73">
        <w:trPr>
          <w:trHeight w:val="1485"/>
        </w:trPr>
        <w:tc>
          <w:tcPr>
            <w:tcW w:w="715" w:type="dxa"/>
            <w:shd w:val="clear" w:color="auto" w:fill="auto"/>
          </w:tcPr>
          <w:p w14:paraId="59C8B00B" w14:textId="7BD389D8" w:rsidR="0009774B" w:rsidRDefault="0009774B" w:rsidP="0009774B">
            <w:pPr>
              <w:widowControl w:val="0"/>
              <w:suppressAutoHyphens/>
              <w:rPr>
                <w:szCs w:val="22"/>
                <w:lang w:val="en-US"/>
              </w:rPr>
            </w:pPr>
            <w:r>
              <w:rPr>
                <w:szCs w:val="22"/>
                <w:lang w:val="en-US"/>
              </w:rPr>
              <w:t>4050</w:t>
            </w:r>
          </w:p>
        </w:tc>
        <w:tc>
          <w:tcPr>
            <w:tcW w:w="900" w:type="dxa"/>
            <w:shd w:val="clear" w:color="auto" w:fill="auto"/>
          </w:tcPr>
          <w:p w14:paraId="03167828" w14:textId="77777777" w:rsidR="0009774B" w:rsidRPr="00823E03" w:rsidRDefault="0009774B" w:rsidP="0009774B">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100C4810" w14:textId="4C8DC417" w:rsidR="0009774B" w:rsidRDefault="0009774B" w:rsidP="0009774B">
            <w:pPr>
              <w:widowControl w:val="0"/>
              <w:suppressAutoHyphens/>
              <w:rPr>
                <w:rFonts w:ascii="Arial" w:hAnsi="Arial" w:cs="Arial"/>
                <w:sz w:val="20"/>
              </w:rPr>
            </w:pPr>
            <w:r>
              <w:rPr>
                <w:rFonts w:ascii="Arial" w:hAnsi="Arial" w:cs="Arial"/>
                <w:sz w:val="20"/>
              </w:rPr>
              <w:t>168.13</w:t>
            </w:r>
          </w:p>
        </w:tc>
        <w:tc>
          <w:tcPr>
            <w:tcW w:w="2610" w:type="dxa"/>
            <w:shd w:val="clear" w:color="auto" w:fill="auto"/>
          </w:tcPr>
          <w:p w14:paraId="423543C3" w14:textId="2975F60E" w:rsidR="0009774B" w:rsidRDefault="0009774B" w:rsidP="0009774B">
            <w:pPr>
              <w:widowControl w:val="0"/>
              <w:suppressAutoHyphens/>
              <w:rPr>
                <w:rFonts w:ascii="Arial" w:hAnsi="Arial" w:cs="Arial"/>
                <w:sz w:val="20"/>
              </w:rPr>
            </w:pPr>
            <w:r>
              <w:rPr>
                <w:rFonts w:ascii="Arial" w:hAnsi="Arial" w:cs="Arial"/>
                <w:sz w:val="20"/>
              </w:rPr>
              <w:t xml:space="preserve">if the Beacon Interval is 200TUs, "exactly one Availability Window Information field" may be not sufficient, since the SBP inititiator may request 10TUs/20TUs (i.e., 10TUs available, 10TUs not available, repeat, so the Availability Bitmap is 10101010101010101010), if the SBP responder assigns the requested ones, the Availability </w:t>
            </w:r>
            <w:r>
              <w:rPr>
                <w:rFonts w:ascii="Arial" w:hAnsi="Arial" w:cs="Arial"/>
                <w:sz w:val="20"/>
              </w:rPr>
              <w:lastRenderedPageBreak/>
              <w:t>Window Information field has to contain 5 Availability Window Information fields, each assigns one 10TU slot per 100TUs (see the Periodicity subfield in the Availability Window Information subfield).</w:t>
            </w:r>
          </w:p>
        </w:tc>
        <w:tc>
          <w:tcPr>
            <w:tcW w:w="2430" w:type="dxa"/>
            <w:shd w:val="clear" w:color="auto" w:fill="auto"/>
          </w:tcPr>
          <w:p w14:paraId="1075784B" w14:textId="529BCA3D" w:rsidR="0009774B" w:rsidRDefault="0009774B" w:rsidP="0009774B">
            <w:pPr>
              <w:widowControl w:val="0"/>
              <w:suppressAutoHyphens/>
              <w:rPr>
                <w:rFonts w:ascii="Arial" w:hAnsi="Arial" w:cs="Arial"/>
                <w:sz w:val="20"/>
              </w:rPr>
            </w:pPr>
            <w:r>
              <w:rPr>
                <w:rFonts w:ascii="Arial" w:hAnsi="Arial" w:cs="Arial"/>
                <w:sz w:val="20"/>
              </w:rPr>
              <w:lastRenderedPageBreak/>
              <w:t>Change "The RSTA Availability Information field in the RSTA Availability Window element shall contain exactly one Availability Window Information field. The Availability Window Information field represents the sensing availability window assigned by the SBP</w:t>
            </w:r>
            <w:r>
              <w:rPr>
                <w:rFonts w:ascii="Arial" w:hAnsi="Arial" w:cs="Arial"/>
                <w:sz w:val="20"/>
              </w:rPr>
              <w:br/>
              <w:t xml:space="preserve">responder to the SBP initiator. " To "The RSTA </w:t>
            </w:r>
            <w:r>
              <w:rPr>
                <w:rFonts w:ascii="Arial" w:hAnsi="Arial" w:cs="Arial"/>
                <w:sz w:val="20"/>
              </w:rPr>
              <w:lastRenderedPageBreak/>
              <w:t>Availability Information field in the RSTA Availability Window element shall contain at least one Availability Window Information field. Each Availability Window Information field represents one sensing availability window assigned by the SBP</w:t>
            </w:r>
            <w:r>
              <w:rPr>
                <w:rFonts w:ascii="Arial" w:hAnsi="Arial" w:cs="Arial"/>
                <w:sz w:val="20"/>
              </w:rPr>
              <w:br/>
              <w:t>responder to the SBP initiator."</w:t>
            </w:r>
          </w:p>
        </w:tc>
        <w:tc>
          <w:tcPr>
            <w:tcW w:w="2133" w:type="dxa"/>
          </w:tcPr>
          <w:p w14:paraId="059490AB" w14:textId="7582DDFC" w:rsidR="0009774B" w:rsidRDefault="00207261" w:rsidP="0009774B">
            <w:pPr>
              <w:widowControl w:val="0"/>
              <w:suppressAutoHyphens/>
              <w:rPr>
                <w:rFonts w:ascii="Arial" w:hAnsi="Arial" w:cs="Arial"/>
                <w:sz w:val="20"/>
              </w:rPr>
            </w:pPr>
            <w:r>
              <w:rPr>
                <w:rFonts w:ascii="Arial" w:hAnsi="Arial" w:cs="Arial"/>
                <w:sz w:val="20"/>
              </w:rPr>
              <w:lastRenderedPageBreak/>
              <w:t xml:space="preserve">Rejected. </w:t>
            </w:r>
            <w:r w:rsidR="00C00CCB">
              <w:rPr>
                <w:rFonts w:ascii="Arial" w:hAnsi="Arial" w:cs="Arial"/>
                <w:sz w:val="20"/>
              </w:rPr>
              <w:t xml:space="preserve">See rejection reason below in </w:t>
            </w:r>
            <w:r w:rsidR="00A4471A">
              <w:rPr>
                <w:rFonts w:ascii="Arial" w:hAnsi="Arial" w:cs="Arial"/>
                <w:sz w:val="20"/>
              </w:rPr>
              <w:t>&lt;</w:t>
            </w:r>
            <w:del w:id="16" w:author="Chen, Cheng" w:date="2024-02-04T09:45:00Z">
              <w:r w:rsidR="00C00CCB" w:rsidDel="00A615FC">
                <w:rPr>
                  <w:rFonts w:ascii="Arial" w:hAnsi="Arial" w:cs="Arial"/>
                  <w:sz w:val="20"/>
                </w:rPr>
                <w:delText>DCN</w:delText>
              </w:r>
              <w:r w:rsidR="00A4471A" w:rsidDel="00A615FC">
                <w:rPr>
                  <w:rFonts w:ascii="Arial" w:hAnsi="Arial" w:cs="Arial"/>
                  <w:sz w:val="20"/>
                </w:rPr>
                <w:delText>0210</w:delText>
              </w:r>
              <w:r w:rsidR="00C00CCB" w:rsidDel="00A615FC">
                <w:rPr>
                  <w:rFonts w:ascii="Arial" w:hAnsi="Arial" w:cs="Arial"/>
                  <w:sz w:val="20"/>
                </w:rPr>
                <w:delText>r0</w:delText>
              </w:r>
            </w:del>
            <w:ins w:id="17" w:author="Chen, Cheng" w:date="2024-02-04T09:45:00Z">
              <w:r w:rsidR="00A615FC">
                <w:rPr>
                  <w:rFonts w:ascii="Arial" w:hAnsi="Arial" w:cs="Arial"/>
                  <w:sz w:val="20"/>
                </w:rPr>
                <w:t>DCN0210r</w:t>
              </w:r>
            </w:ins>
            <w:ins w:id="18" w:author="Chen, Cheng" w:date="2024-02-06T06:29:00Z">
              <w:r w:rsidR="00DF2E42">
                <w:rPr>
                  <w:rFonts w:ascii="Arial" w:hAnsi="Arial" w:cs="Arial"/>
                  <w:sz w:val="20"/>
                </w:rPr>
                <w:t>2</w:t>
              </w:r>
            </w:ins>
            <w:r w:rsidR="00A4471A">
              <w:rPr>
                <w:rFonts w:ascii="Arial" w:hAnsi="Arial" w:cs="Arial"/>
                <w:sz w:val="20"/>
              </w:rPr>
              <w:t>&gt;</w:t>
            </w:r>
            <w:r w:rsidR="00C00CCB">
              <w:rPr>
                <w:rFonts w:ascii="Arial" w:hAnsi="Arial" w:cs="Arial"/>
                <w:sz w:val="20"/>
              </w:rPr>
              <w:t>.</w:t>
            </w:r>
          </w:p>
        </w:tc>
      </w:tr>
    </w:tbl>
    <w:p w14:paraId="4A293EED" w14:textId="77777777" w:rsidR="00610CE6" w:rsidRDefault="00610CE6" w:rsidP="00446A4A">
      <w:pPr>
        <w:rPr>
          <w:szCs w:val="22"/>
          <w:lang w:val="en-US"/>
        </w:rPr>
      </w:pPr>
    </w:p>
    <w:p w14:paraId="5CFB331E" w14:textId="5C2A096E" w:rsidR="00E81359" w:rsidRDefault="00C00CCB">
      <w:pPr>
        <w:rPr>
          <w:rFonts w:ascii="Arial" w:hAnsi="Arial" w:cs="Arial"/>
          <w:sz w:val="20"/>
        </w:rPr>
      </w:pPr>
      <w:r>
        <w:rPr>
          <w:rFonts w:ascii="Arial" w:hAnsi="Arial" w:cs="Arial"/>
          <w:b/>
          <w:bCs/>
          <w:sz w:val="20"/>
        </w:rPr>
        <w:t xml:space="preserve">Discussion: </w:t>
      </w:r>
      <w:r>
        <w:rPr>
          <w:rFonts w:ascii="Arial" w:hAnsi="Arial" w:cs="Arial"/>
          <w:sz w:val="20"/>
        </w:rPr>
        <w:t xml:space="preserve">The scenario mentioned in the example is not achievable for TB sensing measurement exchange. That is, we cannot do sensing </w:t>
      </w:r>
      <w:r>
        <w:rPr>
          <w:rFonts w:ascii="Arial" w:hAnsi="Arial" w:cs="Arial"/>
          <w:sz w:val="20"/>
          <w:lang w:eastAsia="zh-CN"/>
        </w:rPr>
        <w:t>m</w:t>
      </w:r>
      <w:r>
        <w:rPr>
          <w:rFonts w:ascii="Arial" w:hAnsi="Arial" w:cs="Arial" w:hint="eastAsia"/>
          <w:sz w:val="20"/>
          <w:lang w:eastAsia="zh-CN"/>
        </w:rPr>
        <w:t>e</w:t>
      </w:r>
      <w:r>
        <w:rPr>
          <w:rFonts w:ascii="Arial" w:hAnsi="Arial" w:cs="Arial"/>
          <w:sz w:val="20"/>
          <w:lang w:eastAsia="zh-CN"/>
        </w:rPr>
        <w:t xml:space="preserve">asurement every 20 TUs </w:t>
      </w:r>
      <w:r w:rsidR="00B854AA">
        <w:rPr>
          <w:rFonts w:ascii="Arial" w:hAnsi="Arial" w:cs="Arial"/>
          <w:sz w:val="20"/>
          <w:lang w:eastAsia="zh-CN"/>
        </w:rPr>
        <w:t>within a 200-TU BI. This is because due to current definition and design, w</w:t>
      </w:r>
      <w:r>
        <w:rPr>
          <w:rFonts w:ascii="Arial" w:hAnsi="Arial" w:cs="Arial"/>
          <w:sz w:val="20"/>
        </w:rPr>
        <w:t>e can only do 1 slot (10 TUs) per BI, not 10 slots</w:t>
      </w:r>
      <w:r w:rsidR="00B854AA">
        <w:rPr>
          <w:rFonts w:ascii="Arial" w:hAnsi="Arial" w:cs="Arial"/>
          <w:sz w:val="20"/>
        </w:rPr>
        <w:t xml:space="preserve"> as indicated in the example</w:t>
      </w:r>
      <w:r>
        <w:rPr>
          <w:rFonts w:ascii="Arial" w:hAnsi="Arial" w:cs="Arial"/>
          <w:sz w:val="20"/>
        </w:rPr>
        <w:t>. Otherwise</w:t>
      </w:r>
      <w:r w:rsidR="000820BA">
        <w:rPr>
          <w:rFonts w:ascii="Arial" w:hAnsi="Arial" w:cs="Arial"/>
          <w:sz w:val="20"/>
        </w:rPr>
        <w:t>, we will be</w:t>
      </w:r>
      <w:r>
        <w:rPr>
          <w:rFonts w:ascii="Arial" w:hAnsi="Arial" w:cs="Arial"/>
          <w:sz w:val="20"/>
        </w:rPr>
        <w:t xml:space="preserve"> overusing the channe</w:t>
      </w:r>
      <w:r w:rsidR="000820BA">
        <w:rPr>
          <w:rFonts w:ascii="Arial" w:hAnsi="Arial" w:cs="Arial"/>
          <w:sz w:val="20"/>
        </w:rPr>
        <w:t>l with sensing</w:t>
      </w:r>
      <w:r>
        <w:rPr>
          <w:rFonts w:ascii="Arial" w:hAnsi="Arial" w:cs="Arial"/>
          <w:sz w:val="20"/>
        </w:rPr>
        <w:t xml:space="preserve">. </w:t>
      </w:r>
    </w:p>
    <w:p w14:paraId="2D18442F" w14:textId="77777777" w:rsidR="00861FAF" w:rsidRDefault="00861FAF">
      <w:pPr>
        <w:rPr>
          <w:rFonts w:ascii="Arial" w:hAnsi="Arial" w:cs="Arial"/>
          <w:sz w:val="20"/>
        </w:rPr>
      </w:pPr>
    </w:p>
    <w:p w14:paraId="704A1FCB" w14:textId="77777777" w:rsidR="00861FAF" w:rsidRDefault="00861FAF">
      <w:pPr>
        <w:rPr>
          <w:color w:val="FF0000"/>
          <w:szCs w:val="22"/>
          <w:u w:val="single"/>
          <w:lang w:val="en-US"/>
        </w:rPr>
      </w:pPr>
    </w:p>
    <w:p w14:paraId="19C52B82" w14:textId="77777777" w:rsidR="00B70B53" w:rsidRDefault="00B70B53">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B70B53" w:rsidRPr="00B236C2" w14:paraId="4FC62BA3" w14:textId="77777777" w:rsidTr="007E4C73">
        <w:trPr>
          <w:trHeight w:val="205"/>
        </w:trPr>
        <w:tc>
          <w:tcPr>
            <w:tcW w:w="715" w:type="dxa"/>
            <w:shd w:val="clear" w:color="auto" w:fill="auto"/>
          </w:tcPr>
          <w:p w14:paraId="67227576" w14:textId="77777777" w:rsidR="00B70B53" w:rsidRPr="00B236C2" w:rsidRDefault="00B70B53" w:rsidP="007E4C73">
            <w:pPr>
              <w:widowControl w:val="0"/>
              <w:suppressAutoHyphens/>
              <w:rPr>
                <w:b/>
                <w:szCs w:val="22"/>
                <w:lang w:val="en-US"/>
              </w:rPr>
            </w:pPr>
            <w:r w:rsidRPr="00B236C2">
              <w:rPr>
                <w:b/>
                <w:szCs w:val="22"/>
                <w:lang w:val="en-US"/>
              </w:rPr>
              <w:t>CID</w:t>
            </w:r>
          </w:p>
        </w:tc>
        <w:tc>
          <w:tcPr>
            <w:tcW w:w="900" w:type="dxa"/>
            <w:shd w:val="clear" w:color="auto" w:fill="auto"/>
          </w:tcPr>
          <w:p w14:paraId="30011745" w14:textId="77777777" w:rsidR="00B70B53" w:rsidRPr="00B236C2" w:rsidRDefault="00B70B53" w:rsidP="007E4C73">
            <w:pPr>
              <w:widowControl w:val="0"/>
              <w:suppressAutoHyphens/>
              <w:rPr>
                <w:b/>
                <w:szCs w:val="22"/>
                <w:lang w:val="en-US"/>
              </w:rPr>
            </w:pPr>
            <w:r>
              <w:rPr>
                <w:b/>
                <w:szCs w:val="22"/>
                <w:lang w:val="en-US"/>
              </w:rPr>
              <w:t>Commenter</w:t>
            </w:r>
          </w:p>
        </w:tc>
        <w:tc>
          <w:tcPr>
            <w:tcW w:w="540" w:type="dxa"/>
            <w:shd w:val="clear" w:color="auto" w:fill="auto"/>
          </w:tcPr>
          <w:p w14:paraId="34E67F05" w14:textId="77777777" w:rsidR="00B70B53" w:rsidRPr="00B236C2" w:rsidRDefault="00B70B53" w:rsidP="007E4C73">
            <w:pPr>
              <w:widowControl w:val="0"/>
              <w:suppressAutoHyphens/>
              <w:rPr>
                <w:b/>
                <w:szCs w:val="22"/>
                <w:lang w:val="en-US"/>
              </w:rPr>
            </w:pPr>
            <w:r w:rsidRPr="00B236C2">
              <w:rPr>
                <w:b/>
                <w:szCs w:val="22"/>
                <w:lang w:val="en-US"/>
              </w:rPr>
              <w:t>Page</w:t>
            </w:r>
          </w:p>
        </w:tc>
        <w:tc>
          <w:tcPr>
            <w:tcW w:w="2610" w:type="dxa"/>
            <w:shd w:val="clear" w:color="auto" w:fill="auto"/>
          </w:tcPr>
          <w:p w14:paraId="09A3AB33" w14:textId="77777777" w:rsidR="00B70B53" w:rsidRPr="00B236C2" w:rsidRDefault="00B70B53" w:rsidP="007E4C73">
            <w:pPr>
              <w:widowControl w:val="0"/>
              <w:suppressAutoHyphens/>
              <w:rPr>
                <w:b/>
                <w:szCs w:val="22"/>
                <w:lang w:val="en-US"/>
              </w:rPr>
            </w:pPr>
            <w:r w:rsidRPr="00B236C2">
              <w:rPr>
                <w:b/>
                <w:szCs w:val="22"/>
                <w:lang w:val="en-US"/>
              </w:rPr>
              <w:t>Comment</w:t>
            </w:r>
          </w:p>
        </w:tc>
        <w:tc>
          <w:tcPr>
            <w:tcW w:w="2430" w:type="dxa"/>
            <w:shd w:val="clear" w:color="auto" w:fill="auto"/>
          </w:tcPr>
          <w:p w14:paraId="66EB88D5" w14:textId="77777777" w:rsidR="00B70B53" w:rsidRPr="00B236C2" w:rsidRDefault="00B70B53" w:rsidP="007E4C73">
            <w:pPr>
              <w:widowControl w:val="0"/>
              <w:suppressAutoHyphens/>
              <w:rPr>
                <w:b/>
                <w:szCs w:val="22"/>
                <w:lang w:val="en-US"/>
              </w:rPr>
            </w:pPr>
            <w:r w:rsidRPr="00B236C2">
              <w:rPr>
                <w:b/>
                <w:szCs w:val="22"/>
                <w:lang w:val="en-US"/>
              </w:rPr>
              <w:t>Proposed change</w:t>
            </w:r>
          </w:p>
        </w:tc>
        <w:tc>
          <w:tcPr>
            <w:tcW w:w="2133" w:type="dxa"/>
          </w:tcPr>
          <w:p w14:paraId="74ED5441" w14:textId="77777777" w:rsidR="00B70B53" w:rsidRPr="00B236C2" w:rsidRDefault="00B70B53" w:rsidP="007E4C73">
            <w:pPr>
              <w:widowControl w:val="0"/>
              <w:suppressAutoHyphens/>
              <w:rPr>
                <w:b/>
                <w:szCs w:val="22"/>
                <w:lang w:val="en-US"/>
              </w:rPr>
            </w:pPr>
            <w:r>
              <w:rPr>
                <w:b/>
                <w:szCs w:val="22"/>
                <w:lang w:val="en-US"/>
              </w:rPr>
              <w:t>Proposed resolution</w:t>
            </w:r>
          </w:p>
        </w:tc>
      </w:tr>
      <w:tr w:rsidR="00B70B53" w14:paraId="1A7B34AC" w14:textId="77777777" w:rsidTr="007E4C73">
        <w:trPr>
          <w:trHeight w:val="1485"/>
        </w:trPr>
        <w:tc>
          <w:tcPr>
            <w:tcW w:w="715" w:type="dxa"/>
            <w:shd w:val="clear" w:color="auto" w:fill="auto"/>
          </w:tcPr>
          <w:p w14:paraId="0084E6F5" w14:textId="5CE26FD3" w:rsidR="00B70B53" w:rsidRDefault="00B70B53" w:rsidP="00B70B53">
            <w:pPr>
              <w:widowControl w:val="0"/>
              <w:suppressAutoHyphens/>
              <w:rPr>
                <w:szCs w:val="22"/>
                <w:lang w:val="en-US"/>
              </w:rPr>
            </w:pPr>
            <w:r>
              <w:rPr>
                <w:szCs w:val="22"/>
                <w:lang w:val="en-US"/>
              </w:rPr>
              <w:t>4056</w:t>
            </w:r>
          </w:p>
        </w:tc>
        <w:tc>
          <w:tcPr>
            <w:tcW w:w="900" w:type="dxa"/>
            <w:shd w:val="clear" w:color="auto" w:fill="auto"/>
          </w:tcPr>
          <w:p w14:paraId="059CF736" w14:textId="77777777" w:rsidR="00B70B53" w:rsidRPr="00823E03" w:rsidRDefault="00B70B53" w:rsidP="00B70B53">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71C47A8D" w14:textId="29033C7B" w:rsidR="00B70B53" w:rsidRDefault="00B70B53" w:rsidP="00B70B53">
            <w:pPr>
              <w:widowControl w:val="0"/>
              <w:suppressAutoHyphens/>
              <w:rPr>
                <w:rFonts w:ascii="Arial" w:hAnsi="Arial" w:cs="Arial"/>
                <w:sz w:val="20"/>
              </w:rPr>
            </w:pPr>
            <w:r>
              <w:rPr>
                <w:rFonts w:ascii="Arial" w:hAnsi="Arial" w:cs="Arial"/>
                <w:sz w:val="20"/>
              </w:rPr>
              <w:t>79.24</w:t>
            </w:r>
          </w:p>
        </w:tc>
        <w:tc>
          <w:tcPr>
            <w:tcW w:w="2610" w:type="dxa"/>
            <w:shd w:val="clear" w:color="auto" w:fill="auto"/>
          </w:tcPr>
          <w:p w14:paraId="199E77CE" w14:textId="044CA9F4" w:rsidR="00B70B53" w:rsidRDefault="00B70B53" w:rsidP="00B70B53">
            <w:pPr>
              <w:widowControl w:val="0"/>
              <w:suppressAutoHyphens/>
              <w:rPr>
                <w:rFonts w:ascii="Arial" w:hAnsi="Arial" w:cs="Arial"/>
                <w:sz w:val="20"/>
              </w:rPr>
            </w:pPr>
            <w:r>
              <w:rPr>
                <w:rFonts w:ascii="Arial" w:hAnsi="Arial" w:cs="Arial"/>
                <w:sz w:val="20"/>
              </w:rPr>
              <w:t>Suggest to add a "Poll Assigned" field and a "CSI Variation Threshold field" into the "SBP Parameters Control field",</w:t>
            </w:r>
            <w:r>
              <w:rPr>
                <w:rFonts w:ascii="Arial" w:hAnsi="Arial" w:cs="Arial"/>
                <w:sz w:val="20"/>
              </w:rPr>
              <w:br/>
              <w:t>because it's a waste to include a TB Sensing Specific subelement in the Sensing Measurement Parameter element</w:t>
            </w:r>
            <w:r>
              <w:rPr>
                <w:rFonts w:ascii="Arial" w:hAnsi="Arial" w:cs="Arial"/>
                <w:sz w:val="20"/>
              </w:rPr>
              <w:br/>
              <w:t>of a SBP Request/Response frame.</w:t>
            </w:r>
            <w:r>
              <w:rPr>
                <w:rFonts w:ascii="Arial" w:hAnsi="Arial" w:cs="Arial"/>
                <w:sz w:val="20"/>
              </w:rPr>
              <w:br/>
              <w:t>"Poll Assigned" is needed in case SBP initiator is an unassociated STA and not a sensing responder.</w:t>
            </w:r>
            <w:r>
              <w:rPr>
                <w:rFonts w:ascii="Arial" w:hAnsi="Arial" w:cs="Arial"/>
                <w:sz w:val="20"/>
              </w:rPr>
              <w:br/>
              <w:t>"CSI Variation Threshold field" is needed because it is a value decided and came from the application in the SBP initiator.</w:t>
            </w:r>
            <w:r>
              <w:rPr>
                <w:rFonts w:ascii="Arial" w:hAnsi="Arial" w:cs="Arial"/>
                <w:sz w:val="20"/>
              </w:rPr>
              <w:br/>
              <w:t>Note that we've already add "SR2SR Sounding Request" in the SBP request frame</w:t>
            </w:r>
            <w:r>
              <w:rPr>
                <w:rFonts w:ascii="Arial" w:hAnsi="Arial" w:cs="Arial"/>
                <w:sz w:val="20"/>
              </w:rPr>
              <w:br/>
              <w:t>and a "RSTA Availability Window element" in the SBP response frame.</w:t>
            </w:r>
          </w:p>
        </w:tc>
        <w:tc>
          <w:tcPr>
            <w:tcW w:w="2430" w:type="dxa"/>
            <w:shd w:val="clear" w:color="auto" w:fill="auto"/>
          </w:tcPr>
          <w:p w14:paraId="6F66E8BC" w14:textId="5A7DC728" w:rsidR="00B70B53" w:rsidRDefault="00B70B53" w:rsidP="00B70B53">
            <w:pPr>
              <w:widowControl w:val="0"/>
              <w:suppressAutoHyphens/>
              <w:rPr>
                <w:rFonts w:ascii="Arial" w:hAnsi="Arial" w:cs="Arial"/>
                <w:sz w:val="20"/>
              </w:rPr>
            </w:pPr>
            <w:r>
              <w:rPr>
                <w:rFonts w:ascii="Arial" w:hAnsi="Arial" w:cs="Arial"/>
                <w:sz w:val="20"/>
              </w:rPr>
              <w:t>As in comment</w:t>
            </w:r>
          </w:p>
        </w:tc>
        <w:tc>
          <w:tcPr>
            <w:tcW w:w="2133" w:type="dxa"/>
          </w:tcPr>
          <w:p w14:paraId="59FB5866" w14:textId="226F63D2" w:rsidR="00B70B53" w:rsidRDefault="00B5598A" w:rsidP="00B70B53">
            <w:pPr>
              <w:widowControl w:val="0"/>
              <w:suppressAutoHyphens/>
              <w:rPr>
                <w:rFonts w:ascii="Arial" w:hAnsi="Arial" w:cs="Arial"/>
                <w:sz w:val="20"/>
              </w:rPr>
            </w:pPr>
            <w:r>
              <w:rPr>
                <w:rFonts w:ascii="Arial" w:hAnsi="Arial" w:cs="Arial"/>
                <w:sz w:val="20"/>
              </w:rPr>
              <w:t>Revised. We can add these two field</w:t>
            </w:r>
            <w:r w:rsidR="00AD6F91">
              <w:rPr>
                <w:rFonts w:ascii="Arial" w:hAnsi="Arial" w:cs="Arial"/>
                <w:sz w:val="20"/>
              </w:rPr>
              <w:t>s</w:t>
            </w:r>
            <w:r>
              <w:rPr>
                <w:rFonts w:ascii="Arial" w:hAnsi="Arial" w:cs="Arial"/>
                <w:sz w:val="20"/>
              </w:rPr>
              <w:t xml:space="preserve"> to SBP Parameter</w:t>
            </w:r>
            <w:ins w:id="19" w:author="Chen, Cheng" w:date="2024-02-06T06:24:00Z">
              <w:r w:rsidR="00DF2E42">
                <w:rPr>
                  <w:rFonts w:ascii="Arial" w:hAnsi="Arial" w:cs="Arial"/>
                  <w:sz w:val="20"/>
                </w:rPr>
                <w:t>s</w:t>
              </w:r>
            </w:ins>
            <w:r>
              <w:rPr>
                <w:rFonts w:ascii="Arial" w:hAnsi="Arial" w:cs="Arial"/>
                <w:sz w:val="20"/>
              </w:rPr>
              <w:t xml:space="preserve"> element</w:t>
            </w:r>
            <w:r w:rsidR="00AD6F91">
              <w:rPr>
                <w:rFonts w:ascii="Arial" w:hAnsi="Arial" w:cs="Arial"/>
                <w:sz w:val="20"/>
              </w:rPr>
              <w:t xml:space="preserve"> and add the corresponding normative </w:t>
            </w:r>
            <w:r w:rsidR="0033609B">
              <w:rPr>
                <w:rFonts w:ascii="Arial" w:hAnsi="Arial" w:cs="Arial"/>
                <w:sz w:val="20"/>
              </w:rPr>
              <w:t>behavior</w:t>
            </w:r>
            <w:r w:rsidR="00AD6F91">
              <w:rPr>
                <w:rFonts w:ascii="Arial" w:hAnsi="Arial" w:cs="Arial"/>
                <w:sz w:val="20"/>
              </w:rPr>
              <w:t xml:space="preserve"> texts in terms of how to set these fields.</w:t>
            </w:r>
            <w:r w:rsidR="0033609B">
              <w:rPr>
                <w:rFonts w:ascii="Arial" w:hAnsi="Arial" w:cs="Arial"/>
                <w:sz w:val="20"/>
              </w:rPr>
              <w:t xml:space="preserve"> </w:t>
            </w:r>
            <w:r w:rsidR="0033609B">
              <w:rPr>
                <w:rFonts w:ascii="Arial" w:hAnsi="Arial" w:cs="Arial" w:hint="eastAsia"/>
                <w:sz w:val="20"/>
                <w:lang w:eastAsia="zh-CN"/>
              </w:rPr>
              <w:t>See</w:t>
            </w:r>
            <w:r w:rsidR="0033609B">
              <w:rPr>
                <w:rFonts w:ascii="Arial" w:hAnsi="Arial" w:cs="Arial"/>
                <w:sz w:val="20"/>
              </w:rPr>
              <w:t xml:space="preserve"> proposed text shown below in &lt;</w:t>
            </w:r>
            <w:del w:id="20" w:author="Chen, Cheng" w:date="2024-02-04T09:45:00Z">
              <w:r w:rsidR="0033609B" w:rsidDel="00A615FC">
                <w:rPr>
                  <w:rFonts w:ascii="Arial" w:hAnsi="Arial" w:cs="Arial"/>
                  <w:sz w:val="20"/>
                </w:rPr>
                <w:delText>DCN</w:delText>
              </w:r>
              <w:r w:rsidR="00A4471A" w:rsidDel="00A615FC">
                <w:rPr>
                  <w:rFonts w:ascii="Arial" w:hAnsi="Arial" w:cs="Arial"/>
                  <w:sz w:val="20"/>
                </w:rPr>
                <w:delText>0210</w:delText>
              </w:r>
              <w:r w:rsidR="0033609B" w:rsidDel="00A615FC">
                <w:rPr>
                  <w:rFonts w:ascii="Arial" w:hAnsi="Arial" w:cs="Arial"/>
                  <w:sz w:val="20"/>
                </w:rPr>
                <w:delText>r0</w:delText>
              </w:r>
            </w:del>
            <w:ins w:id="21" w:author="Chen, Cheng" w:date="2024-02-04T09:45:00Z">
              <w:r w:rsidR="00A615FC">
                <w:rPr>
                  <w:rFonts w:ascii="Arial" w:hAnsi="Arial" w:cs="Arial"/>
                  <w:sz w:val="20"/>
                </w:rPr>
                <w:t>DCN0210r</w:t>
              </w:r>
            </w:ins>
            <w:ins w:id="22" w:author="Chen, Cheng" w:date="2024-02-06T06:29:00Z">
              <w:r w:rsidR="00DF2E42">
                <w:rPr>
                  <w:rFonts w:ascii="Arial" w:hAnsi="Arial" w:cs="Arial"/>
                  <w:sz w:val="20"/>
                </w:rPr>
                <w:t>2</w:t>
              </w:r>
            </w:ins>
            <w:r w:rsidR="0033609B">
              <w:rPr>
                <w:rFonts w:ascii="Arial" w:hAnsi="Arial" w:cs="Arial"/>
                <w:sz w:val="20"/>
              </w:rPr>
              <w:t>&gt;</w:t>
            </w:r>
            <w:r w:rsidR="00CD5188">
              <w:rPr>
                <w:rFonts w:ascii="Arial" w:hAnsi="Arial" w:cs="Arial"/>
                <w:sz w:val="20"/>
              </w:rPr>
              <w:t>.</w:t>
            </w:r>
          </w:p>
        </w:tc>
      </w:tr>
    </w:tbl>
    <w:p w14:paraId="214820E3" w14:textId="77777777" w:rsidR="00B70B53" w:rsidRDefault="00B70B53">
      <w:pPr>
        <w:rPr>
          <w:color w:val="FF0000"/>
          <w:szCs w:val="22"/>
          <w:u w:val="single"/>
          <w:lang w:val="en-US"/>
        </w:rPr>
      </w:pPr>
    </w:p>
    <w:p w14:paraId="52E1F400" w14:textId="77777777" w:rsidR="004E53A5" w:rsidRDefault="004E53A5">
      <w:pPr>
        <w:rPr>
          <w:color w:val="FF0000"/>
          <w:szCs w:val="22"/>
          <w:u w:val="single"/>
          <w:lang w:val="en-US"/>
        </w:rPr>
      </w:pPr>
    </w:p>
    <w:p w14:paraId="1497F972" w14:textId="77777777" w:rsidR="004D5B57" w:rsidRDefault="004D5B57">
      <w:pPr>
        <w:rPr>
          <w:color w:val="FF0000"/>
          <w:szCs w:val="22"/>
          <w:u w:val="single"/>
          <w:lang w:val="en-US"/>
        </w:rPr>
      </w:pPr>
    </w:p>
    <w:p w14:paraId="06F79892" w14:textId="77777777" w:rsidR="004D5B57" w:rsidRDefault="004D5B57">
      <w:pPr>
        <w:rPr>
          <w:color w:val="FF0000"/>
          <w:szCs w:val="22"/>
          <w:u w:val="single"/>
          <w:lang w:val="en-US"/>
        </w:rPr>
      </w:pPr>
    </w:p>
    <w:p w14:paraId="45B0E554" w14:textId="77777777" w:rsidR="004D5B57" w:rsidRDefault="004D5B57">
      <w:pPr>
        <w:rPr>
          <w:color w:val="FF0000"/>
          <w:szCs w:val="22"/>
          <w:u w:val="single"/>
          <w:lang w:val="en-US"/>
        </w:rPr>
      </w:pPr>
    </w:p>
    <w:p w14:paraId="6887D3BA" w14:textId="77777777" w:rsidR="004D5B57" w:rsidRDefault="004D5B57">
      <w:pPr>
        <w:rPr>
          <w:color w:val="FF0000"/>
          <w:szCs w:val="22"/>
          <w:u w:val="single"/>
          <w:lang w:val="en-US"/>
        </w:rPr>
      </w:pPr>
    </w:p>
    <w:tbl>
      <w:tblPr>
        <w:tblStyle w:val="TableGrid"/>
        <w:tblW w:w="0" w:type="auto"/>
        <w:tblLook w:val="04A0" w:firstRow="1" w:lastRow="0" w:firstColumn="1" w:lastColumn="0" w:noHBand="0" w:noVBand="1"/>
      </w:tblPr>
      <w:tblGrid>
        <w:gridCol w:w="1158"/>
        <w:gridCol w:w="1163"/>
        <w:gridCol w:w="1161"/>
        <w:gridCol w:w="1167"/>
        <w:gridCol w:w="1194"/>
        <w:gridCol w:w="1169"/>
        <w:gridCol w:w="1169"/>
        <w:gridCol w:w="1169"/>
      </w:tblGrid>
      <w:tr w:rsidR="00E60371" w:rsidRPr="00E60371" w14:paraId="25600D6F" w14:textId="77777777" w:rsidTr="004D5B57">
        <w:tc>
          <w:tcPr>
            <w:tcW w:w="1168" w:type="dxa"/>
          </w:tcPr>
          <w:p w14:paraId="63DEC4E9" w14:textId="77777777" w:rsidR="004D5B57" w:rsidRPr="00E60371" w:rsidRDefault="004D5B57">
            <w:pPr>
              <w:rPr>
                <w:szCs w:val="22"/>
                <w:lang w:val="en-US"/>
              </w:rPr>
            </w:pPr>
          </w:p>
        </w:tc>
        <w:tc>
          <w:tcPr>
            <w:tcW w:w="1168" w:type="dxa"/>
          </w:tcPr>
          <w:p w14:paraId="743513E8" w14:textId="089DC9A1" w:rsidR="004D5B57" w:rsidRPr="00E60371" w:rsidRDefault="00E60371">
            <w:pPr>
              <w:rPr>
                <w:szCs w:val="22"/>
                <w:lang w:val="en-US"/>
              </w:rPr>
            </w:pPr>
            <w:r>
              <w:rPr>
                <w:szCs w:val="22"/>
                <w:lang w:val="en-US"/>
              </w:rPr>
              <w:t>Element ID</w:t>
            </w:r>
          </w:p>
        </w:tc>
        <w:tc>
          <w:tcPr>
            <w:tcW w:w="1169" w:type="dxa"/>
          </w:tcPr>
          <w:p w14:paraId="33498F63" w14:textId="39594212" w:rsidR="004D5B57" w:rsidRPr="00E60371" w:rsidRDefault="00E60371">
            <w:pPr>
              <w:rPr>
                <w:szCs w:val="22"/>
                <w:lang w:val="en-US"/>
              </w:rPr>
            </w:pPr>
            <w:r>
              <w:rPr>
                <w:szCs w:val="22"/>
                <w:lang w:val="en-US"/>
              </w:rPr>
              <w:t>Length</w:t>
            </w:r>
          </w:p>
        </w:tc>
        <w:tc>
          <w:tcPr>
            <w:tcW w:w="1169" w:type="dxa"/>
          </w:tcPr>
          <w:p w14:paraId="280E9638" w14:textId="338585A9" w:rsidR="004D5B57" w:rsidRPr="00E60371" w:rsidRDefault="00E60371">
            <w:pPr>
              <w:rPr>
                <w:szCs w:val="22"/>
                <w:lang w:val="en-US"/>
              </w:rPr>
            </w:pPr>
            <w:r>
              <w:rPr>
                <w:szCs w:val="22"/>
                <w:lang w:val="en-US"/>
              </w:rPr>
              <w:t>Element ID Extension</w:t>
            </w:r>
          </w:p>
        </w:tc>
        <w:tc>
          <w:tcPr>
            <w:tcW w:w="1169" w:type="dxa"/>
          </w:tcPr>
          <w:p w14:paraId="52A5A03C" w14:textId="18A00ED8" w:rsidR="004D5B57" w:rsidRPr="00E60371" w:rsidRDefault="00E60371">
            <w:pPr>
              <w:rPr>
                <w:szCs w:val="22"/>
                <w:lang w:val="en-US"/>
              </w:rPr>
            </w:pPr>
            <w:r>
              <w:rPr>
                <w:szCs w:val="22"/>
                <w:lang w:val="en-US"/>
              </w:rPr>
              <w:t>SBP Parameters Control</w:t>
            </w:r>
          </w:p>
        </w:tc>
        <w:tc>
          <w:tcPr>
            <w:tcW w:w="1169" w:type="dxa"/>
          </w:tcPr>
          <w:p w14:paraId="3700F8FC" w14:textId="35F0BF1D" w:rsidR="004D5B57" w:rsidRPr="00E60371" w:rsidRDefault="00E60371">
            <w:pPr>
              <w:rPr>
                <w:szCs w:val="22"/>
                <w:lang w:val="en-US"/>
              </w:rPr>
            </w:pPr>
            <w:r>
              <w:rPr>
                <w:szCs w:val="22"/>
                <w:lang w:val="en-US"/>
              </w:rPr>
              <w:t>Sensing Responder Addresses</w:t>
            </w:r>
          </w:p>
        </w:tc>
        <w:tc>
          <w:tcPr>
            <w:tcW w:w="1169" w:type="dxa"/>
          </w:tcPr>
          <w:p w14:paraId="3B5CB78F" w14:textId="4A712599" w:rsidR="004D5B57" w:rsidRPr="00E60371" w:rsidRDefault="00E60371">
            <w:pPr>
              <w:rPr>
                <w:szCs w:val="22"/>
                <w:lang w:val="en-US"/>
              </w:rPr>
            </w:pPr>
            <w:r>
              <w:rPr>
                <w:szCs w:val="22"/>
                <w:lang w:val="en-US"/>
              </w:rPr>
              <w:t>Sensing Responder IDs</w:t>
            </w:r>
          </w:p>
        </w:tc>
        <w:tc>
          <w:tcPr>
            <w:tcW w:w="1169" w:type="dxa"/>
          </w:tcPr>
          <w:p w14:paraId="6EFAC4E2" w14:textId="083C6BA5" w:rsidR="004D5B57" w:rsidRPr="00E60371" w:rsidRDefault="00E60371">
            <w:pPr>
              <w:rPr>
                <w:szCs w:val="22"/>
                <w:lang w:val="en-US"/>
              </w:rPr>
            </w:pPr>
            <w:r>
              <w:rPr>
                <w:szCs w:val="22"/>
                <w:lang w:val="en-US"/>
              </w:rPr>
              <w:t>Sensing Responder Role Bitmap</w:t>
            </w:r>
          </w:p>
        </w:tc>
      </w:tr>
      <w:tr w:rsidR="00E60371" w:rsidRPr="00E60371" w14:paraId="66D3F5C3" w14:textId="77777777" w:rsidTr="004D5B57">
        <w:tc>
          <w:tcPr>
            <w:tcW w:w="1168" w:type="dxa"/>
          </w:tcPr>
          <w:p w14:paraId="70F03490" w14:textId="178BD8A6" w:rsidR="004D5B57" w:rsidRPr="00E60371" w:rsidRDefault="004D5B57">
            <w:pPr>
              <w:rPr>
                <w:szCs w:val="22"/>
                <w:lang w:val="en-US"/>
              </w:rPr>
            </w:pPr>
            <w:r w:rsidRPr="00E60371">
              <w:rPr>
                <w:szCs w:val="22"/>
                <w:lang w:val="en-US"/>
              </w:rPr>
              <w:t>Octets</w:t>
            </w:r>
          </w:p>
        </w:tc>
        <w:tc>
          <w:tcPr>
            <w:tcW w:w="1168" w:type="dxa"/>
          </w:tcPr>
          <w:p w14:paraId="4A1D5EF7" w14:textId="10FA54F6" w:rsidR="004D5B57" w:rsidRPr="00E60371" w:rsidRDefault="00E60371">
            <w:pPr>
              <w:rPr>
                <w:szCs w:val="22"/>
                <w:lang w:val="en-US"/>
              </w:rPr>
            </w:pPr>
            <w:r>
              <w:rPr>
                <w:szCs w:val="22"/>
                <w:lang w:val="en-US"/>
              </w:rPr>
              <w:t>1</w:t>
            </w:r>
          </w:p>
        </w:tc>
        <w:tc>
          <w:tcPr>
            <w:tcW w:w="1169" w:type="dxa"/>
          </w:tcPr>
          <w:p w14:paraId="63D0FDE0" w14:textId="6E9A27CC" w:rsidR="004D5B57" w:rsidRPr="00E60371" w:rsidRDefault="00E60371">
            <w:pPr>
              <w:rPr>
                <w:szCs w:val="22"/>
                <w:lang w:val="en-US"/>
              </w:rPr>
            </w:pPr>
            <w:r>
              <w:rPr>
                <w:szCs w:val="22"/>
                <w:lang w:val="en-US"/>
              </w:rPr>
              <w:t>1</w:t>
            </w:r>
          </w:p>
        </w:tc>
        <w:tc>
          <w:tcPr>
            <w:tcW w:w="1169" w:type="dxa"/>
          </w:tcPr>
          <w:p w14:paraId="63A8538A" w14:textId="2AF5B36C" w:rsidR="004D5B57" w:rsidRPr="00E60371" w:rsidRDefault="00E60371">
            <w:pPr>
              <w:rPr>
                <w:szCs w:val="22"/>
                <w:lang w:val="en-US"/>
              </w:rPr>
            </w:pPr>
            <w:r>
              <w:rPr>
                <w:szCs w:val="22"/>
                <w:lang w:val="en-US"/>
              </w:rPr>
              <w:t>1</w:t>
            </w:r>
          </w:p>
        </w:tc>
        <w:tc>
          <w:tcPr>
            <w:tcW w:w="1169" w:type="dxa"/>
          </w:tcPr>
          <w:p w14:paraId="4B99B4D1" w14:textId="19A82548" w:rsidR="004D5B57" w:rsidRPr="006369D6" w:rsidRDefault="00E60371">
            <w:pPr>
              <w:rPr>
                <w:color w:val="FF0000"/>
                <w:szCs w:val="22"/>
                <w:u w:val="single"/>
                <w:lang w:val="en-US"/>
              </w:rPr>
            </w:pPr>
            <w:r w:rsidRPr="006369D6">
              <w:rPr>
                <w:strike/>
                <w:color w:val="FF0000"/>
                <w:szCs w:val="22"/>
                <w:lang w:val="en-US"/>
              </w:rPr>
              <w:t>3</w:t>
            </w:r>
            <w:r w:rsidR="006369D6">
              <w:rPr>
                <w:color w:val="FF0000"/>
                <w:szCs w:val="22"/>
                <w:u w:val="single"/>
                <w:lang w:val="en-US"/>
              </w:rPr>
              <w:t>4</w:t>
            </w:r>
          </w:p>
        </w:tc>
        <w:tc>
          <w:tcPr>
            <w:tcW w:w="1169" w:type="dxa"/>
          </w:tcPr>
          <w:p w14:paraId="62BA8E0A" w14:textId="5B95D7FC" w:rsidR="004D5B57" w:rsidRPr="00E60371" w:rsidRDefault="006369D6">
            <w:pPr>
              <w:rPr>
                <w:szCs w:val="22"/>
                <w:lang w:val="en-US"/>
              </w:rPr>
            </w:pPr>
            <w:r>
              <w:rPr>
                <w:szCs w:val="22"/>
                <w:lang w:val="en-US"/>
              </w:rPr>
              <w:t>0 or nx6</w:t>
            </w:r>
          </w:p>
        </w:tc>
        <w:tc>
          <w:tcPr>
            <w:tcW w:w="1169" w:type="dxa"/>
          </w:tcPr>
          <w:p w14:paraId="29E806DA" w14:textId="36B5DFE8" w:rsidR="004D5B57" w:rsidRPr="00E60371" w:rsidRDefault="006369D6">
            <w:pPr>
              <w:rPr>
                <w:szCs w:val="22"/>
                <w:lang w:val="en-US"/>
              </w:rPr>
            </w:pPr>
            <w:r>
              <w:rPr>
                <w:szCs w:val="22"/>
                <w:lang w:val="en-US"/>
              </w:rPr>
              <w:t>0 or variable</w:t>
            </w:r>
          </w:p>
        </w:tc>
        <w:tc>
          <w:tcPr>
            <w:tcW w:w="1169" w:type="dxa"/>
          </w:tcPr>
          <w:p w14:paraId="455B9E47" w14:textId="2C576650" w:rsidR="004D5B57" w:rsidRPr="00E60371" w:rsidRDefault="006369D6">
            <w:pPr>
              <w:rPr>
                <w:szCs w:val="22"/>
                <w:lang w:val="en-US"/>
              </w:rPr>
            </w:pPr>
            <w:r>
              <w:rPr>
                <w:szCs w:val="22"/>
                <w:lang w:val="en-US"/>
              </w:rPr>
              <w:t>0 or variable</w:t>
            </w:r>
          </w:p>
        </w:tc>
      </w:tr>
    </w:tbl>
    <w:p w14:paraId="4B2B296B" w14:textId="2B289017" w:rsidR="004D5B57" w:rsidRDefault="00ED391E" w:rsidP="00ED391E">
      <w:pPr>
        <w:jc w:val="center"/>
        <w:rPr>
          <w:szCs w:val="22"/>
          <w:lang w:val="en-US"/>
        </w:rPr>
      </w:pPr>
      <w:r>
        <w:rPr>
          <w:szCs w:val="22"/>
          <w:lang w:val="en-US"/>
        </w:rPr>
        <w:t>Figure 9-1001bj---SBP Parameters element format</w:t>
      </w:r>
    </w:p>
    <w:p w14:paraId="1868ED5F" w14:textId="77777777" w:rsidR="00ED391E" w:rsidRDefault="00ED391E" w:rsidP="00ED391E">
      <w:pPr>
        <w:jc w:val="center"/>
        <w:rPr>
          <w:szCs w:val="22"/>
          <w:lang w:val="en-US"/>
        </w:rPr>
      </w:pPr>
    </w:p>
    <w:p w14:paraId="0D0CFFDC" w14:textId="77777777" w:rsidR="00ED391E" w:rsidRPr="00E60371" w:rsidRDefault="00ED391E">
      <w:pPr>
        <w:rPr>
          <w:szCs w:val="22"/>
          <w:lang w:val="en-US"/>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6C798E" w14:paraId="0A3BC9AD" w14:textId="77777777" w:rsidTr="006C798E">
        <w:tc>
          <w:tcPr>
            <w:tcW w:w="1335" w:type="dxa"/>
          </w:tcPr>
          <w:p w14:paraId="73CE109D" w14:textId="77777777" w:rsidR="006C798E" w:rsidRPr="006C798E" w:rsidRDefault="006C798E">
            <w:pPr>
              <w:rPr>
                <w:szCs w:val="22"/>
              </w:rPr>
            </w:pPr>
          </w:p>
        </w:tc>
        <w:tc>
          <w:tcPr>
            <w:tcW w:w="1335" w:type="dxa"/>
          </w:tcPr>
          <w:p w14:paraId="43603FC9" w14:textId="724EE316" w:rsidR="006C798E" w:rsidRPr="006C798E" w:rsidRDefault="006C798E">
            <w:pPr>
              <w:rPr>
                <w:szCs w:val="22"/>
              </w:rPr>
            </w:pPr>
            <w:r w:rsidRPr="006C798E">
              <w:rPr>
                <w:szCs w:val="22"/>
              </w:rPr>
              <w:t>SBP Request</w:t>
            </w:r>
          </w:p>
        </w:tc>
        <w:tc>
          <w:tcPr>
            <w:tcW w:w="1336" w:type="dxa"/>
          </w:tcPr>
          <w:p w14:paraId="5E7BD976" w14:textId="6E2CBCCE" w:rsidR="006C798E" w:rsidRPr="006C798E" w:rsidRDefault="006C798E">
            <w:pPr>
              <w:rPr>
                <w:szCs w:val="22"/>
              </w:rPr>
            </w:pPr>
            <w:r w:rsidRPr="006C798E">
              <w:rPr>
                <w:szCs w:val="22"/>
              </w:rPr>
              <w:t>SBP Procedure Expiry Exponent</w:t>
            </w:r>
          </w:p>
        </w:tc>
        <w:tc>
          <w:tcPr>
            <w:tcW w:w="1336" w:type="dxa"/>
          </w:tcPr>
          <w:p w14:paraId="50525CBB" w14:textId="6026312E" w:rsidR="006C798E" w:rsidRPr="006C798E" w:rsidRDefault="006C798E">
            <w:pPr>
              <w:rPr>
                <w:szCs w:val="22"/>
              </w:rPr>
            </w:pPr>
            <w:r w:rsidRPr="006C798E">
              <w:rPr>
                <w:szCs w:val="22"/>
              </w:rPr>
              <w:t>Sensing Responder</w:t>
            </w:r>
          </w:p>
        </w:tc>
        <w:tc>
          <w:tcPr>
            <w:tcW w:w="1336" w:type="dxa"/>
          </w:tcPr>
          <w:p w14:paraId="02BC5C1C" w14:textId="05B9C9DD" w:rsidR="006C798E" w:rsidRPr="006C798E" w:rsidRDefault="006C798E">
            <w:pPr>
              <w:rPr>
                <w:szCs w:val="22"/>
              </w:rPr>
            </w:pPr>
            <w:r w:rsidRPr="006C798E">
              <w:rPr>
                <w:szCs w:val="22"/>
              </w:rPr>
              <w:t>Number of Sensing Responders</w:t>
            </w:r>
          </w:p>
        </w:tc>
        <w:tc>
          <w:tcPr>
            <w:tcW w:w="1336" w:type="dxa"/>
          </w:tcPr>
          <w:p w14:paraId="0F266069" w14:textId="068B56E0" w:rsidR="006C798E" w:rsidRPr="006C798E" w:rsidRDefault="006C798E">
            <w:pPr>
              <w:rPr>
                <w:szCs w:val="22"/>
              </w:rPr>
            </w:pPr>
            <w:r w:rsidRPr="006C798E">
              <w:rPr>
                <w:szCs w:val="22"/>
              </w:rPr>
              <w:t>Mandatory Number of Responders</w:t>
            </w:r>
          </w:p>
        </w:tc>
        <w:tc>
          <w:tcPr>
            <w:tcW w:w="1336" w:type="dxa"/>
          </w:tcPr>
          <w:p w14:paraId="4E4D6580" w14:textId="6A1B7EA9" w:rsidR="006C798E" w:rsidRPr="006C798E" w:rsidRDefault="006C798E">
            <w:pPr>
              <w:rPr>
                <w:szCs w:val="22"/>
              </w:rPr>
            </w:pPr>
            <w:r w:rsidRPr="006C798E">
              <w:rPr>
                <w:szCs w:val="22"/>
              </w:rPr>
              <w:t>Preferred Responder List1</w:t>
            </w:r>
          </w:p>
        </w:tc>
      </w:tr>
      <w:tr w:rsidR="006C798E" w14:paraId="79566C10" w14:textId="77777777" w:rsidTr="006C798E">
        <w:tc>
          <w:tcPr>
            <w:tcW w:w="1335" w:type="dxa"/>
          </w:tcPr>
          <w:p w14:paraId="32B4B416" w14:textId="52B0D788" w:rsidR="006C798E" w:rsidRPr="006C798E" w:rsidRDefault="006C798E">
            <w:pPr>
              <w:rPr>
                <w:szCs w:val="22"/>
              </w:rPr>
            </w:pPr>
            <w:r w:rsidRPr="006C798E">
              <w:rPr>
                <w:szCs w:val="22"/>
              </w:rPr>
              <w:t>Bits</w:t>
            </w:r>
          </w:p>
        </w:tc>
        <w:tc>
          <w:tcPr>
            <w:tcW w:w="1335" w:type="dxa"/>
          </w:tcPr>
          <w:p w14:paraId="596D7959" w14:textId="3BD7158D" w:rsidR="006C798E" w:rsidRPr="006C798E" w:rsidRDefault="006C798E">
            <w:pPr>
              <w:rPr>
                <w:szCs w:val="22"/>
              </w:rPr>
            </w:pPr>
            <w:r w:rsidRPr="006C798E">
              <w:rPr>
                <w:szCs w:val="22"/>
              </w:rPr>
              <w:t>1</w:t>
            </w:r>
          </w:p>
        </w:tc>
        <w:tc>
          <w:tcPr>
            <w:tcW w:w="1336" w:type="dxa"/>
          </w:tcPr>
          <w:p w14:paraId="57D51E80" w14:textId="45629B3D" w:rsidR="006C798E" w:rsidRPr="006C798E" w:rsidRDefault="006C798E">
            <w:pPr>
              <w:rPr>
                <w:szCs w:val="22"/>
              </w:rPr>
            </w:pPr>
            <w:r w:rsidRPr="006C798E">
              <w:rPr>
                <w:szCs w:val="22"/>
              </w:rPr>
              <w:t>4</w:t>
            </w:r>
          </w:p>
        </w:tc>
        <w:tc>
          <w:tcPr>
            <w:tcW w:w="1336" w:type="dxa"/>
          </w:tcPr>
          <w:p w14:paraId="2600062B" w14:textId="72EA44E7" w:rsidR="006C798E" w:rsidRPr="006C798E" w:rsidRDefault="006C798E">
            <w:pPr>
              <w:rPr>
                <w:szCs w:val="22"/>
              </w:rPr>
            </w:pPr>
            <w:r w:rsidRPr="006C798E">
              <w:rPr>
                <w:szCs w:val="22"/>
              </w:rPr>
              <w:t>1</w:t>
            </w:r>
          </w:p>
        </w:tc>
        <w:tc>
          <w:tcPr>
            <w:tcW w:w="1336" w:type="dxa"/>
          </w:tcPr>
          <w:p w14:paraId="69F96826" w14:textId="206258A4" w:rsidR="006C798E" w:rsidRPr="006C798E" w:rsidRDefault="006C798E">
            <w:pPr>
              <w:rPr>
                <w:szCs w:val="22"/>
              </w:rPr>
            </w:pPr>
            <w:r w:rsidRPr="006C798E">
              <w:rPr>
                <w:szCs w:val="22"/>
              </w:rPr>
              <w:t>4</w:t>
            </w:r>
          </w:p>
        </w:tc>
        <w:tc>
          <w:tcPr>
            <w:tcW w:w="1336" w:type="dxa"/>
          </w:tcPr>
          <w:p w14:paraId="201D736A" w14:textId="77EF55D4" w:rsidR="006C798E" w:rsidRPr="006C798E" w:rsidRDefault="006C798E">
            <w:pPr>
              <w:rPr>
                <w:szCs w:val="22"/>
              </w:rPr>
            </w:pPr>
            <w:r w:rsidRPr="006C798E">
              <w:rPr>
                <w:szCs w:val="22"/>
              </w:rPr>
              <w:t>1</w:t>
            </w:r>
          </w:p>
        </w:tc>
        <w:tc>
          <w:tcPr>
            <w:tcW w:w="1336" w:type="dxa"/>
          </w:tcPr>
          <w:p w14:paraId="24E17BC8" w14:textId="33BCA672" w:rsidR="006C798E" w:rsidRPr="006C798E" w:rsidRDefault="006C798E">
            <w:pPr>
              <w:rPr>
                <w:szCs w:val="22"/>
              </w:rPr>
            </w:pPr>
            <w:r w:rsidRPr="006C798E">
              <w:rPr>
                <w:szCs w:val="22"/>
              </w:rPr>
              <w:t>1</w:t>
            </w:r>
          </w:p>
        </w:tc>
      </w:tr>
    </w:tbl>
    <w:p w14:paraId="43EA4693" w14:textId="77777777" w:rsidR="00F302F0" w:rsidRDefault="00F302F0">
      <w:pPr>
        <w:rPr>
          <w:color w:val="FF0000"/>
          <w:szCs w:val="22"/>
          <w:u w:val="single"/>
        </w:rPr>
      </w:pPr>
    </w:p>
    <w:tbl>
      <w:tblPr>
        <w:tblStyle w:val="TableGrid"/>
        <w:tblW w:w="0" w:type="auto"/>
        <w:tblLook w:val="04A0" w:firstRow="1" w:lastRow="0" w:firstColumn="1" w:lastColumn="0" w:noHBand="0" w:noVBand="1"/>
      </w:tblPr>
      <w:tblGrid>
        <w:gridCol w:w="1117"/>
        <w:gridCol w:w="1243"/>
        <w:gridCol w:w="1182"/>
        <w:gridCol w:w="1160"/>
        <w:gridCol w:w="1168"/>
        <w:gridCol w:w="1158"/>
        <w:gridCol w:w="1164"/>
        <w:gridCol w:w="1158"/>
      </w:tblGrid>
      <w:tr w:rsidR="003D4AE0" w14:paraId="7EB5911C" w14:textId="77777777" w:rsidTr="00BD7C45">
        <w:tc>
          <w:tcPr>
            <w:tcW w:w="1168" w:type="dxa"/>
          </w:tcPr>
          <w:p w14:paraId="4FF17A4A" w14:textId="77777777" w:rsidR="00BD7C45" w:rsidRPr="00BD7C45" w:rsidRDefault="00BD7C45">
            <w:pPr>
              <w:rPr>
                <w:szCs w:val="22"/>
              </w:rPr>
            </w:pPr>
          </w:p>
        </w:tc>
        <w:tc>
          <w:tcPr>
            <w:tcW w:w="1168" w:type="dxa"/>
          </w:tcPr>
          <w:p w14:paraId="7DED5886" w14:textId="2C363657" w:rsidR="00BD7C45" w:rsidRPr="00BD7C45" w:rsidRDefault="00BD7C45">
            <w:pPr>
              <w:rPr>
                <w:szCs w:val="22"/>
              </w:rPr>
            </w:pPr>
            <w:r>
              <w:rPr>
                <w:szCs w:val="22"/>
              </w:rPr>
              <w:t>Number of Preferred Responders</w:t>
            </w:r>
          </w:p>
        </w:tc>
        <w:tc>
          <w:tcPr>
            <w:tcW w:w="1169" w:type="dxa"/>
          </w:tcPr>
          <w:p w14:paraId="1569FF3F" w14:textId="52D08273" w:rsidR="00BD7C45" w:rsidRPr="00BD7C45" w:rsidRDefault="00BD7C45">
            <w:pPr>
              <w:rPr>
                <w:szCs w:val="22"/>
              </w:rPr>
            </w:pPr>
            <w:r>
              <w:rPr>
                <w:szCs w:val="22"/>
              </w:rPr>
              <w:t>Mandatory Preferred Responder</w:t>
            </w:r>
          </w:p>
        </w:tc>
        <w:tc>
          <w:tcPr>
            <w:tcW w:w="1169" w:type="dxa"/>
          </w:tcPr>
          <w:p w14:paraId="1E71E363" w14:textId="4D9399BD" w:rsidR="00BD7C45" w:rsidRPr="00BD7C45" w:rsidRDefault="003D4AE0">
            <w:pPr>
              <w:rPr>
                <w:szCs w:val="22"/>
              </w:rPr>
            </w:pPr>
            <w:r>
              <w:rPr>
                <w:szCs w:val="22"/>
              </w:rPr>
              <w:t>SR2SR Sounding Request</w:t>
            </w:r>
          </w:p>
        </w:tc>
        <w:tc>
          <w:tcPr>
            <w:tcW w:w="1169" w:type="dxa"/>
          </w:tcPr>
          <w:p w14:paraId="122D1C18" w14:textId="45AB3B07" w:rsidR="00BD7C45" w:rsidRPr="00BD7C45" w:rsidRDefault="003D4AE0">
            <w:pPr>
              <w:rPr>
                <w:szCs w:val="22"/>
              </w:rPr>
            </w:pPr>
            <w:r>
              <w:rPr>
                <w:szCs w:val="22"/>
              </w:rPr>
              <w:t>Preferred Responder Role Bitmap Present</w:t>
            </w:r>
          </w:p>
        </w:tc>
        <w:tc>
          <w:tcPr>
            <w:tcW w:w="1169" w:type="dxa"/>
          </w:tcPr>
          <w:p w14:paraId="679B7100" w14:textId="34795E38" w:rsidR="00BD7C45" w:rsidRPr="00ED391E" w:rsidRDefault="003D4AE0">
            <w:pPr>
              <w:rPr>
                <w:color w:val="FF0000"/>
                <w:szCs w:val="22"/>
                <w:u w:val="single"/>
              </w:rPr>
            </w:pPr>
            <w:r w:rsidRPr="00ED391E">
              <w:rPr>
                <w:color w:val="FF0000"/>
                <w:szCs w:val="22"/>
                <w:u w:val="single"/>
              </w:rPr>
              <w:t>Poll Assigned</w:t>
            </w:r>
          </w:p>
        </w:tc>
        <w:tc>
          <w:tcPr>
            <w:tcW w:w="1169" w:type="dxa"/>
          </w:tcPr>
          <w:p w14:paraId="514AF440" w14:textId="2F6F3DE1" w:rsidR="00BD7C45" w:rsidRPr="00ED391E" w:rsidRDefault="00F17EFF">
            <w:pPr>
              <w:rPr>
                <w:color w:val="FF0000"/>
                <w:szCs w:val="22"/>
                <w:u w:val="single"/>
              </w:rPr>
            </w:pPr>
            <w:r w:rsidRPr="00ED391E">
              <w:rPr>
                <w:color w:val="FF0000"/>
                <w:szCs w:val="22"/>
                <w:u w:val="single"/>
              </w:rPr>
              <w:t>CSI Variation Threshold</w:t>
            </w:r>
          </w:p>
        </w:tc>
        <w:tc>
          <w:tcPr>
            <w:tcW w:w="1169" w:type="dxa"/>
          </w:tcPr>
          <w:p w14:paraId="438920A1" w14:textId="6D5013D9" w:rsidR="00BD7C45" w:rsidRPr="00BD7C45" w:rsidRDefault="00F17EFF">
            <w:pPr>
              <w:rPr>
                <w:szCs w:val="22"/>
              </w:rPr>
            </w:pPr>
            <w:r>
              <w:rPr>
                <w:szCs w:val="22"/>
              </w:rPr>
              <w:t>Reserved</w:t>
            </w:r>
          </w:p>
        </w:tc>
      </w:tr>
      <w:tr w:rsidR="003D4AE0" w14:paraId="73C36807" w14:textId="77777777" w:rsidTr="00BD7C45">
        <w:tc>
          <w:tcPr>
            <w:tcW w:w="1168" w:type="dxa"/>
          </w:tcPr>
          <w:p w14:paraId="168CCA19" w14:textId="42384525" w:rsidR="00BD7C45" w:rsidRPr="00BD7C45" w:rsidRDefault="00BD7C45">
            <w:pPr>
              <w:rPr>
                <w:szCs w:val="22"/>
              </w:rPr>
            </w:pPr>
            <w:r w:rsidRPr="00BD7C45">
              <w:rPr>
                <w:szCs w:val="22"/>
              </w:rPr>
              <w:t>Bits</w:t>
            </w:r>
          </w:p>
        </w:tc>
        <w:tc>
          <w:tcPr>
            <w:tcW w:w="1168" w:type="dxa"/>
          </w:tcPr>
          <w:p w14:paraId="3231DC5A" w14:textId="0BF2FBE7" w:rsidR="00BD7C45" w:rsidRPr="00BD7C45" w:rsidRDefault="00ED391E" w:rsidP="00ED391E">
            <w:pPr>
              <w:tabs>
                <w:tab w:val="left" w:pos="755"/>
              </w:tabs>
              <w:rPr>
                <w:szCs w:val="22"/>
              </w:rPr>
            </w:pPr>
            <w:r>
              <w:rPr>
                <w:szCs w:val="22"/>
              </w:rPr>
              <w:t>4</w:t>
            </w:r>
            <w:r>
              <w:rPr>
                <w:szCs w:val="22"/>
              </w:rPr>
              <w:tab/>
            </w:r>
          </w:p>
        </w:tc>
        <w:tc>
          <w:tcPr>
            <w:tcW w:w="1169" w:type="dxa"/>
          </w:tcPr>
          <w:p w14:paraId="3DDF362C" w14:textId="03B67B9A" w:rsidR="00BD7C45" w:rsidRPr="00BD7C45" w:rsidRDefault="00ED391E">
            <w:pPr>
              <w:rPr>
                <w:szCs w:val="22"/>
              </w:rPr>
            </w:pPr>
            <w:r>
              <w:rPr>
                <w:szCs w:val="22"/>
              </w:rPr>
              <w:t>1</w:t>
            </w:r>
          </w:p>
        </w:tc>
        <w:tc>
          <w:tcPr>
            <w:tcW w:w="1169" w:type="dxa"/>
          </w:tcPr>
          <w:p w14:paraId="372E08C8" w14:textId="0AB07CA5" w:rsidR="00BD7C45" w:rsidRPr="00BD7C45" w:rsidRDefault="00ED391E">
            <w:pPr>
              <w:rPr>
                <w:szCs w:val="22"/>
              </w:rPr>
            </w:pPr>
            <w:r>
              <w:rPr>
                <w:szCs w:val="22"/>
              </w:rPr>
              <w:t>1</w:t>
            </w:r>
          </w:p>
        </w:tc>
        <w:tc>
          <w:tcPr>
            <w:tcW w:w="1169" w:type="dxa"/>
          </w:tcPr>
          <w:p w14:paraId="7C13AF7A" w14:textId="2FAA742C" w:rsidR="00BD7C45" w:rsidRPr="00BD7C45" w:rsidRDefault="00ED391E">
            <w:pPr>
              <w:rPr>
                <w:szCs w:val="22"/>
              </w:rPr>
            </w:pPr>
            <w:r>
              <w:rPr>
                <w:szCs w:val="22"/>
              </w:rPr>
              <w:t>1</w:t>
            </w:r>
          </w:p>
        </w:tc>
        <w:tc>
          <w:tcPr>
            <w:tcW w:w="1169" w:type="dxa"/>
          </w:tcPr>
          <w:p w14:paraId="1A3FDED2" w14:textId="34165BDA" w:rsidR="00BD7C45" w:rsidRPr="00ED391E" w:rsidRDefault="00F17EFF">
            <w:pPr>
              <w:rPr>
                <w:color w:val="FF0000"/>
                <w:szCs w:val="22"/>
                <w:u w:val="single"/>
              </w:rPr>
            </w:pPr>
            <w:r w:rsidRPr="00ED391E">
              <w:rPr>
                <w:color w:val="FF0000"/>
                <w:szCs w:val="22"/>
                <w:u w:val="single"/>
              </w:rPr>
              <w:t>1</w:t>
            </w:r>
          </w:p>
        </w:tc>
        <w:tc>
          <w:tcPr>
            <w:tcW w:w="1169" w:type="dxa"/>
          </w:tcPr>
          <w:p w14:paraId="1F53EFBD" w14:textId="58CE82F3" w:rsidR="00BD7C45" w:rsidRPr="00ED391E" w:rsidRDefault="00F17EFF">
            <w:pPr>
              <w:rPr>
                <w:color w:val="FF0000"/>
                <w:szCs w:val="22"/>
                <w:u w:val="single"/>
              </w:rPr>
            </w:pPr>
            <w:r w:rsidRPr="00ED391E">
              <w:rPr>
                <w:color w:val="FF0000"/>
                <w:szCs w:val="22"/>
                <w:u w:val="single"/>
              </w:rPr>
              <w:t>4</w:t>
            </w:r>
          </w:p>
        </w:tc>
        <w:tc>
          <w:tcPr>
            <w:tcW w:w="1169" w:type="dxa"/>
          </w:tcPr>
          <w:p w14:paraId="7220EA24" w14:textId="24E5EC8B" w:rsidR="00BD7C45" w:rsidRPr="00BD7C45" w:rsidRDefault="00ED391E">
            <w:pPr>
              <w:rPr>
                <w:szCs w:val="22"/>
              </w:rPr>
            </w:pPr>
            <w:r w:rsidRPr="00ED391E">
              <w:rPr>
                <w:strike/>
                <w:color w:val="FF0000"/>
                <w:szCs w:val="22"/>
              </w:rPr>
              <w:t>5</w:t>
            </w:r>
            <w:r w:rsidRPr="00ED391E">
              <w:rPr>
                <w:color w:val="FF0000"/>
                <w:szCs w:val="22"/>
                <w:u w:val="single"/>
              </w:rPr>
              <w:t>8</w:t>
            </w:r>
          </w:p>
        </w:tc>
      </w:tr>
    </w:tbl>
    <w:p w14:paraId="5A41DFC8" w14:textId="30F6D7C4" w:rsidR="00BD7C45" w:rsidRDefault="00ED391E" w:rsidP="00ED391E">
      <w:pPr>
        <w:jc w:val="center"/>
        <w:rPr>
          <w:szCs w:val="22"/>
        </w:rPr>
      </w:pPr>
      <w:r w:rsidRPr="00ED391E">
        <w:rPr>
          <w:szCs w:val="22"/>
        </w:rPr>
        <w:t>Figure 9-1001bk---SBP Parameters Control field format</w:t>
      </w:r>
    </w:p>
    <w:p w14:paraId="20BA5045" w14:textId="77777777" w:rsidR="003A1A4C" w:rsidRDefault="003A1A4C" w:rsidP="00ED391E">
      <w:pPr>
        <w:jc w:val="center"/>
        <w:rPr>
          <w:szCs w:val="22"/>
        </w:rPr>
      </w:pPr>
    </w:p>
    <w:p w14:paraId="346C4BCF" w14:textId="23CCC541" w:rsidR="0022015F" w:rsidRPr="0022015F" w:rsidRDefault="0022015F" w:rsidP="003A1A4C">
      <w:pPr>
        <w:rPr>
          <w:b/>
          <w:bCs/>
          <w:i/>
          <w:iCs/>
          <w:szCs w:val="22"/>
        </w:rPr>
      </w:pPr>
      <w:r>
        <w:rPr>
          <w:b/>
          <w:bCs/>
          <w:i/>
          <w:iCs/>
          <w:szCs w:val="22"/>
        </w:rPr>
        <w:t>Add the following bullet</w:t>
      </w:r>
      <w:r w:rsidR="00D66F5A">
        <w:rPr>
          <w:b/>
          <w:bCs/>
          <w:i/>
          <w:iCs/>
          <w:szCs w:val="22"/>
        </w:rPr>
        <w:t>s</w:t>
      </w:r>
      <w:r>
        <w:rPr>
          <w:b/>
          <w:bCs/>
          <w:i/>
          <w:iCs/>
          <w:szCs w:val="22"/>
        </w:rPr>
        <w:t xml:space="preserve"> to the end of the following paragraph:</w:t>
      </w:r>
    </w:p>
    <w:p w14:paraId="52A4BAFF" w14:textId="2F9CFB95" w:rsidR="003A1A4C" w:rsidRDefault="0022015F" w:rsidP="003A1A4C">
      <w:pPr>
        <w:rPr>
          <w:szCs w:val="22"/>
        </w:rPr>
      </w:pPr>
      <w:r w:rsidRPr="0022015F">
        <w:rPr>
          <w:szCs w:val="22"/>
        </w:rPr>
        <w:t>If the SBP Request field is equal to 1,</w:t>
      </w:r>
    </w:p>
    <w:p w14:paraId="5B19E10F" w14:textId="5DC340EA" w:rsidR="001D3088" w:rsidRDefault="00C9587A" w:rsidP="003A1A4C">
      <w:pPr>
        <w:rPr>
          <w:color w:val="FF0000"/>
          <w:szCs w:val="22"/>
          <w:u w:val="single"/>
        </w:rPr>
      </w:pPr>
      <w:r>
        <w:rPr>
          <w:color w:val="FF0000"/>
          <w:szCs w:val="22"/>
          <w:u w:val="single"/>
        </w:rPr>
        <w:t>---</w:t>
      </w:r>
      <w:r w:rsidR="001D3088">
        <w:rPr>
          <w:color w:val="FF0000"/>
          <w:szCs w:val="22"/>
          <w:u w:val="single"/>
        </w:rPr>
        <w:t>The Poll Assigned field is reserved.</w:t>
      </w:r>
    </w:p>
    <w:p w14:paraId="3965D0EC" w14:textId="7FB78FC7" w:rsidR="00C86B24" w:rsidRDefault="00C86B24" w:rsidP="003A1A4C">
      <w:pPr>
        <w:rPr>
          <w:color w:val="FF0000"/>
          <w:szCs w:val="22"/>
          <w:u w:val="single"/>
        </w:rPr>
      </w:pPr>
      <w:r>
        <w:rPr>
          <w:color w:val="FF0000"/>
          <w:szCs w:val="22"/>
          <w:u w:val="single"/>
        </w:rPr>
        <w:t>---</w:t>
      </w:r>
      <w:r w:rsidR="00AF481F">
        <w:rPr>
          <w:color w:val="FF0000"/>
          <w:szCs w:val="22"/>
          <w:u w:val="single"/>
        </w:rPr>
        <w:t>T</w:t>
      </w:r>
      <w:r w:rsidR="00AF481F" w:rsidRPr="00AF481F">
        <w:rPr>
          <w:color w:val="FF0000"/>
          <w:szCs w:val="22"/>
          <w:u w:val="single"/>
        </w:rPr>
        <w:t>he CSI Variation Threshold field values are</w:t>
      </w:r>
      <w:r w:rsidR="00AF481F">
        <w:rPr>
          <w:color w:val="FF0000"/>
          <w:szCs w:val="22"/>
          <w:u w:val="single"/>
        </w:rPr>
        <w:t xml:space="preserve"> </w:t>
      </w:r>
      <w:r w:rsidR="00AF481F" w:rsidRPr="00AF481F">
        <w:rPr>
          <w:color w:val="FF0000"/>
          <w:szCs w:val="22"/>
          <w:u w:val="single"/>
        </w:rPr>
        <w:t>defined in Table 9-404v (CSI Variation Threshold field definition).</w:t>
      </w:r>
    </w:p>
    <w:p w14:paraId="1B79C175" w14:textId="77777777" w:rsidR="00937B78" w:rsidRDefault="00937B78" w:rsidP="00C9587A">
      <w:pPr>
        <w:rPr>
          <w:color w:val="FF0000"/>
          <w:szCs w:val="22"/>
          <w:u w:val="single"/>
        </w:rPr>
      </w:pPr>
    </w:p>
    <w:p w14:paraId="25C428E3" w14:textId="4B23E453" w:rsidR="005E4DC9" w:rsidRDefault="005E4DC9" w:rsidP="005E4DC9">
      <w:pPr>
        <w:rPr>
          <w:szCs w:val="22"/>
        </w:rPr>
      </w:pPr>
      <w:r w:rsidRPr="0022015F">
        <w:rPr>
          <w:szCs w:val="22"/>
        </w:rPr>
        <w:t xml:space="preserve">If the SBP Request field is equal to </w:t>
      </w:r>
      <w:r>
        <w:rPr>
          <w:szCs w:val="22"/>
        </w:rPr>
        <w:t>0</w:t>
      </w:r>
      <w:r w:rsidRPr="0022015F">
        <w:rPr>
          <w:szCs w:val="22"/>
        </w:rPr>
        <w:t>,</w:t>
      </w:r>
    </w:p>
    <w:p w14:paraId="0E3309C0" w14:textId="0CEE8F0B" w:rsidR="00964845" w:rsidRDefault="005E4DC9" w:rsidP="005E4DC9">
      <w:pPr>
        <w:rPr>
          <w:color w:val="FF0000"/>
          <w:szCs w:val="22"/>
          <w:u w:val="single"/>
        </w:rPr>
      </w:pPr>
      <w:r>
        <w:rPr>
          <w:color w:val="FF0000"/>
          <w:szCs w:val="22"/>
          <w:u w:val="single"/>
        </w:rPr>
        <w:t xml:space="preserve">---The Poll Assigned field is </w:t>
      </w:r>
      <w:r w:rsidR="00964845" w:rsidRPr="00964845">
        <w:rPr>
          <w:color w:val="FF0000"/>
          <w:szCs w:val="22"/>
          <w:u w:val="single"/>
        </w:rPr>
        <w:t xml:space="preserve">set to 1 to indicate that the </w:t>
      </w:r>
      <w:r w:rsidR="00964845">
        <w:rPr>
          <w:rFonts w:hint="eastAsia"/>
          <w:color w:val="FF0000"/>
          <w:szCs w:val="22"/>
          <w:u w:val="single"/>
          <w:lang w:eastAsia="zh-CN"/>
        </w:rPr>
        <w:t>SBP</w:t>
      </w:r>
      <w:r w:rsidR="00964845">
        <w:rPr>
          <w:color w:val="FF0000"/>
          <w:szCs w:val="22"/>
          <w:u w:val="single"/>
        </w:rPr>
        <w:t xml:space="preserve"> responder </w:t>
      </w:r>
      <w:r w:rsidR="00964845" w:rsidRPr="00964845">
        <w:rPr>
          <w:color w:val="FF0000"/>
          <w:szCs w:val="22"/>
          <w:u w:val="single"/>
        </w:rPr>
        <w:t xml:space="preserve">polls the </w:t>
      </w:r>
      <w:r w:rsidR="00964845">
        <w:rPr>
          <w:color w:val="FF0000"/>
          <w:szCs w:val="22"/>
          <w:u w:val="single"/>
        </w:rPr>
        <w:t>SBP initiator</w:t>
      </w:r>
      <w:r w:rsidR="00964845" w:rsidRPr="00964845">
        <w:rPr>
          <w:color w:val="FF0000"/>
          <w:szCs w:val="22"/>
          <w:u w:val="single"/>
        </w:rPr>
        <w:t xml:space="preserve"> in each</w:t>
      </w:r>
      <w:r w:rsidR="00964845" w:rsidRPr="00964845">
        <w:rPr>
          <w:color w:val="FF0000"/>
          <w:szCs w:val="22"/>
          <w:u w:val="single"/>
        </w:rPr>
        <w:cr/>
      </w:r>
      <w:r w:rsidR="00A073E3">
        <w:rPr>
          <w:color w:val="FF0000"/>
          <w:szCs w:val="22"/>
          <w:u w:val="single"/>
        </w:rPr>
        <w:t>availability window</w:t>
      </w:r>
      <w:r w:rsidR="00964845" w:rsidRPr="00964845">
        <w:rPr>
          <w:color w:val="FF0000"/>
          <w:szCs w:val="22"/>
          <w:u w:val="single"/>
        </w:rPr>
        <w:t>; and it is set to 0 otherwise.</w:t>
      </w:r>
    </w:p>
    <w:p w14:paraId="7E3421B2" w14:textId="0C315501" w:rsidR="00AF481F" w:rsidRDefault="005E4DC9" w:rsidP="00AF481F">
      <w:pPr>
        <w:rPr>
          <w:color w:val="FF0000"/>
          <w:szCs w:val="22"/>
          <w:u w:val="single"/>
        </w:rPr>
      </w:pPr>
      <w:r>
        <w:rPr>
          <w:color w:val="FF0000"/>
          <w:szCs w:val="22"/>
          <w:u w:val="single"/>
        </w:rPr>
        <w:t>---</w:t>
      </w:r>
      <w:r w:rsidR="00AF481F" w:rsidRPr="00AF481F">
        <w:rPr>
          <w:color w:val="FF0000"/>
          <w:szCs w:val="22"/>
          <w:u w:val="single"/>
        </w:rPr>
        <w:t xml:space="preserve"> </w:t>
      </w:r>
      <w:r w:rsidR="00AF481F">
        <w:rPr>
          <w:color w:val="FF0000"/>
          <w:szCs w:val="22"/>
          <w:u w:val="single"/>
        </w:rPr>
        <w:t>T</w:t>
      </w:r>
      <w:r w:rsidR="00AF481F" w:rsidRPr="00AF481F">
        <w:rPr>
          <w:color w:val="FF0000"/>
          <w:szCs w:val="22"/>
          <w:u w:val="single"/>
        </w:rPr>
        <w:t>he CSI Variation Threshold field values are</w:t>
      </w:r>
      <w:r w:rsidR="00AF481F">
        <w:rPr>
          <w:color w:val="FF0000"/>
          <w:szCs w:val="22"/>
          <w:u w:val="single"/>
        </w:rPr>
        <w:t xml:space="preserve"> </w:t>
      </w:r>
      <w:r w:rsidR="00AF481F" w:rsidRPr="00AF481F">
        <w:rPr>
          <w:color w:val="FF0000"/>
          <w:szCs w:val="22"/>
          <w:u w:val="single"/>
        </w:rPr>
        <w:t>defined in Table 9-404v (CSI Variation Threshold field definition).</w:t>
      </w:r>
    </w:p>
    <w:p w14:paraId="695B4BF4" w14:textId="30FD9B08" w:rsidR="00937B78" w:rsidRDefault="00937B78" w:rsidP="00C9587A">
      <w:pPr>
        <w:rPr>
          <w:color w:val="FF0000"/>
          <w:szCs w:val="22"/>
          <w:u w:val="single"/>
        </w:rPr>
      </w:pPr>
    </w:p>
    <w:p w14:paraId="3418D933" w14:textId="7D1C0607" w:rsidR="00D66F5A" w:rsidRPr="00D66F5A" w:rsidRDefault="00D66F5A" w:rsidP="00C9587A">
      <w:pPr>
        <w:rPr>
          <w:b/>
          <w:bCs/>
          <w:i/>
          <w:iCs/>
          <w:szCs w:val="22"/>
        </w:rPr>
      </w:pPr>
      <w:r>
        <w:rPr>
          <w:b/>
          <w:bCs/>
          <w:i/>
          <w:iCs/>
          <w:szCs w:val="22"/>
        </w:rPr>
        <w:t>Add the following paragraph in 11.55.2.2:</w:t>
      </w:r>
    </w:p>
    <w:p w14:paraId="556732AD" w14:textId="715E8A38" w:rsidR="00E17D24" w:rsidRPr="00500EBB" w:rsidRDefault="00E17D24" w:rsidP="00C9587A">
      <w:pPr>
        <w:rPr>
          <w:color w:val="FF0000"/>
          <w:szCs w:val="22"/>
          <w:u w:val="single"/>
        </w:rPr>
      </w:pPr>
      <w:r w:rsidRPr="00E17D24">
        <w:rPr>
          <w:szCs w:val="22"/>
        </w:rPr>
        <w:t>If the SBP initiator is unassociated with the SBP responder, the SBP responder shall</w:t>
      </w:r>
      <w:r w:rsidR="00E967B2">
        <w:rPr>
          <w:color w:val="FF0000"/>
          <w:szCs w:val="22"/>
          <w:u w:val="single"/>
        </w:rPr>
        <w:t xml:space="preserve"> </w:t>
      </w:r>
      <w:r w:rsidR="00E967B2" w:rsidRPr="004E1C18">
        <w:rPr>
          <w:color w:val="FF0000"/>
          <w:szCs w:val="22"/>
          <w:u w:val="single"/>
        </w:rPr>
        <w:t>set the</w:t>
      </w:r>
      <w:r w:rsidRPr="004E1C18">
        <w:rPr>
          <w:color w:val="FF0000"/>
          <w:szCs w:val="22"/>
          <w:u w:val="single"/>
        </w:rPr>
        <w:t xml:space="preserve"> </w:t>
      </w:r>
      <w:r w:rsidR="004E1C18" w:rsidRPr="004E1C18">
        <w:rPr>
          <w:color w:val="FF0000"/>
          <w:szCs w:val="22"/>
          <w:u w:val="single"/>
        </w:rPr>
        <w:t xml:space="preserve">Poll Assigned field in the SBP Parameters element in the SBP Response frame to </w:t>
      </w:r>
      <w:r w:rsidR="004E1C18" w:rsidRPr="00500EBB">
        <w:rPr>
          <w:color w:val="FF0000"/>
          <w:szCs w:val="22"/>
          <w:u w:val="single"/>
        </w:rPr>
        <w:t>1</w:t>
      </w:r>
      <w:r w:rsidR="00500EBB">
        <w:rPr>
          <w:color w:val="FF0000"/>
          <w:szCs w:val="22"/>
          <w:u w:val="single"/>
        </w:rPr>
        <w:t xml:space="preserve"> and </w:t>
      </w:r>
      <w:r w:rsidRPr="00500EBB">
        <w:rPr>
          <w:szCs w:val="22"/>
        </w:rPr>
        <w:t>poll</w:t>
      </w:r>
      <w:r w:rsidRPr="00E17D24">
        <w:rPr>
          <w:szCs w:val="22"/>
        </w:rPr>
        <w:t xml:space="preserve"> the SBP initiator in</w:t>
      </w:r>
      <w:r>
        <w:rPr>
          <w:szCs w:val="22"/>
        </w:rPr>
        <w:t xml:space="preserve"> </w:t>
      </w:r>
      <w:r w:rsidRPr="00E17D24">
        <w:rPr>
          <w:szCs w:val="22"/>
        </w:rPr>
        <w:t>the polling phase of TB sensing measurement exchanges (see 11.55.1.5.2 (TB sensing measurement</w:t>
      </w:r>
      <w:r w:rsidRPr="00E17D24">
        <w:rPr>
          <w:szCs w:val="22"/>
        </w:rPr>
        <w:cr/>
        <w:t>exchange)) of the sensing procedure initiated by the SBP responder.</w:t>
      </w:r>
    </w:p>
    <w:p w14:paraId="48F29AAF" w14:textId="77777777" w:rsidR="00E17D24" w:rsidRDefault="00E17D24" w:rsidP="00C9587A">
      <w:pPr>
        <w:rPr>
          <w:szCs w:val="22"/>
        </w:rPr>
      </w:pPr>
    </w:p>
    <w:p w14:paraId="44A05818" w14:textId="7310073D" w:rsidR="00D66F5A" w:rsidRDefault="00D66F5A" w:rsidP="00C9587A">
      <w:pPr>
        <w:rPr>
          <w:szCs w:val="22"/>
        </w:rPr>
      </w:pPr>
      <w:r w:rsidRPr="00D66F5A">
        <w:rPr>
          <w:szCs w:val="22"/>
        </w:rPr>
        <w:t>If the Preferred Responder Role Bitmap Present field within the SBP Parameters field of the SBP Request</w:t>
      </w:r>
      <w:r>
        <w:rPr>
          <w:szCs w:val="22"/>
        </w:rPr>
        <w:t xml:space="preserve"> </w:t>
      </w:r>
      <w:r w:rsidRPr="00D66F5A">
        <w:rPr>
          <w:szCs w:val="22"/>
        </w:rPr>
        <w:t>frame is set to 1 and if the Status Code field within the SBP Response frame is equal to SUCCESS, the</w:t>
      </w:r>
      <w:r>
        <w:rPr>
          <w:szCs w:val="22"/>
        </w:rPr>
        <w:t xml:space="preserve"> </w:t>
      </w:r>
      <w:r w:rsidRPr="00D66F5A">
        <w:rPr>
          <w:szCs w:val="22"/>
        </w:rPr>
        <w:t>SBP</w:t>
      </w:r>
      <w:r>
        <w:rPr>
          <w:szCs w:val="22"/>
        </w:rPr>
        <w:t xml:space="preserve"> </w:t>
      </w:r>
      <w:r w:rsidRPr="00D66F5A">
        <w:rPr>
          <w:szCs w:val="22"/>
        </w:rPr>
        <w:t>responder should determine the sensing transmitter role and the sensing receiver role for the sensing</w:t>
      </w:r>
      <w:r>
        <w:rPr>
          <w:szCs w:val="22"/>
        </w:rPr>
        <w:t xml:space="preserve"> </w:t>
      </w:r>
      <w:r w:rsidRPr="00D66F5A">
        <w:rPr>
          <w:szCs w:val="22"/>
        </w:rPr>
        <w:t>responders that participate in the SR2SR variant of the TF sounding phase in the SBP procedure</w:t>
      </w:r>
      <w:r>
        <w:rPr>
          <w:szCs w:val="22"/>
        </w:rPr>
        <w:t xml:space="preserve"> </w:t>
      </w:r>
      <w:r w:rsidRPr="00D66F5A">
        <w:rPr>
          <w:szCs w:val="22"/>
        </w:rPr>
        <w:t>according</w:t>
      </w:r>
      <w:r>
        <w:rPr>
          <w:szCs w:val="22"/>
        </w:rPr>
        <w:t xml:space="preserve"> </w:t>
      </w:r>
      <w:r w:rsidRPr="00D66F5A">
        <w:rPr>
          <w:szCs w:val="22"/>
        </w:rPr>
        <w:t>to the Sensing Responder Role Bitmap field within the SBP Parameters element of the</w:t>
      </w:r>
      <w:r>
        <w:rPr>
          <w:szCs w:val="22"/>
        </w:rPr>
        <w:t xml:space="preserve"> </w:t>
      </w:r>
      <w:r w:rsidRPr="00D66F5A">
        <w:rPr>
          <w:szCs w:val="22"/>
        </w:rPr>
        <w:t>corresponding SBP</w:t>
      </w:r>
      <w:r>
        <w:rPr>
          <w:szCs w:val="22"/>
        </w:rPr>
        <w:t xml:space="preserve"> </w:t>
      </w:r>
      <w:r w:rsidRPr="00D66F5A">
        <w:rPr>
          <w:szCs w:val="22"/>
        </w:rPr>
        <w:t>Request frame.</w:t>
      </w:r>
    </w:p>
    <w:p w14:paraId="33370C80" w14:textId="77777777" w:rsidR="00C634F5" w:rsidRDefault="00C634F5" w:rsidP="00C9587A">
      <w:pPr>
        <w:rPr>
          <w:szCs w:val="22"/>
        </w:rPr>
      </w:pPr>
    </w:p>
    <w:p w14:paraId="0C21B4C4" w14:textId="34C2FE80" w:rsidR="00B266DC" w:rsidRPr="00B266DC" w:rsidRDefault="00B266DC" w:rsidP="00C9587A">
      <w:pPr>
        <w:rPr>
          <w:color w:val="FF0000"/>
          <w:szCs w:val="22"/>
          <w:u w:val="single"/>
        </w:rPr>
      </w:pPr>
      <w:r w:rsidRPr="00B266DC">
        <w:rPr>
          <w:color w:val="FF0000"/>
          <w:szCs w:val="22"/>
          <w:u w:val="single"/>
        </w:rPr>
        <w:t>If the SBP initiator requests for the threshold-based reporting, the CSI Variation Threshold field shall be set to a value in the range of 0 to 10 to indicate the CSI variation threshold (see Table 9-404v (CSI Variation Threshold field definition)). Otherwise, the CSI Variation Threshold field shall be set to 15 to indicate basic reporting is used in the corresponding TB sensing measurement exchanges.</w:t>
      </w:r>
    </w:p>
    <w:p w14:paraId="1CA87B87" w14:textId="77777777" w:rsidR="00D66F5A" w:rsidRDefault="00D66F5A" w:rsidP="00C9587A">
      <w:pPr>
        <w:rPr>
          <w:szCs w:val="22"/>
        </w:rPr>
      </w:pPr>
    </w:p>
    <w:p w14:paraId="786CC025" w14:textId="2F3A1CCF" w:rsidR="004E1358" w:rsidRDefault="004E1358" w:rsidP="00C9587A">
      <w:pPr>
        <w:rPr>
          <w:b/>
          <w:bCs/>
          <w:i/>
          <w:iCs/>
          <w:szCs w:val="22"/>
        </w:rPr>
      </w:pPr>
      <w:r>
        <w:rPr>
          <w:b/>
          <w:bCs/>
          <w:i/>
          <w:iCs/>
          <w:szCs w:val="22"/>
        </w:rPr>
        <w:lastRenderedPageBreak/>
        <w:t xml:space="preserve">Modify the following paragraphs in </w:t>
      </w:r>
      <w:r w:rsidR="006D6381">
        <w:rPr>
          <w:b/>
          <w:bCs/>
          <w:i/>
          <w:iCs/>
          <w:szCs w:val="22"/>
        </w:rPr>
        <w:t>9.4.2.320</w:t>
      </w:r>
    </w:p>
    <w:p w14:paraId="5A19EAB0" w14:textId="12E94E4E" w:rsidR="006D6381" w:rsidRDefault="006D6381" w:rsidP="00C9587A">
      <w:pPr>
        <w:rPr>
          <w:szCs w:val="22"/>
        </w:rPr>
      </w:pPr>
      <w:r w:rsidRPr="006D6381">
        <w:rPr>
          <w:szCs w:val="22"/>
        </w:rPr>
        <w:t>The Sensing subelements field contains</w:t>
      </w:r>
      <w:r>
        <w:rPr>
          <w:color w:val="FF0000"/>
          <w:szCs w:val="22"/>
          <w:u w:val="single"/>
        </w:rPr>
        <w:t xml:space="preserve"> zero,</w:t>
      </w:r>
      <w:r w:rsidRPr="006D6381">
        <w:rPr>
          <w:szCs w:val="22"/>
        </w:rPr>
        <w:t xml:space="preserve"> one or more subelements. The subelement format and ordering of</w:t>
      </w:r>
      <w:r>
        <w:rPr>
          <w:szCs w:val="22"/>
        </w:rPr>
        <w:t xml:space="preserve"> </w:t>
      </w:r>
      <w:r w:rsidRPr="006D6381">
        <w:rPr>
          <w:szCs w:val="22"/>
        </w:rPr>
        <w:t>the subelements are defined in 9.4.3 (Subelements). The Subelement ID field values for the</w:t>
      </w:r>
      <w:r>
        <w:rPr>
          <w:szCs w:val="22"/>
        </w:rPr>
        <w:t xml:space="preserve"> </w:t>
      </w:r>
      <w:r w:rsidRPr="006D6381">
        <w:rPr>
          <w:szCs w:val="22"/>
        </w:rPr>
        <w:t>defined subelements are shown in Table 9-404u (Sensing subelement IDs for Sensing Parameters).</w:t>
      </w:r>
    </w:p>
    <w:p w14:paraId="45600F6F" w14:textId="77777777" w:rsidR="00430885" w:rsidRDefault="00430885" w:rsidP="00C9587A">
      <w:pPr>
        <w:rPr>
          <w:szCs w:val="22"/>
        </w:rPr>
      </w:pPr>
    </w:p>
    <w:p w14:paraId="22BF83B1" w14:textId="68EA7F19" w:rsidR="00C601F3" w:rsidRDefault="00C601F3" w:rsidP="00C9587A">
      <w:pPr>
        <w:rPr>
          <w:color w:val="FF0000"/>
          <w:szCs w:val="22"/>
          <w:u w:val="single"/>
        </w:rPr>
      </w:pPr>
      <w:r>
        <w:rPr>
          <w:color w:val="FF0000"/>
          <w:szCs w:val="22"/>
          <w:u w:val="single"/>
        </w:rPr>
        <w:t>If the Sensing measurement parameters element is included in an SBP Request frame or</w:t>
      </w:r>
      <w:r w:rsidR="000C7E3E">
        <w:rPr>
          <w:color w:val="FF0000"/>
          <w:szCs w:val="22"/>
          <w:u w:val="single"/>
        </w:rPr>
        <w:t xml:space="preserve"> SBP Response frame</w:t>
      </w:r>
      <w:r>
        <w:rPr>
          <w:color w:val="FF0000"/>
          <w:szCs w:val="22"/>
          <w:u w:val="single"/>
        </w:rPr>
        <w:t>,</w:t>
      </w:r>
      <w:r w:rsidR="000C7E3E">
        <w:rPr>
          <w:color w:val="FF0000"/>
          <w:szCs w:val="22"/>
          <w:u w:val="single"/>
        </w:rPr>
        <w:t xml:space="preserve"> the Sensing subelements field</w:t>
      </w:r>
      <w:r w:rsidR="00AC6C1D">
        <w:rPr>
          <w:color w:val="FF0000"/>
          <w:szCs w:val="22"/>
          <w:u w:val="single"/>
        </w:rPr>
        <w:t xml:space="preserve"> contains zero subelements.</w:t>
      </w:r>
      <w:r>
        <w:rPr>
          <w:color w:val="FF0000"/>
          <w:szCs w:val="22"/>
          <w:u w:val="single"/>
        </w:rPr>
        <w:t xml:space="preserve"> </w:t>
      </w:r>
    </w:p>
    <w:p w14:paraId="5E0D92DC" w14:textId="77777777" w:rsidR="00C601F3" w:rsidRPr="00C601F3" w:rsidRDefault="00C601F3" w:rsidP="00C9587A">
      <w:pPr>
        <w:rPr>
          <w:color w:val="FF0000"/>
          <w:szCs w:val="22"/>
          <w:u w:val="single"/>
        </w:rPr>
      </w:pPr>
    </w:p>
    <w:p w14:paraId="1C33C6CE" w14:textId="727D20CB" w:rsidR="006D6381" w:rsidRDefault="006D6381" w:rsidP="00C9587A">
      <w:pPr>
        <w:rPr>
          <w:szCs w:val="22"/>
        </w:rPr>
      </w:pPr>
      <w:r w:rsidRPr="006D6381">
        <w:rPr>
          <w:szCs w:val="22"/>
        </w:rPr>
        <w:t>If the sensing initiator is a non-AP STA, it includes a non-TB Sensing Specific subelement in the Sensing</w:t>
      </w:r>
      <w:r w:rsidR="005C74FC">
        <w:rPr>
          <w:szCs w:val="22"/>
        </w:rPr>
        <w:t xml:space="preserve"> </w:t>
      </w:r>
      <w:r w:rsidRPr="006D6381">
        <w:rPr>
          <w:szCs w:val="22"/>
        </w:rPr>
        <w:t>Measurement Parameter element to describe the set of parameters that the sensing initiator assigns for the</w:t>
      </w:r>
      <w:r w:rsidR="005C74FC">
        <w:rPr>
          <w:szCs w:val="22"/>
        </w:rPr>
        <w:t xml:space="preserve"> </w:t>
      </w:r>
      <w:r w:rsidRPr="006D6381">
        <w:rPr>
          <w:szCs w:val="22"/>
        </w:rPr>
        <w:t>sensing measurement session. The format of the Non-TB Sensing Specific subelement is as shown in</w:t>
      </w:r>
      <w:r w:rsidR="005C74FC">
        <w:rPr>
          <w:szCs w:val="22"/>
        </w:rPr>
        <w:t xml:space="preserve"> </w:t>
      </w:r>
      <w:r w:rsidRPr="006D6381">
        <w:rPr>
          <w:szCs w:val="22"/>
        </w:rPr>
        <w:t>Figure 9-1001be (Non-TB Sensing Specific subelement format).</w:t>
      </w:r>
    </w:p>
    <w:p w14:paraId="291A254C" w14:textId="77777777" w:rsidR="007D230A" w:rsidRDefault="007D230A" w:rsidP="00C9587A">
      <w:pPr>
        <w:rPr>
          <w:szCs w:val="22"/>
        </w:rPr>
      </w:pPr>
    </w:p>
    <w:p w14:paraId="31106F4F" w14:textId="3F530A65" w:rsidR="007D230A" w:rsidRPr="00F43A5A" w:rsidRDefault="00F43A5A" w:rsidP="00C9587A">
      <w:pPr>
        <w:rPr>
          <w:b/>
          <w:bCs/>
          <w:i/>
          <w:iCs/>
          <w:szCs w:val="22"/>
        </w:rPr>
      </w:pPr>
      <w:r>
        <w:rPr>
          <w:b/>
          <w:bCs/>
          <w:i/>
          <w:iCs/>
          <w:szCs w:val="22"/>
        </w:rPr>
        <w:t>Modify the following paragraphs in 11.55.1.5.2.2</w:t>
      </w:r>
    </w:p>
    <w:p w14:paraId="38B89020" w14:textId="0CAAFA94" w:rsidR="007D230A" w:rsidRDefault="007D230A" w:rsidP="00C9587A">
      <w:pPr>
        <w:rPr>
          <w:ins w:id="23" w:author="Chen, Cheng" w:date="2024-02-04T09:50:00Z"/>
          <w:color w:val="FF0000"/>
          <w:szCs w:val="22"/>
          <w:u w:val="single"/>
        </w:rPr>
      </w:pPr>
      <w:r w:rsidRPr="007D230A">
        <w:rPr>
          <w:szCs w:val="22"/>
        </w:rPr>
        <w:t xml:space="preserve">In the polling phase, an AP sends a Sensing Polling Trigger frame to one or more STAs that are assigned to be polled in the TB sensing measurement exchange and expected to participate during the sensing availability window. </w:t>
      </w:r>
      <w:r w:rsidRPr="00F43A5A">
        <w:rPr>
          <w:color w:val="FF0000"/>
          <w:szCs w:val="22"/>
          <w:u w:val="single"/>
        </w:rPr>
        <w:t xml:space="preserve">The AP shall set the Polled Assigned </w:t>
      </w:r>
      <w:del w:id="24" w:author="Chen, Cheng" w:date="2024-02-04T09:47:00Z">
        <w:r w:rsidRPr="00F43A5A" w:rsidDel="00B80CDA">
          <w:rPr>
            <w:color w:val="FF0000"/>
            <w:szCs w:val="22"/>
            <w:u w:val="single"/>
          </w:rPr>
          <w:delText xml:space="preserve">bit </w:delText>
        </w:r>
      </w:del>
      <w:ins w:id="25" w:author="Chen, Cheng" w:date="2024-02-04T09:47:00Z">
        <w:r w:rsidR="00B80CDA">
          <w:rPr>
            <w:color w:val="FF0000"/>
            <w:szCs w:val="22"/>
            <w:u w:val="single"/>
          </w:rPr>
          <w:t>field</w:t>
        </w:r>
        <w:r w:rsidR="00B80CDA" w:rsidRPr="00F43A5A">
          <w:rPr>
            <w:color w:val="FF0000"/>
            <w:szCs w:val="22"/>
            <w:u w:val="single"/>
          </w:rPr>
          <w:t xml:space="preserve"> </w:t>
        </w:r>
      </w:ins>
      <w:r w:rsidRPr="00F43A5A">
        <w:rPr>
          <w:color w:val="FF0000"/>
          <w:szCs w:val="22"/>
          <w:u w:val="single"/>
        </w:rPr>
        <w:t>to 1 to request the non-AP STA to be polled in the TB sensing measurement exchange.</w:t>
      </w:r>
      <w:ins w:id="26" w:author="Chen, Cheng" w:date="2024-02-04T09:48:00Z">
        <w:r w:rsidR="002059D1" w:rsidRPr="002059D1">
          <w:t xml:space="preserve"> </w:t>
        </w:r>
        <w:r w:rsidR="002059D1" w:rsidRPr="002059D1">
          <w:rPr>
            <w:color w:val="FF0000"/>
            <w:szCs w:val="22"/>
            <w:u w:val="single"/>
          </w:rPr>
          <w:t>Otherwise, it shall set the Poll Assigned field to 0</w:t>
        </w:r>
      </w:ins>
      <w:r w:rsidR="00EE13AA">
        <w:rPr>
          <w:color w:val="FF0000"/>
          <w:szCs w:val="22"/>
          <w:u w:val="single"/>
        </w:rPr>
        <w:t>.</w:t>
      </w:r>
    </w:p>
    <w:p w14:paraId="74883CD7" w14:textId="77777777" w:rsidR="00D55180" w:rsidRDefault="00D55180" w:rsidP="00C9587A">
      <w:pPr>
        <w:rPr>
          <w:ins w:id="27" w:author="Chen, Cheng" w:date="2024-02-04T09:50:00Z"/>
          <w:color w:val="FF0000"/>
          <w:szCs w:val="22"/>
          <w:u w:val="single"/>
        </w:rPr>
      </w:pPr>
    </w:p>
    <w:p w14:paraId="4F79E5A1" w14:textId="2F082036" w:rsidR="00D55180" w:rsidRPr="00D55180" w:rsidRDefault="00D55180" w:rsidP="00C9587A">
      <w:pPr>
        <w:rPr>
          <w:b/>
          <w:bCs/>
          <w:i/>
          <w:iCs/>
          <w:szCs w:val="22"/>
          <w:rPrChange w:id="28" w:author="Chen, Cheng" w:date="2024-02-04T09:50:00Z">
            <w:rPr>
              <w:color w:val="FF0000"/>
              <w:szCs w:val="22"/>
              <w:u w:val="single"/>
            </w:rPr>
          </w:rPrChange>
        </w:rPr>
      </w:pPr>
      <w:r>
        <w:rPr>
          <w:b/>
          <w:bCs/>
          <w:i/>
          <w:iCs/>
          <w:szCs w:val="22"/>
        </w:rPr>
        <w:t>Modify the following paragraphs in 11.55.1.5.2.2</w:t>
      </w:r>
    </w:p>
    <w:p w14:paraId="3C1EB532" w14:textId="628E8870" w:rsidR="00D55180" w:rsidRPr="00D55180" w:rsidRDefault="00D55180" w:rsidP="00D55180">
      <w:pPr>
        <w:rPr>
          <w:szCs w:val="22"/>
        </w:rPr>
      </w:pPr>
      <w:r w:rsidRPr="00D55180">
        <w:rPr>
          <w:szCs w:val="22"/>
        </w:rPr>
        <w:t xml:space="preserve">If the sensing initiator is an AP </w:t>
      </w:r>
      <w:del w:id="29" w:author="Chen, Cheng" w:date="2024-02-04T09:51:00Z">
        <w:r w:rsidRPr="00D55180" w:rsidDel="004D00E1">
          <w:rPr>
            <w:szCs w:val="22"/>
          </w:rPr>
          <w:delText xml:space="preserve">and </w:delText>
        </w:r>
      </w:del>
      <w:ins w:id="30" w:author="Chen, Cheng" w:date="2024-02-04T09:51:00Z">
        <w:r w:rsidR="004D00E1">
          <w:rPr>
            <w:szCs w:val="22"/>
          </w:rPr>
          <w:t xml:space="preserve">in which </w:t>
        </w:r>
      </w:ins>
      <w:r w:rsidRPr="00D55180">
        <w:rPr>
          <w:szCs w:val="22"/>
        </w:rPr>
        <w:t xml:space="preserve">it </w:t>
      </w:r>
      <w:del w:id="31" w:author="Chen, Cheng" w:date="2024-02-04T09:51:00Z">
        <w:r w:rsidRPr="00D55180" w:rsidDel="004D00E1">
          <w:rPr>
            <w:szCs w:val="22"/>
          </w:rPr>
          <w:delText xml:space="preserve">intends to </w:delText>
        </w:r>
      </w:del>
      <w:r w:rsidRPr="00D55180">
        <w:rPr>
          <w:szCs w:val="22"/>
        </w:rPr>
        <w:t>assign</w:t>
      </w:r>
      <w:ins w:id="32" w:author="Chen, Cheng" w:date="2024-02-04T09:51:00Z">
        <w:r w:rsidR="004D00E1">
          <w:rPr>
            <w:szCs w:val="22"/>
          </w:rPr>
          <w:t>s</w:t>
        </w:r>
      </w:ins>
      <w:r w:rsidRPr="00D55180">
        <w:rPr>
          <w:szCs w:val="22"/>
        </w:rPr>
        <w:t xml:space="preserve"> operational parameters to a sensing responder, it shall</w:t>
      </w:r>
      <w:r w:rsidR="00CE3360">
        <w:rPr>
          <w:szCs w:val="22"/>
        </w:rPr>
        <w:t xml:space="preserve"> </w:t>
      </w:r>
      <w:r w:rsidRPr="00D55180">
        <w:rPr>
          <w:szCs w:val="22"/>
        </w:rPr>
        <w:t>include a TB Sensing Specific subelement in the Sensing Measurement Parameters element in a Sensing</w:t>
      </w:r>
      <w:r w:rsidR="00CE3360">
        <w:rPr>
          <w:szCs w:val="22"/>
        </w:rPr>
        <w:t xml:space="preserve"> </w:t>
      </w:r>
      <w:r w:rsidRPr="00D55180">
        <w:rPr>
          <w:szCs w:val="22"/>
        </w:rPr>
        <w:t>Measurement Request frame and shall assign the following:</w:t>
      </w:r>
    </w:p>
    <w:p w14:paraId="438273DC" w14:textId="77777777" w:rsidR="00D55180" w:rsidRPr="00D55180" w:rsidRDefault="00D55180" w:rsidP="00D55180">
      <w:pPr>
        <w:rPr>
          <w:szCs w:val="22"/>
        </w:rPr>
      </w:pPr>
      <w:r w:rsidRPr="00D55180">
        <w:rPr>
          <w:szCs w:val="22"/>
        </w:rPr>
        <w:t>— The AID or USID in the AID/USID field.</w:t>
      </w:r>
    </w:p>
    <w:p w14:paraId="011A0B12" w14:textId="77777777" w:rsidR="00D55180" w:rsidRPr="00D55180" w:rsidRDefault="00D55180" w:rsidP="00D55180">
      <w:pPr>
        <w:rPr>
          <w:szCs w:val="22"/>
        </w:rPr>
      </w:pPr>
      <w:r w:rsidRPr="00D55180">
        <w:rPr>
          <w:szCs w:val="22"/>
        </w:rPr>
        <w:t>— The Poll Assigned field shall be set to 1 if the Poll Required field within the last Sensing Capabilities</w:t>
      </w:r>
    </w:p>
    <w:p w14:paraId="6D58F261" w14:textId="437035D8" w:rsidR="00D55180" w:rsidRPr="006D6381" w:rsidRDefault="00D55180" w:rsidP="00D55180">
      <w:pPr>
        <w:rPr>
          <w:szCs w:val="22"/>
        </w:rPr>
      </w:pPr>
      <w:r w:rsidRPr="00D55180">
        <w:rPr>
          <w:szCs w:val="22"/>
        </w:rPr>
        <w:t xml:space="preserve">element received from the sensing responder is set to 1, or it </w:t>
      </w:r>
      <w:del w:id="33" w:author="Chen, Cheng" w:date="2024-02-04T09:52:00Z">
        <w:r w:rsidRPr="00D55180" w:rsidDel="002F7D3F">
          <w:rPr>
            <w:szCs w:val="22"/>
          </w:rPr>
          <w:delText xml:space="preserve">intends </w:delText>
        </w:r>
      </w:del>
      <w:ins w:id="34" w:author="Chen, Cheng" w:date="2024-02-04T09:52:00Z">
        <w:r w:rsidR="002F7D3F">
          <w:rPr>
            <w:szCs w:val="22"/>
          </w:rPr>
          <w:t>requests</w:t>
        </w:r>
        <w:r w:rsidR="002F7D3F" w:rsidRPr="00D55180">
          <w:rPr>
            <w:szCs w:val="22"/>
          </w:rPr>
          <w:t xml:space="preserve"> </w:t>
        </w:r>
      </w:ins>
      <w:r w:rsidRPr="00D55180">
        <w:rPr>
          <w:szCs w:val="22"/>
        </w:rPr>
        <w:t>to poll the non-AP STA in the</w:t>
      </w:r>
      <w:r w:rsidR="002F7D3F">
        <w:rPr>
          <w:szCs w:val="22"/>
        </w:rPr>
        <w:t xml:space="preserve"> </w:t>
      </w:r>
      <w:r w:rsidRPr="00D55180">
        <w:rPr>
          <w:szCs w:val="22"/>
        </w:rPr>
        <w:t>TB sensing measurement exchange.</w:t>
      </w:r>
    </w:p>
    <w:p w14:paraId="14CD6807" w14:textId="1F189051"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0352" w14:textId="77777777" w:rsidR="0018630B" w:rsidRDefault="0018630B">
      <w:r>
        <w:separator/>
      </w:r>
    </w:p>
  </w:endnote>
  <w:endnote w:type="continuationSeparator" w:id="0">
    <w:p w14:paraId="54704479" w14:textId="77777777" w:rsidR="0018630B" w:rsidRDefault="0018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80"/>
    <w:family w:val="auto"/>
    <w:notTrueType/>
    <w:pitch w:val="default"/>
    <w:sig w:usb0="00000003" w:usb1="08070000" w:usb2="00000010"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EE13AA"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9FFA" w14:textId="77777777" w:rsidR="0018630B" w:rsidRDefault="0018630B">
      <w:r>
        <w:separator/>
      </w:r>
    </w:p>
  </w:footnote>
  <w:footnote w:type="continuationSeparator" w:id="0">
    <w:p w14:paraId="031877D7" w14:textId="77777777" w:rsidR="0018630B" w:rsidRDefault="00186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E005F44" w:rsidR="0029020B" w:rsidRDefault="003B7192">
    <w:pPr>
      <w:pStyle w:val="Header"/>
      <w:tabs>
        <w:tab w:val="clear" w:pos="6480"/>
        <w:tab w:val="center" w:pos="4680"/>
        <w:tab w:val="right" w:pos="9360"/>
      </w:tabs>
    </w:pPr>
    <w:r>
      <w:t>January</w:t>
    </w:r>
    <w:r w:rsidR="00441B13">
      <w:t xml:space="preserve"> 202</w:t>
    </w:r>
    <w:r>
      <w:t>4</w:t>
    </w:r>
    <w:r w:rsidR="0029020B">
      <w:tab/>
    </w:r>
    <w:r w:rsidR="0029020B">
      <w:tab/>
    </w:r>
    <w:del w:id="35" w:author="Chen, Cheng" w:date="2024-02-06T06:30:00Z">
      <w:r w:rsidR="00EE13AA" w:rsidDel="00DF2E42">
        <w:fldChar w:fldCharType="begin"/>
      </w:r>
      <w:r w:rsidR="00EE13AA" w:rsidDel="00DF2E42">
        <w:delInstrText xml:space="preserve"> TITLE  \* MERGEFORMAT </w:delInstrText>
      </w:r>
      <w:r w:rsidR="00EE13AA" w:rsidDel="00DF2E42">
        <w:fldChar w:fldCharType="separate"/>
      </w:r>
      <w:r w:rsidR="00606567" w:rsidDel="00DF2E42">
        <w:delText>doc.: IEEE 802.11-2</w:delText>
      </w:r>
      <w:r w:rsidDel="00DF2E42">
        <w:delText>4</w:delText>
      </w:r>
      <w:r w:rsidR="00606567" w:rsidDel="00DF2E42">
        <w:delText>/</w:delText>
      </w:r>
      <w:r w:rsidR="00300F72" w:rsidDel="00DF2E42">
        <w:delText>0</w:delText>
      </w:r>
      <w:r w:rsidR="00A4471A" w:rsidDel="00DF2E42">
        <w:delText>210</w:delText>
      </w:r>
      <w:r w:rsidR="00770417" w:rsidDel="00DF2E42">
        <w:delText>r</w:delText>
      </w:r>
      <w:r w:rsidR="00A615FC" w:rsidDel="00DF2E42">
        <w:delText>1</w:delText>
      </w:r>
      <w:r w:rsidR="00EE13AA" w:rsidDel="00DF2E42">
        <w:fldChar w:fldCharType="end"/>
      </w:r>
    </w:del>
    <w:ins w:id="36" w:author="Chen, Cheng" w:date="2024-02-06T06:30:00Z">
      <w:r w:rsidR="00DF2E42">
        <w:fldChar w:fldCharType="begin"/>
      </w:r>
      <w:r w:rsidR="00DF2E42">
        <w:instrText xml:space="preserve"> TITLE  \* MERGEFORMAT </w:instrText>
      </w:r>
      <w:r w:rsidR="00DF2E42">
        <w:fldChar w:fldCharType="separate"/>
      </w:r>
      <w:r w:rsidR="00DF2E42">
        <w:t>doc.: IEEE 802.11-24/0210r</w:t>
      </w:r>
      <w:r w:rsidR="00DF2E42">
        <w:t>2</w:t>
      </w:r>
      <w:r w:rsidR="00DF2E42">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A5253"/>
    <w:multiLevelType w:val="hybridMultilevel"/>
    <w:tmpl w:val="42A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2"/>
  </w:num>
  <w:num w:numId="2" w16cid:durableId="1655181690">
    <w:abstractNumId w:val="6"/>
  </w:num>
  <w:num w:numId="3" w16cid:durableId="2115437319">
    <w:abstractNumId w:val="7"/>
  </w:num>
  <w:num w:numId="4" w16cid:durableId="668991931">
    <w:abstractNumId w:val="18"/>
  </w:num>
  <w:num w:numId="5" w16cid:durableId="13118043">
    <w:abstractNumId w:val="13"/>
  </w:num>
  <w:num w:numId="6" w16cid:durableId="115412172">
    <w:abstractNumId w:val="29"/>
  </w:num>
  <w:num w:numId="7" w16cid:durableId="1543396427">
    <w:abstractNumId w:val="23"/>
  </w:num>
  <w:num w:numId="8" w16cid:durableId="318385523">
    <w:abstractNumId w:val="35"/>
  </w:num>
  <w:num w:numId="9" w16cid:durableId="813838249">
    <w:abstractNumId w:val="11"/>
  </w:num>
  <w:num w:numId="10" w16cid:durableId="1454860627">
    <w:abstractNumId w:val="15"/>
  </w:num>
  <w:num w:numId="11" w16cid:durableId="190919314">
    <w:abstractNumId w:val="24"/>
  </w:num>
  <w:num w:numId="12" w16cid:durableId="825246221">
    <w:abstractNumId w:val="19"/>
  </w:num>
  <w:num w:numId="13" w16cid:durableId="1030257081">
    <w:abstractNumId w:val="27"/>
  </w:num>
  <w:num w:numId="14" w16cid:durableId="67192853">
    <w:abstractNumId w:val="37"/>
  </w:num>
  <w:num w:numId="15" w16cid:durableId="1438788223">
    <w:abstractNumId w:val="2"/>
  </w:num>
  <w:num w:numId="16" w16cid:durableId="1808859230">
    <w:abstractNumId w:val="4"/>
  </w:num>
  <w:num w:numId="17" w16cid:durableId="121310852">
    <w:abstractNumId w:val="34"/>
  </w:num>
  <w:num w:numId="18" w16cid:durableId="88893946">
    <w:abstractNumId w:val="38"/>
  </w:num>
  <w:num w:numId="19" w16cid:durableId="1034497441">
    <w:abstractNumId w:val="8"/>
  </w:num>
  <w:num w:numId="20" w16cid:durableId="1456680928">
    <w:abstractNumId w:val="1"/>
  </w:num>
  <w:num w:numId="21" w16cid:durableId="517740018">
    <w:abstractNumId w:val="33"/>
  </w:num>
  <w:num w:numId="22" w16cid:durableId="389113841">
    <w:abstractNumId w:val="17"/>
  </w:num>
  <w:num w:numId="23" w16cid:durableId="1606645039">
    <w:abstractNumId w:val="28"/>
  </w:num>
  <w:num w:numId="24" w16cid:durableId="92167988">
    <w:abstractNumId w:val="31"/>
  </w:num>
  <w:num w:numId="25" w16cid:durableId="992415713">
    <w:abstractNumId w:val="9"/>
  </w:num>
  <w:num w:numId="26" w16cid:durableId="65882918">
    <w:abstractNumId w:val="25"/>
  </w:num>
  <w:num w:numId="27" w16cid:durableId="417597401">
    <w:abstractNumId w:val="3"/>
  </w:num>
  <w:num w:numId="28" w16cid:durableId="564997189">
    <w:abstractNumId w:val="21"/>
  </w:num>
  <w:num w:numId="29" w16cid:durableId="1654066658">
    <w:abstractNumId w:val="20"/>
  </w:num>
  <w:num w:numId="30" w16cid:durableId="1571695344">
    <w:abstractNumId w:val="30"/>
  </w:num>
  <w:num w:numId="31" w16cid:durableId="902250147">
    <w:abstractNumId w:val="22"/>
  </w:num>
  <w:num w:numId="32" w16cid:durableId="524095481">
    <w:abstractNumId w:val="5"/>
  </w:num>
  <w:num w:numId="33" w16cid:durableId="1501264404">
    <w:abstractNumId w:val="26"/>
  </w:num>
  <w:num w:numId="34" w16cid:durableId="633293789">
    <w:abstractNumId w:val="10"/>
  </w:num>
  <w:num w:numId="35" w16cid:durableId="423652770">
    <w:abstractNumId w:val="14"/>
  </w:num>
  <w:num w:numId="36" w16cid:durableId="56361595">
    <w:abstractNumId w:val="0"/>
  </w:num>
  <w:num w:numId="37" w16cid:durableId="1251888002">
    <w:abstractNumId w:val="16"/>
  </w:num>
  <w:num w:numId="38" w16cid:durableId="2033724330">
    <w:abstractNumId w:val="12"/>
  </w:num>
  <w:num w:numId="39" w16cid:durableId="119742486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5208"/>
    <w:rsid w:val="00015D34"/>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818F7"/>
    <w:rsid w:val="00081C9B"/>
    <w:rsid w:val="000820BA"/>
    <w:rsid w:val="00084016"/>
    <w:rsid w:val="00085804"/>
    <w:rsid w:val="00086917"/>
    <w:rsid w:val="000873FB"/>
    <w:rsid w:val="00090ACC"/>
    <w:rsid w:val="00090E8D"/>
    <w:rsid w:val="00091C1D"/>
    <w:rsid w:val="00093DBA"/>
    <w:rsid w:val="000966F9"/>
    <w:rsid w:val="000974C5"/>
    <w:rsid w:val="0009774B"/>
    <w:rsid w:val="000A0403"/>
    <w:rsid w:val="000A06E1"/>
    <w:rsid w:val="000A1EBC"/>
    <w:rsid w:val="000A4E6A"/>
    <w:rsid w:val="000B2E8E"/>
    <w:rsid w:val="000B4A7B"/>
    <w:rsid w:val="000B6316"/>
    <w:rsid w:val="000C0830"/>
    <w:rsid w:val="000C2FFE"/>
    <w:rsid w:val="000C347C"/>
    <w:rsid w:val="000C442D"/>
    <w:rsid w:val="000C540E"/>
    <w:rsid w:val="000C7E3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59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30B"/>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EF5"/>
    <w:rsid w:val="001A7671"/>
    <w:rsid w:val="001A79CA"/>
    <w:rsid w:val="001B1832"/>
    <w:rsid w:val="001B5E77"/>
    <w:rsid w:val="001C0978"/>
    <w:rsid w:val="001C1B00"/>
    <w:rsid w:val="001C210D"/>
    <w:rsid w:val="001C36FE"/>
    <w:rsid w:val="001C5303"/>
    <w:rsid w:val="001D0DEB"/>
    <w:rsid w:val="001D2483"/>
    <w:rsid w:val="001D3088"/>
    <w:rsid w:val="001D3FC6"/>
    <w:rsid w:val="001D4B5E"/>
    <w:rsid w:val="001D4F99"/>
    <w:rsid w:val="001D595C"/>
    <w:rsid w:val="001D723B"/>
    <w:rsid w:val="001E195B"/>
    <w:rsid w:val="001E2EFE"/>
    <w:rsid w:val="001E3AE3"/>
    <w:rsid w:val="001E3D4B"/>
    <w:rsid w:val="001E3DAE"/>
    <w:rsid w:val="001E41DC"/>
    <w:rsid w:val="001E47FA"/>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059D1"/>
    <w:rsid w:val="00207261"/>
    <w:rsid w:val="00210A2D"/>
    <w:rsid w:val="00211EB9"/>
    <w:rsid w:val="002167C4"/>
    <w:rsid w:val="00216E50"/>
    <w:rsid w:val="00217035"/>
    <w:rsid w:val="00217A3A"/>
    <w:rsid w:val="0022015F"/>
    <w:rsid w:val="002202F5"/>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50705"/>
    <w:rsid w:val="0025147F"/>
    <w:rsid w:val="00251F11"/>
    <w:rsid w:val="00252AA4"/>
    <w:rsid w:val="00253354"/>
    <w:rsid w:val="00253619"/>
    <w:rsid w:val="00253B07"/>
    <w:rsid w:val="00253C72"/>
    <w:rsid w:val="002560DE"/>
    <w:rsid w:val="00257C37"/>
    <w:rsid w:val="002617C1"/>
    <w:rsid w:val="00274BE2"/>
    <w:rsid w:val="002753DA"/>
    <w:rsid w:val="002762F8"/>
    <w:rsid w:val="002767FE"/>
    <w:rsid w:val="0027725A"/>
    <w:rsid w:val="00280A96"/>
    <w:rsid w:val="00281752"/>
    <w:rsid w:val="00282AC3"/>
    <w:rsid w:val="00283156"/>
    <w:rsid w:val="00284066"/>
    <w:rsid w:val="00286704"/>
    <w:rsid w:val="00286D08"/>
    <w:rsid w:val="00286F14"/>
    <w:rsid w:val="0029020B"/>
    <w:rsid w:val="002906C3"/>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1B4"/>
    <w:rsid w:val="002E7E13"/>
    <w:rsid w:val="002F1D36"/>
    <w:rsid w:val="002F1E54"/>
    <w:rsid w:val="002F2F3F"/>
    <w:rsid w:val="002F51DB"/>
    <w:rsid w:val="002F5CCD"/>
    <w:rsid w:val="002F7576"/>
    <w:rsid w:val="002F7D3F"/>
    <w:rsid w:val="00300A1B"/>
    <w:rsid w:val="00300EA3"/>
    <w:rsid w:val="00300F72"/>
    <w:rsid w:val="0030273F"/>
    <w:rsid w:val="00303903"/>
    <w:rsid w:val="003040A4"/>
    <w:rsid w:val="00305D07"/>
    <w:rsid w:val="003112A0"/>
    <w:rsid w:val="00311978"/>
    <w:rsid w:val="00316046"/>
    <w:rsid w:val="00320FC0"/>
    <w:rsid w:val="003212EE"/>
    <w:rsid w:val="00322AD6"/>
    <w:rsid w:val="00323AA5"/>
    <w:rsid w:val="003242A4"/>
    <w:rsid w:val="00324A4F"/>
    <w:rsid w:val="00324BB9"/>
    <w:rsid w:val="00327DB0"/>
    <w:rsid w:val="00330FBB"/>
    <w:rsid w:val="00331D2D"/>
    <w:rsid w:val="00332717"/>
    <w:rsid w:val="0033609B"/>
    <w:rsid w:val="00340605"/>
    <w:rsid w:val="00351AE7"/>
    <w:rsid w:val="00354B2E"/>
    <w:rsid w:val="00354D5A"/>
    <w:rsid w:val="00356717"/>
    <w:rsid w:val="00356CB0"/>
    <w:rsid w:val="003613EF"/>
    <w:rsid w:val="0036153F"/>
    <w:rsid w:val="00362538"/>
    <w:rsid w:val="003647A8"/>
    <w:rsid w:val="00366B0B"/>
    <w:rsid w:val="00370064"/>
    <w:rsid w:val="003702F5"/>
    <w:rsid w:val="003711B9"/>
    <w:rsid w:val="00371961"/>
    <w:rsid w:val="003734BC"/>
    <w:rsid w:val="003735CB"/>
    <w:rsid w:val="00373E03"/>
    <w:rsid w:val="00374DFF"/>
    <w:rsid w:val="00377376"/>
    <w:rsid w:val="00380A38"/>
    <w:rsid w:val="00381396"/>
    <w:rsid w:val="003818B2"/>
    <w:rsid w:val="00384809"/>
    <w:rsid w:val="003878DF"/>
    <w:rsid w:val="00387BCE"/>
    <w:rsid w:val="00392FEE"/>
    <w:rsid w:val="00395BA7"/>
    <w:rsid w:val="003960AE"/>
    <w:rsid w:val="00396F41"/>
    <w:rsid w:val="0039714F"/>
    <w:rsid w:val="0039777F"/>
    <w:rsid w:val="003A1A4C"/>
    <w:rsid w:val="003A23CB"/>
    <w:rsid w:val="003A30D3"/>
    <w:rsid w:val="003A31C2"/>
    <w:rsid w:val="003A476C"/>
    <w:rsid w:val="003A57A4"/>
    <w:rsid w:val="003A6684"/>
    <w:rsid w:val="003A6DA9"/>
    <w:rsid w:val="003B094F"/>
    <w:rsid w:val="003B46A3"/>
    <w:rsid w:val="003B5417"/>
    <w:rsid w:val="003B703E"/>
    <w:rsid w:val="003B7192"/>
    <w:rsid w:val="003C007B"/>
    <w:rsid w:val="003C0E88"/>
    <w:rsid w:val="003C2156"/>
    <w:rsid w:val="003C21F6"/>
    <w:rsid w:val="003C30FC"/>
    <w:rsid w:val="003C46EC"/>
    <w:rsid w:val="003C5CBD"/>
    <w:rsid w:val="003C74A7"/>
    <w:rsid w:val="003D0401"/>
    <w:rsid w:val="003D0CB4"/>
    <w:rsid w:val="003D4141"/>
    <w:rsid w:val="003D4AE0"/>
    <w:rsid w:val="003D560E"/>
    <w:rsid w:val="003D6103"/>
    <w:rsid w:val="003D67F0"/>
    <w:rsid w:val="003E36E5"/>
    <w:rsid w:val="003E40ED"/>
    <w:rsid w:val="003F0758"/>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0885"/>
    <w:rsid w:val="00432228"/>
    <w:rsid w:val="00433B76"/>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7161D"/>
    <w:rsid w:val="0047319E"/>
    <w:rsid w:val="00473B39"/>
    <w:rsid w:val="00475A1B"/>
    <w:rsid w:val="00477B00"/>
    <w:rsid w:val="0048448E"/>
    <w:rsid w:val="00484C0D"/>
    <w:rsid w:val="00486755"/>
    <w:rsid w:val="0048700D"/>
    <w:rsid w:val="00495462"/>
    <w:rsid w:val="004965CC"/>
    <w:rsid w:val="0049784A"/>
    <w:rsid w:val="004A02F0"/>
    <w:rsid w:val="004A0A67"/>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133B"/>
    <w:rsid w:val="004C2407"/>
    <w:rsid w:val="004C4F15"/>
    <w:rsid w:val="004C5CA5"/>
    <w:rsid w:val="004D00E1"/>
    <w:rsid w:val="004D0431"/>
    <w:rsid w:val="004D0AF4"/>
    <w:rsid w:val="004D3E15"/>
    <w:rsid w:val="004D4581"/>
    <w:rsid w:val="004D5121"/>
    <w:rsid w:val="004D5B57"/>
    <w:rsid w:val="004D707C"/>
    <w:rsid w:val="004D775F"/>
    <w:rsid w:val="004E0CCC"/>
    <w:rsid w:val="004E1358"/>
    <w:rsid w:val="004E1C18"/>
    <w:rsid w:val="004E53A5"/>
    <w:rsid w:val="004E7871"/>
    <w:rsid w:val="004F0EF9"/>
    <w:rsid w:val="004F2B4A"/>
    <w:rsid w:val="004F465E"/>
    <w:rsid w:val="004F47F7"/>
    <w:rsid w:val="004F4F43"/>
    <w:rsid w:val="004F5706"/>
    <w:rsid w:val="004F5E46"/>
    <w:rsid w:val="004F7EBA"/>
    <w:rsid w:val="00500739"/>
    <w:rsid w:val="00500EBB"/>
    <w:rsid w:val="00501963"/>
    <w:rsid w:val="00502D67"/>
    <w:rsid w:val="00503297"/>
    <w:rsid w:val="00504D58"/>
    <w:rsid w:val="0050735B"/>
    <w:rsid w:val="00510C25"/>
    <w:rsid w:val="005137CA"/>
    <w:rsid w:val="00513E59"/>
    <w:rsid w:val="00515A05"/>
    <w:rsid w:val="00516FD1"/>
    <w:rsid w:val="00517865"/>
    <w:rsid w:val="005204E4"/>
    <w:rsid w:val="0052179C"/>
    <w:rsid w:val="00522573"/>
    <w:rsid w:val="005249AC"/>
    <w:rsid w:val="00524C08"/>
    <w:rsid w:val="00526DCA"/>
    <w:rsid w:val="00526E8E"/>
    <w:rsid w:val="005279D7"/>
    <w:rsid w:val="00527C44"/>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68DC"/>
    <w:rsid w:val="005C0B7E"/>
    <w:rsid w:val="005C3533"/>
    <w:rsid w:val="005C3855"/>
    <w:rsid w:val="005C4F3F"/>
    <w:rsid w:val="005C52A0"/>
    <w:rsid w:val="005C74FC"/>
    <w:rsid w:val="005D00DC"/>
    <w:rsid w:val="005D1DED"/>
    <w:rsid w:val="005D2A5E"/>
    <w:rsid w:val="005D2C77"/>
    <w:rsid w:val="005D3A80"/>
    <w:rsid w:val="005D47D2"/>
    <w:rsid w:val="005D4B7B"/>
    <w:rsid w:val="005D5A27"/>
    <w:rsid w:val="005E18AC"/>
    <w:rsid w:val="005E2BBB"/>
    <w:rsid w:val="005E41C1"/>
    <w:rsid w:val="005E4DC9"/>
    <w:rsid w:val="005E76A5"/>
    <w:rsid w:val="005F04F7"/>
    <w:rsid w:val="005F222D"/>
    <w:rsid w:val="005F33FF"/>
    <w:rsid w:val="00601EC5"/>
    <w:rsid w:val="00602E46"/>
    <w:rsid w:val="00606567"/>
    <w:rsid w:val="00610BF0"/>
    <w:rsid w:val="00610CE6"/>
    <w:rsid w:val="00612883"/>
    <w:rsid w:val="0061372A"/>
    <w:rsid w:val="00613D80"/>
    <w:rsid w:val="00614EF4"/>
    <w:rsid w:val="0061513F"/>
    <w:rsid w:val="00621A87"/>
    <w:rsid w:val="00621F4A"/>
    <w:rsid w:val="00622859"/>
    <w:rsid w:val="006240F8"/>
    <w:rsid w:val="0062440B"/>
    <w:rsid w:val="00624730"/>
    <w:rsid w:val="006264B5"/>
    <w:rsid w:val="00626714"/>
    <w:rsid w:val="00627D92"/>
    <w:rsid w:val="0063107E"/>
    <w:rsid w:val="00631140"/>
    <w:rsid w:val="00633E9A"/>
    <w:rsid w:val="00634527"/>
    <w:rsid w:val="0063640D"/>
    <w:rsid w:val="006369D6"/>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90373"/>
    <w:rsid w:val="00690709"/>
    <w:rsid w:val="00697005"/>
    <w:rsid w:val="00697191"/>
    <w:rsid w:val="00697883"/>
    <w:rsid w:val="006A13A9"/>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4AD8"/>
    <w:rsid w:val="006C52FF"/>
    <w:rsid w:val="006C6345"/>
    <w:rsid w:val="006C798E"/>
    <w:rsid w:val="006D01A1"/>
    <w:rsid w:val="006D1604"/>
    <w:rsid w:val="006D1D91"/>
    <w:rsid w:val="006D35FB"/>
    <w:rsid w:val="006D3CFB"/>
    <w:rsid w:val="006D557F"/>
    <w:rsid w:val="006D6381"/>
    <w:rsid w:val="006E011F"/>
    <w:rsid w:val="006E0E7D"/>
    <w:rsid w:val="006E145F"/>
    <w:rsid w:val="006E1D46"/>
    <w:rsid w:val="006E2129"/>
    <w:rsid w:val="006E4B32"/>
    <w:rsid w:val="006E5B1F"/>
    <w:rsid w:val="006E6115"/>
    <w:rsid w:val="006E7561"/>
    <w:rsid w:val="006E7718"/>
    <w:rsid w:val="006F0DB5"/>
    <w:rsid w:val="006F1A1C"/>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27DBC"/>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4888"/>
    <w:rsid w:val="0079734D"/>
    <w:rsid w:val="00797B43"/>
    <w:rsid w:val="007A0B55"/>
    <w:rsid w:val="007A0F96"/>
    <w:rsid w:val="007A1441"/>
    <w:rsid w:val="007A2E86"/>
    <w:rsid w:val="007A496A"/>
    <w:rsid w:val="007B0EDB"/>
    <w:rsid w:val="007B1012"/>
    <w:rsid w:val="007B1B49"/>
    <w:rsid w:val="007B1E47"/>
    <w:rsid w:val="007B2EE1"/>
    <w:rsid w:val="007B35F1"/>
    <w:rsid w:val="007B5F20"/>
    <w:rsid w:val="007C1F7A"/>
    <w:rsid w:val="007C294E"/>
    <w:rsid w:val="007C2C37"/>
    <w:rsid w:val="007C30D1"/>
    <w:rsid w:val="007C6589"/>
    <w:rsid w:val="007C6DBD"/>
    <w:rsid w:val="007D04E3"/>
    <w:rsid w:val="007D230A"/>
    <w:rsid w:val="007D2CE9"/>
    <w:rsid w:val="007D43FF"/>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6683"/>
    <w:rsid w:val="00851914"/>
    <w:rsid w:val="00852C90"/>
    <w:rsid w:val="0085319A"/>
    <w:rsid w:val="00855DEC"/>
    <w:rsid w:val="008578F0"/>
    <w:rsid w:val="00860766"/>
    <w:rsid w:val="008616E3"/>
    <w:rsid w:val="00861FAF"/>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9F"/>
    <w:rsid w:val="008932E4"/>
    <w:rsid w:val="00894E0A"/>
    <w:rsid w:val="00897230"/>
    <w:rsid w:val="0089728A"/>
    <w:rsid w:val="008973D5"/>
    <w:rsid w:val="008977C8"/>
    <w:rsid w:val="008A1425"/>
    <w:rsid w:val="008A1A63"/>
    <w:rsid w:val="008A2257"/>
    <w:rsid w:val="008A2710"/>
    <w:rsid w:val="008A3FC1"/>
    <w:rsid w:val="008A4BE7"/>
    <w:rsid w:val="008A4D3D"/>
    <w:rsid w:val="008A52A9"/>
    <w:rsid w:val="008A7652"/>
    <w:rsid w:val="008B2530"/>
    <w:rsid w:val="008B5E20"/>
    <w:rsid w:val="008C261D"/>
    <w:rsid w:val="008D10C4"/>
    <w:rsid w:val="008D2942"/>
    <w:rsid w:val="008D73CC"/>
    <w:rsid w:val="008E15F5"/>
    <w:rsid w:val="008E3B76"/>
    <w:rsid w:val="008E40B5"/>
    <w:rsid w:val="008E494C"/>
    <w:rsid w:val="008E7637"/>
    <w:rsid w:val="008F3C3D"/>
    <w:rsid w:val="008F64E2"/>
    <w:rsid w:val="008F674F"/>
    <w:rsid w:val="008F78F8"/>
    <w:rsid w:val="0090229B"/>
    <w:rsid w:val="009029CB"/>
    <w:rsid w:val="00903263"/>
    <w:rsid w:val="00907CFA"/>
    <w:rsid w:val="00912AA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365B0"/>
    <w:rsid w:val="00937B78"/>
    <w:rsid w:val="009423E7"/>
    <w:rsid w:val="009426E5"/>
    <w:rsid w:val="00943B26"/>
    <w:rsid w:val="00945BBE"/>
    <w:rsid w:val="009461C2"/>
    <w:rsid w:val="009465F3"/>
    <w:rsid w:val="0094770A"/>
    <w:rsid w:val="00950E3C"/>
    <w:rsid w:val="00951356"/>
    <w:rsid w:val="009513C8"/>
    <w:rsid w:val="009517F3"/>
    <w:rsid w:val="00951F1B"/>
    <w:rsid w:val="009525D3"/>
    <w:rsid w:val="009555CE"/>
    <w:rsid w:val="00956D55"/>
    <w:rsid w:val="0096154A"/>
    <w:rsid w:val="00963D5D"/>
    <w:rsid w:val="00964845"/>
    <w:rsid w:val="00967241"/>
    <w:rsid w:val="009673A9"/>
    <w:rsid w:val="00970805"/>
    <w:rsid w:val="00972384"/>
    <w:rsid w:val="00972D65"/>
    <w:rsid w:val="00973725"/>
    <w:rsid w:val="00976C4A"/>
    <w:rsid w:val="009776B2"/>
    <w:rsid w:val="00977B8F"/>
    <w:rsid w:val="00980FAA"/>
    <w:rsid w:val="009834EC"/>
    <w:rsid w:val="009856C6"/>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2F29"/>
    <w:rsid w:val="009B3634"/>
    <w:rsid w:val="009B3662"/>
    <w:rsid w:val="009B4F8A"/>
    <w:rsid w:val="009B5710"/>
    <w:rsid w:val="009C000C"/>
    <w:rsid w:val="009C0B45"/>
    <w:rsid w:val="009C0BF1"/>
    <w:rsid w:val="009C1A61"/>
    <w:rsid w:val="009C1D71"/>
    <w:rsid w:val="009C5BA1"/>
    <w:rsid w:val="009D1669"/>
    <w:rsid w:val="009D51BB"/>
    <w:rsid w:val="009D7FB8"/>
    <w:rsid w:val="009E1301"/>
    <w:rsid w:val="009E263C"/>
    <w:rsid w:val="009E38B6"/>
    <w:rsid w:val="009E516F"/>
    <w:rsid w:val="009E60B8"/>
    <w:rsid w:val="009E67DB"/>
    <w:rsid w:val="009E735A"/>
    <w:rsid w:val="009E78BE"/>
    <w:rsid w:val="009F2FBC"/>
    <w:rsid w:val="009F5E4C"/>
    <w:rsid w:val="009F6903"/>
    <w:rsid w:val="00A0047A"/>
    <w:rsid w:val="00A03196"/>
    <w:rsid w:val="00A04662"/>
    <w:rsid w:val="00A049DA"/>
    <w:rsid w:val="00A05694"/>
    <w:rsid w:val="00A057D4"/>
    <w:rsid w:val="00A070ED"/>
    <w:rsid w:val="00A073E3"/>
    <w:rsid w:val="00A1380C"/>
    <w:rsid w:val="00A15C2C"/>
    <w:rsid w:val="00A17BB2"/>
    <w:rsid w:val="00A20E99"/>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471A"/>
    <w:rsid w:val="00A4680E"/>
    <w:rsid w:val="00A470C7"/>
    <w:rsid w:val="00A50FA6"/>
    <w:rsid w:val="00A5342A"/>
    <w:rsid w:val="00A5372E"/>
    <w:rsid w:val="00A542B6"/>
    <w:rsid w:val="00A54837"/>
    <w:rsid w:val="00A56982"/>
    <w:rsid w:val="00A56BF3"/>
    <w:rsid w:val="00A56EE0"/>
    <w:rsid w:val="00A5762D"/>
    <w:rsid w:val="00A615FC"/>
    <w:rsid w:val="00A63232"/>
    <w:rsid w:val="00A63CCD"/>
    <w:rsid w:val="00A64062"/>
    <w:rsid w:val="00A676A0"/>
    <w:rsid w:val="00A70084"/>
    <w:rsid w:val="00A71571"/>
    <w:rsid w:val="00A736FF"/>
    <w:rsid w:val="00A746CA"/>
    <w:rsid w:val="00A75218"/>
    <w:rsid w:val="00A768B1"/>
    <w:rsid w:val="00A77290"/>
    <w:rsid w:val="00A808B5"/>
    <w:rsid w:val="00A81C9A"/>
    <w:rsid w:val="00A8371D"/>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C6C1D"/>
    <w:rsid w:val="00AD1A80"/>
    <w:rsid w:val="00AD3144"/>
    <w:rsid w:val="00AD3520"/>
    <w:rsid w:val="00AD3EFD"/>
    <w:rsid w:val="00AD53D5"/>
    <w:rsid w:val="00AD6A5D"/>
    <w:rsid w:val="00AD6F91"/>
    <w:rsid w:val="00AE26AE"/>
    <w:rsid w:val="00AE4206"/>
    <w:rsid w:val="00AE4431"/>
    <w:rsid w:val="00AE4B74"/>
    <w:rsid w:val="00AE733F"/>
    <w:rsid w:val="00AF0552"/>
    <w:rsid w:val="00AF176D"/>
    <w:rsid w:val="00AF2B91"/>
    <w:rsid w:val="00AF481F"/>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E2"/>
    <w:rsid w:val="00B21C24"/>
    <w:rsid w:val="00B21D76"/>
    <w:rsid w:val="00B236C2"/>
    <w:rsid w:val="00B2479F"/>
    <w:rsid w:val="00B260E5"/>
    <w:rsid w:val="00B266DC"/>
    <w:rsid w:val="00B2692E"/>
    <w:rsid w:val="00B3072C"/>
    <w:rsid w:val="00B40975"/>
    <w:rsid w:val="00B42259"/>
    <w:rsid w:val="00B43B4F"/>
    <w:rsid w:val="00B4449B"/>
    <w:rsid w:val="00B45C0F"/>
    <w:rsid w:val="00B45DFD"/>
    <w:rsid w:val="00B45EF1"/>
    <w:rsid w:val="00B46D1E"/>
    <w:rsid w:val="00B506D0"/>
    <w:rsid w:val="00B50B5D"/>
    <w:rsid w:val="00B510D5"/>
    <w:rsid w:val="00B51207"/>
    <w:rsid w:val="00B53093"/>
    <w:rsid w:val="00B53E85"/>
    <w:rsid w:val="00B54EF9"/>
    <w:rsid w:val="00B55366"/>
    <w:rsid w:val="00B5598A"/>
    <w:rsid w:val="00B570EB"/>
    <w:rsid w:val="00B62610"/>
    <w:rsid w:val="00B62844"/>
    <w:rsid w:val="00B64109"/>
    <w:rsid w:val="00B64A02"/>
    <w:rsid w:val="00B67235"/>
    <w:rsid w:val="00B70978"/>
    <w:rsid w:val="00B70B53"/>
    <w:rsid w:val="00B71F50"/>
    <w:rsid w:val="00B72903"/>
    <w:rsid w:val="00B74A8E"/>
    <w:rsid w:val="00B76882"/>
    <w:rsid w:val="00B77006"/>
    <w:rsid w:val="00B80CDA"/>
    <w:rsid w:val="00B854AA"/>
    <w:rsid w:val="00B87CEE"/>
    <w:rsid w:val="00B94572"/>
    <w:rsid w:val="00B946BC"/>
    <w:rsid w:val="00B955BE"/>
    <w:rsid w:val="00B97440"/>
    <w:rsid w:val="00BA00D6"/>
    <w:rsid w:val="00BA28E4"/>
    <w:rsid w:val="00BA3810"/>
    <w:rsid w:val="00BA40A6"/>
    <w:rsid w:val="00BA4A4A"/>
    <w:rsid w:val="00BA5A2D"/>
    <w:rsid w:val="00BA6BAE"/>
    <w:rsid w:val="00BA72D0"/>
    <w:rsid w:val="00BB1498"/>
    <w:rsid w:val="00BB162E"/>
    <w:rsid w:val="00BB4296"/>
    <w:rsid w:val="00BC0029"/>
    <w:rsid w:val="00BC0347"/>
    <w:rsid w:val="00BC1963"/>
    <w:rsid w:val="00BC1F62"/>
    <w:rsid w:val="00BC2658"/>
    <w:rsid w:val="00BC365E"/>
    <w:rsid w:val="00BC4CC6"/>
    <w:rsid w:val="00BC5214"/>
    <w:rsid w:val="00BC5C1E"/>
    <w:rsid w:val="00BC639D"/>
    <w:rsid w:val="00BC7956"/>
    <w:rsid w:val="00BD1022"/>
    <w:rsid w:val="00BD2838"/>
    <w:rsid w:val="00BD581D"/>
    <w:rsid w:val="00BD5C85"/>
    <w:rsid w:val="00BD7C45"/>
    <w:rsid w:val="00BE2974"/>
    <w:rsid w:val="00BE2DB2"/>
    <w:rsid w:val="00BE3DB9"/>
    <w:rsid w:val="00BE4307"/>
    <w:rsid w:val="00BE553E"/>
    <w:rsid w:val="00BE63B0"/>
    <w:rsid w:val="00BE68C2"/>
    <w:rsid w:val="00BE6AF6"/>
    <w:rsid w:val="00BE6B56"/>
    <w:rsid w:val="00BE7BD0"/>
    <w:rsid w:val="00BF09FA"/>
    <w:rsid w:val="00BF2639"/>
    <w:rsid w:val="00BF37E7"/>
    <w:rsid w:val="00BF3FE5"/>
    <w:rsid w:val="00BF4C5A"/>
    <w:rsid w:val="00BF5953"/>
    <w:rsid w:val="00BF5E24"/>
    <w:rsid w:val="00BF743D"/>
    <w:rsid w:val="00C0014F"/>
    <w:rsid w:val="00C00CCB"/>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6EB4"/>
    <w:rsid w:val="00C37EA0"/>
    <w:rsid w:val="00C37F7E"/>
    <w:rsid w:val="00C44118"/>
    <w:rsid w:val="00C45E6F"/>
    <w:rsid w:val="00C465E2"/>
    <w:rsid w:val="00C46BFE"/>
    <w:rsid w:val="00C50CDF"/>
    <w:rsid w:val="00C52E46"/>
    <w:rsid w:val="00C53013"/>
    <w:rsid w:val="00C5373B"/>
    <w:rsid w:val="00C53E4F"/>
    <w:rsid w:val="00C54111"/>
    <w:rsid w:val="00C601F3"/>
    <w:rsid w:val="00C60362"/>
    <w:rsid w:val="00C613A5"/>
    <w:rsid w:val="00C61789"/>
    <w:rsid w:val="00C6188E"/>
    <w:rsid w:val="00C6298A"/>
    <w:rsid w:val="00C634F5"/>
    <w:rsid w:val="00C6564E"/>
    <w:rsid w:val="00C74AB6"/>
    <w:rsid w:val="00C753A3"/>
    <w:rsid w:val="00C759D4"/>
    <w:rsid w:val="00C76127"/>
    <w:rsid w:val="00C76624"/>
    <w:rsid w:val="00C80597"/>
    <w:rsid w:val="00C81C4C"/>
    <w:rsid w:val="00C827A6"/>
    <w:rsid w:val="00C83B27"/>
    <w:rsid w:val="00C83B2B"/>
    <w:rsid w:val="00C83EA6"/>
    <w:rsid w:val="00C86B24"/>
    <w:rsid w:val="00C87E97"/>
    <w:rsid w:val="00C94D89"/>
    <w:rsid w:val="00C9587A"/>
    <w:rsid w:val="00C95A01"/>
    <w:rsid w:val="00C961DA"/>
    <w:rsid w:val="00C972AF"/>
    <w:rsid w:val="00C978F0"/>
    <w:rsid w:val="00C97C6F"/>
    <w:rsid w:val="00C97EB8"/>
    <w:rsid w:val="00CA0049"/>
    <w:rsid w:val="00CA0382"/>
    <w:rsid w:val="00CA0680"/>
    <w:rsid w:val="00CA09B2"/>
    <w:rsid w:val="00CA4418"/>
    <w:rsid w:val="00CA55D6"/>
    <w:rsid w:val="00CA56F7"/>
    <w:rsid w:val="00CA5D17"/>
    <w:rsid w:val="00CA7A61"/>
    <w:rsid w:val="00CB04AF"/>
    <w:rsid w:val="00CB5198"/>
    <w:rsid w:val="00CC0D4B"/>
    <w:rsid w:val="00CC100E"/>
    <w:rsid w:val="00CC1573"/>
    <w:rsid w:val="00CC2084"/>
    <w:rsid w:val="00CC26C9"/>
    <w:rsid w:val="00CC2A13"/>
    <w:rsid w:val="00CC4819"/>
    <w:rsid w:val="00CC715C"/>
    <w:rsid w:val="00CD0164"/>
    <w:rsid w:val="00CD25E9"/>
    <w:rsid w:val="00CD268B"/>
    <w:rsid w:val="00CD338D"/>
    <w:rsid w:val="00CD4C53"/>
    <w:rsid w:val="00CD5188"/>
    <w:rsid w:val="00CD5C2A"/>
    <w:rsid w:val="00CE125D"/>
    <w:rsid w:val="00CE3360"/>
    <w:rsid w:val="00CE4BCC"/>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D1E"/>
    <w:rsid w:val="00D13F2C"/>
    <w:rsid w:val="00D154CE"/>
    <w:rsid w:val="00D15680"/>
    <w:rsid w:val="00D23147"/>
    <w:rsid w:val="00D246DB"/>
    <w:rsid w:val="00D27170"/>
    <w:rsid w:val="00D3121E"/>
    <w:rsid w:val="00D31C26"/>
    <w:rsid w:val="00D31F02"/>
    <w:rsid w:val="00D31F41"/>
    <w:rsid w:val="00D33071"/>
    <w:rsid w:val="00D351F8"/>
    <w:rsid w:val="00D35879"/>
    <w:rsid w:val="00D409E1"/>
    <w:rsid w:val="00D41A5D"/>
    <w:rsid w:val="00D433E2"/>
    <w:rsid w:val="00D45DF4"/>
    <w:rsid w:val="00D46F43"/>
    <w:rsid w:val="00D47279"/>
    <w:rsid w:val="00D47729"/>
    <w:rsid w:val="00D51271"/>
    <w:rsid w:val="00D515A4"/>
    <w:rsid w:val="00D5174D"/>
    <w:rsid w:val="00D52209"/>
    <w:rsid w:val="00D5291E"/>
    <w:rsid w:val="00D5454E"/>
    <w:rsid w:val="00D55180"/>
    <w:rsid w:val="00D5649B"/>
    <w:rsid w:val="00D5701E"/>
    <w:rsid w:val="00D577CE"/>
    <w:rsid w:val="00D57AC2"/>
    <w:rsid w:val="00D57BA4"/>
    <w:rsid w:val="00D57E1D"/>
    <w:rsid w:val="00D57E9A"/>
    <w:rsid w:val="00D6031E"/>
    <w:rsid w:val="00D60A5B"/>
    <w:rsid w:val="00D60BB8"/>
    <w:rsid w:val="00D63C26"/>
    <w:rsid w:val="00D640FE"/>
    <w:rsid w:val="00D6517B"/>
    <w:rsid w:val="00D651D8"/>
    <w:rsid w:val="00D66915"/>
    <w:rsid w:val="00D66F5A"/>
    <w:rsid w:val="00D67585"/>
    <w:rsid w:val="00D70B0D"/>
    <w:rsid w:val="00D72BA3"/>
    <w:rsid w:val="00D732E8"/>
    <w:rsid w:val="00D76383"/>
    <w:rsid w:val="00D76AB2"/>
    <w:rsid w:val="00D80ACF"/>
    <w:rsid w:val="00D815B4"/>
    <w:rsid w:val="00D83CBF"/>
    <w:rsid w:val="00D852BE"/>
    <w:rsid w:val="00D87446"/>
    <w:rsid w:val="00D904AD"/>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494B"/>
    <w:rsid w:val="00DC5A7B"/>
    <w:rsid w:val="00DD12EF"/>
    <w:rsid w:val="00DD3DA3"/>
    <w:rsid w:val="00DD5BB8"/>
    <w:rsid w:val="00DD7919"/>
    <w:rsid w:val="00DE1AB5"/>
    <w:rsid w:val="00DE4201"/>
    <w:rsid w:val="00DE493F"/>
    <w:rsid w:val="00DF062F"/>
    <w:rsid w:val="00DF0BB0"/>
    <w:rsid w:val="00DF2E42"/>
    <w:rsid w:val="00DF4A70"/>
    <w:rsid w:val="00DF6202"/>
    <w:rsid w:val="00E01466"/>
    <w:rsid w:val="00E01ECA"/>
    <w:rsid w:val="00E0208B"/>
    <w:rsid w:val="00E02CC3"/>
    <w:rsid w:val="00E07FD6"/>
    <w:rsid w:val="00E1014D"/>
    <w:rsid w:val="00E15417"/>
    <w:rsid w:val="00E1618F"/>
    <w:rsid w:val="00E17D24"/>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0D2C"/>
    <w:rsid w:val="00E430EF"/>
    <w:rsid w:val="00E462D1"/>
    <w:rsid w:val="00E46A2F"/>
    <w:rsid w:val="00E50695"/>
    <w:rsid w:val="00E5264B"/>
    <w:rsid w:val="00E543E6"/>
    <w:rsid w:val="00E5486E"/>
    <w:rsid w:val="00E54EFA"/>
    <w:rsid w:val="00E569CD"/>
    <w:rsid w:val="00E56CEE"/>
    <w:rsid w:val="00E60371"/>
    <w:rsid w:val="00E62433"/>
    <w:rsid w:val="00E63700"/>
    <w:rsid w:val="00E64E0A"/>
    <w:rsid w:val="00E658BD"/>
    <w:rsid w:val="00E65E2F"/>
    <w:rsid w:val="00E71046"/>
    <w:rsid w:val="00E71813"/>
    <w:rsid w:val="00E71CD1"/>
    <w:rsid w:val="00E7251A"/>
    <w:rsid w:val="00E75DEE"/>
    <w:rsid w:val="00E7609E"/>
    <w:rsid w:val="00E81359"/>
    <w:rsid w:val="00E86FDF"/>
    <w:rsid w:val="00E871E2"/>
    <w:rsid w:val="00E91BD2"/>
    <w:rsid w:val="00E931B6"/>
    <w:rsid w:val="00E93FB1"/>
    <w:rsid w:val="00E967B2"/>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91E"/>
    <w:rsid w:val="00ED3C12"/>
    <w:rsid w:val="00ED54F8"/>
    <w:rsid w:val="00ED6941"/>
    <w:rsid w:val="00ED6C35"/>
    <w:rsid w:val="00ED6FCA"/>
    <w:rsid w:val="00EE0E7B"/>
    <w:rsid w:val="00EE13AA"/>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1D0"/>
    <w:rsid w:val="00F0647B"/>
    <w:rsid w:val="00F102A8"/>
    <w:rsid w:val="00F104B9"/>
    <w:rsid w:val="00F1183E"/>
    <w:rsid w:val="00F12675"/>
    <w:rsid w:val="00F13E1F"/>
    <w:rsid w:val="00F13FA3"/>
    <w:rsid w:val="00F17EFF"/>
    <w:rsid w:val="00F23CF1"/>
    <w:rsid w:val="00F302F0"/>
    <w:rsid w:val="00F31335"/>
    <w:rsid w:val="00F3206B"/>
    <w:rsid w:val="00F3380D"/>
    <w:rsid w:val="00F34EFF"/>
    <w:rsid w:val="00F3616A"/>
    <w:rsid w:val="00F423D5"/>
    <w:rsid w:val="00F42681"/>
    <w:rsid w:val="00F42A5B"/>
    <w:rsid w:val="00F43A5A"/>
    <w:rsid w:val="00F445E3"/>
    <w:rsid w:val="00F459C7"/>
    <w:rsid w:val="00F45E05"/>
    <w:rsid w:val="00F4701E"/>
    <w:rsid w:val="00F50250"/>
    <w:rsid w:val="00F52659"/>
    <w:rsid w:val="00F5326C"/>
    <w:rsid w:val="00F53D4B"/>
    <w:rsid w:val="00F56829"/>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C15F5"/>
    <w:rsid w:val="00FC1C43"/>
    <w:rsid w:val="00FC236B"/>
    <w:rsid w:val="00FC2639"/>
    <w:rsid w:val="00FC315B"/>
    <w:rsid w:val="00FC4596"/>
    <w:rsid w:val="00FC4EB8"/>
    <w:rsid w:val="00FC4FC5"/>
    <w:rsid w:val="00FC6AE8"/>
    <w:rsid w:val="00FC7A05"/>
    <w:rsid w:val="00FD2E6D"/>
    <w:rsid w:val="00FD3882"/>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344</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75</cp:revision>
  <cp:lastPrinted>1900-01-01T08:00:00Z</cp:lastPrinted>
  <dcterms:created xsi:type="dcterms:W3CDTF">2024-01-25T14:52:00Z</dcterms:created>
  <dcterms:modified xsi:type="dcterms:W3CDTF">2024-02-06T14:30:00Z</dcterms:modified>
</cp:coreProperties>
</file>