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2BE81F92" w:rsidR="009D41BF" w:rsidRPr="004E66C6" w:rsidRDefault="00FC4D64" w:rsidP="007D59E5">
            <w:pPr>
              <w:pStyle w:val="T2"/>
              <w:spacing w:after="0"/>
            </w:pPr>
            <w:r>
              <w:t>LB</w:t>
            </w:r>
            <w:r w:rsidR="00D61581">
              <w:t>281</w:t>
            </w:r>
            <w:r w:rsidR="007A4A86">
              <w:t xml:space="preserve"> </w:t>
            </w:r>
            <w:r w:rsidR="00A11D9A">
              <w:t>r</w:t>
            </w:r>
            <w:r w:rsidR="00932E6D">
              <w:t xml:space="preserve">esolutions on </w:t>
            </w:r>
            <w:r w:rsidR="00F8017A">
              <w:t>primitive-related comments</w:t>
            </w:r>
          </w:p>
        </w:tc>
      </w:tr>
      <w:tr w:rsidR="009D41BF" w:rsidRPr="004E66C6" w14:paraId="7CAAFABA" w14:textId="77777777" w:rsidTr="00FF1BBC">
        <w:trPr>
          <w:trHeight w:val="367"/>
          <w:jc w:val="center"/>
        </w:trPr>
        <w:tc>
          <w:tcPr>
            <w:tcW w:w="10242" w:type="dxa"/>
            <w:gridSpan w:val="5"/>
            <w:vAlign w:val="center"/>
          </w:tcPr>
          <w:p w14:paraId="45EBA879" w14:textId="541C830D" w:rsidR="009D41BF" w:rsidRPr="004E66C6" w:rsidRDefault="009D41BF" w:rsidP="004C0E9A">
            <w:pPr>
              <w:pStyle w:val="T2"/>
              <w:ind w:left="0"/>
              <w:rPr>
                <w:sz w:val="20"/>
              </w:rPr>
            </w:pPr>
            <w:r w:rsidRPr="004E66C6">
              <w:rPr>
                <w:sz w:val="20"/>
              </w:rPr>
              <w:t>Date:</w:t>
            </w:r>
            <w:r w:rsidRPr="004E66C6">
              <w:rPr>
                <w:b w:val="0"/>
                <w:sz w:val="20"/>
              </w:rPr>
              <w:t xml:space="preserve">  202</w:t>
            </w:r>
            <w:r w:rsidR="00D61581">
              <w:rPr>
                <w:b w:val="0"/>
                <w:sz w:val="20"/>
              </w:rPr>
              <w:t>4</w:t>
            </w:r>
            <w:r w:rsidR="009118CA">
              <w:rPr>
                <w:b w:val="0"/>
                <w:sz w:val="20"/>
              </w:rPr>
              <w:t>-0</w:t>
            </w:r>
            <w:r w:rsidR="00D61581">
              <w:rPr>
                <w:b w:val="0"/>
                <w:sz w:val="20"/>
              </w:rPr>
              <w:t>1-22</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A62B6A" w:rsidRPr="004E66C6" w14:paraId="64ADFB97" w14:textId="77777777" w:rsidTr="00FC4D64">
        <w:trPr>
          <w:trHeight w:val="303"/>
          <w:jc w:val="center"/>
        </w:trPr>
        <w:tc>
          <w:tcPr>
            <w:tcW w:w="1841" w:type="dxa"/>
            <w:vAlign w:val="center"/>
          </w:tcPr>
          <w:p w14:paraId="72036E91" w14:textId="455E5CB5" w:rsidR="00A62B6A" w:rsidRPr="004E66C6" w:rsidRDefault="00A62B6A"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45790EDE" w:rsidR="00A62B6A" w:rsidRPr="004E66C6" w:rsidRDefault="00A62B6A" w:rsidP="00A62B6A">
            <w:pPr>
              <w:pStyle w:val="T2"/>
              <w:spacing w:after="0"/>
              <w:ind w:left="0" w:right="0"/>
              <w:rPr>
                <w:b w:val="0"/>
                <w:sz w:val="20"/>
              </w:rPr>
            </w:pPr>
            <w:r w:rsidRPr="004E66C6">
              <w:rPr>
                <w:b w:val="0"/>
                <w:sz w:val="20"/>
              </w:rPr>
              <w:t>Huawei</w:t>
            </w:r>
          </w:p>
        </w:tc>
        <w:tc>
          <w:tcPr>
            <w:tcW w:w="3013" w:type="dxa"/>
            <w:vAlign w:val="center"/>
          </w:tcPr>
          <w:p w14:paraId="3DEAB280" w14:textId="7A50462F" w:rsidR="00A62B6A" w:rsidRPr="004E66C6" w:rsidRDefault="00A62B6A"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A62B6A" w:rsidRPr="004E66C6" w:rsidRDefault="00A62B6A" w:rsidP="00FC4D64">
            <w:pPr>
              <w:pStyle w:val="T2"/>
              <w:spacing w:after="0"/>
              <w:ind w:left="0" w:right="0"/>
              <w:rPr>
                <w:b w:val="0"/>
                <w:sz w:val="20"/>
              </w:rPr>
            </w:pPr>
          </w:p>
        </w:tc>
        <w:tc>
          <w:tcPr>
            <w:tcW w:w="2396" w:type="dxa"/>
            <w:vAlign w:val="center"/>
          </w:tcPr>
          <w:p w14:paraId="69BBCCD5" w14:textId="33DFD1ED" w:rsidR="00A62B6A" w:rsidRPr="004E66C6" w:rsidRDefault="00A62B6A" w:rsidP="00FC4D64">
            <w:pPr>
              <w:pStyle w:val="T2"/>
              <w:spacing w:after="0"/>
              <w:ind w:left="0" w:right="0"/>
              <w:rPr>
                <w:b w:val="0"/>
                <w:sz w:val="16"/>
              </w:rPr>
            </w:pPr>
            <w:r w:rsidRPr="004E66C6">
              <w:rPr>
                <w:b w:val="0"/>
                <w:sz w:val="16"/>
              </w:rPr>
              <w:t>narengerile@huawei.com</w:t>
            </w:r>
          </w:p>
        </w:tc>
      </w:tr>
      <w:tr w:rsidR="00A62B6A" w:rsidRPr="004E66C6" w14:paraId="75B6869F" w14:textId="77777777" w:rsidTr="000B0DC2">
        <w:trPr>
          <w:trHeight w:val="303"/>
          <w:jc w:val="center"/>
        </w:trPr>
        <w:tc>
          <w:tcPr>
            <w:tcW w:w="1841" w:type="dxa"/>
            <w:vAlign w:val="center"/>
          </w:tcPr>
          <w:p w14:paraId="686DB9B3" w14:textId="02DEA7C3" w:rsidR="00A62B6A" w:rsidRPr="004E66C6" w:rsidRDefault="00A62B6A" w:rsidP="000B0DC2">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tcPr>
          <w:p w14:paraId="547A0143" w14:textId="3C603480" w:rsidR="00A62B6A" w:rsidRPr="004E66C6" w:rsidRDefault="00A62B6A">
            <w:pPr>
              <w:pStyle w:val="T2"/>
              <w:spacing w:after="0"/>
              <w:ind w:left="0" w:right="0"/>
              <w:rPr>
                <w:b w:val="0"/>
                <w:sz w:val="20"/>
              </w:rPr>
            </w:pPr>
          </w:p>
        </w:tc>
        <w:tc>
          <w:tcPr>
            <w:tcW w:w="3013" w:type="dxa"/>
            <w:vAlign w:val="center"/>
          </w:tcPr>
          <w:p w14:paraId="678F3D21" w14:textId="77777777" w:rsidR="00A62B6A" w:rsidRPr="004E66C6" w:rsidRDefault="00A62B6A" w:rsidP="000B0DC2">
            <w:pPr>
              <w:pStyle w:val="T2"/>
              <w:spacing w:after="0"/>
              <w:ind w:left="0" w:right="0"/>
              <w:rPr>
                <w:b w:val="0"/>
                <w:sz w:val="20"/>
                <w:lang w:eastAsia="zh-CN"/>
              </w:rPr>
            </w:pPr>
          </w:p>
        </w:tc>
        <w:tc>
          <w:tcPr>
            <w:tcW w:w="1482" w:type="dxa"/>
            <w:vAlign w:val="center"/>
          </w:tcPr>
          <w:p w14:paraId="7D291A5D" w14:textId="77777777" w:rsidR="00A62B6A" w:rsidRPr="004E66C6" w:rsidRDefault="00A62B6A" w:rsidP="000B0DC2">
            <w:pPr>
              <w:pStyle w:val="T2"/>
              <w:spacing w:after="0"/>
              <w:ind w:left="0" w:right="0"/>
              <w:rPr>
                <w:b w:val="0"/>
                <w:sz w:val="20"/>
              </w:rPr>
            </w:pPr>
          </w:p>
        </w:tc>
        <w:tc>
          <w:tcPr>
            <w:tcW w:w="2396" w:type="dxa"/>
            <w:vAlign w:val="center"/>
          </w:tcPr>
          <w:p w14:paraId="2CE559E6" w14:textId="77777777" w:rsidR="00A62B6A" w:rsidRPr="004E66C6" w:rsidRDefault="00A62B6A" w:rsidP="000B0DC2">
            <w:pPr>
              <w:pStyle w:val="T2"/>
              <w:spacing w:after="0"/>
              <w:ind w:left="0" w:right="0"/>
              <w:rPr>
                <w:b w:val="0"/>
                <w:sz w:val="16"/>
              </w:rPr>
            </w:pPr>
          </w:p>
        </w:tc>
      </w:tr>
      <w:tr w:rsidR="00A62B6A" w:rsidRPr="004E66C6" w14:paraId="6DCFD914" w14:textId="77777777" w:rsidTr="000B0DC2">
        <w:trPr>
          <w:trHeight w:val="303"/>
          <w:jc w:val="center"/>
        </w:trPr>
        <w:tc>
          <w:tcPr>
            <w:tcW w:w="1841" w:type="dxa"/>
            <w:vAlign w:val="center"/>
          </w:tcPr>
          <w:p w14:paraId="6255F61A" w14:textId="11ED9C32" w:rsidR="00A62B6A" w:rsidRPr="004E66C6" w:rsidRDefault="00A62B6A" w:rsidP="000B0DC2">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tcPr>
          <w:p w14:paraId="16CF3F28" w14:textId="2BC1C037" w:rsidR="00A62B6A" w:rsidRPr="004E66C6" w:rsidRDefault="00A62B6A" w:rsidP="000B0DC2">
            <w:pPr>
              <w:pStyle w:val="T2"/>
              <w:spacing w:after="0"/>
              <w:ind w:left="0" w:right="0"/>
              <w:rPr>
                <w:b w:val="0"/>
                <w:sz w:val="20"/>
              </w:rPr>
            </w:pPr>
          </w:p>
        </w:tc>
        <w:tc>
          <w:tcPr>
            <w:tcW w:w="3013" w:type="dxa"/>
            <w:vAlign w:val="center"/>
          </w:tcPr>
          <w:p w14:paraId="27B690BD" w14:textId="77777777" w:rsidR="00A62B6A" w:rsidRPr="004E66C6" w:rsidRDefault="00A62B6A" w:rsidP="000B0DC2">
            <w:pPr>
              <w:pStyle w:val="T2"/>
              <w:spacing w:after="0"/>
              <w:ind w:left="0" w:right="0"/>
              <w:rPr>
                <w:b w:val="0"/>
                <w:sz w:val="20"/>
                <w:lang w:eastAsia="zh-CN"/>
              </w:rPr>
            </w:pPr>
          </w:p>
        </w:tc>
        <w:tc>
          <w:tcPr>
            <w:tcW w:w="1482" w:type="dxa"/>
            <w:vAlign w:val="center"/>
          </w:tcPr>
          <w:p w14:paraId="21DB66C6" w14:textId="77777777" w:rsidR="00A62B6A" w:rsidRPr="004E66C6" w:rsidRDefault="00A62B6A" w:rsidP="000B0DC2">
            <w:pPr>
              <w:pStyle w:val="T2"/>
              <w:spacing w:after="0"/>
              <w:ind w:left="0" w:right="0"/>
              <w:rPr>
                <w:b w:val="0"/>
                <w:sz w:val="20"/>
              </w:rPr>
            </w:pPr>
          </w:p>
        </w:tc>
        <w:tc>
          <w:tcPr>
            <w:tcW w:w="2396" w:type="dxa"/>
            <w:vAlign w:val="center"/>
          </w:tcPr>
          <w:p w14:paraId="790271AC" w14:textId="77777777" w:rsidR="00A62B6A" w:rsidRPr="004E66C6" w:rsidRDefault="00A62B6A" w:rsidP="000B0DC2">
            <w:pPr>
              <w:pStyle w:val="T2"/>
              <w:spacing w:after="0"/>
              <w:ind w:left="0" w:right="0"/>
              <w:rPr>
                <w:b w:val="0"/>
                <w:sz w:val="16"/>
              </w:rPr>
            </w:pPr>
          </w:p>
        </w:tc>
      </w:tr>
      <w:tr w:rsidR="00A62B6A" w:rsidRPr="004E66C6" w14:paraId="56B64547" w14:textId="77777777" w:rsidTr="000B0DC2">
        <w:trPr>
          <w:trHeight w:val="303"/>
          <w:jc w:val="center"/>
        </w:trPr>
        <w:tc>
          <w:tcPr>
            <w:tcW w:w="1841" w:type="dxa"/>
            <w:vAlign w:val="center"/>
          </w:tcPr>
          <w:p w14:paraId="71C5ACCC" w14:textId="567EAEB9" w:rsidR="00A62B6A" w:rsidRDefault="00A62B6A" w:rsidP="000B0DC2">
            <w:pPr>
              <w:pStyle w:val="T2"/>
              <w:spacing w:after="0"/>
              <w:ind w:left="0" w:right="0"/>
              <w:rPr>
                <w:b w:val="0"/>
                <w:sz w:val="20"/>
                <w:lang w:eastAsia="zh-CN"/>
              </w:rPr>
            </w:pPr>
            <w:proofErr w:type="spellStart"/>
            <w:r>
              <w:rPr>
                <w:b w:val="0"/>
                <w:sz w:val="20"/>
                <w:lang w:eastAsia="zh-CN"/>
              </w:rPr>
              <w:t>Zhuqing</w:t>
            </w:r>
            <w:proofErr w:type="spellEnd"/>
            <w:r>
              <w:rPr>
                <w:b w:val="0"/>
                <w:sz w:val="20"/>
                <w:lang w:eastAsia="zh-CN"/>
              </w:rPr>
              <w:t xml:space="preserve"> Tang</w:t>
            </w:r>
          </w:p>
        </w:tc>
        <w:tc>
          <w:tcPr>
            <w:tcW w:w="1510" w:type="dxa"/>
            <w:vMerge/>
          </w:tcPr>
          <w:p w14:paraId="4782F79C" w14:textId="35605BC3" w:rsidR="00A62B6A" w:rsidRPr="004E66C6" w:rsidRDefault="00A62B6A" w:rsidP="000B0DC2">
            <w:pPr>
              <w:pStyle w:val="T2"/>
              <w:spacing w:after="0"/>
              <w:ind w:left="0" w:right="0"/>
              <w:rPr>
                <w:b w:val="0"/>
                <w:sz w:val="20"/>
              </w:rPr>
            </w:pPr>
          </w:p>
        </w:tc>
        <w:tc>
          <w:tcPr>
            <w:tcW w:w="3013" w:type="dxa"/>
            <w:vAlign w:val="center"/>
          </w:tcPr>
          <w:p w14:paraId="0661EBED" w14:textId="77777777" w:rsidR="00A62B6A" w:rsidRPr="004E66C6" w:rsidRDefault="00A62B6A" w:rsidP="000B0DC2">
            <w:pPr>
              <w:pStyle w:val="T2"/>
              <w:spacing w:after="0"/>
              <w:ind w:left="0" w:right="0"/>
              <w:rPr>
                <w:b w:val="0"/>
                <w:sz w:val="20"/>
                <w:lang w:eastAsia="zh-CN"/>
              </w:rPr>
            </w:pPr>
          </w:p>
        </w:tc>
        <w:tc>
          <w:tcPr>
            <w:tcW w:w="1482" w:type="dxa"/>
            <w:vAlign w:val="center"/>
          </w:tcPr>
          <w:p w14:paraId="75A484D0" w14:textId="77777777" w:rsidR="00A62B6A" w:rsidRPr="004E66C6" w:rsidRDefault="00A62B6A" w:rsidP="000B0DC2">
            <w:pPr>
              <w:pStyle w:val="T2"/>
              <w:spacing w:after="0"/>
              <w:ind w:left="0" w:right="0"/>
              <w:rPr>
                <w:b w:val="0"/>
                <w:sz w:val="20"/>
              </w:rPr>
            </w:pPr>
          </w:p>
        </w:tc>
        <w:tc>
          <w:tcPr>
            <w:tcW w:w="2396" w:type="dxa"/>
            <w:vAlign w:val="center"/>
          </w:tcPr>
          <w:p w14:paraId="438815B9" w14:textId="77777777" w:rsidR="00A62B6A" w:rsidRPr="004E66C6" w:rsidRDefault="00A62B6A" w:rsidP="000B0DC2">
            <w:pPr>
              <w:pStyle w:val="T2"/>
              <w:spacing w:after="0"/>
              <w:ind w:left="0" w:right="0"/>
              <w:rPr>
                <w:b w:val="0"/>
                <w:sz w:val="16"/>
              </w:rPr>
            </w:pPr>
          </w:p>
        </w:tc>
      </w:tr>
      <w:tr w:rsidR="00A62B6A" w:rsidRPr="004E66C6" w14:paraId="11D50C0F" w14:textId="77777777" w:rsidTr="000B0DC2">
        <w:trPr>
          <w:trHeight w:val="303"/>
          <w:jc w:val="center"/>
        </w:trPr>
        <w:tc>
          <w:tcPr>
            <w:tcW w:w="1841" w:type="dxa"/>
            <w:vAlign w:val="center"/>
          </w:tcPr>
          <w:p w14:paraId="5CC880F1" w14:textId="65BA1A79" w:rsidR="00A62B6A" w:rsidRDefault="00A62B6A" w:rsidP="000B0DC2">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tcPr>
          <w:p w14:paraId="130782B5" w14:textId="792AE3EE" w:rsidR="00A62B6A" w:rsidRPr="004E66C6" w:rsidRDefault="00A62B6A" w:rsidP="000B0DC2">
            <w:pPr>
              <w:pStyle w:val="T2"/>
              <w:spacing w:after="0"/>
              <w:ind w:left="0" w:right="0"/>
              <w:rPr>
                <w:b w:val="0"/>
                <w:sz w:val="20"/>
              </w:rPr>
            </w:pPr>
          </w:p>
        </w:tc>
        <w:tc>
          <w:tcPr>
            <w:tcW w:w="3013" w:type="dxa"/>
            <w:vAlign w:val="center"/>
          </w:tcPr>
          <w:p w14:paraId="222E1579" w14:textId="77777777" w:rsidR="00A62B6A" w:rsidRPr="004E66C6" w:rsidRDefault="00A62B6A" w:rsidP="000B0DC2">
            <w:pPr>
              <w:pStyle w:val="T2"/>
              <w:spacing w:after="0"/>
              <w:ind w:left="0" w:right="0"/>
              <w:rPr>
                <w:b w:val="0"/>
                <w:sz w:val="20"/>
                <w:lang w:eastAsia="zh-CN"/>
              </w:rPr>
            </w:pPr>
          </w:p>
        </w:tc>
        <w:tc>
          <w:tcPr>
            <w:tcW w:w="1482" w:type="dxa"/>
            <w:vAlign w:val="center"/>
          </w:tcPr>
          <w:p w14:paraId="5CFA93E1" w14:textId="77777777" w:rsidR="00A62B6A" w:rsidRPr="004E66C6" w:rsidRDefault="00A62B6A" w:rsidP="000B0DC2">
            <w:pPr>
              <w:pStyle w:val="T2"/>
              <w:spacing w:after="0"/>
              <w:ind w:left="0" w:right="0"/>
              <w:rPr>
                <w:b w:val="0"/>
                <w:sz w:val="20"/>
              </w:rPr>
            </w:pPr>
          </w:p>
        </w:tc>
        <w:tc>
          <w:tcPr>
            <w:tcW w:w="2396" w:type="dxa"/>
            <w:vAlign w:val="center"/>
          </w:tcPr>
          <w:p w14:paraId="1407FF2D" w14:textId="77777777" w:rsidR="00A62B6A" w:rsidRPr="004E66C6" w:rsidRDefault="00A62B6A" w:rsidP="000B0DC2">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6C9C9E07" w14:textId="7A7E308A" w:rsidR="0074673C" w:rsidRPr="0074673C" w:rsidRDefault="00CE6F5E" w:rsidP="00CE6F5E">
      <w:pPr>
        <w:rPr>
          <w:rFonts w:ascii="Times New Roman" w:hAnsi="Times New Roman" w:cs="Times New Roman"/>
          <w:sz w:val="22"/>
        </w:rPr>
      </w:pPr>
      <w:r w:rsidRPr="00377F3F">
        <w:rPr>
          <w:rFonts w:ascii="Times New Roman" w:hAnsi="Times New Roman" w:cs="Times New Roman"/>
          <w:sz w:val="22"/>
        </w:rPr>
        <w:t xml:space="preserve">This document proposes the </w:t>
      </w:r>
      <w:r w:rsidR="00E872F1">
        <w:rPr>
          <w:rFonts w:ascii="Times New Roman" w:hAnsi="Times New Roman" w:cs="Times New Roman"/>
          <w:sz w:val="22"/>
        </w:rPr>
        <w:t xml:space="preserve">LB281 </w:t>
      </w:r>
      <w:r w:rsidRPr="00377F3F">
        <w:rPr>
          <w:rFonts w:ascii="Times New Roman" w:hAnsi="Times New Roman" w:cs="Times New Roman"/>
          <w:sz w:val="22"/>
        </w:rPr>
        <w:t>comment resolution</w:t>
      </w:r>
      <w:r w:rsidR="00487361">
        <w:rPr>
          <w:rFonts w:ascii="Times New Roman" w:hAnsi="Times New Roman" w:cs="Times New Roman"/>
          <w:sz w:val="22"/>
        </w:rPr>
        <w:t xml:space="preserve"> </w:t>
      </w:r>
      <w:r w:rsidR="0074673C">
        <w:rPr>
          <w:rFonts w:ascii="Times New Roman" w:hAnsi="Times New Roman" w:cs="Times New Roman"/>
          <w:sz w:val="22"/>
        </w:rPr>
        <w:t>for CID</w:t>
      </w:r>
      <w:r w:rsidR="007B24C2">
        <w:rPr>
          <w:rFonts w:ascii="Times New Roman" w:hAnsi="Times New Roman" w:cs="Times New Roman"/>
          <w:sz w:val="22"/>
        </w:rPr>
        <w:t>s</w:t>
      </w:r>
      <w:r w:rsidR="0074673C">
        <w:rPr>
          <w:rFonts w:ascii="Times New Roman" w:hAnsi="Times New Roman" w:cs="Times New Roman"/>
          <w:sz w:val="22"/>
        </w:rPr>
        <w:t xml:space="preserve"> </w:t>
      </w:r>
      <w:r w:rsidR="00990A3D" w:rsidRPr="00F80D3A">
        <w:rPr>
          <w:rFonts w:ascii="Times New Roman" w:hAnsi="Times New Roman" w:cs="Times New Roman"/>
          <w:i/>
          <w:iCs/>
        </w:rPr>
        <w:t>4068, 4080, 4291</w:t>
      </w:r>
      <w:r w:rsidR="00990A3D">
        <w:rPr>
          <w:rFonts w:ascii="Times New Roman" w:hAnsi="Times New Roman" w:cs="Times New Roman"/>
          <w:i/>
          <w:iCs/>
        </w:rPr>
        <w:t>, 4177, 4037.</w:t>
      </w:r>
    </w:p>
    <w:p w14:paraId="2210F567" w14:textId="77777777" w:rsidR="00CE6F5E" w:rsidRDefault="00CE6F5E" w:rsidP="00CE6F5E">
      <w:pPr>
        <w:rPr>
          <w:rFonts w:ascii="Times New Roman" w:hAnsi="Times New Roman" w:cs="Times New Roman"/>
          <w:sz w:val="22"/>
        </w:rPr>
      </w:pPr>
    </w:p>
    <w:p w14:paraId="71235639" w14:textId="2E0A93A7" w:rsidR="007423F3" w:rsidRDefault="007423F3" w:rsidP="00CF20F2">
      <w:pPr>
        <w:rPr>
          <w:ins w:id="0" w:author="narengerile" w:date="2024-02-05T10:14:00Z"/>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w:t>
      </w:r>
      <w:r w:rsidR="00A62B6A">
        <w:rPr>
          <w:rFonts w:ascii="Times New Roman" w:hAnsi="Times New Roman" w:cs="Times New Roman"/>
          <w:sz w:val="22"/>
        </w:rPr>
        <w:t>Jan 22</w:t>
      </w:r>
      <w:r w:rsidR="006F6EB4">
        <w:rPr>
          <w:rFonts w:ascii="Times New Roman" w:hAnsi="Times New Roman" w:cs="Times New Roman"/>
          <w:sz w:val="22"/>
        </w:rPr>
        <w:t>, 202</w:t>
      </w:r>
      <w:r w:rsidR="00A62B6A">
        <w:rPr>
          <w:rFonts w:ascii="Times New Roman" w:hAnsi="Times New Roman" w:cs="Times New Roman"/>
          <w:sz w:val="22"/>
        </w:rPr>
        <w:t>4</w:t>
      </w:r>
      <w:r>
        <w:rPr>
          <w:rFonts w:ascii="Times New Roman" w:hAnsi="Times New Roman" w:cs="Times New Roman"/>
          <w:sz w:val="22"/>
        </w:rPr>
        <w:t>.</w:t>
      </w:r>
    </w:p>
    <w:p w14:paraId="54974AA7" w14:textId="77C175A5" w:rsidR="00C7174E" w:rsidRDefault="00BD735F" w:rsidP="00CF20F2">
      <w:pPr>
        <w:rPr>
          <w:ins w:id="1" w:author="narengerile" w:date="2024-02-06T22:47:00Z"/>
          <w:rFonts w:ascii="Times New Roman" w:hAnsi="Times New Roman" w:cs="Times New Roman"/>
          <w:sz w:val="22"/>
        </w:rPr>
      </w:pPr>
      <w:ins w:id="2" w:author="narengerile" w:date="2024-02-05T10:14:00Z">
        <w:r>
          <w:rPr>
            <w:rFonts w:ascii="Times New Roman" w:hAnsi="Times New Roman" w:cs="Times New Roman"/>
            <w:sz w:val="22"/>
          </w:rPr>
          <w:t xml:space="preserve">R1: revised version on Feb 5, 2024. Modified resolution on CID 4037 </w:t>
        </w:r>
      </w:ins>
      <w:ins w:id="3" w:author="narengerile" w:date="2024-02-05T10:15:00Z">
        <w:r>
          <w:rPr>
            <w:rFonts w:ascii="Times New Roman" w:hAnsi="Times New Roman" w:cs="Times New Roman"/>
            <w:sz w:val="22"/>
          </w:rPr>
          <w:t>to include the SR2SR case.</w:t>
        </w:r>
      </w:ins>
    </w:p>
    <w:p w14:paraId="53CB203E" w14:textId="3864FC79" w:rsidR="00C7174E" w:rsidRPr="00BD735F" w:rsidRDefault="00C7174E" w:rsidP="00CF20F2">
      <w:pPr>
        <w:rPr>
          <w:ins w:id="4" w:author="narengerile" w:date="2023-09-15T10:35:00Z"/>
          <w:rFonts w:ascii="Times New Roman" w:hAnsi="Times New Roman" w:cs="Times New Roman" w:hint="eastAsia"/>
          <w:sz w:val="22"/>
        </w:rPr>
      </w:pPr>
      <w:ins w:id="5" w:author="narengerile" w:date="2024-02-06T22:47:00Z">
        <w:r>
          <w:rPr>
            <w:rFonts w:ascii="Times New Roman" w:hAnsi="Times New Roman" w:cs="Times New Roman" w:hint="eastAsia"/>
            <w:sz w:val="22"/>
          </w:rPr>
          <w:t>R</w:t>
        </w:r>
        <w:r>
          <w:rPr>
            <w:rFonts w:ascii="Times New Roman" w:hAnsi="Times New Roman" w:cs="Times New Roman"/>
            <w:sz w:val="22"/>
          </w:rPr>
          <w:t>2</w:t>
        </w:r>
        <w:r>
          <w:rPr>
            <w:rFonts w:ascii="Times New Roman" w:hAnsi="Times New Roman" w:cs="Times New Roman" w:hint="eastAsia"/>
            <w:sz w:val="22"/>
          </w:rPr>
          <w:t>:</w:t>
        </w:r>
        <w:r>
          <w:rPr>
            <w:rFonts w:ascii="Times New Roman" w:hAnsi="Times New Roman" w:cs="Times New Roman"/>
            <w:sz w:val="22"/>
          </w:rPr>
          <w:t xml:space="preserve"> revised version on Feb 6, 2024. </w:t>
        </w:r>
      </w:ins>
      <w:ins w:id="6" w:author="narengerile" w:date="2024-02-06T22:48:00Z">
        <w:r>
          <w:rPr>
            <w:rFonts w:ascii="Times New Roman" w:hAnsi="Times New Roman" w:cs="Times New Roman"/>
            <w:sz w:val="22"/>
          </w:rPr>
          <w:t xml:space="preserve">Changed document revision number. </w:t>
        </w:r>
      </w:ins>
    </w:p>
    <w:p w14:paraId="1E522C01" w14:textId="516EDE01" w:rsidR="00005BFD" w:rsidRDefault="00005BFD" w:rsidP="00CF20F2">
      <w:pPr>
        <w:rPr>
          <w:rFonts w:ascii="Times New Roman" w:hAnsi="Times New Roman" w:cs="Times New Roman"/>
          <w:sz w:val="22"/>
        </w:rPr>
      </w:pPr>
    </w:p>
    <w:p w14:paraId="2547BCAF" w14:textId="77777777" w:rsidR="00005BFD" w:rsidRPr="004E66C6" w:rsidRDefault="00005BFD" w:rsidP="00CF20F2">
      <w:pPr>
        <w:rPr>
          <w:rFonts w:ascii="Times New Roman" w:hAnsi="Times New Roman" w:cs="Times New Roman"/>
          <w:sz w:val="22"/>
        </w:rPr>
      </w:pPr>
    </w:p>
    <w:p w14:paraId="601B10E1" w14:textId="25A1B472" w:rsidR="00CA69D3" w:rsidRDefault="00CF20F2" w:rsidP="008D033B">
      <w:pPr>
        <w:widowControl/>
        <w:jc w:val="left"/>
        <w:rPr>
          <w:rFonts w:ascii="Times New Roman" w:hAnsi="Times New Roman" w:cs="Times New Roman"/>
          <w:sz w:val="22"/>
        </w:rPr>
      </w:pPr>
      <w:r>
        <w:rPr>
          <w:rFonts w:ascii="Times New Roman" w:hAnsi="Times New Roman" w:cs="Times New Roman"/>
          <w:sz w:val="22"/>
        </w:rPr>
        <w:br w:type="page"/>
      </w:r>
    </w:p>
    <w:p w14:paraId="76B5D4B1" w14:textId="26009DFF" w:rsidR="00CD611F" w:rsidRPr="00415D06" w:rsidRDefault="007616A5" w:rsidP="00CD611F">
      <w:pPr>
        <w:pStyle w:val="1"/>
        <w:spacing w:before="0" w:after="0" w:line="360" w:lineRule="auto"/>
        <w:rPr>
          <w:sz w:val="22"/>
        </w:rPr>
      </w:pPr>
      <w:r>
        <w:rPr>
          <w:rStyle w:val="af3"/>
          <w:sz w:val="22"/>
        </w:rPr>
        <w:lastRenderedPageBreak/>
        <w:t>4068, 4080,</w:t>
      </w:r>
      <w:r w:rsidR="008A68C1">
        <w:rPr>
          <w:rStyle w:val="af3"/>
          <w:sz w:val="22"/>
        </w:rPr>
        <w:t xml:space="preserve"> </w:t>
      </w:r>
      <w:r>
        <w:rPr>
          <w:rStyle w:val="af3"/>
          <w:sz w:val="22"/>
        </w:rPr>
        <w:t>4291</w:t>
      </w:r>
    </w:p>
    <w:tbl>
      <w:tblPr>
        <w:tblStyle w:val="a7"/>
        <w:tblW w:w="10456" w:type="dxa"/>
        <w:tblLayout w:type="fixed"/>
        <w:tblLook w:val="04A0" w:firstRow="1" w:lastRow="0" w:firstColumn="1" w:lastColumn="0" w:noHBand="0" w:noVBand="1"/>
      </w:tblPr>
      <w:tblGrid>
        <w:gridCol w:w="846"/>
        <w:gridCol w:w="992"/>
        <w:gridCol w:w="992"/>
        <w:gridCol w:w="2410"/>
        <w:gridCol w:w="2126"/>
        <w:gridCol w:w="3090"/>
      </w:tblGrid>
      <w:tr w:rsidR="002931BC" w:rsidRPr="008408D2" w14:paraId="69B9EADD" w14:textId="5343B455" w:rsidTr="00131731">
        <w:trPr>
          <w:trHeight w:val="342"/>
        </w:trPr>
        <w:tc>
          <w:tcPr>
            <w:tcW w:w="846" w:type="dxa"/>
          </w:tcPr>
          <w:p w14:paraId="059BDA72" w14:textId="0B5C5246" w:rsidR="002931BC" w:rsidRPr="00544C29" w:rsidRDefault="002931BC" w:rsidP="002B54EA">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4717E948" w14:textId="6FCD0F35" w:rsidR="002931BC" w:rsidRPr="00544C29" w:rsidRDefault="002931BC" w:rsidP="002B54EA">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7B5D4CE3" w14:textId="28CD64E8" w:rsidR="002931BC" w:rsidRPr="00544C29" w:rsidRDefault="002931BC" w:rsidP="002B54EA">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455BA995" w14:textId="6AA4ED79" w:rsidR="002931BC" w:rsidRPr="001337BD" w:rsidRDefault="002931BC"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885A28D" w14:textId="543728F3" w:rsidR="002931BC" w:rsidRPr="00544C29" w:rsidRDefault="002931BC" w:rsidP="002B54EA">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676A068E" w14:textId="27A4284D" w:rsidR="002931BC" w:rsidRPr="00DB16FB" w:rsidRDefault="002931BC" w:rsidP="002B54EA">
            <w:pPr>
              <w:tabs>
                <w:tab w:val="left" w:pos="924"/>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2931BC" w:rsidRPr="008408D2" w14:paraId="5BE1AFA3" w14:textId="698A6214" w:rsidTr="00131731">
        <w:trPr>
          <w:trHeight w:val="566"/>
        </w:trPr>
        <w:tc>
          <w:tcPr>
            <w:tcW w:w="846" w:type="dxa"/>
          </w:tcPr>
          <w:p w14:paraId="1476E218" w14:textId="7A806A9D" w:rsidR="002931BC" w:rsidRPr="00544C29" w:rsidRDefault="002931BC" w:rsidP="003A235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068</w:t>
            </w:r>
          </w:p>
        </w:tc>
        <w:tc>
          <w:tcPr>
            <w:tcW w:w="992" w:type="dxa"/>
          </w:tcPr>
          <w:p w14:paraId="2FCC75DB" w14:textId="6A88DFB0" w:rsidR="002931BC" w:rsidRPr="00544C29" w:rsidRDefault="002931BC" w:rsidP="003A2351">
            <w:pPr>
              <w:tabs>
                <w:tab w:val="left" w:pos="219"/>
              </w:tabs>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6.5.25.1.4.2</w:t>
            </w:r>
          </w:p>
        </w:tc>
        <w:tc>
          <w:tcPr>
            <w:tcW w:w="992" w:type="dxa"/>
          </w:tcPr>
          <w:p w14:paraId="51D222CE" w14:textId="72AEAC68" w:rsidR="002931BC" w:rsidRPr="00544C29" w:rsidRDefault="002931BC" w:rsidP="003A2351">
            <w:pPr>
              <w:tabs>
                <w:tab w:val="left" w:pos="219"/>
              </w:tabs>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26.46</w:t>
            </w:r>
          </w:p>
        </w:tc>
        <w:tc>
          <w:tcPr>
            <w:tcW w:w="2410" w:type="dxa"/>
          </w:tcPr>
          <w:p w14:paraId="058E2749" w14:textId="49B0B53D" w:rsidR="002931BC" w:rsidRPr="001337BD" w:rsidRDefault="002931BC" w:rsidP="003A2351">
            <w:pPr>
              <w:tabs>
                <w:tab w:val="left" w:pos="924"/>
              </w:tabs>
              <w:spacing w:before="100" w:beforeAutospacing="1" w:after="100" w:afterAutospacing="1"/>
              <w:jc w:val="left"/>
              <w:rPr>
                <w:rFonts w:ascii="Times New Roman" w:hAnsi="Times New Roman" w:cs="Times New Roman"/>
                <w:sz w:val="22"/>
              </w:rPr>
            </w:pPr>
            <w:proofErr w:type="spellStart"/>
            <w:r w:rsidRPr="007616A5">
              <w:rPr>
                <w:rFonts w:ascii="Times New Roman" w:hAnsi="Times New Roman" w:cs="Times New Roman"/>
                <w:sz w:val="22"/>
              </w:rPr>
              <w:t>MeasurementExchangeID</w:t>
            </w:r>
            <w:proofErr w:type="spellEnd"/>
            <w:r w:rsidRPr="007616A5">
              <w:rPr>
                <w:rFonts w:ascii="Times New Roman" w:hAnsi="Times New Roman" w:cs="Times New Roman"/>
                <w:sz w:val="22"/>
              </w:rPr>
              <w:t xml:space="preserve"> Valid range is referenced to 11.55.1.5.1 (General). However, the referenced subclause does not define the valid range.</w:t>
            </w:r>
          </w:p>
        </w:tc>
        <w:tc>
          <w:tcPr>
            <w:tcW w:w="2126" w:type="dxa"/>
          </w:tcPr>
          <w:p w14:paraId="3985C4F5" w14:textId="50AF9877" w:rsidR="002931BC" w:rsidRPr="00544C29" w:rsidRDefault="002931BC" w:rsidP="009F757C">
            <w:pPr>
              <w:spacing w:before="100" w:beforeAutospacing="1" w:after="100" w:afterAutospacing="1"/>
              <w:jc w:val="left"/>
              <w:rPr>
                <w:rFonts w:ascii="Times New Roman" w:hAnsi="Times New Roman" w:cs="Times New Roman"/>
                <w:sz w:val="22"/>
              </w:rPr>
            </w:pPr>
            <w:r w:rsidRPr="007616A5">
              <w:rPr>
                <w:rFonts w:ascii="Times New Roman" w:hAnsi="Times New Roman" w:cs="Times New Roman"/>
                <w:sz w:val="22"/>
              </w:rPr>
              <w:t>Please change the reference to 9.4.1.73.1 (General) as it contains in Table 9-127g (Segmentation Control field) a definition.</w:t>
            </w:r>
          </w:p>
        </w:tc>
        <w:tc>
          <w:tcPr>
            <w:tcW w:w="3090" w:type="dxa"/>
          </w:tcPr>
          <w:p w14:paraId="7CE19A10" w14:textId="52E974A6" w:rsidR="002931BC" w:rsidRPr="007D6D72" w:rsidRDefault="007D6D72" w:rsidP="009F757C">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Accepted.</w:t>
            </w:r>
          </w:p>
        </w:tc>
      </w:tr>
      <w:tr w:rsidR="002931BC" w:rsidRPr="008408D2" w14:paraId="4D1F9824" w14:textId="75E0613A" w:rsidTr="00131731">
        <w:trPr>
          <w:trHeight w:val="566"/>
        </w:trPr>
        <w:tc>
          <w:tcPr>
            <w:tcW w:w="846" w:type="dxa"/>
          </w:tcPr>
          <w:p w14:paraId="0E34BBF1" w14:textId="205D3270" w:rsidR="002931BC" w:rsidRPr="002F7FA3" w:rsidRDefault="002931BC" w:rsidP="009C01E7">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080</w:t>
            </w:r>
          </w:p>
        </w:tc>
        <w:tc>
          <w:tcPr>
            <w:tcW w:w="992" w:type="dxa"/>
          </w:tcPr>
          <w:p w14:paraId="181ABEC1" w14:textId="50CBF81B" w:rsidR="002931BC" w:rsidRPr="002F7FA3" w:rsidRDefault="002931BC" w:rsidP="009C01E7">
            <w:pPr>
              <w:tabs>
                <w:tab w:val="left" w:pos="219"/>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6.5.25.1.4.2</w:t>
            </w:r>
          </w:p>
        </w:tc>
        <w:tc>
          <w:tcPr>
            <w:tcW w:w="992" w:type="dxa"/>
          </w:tcPr>
          <w:p w14:paraId="5514C06A" w14:textId="052F163F" w:rsidR="002931BC" w:rsidRPr="002F7FA3" w:rsidRDefault="002931BC" w:rsidP="009C01E7">
            <w:pPr>
              <w:tabs>
                <w:tab w:val="left" w:pos="219"/>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26.47</w:t>
            </w:r>
          </w:p>
        </w:tc>
        <w:tc>
          <w:tcPr>
            <w:tcW w:w="2410" w:type="dxa"/>
          </w:tcPr>
          <w:p w14:paraId="1826753B" w14:textId="2435FB79" w:rsidR="002931BC" w:rsidRPr="002F7FA3" w:rsidRDefault="002931BC" w:rsidP="009C01E7">
            <w:pPr>
              <w:tabs>
                <w:tab w:val="left" w:pos="924"/>
              </w:tabs>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 xml:space="preserve">To be </w:t>
            </w:r>
            <w:proofErr w:type="gramStart"/>
            <w:r w:rsidRPr="000D1EE8">
              <w:rPr>
                <w:rFonts w:ascii="Times New Roman" w:hAnsi="Times New Roman" w:cs="Times New Roman"/>
                <w:sz w:val="22"/>
              </w:rPr>
              <w:t>more clear</w:t>
            </w:r>
            <w:proofErr w:type="gramEnd"/>
            <w:r w:rsidRPr="000D1EE8">
              <w:rPr>
                <w:rFonts w:ascii="Times New Roman" w:hAnsi="Times New Roman" w:cs="Times New Roman"/>
                <w:sz w:val="22"/>
              </w:rPr>
              <w:t xml:space="preserve">, it is better to rephrase the </w:t>
            </w:r>
            <w:proofErr w:type="spellStart"/>
            <w:r w:rsidRPr="000D1EE8">
              <w:rPr>
                <w:rFonts w:ascii="Times New Roman" w:hAnsi="Times New Roman" w:cs="Times New Roman"/>
                <w:sz w:val="22"/>
              </w:rPr>
              <w:t>descrption</w:t>
            </w:r>
            <w:proofErr w:type="spellEnd"/>
            <w:r w:rsidRPr="000D1EE8">
              <w:rPr>
                <w:rFonts w:ascii="Times New Roman" w:hAnsi="Times New Roman" w:cs="Times New Roman"/>
                <w:sz w:val="22"/>
              </w:rPr>
              <w:t xml:space="preserve"> sentence as "Identifies the sensing measurement exchange of a sensing measurement session for the Sensing Measurement Report frame that was sent."</w:t>
            </w:r>
          </w:p>
        </w:tc>
        <w:tc>
          <w:tcPr>
            <w:tcW w:w="2126" w:type="dxa"/>
          </w:tcPr>
          <w:p w14:paraId="166C204B" w14:textId="5940C238" w:rsidR="002931BC" w:rsidRPr="002F7FA3" w:rsidRDefault="002931BC" w:rsidP="009C01E7">
            <w:pPr>
              <w:spacing w:before="100" w:beforeAutospacing="1" w:after="100" w:afterAutospacing="1"/>
              <w:jc w:val="left"/>
              <w:rPr>
                <w:rFonts w:ascii="Times New Roman" w:hAnsi="Times New Roman" w:cs="Times New Roman"/>
                <w:sz w:val="22"/>
              </w:rPr>
            </w:pPr>
            <w:r w:rsidRPr="000D1EE8">
              <w:rPr>
                <w:rFonts w:ascii="Times New Roman" w:hAnsi="Times New Roman" w:cs="Times New Roman"/>
                <w:sz w:val="22"/>
              </w:rPr>
              <w:t>as in comment</w:t>
            </w:r>
          </w:p>
        </w:tc>
        <w:tc>
          <w:tcPr>
            <w:tcW w:w="3090" w:type="dxa"/>
          </w:tcPr>
          <w:p w14:paraId="3BFEF35E" w14:textId="41B02E0E" w:rsidR="002931BC" w:rsidRPr="000D1EE8" w:rsidRDefault="0003444A" w:rsidP="009C01E7">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ccepted.</w:t>
            </w:r>
          </w:p>
        </w:tc>
      </w:tr>
      <w:tr w:rsidR="002931BC" w:rsidRPr="008408D2" w14:paraId="71007AEF" w14:textId="268C4AA6" w:rsidTr="00131731">
        <w:trPr>
          <w:trHeight w:val="566"/>
        </w:trPr>
        <w:tc>
          <w:tcPr>
            <w:tcW w:w="846" w:type="dxa"/>
          </w:tcPr>
          <w:p w14:paraId="34262774" w14:textId="091DFCF4" w:rsidR="002931BC" w:rsidRDefault="002931BC" w:rsidP="001023C0">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4</w:t>
            </w:r>
            <w:r>
              <w:rPr>
                <w:rFonts w:ascii="Times New Roman" w:hAnsi="Times New Roman" w:cs="Times New Roman"/>
              </w:rPr>
              <w:t>291</w:t>
            </w:r>
          </w:p>
        </w:tc>
        <w:tc>
          <w:tcPr>
            <w:tcW w:w="992" w:type="dxa"/>
          </w:tcPr>
          <w:p w14:paraId="36C461BC" w14:textId="21F8D989" w:rsidR="002931BC" w:rsidRPr="001337BD" w:rsidRDefault="002931BC" w:rsidP="001023C0">
            <w:pPr>
              <w:tabs>
                <w:tab w:val="left" w:pos="219"/>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11.55.1.5.1</w:t>
            </w:r>
          </w:p>
        </w:tc>
        <w:tc>
          <w:tcPr>
            <w:tcW w:w="992" w:type="dxa"/>
          </w:tcPr>
          <w:p w14:paraId="26E645E9" w14:textId="00997557" w:rsidR="002931BC" w:rsidRPr="001337BD" w:rsidRDefault="002931BC" w:rsidP="001023C0">
            <w:pPr>
              <w:tabs>
                <w:tab w:val="left" w:pos="219"/>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145.62</w:t>
            </w:r>
          </w:p>
        </w:tc>
        <w:tc>
          <w:tcPr>
            <w:tcW w:w="2410" w:type="dxa"/>
          </w:tcPr>
          <w:p w14:paraId="6B14C299" w14:textId="594C96BB" w:rsidR="002931BC" w:rsidRPr="001337BD" w:rsidRDefault="002931BC" w:rsidP="001023C0">
            <w:pPr>
              <w:tabs>
                <w:tab w:val="left" w:pos="924"/>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 xml:space="preserve">The note references primitives </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twice, without using the full name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In the paragraph above, the full name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is used.</w:t>
            </w:r>
          </w:p>
        </w:tc>
        <w:tc>
          <w:tcPr>
            <w:tcW w:w="2126" w:type="dxa"/>
          </w:tcPr>
          <w:p w14:paraId="167A6850" w14:textId="366F9B3E" w:rsidR="002931BC" w:rsidRPr="001337BD" w:rsidRDefault="002931BC" w:rsidP="001023C0">
            <w:pPr>
              <w:tabs>
                <w:tab w:val="left" w:pos="924"/>
              </w:tabs>
              <w:spacing w:before="100" w:beforeAutospacing="1" w:after="100" w:afterAutospacing="1"/>
              <w:jc w:val="left"/>
              <w:rPr>
                <w:rFonts w:ascii="Times New Roman" w:hAnsi="Times New Roman" w:cs="Times New Roman"/>
                <w:sz w:val="22"/>
              </w:rPr>
            </w:pPr>
            <w:r w:rsidRPr="00E62F8F">
              <w:rPr>
                <w:rFonts w:ascii="Times New Roman" w:hAnsi="Times New Roman" w:cs="Times New Roman"/>
                <w:sz w:val="22"/>
              </w:rPr>
              <w:t>Update note to use MLME-</w:t>
            </w:r>
            <w:proofErr w:type="spellStart"/>
            <w:r w:rsidRPr="00E62F8F">
              <w:rPr>
                <w:rFonts w:ascii="Times New Roman" w:hAnsi="Times New Roman" w:cs="Times New Roman"/>
                <w:sz w:val="22"/>
              </w:rPr>
              <w:t>SENSREPORT.indication</w:t>
            </w:r>
            <w:proofErr w:type="spellEnd"/>
            <w:r w:rsidRPr="00E62F8F">
              <w:rPr>
                <w:rFonts w:ascii="Times New Roman" w:hAnsi="Times New Roman" w:cs="Times New Roman"/>
                <w:sz w:val="22"/>
              </w:rPr>
              <w:t xml:space="preserve"> to match with paragraph above.</w:t>
            </w:r>
          </w:p>
        </w:tc>
        <w:tc>
          <w:tcPr>
            <w:tcW w:w="3090" w:type="dxa"/>
          </w:tcPr>
          <w:p w14:paraId="6F188523" w14:textId="7F20EE01" w:rsidR="002931BC" w:rsidRPr="00E62F8F" w:rsidRDefault="006C3891" w:rsidP="001023C0">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ccepted.</w:t>
            </w:r>
          </w:p>
        </w:tc>
      </w:tr>
    </w:tbl>
    <w:p w14:paraId="579424B9" w14:textId="2466B55E" w:rsidR="00131731" w:rsidRDefault="00131731" w:rsidP="00903926">
      <w:pPr>
        <w:rPr>
          <w:rFonts w:ascii="Times New Roman" w:hAnsi="Times New Roman" w:cs="Times New Roman"/>
          <w:b/>
          <w:noProof/>
          <w:sz w:val="22"/>
          <w:u w:val="single"/>
        </w:rPr>
      </w:pPr>
    </w:p>
    <w:p w14:paraId="13488AB4" w14:textId="57D1B067" w:rsidR="008A68C1" w:rsidRPr="008A68C1" w:rsidRDefault="008A68C1" w:rsidP="008A68C1">
      <w:pPr>
        <w:pStyle w:val="1"/>
        <w:spacing w:before="0" w:after="0" w:line="360" w:lineRule="auto"/>
        <w:rPr>
          <w:sz w:val="22"/>
        </w:rPr>
      </w:pPr>
      <w:r>
        <w:rPr>
          <w:rStyle w:val="af3"/>
          <w:sz w:val="22"/>
        </w:rPr>
        <w:t>4177</w:t>
      </w:r>
    </w:p>
    <w:tbl>
      <w:tblPr>
        <w:tblStyle w:val="a7"/>
        <w:tblpPr w:leftFromText="180" w:rightFromText="180" w:vertAnchor="text" w:horzAnchor="margin" w:tblpY="163"/>
        <w:tblW w:w="10456" w:type="dxa"/>
        <w:tblLayout w:type="fixed"/>
        <w:tblLook w:val="04A0" w:firstRow="1" w:lastRow="0" w:firstColumn="1" w:lastColumn="0" w:noHBand="0" w:noVBand="1"/>
      </w:tblPr>
      <w:tblGrid>
        <w:gridCol w:w="846"/>
        <w:gridCol w:w="992"/>
        <w:gridCol w:w="992"/>
        <w:gridCol w:w="2410"/>
        <w:gridCol w:w="2126"/>
        <w:gridCol w:w="3090"/>
      </w:tblGrid>
      <w:tr w:rsidR="008A68C1" w:rsidRPr="00131731" w14:paraId="4129CE0A" w14:textId="77777777" w:rsidTr="008A68C1">
        <w:trPr>
          <w:trHeight w:val="132"/>
        </w:trPr>
        <w:tc>
          <w:tcPr>
            <w:tcW w:w="846" w:type="dxa"/>
          </w:tcPr>
          <w:p w14:paraId="7D84753A" w14:textId="4DC4A678" w:rsidR="008A68C1" w:rsidRDefault="008A68C1" w:rsidP="008A68C1">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Pr>
          <w:p w14:paraId="5D923592" w14:textId="0C332B01" w:rsidR="008A68C1" w:rsidRPr="00803677" w:rsidRDefault="008A68C1" w:rsidP="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992" w:type="dxa"/>
          </w:tcPr>
          <w:p w14:paraId="4D1DFF06" w14:textId="22057DF0" w:rsidR="008A68C1" w:rsidRPr="00803677" w:rsidRDefault="008A68C1" w:rsidP="008A68C1">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2410" w:type="dxa"/>
          </w:tcPr>
          <w:p w14:paraId="12CD72FB" w14:textId="47BD18FC" w:rsidR="008A68C1" w:rsidRPr="00803677"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126" w:type="dxa"/>
          </w:tcPr>
          <w:p w14:paraId="6EC0CCF0" w14:textId="3C744940" w:rsidR="008A68C1" w:rsidRPr="00803677"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090" w:type="dxa"/>
          </w:tcPr>
          <w:p w14:paraId="75831782" w14:textId="542ADD96" w:rsidR="008A68C1" w:rsidRDefault="008A68C1" w:rsidP="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Pro</w:t>
            </w:r>
            <w:r>
              <w:rPr>
                <w:rFonts w:ascii="Times New Roman" w:hAnsi="Times New Roman" w:cs="Times New Roman"/>
                <w:b/>
                <w:sz w:val="22"/>
              </w:rPr>
              <w:t>posed resolution</w:t>
            </w:r>
          </w:p>
        </w:tc>
      </w:tr>
      <w:tr w:rsidR="008A68C1" w:rsidRPr="00131731" w14:paraId="48170377" w14:textId="77777777" w:rsidTr="008A68C1">
        <w:trPr>
          <w:trHeight w:val="566"/>
        </w:trPr>
        <w:tc>
          <w:tcPr>
            <w:tcW w:w="846" w:type="dxa"/>
          </w:tcPr>
          <w:p w14:paraId="7A8CBA5B" w14:textId="77777777" w:rsidR="008A68C1" w:rsidRPr="00544C29" w:rsidRDefault="008A68C1" w:rsidP="008A68C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177</w:t>
            </w:r>
          </w:p>
        </w:tc>
        <w:tc>
          <w:tcPr>
            <w:tcW w:w="992" w:type="dxa"/>
          </w:tcPr>
          <w:p w14:paraId="03D639C3" w14:textId="77777777" w:rsidR="008A68C1" w:rsidRPr="00544C29" w:rsidRDefault="008A68C1" w:rsidP="008A68C1">
            <w:pPr>
              <w:tabs>
                <w:tab w:val="left" w:pos="219"/>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11.55.1.4.2</w:t>
            </w:r>
          </w:p>
        </w:tc>
        <w:tc>
          <w:tcPr>
            <w:tcW w:w="992" w:type="dxa"/>
          </w:tcPr>
          <w:p w14:paraId="4C729554" w14:textId="77777777" w:rsidR="008A68C1" w:rsidRPr="00544C29" w:rsidRDefault="008A68C1" w:rsidP="008A68C1">
            <w:pPr>
              <w:tabs>
                <w:tab w:val="left" w:pos="219"/>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144.55</w:t>
            </w:r>
          </w:p>
        </w:tc>
        <w:tc>
          <w:tcPr>
            <w:tcW w:w="2410" w:type="dxa"/>
          </w:tcPr>
          <w:p w14:paraId="62D786CA" w14:textId="77777777" w:rsidR="008A68C1" w:rsidRPr="001337BD" w:rsidRDefault="008A68C1" w:rsidP="008A68C1">
            <w:pPr>
              <w:tabs>
                <w:tab w:val="left" w:pos="924"/>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it should be SME to issue the request primitive.</w:t>
            </w:r>
          </w:p>
        </w:tc>
        <w:tc>
          <w:tcPr>
            <w:tcW w:w="2126" w:type="dxa"/>
          </w:tcPr>
          <w:p w14:paraId="015AD3F8" w14:textId="77777777" w:rsidR="008A68C1" w:rsidRPr="00544C29" w:rsidRDefault="008A68C1" w:rsidP="008A68C1">
            <w:pPr>
              <w:tabs>
                <w:tab w:val="left" w:pos="924"/>
              </w:tabs>
              <w:spacing w:before="100" w:beforeAutospacing="1" w:after="100" w:afterAutospacing="1"/>
              <w:jc w:val="left"/>
              <w:rPr>
                <w:rFonts w:ascii="Times New Roman" w:hAnsi="Times New Roman" w:cs="Times New Roman"/>
                <w:sz w:val="22"/>
              </w:rPr>
            </w:pPr>
            <w:r w:rsidRPr="00803677">
              <w:rPr>
                <w:rFonts w:ascii="Times New Roman" w:hAnsi="Times New Roman" w:cs="Times New Roman"/>
                <w:sz w:val="22"/>
              </w:rPr>
              <w:t>fix the bug</w:t>
            </w:r>
          </w:p>
        </w:tc>
        <w:tc>
          <w:tcPr>
            <w:tcW w:w="3090" w:type="dxa"/>
          </w:tcPr>
          <w:p w14:paraId="148289BE" w14:textId="77777777" w:rsidR="008A68C1" w:rsidRDefault="008A68C1" w:rsidP="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 xml:space="preserve">evised. </w:t>
            </w:r>
          </w:p>
          <w:p w14:paraId="6EEAFDC9" w14:textId="492C5494" w:rsidR="008A68C1" w:rsidRPr="00131731" w:rsidRDefault="008A68C1" w:rsidP="008A68C1">
            <w:pPr>
              <w:rPr>
                <w:rFonts w:ascii="Times New Roman" w:hAnsi="Times New Roman" w:cs="Times New Roman"/>
                <w:noProof/>
                <w:sz w:val="22"/>
                <w:u w:val="single"/>
              </w:rPr>
            </w:pPr>
            <w:r>
              <w:rPr>
                <w:rFonts w:ascii="Times New Roman" w:hAnsi="Times New Roman" w:cs="Times New Roman" w:hint="eastAsia"/>
                <w:sz w:val="22"/>
              </w:rPr>
              <w:t>P</w:t>
            </w:r>
            <w:r>
              <w:rPr>
                <w:rFonts w:ascii="Times New Roman" w:hAnsi="Times New Roman" w:cs="Times New Roman"/>
                <w:sz w:val="22"/>
              </w:rPr>
              <w:t>lease refer to the modifications with #4177 in DCN 24/0202r</w:t>
            </w:r>
            <w:ins w:id="7" w:author="narengerile" w:date="2024-02-06T22:36:00Z">
              <w:r w:rsidR="00E725DD">
                <w:rPr>
                  <w:rFonts w:ascii="Times New Roman" w:hAnsi="Times New Roman" w:cs="Times New Roman"/>
                  <w:sz w:val="22"/>
                </w:rPr>
                <w:t>2</w:t>
              </w:r>
            </w:ins>
            <w:del w:id="8" w:author="narengerile" w:date="2024-02-06T22:36:00Z">
              <w:r w:rsidDel="00E725DD">
                <w:rPr>
                  <w:rFonts w:ascii="Times New Roman" w:hAnsi="Times New Roman" w:cs="Times New Roman"/>
                  <w:sz w:val="22"/>
                </w:rPr>
                <w:delText>0</w:delText>
              </w:r>
            </w:del>
            <w:r>
              <w:rPr>
                <w:rFonts w:ascii="Times New Roman" w:hAnsi="Times New Roman" w:cs="Times New Roman"/>
                <w:sz w:val="22"/>
              </w:rPr>
              <w:t xml:space="preserve">: </w:t>
            </w:r>
            <w:ins w:id="9" w:author="narengerile" w:date="2024-02-06T22:36:00Z">
              <w:r w:rsidR="00E725DD">
                <w:rPr>
                  <w:rFonts w:ascii="Times New Roman" w:hAnsi="Times New Roman" w:cs="Times New Roman"/>
                  <w:noProof/>
                  <w:sz w:val="22"/>
                </w:rPr>
                <w:fldChar w:fldCharType="begin"/>
              </w:r>
              <w:r w:rsidR="00E725DD">
                <w:rPr>
                  <w:rFonts w:ascii="Times New Roman" w:hAnsi="Times New Roman" w:cs="Times New Roman"/>
                  <w:noProof/>
                  <w:sz w:val="22"/>
                </w:rPr>
                <w:instrText xml:space="preserve"> HYPERLINK "</w:instrText>
              </w:r>
            </w:ins>
            <w:r w:rsidR="00E725DD" w:rsidRPr="00E725DD">
              <w:rPr>
                <w:rFonts w:ascii="Times New Roman" w:hAnsi="Times New Roman" w:cs="Times New Roman"/>
                <w:noProof/>
                <w:sz w:val="22"/>
                <w:rPrChange w:id="10" w:author="narengerile" w:date="2024-02-06T22:36:00Z">
                  <w:rPr>
                    <w:rStyle w:val="af2"/>
                    <w:rFonts w:ascii="Times New Roman" w:hAnsi="Times New Roman" w:cs="Times New Roman"/>
                    <w:noProof/>
                    <w:sz w:val="22"/>
                  </w:rPr>
                </w:rPrChange>
              </w:rPr>
              <w:instrText>https://mentor.ieee.org/802.11/dcn/24/11-24-0202-0</w:instrText>
            </w:r>
            <w:ins w:id="11" w:author="narengerile" w:date="2024-02-06T22:36:00Z">
              <w:r w:rsidR="00E725DD" w:rsidRPr="00E725DD">
                <w:rPr>
                  <w:rFonts w:ascii="Times New Roman" w:hAnsi="Times New Roman" w:cs="Times New Roman"/>
                  <w:noProof/>
                  <w:sz w:val="22"/>
                  <w:rPrChange w:id="12" w:author="narengerile" w:date="2024-02-06T22:36:00Z">
                    <w:rPr>
                      <w:rStyle w:val="af2"/>
                      <w:rFonts w:ascii="Times New Roman" w:hAnsi="Times New Roman" w:cs="Times New Roman"/>
                      <w:noProof/>
                      <w:sz w:val="22"/>
                    </w:rPr>
                  </w:rPrChange>
                </w:rPr>
                <w:instrText>2</w:instrText>
              </w:r>
            </w:ins>
            <w:r w:rsidR="00E725DD" w:rsidRPr="00E725DD">
              <w:rPr>
                <w:rFonts w:ascii="Times New Roman" w:hAnsi="Times New Roman" w:cs="Times New Roman"/>
                <w:noProof/>
                <w:sz w:val="22"/>
                <w:rPrChange w:id="13" w:author="narengerile" w:date="2024-02-06T22:36:00Z">
                  <w:rPr>
                    <w:rStyle w:val="af2"/>
                    <w:rFonts w:ascii="Times New Roman" w:hAnsi="Times New Roman" w:cs="Times New Roman"/>
                    <w:noProof/>
                    <w:sz w:val="22"/>
                  </w:rPr>
                </w:rPrChange>
              </w:rPr>
              <w:instrText>-00bf-lb281-resolutions-on-primitive-related-comments.docx</w:instrText>
            </w:r>
            <w:ins w:id="14" w:author="narengerile" w:date="2024-02-06T22:36:00Z">
              <w:r w:rsidR="00E725DD">
                <w:rPr>
                  <w:rFonts w:ascii="Times New Roman" w:hAnsi="Times New Roman" w:cs="Times New Roman"/>
                  <w:noProof/>
                  <w:sz w:val="22"/>
                </w:rPr>
                <w:instrText xml:space="preserve">" </w:instrText>
              </w:r>
              <w:r w:rsidR="00E725DD">
                <w:rPr>
                  <w:rFonts w:ascii="Times New Roman" w:hAnsi="Times New Roman" w:cs="Times New Roman"/>
                  <w:noProof/>
                  <w:sz w:val="22"/>
                </w:rPr>
                <w:fldChar w:fldCharType="separate"/>
              </w:r>
            </w:ins>
            <w:r w:rsidR="00E725DD" w:rsidRPr="00E725DD">
              <w:rPr>
                <w:rStyle w:val="af2"/>
                <w:rFonts w:ascii="Times New Roman" w:hAnsi="Times New Roman" w:cs="Times New Roman"/>
                <w:noProof/>
                <w:sz w:val="22"/>
              </w:rPr>
              <w:t>https://mentor.ieee.org/802.11/dcn/24/11-24-0202-0</w:t>
            </w:r>
            <w:ins w:id="15" w:author="narengerile" w:date="2024-02-06T22:36:00Z">
              <w:r w:rsidR="00E725DD" w:rsidRPr="009610B0">
                <w:rPr>
                  <w:rStyle w:val="af2"/>
                  <w:rFonts w:ascii="Times New Roman" w:hAnsi="Times New Roman" w:cs="Times New Roman"/>
                  <w:noProof/>
                  <w:sz w:val="22"/>
                  <w:rPrChange w:id="16" w:author="narengerile" w:date="2024-02-06T22:36:00Z">
                    <w:rPr>
                      <w:rStyle w:val="af2"/>
                      <w:rFonts w:ascii="Times New Roman" w:hAnsi="Times New Roman" w:cs="Times New Roman"/>
                      <w:noProof/>
                      <w:sz w:val="22"/>
                    </w:rPr>
                  </w:rPrChange>
                </w:rPr>
                <w:t>2</w:t>
              </w:r>
            </w:ins>
            <w:del w:id="17" w:author="narengerile" w:date="2024-02-06T22:36:00Z">
              <w:r w:rsidR="00E725DD" w:rsidRPr="009610B0" w:rsidDel="00E65443">
                <w:rPr>
                  <w:rStyle w:val="af2"/>
                  <w:rFonts w:ascii="Times New Roman" w:hAnsi="Times New Roman" w:cs="Times New Roman"/>
                  <w:noProof/>
                  <w:sz w:val="22"/>
                  <w:rPrChange w:id="18" w:author="narengerile" w:date="2024-02-06T22:36:00Z">
                    <w:rPr>
                      <w:rStyle w:val="af2"/>
                      <w:rFonts w:ascii="Times New Roman" w:hAnsi="Times New Roman" w:cs="Times New Roman"/>
                      <w:noProof/>
                      <w:sz w:val="22"/>
                    </w:rPr>
                  </w:rPrChange>
                </w:rPr>
                <w:delText>0</w:delText>
              </w:r>
            </w:del>
            <w:r w:rsidR="00E725DD" w:rsidRPr="009610B0">
              <w:rPr>
                <w:rStyle w:val="af2"/>
                <w:rFonts w:ascii="Times New Roman" w:hAnsi="Times New Roman" w:cs="Times New Roman"/>
                <w:noProof/>
                <w:sz w:val="22"/>
                <w:rPrChange w:id="19" w:author="narengerile" w:date="2024-02-06T22:36:00Z">
                  <w:rPr>
                    <w:rStyle w:val="af2"/>
                    <w:rFonts w:ascii="Times New Roman" w:hAnsi="Times New Roman" w:cs="Times New Roman"/>
                    <w:noProof/>
                    <w:sz w:val="22"/>
                  </w:rPr>
                </w:rPrChange>
              </w:rPr>
              <w:t>-00bf-lb281-resolutions-on-primitive-related-comments.docx</w:t>
            </w:r>
            <w:ins w:id="20" w:author="narengerile" w:date="2024-02-06T22:36:00Z">
              <w:r w:rsidR="00E725DD">
                <w:rPr>
                  <w:rFonts w:ascii="Times New Roman" w:hAnsi="Times New Roman" w:cs="Times New Roman"/>
                  <w:noProof/>
                  <w:sz w:val="22"/>
                </w:rPr>
                <w:fldChar w:fldCharType="end"/>
              </w:r>
            </w:ins>
          </w:p>
        </w:tc>
      </w:tr>
    </w:tbl>
    <w:p w14:paraId="2706F122" w14:textId="77777777" w:rsidR="008A68C1" w:rsidRPr="008A68C1" w:rsidRDefault="008A68C1" w:rsidP="00903926">
      <w:pPr>
        <w:rPr>
          <w:rFonts w:ascii="Times New Roman" w:hAnsi="Times New Roman" w:cs="Times New Roman"/>
          <w:b/>
          <w:noProof/>
          <w:sz w:val="22"/>
          <w:u w:val="single"/>
        </w:rPr>
      </w:pPr>
    </w:p>
    <w:p w14:paraId="18215577" w14:textId="72D45A2B" w:rsidR="0003444A" w:rsidRPr="0003444A" w:rsidRDefault="0003444A" w:rsidP="00903926">
      <w:pPr>
        <w:rPr>
          <w:rFonts w:ascii="Times New Roman" w:hAnsi="Times New Roman" w:cs="Times New Roman"/>
          <w:b/>
          <w:noProof/>
          <w:sz w:val="22"/>
          <w:u w:val="single"/>
        </w:rPr>
      </w:pPr>
      <w:r w:rsidRPr="0003444A">
        <w:rPr>
          <w:rFonts w:ascii="Times New Roman" w:hAnsi="Times New Roman" w:cs="Times New Roman" w:hint="eastAsia"/>
          <w:b/>
          <w:noProof/>
          <w:sz w:val="22"/>
          <w:u w:val="single"/>
        </w:rPr>
        <w:lastRenderedPageBreak/>
        <w:t>M</w:t>
      </w:r>
      <w:r w:rsidRPr="0003444A">
        <w:rPr>
          <w:rFonts w:ascii="Times New Roman" w:hAnsi="Times New Roman" w:cs="Times New Roman"/>
          <w:b/>
          <w:noProof/>
          <w:sz w:val="22"/>
          <w:u w:val="single"/>
        </w:rPr>
        <w:t>odifications:</w:t>
      </w:r>
    </w:p>
    <w:p w14:paraId="5328443B" w14:textId="11903650" w:rsidR="0003444A" w:rsidRPr="0003444A" w:rsidRDefault="0003444A" w:rsidP="00903926">
      <w:pPr>
        <w:rPr>
          <w:rFonts w:ascii="Times New Roman" w:hAnsi="Times New Roman" w:cs="Times New Roman"/>
          <w:b/>
          <w:i/>
          <w:noProof/>
          <w:sz w:val="22"/>
        </w:rPr>
      </w:pPr>
      <w:r w:rsidRPr="0003444A">
        <w:rPr>
          <w:rFonts w:ascii="Times New Roman" w:hAnsi="Times New Roman" w:cs="Times New Roman" w:hint="eastAsia"/>
          <w:b/>
          <w:i/>
          <w:noProof/>
          <w:sz w:val="22"/>
          <w:highlight w:val="yellow"/>
        </w:rPr>
        <w:t>T</w:t>
      </w:r>
      <w:r w:rsidRPr="0003444A">
        <w:rPr>
          <w:rFonts w:ascii="Times New Roman" w:hAnsi="Times New Roman" w:cs="Times New Roman"/>
          <w:b/>
          <w:i/>
          <w:noProof/>
          <w:sz w:val="22"/>
          <w:highlight w:val="yellow"/>
        </w:rPr>
        <w:t>o TGbf editor: Please modify the text at P144L55 as follows.</w:t>
      </w:r>
      <w:r w:rsidRPr="0003444A">
        <w:rPr>
          <w:rFonts w:ascii="Times New Roman" w:hAnsi="Times New Roman" w:cs="Times New Roman"/>
          <w:b/>
          <w:i/>
          <w:noProof/>
          <w:sz w:val="22"/>
        </w:rPr>
        <w:t xml:space="preserve"> </w:t>
      </w:r>
    </w:p>
    <w:p w14:paraId="497BBC2F" w14:textId="001578F5" w:rsidR="0003444A" w:rsidRDefault="0003444A" w:rsidP="00903926">
      <w:pPr>
        <w:rPr>
          <w:rFonts w:ascii="Times New Roman" w:hAnsi="Times New Roman" w:cs="Times New Roman"/>
          <w:sz w:val="22"/>
        </w:rPr>
      </w:pPr>
      <w:ins w:id="21" w:author="narengerile" w:date="2024-01-23T11:30:00Z">
        <w:r>
          <w:rPr>
            <w:rFonts w:ascii="Times New Roman" w:hAnsi="Times New Roman" w:cs="Times New Roman"/>
            <w:sz w:val="22"/>
          </w:rPr>
          <w:t xml:space="preserve">To solicit a sensing measurement session initiation, </w:t>
        </w:r>
      </w:ins>
      <w:ins w:id="22" w:author="narengerile" w:date="2024-01-23T11:31:00Z">
        <w:r>
          <w:rPr>
            <w:rFonts w:ascii="Times New Roman" w:hAnsi="Times New Roman" w:cs="Times New Roman"/>
            <w:sz w:val="22"/>
          </w:rPr>
          <w:t>the SME of a</w:t>
        </w:r>
      </w:ins>
      <w:del w:id="23" w:author="narengerile" w:date="2024-01-23T11:31:00Z">
        <w:r w:rsidRPr="0003444A" w:rsidDel="0003444A">
          <w:rPr>
            <w:rFonts w:ascii="Times New Roman" w:hAnsi="Times New Roman" w:cs="Times New Roman"/>
            <w:sz w:val="22"/>
          </w:rPr>
          <w:delText>A</w:delText>
        </w:r>
      </w:del>
      <w:r w:rsidRPr="0003444A">
        <w:rPr>
          <w:rFonts w:ascii="Times New Roman" w:hAnsi="Times New Roman" w:cs="Times New Roman"/>
          <w:sz w:val="22"/>
        </w:rPr>
        <w:t xml:space="preserve">n unassociated non-AP STA </w:t>
      </w:r>
      <w:del w:id="24" w:author="narengerile" w:date="2024-01-23T11:31:00Z">
        <w:r w:rsidRPr="0003444A" w:rsidDel="0003444A">
          <w:rPr>
            <w:rFonts w:ascii="Times New Roman" w:hAnsi="Times New Roman" w:cs="Times New Roman"/>
            <w:sz w:val="22"/>
          </w:rPr>
          <w:delText>solicits sensing measurement session initiation by issuing</w:delText>
        </w:r>
      </w:del>
      <w:ins w:id="25" w:author="narengerile" w:date="2024-01-23T11:31:00Z">
        <w:r>
          <w:rPr>
            <w:rFonts w:ascii="Times New Roman" w:hAnsi="Times New Roman" w:cs="Times New Roman"/>
            <w:sz w:val="22"/>
          </w:rPr>
          <w:t>issues</w:t>
        </w:r>
      </w:ins>
      <w:r w:rsidRPr="0003444A">
        <w:rPr>
          <w:rFonts w:ascii="Times New Roman" w:hAnsi="Times New Roman" w:cs="Times New Roman"/>
          <w:sz w:val="22"/>
        </w:rPr>
        <w:t xml:space="preserve"> an </w:t>
      </w:r>
      <w:proofErr w:type="spellStart"/>
      <w:r w:rsidRPr="0003444A">
        <w:rPr>
          <w:rFonts w:ascii="Times New Roman" w:hAnsi="Times New Roman" w:cs="Times New Roman"/>
          <w:sz w:val="22"/>
        </w:rPr>
        <w:t>MLMESENSMSMTQUERY.request</w:t>
      </w:r>
      <w:proofErr w:type="spellEnd"/>
      <w:r w:rsidRPr="0003444A">
        <w:rPr>
          <w:rFonts w:ascii="Times New Roman" w:hAnsi="Times New Roman" w:cs="Times New Roman"/>
          <w:sz w:val="22"/>
        </w:rPr>
        <w:t xml:space="preserve"> primitive that results in the transmission of a Sensing Measurement Query frame to the AP.</w:t>
      </w:r>
      <w:r>
        <w:rPr>
          <w:rFonts w:ascii="Times New Roman" w:hAnsi="Times New Roman" w:cs="Times New Roman"/>
          <w:sz w:val="22"/>
        </w:rPr>
        <w:t xml:space="preserve"> </w:t>
      </w:r>
      <w:ins w:id="26" w:author="narengerile" w:date="2024-01-23T11:31:00Z">
        <w:r>
          <w:rPr>
            <w:rFonts w:ascii="Times New Roman" w:hAnsi="Times New Roman" w:cs="Times New Roman"/>
            <w:sz w:val="22"/>
          </w:rPr>
          <w:t>(#4177)</w:t>
        </w:r>
      </w:ins>
      <w:r w:rsidRPr="0003444A">
        <w:rPr>
          <w:rFonts w:ascii="Times New Roman" w:hAnsi="Times New Roman" w:cs="Times New Roman"/>
          <w:sz w:val="22"/>
        </w:rPr>
        <w:t xml:space="preserve"> </w:t>
      </w:r>
    </w:p>
    <w:p w14:paraId="2D9AAD8E" w14:textId="64305CEC" w:rsidR="0003444A" w:rsidRDefault="0003444A" w:rsidP="00903926">
      <w:pPr>
        <w:rPr>
          <w:rFonts w:ascii="Times New Roman" w:hAnsi="Times New Roman" w:cs="Times New Roman"/>
          <w:sz w:val="22"/>
          <w:u w:val="single"/>
        </w:rPr>
      </w:pPr>
    </w:p>
    <w:p w14:paraId="2E69B46F" w14:textId="55A7545A" w:rsidR="008A68C1" w:rsidRPr="008A68C1" w:rsidRDefault="008A68C1" w:rsidP="008A68C1">
      <w:pPr>
        <w:pStyle w:val="1"/>
        <w:spacing w:before="0" w:after="0" w:line="360" w:lineRule="auto"/>
        <w:rPr>
          <w:sz w:val="22"/>
        </w:rPr>
      </w:pPr>
      <w:r>
        <w:rPr>
          <w:rStyle w:val="af3"/>
          <w:sz w:val="22"/>
        </w:rPr>
        <w:t>4037</w:t>
      </w:r>
    </w:p>
    <w:tbl>
      <w:tblPr>
        <w:tblStyle w:val="a7"/>
        <w:tblW w:w="10456" w:type="dxa"/>
        <w:tblLayout w:type="fixed"/>
        <w:tblLook w:val="04A0" w:firstRow="1" w:lastRow="0" w:firstColumn="1" w:lastColumn="0" w:noHBand="0" w:noVBand="1"/>
      </w:tblPr>
      <w:tblGrid>
        <w:gridCol w:w="846"/>
        <w:gridCol w:w="992"/>
        <w:gridCol w:w="851"/>
        <w:gridCol w:w="1417"/>
        <w:gridCol w:w="2410"/>
        <w:gridCol w:w="3940"/>
      </w:tblGrid>
      <w:tr w:rsidR="008A68C1" w14:paraId="48AAF7E2" w14:textId="7FCAB98B" w:rsidTr="003830B5">
        <w:trPr>
          <w:trHeight w:val="164"/>
        </w:trPr>
        <w:tc>
          <w:tcPr>
            <w:tcW w:w="846" w:type="dxa"/>
            <w:tcBorders>
              <w:top w:val="single" w:sz="4" w:space="0" w:color="auto"/>
              <w:left w:val="single" w:sz="4" w:space="0" w:color="auto"/>
              <w:bottom w:val="single" w:sz="4" w:space="0" w:color="auto"/>
              <w:right w:val="single" w:sz="4" w:space="0" w:color="auto"/>
            </w:tcBorders>
          </w:tcPr>
          <w:p w14:paraId="44A2CF95" w14:textId="41E22F9E" w:rsidR="008A68C1" w:rsidRDefault="008A68C1" w:rsidP="008A68C1">
            <w:pPr>
              <w:tabs>
                <w:tab w:val="left" w:pos="297"/>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ID</w:t>
            </w:r>
          </w:p>
        </w:tc>
        <w:tc>
          <w:tcPr>
            <w:tcW w:w="992" w:type="dxa"/>
            <w:tcBorders>
              <w:top w:val="single" w:sz="4" w:space="0" w:color="auto"/>
              <w:left w:val="single" w:sz="4" w:space="0" w:color="auto"/>
              <w:bottom w:val="single" w:sz="4" w:space="0" w:color="auto"/>
              <w:right w:val="single" w:sz="4" w:space="0" w:color="auto"/>
            </w:tcBorders>
          </w:tcPr>
          <w:p w14:paraId="35025E46" w14:textId="1D4995E5" w:rsidR="008A68C1" w:rsidRDefault="008A68C1" w:rsidP="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b/>
                <w:sz w:val="22"/>
              </w:rPr>
              <w:t>C</w:t>
            </w:r>
            <w:r>
              <w:rPr>
                <w:rFonts w:ascii="Times New Roman" w:hAnsi="Times New Roman" w:cs="Times New Roman"/>
                <w:b/>
                <w:sz w:val="22"/>
              </w:rPr>
              <w:t>lause</w:t>
            </w:r>
          </w:p>
        </w:tc>
        <w:tc>
          <w:tcPr>
            <w:tcW w:w="851" w:type="dxa"/>
            <w:tcBorders>
              <w:top w:val="single" w:sz="4" w:space="0" w:color="auto"/>
              <w:left w:val="single" w:sz="4" w:space="0" w:color="auto"/>
              <w:bottom w:val="single" w:sz="4" w:space="0" w:color="auto"/>
              <w:right w:val="single" w:sz="4" w:space="0" w:color="auto"/>
            </w:tcBorders>
          </w:tcPr>
          <w:p w14:paraId="36E7606C" w14:textId="2B082F56" w:rsidR="008A68C1" w:rsidRDefault="008A68C1" w:rsidP="008A68C1">
            <w:pPr>
              <w:tabs>
                <w:tab w:val="left" w:pos="219"/>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age</w:t>
            </w:r>
          </w:p>
        </w:tc>
        <w:tc>
          <w:tcPr>
            <w:tcW w:w="1417" w:type="dxa"/>
            <w:tcBorders>
              <w:top w:val="single" w:sz="4" w:space="0" w:color="auto"/>
              <w:left w:val="single" w:sz="4" w:space="0" w:color="auto"/>
              <w:bottom w:val="single" w:sz="4" w:space="0" w:color="auto"/>
              <w:right w:val="single" w:sz="4" w:space="0" w:color="auto"/>
            </w:tcBorders>
          </w:tcPr>
          <w:p w14:paraId="656AE387" w14:textId="740CB21B" w:rsidR="008A68C1"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C</w:t>
            </w:r>
            <w:r w:rsidRPr="00DB16FB">
              <w:rPr>
                <w:rFonts w:ascii="Times New Roman" w:hAnsi="Times New Roman" w:cs="Times New Roman"/>
                <w:b/>
                <w:sz w:val="22"/>
              </w:rPr>
              <w:t>omment</w:t>
            </w:r>
          </w:p>
        </w:tc>
        <w:tc>
          <w:tcPr>
            <w:tcW w:w="2410" w:type="dxa"/>
            <w:tcBorders>
              <w:top w:val="single" w:sz="4" w:space="0" w:color="auto"/>
              <w:left w:val="single" w:sz="4" w:space="0" w:color="auto"/>
              <w:bottom w:val="single" w:sz="4" w:space="0" w:color="auto"/>
              <w:right w:val="single" w:sz="4" w:space="0" w:color="auto"/>
            </w:tcBorders>
          </w:tcPr>
          <w:p w14:paraId="50A79925" w14:textId="2619BB08" w:rsidR="008A68C1" w:rsidRDefault="008A68C1" w:rsidP="008A68C1">
            <w:pPr>
              <w:tabs>
                <w:tab w:val="left" w:pos="924"/>
              </w:tabs>
              <w:spacing w:before="100" w:beforeAutospacing="1" w:after="100" w:afterAutospacing="1"/>
              <w:jc w:val="left"/>
              <w:rPr>
                <w:rFonts w:ascii="Times New Roman" w:hAnsi="Times New Roman" w:cs="Times New Roman"/>
                <w:sz w:val="22"/>
              </w:rPr>
            </w:pPr>
            <w:r w:rsidRPr="00DB16FB">
              <w:rPr>
                <w:rFonts w:ascii="Times New Roman" w:hAnsi="Times New Roman" w:cs="Times New Roman" w:hint="eastAsia"/>
                <w:b/>
                <w:sz w:val="22"/>
              </w:rPr>
              <w:t>P</w:t>
            </w:r>
            <w:r w:rsidRPr="00DB16FB">
              <w:rPr>
                <w:rFonts w:ascii="Times New Roman" w:hAnsi="Times New Roman" w:cs="Times New Roman"/>
                <w:b/>
                <w:sz w:val="22"/>
              </w:rPr>
              <w:t>roposed change</w:t>
            </w:r>
          </w:p>
        </w:tc>
        <w:tc>
          <w:tcPr>
            <w:tcW w:w="3940" w:type="dxa"/>
            <w:tcBorders>
              <w:top w:val="single" w:sz="4" w:space="0" w:color="auto"/>
              <w:left w:val="single" w:sz="4" w:space="0" w:color="auto"/>
              <w:bottom w:val="single" w:sz="4" w:space="0" w:color="auto"/>
              <w:right w:val="single" w:sz="4" w:space="0" w:color="auto"/>
            </w:tcBorders>
          </w:tcPr>
          <w:p w14:paraId="1F3D18B0" w14:textId="7E88A248" w:rsidR="008A68C1" w:rsidRPr="00DB16FB" w:rsidRDefault="008A68C1" w:rsidP="008A68C1">
            <w:pPr>
              <w:tabs>
                <w:tab w:val="left" w:pos="924"/>
              </w:tabs>
              <w:spacing w:before="100" w:beforeAutospacing="1" w:after="100" w:afterAutospacing="1"/>
              <w:jc w:val="left"/>
              <w:rPr>
                <w:rFonts w:ascii="Times New Roman" w:hAnsi="Times New Roman" w:cs="Times New Roman"/>
                <w:b/>
                <w:sz w:val="22"/>
              </w:rPr>
            </w:pPr>
            <w:r>
              <w:rPr>
                <w:rFonts w:ascii="Times New Roman" w:hAnsi="Times New Roman" w:cs="Times New Roman" w:hint="eastAsia"/>
                <w:b/>
                <w:sz w:val="22"/>
              </w:rPr>
              <w:t>P</w:t>
            </w:r>
            <w:r>
              <w:rPr>
                <w:rFonts w:ascii="Times New Roman" w:hAnsi="Times New Roman" w:cs="Times New Roman"/>
                <w:b/>
                <w:sz w:val="22"/>
              </w:rPr>
              <w:t>roposed resolution</w:t>
            </w:r>
          </w:p>
        </w:tc>
      </w:tr>
      <w:tr w:rsidR="008A68C1" w14:paraId="16026414" w14:textId="05E8CFEA" w:rsidTr="003830B5">
        <w:trPr>
          <w:trHeight w:val="566"/>
        </w:trPr>
        <w:tc>
          <w:tcPr>
            <w:tcW w:w="846" w:type="dxa"/>
            <w:tcBorders>
              <w:top w:val="single" w:sz="4" w:space="0" w:color="auto"/>
              <w:left w:val="single" w:sz="4" w:space="0" w:color="auto"/>
              <w:bottom w:val="single" w:sz="4" w:space="0" w:color="auto"/>
              <w:right w:val="single" w:sz="4" w:space="0" w:color="auto"/>
            </w:tcBorders>
            <w:hideMark/>
          </w:tcPr>
          <w:p w14:paraId="28E75F0F" w14:textId="77777777" w:rsidR="008A68C1" w:rsidRDefault="008A68C1">
            <w:pPr>
              <w:tabs>
                <w:tab w:val="left" w:pos="297"/>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rPr>
              <w:t>037</w:t>
            </w:r>
          </w:p>
        </w:tc>
        <w:tc>
          <w:tcPr>
            <w:tcW w:w="992" w:type="dxa"/>
            <w:tcBorders>
              <w:top w:val="single" w:sz="4" w:space="0" w:color="auto"/>
              <w:left w:val="single" w:sz="4" w:space="0" w:color="auto"/>
              <w:bottom w:val="single" w:sz="4" w:space="0" w:color="auto"/>
              <w:right w:val="single" w:sz="4" w:space="0" w:color="auto"/>
            </w:tcBorders>
            <w:hideMark/>
          </w:tcPr>
          <w:p w14:paraId="4F369E50" w14:textId="77777777" w:rsidR="008A68C1" w:rsidRDefault="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11.55.1.5.2.6.1</w:t>
            </w:r>
          </w:p>
        </w:tc>
        <w:tc>
          <w:tcPr>
            <w:tcW w:w="851" w:type="dxa"/>
            <w:tcBorders>
              <w:top w:val="single" w:sz="4" w:space="0" w:color="auto"/>
              <w:left w:val="single" w:sz="4" w:space="0" w:color="auto"/>
              <w:bottom w:val="single" w:sz="4" w:space="0" w:color="auto"/>
              <w:right w:val="single" w:sz="4" w:space="0" w:color="auto"/>
            </w:tcBorders>
            <w:hideMark/>
          </w:tcPr>
          <w:p w14:paraId="7D64310F" w14:textId="77777777" w:rsidR="008A68C1" w:rsidRDefault="008A68C1">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rPr>
              <w:t>5</w:t>
            </w:r>
            <w:r>
              <w:rPr>
                <w:rFonts w:ascii="Times New Roman" w:hAnsi="Times New Roman" w:cs="Times New Roman"/>
                <w:sz w:val="22"/>
              </w:rPr>
              <w:t>.55</w:t>
            </w:r>
          </w:p>
        </w:tc>
        <w:tc>
          <w:tcPr>
            <w:tcW w:w="1417" w:type="dxa"/>
            <w:tcBorders>
              <w:top w:val="single" w:sz="4" w:space="0" w:color="auto"/>
              <w:left w:val="single" w:sz="4" w:space="0" w:color="auto"/>
              <w:bottom w:val="single" w:sz="4" w:space="0" w:color="auto"/>
              <w:right w:val="single" w:sz="4" w:space="0" w:color="auto"/>
            </w:tcBorders>
            <w:hideMark/>
          </w:tcPr>
          <w:p w14:paraId="07BB1007" w14:textId="77777777" w:rsidR="008A68C1" w:rsidRDefault="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Better wording is needed.</w:t>
            </w:r>
          </w:p>
        </w:tc>
        <w:tc>
          <w:tcPr>
            <w:tcW w:w="2410" w:type="dxa"/>
            <w:tcBorders>
              <w:top w:val="single" w:sz="4" w:space="0" w:color="auto"/>
              <w:left w:val="single" w:sz="4" w:space="0" w:color="auto"/>
              <w:bottom w:val="single" w:sz="4" w:space="0" w:color="auto"/>
              <w:right w:val="single" w:sz="4" w:space="0" w:color="auto"/>
            </w:tcBorders>
            <w:hideMark/>
          </w:tcPr>
          <w:p w14:paraId="2E628E86" w14:textId="77777777" w:rsidR="008A68C1" w:rsidRDefault="008A68C1">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Change "and that identifies the sensing measurement session corresponding to the MLME-</w:t>
            </w:r>
            <w:proofErr w:type="spellStart"/>
            <w:r>
              <w:rPr>
                <w:rFonts w:ascii="Times New Roman" w:hAnsi="Times New Roman" w:cs="Times New Roman"/>
                <w:sz w:val="22"/>
              </w:rPr>
              <w:t>SENSREPORTRQ.request</w:t>
            </w:r>
            <w:proofErr w:type="spellEnd"/>
            <w:r>
              <w:rPr>
                <w:rFonts w:ascii="Times New Roman" w:hAnsi="Times New Roman" w:cs="Times New Roman"/>
                <w:sz w:val="22"/>
              </w:rPr>
              <w:t xml:space="preserve"> primitive" to "and that indicates the same Measurement Session ID as in the MLME-</w:t>
            </w:r>
            <w:proofErr w:type="spellStart"/>
            <w:r>
              <w:rPr>
                <w:rFonts w:ascii="Times New Roman" w:hAnsi="Times New Roman" w:cs="Times New Roman"/>
                <w:sz w:val="22"/>
              </w:rPr>
              <w:t>SENSREPORTRQ.request</w:t>
            </w:r>
            <w:proofErr w:type="spellEnd"/>
            <w:r>
              <w:rPr>
                <w:rFonts w:ascii="Times New Roman" w:hAnsi="Times New Roman" w:cs="Times New Roman"/>
                <w:sz w:val="22"/>
              </w:rPr>
              <w:t xml:space="preserve"> primitive"</w:t>
            </w:r>
          </w:p>
        </w:tc>
        <w:tc>
          <w:tcPr>
            <w:tcW w:w="3940" w:type="dxa"/>
            <w:tcBorders>
              <w:top w:val="single" w:sz="4" w:space="0" w:color="auto"/>
              <w:left w:val="single" w:sz="4" w:space="0" w:color="auto"/>
              <w:bottom w:val="single" w:sz="4" w:space="0" w:color="auto"/>
              <w:right w:val="single" w:sz="4" w:space="0" w:color="auto"/>
            </w:tcBorders>
          </w:tcPr>
          <w:p w14:paraId="0660620F" w14:textId="77777777" w:rsidR="008A68C1" w:rsidRDefault="000B76E6">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R</w:t>
            </w:r>
            <w:r>
              <w:rPr>
                <w:rFonts w:ascii="Times New Roman" w:hAnsi="Times New Roman" w:cs="Times New Roman"/>
                <w:sz w:val="22"/>
              </w:rPr>
              <w:t>evised</w:t>
            </w:r>
            <w:r w:rsidR="00663A5B">
              <w:rPr>
                <w:rFonts w:ascii="Times New Roman" w:hAnsi="Times New Roman" w:cs="Times New Roman"/>
                <w:sz w:val="22"/>
              </w:rPr>
              <w:t>.</w:t>
            </w:r>
          </w:p>
          <w:p w14:paraId="67DC871E" w14:textId="77777777" w:rsidR="00A53448" w:rsidRDefault="00A53448">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I</w:t>
            </w:r>
            <w:r>
              <w:rPr>
                <w:rFonts w:ascii="Times New Roman" w:hAnsi="Times New Roman" w:cs="Times New Roman"/>
                <w:sz w:val="22"/>
              </w:rPr>
              <w:t xml:space="preserve"> agree with the commenter that this sentence needs better wording. </w:t>
            </w:r>
          </w:p>
          <w:p w14:paraId="7CE0D74F" w14:textId="11A179A2" w:rsidR="00A53448" w:rsidRDefault="00A53448">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original sentence results in some confusion and the proposed change does not clear it. So, I propose another way of refining the sentence. </w:t>
            </w:r>
            <w:ins w:id="27" w:author="narengerile" w:date="2024-02-05T10:22:00Z">
              <w:r w:rsidR="00460338">
                <w:rPr>
                  <w:rFonts w:ascii="Times New Roman" w:hAnsi="Times New Roman" w:cs="Times New Roman"/>
                  <w:sz w:val="22"/>
                </w:rPr>
                <w:t>The same change should apply to both NDPA sounding and SR2SR sounding</w:t>
              </w:r>
            </w:ins>
            <w:ins w:id="28" w:author="narengerile" w:date="2024-02-05T10:23:00Z">
              <w:r w:rsidR="00460338">
                <w:rPr>
                  <w:rFonts w:ascii="Times New Roman" w:hAnsi="Times New Roman" w:cs="Times New Roman"/>
                  <w:sz w:val="22"/>
                </w:rPr>
                <w:t xml:space="preserve"> cases</w:t>
              </w:r>
            </w:ins>
            <w:ins w:id="29" w:author="narengerile" w:date="2024-02-05T10:22:00Z">
              <w:r w:rsidR="00460338">
                <w:rPr>
                  <w:rFonts w:ascii="Times New Roman" w:hAnsi="Times New Roman" w:cs="Times New Roman"/>
                  <w:sz w:val="22"/>
                </w:rPr>
                <w:t>.</w:t>
              </w:r>
            </w:ins>
          </w:p>
          <w:p w14:paraId="4F7CEB6B" w14:textId="3EF1D743" w:rsidR="00A53448" w:rsidRDefault="00A53448">
            <w:pPr>
              <w:tabs>
                <w:tab w:val="left" w:pos="924"/>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refer to the modifications with #4</w:t>
            </w:r>
            <w:r w:rsidR="00172D64">
              <w:rPr>
                <w:rFonts w:ascii="Times New Roman" w:hAnsi="Times New Roman" w:cs="Times New Roman"/>
                <w:sz w:val="22"/>
              </w:rPr>
              <w:t>037</w:t>
            </w:r>
            <w:r>
              <w:rPr>
                <w:rFonts w:ascii="Times New Roman" w:hAnsi="Times New Roman" w:cs="Times New Roman"/>
                <w:sz w:val="22"/>
              </w:rPr>
              <w:t xml:space="preserve"> in DCN 24/</w:t>
            </w:r>
            <w:del w:id="30" w:author="narengerile" w:date="2024-02-05T10:22:00Z">
              <w:r w:rsidDel="00460338">
                <w:rPr>
                  <w:rFonts w:ascii="Times New Roman" w:hAnsi="Times New Roman" w:cs="Times New Roman"/>
                  <w:sz w:val="22"/>
                </w:rPr>
                <w:delText>0202r0</w:delText>
              </w:r>
            </w:del>
            <w:ins w:id="31" w:author="narengerile" w:date="2024-02-05T10:22:00Z">
              <w:r w:rsidR="00460338">
                <w:rPr>
                  <w:rFonts w:ascii="Times New Roman" w:hAnsi="Times New Roman" w:cs="Times New Roman"/>
                  <w:sz w:val="22"/>
                </w:rPr>
                <w:t>0202r</w:t>
              </w:r>
            </w:ins>
            <w:ins w:id="32" w:author="narengerile" w:date="2024-02-06T22:39:00Z">
              <w:r w:rsidR="00E725DD">
                <w:rPr>
                  <w:rFonts w:ascii="Times New Roman" w:hAnsi="Times New Roman" w:cs="Times New Roman"/>
                  <w:sz w:val="22"/>
                </w:rPr>
                <w:t>2</w:t>
              </w:r>
            </w:ins>
            <w:r>
              <w:rPr>
                <w:rFonts w:ascii="Times New Roman" w:hAnsi="Times New Roman" w:cs="Times New Roman"/>
                <w:sz w:val="22"/>
              </w:rPr>
              <w:t xml:space="preserve">: </w:t>
            </w:r>
            <w:ins w:id="33" w:author="narengerile" w:date="2024-02-06T22:46:00Z">
              <w:r w:rsidR="00E725DD">
                <w:rPr>
                  <w:rFonts w:ascii="Times New Roman" w:hAnsi="Times New Roman" w:cs="Times New Roman"/>
                  <w:noProof/>
                  <w:sz w:val="22"/>
                </w:rPr>
                <w:fldChar w:fldCharType="begin"/>
              </w:r>
              <w:r w:rsidR="00E725DD">
                <w:rPr>
                  <w:rFonts w:ascii="Times New Roman" w:hAnsi="Times New Roman" w:cs="Times New Roman"/>
                  <w:noProof/>
                  <w:sz w:val="22"/>
                </w:rPr>
                <w:instrText xml:space="preserve"> HYPERLINK "</w:instrText>
              </w:r>
            </w:ins>
            <w:r w:rsidR="00E725DD" w:rsidRPr="00E725DD">
              <w:rPr>
                <w:rFonts w:ascii="Times New Roman" w:hAnsi="Times New Roman" w:cs="Times New Roman"/>
                <w:noProof/>
                <w:sz w:val="22"/>
                <w:rPrChange w:id="34" w:author="narengerile" w:date="2024-02-06T22:46:00Z">
                  <w:rPr>
                    <w:rStyle w:val="af2"/>
                    <w:rFonts w:ascii="Times New Roman" w:hAnsi="Times New Roman" w:cs="Times New Roman"/>
                    <w:noProof/>
                    <w:sz w:val="22"/>
                  </w:rPr>
                </w:rPrChange>
              </w:rPr>
              <w:instrText>https://mentor.ieee.org/802.11/dcn/24/11-24-0202-</w:instrText>
            </w:r>
            <w:ins w:id="35" w:author="narengerile" w:date="2024-02-05T10:21:00Z">
              <w:r w:rsidR="00E725DD" w:rsidRPr="00E725DD">
                <w:rPr>
                  <w:rFonts w:ascii="Times New Roman" w:hAnsi="Times New Roman" w:cs="Times New Roman"/>
                  <w:noProof/>
                  <w:sz w:val="22"/>
                  <w:rPrChange w:id="36" w:author="narengerile" w:date="2024-02-06T22:46:00Z">
                    <w:rPr>
                      <w:rStyle w:val="af2"/>
                      <w:rFonts w:ascii="Times New Roman" w:hAnsi="Times New Roman" w:cs="Times New Roman"/>
                      <w:noProof/>
                      <w:sz w:val="22"/>
                    </w:rPr>
                  </w:rPrChange>
                </w:rPr>
                <w:instrText>0</w:instrText>
              </w:r>
            </w:ins>
            <w:ins w:id="37" w:author="narengerile" w:date="2024-02-06T22:39:00Z">
              <w:r w:rsidR="00E725DD" w:rsidRPr="00E725DD">
                <w:rPr>
                  <w:rFonts w:ascii="Times New Roman" w:hAnsi="Times New Roman" w:cs="Times New Roman"/>
                  <w:noProof/>
                  <w:sz w:val="22"/>
                  <w:rPrChange w:id="38" w:author="narengerile" w:date="2024-02-06T22:46:00Z">
                    <w:rPr>
                      <w:rStyle w:val="af2"/>
                      <w:rFonts w:ascii="Times New Roman" w:hAnsi="Times New Roman" w:cs="Times New Roman"/>
                      <w:noProof/>
                      <w:sz w:val="22"/>
                    </w:rPr>
                  </w:rPrChange>
                </w:rPr>
                <w:instrText>2</w:instrText>
              </w:r>
            </w:ins>
            <w:r w:rsidR="00E725DD" w:rsidRPr="00E725DD">
              <w:rPr>
                <w:rFonts w:ascii="Times New Roman" w:hAnsi="Times New Roman" w:cs="Times New Roman"/>
                <w:noProof/>
                <w:sz w:val="22"/>
                <w:rPrChange w:id="39" w:author="narengerile" w:date="2024-02-06T22:46:00Z">
                  <w:rPr>
                    <w:rStyle w:val="af2"/>
                    <w:rFonts w:ascii="Times New Roman" w:hAnsi="Times New Roman" w:cs="Times New Roman"/>
                    <w:noProof/>
                    <w:sz w:val="22"/>
                  </w:rPr>
                </w:rPrChange>
              </w:rPr>
              <w:instrText>-00bf-lb281-resolutions-on-primitive-related-comments.docx</w:instrText>
            </w:r>
            <w:ins w:id="40" w:author="narengerile" w:date="2024-02-06T22:46:00Z">
              <w:r w:rsidR="00E725DD">
                <w:rPr>
                  <w:rFonts w:ascii="Times New Roman" w:hAnsi="Times New Roman" w:cs="Times New Roman"/>
                  <w:noProof/>
                  <w:sz w:val="22"/>
                </w:rPr>
                <w:instrText xml:space="preserve">" </w:instrText>
              </w:r>
              <w:r w:rsidR="00E725DD">
                <w:rPr>
                  <w:rFonts w:ascii="Times New Roman" w:hAnsi="Times New Roman" w:cs="Times New Roman"/>
                  <w:noProof/>
                  <w:sz w:val="22"/>
                </w:rPr>
                <w:fldChar w:fldCharType="separate"/>
              </w:r>
            </w:ins>
            <w:r w:rsidR="00E725DD" w:rsidRPr="00E725DD">
              <w:rPr>
                <w:rStyle w:val="af2"/>
                <w:rFonts w:ascii="Times New Roman" w:hAnsi="Times New Roman" w:cs="Times New Roman"/>
                <w:noProof/>
                <w:sz w:val="22"/>
              </w:rPr>
              <w:t>https://mentor.ieee.org/802.11/dcn/24/11-24-0202-</w:t>
            </w:r>
            <w:del w:id="41" w:author="narengerile" w:date="2024-02-05T10:21:00Z">
              <w:r w:rsidR="00E725DD" w:rsidRPr="009610B0" w:rsidDel="00460338">
                <w:rPr>
                  <w:rStyle w:val="af2"/>
                  <w:rFonts w:ascii="Times New Roman" w:hAnsi="Times New Roman" w:cs="Times New Roman"/>
                  <w:noProof/>
                  <w:sz w:val="22"/>
                  <w:rPrChange w:id="42" w:author="narengerile" w:date="2024-02-06T22:46:00Z">
                    <w:rPr>
                      <w:rStyle w:val="af2"/>
                      <w:rFonts w:ascii="Times New Roman" w:hAnsi="Times New Roman" w:cs="Times New Roman"/>
                      <w:noProof/>
                      <w:sz w:val="22"/>
                    </w:rPr>
                  </w:rPrChange>
                </w:rPr>
                <w:delText>00</w:delText>
              </w:r>
            </w:del>
            <w:ins w:id="43" w:author="narengerile" w:date="2024-02-05T10:21:00Z">
              <w:r w:rsidR="00E725DD" w:rsidRPr="009610B0">
                <w:rPr>
                  <w:rStyle w:val="af2"/>
                  <w:rFonts w:ascii="Times New Roman" w:hAnsi="Times New Roman" w:cs="Times New Roman"/>
                  <w:noProof/>
                  <w:sz w:val="22"/>
                  <w:rPrChange w:id="44" w:author="narengerile" w:date="2024-02-06T22:46:00Z">
                    <w:rPr>
                      <w:rStyle w:val="af2"/>
                      <w:rFonts w:ascii="Times New Roman" w:hAnsi="Times New Roman" w:cs="Times New Roman"/>
                      <w:noProof/>
                      <w:sz w:val="22"/>
                    </w:rPr>
                  </w:rPrChange>
                </w:rPr>
                <w:t>0</w:t>
              </w:r>
            </w:ins>
            <w:ins w:id="45" w:author="narengerile" w:date="2024-02-06T22:39:00Z">
              <w:r w:rsidR="00E725DD" w:rsidRPr="009610B0">
                <w:rPr>
                  <w:rStyle w:val="af2"/>
                  <w:rFonts w:ascii="Times New Roman" w:hAnsi="Times New Roman" w:cs="Times New Roman"/>
                  <w:noProof/>
                  <w:sz w:val="22"/>
                  <w:rPrChange w:id="46" w:author="narengerile" w:date="2024-02-06T22:46:00Z">
                    <w:rPr>
                      <w:rStyle w:val="af2"/>
                      <w:rFonts w:ascii="Times New Roman" w:hAnsi="Times New Roman" w:cs="Times New Roman"/>
                      <w:noProof/>
                      <w:sz w:val="22"/>
                    </w:rPr>
                  </w:rPrChange>
                </w:rPr>
                <w:t>2</w:t>
              </w:r>
            </w:ins>
            <w:r w:rsidR="00E725DD" w:rsidRPr="009610B0">
              <w:rPr>
                <w:rStyle w:val="af2"/>
                <w:rFonts w:ascii="Times New Roman" w:hAnsi="Times New Roman" w:cs="Times New Roman"/>
                <w:noProof/>
                <w:sz w:val="22"/>
                <w:rPrChange w:id="47" w:author="narengerile" w:date="2024-02-06T22:46:00Z">
                  <w:rPr>
                    <w:rStyle w:val="af2"/>
                    <w:rFonts w:ascii="Times New Roman" w:hAnsi="Times New Roman" w:cs="Times New Roman"/>
                    <w:noProof/>
                    <w:sz w:val="22"/>
                  </w:rPr>
                </w:rPrChange>
              </w:rPr>
              <w:t>-00bf-lb281-resolutions-on-primitive-related-comments.docx</w:t>
            </w:r>
            <w:ins w:id="48" w:author="narengerile" w:date="2024-02-06T22:46:00Z">
              <w:r w:rsidR="00E725DD">
                <w:rPr>
                  <w:rFonts w:ascii="Times New Roman" w:hAnsi="Times New Roman" w:cs="Times New Roman"/>
                  <w:noProof/>
                  <w:sz w:val="22"/>
                </w:rPr>
                <w:fldChar w:fldCharType="end"/>
              </w:r>
            </w:ins>
          </w:p>
        </w:tc>
      </w:tr>
    </w:tbl>
    <w:p w14:paraId="68755F9B" w14:textId="29CD4B09" w:rsidR="008A68C1" w:rsidRDefault="008A68C1" w:rsidP="00903926">
      <w:pPr>
        <w:rPr>
          <w:rFonts w:ascii="Times New Roman" w:hAnsi="Times New Roman" w:cs="Times New Roman"/>
          <w:sz w:val="22"/>
          <w:u w:val="single"/>
        </w:rPr>
      </w:pPr>
    </w:p>
    <w:p w14:paraId="43C45F14" w14:textId="09A3123F" w:rsidR="007D5A22" w:rsidRPr="007D5A22" w:rsidRDefault="007D5A22" w:rsidP="00903926">
      <w:pPr>
        <w:rPr>
          <w:rFonts w:ascii="Times New Roman" w:hAnsi="Times New Roman" w:cs="Times New Roman"/>
          <w:b/>
          <w:sz w:val="22"/>
          <w:u w:val="single"/>
        </w:rPr>
      </w:pPr>
      <w:r w:rsidRPr="007D5A22">
        <w:rPr>
          <w:rFonts w:ascii="Times New Roman" w:hAnsi="Times New Roman" w:cs="Times New Roman"/>
          <w:b/>
          <w:sz w:val="22"/>
          <w:u w:val="single"/>
        </w:rPr>
        <w:t>Discussions:</w:t>
      </w:r>
    </w:p>
    <w:p w14:paraId="2DC4F185" w14:textId="2867CFC3" w:rsidR="0043230E" w:rsidRDefault="007D5A22" w:rsidP="00903926">
      <w:pPr>
        <w:rPr>
          <w:rFonts w:ascii="Times New Roman" w:hAnsi="Times New Roman" w:cs="Times New Roman"/>
          <w:sz w:val="22"/>
        </w:rPr>
      </w:pPr>
      <w:r w:rsidRPr="007D5A22">
        <w:rPr>
          <w:rFonts w:ascii="Times New Roman" w:hAnsi="Times New Roman" w:cs="Times New Roman"/>
          <w:sz w:val="22"/>
        </w:rPr>
        <w:t>The original sentence is</w:t>
      </w:r>
      <w:r w:rsidR="00990DE5">
        <w:rPr>
          <w:rFonts w:ascii="Times New Roman" w:hAnsi="Times New Roman" w:cs="Times New Roman"/>
          <w:sz w:val="22"/>
        </w:rPr>
        <w:t xml:space="preserve"> in subclause</w:t>
      </w:r>
      <w:r w:rsidRPr="007D5A22">
        <w:rPr>
          <w:rFonts w:ascii="Times New Roman" w:hAnsi="Times New Roman" w:cs="Times New Roman"/>
          <w:sz w:val="22"/>
        </w:rPr>
        <w:t xml:space="preserve"> </w:t>
      </w:r>
      <w:r w:rsidR="00990DE5" w:rsidRPr="00990DE5">
        <w:rPr>
          <w:rFonts w:ascii="Arial" w:hAnsi="Arial" w:cs="Arial"/>
          <w:b/>
          <w:bCs/>
          <w:color w:val="000000"/>
          <w:sz w:val="20"/>
          <w:szCs w:val="20"/>
        </w:rPr>
        <w:t>11.55.1.5.2.6.1 Basic reporting phase</w:t>
      </w:r>
      <w:r w:rsidR="00990DE5" w:rsidRPr="00990DE5">
        <w:rPr>
          <w:rFonts w:ascii="Times New Roman" w:hAnsi="Times New Roman" w:cs="Times New Roman"/>
          <w:sz w:val="22"/>
        </w:rPr>
        <w:t xml:space="preserve">. There are </w:t>
      </w:r>
      <w:r w:rsidR="00990DE5">
        <w:rPr>
          <w:rFonts w:ascii="Times New Roman" w:hAnsi="Times New Roman" w:cs="Times New Roman"/>
          <w:sz w:val="22"/>
        </w:rPr>
        <w:t>two “</w:t>
      </w:r>
      <w:proofErr w:type="spellStart"/>
      <w:proofErr w:type="gramStart"/>
      <w:r w:rsidR="00990DE5">
        <w:rPr>
          <w:rFonts w:ascii="Times New Roman" w:hAnsi="Times New Roman" w:cs="Times New Roman"/>
          <w:sz w:val="22"/>
        </w:rPr>
        <w:t>that”s</w:t>
      </w:r>
      <w:proofErr w:type="spellEnd"/>
      <w:proofErr w:type="gramEnd"/>
      <w:r w:rsidR="00990DE5">
        <w:rPr>
          <w:rFonts w:ascii="Times New Roman" w:hAnsi="Times New Roman" w:cs="Times New Roman"/>
          <w:sz w:val="22"/>
        </w:rPr>
        <w:t xml:space="preserve"> which specify the use of the Sensing Reporting Trigger frame. The commenter was referring to the second “that”. However, the Sensing Reporting Trigger frame does not contain MSID that can identify a sensing measurement session. Actually, the sensing receiver will include the </w:t>
      </w:r>
      <w:r w:rsidR="0043230E">
        <w:rPr>
          <w:rFonts w:ascii="Times New Roman" w:hAnsi="Times New Roman" w:cs="Times New Roman"/>
          <w:sz w:val="22"/>
        </w:rPr>
        <w:t>same</w:t>
      </w:r>
      <w:r w:rsidR="00990DE5">
        <w:rPr>
          <w:rFonts w:ascii="Times New Roman" w:hAnsi="Times New Roman" w:cs="Times New Roman"/>
          <w:sz w:val="22"/>
        </w:rPr>
        <w:t xml:space="preserve"> MSID in the </w:t>
      </w:r>
      <w:proofErr w:type="spellStart"/>
      <w:r w:rsidR="00990DE5">
        <w:rPr>
          <w:rFonts w:ascii="Times New Roman" w:hAnsi="Times New Roman" w:cs="Times New Roman"/>
          <w:sz w:val="22"/>
        </w:rPr>
        <w:t>SensingMeasurementReportContainer</w:t>
      </w:r>
      <w:proofErr w:type="spellEnd"/>
      <w:r w:rsidR="00990DE5">
        <w:rPr>
          <w:rFonts w:ascii="Times New Roman" w:hAnsi="Times New Roman" w:cs="Times New Roman"/>
          <w:sz w:val="22"/>
        </w:rPr>
        <w:t xml:space="preserve"> parameter </w:t>
      </w:r>
      <w:r w:rsidR="0043230E">
        <w:rPr>
          <w:rFonts w:ascii="Times New Roman" w:hAnsi="Times New Roman" w:cs="Times New Roman"/>
          <w:sz w:val="22"/>
        </w:rPr>
        <w:t>as the one indicated in the preceding Sensing NDP Announcement frame. Therefore, the proposed change is given as below.</w:t>
      </w:r>
    </w:p>
    <w:p w14:paraId="63D289E2" w14:textId="25F7B208" w:rsidR="007D5A22" w:rsidRPr="007D5A22" w:rsidRDefault="00990DE5" w:rsidP="00903926">
      <w:pPr>
        <w:rPr>
          <w:rFonts w:ascii="Times New Roman" w:hAnsi="Times New Roman" w:cs="Times New Roman"/>
          <w:sz w:val="22"/>
        </w:rPr>
      </w:pPr>
      <w:r>
        <w:rPr>
          <w:rFonts w:ascii="Times New Roman" w:hAnsi="Times New Roman" w:cs="Times New Roman" w:hint="eastAsia"/>
          <w:noProof/>
          <w:sz w:val="22"/>
        </w:rPr>
        <w:drawing>
          <wp:inline distT="0" distB="0" distL="0" distR="0" wp14:anchorId="570D979C" wp14:editId="46BE26EF">
            <wp:extent cx="6645910" cy="1083945"/>
            <wp:effectExtent l="38100" t="38100" r="97790" b="971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EC9B06.tmp"/>
                    <pic:cNvPicPr/>
                  </pic:nvPicPr>
                  <pic:blipFill>
                    <a:blip r:embed="rId8">
                      <a:extLst>
                        <a:ext uri="{28A0092B-C50C-407E-A947-70E740481C1C}">
                          <a14:useLocalDpi xmlns:a14="http://schemas.microsoft.com/office/drawing/2010/main" val="0"/>
                        </a:ext>
                      </a:extLst>
                    </a:blip>
                    <a:stretch>
                      <a:fillRect/>
                    </a:stretch>
                  </pic:blipFill>
                  <pic:spPr>
                    <a:xfrm>
                      <a:off x="0" y="0"/>
                      <a:ext cx="6645910" cy="1083945"/>
                    </a:xfrm>
                    <a:prstGeom prst="rect">
                      <a:avLst/>
                    </a:prstGeom>
                    <a:effectLst>
                      <a:outerShdw blurRad="50800" dist="38100" dir="2700000" algn="tl" rotWithShape="0">
                        <a:prstClr val="black">
                          <a:alpha val="40000"/>
                        </a:prstClr>
                      </a:outerShdw>
                    </a:effectLst>
                  </pic:spPr>
                </pic:pic>
              </a:graphicData>
            </a:graphic>
          </wp:inline>
        </w:drawing>
      </w:r>
    </w:p>
    <w:p w14:paraId="5AC7DD84" w14:textId="77777777" w:rsidR="007D5A22" w:rsidRPr="0003444A" w:rsidRDefault="007D5A22" w:rsidP="007D5A22">
      <w:pPr>
        <w:rPr>
          <w:rFonts w:ascii="Times New Roman" w:hAnsi="Times New Roman" w:cs="Times New Roman"/>
          <w:b/>
          <w:noProof/>
          <w:sz w:val="22"/>
          <w:u w:val="single"/>
        </w:rPr>
      </w:pPr>
      <w:r w:rsidRPr="0003444A">
        <w:rPr>
          <w:rFonts w:ascii="Times New Roman" w:hAnsi="Times New Roman" w:cs="Times New Roman" w:hint="eastAsia"/>
          <w:b/>
          <w:noProof/>
          <w:sz w:val="22"/>
          <w:u w:val="single"/>
        </w:rPr>
        <w:t>M</w:t>
      </w:r>
      <w:r w:rsidRPr="0003444A">
        <w:rPr>
          <w:rFonts w:ascii="Times New Roman" w:hAnsi="Times New Roman" w:cs="Times New Roman"/>
          <w:b/>
          <w:noProof/>
          <w:sz w:val="22"/>
          <w:u w:val="single"/>
        </w:rPr>
        <w:t>odifications:</w:t>
      </w:r>
    </w:p>
    <w:p w14:paraId="12D58100" w14:textId="1419344A" w:rsidR="008A68C1" w:rsidRPr="00C62AFB" w:rsidRDefault="007D5A22" w:rsidP="00903926">
      <w:pPr>
        <w:rPr>
          <w:rFonts w:ascii="Times New Roman" w:hAnsi="Times New Roman" w:cs="Times New Roman"/>
          <w:b/>
          <w:i/>
          <w:noProof/>
          <w:sz w:val="22"/>
        </w:rPr>
      </w:pPr>
      <w:r w:rsidRPr="0003444A">
        <w:rPr>
          <w:rFonts w:ascii="Times New Roman" w:hAnsi="Times New Roman" w:cs="Times New Roman" w:hint="eastAsia"/>
          <w:b/>
          <w:i/>
          <w:noProof/>
          <w:sz w:val="22"/>
          <w:highlight w:val="yellow"/>
        </w:rPr>
        <w:t>T</w:t>
      </w:r>
      <w:r w:rsidRPr="0003444A">
        <w:rPr>
          <w:rFonts w:ascii="Times New Roman" w:hAnsi="Times New Roman" w:cs="Times New Roman"/>
          <w:b/>
          <w:i/>
          <w:noProof/>
          <w:sz w:val="22"/>
          <w:highlight w:val="yellow"/>
        </w:rPr>
        <w:t>o TGbf editor: Please modify the text at P</w:t>
      </w:r>
      <w:r w:rsidR="0043230E">
        <w:rPr>
          <w:rFonts w:ascii="Times New Roman" w:hAnsi="Times New Roman" w:cs="Times New Roman"/>
          <w:b/>
          <w:i/>
          <w:noProof/>
          <w:sz w:val="22"/>
          <w:highlight w:val="yellow"/>
        </w:rPr>
        <w:t>155</w:t>
      </w:r>
      <w:r w:rsidRPr="0003444A">
        <w:rPr>
          <w:rFonts w:ascii="Times New Roman" w:hAnsi="Times New Roman" w:cs="Times New Roman"/>
          <w:b/>
          <w:i/>
          <w:noProof/>
          <w:sz w:val="22"/>
          <w:highlight w:val="yellow"/>
        </w:rPr>
        <w:t>L5</w:t>
      </w:r>
      <w:r w:rsidR="0043230E">
        <w:rPr>
          <w:rFonts w:ascii="Times New Roman" w:hAnsi="Times New Roman" w:cs="Times New Roman"/>
          <w:b/>
          <w:i/>
          <w:noProof/>
          <w:sz w:val="22"/>
          <w:highlight w:val="yellow"/>
        </w:rPr>
        <w:t>1</w:t>
      </w:r>
      <w:r w:rsidRPr="0003444A">
        <w:rPr>
          <w:rFonts w:ascii="Times New Roman" w:hAnsi="Times New Roman" w:cs="Times New Roman"/>
          <w:b/>
          <w:i/>
          <w:noProof/>
          <w:sz w:val="22"/>
          <w:highlight w:val="yellow"/>
        </w:rPr>
        <w:t xml:space="preserve"> as follows.</w:t>
      </w:r>
      <w:r w:rsidRPr="0003444A">
        <w:rPr>
          <w:rFonts w:ascii="Times New Roman" w:hAnsi="Times New Roman" w:cs="Times New Roman"/>
          <w:b/>
          <w:i/>
          <w:noProof/>
          <w:sz w:val="22"/>
        </w:rPr>
        <w:t xml:space="preserve"> </w:t>
      </w:r>
    </w:p>
    <w:p w14:paraId="2125339B" w14:textId="5E0DA78A" w:rsidR="0043230E" w:rsidRDefault="008A68C1" w:rsidP="008A68C1">
      <w:pPr>
        <w:rPr>
          <w:rFonts w:ascii="Times New Roman" w:hAnsi="Times New Roman" w:cs="Times New Roman"/>
          <w:sz w:val="22"/>
        </w:rPr>
      </w:pPr>
      <w:r w:rsidRPr="0043230E">
        <w:rPr>
          <w:rFonts w:ascii="Times New Roman" w:hAnsi="Times New Roman" w:cs="Times New Roman"/>
          <w:sz w:val="22"/>
        </w:rPr>
        <w:t>The sensing receiver shall transmit a Sensing Measurement Report frame carrying information supplied in the MLME-</w:t>
      </w:r>
      <w:proofErr w:type="spellStart"/>
      <w:r w:rsidRPr="0043230E">
        <w:rPr>
          <w:rFonts w:ascii="Times New Roman" w:hAnsi="Times New Roman" w:cs="Times New Roman"/>
          <w:sz w:val="22"/>
        </w:rPr>
        <w:t>SENSREPORTRQ.request</w:t>
      </w:r>
      <w:proofErr w:type="spellEnd"/>
      <w:r w:rsidRPr="0043230E">
        <w:rPr>
          <w:rFonts w:ascii="Times New Roman" w:hAnsi="Times New Roman" w:cs="Times New Roman"/>
          <w:sz w:val="22"/>
        </w:rPr>
        <w:t xml:space="preserve"> primitive </w:t>
      </w:r>
      <w:ins w:id="49" w:author="narengerile" w:date="2024-01-26T10:48:00Z">
        <w:r w:rsidR="00C62AFB">
          <w:rPr>
            <w:rFonts w:ascii="Times New Roman" w:hAnsi="Times New Roman" w:cs="Times New Roman"/>
            <w:sz w:val="22"/>
          </w:rPr>
          <w:t>corresponding to the Measurement Session ID indicated in the Sensing NDP Announcement frame</w:t>
        </w:r>
      </w:ins>
      <w:ins w:id="50" w:author="narengerile" w:date="2024-01-26T10:53:00Z">
        <w:r w:rsidR="004A3CF0">
          <w:rPr>
            <w:rFonts w:ascii="Times New Roman" w:hAnsi="Times New Roman" w:cs="Times New Roman"/>
            <w:sz w:val="22"/>
          </w:rPr>
          <w:t xml:space="preserve"> </w:t>
        </w:r>
      </w:ins>
      <w:ins w:id="51" w:author="narengerile" w:date="2024-02-05T10:15:00Z">
        <w:r w:rsidR="00460338">
          <w:rPr>
            <w:rFonts w:ascii="Times New Roman" w:hAnsi="Times New Roman" w:cs="Times New Roman"/>
            <w:sz w:val="22"/>
          </w:rPr>
          <w:t xml:space="preserve">or </w:t>
        </w:r>
      </w:ins>
      <w:ins w:id="52" w:author="narengerile" w:date="2024-02-05T10:20:00Z">
        <w:r w:rsidR="00460338">
          <w:rPr>
            <w:rFonts w:ascii="Times New Roman" w:hAnsi="Times New Roman" w:cs="Times New Roman"/>
            <w:sz w:val="22"/>
          </w:rPr>
          <w:t xml:space="preserve">SR2SR Sounding Trigger frame </w:t>
        </w:r>
      </w:ins>
      <w:ins w:id="53" w:author="narengerile" w:date="2024-01-26T10:53:00Z">
        <w:r w:rsidR="004A3CF0">
          <w:rPr>
            <w:rFonts w:ascii="Times New Roman" w:hAnsi="Times New Roman" w:cs="Times New Roman"/>
            <w:sz w:val="22"/>
          </w:rPr>
          <w:t>previously</w:t>
        </w:r>
      </w:ins>
      <w:ins w:id="54" w:author="narengerile" w:date="2024-01-26T10:48:00Z">
        <w:r w:rsidR="00C62AFB">
          <w:rPr>
            <w:rFonts w:ascii="Times New Roman" w:hAnsi="Times New Roman" w:cs="Times New Roman"/>
            <w:sz w:val="22"/>
          </w:rPr>
          <w:t xml:space="preserve"> </w:t>
        </w:r>
      </w:ins>
      <w:ins w:id="55" w:author="narengerile" w:date="2024-01-26T10:52:00Z">
        <w:r w:rsidR="004A3CF0">
          <w:rPr>
            <w:rFonts w:ascii="Times New Roman" w:hAnsi="Times New Roman" w:cs="Times New Roman"/>
            <w:sz w:val="22"/>
          </w:rPr>
          <w:t xml:space="preserve">received </w:t>
        </w:r>
      </w:ins>
      <w:ins w:id="56" w:author="narengerile" w:date="2024-01-26T10:48:00Z">
        <w:r w:rsidR="00C62AFB">
          <w:rPr>
            <w:rFonts w:ascii="Times New Roman" w:hAnsi="Times New Roman" w:cs="Times New Roman"/>
            <w:sz w:val="22"/>
          </w:rPr>
          <w:t xml:space="preserve">in the same sensing </w:t>
        </w:r>
      </w:ins>
      <w:ins w:id="57" w:author="narengerile" w:date="2024-01-26T10:49:00Z">
        <w:r w:rsidR="00C62AFB">
          <w:rPr>
            <w:rFonts w:ascii="Times New Roman" w:hAnsi="Times New Roman" w:cs="Times New Roman"/>
            <w:sz w:val="22"/>
          </w:rPr>
          <w:t>measurement</w:t>
        </w:r>
      </w:ins>
      <w:ins w:id="58" w:author="narengerile" w:date="2024-01-26T10:48:00Z">
        <w:r w:rsidR="00C62AFB">
          <w:rPr>
            <w:rFonts w:ascii="Times New Roman" w:hAnsi="Times New Roman" w:cs="Times New Roman"/>
            <w:sz w:val="22"/>
          </w:rPr>
          <w:t xml:space="preserve"> </w:t>
        </w:r>
      </w:ins>
      <w:ins w:id="59" w:author="narengerile" w:date="2024-01-26T10:49:00Z">
        <w:r w:rsidR="00C62AFB">
          <w:rPr>
            <w:rFonts w:ascii="Times New Roman" w:hAnsi="Times New Roman" w:cs="Times New Roman"/>
            <w:sz w:val="22"/>
          </w:rPr>
          <w:t xml:space="preserve">exchange </w:t>
        </w:r>
      </w:ins>
      <w:r w:rsidR="0043230E" w:rsidRPr="0043230E">
        <w:rPr>
          <w:rFonts w:ascii="Times New Roman" w:hAnsi="Times New Roman" w:cs="Times New Roman"/>
          <w:sz w:val="22"/>
        </w:rPr>
        <w:t>in response to the next Sensing Reporting Trigger frame that allocates resources for the sensing receiver</w:t>
      </w:r>
      <w:del w:id="60" w:author="narengerile" w:date="2024-01-26T10:50:00Z">
        <w:r w:rsidR="0043230E" w:rsidDel="00C62AFB">
          <w:rPr>
            <w:rFonts w:ascii="Times New Roman" w:hAnsi="Times New Roman" w:cs="Times New Roman"/>
            <w:sz w:val="22"/>
          </w:rPr>
          <w:delText xml:space="preserve"> and </w:delText>
        </w:r>
        <w:r w:rsidR="0043230E" w:rsidDel="00C62AFB">
          <w:rPr>
            <w:rFonts w:ascii="Times New Roman" w:hAnsi="Times New Roman" w:cs="Times New Roman"/>
            <w:sz w:val="22"/>
          </w:rPr>
          <w:lastRenderedPageBreak/>
          <w:delText xml:space="preserve">that identifies the sensing measurement session corresponding to the </w:delText>
        </w:r>
        <w:r w:rsidR="0043230E" w:rsidRPr="0043230E" w:rsidDel="00C62AFB">
          <w:rPr>
            <w:rFonts w:ascii="Times New Roman" w:hAnsi="Times New Roman" w:cs="Times New Roman"/>
            <w:sz w:val="22"/>
          </w:rPr>
          <w:delText>MLME-SENSREPORTRQ.request primitive</w:delText>
        </w:r>
      </w:del>
      <w:r w:rsidR="0043230E">
        <w:rPr>
          <w:rFonts w:ascii="Times New Roman" w:hAnsi="Times New Roman" w:cs="Times New Roman"/>
          <w:sz w:val="22"/>
        </w:rPr>
        <w:t>.</w:t>
      </w:r>
      <w:ins w:id="61" w:author="narengerile" w:date="2024-01-26T10:50:00Z">
        <w:r w:rsidR="00C62AFB">
          <w:rPr>
            <w:rFonts w:ascii="Times New Roman" w:hAnsi="Times New Roman" w:cs="Times New Roman"/>
            <w:sz w:val="22"/>
          </w:rPr>
          <w:t>(#403</w:t>
        </w:r>
      </w:ins>
      <w:ins w:id="62" w:author="narengerile" w:date="2024-01-26T10:51:00Z">
        <w:r w:rsidR="004A3CF0">
          <w:rPr>
            <w:rFonts w:ascii="Times New Roman" w:hAnsi="Times New Roman" w:cs="Times New Roman"/>
            <w:sz w:val="22"/>
          </w:rPr>
          <w:t>7</w:t>
        </w:r>
      </w:ins>
      <w:ins w:id="63" w:author="narengerile" w:date="2024-01-26T10:50:00Z">
        <w:r w:rsidR="00C62AFB">
          <w:rPr>
            <w:rFonts w:ascii="Times New Roman" w:hAnsi="Times New Roman" w:cs="Times New Roman"/>
            <w:sz w:val="22"/>
          </w:rPr>
          <w:t>)</w:t>
        </w:r>
      </w:ins>
    </w:p>
    <w:p w14:paraId="2E082AFB" w14:textId="77777777" w:rsidR="008A68C1" w:rsidRPr="004A3CF0" w:rsidRDefault="008A68C1" w:rsidP="00903926">
      <w:pPr>
        <w:rPr>
          <w:rFonts w:ascii="Times New Roman" w:hAnsi="Times New Roman" w:cs="Times New Roman"/>
          <w:sz w:val="22"/>
          <w:u w:val="single"/>
        </w:rPr>
      </w:pPr>
    </w:p>
    <w:p w14:paraId="7BC8777F" w14:textId="77777777" w:rsidR="008A68C1" w:rsidRPr="008A68C1" w:rsidRDefault="008A68C1" w:rsidP="00903926">
      <w:pPr>
        <w:rPr>
          <w:rFonts w:ascii="Times New Roman" w:hAnsi="Times New Roman" w:cs="Times New Roman"/>
          <w:sz w:val="22"/>
          <w:u w:val="single"/>
        </w:rPr>
      </w:pPr>
    </w:p>
    <w:p w14:paraId="24481C07" w14:textId="781B8F78" w:rsidR="007176C8" w:rsidRPr="007176C8" w:rsidRDefault="00903926" w:rsidP="00903926">
      <w:pPr>
        <w:rPr>
          <w:rFonts w:eastAsia="宋体"/>
          <w:u w:val="single"/>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4545A133" w:rsidR="00903926" w:rsidRPr="007176C8" w:rsidRDefault="00903926" w:rsidP="00903926">
      <w:pPr>
        <w:rPr>
          <w:rFonts w:ascii="Times New Roman" w:hAnsi="Times New Roman" w:cs="Times New Roman"/>
          <w:sz w:val="22"/>
        </w:rPr>
      </w:pPr>
      <w:r w:rsidRPr="00F80D3A">
        <w:rPr>
          <w:rFonts w:ascii="Times New Roman" w:hAnsi="Times New Roman" w:cs="Times New Roman"/>
          <w:sz w:val="22"/>
        </w:rPr>
        <w:t>Do you agree to the resolution provided for CID</w:t>
      </w:r>
      <w:r w:rsidR="00C03B5A" w:rsidRPr="00F80D3A">
        <w:rPr>
          <w:rFonts w:ascii="Times New Roman" w:hAnsi="Times New Roman" w:cs="Times New Roman"/>
          <w:sz w:val="22"/>
        </w:rPr>
        <w:t>s</w:t>
      </w:r>
      <w:r w:rsidR="00F80D3A" w:rsidRPr="00F80D3A">
        <w:rPr>
          <w:rFonts w:ascii="Times New Roman" w:hAnsi="Times New Roman" w:cs="Times New Roman"/>
          <w:i/>
          <w:iCs/>
        </w:rPr>
        <w:t xml:space="preserve"> 4068, 4080, 4291</w:t>
      </w:r>
      <w:r w:rsidR="00FD24C3">
        <w:rPr>
          <w:rFonts w:ascii="Times New Roman" w:hAnsi="Times New Roman" w:cs="Times New Roman"/>
          <w:i/>
          <w:iCs/>
        </w:rPr>
        <w:t>, 4177, 4037</w:t>
      </w:r>
      <w:r w:rsidR="00F80D3A">
        <w:rPr>
          <w:rFonts w:ascii="Times New Roman" w:hAnsi="Times New Roman" w:cs="Times New Roman" w:hint="eastAsia"/>
          <w:sz w:val="22"/>
        </w:rPr>
        <w:t xml:space="preserve"> </w:t>
      </w:r>
      <w:r w:rsidR="002A33AC">
        <w:rPr>
          <w:rFonts w:ascii="Times New Roman" w:hAnsi="Times New Roman" w:cs="Times New Roman"/>
          <w:sz w:val="22"/>
        </w:rPr>
        <w:t>in</w:t>
      </w:r>
      <w:r w:rsidR="002A33AC" w:rsidRPr="002A33AC">
        <w:rPr>
          <w:rFonts w:ascii="Times New Roman" w:hAnsi="Times New Roman" w:cs="Times New Roman"/>
          <w:sz w:val="22"/>
        </w:rPr>
        <w:t xml:space="preserve"> </w:t>
      </w:r>
      <w:r w:rsidR="00F80D3A">
        <w:rPr>
          <w:rFonts w:ascii="Times New Roman" w:hAnsi="Times New Roman" w:cs="Times New Roman"/>
          <w:sz w:val="22"/>
        </w:rPr>
        <w:t>24/</w:t>
      </w:r>
      <w:del w:id="64" w:author="narengerile" w:date="2024-02-05T10:21:00Z">
        <w:r w:rsidR="005C0FF9" w:rsidDel="00460338">
          <w:rPr>
            <w:rFonts w:ascii="Times New Roman" w:hAnsi="Times New Roman" w:cs="Times New Roman"/>
            <w:sz w:val="22"/>
          </w:rPr>
          <w:delText>0202</w:delText>
        </w:r>
        <w:bookmarkStart w:id="65" w:name="_GoBack"/>
        <w:r w:rsidR="00F80D3A" w:rsidDel="00460338">
          <w:rPr>
            <w:rFonts w:ascii="Times New Roman" w:hAnsi="Times New Roman" w:cs="Times New Roman"/>
            <w:sz w:val="22"/>
          </w:rPr>
          <w:delText>r0</w:delText>
        </w:r>
        <w:bookmarkEnd w:id="65"/>
        <w:r w:rsidR="00A84281" w:rsidDel="00460338">
          <w:rPr>
            <w:rFonts w:ascii="Times New Roman" w:hAnsi="Times New Roman" w:cs="Times New Roman"/>
            <w:sz w:val="22"/>
          </w:rPr>
          <w:delText xml:space="preserve"> </w:delText>
        </w:r>
      </w:del>
      <w:ins w:id="66" w:author="narengerile" w:date="2024-02-05T10:21:00Z">
        <w:r w:rsidR="00460338">
          <w:rPr>
            <w:rFonts w:ascii="Times New Roman" w:hAnsi="Times New Roman" w:cs="Times New Roman"/>
            <w:sz w:val="22"/>
          </w:rPr>
          <w:t>0202r</w:t>
        </w:r>
      </w:ins>
      <w:ins w:id="67" w:author="narengerile" w:date="2024-02-06T22:46:00Z">
        <w:r w:rsidR="00C7174E">
          <w:rPr>
            <w:rFonts w:ascii="Times New Roman" w:hAnsi="Times New Roman" w:cs="Times New Roman"/>
            <w:sz w:val="22"/>
          </w:rPr>
          <w:t>2</w:t>
        </w:r>
      </w:ins>
      <w:ins w:id="68" w:author="narengerile" w:date="2024-02-05T10:21:00Z">
        <w:r w:rsidR="00460338">
          <w:rPr>
            <w:rFonts w:ascii="Times New Roman" w:hAnsi="Times New Roman" w:cs="Times New Roman"/>
            <w:sz w:val="22"/>
          </w:rPr>
          <w:t xml:space="preserve"> </w:t>
        </w:r>
      </w:ins>
      <w:r w:rsidRPr="002A33AC">
        <w:rPr>
          <w:rFonts w:ascii="Times New Roman" w:hAnsi="Times New Roman" w:cs="Times New Roman"/>
          <w:sz w:val="22"/>
        </w:rPr>
        <w:t>t</w:t>
      </w:r>
      <w:r>
        <w:rPr>
          <w:rFonts w:ascii="Times New Roman" w:hAnsi="Times New Roman" w:cs="Times New Roman"/>
          <w:sz w:val="22"/>
        </w:rPr>
        <w: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9"/>
      <w:footerReference w:type="default" r:id="rId10"/>
      <w:pgSz w:w="11906" w:h="16838"/>
      <w:pgMar w:top="720" w:right="720" w:bottom="720" w:left="72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2C95" w16cex:dateUtc="2023-09-11T13:05:00Z"/>
  <w16cex:commentExtensible w16cex:durableId="28A92AD6" w16cex:dateUtc="2023-09-11T12:57:00Z"/>
  <w16cex:commentExtensible w16cex:durableId="28A92BE2" w16cex:dateUtc="2023-09-11T13:02:00Z"/>
  <w16cex:commentExtensible w16cex:durableId="28A92C23" w16cex:dateUtc="2023-09-11T13:03:00Z"/>
  <w16cex:commentExtensible w16cex:durableId="28A92C31" w16cex:dateUtc="2023-09-11T13:03:00Z"/>
  <w16cex:commentExtensible w16cex:durableId="28A92DD1" w16cex:dateUtc="2023-09-11T13:10:00Z"/>
  <w16cex:commentExtensible w16cex:durableId="28A92DDA" w16cex:dateUtc="2023-09-11T13:10:00Z"/>
  <w16cex:commentExtensible w16cex:durableId="28A92E1F" w16cex:dateUtc="2023-09-11T13:11:00Z"/>
  <w16cex:commentExtensible w16cex:durableId="28A92F22" w16cex:dateUtc="2023-09-11T13:16:00Z"/>
  <w16cex:commentExtensible w16cex:durableId="28A92F31" w16cex:dateUtc="2023-09-11T13:16:00Z"/>
  <w16cex:commentExtensible w16cex:durableId="28A92F54" w16cex:dateUtc="2023-09-11T13:16:00Z"/>
  <w16cex:commentExtensible w16cex:durableId="28A92F8B" w16cex:dateUtc="2023-09-11T13:17:00Z"/>
  <w16cex:commentExtensible w16cex:durableId="28A92FA5" w16cex:dateUtc="2023-09-11T13:18:00Z"/>
  <w16cex:commentExtensible w16cex:durableId="28A92FC0" w16cex:dateUtc="2023-09-11T13:18:00Z"/>
  <w16cex:commentExtensible w16cex:durableId="28A931B6" w16cex:dateUtc="2023-09-11T13:27:00Z"/>
  <w16cex:commentExtensible w16cex:durableId="28A9321D" w16cex:dateUtc="2023-09-11T13:28:00Z"/>
  <w16cex:commentExtensible w16cex:durableId="28A93257" w16cex:dateUtc="2023-09-11T13:29:00Z"/>
  <w16cex:commentExtensible w16cex:durableId="28A9325D" w16cex:dateUtc="2023-09-11T13:29:00Z"/>
  <w16cex:commentExtensible w16cex:durableId="28A93032" w16cex:dateUtc="2023-09-11T13:20:00Z"/>
  <w16cex:commentExtensible w16cex:durableId="28A9304D" w16cex:dateUtc="2023-09-11T13:21:00Z"/>
  <w16cex:commentExtensible w16cex:durableId="28A9305F" w16cex:dateUtc="2023-09-11T13:21:00Z"/>
  <w16cex:commentExtensible w16cex:durableId="28A933D9" w16cex:dateUtc="2023-09-11T13:36:00Z"/>
  <w16cex:commentExtensible w16cex:durableId="28A933F2" w16cex:dateUtc="2023-09-11T13:36:00Z"/>
  <w16cex:commentExtensible w16cex:durableId="28A93076" w16cex:dateUtc="2023-09-11T13:21:00Z"/>
  <w16cex:commentExtensible w16cex:durableId="28A93084" w16cex:dateUtc="2023-09-11T13:21:00Z"/>
  <w16cex:commentExtensible w16cex:durableId="28A9308B" w16cex:dateUtc="2023-09-11T13:22:00Z"/>
  <w16cex:commentExtensible w16cex:durableId="28A9309C" w16cex:dateUtc="2023-09-11T13:22:00Z"/>
  <w16cex:commentExtensible w16cex:durableId="28A930A3" w16cex:dateUtc="2023-09-11T13:22:00Z"/>
  <w16cex:commentExtensible w16cex:durableId="28A930B0" w16cex:dateUtc="2023-09-11T13:22:00Z"/>
  <w16cex:commentExtensible w16cex:durableId="28A930B9" w16cex:dateUtc="2023-09-11T13:22:00Z"/>
  <w16cex:commentExtensible w16cex:durableId="28A930CA" w16cex:dateUtc="2023-09-11T13:23:00Z"/>
  <w16cex:commentExtensible w16cex:durableId="28A930DB" w16cex:dateUtc="2023-09-11T13:23:00Z"/>
  <w16cex:commentExtensible w16cex:durableId="28A930E3" w16cex:dateUtc="2023-09-11T13:23:00Z"/>
  <w16cex:commentExtensible w16cex:durableId="28A930EA" w16cex:dateUtc="2023-09-11T13:23:00Z"/>
  <w16cex:commentExtensible w16cex:durableId="28A930FC" w16cex:dateUtc="2023-09-11T13:23:00Z"/>
  <w16cex:commentExtensible w16cex:durableId="28A9313A" w16cex:dateUtc="2023-09-11T13:24:00Z"/>
  <w16cex:commentExtensible w16cex:durableId="28A93102" w16cex:dateUtc="2023-09-11T13:24:00Z"/>
  <w16cex:commentExtensible w16cex:durableId="28A93109" w16cex:dateUtc="2023-09-11T13:24:00Z"/>
  <w16cex:commentExtensible w16cex:durableId="28A93117" w16cex:dateUtc="2023-09-11T13:24:00Z"/>
  <w16cex:commentExtensible w16cex:durableId="28A9311F" w16cex:dateUtc="2023-09-11T13:24:00Z"/>
  <w16cex:commentExtensible w16cex:durableId="28A93124" w16cex:dateUtc="2023-09-11T13:24:00Z"/>
  <w16cex:commentExtensible w16cex:durableId="28A9374F" w16cex:dateUtc="2023-09-11T13:50:00Z"/>
  <w16cex:commentExtensible w16cex:durableId="28A93761" w16cex:dateUtc="2023-09-11T13: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D9E51" w14:textId="77777777" w:rsidR="00A24DF6" w:rsidRDefault="00A24DF6" w:rsidP="00167061">
      <w:r>
        <w:separator/>
      </w:r>
    </w:p>
  </w:endnote>
  <w:endnote w:type="continuationSeparator" w:id="0">
    <w:p w14:paraId="626955C1" w14:textId="77777777" w:rsidR="00A24DF6" w:rsidRDefault="00A24DF6"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微软雅黑"/>
    <w:panose1 w:val="00000000000000000000"/>
    <w:charset w:val="00"/>
    <w:family w:val="auto"/>
    <w:notTrueType/>
    <w:pitch w:val="default"/>
    <w:sig w:usb0="00000003" w:usb1="080F0000" w:usb2="00000010" w:usb3="00000000" w:csb0="0006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490B3D" w:rsidRDefault="00C7174E">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DCEACE4" w:rsidR="00490B3D" w:rsidRPr="006576BE" w:rsidRDefault="00490B3D"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Pr>
        <w:rFonts w:ascii="Times New Roman" w:hAnsi="Times New Roman" w:cs="Times New Roman"/>
        <w:noProof/>
        <w:sz w:val="24"/>
      </w:rPr>
      <w:t>2</w:t>
    </w:r>
    <w:r w:rsidRPr="006576BE">
      <w:rPr>
        <w:rFonts w:ascii="Times New Roman" w:hAnsi="Times New Roman" w:cs="Times New Roman"/>
        <w:sz w:val="24"/>
      </w:rPr>
      <w:fldChar w:fldCharType="end"/>
    </w:r>
    <w:r w:rsidRPr="00964FAE">
      <w:rPr>
        <w:rFonts w:ascii="Times New Roman" w:hAnsi="Times New Roman" w:cs="Times New Roman"/>
      </w:rPr>
      <w:tab/>
    </w:r>
    <w:r w:rsidR="00F8017A">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B7D9" w14:textId="77777777" w:rsidR="00A24DF6" w:rsidRDefault="00A24DF6" w:rsidP="00167061">
      <w:r>
        <w:separator/>
      </w:r>
    </w:p>
  </w:footnote>
  <w:footnote w:type="continuationSeparator" w:id="0">
    <w:p w14:paraId="0562947A" w14:textId="77777777" w:rsidR="00A24DF6" w:rsidRDefault="00A24DF6"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04C1D000" w:rsidR="00490B3D" w:rsidRPr="006576BE" w:rsidRDefault="00490B3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D61581">
      <w:rPr>
        <w:rFonts w:ascii="Times New Roman" w:eastAsia="等线" w:hAnsi="Times New Roman" w:cs="Times New Roman"/>
        <w:b/>
        <w:kern w:val="0"/>
        <w:sz w:val="24"/>
        <w:szCs w:val="24"/>
        <w:lang w:val="en-GB" w:eastAsia="en-US"/>
      </w:rPr>
      <w:t>Jan</w:t>
    </w:r>
    <w:r w:rsidRPr="00167061">
      <w:rPr>
        <w:rFonts w:ascii="Times New Roman" w:eastAsia="等线" w:hAnsi="Times New Roman" w:cs="Times New Roman"/>
        <w:b/>
        <w:kern w:val="0"/>
        <w:sz w:val="24"/>
        <w:szCs w:val="24"/>
        <w:lang w:val="en-GB" w:eastAsia="en-US"/>
      </w:rPr>
      <w:t>, 202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w:t>
    </w:r>
    <w:r w:rsidR="00D61581">
      <w:rPr>
        <w:rFonts w:ascii="Times New Roman" w:eastAsia="等线" w:hAnsi="Times New Roman" w:cs="Times New Roman"/>
        <w:b/>
        <w:kern w:val="0"/>
        <w:sz w:val="24"/>
        <w:szCs w:val="24"/>
        <w:lang w:val="en-GB" w:eastAsia="en-US"/>
      </w:rPr>
      <w:t>4</w:t>
    </w:r>
    <w:r w:rsidRPr="00167061">
      <w:rPr>
        <w:rFonts w:ascii="Times New Roman" w:eastAsia="等线" w:hAnsi="Times New Roman" w:cs="Times New Roman"/>
        <w:b/>
        <w:kern w:val="0"/>
        <w:sz w:val="24"/>
        <w:szCs w:val="24"/>
        <w:lang w:val="en-GB" w:eastAsia="en-US"/>
      </w:rPr>
      <w:t>/</w:t>
    </w:r>
    <w:r w:rsidR="005C0FF9">
      <w:rPr>
        <w:rFonts w:ascii="Times New Roman" w:eastAsia="等线" w:hAnsi="Times New Roman" w:cs="Times New Roman"/>
        <w:b/>
        <w:kern w:val="0"/>
        <w:sz w:val="24"/>
        <w:szCs w:val="24"/>
        <w:lang w:val="en-GB" w:eastAsia="en-US"/>
      </w:rPr>
      <w:t>0202</w:t>
    </w:r>
    <w:r w:rsidRPr="00167061">
      <w:rPr>
        <w:rFonts w:ascii="Times New Roman" w:eastAsia="等线" w:hAnsi="Times New Roman" w:cs="Times New Roman"/>
        <w:b/>
        <w:kern w:val="0"/>
        <w:sz w:val="24"/>
        <w:szCs w:val="24"/>
        <w:lang w:val="en-GB" w:eastAsia="en-US"/>
      </w:rPr>
      <w:fldChar w:fldCharType="end"/>
    </w:r>
    <w:r>
      <w:rPr>
        <w:rFonts w:ascii="Times New Roman" w:eastAsia="等线" w:hAnsi="Times New Roman" w:cs="Times New Roman"/>
        <w:b/>
        <w:kern w:val="0"/>
        <w:sz w:val="24"/>
        <w:szCs w:val="24"/>
        <w:lang w:val="en-GB" w:eastAsia="en-US"/>
      </w:rPr>
      <w:t>r</w:t>
    </w:r>
    <w:r w:rsidR="00C7174E">
      <w:rPr>
        <w:rFonts w:ascii="Times New Roman" w:eastAsia="等线" w:hAnsi="Times New Roman" w:cs="Times New Roman"/>
        <w:b/>
        <w:kern w:val="0"/>
        <w:sz w:val="24"/>
        <w:szCs w:val="24"/>
        <w:lang w:val="en-GB" w:eastAsia="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4"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3"/>
  </w:num>
  <w:num w:numId="4">
    <w:abstractNumId w:val="1"/>
  </w:num>
  <w:num w:numId="5">
    <w:abstractNumId w:val="4"/>
  </w:num>
  <w:num w:numId="6">
    <w:abstractNumId w:val="25"/>
  </w:num>
  <w:num w:numId="7">
    <w:abstractNumId w:val="15"/>
  </w:num>
  <w:num w:numId="8">
    <w:abstractNumId w:val="2"/>
  </w:num>
  <w:num w:numId="9">
    <w:abstractNumId w:val="7"/>
  </w:num>
  <w:num w:numId="10">
    <w:abstractNumId w:val="16"/>
  </w:num>
  <w:num w:numId="11">
    <w:abstractNumId w:val="20"/>
  </w:num>
  <w:num w:numId="12">
    <w:abstractNumId w:val="10"/>
  </w:num>
  <w:num w:numId="13">
    <w:abstractNumId w:val="6"/>
  </w:num>
  <w:num w:numId="14">
    <w:abstractNumId w:val="23"/>
  </w:num>
  <w:num w:numId="15">
    <w:abstractNumId w:val="22"/>
  </w:num>
  <w:num w:numId="16">
    <w:abstractNumId w:val="21"/>
  </w:num>
  <w:num w:numId="17">
    <w:abstractNumId w:val="17"/>
  </w:num>
  <w:num w:numId="18">
    <w:abstractNumId w:val="12"/>
  </w:num>
  <w:num w:numId="19">
    <w:abstractNumId w:val="24"/>
  </w:num>
  <w:num w:numId="20">
    <w:abstractNumId w:val="14"/>
  </w:num>
  <w:num w:numId="21">
    <w:abstractNumId w:val="0"/>
  </w:num>
  <w:num w:numId="22">
    <w:abstractNumId w:val="9"/>
  </w:num>
  <w:num w:numId="23">
    <w:abstractNumId w:val="11"/>
  </w:num>
  <w:num w:numId="24">
    <w:abstractNumId w:val="18"/>
  </w:num>
  <w:num w:numId="25">
    <w:abstractNumId w:val="5"/>
  </w:num>
  <w:num w:numId="26">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4B86"/>
    <w:rsid w:val="00005BFD"/>
    <w:rsid w:val="00005DED"/>
    <w:rsid w:val="00006C69"/>
    <w:rsid w:val="00021DDA"/>
    <w:rsid w:val="000236D3"/>
    <w:rsid w:val="0002397D"/>
    <w:rsid w:val="00030FCA"/>
    <w:rsid w:val="00032E8F"/>
    <w:rsid w:val="0003444A"/>
    <w:rsid w:val="00035707"/>
    <w:rsid w:val="00035F4A"/>
    <w:rsid w:val="00042F0E"/>
    <w:rsid w:val="00043DC9"/>
    <w:rsid w:val="00046FEB"/>
    <w:rsid w:val="00051262"/>
    <w:rsid w:val="0005144F"/>
    <w:rsid w:val="00054AFF"/>
    <w:rsid w:val="000601BC"/>
    <w:rsid w:val="00061C47"/>
    <w:rsid w:val="000636CD"/>
    <w:rsid w:val="0006384A"/>
    <w:rsid w:val="00063A6C"/>
    <w:rsid w:val="00067D3F"/>
    <w:rsid w:val="00072870"/>
    <w:rsid w:val="00072F1A"/>
    <w:rsid w:val="00077E13"/>
    <w:rsid w:val="00082C4A"/>
    <w:rsid w:val="00093C90"/>
    <w:rsid w:val="00094BC7"/>
    <w:rsid w:val="000A1955"/>
    <w:rsid w:val="000A1CE0"/>
    <w:rsid w:val="000A2484"/>
    <w:rsid w:val="000A4CD8"/>
    <w:rsid w:val="000A64CF"/>
    <w:rsid w:val="000A659B"/>
    <w:rsid w:val="000A6B57"/>
    <w:rsid w:val="000A72DA"/>
    <w:rsid w:val="000B04BC"/>
    <w:rsid w:val="000B0DC2"/>
    <w:rsid w:val="000B21B6"/>
    <w:rsid w:val="000B76E6"/>
    <w:rsid w:val="000C2726"/>
    <w:rsid w:val="000C2EEC"/>
    <w:rsid w:val="000D19B1"/>
    <w:rsid w:val="000D1D10"/>
    <w:rsid w:val="000D1EE8"/>
    <w:rsid w:val="000D3271"/>
    <w:rsid w:val="000D75C8"/>
    <w:rsid w:val="000E20C5"/>
    <w:rsid w:val="000E31A7"/>
    <w:rsid w:val="000F056A"/>
    <w:rsid w:val="000F5FF2"/>
    <w:rsid w:val="000F6F55"/>
    <w:rsid w:val="000F71FC"/>
    <w:rsid w:val="000F7347"/>
    <w:rsid w:val="000F7FD5"/>
    <w:rsid w:val="00101B4F"/>
    <w:rsid w:val="00102165"/>
    <w:rsid w:val="001023C0"/>
    <w:rsid w:val="0011087A"/>
    <w:rsid w:val="00115A55"/>
    <w:rsid w:val="00117645"/>
    <w:rsid w:val="001213F4"/>
    <w:rsid w:val="001220C0"/>
    <w:rsid w:val="00123395"/>
    <w:rsid w:val="00124CA4"/>
    <w:rsid w:val="00131731"/>
    <w:rsid w:val="00131B43"/>
    <w:rsid w:val="00133591"/>
    <w:rsid w:val="00136719"/>
    <w:rsid w:val="00136A6E"/>
    <w:rsid w:val="00145A3A"/>
    <w:rsid w:val="001504E6"/>
    <w:rsid w:val="00152DF9"/>
    <w:rsid w:val="00153653"/>
    <w:rsid w:val="00153743"/>
    <w:rsid w:val="00153C2F"/>
    <w:rsid w:val="00157FCD"/>
    <w:rsid w:val="001607DA"/>
    <w:rsid w:val="00161527"/>
    <w:rsid w:val="00167061"/>
    <w:rsid w:val="001676B8"/>
    <w:rsid w:val="00167D04"/>
    <w:rsid w:val="00172D64"/>
    <w:rsid w:val="001732CF"/>
    <w:rsid w:val="00175F2D"/>
    <w:rsid w:val="00176322"/>
    <w:rsid w:val="00176B5A"/>
    <w:rsid w:val="00177CDA"/>
    <w:rsid w:val="00177D13"/>
    <w:rsid w:val="00180838"/>
    <w:rsid w:val="00181A43"/>
    <w:rsid w:val="00182050"/>
    <w:rsid w:val="00184D7C"/>
    <w:rsid w:val="00186694"/>
    <w:rsid w:val="00186F17"/>
    <w:rsid w:val="00187423"/>
    <w:rsid w:val="00190949"/>
    <w:rsid w:val="00195D16"/>
    <w:rsid w:val="00197629"/>
    <w:rsid w:val="00197D4B"/>
    <w:rsid w:val="001A1EC9"/>
    <w:rsid w:val="001A349D"/>
    <w:rsid w:val="001A3743"/>
    <w:rsid w:val="001A441C"/>
    <w:rsid w:val="001B0C4D"/>
    <w:rsid w:val="001B23F4"/>
    <w:rsid w:val="001B36CF"/>
    <w:rsid w:val="001B7C83"/>
    <w:rsid w:val="001C5BA6"/>
    <w:rsid w:val="001C643B"/>
    <w:rsid w:val="001D3436"/>
    <w:rsid w:val="001D49CC"/>
    <w:rsid w:val="001D71F8"/>
    <w:rsid w:val="001F34C7"/>
    <w:rsid w:val="002006D9"/>
    <w:rsid w:val="00201259"/>
    <w:rsid w:val="00201614"/>
    <w:rsid w:val="002055CE"/>
    <w:rsid w:val="00205FDB"/>
    <w:rsid w:val="00206DF9"/>
    <w:rsid w:val="002139AB"/>
    <w:rsid w:val="00217913"/>
    <w:rsid w:val="00220669"/>
    <w:rsid w:val="002266DB"/>
    <w:rsid w:val="002268FA"/>
    <w:rsid w:val="00227385"/>
    <w:rsid w:val="00232BE3"/>
    <w:rsid w:val="00234570"/>
    <w:rsid w:val="00236C2B"/>
    <w:rsid w:val="00236EFD"/>
    <w:rsid w:val="002432A7"/>
    <w:rsid w:val="00250541"/>
    <w:rsid w:val="00252C0F"/>
    <w:rsid w:val="0025520F"/>
    <w:rsid w:val="0025736F"/>
    <w:rsid w:val="002616C3"/>
    <w:rsid w:val="0026230A"/>
    <w:rsid w:val="0026332D"/>
    <w:rsid w:val="0026397F"/>
    <w:rsid w:val="00264468"/>
    <w:rsid w:val="00264F41"/>
    <w:rsid w:val="002665F7"/>
    <w:rsid w:val="002723A8"/>
    <w:rsid w:val="00272C3B"/>
    <w:rsid w:val="00273123"/>
    <w:rsid w:val="00275303"/>
    <w:rsid w:val="002800C6"/>
    <w:rsid w:val="00280BEF"/>
    <w:rsid w:val="00280D4C"/>
    <w:rsid w:val="00281061"/>
    <w:rsid w:val="0028305B"/>
    <w:rsid w:val="00284356"/>
    <w:rsid w:val="00292454"/>
    <w:rsid w:val="002927A1"/>
    <w:rsid w:val="002931BC"/>
    <w:rsid w:val="00293A06"/>
    <w:rsid w:val="00294AA9"/>
    <w:rsid w:val="002A04D7"/>
    <w:rsid w:val="002A2741"/>
    <w:rsid w:val="002A33AC"/>
    <w:rsid w:val="002A35EF"/>
    <w:rsid w:val="002A6D3D"/>
    <w:rsid w:val="002B0207"/>
    <w:rsid w:val="002B2B26"/>
    <w:rsid w:val="002B54EA"/>
    <w:rsid w:val="002B632C"/>
    <w:rsid w:val="002B7FFB"/>
    <w:rsid w:val="002C2C85"/>
    <w:rsid w:val="002C3076"/>
    <w:rsid w:val="002C37D2"/>
    <w:rsid w:val="002D0C22"/>
    <w:rsid w:val="002D2C78"/>
    <w:rsid w:val="002D30D3"/>
    <w:rsid w:val="002D38C9"/>
    <w:rsid w:val="002D4F8B"/>
    <w:rsid w:val="002E19A4"/>
    <w:rsid w:val="002E1DCB"/>
    <w:rsid w:val="002E2929"/>
    <w:rsid w:val="002E48B6"/>
    <w:rsid w:val="002E5461"/>
    <w:rsid w:val="002E5AB7"/>
    <w:rsid w:val="002E6306"/>
    <w:rsid w:val="002F19F2"/>
    <w:rsid w:val="002F26F9"/>
    <w:rsid w:val="002F5C6E"/>
    <w:rsid w:val="00302059"/>
    <w:rsid w:val="00304F19"/>
    <w:rsid w:val="00305072"/>
    <w:rsid w:val="0030768E"/>
    <w:rsid w:val="00310551"/>
    <w:rsid w:val="00312746"/>
    <w:rsid w:val="00314C30"/>
    <w:rsid w:val="003156A5"/>
    <w:rsid w:val="003161D4"/>
    <w:rsid w:val="003233B4"/>
    <w:rsid w:val="00325DCB"/>
    <w:rsid w:val="00327746"/>
    <w:rsid w:val="00332426"/>
    <w:rsid w:val="003338C5"/>
    <w:rsid w:val="00334770"/>
    <w:rsid w:val="00334873"/>
    <w:rsid w:val="00335F20"/>
    <w:rsid w:val="00336B21"/>
    <w:rsid w:val="00337463"/>
    <w:rsid w:val="003407EC"/>
    <w:rsid w:val="00350427"/>
    <w:rsid w:val="00350A1B"/>
    <w:rsid w:val="00352AC8"/>
    <w:rsid w:val="0035580D"/>
    <w:rsid w:val="00365C8B"/>
    <w:rsid w:val="00366AF4"/>
    <w:rsid w:val="003677BC"/>
    <w:rsid w:val="00372514"/>
    <w:rsid w:val="00374B97"/>
    <w:rsid w:val="00374CAF"/>
    <w:rsid w:val="00382ADA"/>
    <w:rsid w:val="003830B5"/>
    <w:rsid w:val="003874DB"/>
    <w:rsid w:val="00387FD2"/>
    <w:rsid w:val="003907A6"/>
    <w:rsid w:val="00391283"/>
    <w:rsid w:val="00391A96"/>
    <w:rsid w:val="0039333A"/>
    <w:rsid w:val="00395806"/>
    <w:rsid w:val="003964CA"/>
    <w:rsid w:val="003A05D2"/>
    <w:rsid w:val="003A1E90"/>
    <w:rsid w:val="003A2351"/>
    <w:rsid w:val="003A2C00"/>
    <w:rsid w:val="003A3491"/>
    <w:rsid w:val="003B0322"/>
    <w:rsid w:val="003B0A6B"/>
    <w:rsid w:val="003B678D"/>
    <w:rsid w:val="003C10C6"/>
    <w:rsid w:val="003C212C"/>
    <w:rsid w:val="003C243D"/>
    <w:rsid w:val="003C2F6C"/>
    <w:rsid w:val="003C73B7"/>
    <w:rsid w:val="003D2B7D"/>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1FD0"/>
    <w:rsid w:val="00412907"/>
    <w:rsid w:val="004159D8"/>
    <w:rsid w:val="00415D06"/>
    <w:rsid w:val="004208D9"/>
    <w:rsid w:val="00421183"/>
    <w:rsid w:val="004224F5"/>
    <w:rsid w:val="0043090C"/>
    <w:rsid w:val="0043230E"/>
    <w:rsid w:val="0043520E"/>
    <w:rsid w:val="0044071D"/>
    <w:rsid w:val="00441066"/>
    <w:rsid w:val="00445A4E"/>
    <w:rsid w:val="00445CFE"/>
    <w:rsid w:val="00445EB3"/>
    <w:rsid w:val="00446E55"/>
    <w:rsid w:val="00451736"/>
    <w:rsid w:val="004531FA"/>
    <w:rsid w:val="00460338"/>
    <w:rsid w:val="004612F3"/>
    <w:rsid w:val="004631AD"/>
    <w:rsid w:val="004631CD"/>
    <w:rsid w:val="0047005A"/>
    <w:rsid w:val="00471837"/>
    <w:rsid w:val="00471D28"/>
    <w:rsid w:val="004769D9"/>
    <w:rsid w:val="004811B7"/>
    <w:rsid w:val="00485CC0"/>
    <w:rsid w:val="00487361"/>
    <w:rsid w:val="00490B3D"/>
    <w:rsid w:val="004A3CF0"/>
    <w:rsid w:val="004B1A6E"/>
    <w:rsid w:val="004B28B4"/>
    <w:rsid w:val="004B39BE"/>
    <w:rsid w:val="004B4F04"/>
    <w:rsid w:val="004B664F"/>
    <w:rsid w:val="004B6AE5"/>
    <w:rsid w:val="004B7E1C"/>
    <w:rsid w:val="004C0C30"/>
    <w:rsid w:val="004C0E9A"/>
    <w:rsid w:val="004C19B5"/>
    <w:rsid w:val="004C245F"/>
    <w:rsid w:val="004C309A"/>
    <w:rsid w:val="004C66E4"/>
    <w:rsid w:val="004D30BF"/>
    <w:rsid w:val="004D50AB"/>
    <w:rsid w:val="004E1004"/>
    <w:rsid w:val="004E1480"/>
    <w:rsid w:val="004E1B83"/>
    <w:rsid w:val="004E585A"/>
    <w:rsid w:val="004E66C6"/>
    <w:rsid w:val="004E7FA1"/>
    <w:rsid w:val="004F2CAF"/>
    <w:rsid w:val="004F7168"/>
    <w:rsid w:val="00502755"/>
    <w:rsid w:val="00503111"/>
    <w:rsid w:val="00507A70"/>
    <w:rsid w:val="00512949"/>
    <w:rsid w:val="005176E5"/>
    <w:rsid w:val="0052128B"/>
    <w:rsid w:val="00527214"/>
    <w:rsid w:val="0053101F"/>
    <w:rsid w:val="00533691"/>
    <w:rsid w:val="00534C8A"/>
    <w:rsid w:val="005369A6"/>
    <w:rsid w:val="00541A5E"/>
    <w:rsid w:val="00542B7A"/>
    <w:rsid w:val="00545776"/>
    <w:rsid w:val="0054737B"/>
    <w:rsid w:val="00550137"/>
    <w:rsid w:val="00551C6C"/>
    <w:rsid w:val="00555FFF"/>
    <w:rsid w:val="00557259"/>
    <w:rsid w:val="005605F6"/>
    <w:rsid w:val="005612C6"/>
    <w:rsid w:val="00562F17"/>
    <w:rsid w:val="0056776C"/>
    <w:rsid w:val="005679A9"/>
    <w:rsid w:val="00572213"/>
    <w:rsid w:val="0057221C"/>
    <w:rsid w:val="00576369"/>
    <w:rsid w:val="00580071"/>
    <w:rsid w:val="005815F9"/>
    <w:rsid w:val="0058231E"/>
    <w:rsid w:val="005832C3"/>
    <w:rsid w:val="005868EE"/>
    <w:rsid w:val="0058791C"/>
    <w:rsid w:val="00594A47"/>
    <w:rsid w:val="00594B67"/>
    <w:rsid w:val="005A13D6"/>
    <w:rsid w:val="005A16F4"/>
    <w:rsid w:val="005A4964"/>
    <w:rsid w:val="005B40A5"/>
    <w:rsid w:val="005B4DB7"/>
    <w:rsid w:val="005B6DF2"/>
    <w:rsid w:val="005C0FF9"/>
    <w:rsid w:val="005C20F7"/>
    <w:rsid w:val="005C6E4B"/>
    <w:rsid w:val="005C7098"/>
    <w:rsid w:val="005D0946"/>
    <w:rsid w:val="005D0E73"/>
    <w:rsid w:val="005D19F1"/>
    <w:rsid w:val="005D286A"/>
    <w:rsid w:val="005D56BB"/>
    <w:rsid w:val="005D7BDB"/>
    <w:rsid w:val="005E20F6"/>
    <w:rsid w:val="005E47FC"/>
    <w:rsid w:val="005E6092"/>
    <w:rsid w:val="005E65EB"/>
    <w:rsid w:val="005F2F1A"/>
    <w:rsid w:val="005F4234"/>
    <w:rsid w:val="005F4B23"/>
    <w:rsid w:val="00602D71"/>
    <w:rsid w:val="006043CB"/>
    <w:rsid w:val="00612683"/>
    <w:rsid w:val="00612E93"/>
    <w:rsid w:val="00615DFE"/>
    <w:rsid w:val="00617B50"/>
    <w:rsid w:val="00622308"/>
    <w:rsid w:val="00622FE9"/>
    <w:rsid w:val="0062417F"/>
    <w:rsid w:val="00634A88"/>
    <w:rsid w:val="0063576C"/>
    <w:rsid w:val="00636438"/>
    <w:rsid w:val="00643EA0"/>
    <w:rsid w:val="00646FC8"/>
    <w:rsid w:val="00650472"/>
    <w:rsid w:val="00651590"/>
    <w:rsid w:val="0065164D"/>
    <w:rsid w:val="00651E81"/>
    <w:rsid w:val="006576BE"/>
    <w:rsid w:val="00663114"/>
    <w:rsid w:val="00663A5B"/>
    <w:rsid w:val="00663E5F"/>
    <w:rsid w:val="00665BA6"/>
    <w:rsid w:val="00667059"/>
    <w:rsid w:val="0066772B"/>
    <w:rsid w:val="00667B01"/>
    <w:rsid w:val="00670F32"/>
    <w:rsid w:val="00674251"/>
    <w:rsid w:val="00676056"/>
    <w:rsid w:val="006864AA"/>
    <w:rsid w:val="00691E9B"/>
    <w:rsid w:val="006927AD"/>
    <w:rsid w:val="00692AB1"/>
    <w:rsid w:val="00693E5D"/>
    <w:rsid w:val="006A003A"/>
    <w:rsid w:val="006A4D1A"/>
    <w:rsid w:val="006A6828"/>
    <w:rsid w:val="006C3891"/>
    <w:rsid w:val="006C78C7"/>
    <w:rsid w:val="006D288E"/>
    <w:rsid w:val="006E4C17"/>
    <w:rsid w:val="006E54A8"/>
    <w:rsid w:val="006E7BDC"/>
    <w:rsid w:val="006F0A88"/>
    <w:rsid w:val="006F16D0"/>
    <w:rsid w:val="006F3F8E"/>
    <w:rsid w:val="006F45D0"/>
    <w:rsid w:val="006F644F"/>
    <w:rsid w:val="006F6EB4"/>
    <w:rsid w:val="006F7175"/>
    <w:rsid w:val="00703153"/>
    <w:rsid w:val="00704F4A"/>
    <w:rsid w:val="00713C5F"/>
    <w:rsid w:val="00715B58"/>
    <w:rsid w:val="007176C8"/>
    <w:rsid w:val="00720ABB"/>
    <w:rsid w:val="00723220"/>
    <w:rsid w:val="0072586D"/>
    <w:rsid w:val="0072623B"/>
    <w:rsid w:val="00727127"/>
    <w:rsid w:val="00731B27"/>
    <w:rsid w:val="00737EEC"/>
    <w:rsid w:val="007423F3"/>
    <w:rsid w:val="007429CE"/>
    <w:rsid w:val="007449EB"/>
    <w:rsid w:val="0074673C"/>
    <w:rsid w:val="00752B4F"/>
    <w:rsid w:val="00753A51"/>
    <w:rsid w:val="007616A5"/>
    <w:rsid w:val="00761740"/>
    <w:rsid w:val="00765EC7"/>
    <w:rsid w:val="00770E76"/>
    <w:rsid w:val="007717B3"/>
    <w:rsid w:val="0077655C"/>
    <w:rsid w:val="00777834"/>
    <w:rsid w:val="007804F1"/>
    <w:rsid w:val="00785434"/>
    <w:rsid w:val="00790473"/>
    <w:rsid w:val="00792596"/>
    <w:rsid w:val="00794A0C"/>
    <w:rsid w:val="007960C0"/>
    <w:rsid w:val="007977DA"/>
    <w:rsid w:val="007A4841"/>
    <w:rsid w:val="007A4A86"/>
    <w:rsid w:val="007A6B5B"/>
    <w:rsid w:val="007B1A24"/>
    <w:rsid w:val="007B24C2"/>
    <w:rsid w:val="007B4066"/>
    <w:rsid w:val="007B4956"/>
    <w:rsid w:val="007B6406"/>
    <w:rsid w:val="007C03AE"/>
    <w:rsid w:val="007C552D"/>
    <w:rsid w:val="007C68E8"/>
    <w:rsid w:val="007C7AAD"/>
    <w:rsid w:val="007D2697"/>
    <w:rsid w:val="007D2848"/>
    <w:rsid w:val="007D59DF"/>
    <w:rsid w:val="007D59E5"/>
    <w:rsid w:val="007D5A22"/>
    <w:rsid w:val="007D6D72"/>
    <w:rsid w:val="007D6E86"/>
    <w:rsid w:val="007D7B8C"/>
    <w:rsid w:val="007E098F"/>
    <w:rsid w:val="007E2AE6"/>
    <w:rsid w:val="007F1795"/>
    <w:rsid w:val="007F35AF"/>
    <w:rsid w:val="007F695D"/>
    <w:rsid w:val="007F705F"/>
    <w:rsid w:val="008008CC"/>
    <w:rsid w:val="00803677"/>
    <w:rsid w:val="00804AF9"/>
    <w:rsid w:val="00806149"/>
    <w:rsid w:val="008074A0"/>
    <w:rsid w:val="00811B55"/>
    <w:rsid w:val="008147A9"/>
    <w:rsid w:val="00817BC2"/>
    <w:rsid w:val="00822EC3"/>
    <w:rsid w:val="008233CF"/>
    <w:rsid w:val="0082766E"/>
    <w:rsid w:val="008309FA"/>
    <w:rsid w:val="00831516"/>
    <w:rsid w:val="008347A7"/>
    <w:rsid w:val="0084024A"/>
    <w:rsid w:val="008408D2"/>
    <w:rsid w:val="0084103F"/>
    <w:rsid w:val="00841BA2"/>
    <w:rsid w:val="00841D6D"/>
    <w:rsid w:val="00844901"/>
    <w:rsid w:val="00846734"/>
    <w:rsid w:val="00847363"/>
    <w:rsid w:val="0084793A"/>
    <w:rsid w:val="00847FD3"/>
    <w:rsid w:val="00852945"/>
    <w:rsid w:val="0085525A"/>
    <w:rsid w:val="008605D4"/>
    <w:rsid w:val="00861241"/>
    <w:rsid w:val="00862D6D"/>
    <w:rsid w:val="00864CD5"/>
    <w:rsid w:val="008653B3"/>
    <w:rsid w:val="00871A66"/>
    <w:rsid w:val="00872DDB"/>
    <w:rsid w:val="00872FE7"/>
    <w:rsid w:val="00875844"/>
    <w:rsid w:val="00885D7D"/>
    <w:rsid w:val="00887015"/>
    <w:rsid w:val="00887F30"/>
    <w:rsid w:val="00891627"/>
    <w:rsid w:val="0089174D"/>
    <w:rsid w:val="00896075"/>
    <w:rsid w:val="008965B8"/>
    <w:rsid w:val="008A1B04"/>
    <w:rsid w:val="008A2C9D"/>
    <w:rsid w:val="008A3E89"/>
    <w:rsid w:val="008A552C"/>
    <w:rsid w:val="008A68C1"/>
    <w:rsid w:val="008A76C0"/>
    <w:rsid w:val="008B348F"/>
    <w:rsid w:val="008B3F9B"/>
    <w:rsid w:val="008B4BF7"/>
    <w:rsid w:val="008C02D8"/>
    <w:rsid w:val="008C42EC"/>
    <w:rsid w:val="008C4E20"/>
    <w:rsid w:val="008D033B"/>
    <w:rsid w:val="008D2732"/>
    <w:rsid w:val="008D5203"/>
    <w:rsid w:val="008D7B27"/>
    <w:rsid w:val="008E04D0"/>
    <w:rsid w:val="008E07D5"/>
    <w:rsid w:val="008E0A49"/>
    <w:rsid w:val="008E1164"/>
    <w:rsid w:val="008E1A54"/>
    <w:rsid w:val="008E63D6"/>
    <w:rsid w:val="008E76BB"/>
    <w:rsid w:val="008F3E7C"/>
    <w:rsid w:val="008F3E99"/>
    <w:rsid w:val="008F7C81"/>
    <w:rsid w:val="008F7E93"/>
    <w:rsid w:val="00903926"/>
    <w:rsid w:val="009044F8"/>
    <w:rsid w:val="0090615C"/>
    <w:rsid w:val="00907977"/>
    <w:rsid w:val="00911572"/>
    <w:rsid w:val="009118CA"/>
    <w:rsid w:val="00911D9F"/>
    <w:rsid w:val="00913473"/>
    <w:rsid w:val="0091788B"/>
    <w:rsid w:val="00922FC7"/>
    <w:rsid w:val="009259A4"/>
    <w:rsid w:val="00932E6D"/>
    <w:rsid w:val="009332FE"/>
    <w:rsid w:val="00933A75"/>
    <w:rsid w:val="00937370"/>
    <w:rsid w:val="00940EFC"/>
    <w:rsid w:val="009410CE"/>
    <w:rsid w:val="009433E3"/>
    <w:rsid w:val="00944361"/>
    <w:rsid w:val="00944C91"/>
    <w:rsid w:val="009529DC"/>
    <w:rsid w:val="00955786"/>
    <w:rsid w:val="00956EA4"/>
    <w:rsid w:val="00957E68"/>
    <w:rsid w:val="00957E78"/>
    <w:rsid w:val="00962845"/>
    <w:rsid w:val="00963DFE"/>
    <w:rsid w:val="0096404F"/>
    <w:rsid w:val="00964FAE"/>
    <w:rsid w:val="00967136"/>
    <w:rsid w:val="00970BE5"/>
    <w:rsid w:val="00970DD9"/>
    <w:rsid w:val="00972F3F"/>
    <w:rsid w:val="0097697C"/>
    <w:rsid w:val="00977456"/>
    <w:rsid w:val="00980C84"/>
    <w:rsid w:val="00983905"/>
    <w:rsid w:val="0098422C"/>
    <w:rsid w:val="00990A3D"/>
    <w:rsid w:val="00990DE5"/>
    <w:rsid w:val="0099356D"/>
    <w:rsid w:val="00993FF4"/>
    <w:rsid w:val="00994310"/>
    <w:rsid w:val="00996672"/>
    <w:rsid w:val="009A4226"/>
    <w:rsid w:val="009A55A8"/>
    <w:rsid w:val="009A5E61"/>
    <w:rsid w:val="009A61B2"/>
    <w:rsid w:val="009B2BC8"/>
    <w:rsid w:val="009B3BB4"/>
    <w:rsid w:val="009B63C1"/>
    <w:rsid w:val="009C01E7"/>
    <w:rsid w:val="009C0320"/>
    <w:rsid w:val="009C5C81"/>
    <w:rsid w:val="009C67BA"/>
    <w:rsid w:val="009C6CC8"/>
    <w:rsid w:val="009C7ADE"/>
    <w:rsid w:val="009D06EE"/>
    <w:rsid w:val="009D41BF"/>
    <w:rsid w:val="009D6EB9"/>
    <w:rsid w:val="009E0DF1"/>
    <w:rsid w:val="009E2443"/>
    <w:rsid w:val="009E5CA7"/>
    <w:rsid w:val="009F0635"/>
    <w:rsid w:val="009F09DB"/>
    <w:rsid w:val="009F12C9"/>
    <w:rsid w:val="009F1519"/>
    <w:rsid w:val="009F6FF8"/>
    <w:rsid w:val="009F757C"/>
    <w:rsid w:val="009F7AEE"/>
    <w:rsid w:val="00A11D9A"/>
    <w:rsid w:val="00A13AFD"/>
    <w:rsid w:val="00A16092"/>
    <w:rsid w:val="00A16A9D"/>
    <w:rsid w:val="00A16E38"/>
    <w:rsid w:val="00A20719"/>
    <w:rsid w:val="00A21DEB"/>
    <w:rsid w:val="00A24DF6"/>
    <w:rsid w:val="00A26E14"/>
    <w:rsid w:val="00A376C5"/>
    <w:rsid w:val="00A3789C"/>
    <w:rsid w:val="00A43B26"/>
    <w:rsid w:val="00A45C0D"/>
    <w:rsid w:val="00A52BBB"/>
    <w:rsid w:val="00A53448"/>
    <w:rsid w:val="00A57E11"/>
    <w:rsid w:val="00A61F60"/>
    <w:rsid w:val="00A62B6A"/>
    <w:rsid w:val="00A636B2"/>
    <w:rsid w:val="00A70A92"/>
    <w:rsid w:val="00A712CD"/>
    <w:rsid w:val="00A721FE"/>
    <w:rsid w:val="00A75097"/>
    <w:rsid w:val="00A77E26"/>
    <w:rsid w:val="00A829A0"/>
    <w:rsid w:val="00A84281"/>
    <w:rsid w:val="00A86A88"/>
    <w:rsid w:val="00A8772B"/>
    <w:rsid w:val="00AA2F7C"/>
    <w:rsid w:val="00AB158D"/>
    <w:rsid w:val="00AB17BF"/>
    <w:rsid w:val="00AC58A3"/>
    <w:rsid w:val="00AD1F04"/>
    <w:rsid w:val="00AD3FB7"/>
    <w:rsid w:val="00AD566F"/>
    <w:rsid w:val="00AD71C7"/>
    <w:rsid w:val="00AE414E"/>
    <w:rsid w:val="00AE4E66"/>
    <w:rsid w:val="00AE5704"/>
    <w:rsid w:val="00AF07B1"/>
    <w:rsid w:val="00AF243E"/>
    <w:rsid w:val="00AF56C0"/>
    <w:rsid w:val="00B0445C"/>
    <w:rsid w:val="00B05AA3"/>
    <w:rsid w:val="00B10B16"/>
    <w:rsid w:val="00B131CD"/>
    <w:rsid w:val="00B13451"/>
    <w:rsid w:val="00B14B1D"/>
    <w:rsid w:val="00B1558D"/>
    <w:rsid w:val="00B2301F"/>
    <w:rsid w:val="00B27513"/>
    <w:rsid w:val="00B27C40"/>
    <w:rsid w:val="00B3020B"/>
    <w:rsid w:val="00B32334"/>
    <w:rsid w:val="00B33445"/>
    <w:rsid w:val="00B36F63"/>
    <w:rsid w:val="00B43373"/>
    <w:rsid w:val="00B435BA"/>
    <w:rsid w:val="00B44573"/>
    <w:rsid w:val="00B44970"/>
    <w:rsid w:val="00B454F7"/>
    <w:rsid w:val="00B50B09"/>
    <w:rsid w:val="00B52798"/>
    <w:rsid w:val="00B54358"/>
    <w:rsid w:val="00B57652"/>
    <w:rsid w:val="00B6501F"/>
    <w:rsid w:val="00B67780"/>
    <w:rsid w:val="00B67C55"/>
    <w:rsid w:val="00B724EF"/>
    <w:rsid w:val="00B74F07"/>
    <w:rsid w:val="00B75A86"/>
    <w:rsid w:val="00B8408A"/>
    <w:rsid w:val="00B84D50"/>
    <w:rsid w:val="00B94998"/>
    <w:rsid w:val="00B972BF"/>
    <w:rsid w:val="00BA2ED3"/>
    <w:rsid w:val="00BA3020"/>
    <w:rsid w:val="00BA4776"/>
    <w:rsid w:val="00BA4EF3"/>
    <w:rsid w:val="00BB003A"/>
    <w:rsid w:val="00BB2F34"/>
    <w:rsid w:val="00BB3057"/>
    <w:rsid w:val="00BB3B4B"/>
    <w:rsid w:val="00BB4FA1"/>
    <w:rsid w:val="00BB715E"/>
    <w:rsid w:val="00BC193C"/>
    <w:rsid w:val="00BC3800"/>
    <w:rsid w:val="00BD336A"/>
    <w:rsid w:val="00BD572C"/>
    <w:rsid w:val="00BD735F"/>
    <w:rsid w:val="00BD7F80"/>
    <w:rsid w:val="00BE19DA"/>
    <w:rsid w:val="00BE23CE"/>
    <w:rsid w:val="00BE27C3"/>
    <w:rsid w:val="00BF124A"/>
    <w:rsid w:val="00BF221E"/>
    <w:rsid w:val="00BF6990"/>
    <w:rsid w:val="00C0140D"/>
    <w:rsid w:val="00C02948"/>
    <w:rsid w:val="00C03B5A"/>
    <w:rsid w:val="00C05332"/>
    <w:rsid w:val="00C070A0"/>
    <w:rsid w:val="00C104D9"/>
    <w:rsid w:val="00C12CA0"/>
    <w:rsid w:val="00C1375D"/>
    <w:rsid w:val="00C1656E"/>
    <w:rsid w:val="00C16CD7"/>
    <w:rsid w:val="00C21DD7"/>
    <w:rsid w:val="00C2348A"/>
    <w:rsid w:val="00C24B49"/>
    <w:rsid w:val="00C253D2"/>
    <w:rsid w:val="00C30B8F"/>
    <w:rsid w:val="00C33408"/>
    <w:rsid w:val="00C37865"/>
    <w:rsid w:val="00C40A26"/>
    <w:rsid w:val="00C4185C"/>
    <w:rsid w:val="00C42823"/>
    <w:rsid w:val="00C44745"/>
    <w:rsid w:val="00C44954"/>
    <w:rsid w:val="00C53334"/>
    <w:rsid w:val="00C56ADB"/>
    <w:rsid w:val="00C60123"/>
    <w:rsid w:val="00C624D6"/>
    <w:rsid w:val="00C62AFB"/>
    <w:rsid w:val="00C63CA5"/>
    <w:rsid w:val="00C66896"/>
    <w:rsid w:val="00C704A7"/>
    <w:rsid w:val="00C7174E"/>
    <w:rsid w:val="00C7228D"/>
    <w:rsid w:val="00C84E50"/>
    <w:rsid w:val="00C94568"/>
    <w:rsid w:val="00CA3583"/>
    <w:rsid w:val="00CA69D3"/>
    <w:rsid w:val="00CA7F3E"/>
    <w:rsid w:val="00CB0E0F"/>
    <w:rsid w:val="00CB215B"/>
    <w:rsid w:val="00CB61FC"/>
    <w:rsid w:val="00CB652A"/>
    <w:rsid w:val="00CB6E6E"/>
    <w:rsid w:val="00CB74C3"/>
    <w:rsid w:val="00CC1BB4"/>
    <w:rsid w:val="00CC23B8"/>
    <w:rsid w:val="00CC3949"/>
    <w:rsid w:val="00CD1BC2"/>
    <w:rsid w:val="00CD517B"/>
    <w:rsid w:val="00CD611F"/>
    <w:rsid w:val="00CD6390"/>
    <w:rsid w:val="00CD6403"/>
    <w:rsid w:val="00CE0294"/>
    <w:rsid w:val="00CE6F5E"/>
    <w:rsid w:val="00CF0A57"/>
    <w:rsid w:val="00CF13E9"/>
    <w:rsid w:val="00CF20F2"/>
    <w:rsid w:val="00CF2ED0"/>
    <w:rsid w:val="00CF647E"/>
    <w:rsid w:val="00D00DBE"/>
    <w:rsid w:val="00D032A4"/>
    <w:rsid w:val="00D03BD6"/>
    <w:rsid w:val="00D06CEB"/>
    <w:rsid w:val="00D079BE"/>
    <w:rsid w:val="00D16EBC"/>
    <w:rsid w:val="00D26908"/>
    <w:rsid w:val="00D41F7E"/>
    <w:rsid w:val="00D43655"/>
    <w:rsid w:val="00D43999"/>
    <w:rsid w:val="00D45CFB"/>
    <w:rsid w:val="00D510D5"/>
    <w:rsid w:val="00D54B2F"/>
    <w:rsid w:val="00D61581"/>
    <w:rsid w:val="00D6395E"/>
    <w:rsid w:val="00D63EB8"/>
    <w:rsid w:val="00D6521D"/>
    <w:rsid w:val="00D668EA"/>
    <w:rsid w:val="00D73C62"/>
    <w:rsid w:val="00D741C1"/>
    <w:rsid w:val="00D74FF2"/>
    <w:rsid w:val="00D75D68"/>
    <w:rsid w:val="00D80ED0"/>
    <w:rsid w:val="00D82361"/>
    <w:rsid w:val="00D83655"/>
    <w:rsid w:val="00D913AE"/>
    <w:rsid w:val="00D956EC"/>
    <w:rsid w:val="00D97B65"/>
    <w:rsid w:val="00DA0D5E"/>
    <w:rsid w:val="00DA3253"/>
    <w:rsid w:val="00DA3E4F"/>
    <w:rsid w:val="00DB0C21"/>
    <w:rsid w:val="00DB16FB"/>
    <w:rsid w:val="00DB3617"/>
    <w:rsid w:val="00DB4E18"/>
    <w:rsid w:val="00DB6976"/>
    <w:rsid w:val="00DB6E86"/>
    <w:rsid w:val="00DC5DCE"/>
    <w:rsid w:val="00DC6212"/>
    <w:rsid w:val="00DC656A"/>
    <w:rsid w:val="00DD2392"/>
    <w:rsid w:val="00DD2D2C"/>
    <w:rsid w:val="00DD35C4"/>
    <w:rsid w:val="00DD3C24"/>
    <w:rsid w:val="00DD7070"/>
    <w:rsid w:val="00DF3600"/>
    <w:rsid w:val="00DF4D50"/>
    <w:rsid w:val="00DF68D9"/>
    <w:rsid w:val="00E00209"/>
    <w:rsid w:val="00E01A41"/>
    <w:rsid w:val="00E112D9"/>
    <w:rsid w:val="00E11E1C"/>
    <w:rsid w:val="00E131E3"/>
    <w:rsid w:val="00E14DDF"/>
    <w:rsid w:val="00E2120A"/>
    <w:rsid w:val="00E21DAC"/>
    <w:rsid w:val="00E32509"/>
    <w:rsid w:val="00E33C2C"/>
    <w:rsid w:val="00E37870"/>
    <w:rsid w:val="00E42D73"/>
    <w:rsid w:val="00E455D3"/>
    <w:rsid w:val="00E50BA1"/>
    <w:rsid w:val="00E52419"/>
    <w:rsid w:val="00E53044"/>
    <w:rsid w:val="00E57F08"/>
    <w:rsid w:val="00E62F8F"/>
    <w:rsid w:val="00E64D66"/>
    <w:rsid w:val="00E65443"/>
    <w:rsid w:val="00E67A91"/>
    <w:rsid w:val="00E701A3"/>
    <w:rsid w:val="00E718BD"/>
    <w:rsid w:val="00E725DD"/>
    <w:rsid w:val="00E753B1"/>
    <w:rsid w:val="00E75414"/>
    <w:rsid w:val="00E774C0"/>
    <w:rsid w:val="00E86488"/>
    <w:rsid w:val="00E867E6"/>
    <w:rsid w:val="00E872F1"/>
    <w:rsid w:val="00E9071E"/>
    <w:rsid w:val="00E97B3C"/>
    <w:rsid w:val="00EA3366"/>
    <w:rsid w:val="00EA3A95"/>
    <w:rsid w:val="00EA4714"/>
    <w:rsid w:val="00EA50CE"/>
    <w:rsid w:val="00EC299E"/>
    <w:rsid w:val="00EC4CB0"/>
    <w:rsid w:val="00ED10FD"/>
    <w:rsid w:val="00ED2281"/>
    <w:rsid w:val="00ED3CD0"/>
    <w:rsid w:val="00ED64AB"/>
    <w:rsid w:val="00EE0582"/>
    <w:rsid w:val="00EE0F82"/>
    <w:rsid w:val="00EE237B"/>
    <w:rsid w:val="00EF41A7"/>
    <w:rsid w:val="00F02763"/>
    <w:rsid w:val="00F05A41"/>
    <w:rsid w:val="00F05C54"/>
    <w:rsid w:val="00F060DA"/>
    <w:rsid w:val="00F17BE7"/>
    <w:rsid w:val="00F235E1"/>
    <w:rsid w:val="00F244C0"/>
    <w:rsid w:val="00F2677E"/>
    <w:rsid w:val="00F32C1E"/>
    <w:rsid w:val="00F33FF0"/>
    <w:rsid w:val="00F3597D"/>
    <w:rsid w:val="00F37E48"/>
    <w:rsid w:val="00F421B7"/>
    <w:rsid w:val="00F43AAD"/>
    <w:rsid w:val="00F468EC"/>
    <w:rsid w:val="00F510B8"/>
    <w:rsid w:val="00F5264D"/>
    <w:rsid w:val="00F56234"/>
    <w:rsid w:val="00F65047"/>
    <w:rsid w:val="00F65F8F"/>
    <w:rsid w:val="00F67902"/>
    <w:rsid w:val="00F8017A"/>
    <w:rsid w:val="00F80D3A"/>
    <w:rsid w:val="00F84C91"/>
    <w:rsid w:val="00F974C4"/>
    <w:rsid w:val="00F97A90"/>
    <w:rsid w:val="00FA0675"/>
    <w:rsid w:val="00FA1E2A"/>
    <w:rsid w:val="00FA44D0"/>
    <w:rsid w:val="00FA48BE"/>
    <w:rsid w:val="00FA73C7"/>
    <w:rsid w:val="00FB3C82"/>
    <w:rsid w:val="00FB741E"/>
    <w:rsid w:val="00FC4D64"/>
    <w:rsid w:val="00FC5804"/>
    <w:rsid w:val="00FD2037"/>
    <w:rsid w:val="00FD24C3"/>
    <w:rsid w:val="00FD70A9"/>
    <w:rsid w:val="00FD7279"/>
    <w:rsid w:val="00FE15BC"/>
    <w:rsid w:val="00FE1ECB"/>
    <w:rsid w:val="00FE4571"/>
    <w:rsid w:val="00FE51B0"/>
    <w:rsid w:val="00FE5C98"/>
    <w:rsid w:val="00FF084F"/>
    <w:rsid w:val="00FF1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unhideWhenUsed/>
    <w:rsid w:val="004C66E4"/>
    <w:pPr>
      <w:jc w:val="left"/>
    </w:pPr>
  </w:style>
  <w:style w:type="character" w:customStyle="1" w:styleId="ab">
    <w:name w:val="批注文字 字符"/>
    <w:basedOn w:val="a0"/>
    <w:link w:val="aa"/>
    <w:uiPriority w:val="99"/>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styleId="af3">
    <w:name w:val="Intense Emphasis"/>
    <w:basedOn w:val="a0"/>
    <w:uiPriority w:val="21"/>
    <w:qFormat/>
    <w:rsid w:val="00005BFD"/>
    <w:rPr>
      <w:i/>
      <w:iCs/>
      <w:color w:val="5B9BD5" w:themeColor="accent1"/>
    </w:rPr>
  </w:style>
  <w:style w:type="character" w:styleId="af4">
    <w:name w:val="Unresolved Mention"/>
    <w:basedOn w:val="a0"/>
    <w:uiPriority w:val="99"/>
    <w:semiHidden/>
    <w:unhideWhenUsed/>
    <w:rsid w:val="00B14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4638">
      <w:bodyDiv w:val="1"/>
      <w:marLeft w:val="0"/>
      <w:marRight w:val="0"/>
      <w:marTop w:val="0"/>
      <w:marBottom w:val="0"/>
      <w:divBdr>
        <w:top w:val="none" w:sz="0" w:space="0" w:color="auto"/>
        <w:left w:val="none" w:sz="0" w:space="0" w:color="auto"/>
        <w:bottom w:val="none" w:sz="0" w:space="0" w:color="auto"/>
        <w:right w:val="none" w:sz="0" w:space="0" w:color="auto"/>
      </w:divBdr>
    </w:div>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551958901">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D81FA-2610-4E25-9384-A958560C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2</cp:revision>
  <dcterms:created xsi:type="dcterms:W3CDTF">2024-02-06T14:49:00Z</dcterms:created>
  <dcterms:modified xsi:type="dcterms:W3CDTF">2024-02-06T14:49:00Z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(3)CwOj4/6JhIjFilu+ISe4wh3Ek/Ug+ChEjptnaSwAmTX+WJoj+k62c2PyJgeP9rwdOZ3FzDQ4
uoAuIQC4rR0UHLyUVoJ6T0vSrqpyay5kqq8VJeIX5Iz0OzXTpM4sw+Ze2P/8/6raaF/HPp1P
9jTVpTpAmC4IYGMbX+Y1uSRhDeCSh0palKb6PuSE0Qd8IxwJAk7hbSPcOBuU44bzAjARNVSC
vKN01aiJZL/ymGolRT</vt:lpwstr>
  </property>
  <property fmtid="{D5CDD505-2E9C-101B-9397-08002B2CF9AE}" pid="3" name="_2015_ms_pID_7253431">
    <vt:lpwstr>u2I3Dxf+aoDZSHZwEVy8h1WdJLf49wvbfSX13ALZlHhIh3XypS+MoW
rwOeABoTnr1wffeN8ItPabsQXpKbO720jyrJy58fW6ESjjY/cVOJHJ0xSw+ZTHBllAE1qtuz
jQbcuG3Vo5oZHCFdGoWi0RI+05gnNK0E6N3LHedXoUCuiuZq19uS20G9d+64NJMMpoIu9LIi
9Qr0grQdADe312OYqZ2gl42b+QZXbkWmx+X/</vt:lpwstr>
  </property>
  <property fmtid="{D5CDD505-2E9C-101B-9397-08002B2CF9AE}" pid="4" name="_2015_ms_pID_7253432">
    <vt:lpwstr>8piBYj6EeurqOSCjXe5sp+A=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1707227490</vt:lpwstr>
  </property>
</Properties>
</file>