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290CB000" w:rsidR="0090791D" w:rsidRPr="00F0694E" w:rsidRDefault="00DC6056" w:rsidP="00355021">
            <w:pPr>
              <w:pStyle w:val="T2"/>
              <w:rPr>
                <w:lang w:eastAsia="zh-CN"/>
              </w:rPr>
            </w:pPr>
            <w:r w:rsidRPr="00DC6056">
              <w:rPr>
                <w:lang w:eastAsia="zh-CN"/>
              </w:rPr>
              <w:t>LB</w:t>
            </w:r>
            <w:r w:rsidR="00CB667A">
              <w:rPr>
                <w:lang w:eastAsia="zh-CN"/>
              </w:rPr>
              <w:t>281</w:t>
            </w:r>
            <w:r w:rsidRPr="00DC6056">
              <w:rPr>
                <w:lang w:eastAsia="zh-CN"/>
              </w:rPr>
              <w:t xml:space="preserve"> comment </w:t>
            </w:r>
            <w:r w:rsidR="001A3D59" w:rsidRPr="00DC6056">
              <w:rPr>
                <w:lang w:eastAsia="zh-CN"/>
              </w:rPr>
              <w:t>resolution</w:t>
            </w:r>
            <w:r w:rsidR="001A3D59">
              <w:rPr>
                <w:lang w:eastAsia="zh-CN"/>
              </w:rPr>
              <w:t xml:space="preserve">s for </w:t>
            </w:r>
            <w:r w:rsidR="00363FB6">
              <w:rPr>
                <w:lang w:eastAsia="zh-CN"/>
              </w:rPr>
              <w:t>OST</w:t>
            </w:r>
          </w:p>
        </w:tc>
      </w:tr>
      <w:tr w:rsidR="00CA09B2" w:rsidRPr="00F0694E" w14:paraId="2FCB201D" w14:textId="77777777" w:rsidTr="00A916D1">
        <w:trPr>
          <w:trHeight w:val="359"/>
          <w:jc w:val="center"/>
        </w:trPr>
        <w:tc>
          <w:tcPr>
            <w:tcW w:w="9576" w:type="dxa"/>
            <w:gridSpan w:val="5"/>
            <w:vAlign w:val="center"/>
          </w:tcPr>
          <w:p w14:paraId="545DDBEE" w14:textId="68B85EE2" w:rsidR="00CA09B2" w:rsidRPr="00F0694E" w:rsidRDefault="00CA09B2" w:rsidP="006039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1E1D3F">
              <w:rPr>
                <w:b w:val="0"/>
                <w:sz w:val="22"/>
              </w:rPr>
              <w:t>24</w:t>
            </w:r>
            <w:r w:rsidR="004F1F52">
              <w:rPr>
                <w:b w:val="0"/>
                <w:sz w:val="22"/>
              </w:rPr>
              <w:t>.</w:t>
            </w:r>
            <w:proofErr w:type="gramStart"/>
            <w:r w:rsidR="001805DD">
              <w:rPr>
                <w:b w:val="0"/>
                <w:sz w:val="22"/>
              </w:rPr>
              <w:t>0</w:t>
            </w:r>
            <w:r w:rsidR="001E1D3F">
              <w:rPr>
                <w:b w:val="0"/>
                <w:sz w:val="22"/>
              </w:rPr>
              <w:t>1</w:t>
            </w:r>
            <w:r w:rsidR="00FB01D1">
              <w:rPr>
                <w:b w:val="0"/>
                <w:sz w:val="22"/>
              </w:rPr>
              <w:t>.</w:t>
            </w:r>
            <w:r w:rsidR="00C10441">
              <w:rPr>
                <w:b w:val="0"/>
                <w:sz w:val="22"/>
              </w:rPr>
              <w:t>xx</w:t>
            </w:r>
            <w:proofErr w:type="gramEnd"/>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50DF1" w:rsidRPr="00F0694E" w14:paraId="09F62FF1" w14:textId="77777777" w:rsidTr="00AA18DC">
        <w:trPr>
          <w:jc w:val="center"/>
        </w:trPr>
        <w:tc>
          <w:tcPr>
            <w:tcW w:w="1555" w:type="dxa"/>
            <w:vAlign w:val="center"/>
          </w:tcPr>
          <w:p w14:paraId="7E9FEE70" w14:textId="0EE3870E" w:rsidR="00950DF1" w:rsidRPr="00F0694E" w:rsidRDefault="00950DF1" w:rsidP="001718AF">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Merge w:val="restart"/>
            <w:vAlign w:val="center"/>
          </w:tcPr>
          <w:p w14:paraId="588B2A5C" w14:textId="77777777" w:rsidR="00950DF1" w:rsidRPr="00F0694E" w:rsidRDefault="00950DF1" w:rsidP="001718AF">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4B403F94" w:rsidR="00950DF1" w:rsidRPr="00F0694E" w:rsidRDefault="00945B17" w:rsidP="001718AF">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50DF1" w:rsidRPr="00F0694E" w:rsidRDefault="00950DF1" w:rsidP="001718AF">
            <w:pPr>
              <w:pStyle w:val="T2"/>
              <w:spacing w:after="0"/>
              <w:ind w:left="0" w:right="0"/>
              <w:rPr>
                <w:b w:val="0"/>
                <w:sz w:val="20"/>
                <w:lang w:eastAsia="zh-CN"/>
              </w:rPr>
            </w:pPr>
          </w:p>
        </w:tc>
        <w:tc>
          <w:tcPr>
            <w:tcW w:w="2380" w:type="dxa"/>
            <w:vAlign w:val="center"/>
          </w:tcPr>
          <w:p w14:paraId="468C2863" w14:textId="4AD147C9" w:rsidR="00950DF1" w:rsidRPr="00E834FF" w:rsidRDefault="00950DF1" w:rsidP="001718AF">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50DF1" w:rsidRPr="00F0694E" w14:paraId="21D707D5" w14:textId="77777777" w:rsidTr="00AA18DC">
        <w:trPr>
          <w:jc w:val="center"/>
        </w:trPr>
        <w:tc>
          <w:tcPr>
            <w:tcW w:w="1555" w:type="dxa"/>
            <w:vAlign w:val="center"/>
          </w:tcPr>
          <w:p w14:paraId="4499E48D" w14:textId="07E66C4C" w:rsidR="00950DF1" w:rsidRPr="00F0694E" w:rsidRDefault="00950DF1" w:rsidP="001718AF">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672" w:type="dxa"/>
            <w:vMerge/>
            <w:vAlign w:val="center"/>
          </w:tcPr>
          <w:p w14:paraId="5EE1D14F" w14:textId="491188B6" w:rsidR="00950DF1" w:rsidRPr="00F0694E" w:rsidRDefault="00950DF1" w:rsidP="001718AF">
            <w:pPr>
              <w:pStyle w:val="T2"/>
              <w:spacing w:after="0"/>
              <w:ind w:left="0" w:right="0"/>
              <w:rPr>
                <w:b w:val="0"/>
                <w:sz w:val="20"/>
                <w:lang w:eastAsia="zh-CN"/>
              </w:rPr>
            </w:pPr>
          </w:p>
        </w:tc>
        <w:tc>
          <w:tcPr>
            <w:tcW w:w="2461" w:type="dxa"/>
            <w:vMerge/>
            <w:vAlign w:val="center"/>
          </w:tcPr>
          <w:p w14:paraId="1827A69B" w14:textId="77777777" w:rsidR="00950DF1" w:rsidRPr="00F0694E" w:rsidRDefault="00950DF1" w:rsidP="001718AF">
            <w:pPr>
              <w:pStyle w:val="T2"/>
              <w:spacing w:after="0"/>
              <w:ind w:left="0" w:right="0"/>
              <w:rPr>
                <w:b w:val="0"/>
                <w:sz w:val="20"/>
                <w:lang w:eastAsia="zh-CN"/>
              </w:rPr>
            </w:pPr>
          </w:p>
        </w:tc>
        <w:tc>
          <w:tcPr>
            <w:tcW w:w="1508" w:type="dxa"/>
            <w:vAlign w:val="center"/>
          </w:tcPr>
          <w:p w14:paraId="442F5928" w14:textId="77777777" w:rsidR="00950DF1" w:rsidRPr="00F0694E" w:rsidRDefault="00950DF1" w:rsidP="001718AF">
            <w:pPr>
              <w:pStyle w:val="T2"/>
              <w:spacing w:after="0"/>
              <w:ind w:left="0" w:right="0"/>
              <w:rPr>
                <w:b w:val="0"/>
                <w:sz w:val="20"/>
                <w:lang w:eastAsia="zh-CN"/>
              </w:rPr>
            </w:pPr>
          </w:p>
        </w:tc>
        <w:tc>
          <w:tcPr>
            <w:tcW w:w="2380" w:type="dxa"/>
            <w:vAlign w:val="center"/>
          </w:tcPr>
          <w:p w14:paraId="677C2CFE" w14:textId="0D066306" w:rsidR="00950DF1" w:rsidRPr="00F23ECF" w:rsidRDefault="00950DF1" w:rsidP="001718AF">
            <w:pPr>
              <w:pStyle w:val="T2"/>
              <w:spacing w:after="0"/>
              <w:ind w:left="0" w:right="0"/>
              <w:rPr>
                <w:b w:val="0"/>
                <w:sz w:val="20"/>
                <w:lang w:eastAsia="zh-CN"/>
              </w:rPr>
            </w:pPr>
          </w:p>
        </w:tc>
      </w:tr>
      <w:tr w:rsidR="00F25CE6" w:rsidRPr="00F0694E" w14:paraId="1851D696" w14:textId="77777777" w:rsidTr="00AA18DC">
        <w:trPr>
          <w:jc w:val="center"/>
        </w:trPr>
        <w:tc>
          <w:tcPr>
            <w:tcW w:w="1555" w:type="dxa"/>
            <w:vAlign w:val="center"/>
          </w:tcPr>
          <w:p w14:paraId="51543E02" w14:textId="44DBD072" w:rsidR="00F25CE6" w:rsidRDefault="00F25CE6" w:rsidP="00F25CE6">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672" w:type="dxa"/>
            <w:vMerge/>
            <w:vAlign w:val="center"/>
          </w:tcPr>
          <w:p w14:paraId="27DBC572" w14:textId="77777777" w:rsidR="00F25CE6" w:rsidRDefault="00F25CE6" w:rsidP="00F25CE6">
            <w:pPr>
              <w:pStyle w:val="T2"/>
              <w:spacing w:after="0"/>
              <w:ind w:left="0" w:right="0"/>
              <w:rPr>
                <w:b w:val="0"/>
                <w:sz w:val="20"/>
                <w:lang w:eastAsia="zh-CN"/>
              </w:rPr>
            </w:pPr>
          </w:p>
        </w:tc>
        <w:tc>
          <w:tcPr>
            <w:tcW w:w="2461" w:type="dxa"/>
            <w:vMerge/>
            <w:vAlign w:val="center"/>
          </w:tcPr>
          <w:p w14:paraId="35325D6A" w14:textId="77777777" w:rsidR="00F25CE6" w:rsidRPr="00F0694E" w:rsidRDefault="00F25CE6" w:rsidP="00F25CE6">
            <w:pPr>
              <w:pStyle w:val="T2"/>
              <w:spacing w:after="0"/>
              <w:ind w:left="0" w:right="0"/>
              <w:rPr>
                <w:b w:val="0"/>
                <w:sz w:val="20"/>
                <w:lang w:eastAsia="zh-CN"/>
              </w:rPr>
            </w:pPr>
          </w:p>
        </w:tc>
        <w:tc>
          <w:tcPr>
            <w:tcW w:w="1508" w:type="dxa"/>
            <w:vAlign w:val="center"/>
          </w:tcPr>
          <w:p w14:paraId="68366B6B" w14:textId="77777777" w:rsidR="00F25CE6" w:rsidRPr="00F0694E" w:rsidRDefault="00F25CE6" w:rsidP="00F25CE6">
            <w:pPr>
              <w:pStyle w:val="T2"/>
              <w:spacing w:after="0"/>
              <w:ind w:left="0" w:right="0"/>
              <w:rPr>
                <w:b w:val="0"/>
                <w:sz w:val="20"/>
              </w:rPr>
            </w:pPr>
          </w:p>
        </w:tc>
        <w:tc>
          <w:tcPr>
            <w:tcW w:w="2380" w:type="dxa"/>
            <w:vAlign w:val="center"/>
          </w:tcPr>
          <w:p w14:paraId="0AC3E5C1" w14:textId="77777777" w:rsidR="00F25CE6" w:rsidRDefault="00F25CE6" w:rsidP="00F25CE6">
            <w:pPr>
              <w:pStyle w:val="T2"/>
              <w:spacing w:after="0"/>
              <w:ind w:left="0" w:right="0"/>
              <w:rPr>
                <w:b w:val="0"/>
                <w:sz w:val="16"/>
                <w:lang w:eastAsia="zh-CN"/>
              </w:rPr>
            </w:pPr>
          </w:p>
        </w:tc>
      </w:tr>
      <w:tr w:rsidR="00F25CE6" w:rsidRPr="00F0694E" w14:paraId="2580E56C" w14:textId="77777777" w:rsidTr="00AA18DC">
        <w:trPr>
          <w:jc w:val="center"/>
        </w:trPr>
        <w:tc>
          <w:tcPr>
            <w:tcW w:w="1555" w:type="dxa"/>
            <w:vAlign w:val="center"/>
          </w:tcPr>
          <w:p w14:paraId="080605BE" w14:textId="6479A01E" w:rsidR="00F25CE6" w:rsidRDefault="001E0E8D" w:rsidP="00F25CE6">
            <w:pPr>
              <w:pStyle w:val="T2"/>
              <w:spacing w:after="0"/>
              <w:ind w:left="0" w:right="0"/>
              <w:rPr>
                <w:b w:val="0"/>
                <w:sz w:val="20"/>
                <w:lang w:eastAsia="zh-CN"/>
              </w:rPr>
            </w:pPr>
            <w:r>
              <w:rPr>
                <w:rFonts w:hint="eastAsia"/>
                <w:b w:val="0"/>
                <w:sz w:val="20"/>
                <w:lang w:eastAsia="zh-CN"/>
              </w:rPr>
              <w:t>Ziyang</w:t>
            </w:r>
            <w:r>
              <w:rPr>
                <w:b w:val="0"/>
                <w:sz w:val="20"/>
                <w:lang w:eastAsia="zh-CN"/>
              </w:rPr>
              <w:t xml:space="preserve"> Guo</w:t>
            </w:r>
          </w:p>
        </w:tc>
        <w:tc>
          <w:tcPr>
            <w:tcW w:w="1672" w:type="dxa"/>
            <w:vMerge/>
            <w:vAlign w:val="center"/>
          </w:tcPr>
          <w:p w14:paraId="6A1709B6" w14:textId="77777777" w:rsidR="00F25CE6" w:rsidRDefault="00F25CE6" w:rsidP="00F25CE6">
            <w:pPr>
              <w:pStyle w:val="T2"/>
              <w:spacing w:after="0"/>
              <w:ind w:left="0" w:right="0"/>
              <w:rPr>
                <w:b w:val="0"/>
                <w:sz w:val="20"/>
                <w:lang w:eastAsia="zh-CN"/>
              </w:rPr>
            </w:pPr>
          </w:p>
        </w:tc>
        <w:tc>
          <w:tcPr>
            <w:tcW w:w="2461" w:type="dxa"/>
            <w:vMerge/>
            <w:vAlign w:val="center"/>
          </w:tcPr>
          <w:p w14:paraId="10DC7418" w14:textId="77777777" w:rsidR="00F25CE6" w:rsidRPr="00F0694E" w:rsidRDefault="00F25CE6" w:rsidP="00F25CE6">
            <w:pPr>
              <w:pStyle w:val="T2"/>
              <w:spacing w:after="0"/>
              <w:ind w:left="0" w:right="0"/>
              <w:rPr>
                <w:b w:val="0"/>
                <w:sz w:val="20"/>
                <w:lang w:eastAsia="zh-CN"/>
              </w:rPr>
            </w:pPr>
          </w:p>
        </w:tc>
        <w:tc>
          <w:tcPr>
            <w:tcW w:w="1508" w:type="dxa"/>
            <w:vAlign w:val="center"/>
          </w:tcPr>
          <w:p w14:paraId="745E828D" w14:textId="77777777" w:rsidR="00F25CE6" w:rsidRPr="00F0694E" w:rsidRDefault="00F25CE6" w:rsidP="00F25CE6">
            <w:pPr>
              <w:pStyle w:val="T2"/>
              <w:spacing w:after="0"/>
              <w:ind w:left="0" w:right="0"/>
              <w:rPr>
                <w:b w:val="0"/>
                <w:sz w:val="20"/>
              </w:rPr>
            </w:pPr>
          </w:p>
        </w:tc>
        <w:tc>
          <w:tcPr>
            <w:tcW w:w="2380" w:type="dxa"/>
            <w:vAlign w:val="center"/>
          </w:tcPr>
          <w:p w14:paraId="68C34026" w14:textId="77777777" w:rsidR="00F25CE6" w:rsidRDefault="00F25CE6" w:rsidP="00F25CE6">
            <w:pPr>
              <w:pStyle w:val="T2"/>
              <w:spacing w:after="0"/>
              <w:ind w:left="0" w:right="0"/>
              <w:rPr>
                <w:b w:val="0"/>
                <w:sz w:val="16"/>
                <w:lang w:eastAsia="zh-CN"/>
              </w:rPr>
            </w:pPr>
          </w:p>
        </w:tc>
      </w:tr>
      <w:tr w:rsidR="00F25CE6" w:rsidRPr="00F0694E" w14:paraId="6DCD0A73" w14:textId="77777777" w:rsidTr="00AA18DC">
        <w:trPr>
          <w:jc w:val="center"/>
        </w:trPr>
        <w:tc>
          <w:tcPr>
            <w:tcW w:w="1555" w:type="dxa"/>
            <w:vAlign w:val="center"/>
          </w:tcPr>
          <w:p w14:paraId="11ECE8B9" w14:textId="6F08C482" w:rsidR="00F25CE6" w:rsidRDefault="00FD3F52" w:rsidP="00F25CE6">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672" w:type="dxa"/>
            <w:vMerge/>
            <w:vAlign w:val="center"/>
          </w:tcPr>
          <w:p w14:paraId="48A8C10C" w14:textId="77777777" w:rsidR="00F25CE6" w:rsidRDefault="00F25CE6" w:rsidP="00F25CE6">
            <w:pPr>
              <w:pStyle w:val="T2"/>
              <w:spacing w:after="0"/>
              <w:ind w:left="0" w:right="0"/>
              <w:rPr>
                <w:b w:val="0"/>
                <w:sz w:val="20"/>
                <w:lang w:eastAsia="zh-CN"/>
              </w:rPr>
            </w:pPr>
          </w:p>
        </w:tc>
        <w:tc>
          <w:tcPr>
            <w:tcW w:w="2461" w:type="dxa"/>
            <w:vMerge/>
            <w:vAlign w:val="center"/>
          </w:tcPr>
          <w:p w14:paraId="0D02B9E9" w14:textId="77777777" w:rsidR="00F25CE6" w:rsidRPr="00F0694E" w:rsidRDefault="00F25CE6" w:rsidP="00F25CE6">
            <w:pPr>
              <w:pStyle w:val="T2"/>
              <w:spacing w:after="0"/>
              <w:ind w:left="0" w:right="0"/>
              <w:rPr>
                <w:b w:val="0"/>
                <w:sz w:val="20"/>
                <w:lang w:eastAsia="zh-CN"/>
              </w:rPr>
            </w:pPr>
          </w:p>
        </w:tc>
        <w:tc>
          <w:tcPr>
            <w:tcW w:w="1508" w:type="dxa"/>
            <w:vAlign w:val="center"/>
          </w:tcPr>
          <w:p w14:paraId="3CA2DD3C" w14:textId="77777777" w:rsidR="00F25CE6" w:rsidRPr="00F0694E" w:rsidRDefault="00F25CE6" w:rsidP="00F25CE6">
            <w:pPr>
              <w:pStyle w:val="T2"/>
              <w:spacing w:after="0"/>
              <w:ind w:left="0" w:right="0"/>
              <w:rPr>
                <w:b w:val="0"/>
                <w:sz w:val="20"/>
              </w:rPr>
            </w:pPr>
          </w:p>
        </w:tc>
        <w:tc>
          <w:tcPr>
            <w:tcW w:w="2380" w:type="dxa"/>
            <w:vAlign w:val="center"/>
          </w:tcPr>
          <w:p w14:paraId="4F0E2C79" w14:textId="77777777" w:rsidR="00F25CE6" w:rsidRDefault="00F25CE6" w:rsidP="00F25CE6">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3C09226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 4095, 4162 and 4163</w:t>
                            </w:r>
                            <w:r w:rsidR="00EF39AC">
                              <w:t>.</w:t>
                            </w:r>
                          </w:p>
                          <w:p w14:paraId="2E34A705" w14:textId="77777777" w:rsidR="008D72FC" w:rsidRPr="00D955B3" w:rsidRDefault="008D72FC" w:rsidP="00150E17"/>
                          <w:p w14:paraId="40700592" w14:textId="687516E2"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A16DC3A" w14:textId="24FCF9CF" w:rsidR="008D72FC" w:rsidRPr="001A38C2" w:rsidRDefault="008D72FC" w:rsidP="00723C85">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3C09226C"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AF3553">
                        <w:t>4091, 4148, 4193, 4092, 4149, 4150, 4194, 4093, 4152, 4153, 4203, 4094, 4154, 4155, 4156, 4157, 4158, 4095, 4162 and 4163</w:t>
                      </w:r>
                      <w:r w:rsidR="00EF39AC">
                        <w:t>.</w:t>
                      </w:r>
                    </w:p>
                    <w:p w14:paraId="2E34A705" w14:textId="77777777" w:rsidR="008D72FC" w:rsidRPr="00D955B3" w:rsidRDefault="008D72FC" w:rsidP="00150E17"/>
                    <w:p w14:paraId="40700592" w14:textId="687516E2" w:rsidR="008D72FC" w:rsidRPr="00C91C31"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A16DC3A" w14:textId="24FCF9CF" w:rsidR="008D72FC" w:rsidRPr="001A38C2" w:rsidRDefault="008D72FC" w:rsidP="00723C85">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0891FF00" w14:textId="56BCFEF2" w:rsidR="007325CC" w:rsidRPr="009918A2" w:rsidRDefault="00BA0E34" w:rsidP="009311AC">
      <w:pPr>
        <w:pStyle w:val="1"/>
        <w:rPr>
          <w:sz w:val="28"/>
        </w:rPr>
      </w:pPr>
      <w:r w:rsidRPr="009918A2">
        <w:rPr>
          <w:sz w:val="28"/>
        </w:rPr>
        <w:lastRenderedPageBreak/>
        <w:t xml:space="preserve">CID </w:t>
      </w:r>
      <w:r w:rsidR="008C77B8">
        <w:rPr>
          <w:sz w:val="28"/>
        </w:rPr>
        <w:t>4091, 4148, 4193</w:t>
      </w:r>
    </w:p>
    <w:p w14:paraId="245FDEB4" w14:textId="77777777" w:rsidR="00B2689F" w:rsidRPr="00B2689F" w:rsidRDefault="00B2689F" w:rsidP="00B2689F"/>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E67E3C" w:rsidRPr="00BF72DD" w14:paraId="4E83569A" w14:textId="77777777" w:rsidTr="005A7EDD">
        <w:trPr>
          <w:trHeight w:val="479"/>
        </w:trPr>
        <w:tc>
          <w:tcPr>
            <w:tcW w:w="919" w:type="dxa"/>
          </w:tcPr>
          <w:p w14:paraId="541DC254" w14:textId="77777777" w:rsidR="00E67E3C" w:rsidRDefault="00E67E3C" w:rsidP="00E67E3C">
            <w:pPr>
              <w:rPr>
                <w:rFonts w:ascii="Arial" w:hAnsi="Arial" w:cs="Arial"/>
                <w:sz w:val="20"/>
                <w:lang w:val="en-US" w:eastAsia="zh-CN"/>
              </w:rPr>
            </w:pPr>
            <w:r>
              <w:rPr>
                <w:rFonts w:ascii="Arial" w:hAnsi="Arial" w:cs="Arial"/>
                <w:sz w:val="20"/>
              </w:rPr>
              <w:t>4091</w:t>
            </w:r>
          </w:p>
          <w:p w14:paraId="264559D6" w14:textId="5B6194B4" w:rsidR="00E67E3C" w:rsidRDefault="00E67E3C" w:rsidP="00E67E3C">
            <w:pPr>
              <w:rPr>
                <w:rFonts w:ascii="Arial" w:hAnsi="Arial" w:cs="Arial"/>
                <w:sz w:val="20"/>
                <w:lang w:val="en-US" w:eastAsia="zh-CN"/>
              </w:rPr>
            </w:pPr>
          </w:p>
        </w:tc>
        <w:tc>
          <w:tcPr>
            <w:tcW w:w="1134" w:type="dxa"/>
            <w:shd w:val="clear" w:color="auto" w:fill="auto"/>
          </w:tcPr>
          <w:p w14:paraId="79A489B8" w14:textId="77777777" w:rsidR="00E67E3C" w:rsidRDefault="00E67E3C" w:rsidP="00E67E3C">
            <w:pPr>
              <w:rPr>
                <w:rFonts w:ascii="Arial" w:hAnsi="Arial" w:cs="Arial"/>
                <w:sz w:val="20"/>
                <w:lang w:val="en-US" w:eastAsia="zh-CN"/>
              </w:rPr>
            </w:pPr>
            <w:r>
              <w:rPr>
                <w:rFonts w:ascii="Arial" w:hAnsi="Arial" w:cs="Arial"/>
                <w:sz w:val="20"/>
              </w:rPr>
              <w:t>72.28</w:t>
            </w:r>
          </w:p>
          <w:p w14:paraId="4D94400E" w14:textId="2BDC56B9" w:rsidR="00E67E3C" w:rsidRDefault="00E67E3C" w:rsidP="00E67E3C">
            <w:pPr>
              <w:rPr>
                <w:rFonts w:ascii="Arial" w:hAnsi="Arial" w:cs="Arial"/>
                <w:sz w:val="20"/>
                <w:lang w:val="en-US" w:eastAsia="zh-CN"/>
              </w:rPr>
            </w:pPr>
          </w:p>
        </w:tc>
        <w:tc>
          <w:tcPr>
            <w:tcW w:w="851" w:type="dxa"/>
            <w:shd w:val="clear" w:color="auto" w:fill="auto"/>
          </w:tcPr>
          <w:p w14:paraId="4D016A45" w14:textId="77777777" w:rsidR="00E67E3C" w:rsidRDefault="00E67E3C" w:rsidP="00E67E3C">
            <w:pPr>
              <w:rPr>
                <w:rFonts w:ascii="Arial" w:hAnsi="Arial" w:cs="Arial"/>
                <w:sz w:val="20"/>
                <w:lang w:val="en-US" w:eastAsia="zh-CN"/>
              </w:rPr>
            </w:pPr>
            <w:r>
              <w:rPr>
                <w:rFonts w:ascii="Arial" w:hAnsi="Arial" w:cs="Arial"/>
                <w:sz w:val="20"/>
              </w:rPr>
              <w:t>9.4.2.320</w:t>
            </w:r>
          </w:p>
          <w:p w14:paraId="4B6A46B5" w14:textId="621D706C" w:rsidR="00E67E3C" w:rsidRPr="00B1498D" w:rsidRDefault="00E67E3C" w:rsidP="00E67E3C">
            <w:pPr>
              <w:rPr>
                <w:rFonts w:ascii="Arial" w:hAnsi="Arial" w:cs="Arial"/>
                <w:sz w:val="20"/>
                <w:lang w:val="en-US" w:eastAsia="zh-CN"/>
              </w:rPr>
            </w:pPr>
          </w:p>
        </w:tc>
        <w:tc>
          <w:tcPr>
            <w:tcW w:w="1984" w:type="dxa"/>
            <w:shd w:val="clear" w:color="auto" w:fill="auto"/>
          </w:tcPr>
          <w:p w14:paraId="47275DA1" w14:textId="168833D9" w:rsidR="00E67E3C" w:rsidRPr="00E73738" w:rsidRDefault="00E67E3C" w:rsidP="00E67E3C">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w:t>
            </w:r>
          </w:p>
        </w:tc>
        <w:tc>
          <w:tcPr>
            <w:tcW w:w="2835" w:type="dxa"/>
            <w:shd w:val="clear" w:color="auto" w:fill="auto"/>
          </w:tcPr>
          <w:p w14:paraId="4C3FB517" w14:textId="00C57953" w:rsidR="00E67E3C" w:rsidRPr="00F022B7" w:rsidRDefault="00E67E3C" w:rsidP="00E67E3C">
            <w:pPr>
              <w:rPr>
                <w:rFonts w:ascii="Arial" w:hAnsi="Arial" w:cs="Arial"/>
                <w:sz w:val="20"/>
                <w:lang w:val="en-US" w:eastAsia="zh-CN"/>
              </w:rPr>
            </w:pPr>
            <w:r>
              <w:rPr>
                <w:rFonts w:ascii="Arial" w:hAnsi="Arial" w:cs="Arial"/>
                <w:sz w:val="20"/>
              </w:rPr>
              <w:t xml:space="preserve">Please rename all </w:t>
            </w:r>
            <w:proofErr w:type="spellStart"/>
            <w:r>
              <w:rPr>
                <w:rFonts w:ascii="Arial" w:hAnsi="Arial" w:cs="Arial"/>
                <w:sz w:val="20"/>
              </w:rPr>
              <w:t>occurences</w:t>
            </w:r>
            <w:proofErr w:type="spellEnd"/>
            <w:r>
              <w:rPr>
                <w:rFonts w:ascii="Arial" w:hAnsi="Arial" w:cs="Arial"/>
                <w:sz w:val="20"/>
              </w:rPr>
              <w:t xml:space="preserve"> of "TX HE-LTF Repetition" and "RX HE-LTF Repetition" fields to "TX LTF Repetition" and "RX LTF Repetition" fields </w:t>
            </w:r>
            <w:proofErr w:type="spellStart"/>
            <w:r>
              <w:rPr>
                <w:rFonts w:ascii="Arial" w:hAnsi="Arial" w:cs="Arial"/>
                <w:sz w:val="20"/>
              </w:rPr>
              <w:t>through out</w:t>
            </w:r>
            <w:proofErr w:type="spellEnd"/>
            <w:r>
              <w:rPr>
                <w:rFonts w:ascii="Arial" w:hAnsi="Arial" w:cs="Arial"/>
                <w:sz w:val="20"/>
              </w:rPr>
              <w:t xml:space="preserve"> 11bf D3.0.</w:t>
            </w:r>
          </w:p>
        </w:tc>
        <w:tc>
          <w:tcPr>
            <w:tcW w:w="1658" w:type="dxa"/>
            <w:shd w:val="clear" w:color="auto" w:fill="auto"/>
          </w:tcPr>
          <w:p w14:paraId="766700F2" w14:textId="64F0B07E" w:rsidR="00E67E3C" w:rsidRDefault="009D15A8" w:rsidP="00E67E3C">
            <w:pPr>
              <w:rPr>
                <w:sz w:val="20"/>
                <w:lang w:eastAsia="zh-CN"/>
              </w:rPr>
            </w:pPr>
            <w:r>
              <w:rPr>
                <w:rFonts w:ascii="Arial" w:hAnsi="Arial" w:cs="Arial"/>
                <w:sz w:val="20"/>
              </w:rPr>
              <w:t>Accepted.</w:t>
            </w:r>
          </w:p>
          <w:p w14:paraId="7C64D74A" w14:textId="77777777" w:rsidR="00E67E3C" w:rsidRPr="00281481" w:rsidRDefault="00E67E3C" w:rsidP="00E67E3C">
            <w:pPr>
              <w:rPr>
                <w:sz w:val="20"/>
              </w:rPr>
            </w:pPr>
          </w:p>
          <w:p w14:paraId="1563D3D3" w14:textId="77777777" w:rsidR="00E67E3C" w:rsidRPr="00281481" w:rsidRDefault="00E67E3C" w:rsidP="00E67E3C">
            <w:pPr>
              <w:rPr>
                <w:sz w:val="20"/>
              </w:rPr>
            </w:pPr>
          </w:p>
          <w:p w14:paraId="431317C2" w14:textId="2AC652D1" w:rsidR="00E67E3C" w:rsidRDefault="00E67E3C" w:rsidP="00E67E3C">
            <w:pPr>
              <w:rPr>
                <w:sz w:val="20"/>
              </w:rPr>
            </w:pPr>
          </w:p>
        </w:tc>
      </w:tr>
      <w:tr w:rsidR="00603C42" w:rsidRPr="00852FA2" w14:paraId="067FB0AB" w14:textId="77777777" w:rsidTr="005A7EDD">
        <w:trPr>
          <w:trHeight w:val="479"/>
        </w:trPr>
        <w:tc>
          <w:tcPr>
            <w:tcW w:w="919" w:type="dxa"/>
          </w:tcPr>
          <w:p w14:paraId="5D7FBC62" w14:textId="77777777" w:rsidR="00603C42" w:rsidRDefault="00603C42" w:rsidP="00603C42">
            <w:pPr>
              <w:rPr>
                <w:rFonts w:ascii="Arial" w:hAnsi="Arial" w:cs="Arial"/>
                <w:sz w:val="20"/>
                <w:lang w:val="en-US" w:eastAsia="zh-CN"/>
              </w:rPr>
            </w:pPr>
            <w:r>
              <w:rPr>
                <w:rFonts w:ascii="Arial" w:hAnsi="Arial" w:cs="Arial"/>
                <w:sz w:val="20"/>
              </w:rPr>
              <w:t>4148</w:t>
            </w:r>
          </w:p>
          <w:p w14:paraId="02B276C2" w14:textId="77777777" w:rsidR="00603C42" w:rsidRDefault="00603C42" w:rsidP="00603C42">
            <w:pPr>
              <w:rPr>
                <w:rFonts w:ascii="Arial" w:hAnsi="Arial" w:cs="Arial"/>
                <w:sz w:val="20"/>
              </w:rPr>
            </w:pPr>
          </w:p>
        </w:tc>
        <w:tc>
          <w:tcPr>
            <w:tcW w:w="1134" w:type="dxa"/>
            <w:shd w:val="clear" w:color="auto" w:fill="auto"/>
          </w:tcPr>
          <w:p w14:paraId="78B22288" w14:textId="77777777" w:rsidR="003653C8" w:rsidRDefault="003653C8" w:rsidP="003653C8">
            <w:pPr>
              <w:rPr>
                <w:rFonts w:ascii="Arial" w:hAnsi="Arial" w:cs="Arial"/>
                <w:sz w:val="20"/>
                <w:lang w:val="en-US" w:eastAsia="zh-CN"/>
              </w:rPr>
            </w:pPr>
            <w:r>
              <w:rPr>
                <w:rFonts w:ascii="Arial" w:hAnsi="Arial" w:cs="Arial"/>
                <w:sz w:val="20"/>
              </w:rPr>
              <w:t>72.29</w:t>
            </w:r>
          </w:p>
          <w:p w14:paraId="13829F89" w14:textId="0C105226" w:rsidR="00603C42" w:rsidRPr="00E3352C" w:rsidRDefault="00603C42" w:rsidP="00603C42">
            <w:pPr>
              <w:rPr>
                <w:rFonts w:ascii="Arial" w:hAnsi="Arial" w:cs="Arial"/>
                <w:b/>
                <w:sz w:val="20"/>
              </w:rPr>
            </w:pPr>
          </w:p>
        </w:tc>
        <w:tc>
          <w:tcPr>
            <w:tcW w:w="851" w:type="dxa"/>
            <w:shd w:val="clear" w:color="auto" w:fill="auto"/>
          </w:tcPr>
          <w:p w14:paraId="1A832C13" w14:textId="77777777" w:rsidR="003653C8" w:rsidRDefault="003653C8" w:rsidP="003653C8">
            <w:pPr>
              <w:rPr>
                <w:rFonts w:ascii="Arial" w:hAnsi="Arial" w:cs="Arial"/>
                <w:sz w:val="20"/>
                <w:lang w:val="en-US" w:eastAsia="zh-CN"/>
              </w:rPr>
            </w:pPr>
            <w:r>
              <w:rPr>
                <w:rFonts w:ascii="Arial" w:hAnsi="Arial" w:cs="Arial"/>
                <w:sz w:val="20"/>
              </w:rPr>
              <w:t>9.4.2.320</w:t>
            </w:r>
          </w:p>
          <w:p w14:paraId="152F00F3" w14:textId="141C330C" w:rsidR="00603C42" w:rsidRPr="00E3352C" w:rsidRDefault="00603C42" w:rsidP="00603C42">
            <w:pPr>
              <w:rPr>
                <w:rFonts w:ascii="Arial" w:hAnsi="Arial" w:cs="Arial"/>
                <w:b/>
                <w:sz w:val="20"/>
              </w:rPr>
            </w:pPr>
          </w:p>
        </w:tc>
        <w:tc>
          <w:tcPr>
            <w:tcW w:w="1984" w:type="dxa"/>
            <w:shd w:val="clear" w:color="auto" w:fill="auto"/>
          </w:tcPr>
          <w:p w14:paraId="47441AE8" w14:textId="15FA1772" w:rsidR="00603C42" w:rsidRPr="00E3352C" w:rsidRDefault="00603C42" w:rsidP="00603C42">
            <w:pPr>
              <w:rPr>
                <w:rFonts w:ascii="Arial" w:hAnsi="Arial" w:cs="Arial"/>
                <w:b/>
                <w:sz w:val="20"/>
              </w:rPr>
            </w:pPr>
            <w:r>
              <w:rPr>
                <w:rFonts w:ascii="Arial" w:hAnsi="Arial" w:cs="Arial"/>
                <w:sz w:val="20"/>
              </w:rPr>
              <w:t>In Figure 9-1001bd change the names TX HE-LTF Repetition and RX HE-LTF Repetition to TX LTF Repetition and RX LTF Repetition as it applies to both HE and EHT NDPs</w:t>
            </w:r>
          </w:p>
        </w:tc>
        <w:tc>
          <w:tcPr>
            <w:tcW w:w="2835" w:type="dxa"/>
            <w:shd w:val="clear" w:color="auto" w:fill="auto"/>
          </w:tcPr>
          <w:p w14:paraId="1AC90BB4" w14:textId="6E91AD4A" w:rsidR="00603C42" w:rsidRPr="00E3352C" w:rsidRDefault="00603C42" w:rsidP="00603C42">
            <w:pPr>
              <w:rPr>
                <w:rFonts w:ascii="Arial" w:hAnsi="Arial" w:cs="Arial"/>
                <w:b/>
                <w:sz w:val="20"/>
              </w:rPr>
            </w:pPr>
            <w:r>
              <w:rPr>
                <w:rFonts w:ascii="Arial" w:hAnsi="Arial" w:cs="Arial"/>
                <w:sz w:val="20"/>
              </w:rPr>
              <w:t>As per comment</w:t>
            </w:r>
          </w:p>
        </w:tc>
        <w:tc>
          <w:tcPr>
            <w:tcW w:w="1658" w:type="dxa"/>
            <w:shd w:val="clear" w:color="auto" w:fill="auto"/>
          </w:tcPr>
          <w:p w14:paraId="726AE8C2" w14:textId="77777777" w:rsidR="009D15A8" w:rsidRDefault="009D15A8" w:rsidP="009D15A8">
            <w:pPr>
              <w:rPr>
                <w:sz w:val="20"/>
                <w:lang w:eastAsia="zh-CN"/>
              </w:rPr>
            </w:pPr>
            <w:r>
              <w:rPr>
                <w:rFonts w:ascii="Arial" w:hAnsi="Arial" w:cs="Arial"/>
                <w:sz w:val="20"/>
              </w:rPr>
              <w:t>Accepted.</w:t>
            </w:r>
          </w:p>
          <w:p w14:paraId="2DD2AE91" w14:textId="2182067B" w:rsidR="00603C42" w:rsidRPr="00070BFE" w:rsidRDefault="00603C42" w:rsidP="00603C42">
            <w:pPr>
              <w:rPr>
                <w:rFonts w:ascii="Arial" w:hAnsi="Arial" w:cs="Arial"/>
                <w:sz w:val="20"/>
              </w:rPr>
            </w:pPr>
          </w:p>
        </w:tc>
      </w:tr>
      <w:tr w:rsidR="00C45954" w:rsidRPr="00852FA2" w14:paraId="79853830" w14:textId="77777777" w:rsidTr="005A7EDD">
        <w:trPr>
          <w:trHeight w:val="479"/>
        </w:trPr>
        <w:tc>
          <w:tcPr>
            <w:tcW w:w="919" w:type="dxa"/>
          </w:tcPr>
          <w:p w14:paraId="6A3560DD" w14:textId="77777777" w:rsidR="00A7392D" w:rsidRDefault="00A7392D" w:rsidP="00A7392D">
            <w:pPr>
              <w:rPr>
                <w:rFonts w:ascii="Arial" w:hAnsi="Arial" w:cs="Arial"/>
                <w:sz w:val="20"/>
                <w:lang w:val="en-US" w:eastAsia="zh-CN"/>
              </w:rPr>
            </w:pPr>
            <w:r>
              <w:rPr>
                <w:rFonts w:ascii="Arial" w:hAnsi="Arial" w:cs="Arial"/>
                <w:sz w:val="20"/>
              </w:rPr>
              <w:t>4193</w:t>
            </w:r>
          </w:p>
          <w:p w14:paraId="0E87C6EF" w14:textId="77777777" w:rsidR="00C45954" w:rsidRDefault="00C45954" w:rsidP="00C45954">
            <w:pPr>
              <w:rPr>
                <w:rFonts w:ascii="Arial" w:hAnsi="Arial" w:cs="Arial"/>
                <w:sz w:val="20"/>
              </w:rPr>
            </w:pPr>
          </w:p>
        </w:tc>
        <w:tc>
          <w:tcPr>
            <w:tcW w:w="1134" w:type="dxa"/>
            <w:shd w:val="clear" w:color="auto" w:fill="auto"/>
          </w:tcPr>
          <w:p w14:paraId="473BA581" w14:textId="77777777" w:rsidR="00A7392D" w:rsidRDefault="00A7392D" w:rsidP="00A7392D">
            <w:pPr>
              <w:rPr>
                <w:rFonts w:ascii="Arial" w:hAnsi="Arial" w:cs="Arial"/>
                <w:sz w:val="20"/>
                <w:lang w:val="en-US" w:eastAsia="zh-CN"/>
              </w:rPr>
            </w:pPr>
            <w:r>
              <w:rPr>
                <w:rFonts w:ascii="Arial" w:hAnsi="Arial" w:cs="Arial"/>
                <w:sz w:val="20"/>
              </w:rPr>
              <w:t>72.30</w:t>
            </w:r>
          </w:p>
          <w:p w14:paraId="09E76FFB" w14:textId="77777777" w:rsidR="00C45954" w:rsidRDefault="00C45954" w:rsidP="00C45954">
            <w:pPr>
              <w:rPr>
                <w:rFonts w:ascii="Arial" w:hAnsi="Arial" w:cs="Arial"/>
                <w:sz w:val="20"/>
              </w:rPr>
            </w:pPr>
          </w:p>
        </w:tc>
        <w:tc>
          <w:tcPr>
            <w:tcW w:w="851" w:type="dxa"/>
            <w:shd w:val="clear" w:color="auto" w:fill="auto"/>
          </w:tcPr>
          <w:p w14:paraId="2ABA328C" w14:textId="77777777" w:rsidR="00E84CE2" w:rsidRDefault="00E84CE2" w:rsidP="00E84CE2">
            <w:pPr>
              <w:rPr>
                <w:rFonts w:ascii="Arial" w:hAnsi="Arial" w:cs="Arial"/>
                <w:sz w:val="20"/>
                <w:lang w:val="en-US" w:eastAsia="zh-CN"/>
              </w:rPr>
            </w:pPr>
            <w:r>
              <w:rPr>
                <w:rFonts w:ascii="Arial" w:hAnsi="Arial" w:cs="Arial"/>
                <w:sz w:val="20"/>
              </w:rPr>
              <w:t>9.4.2.320 Sensing Measurement Parameters element</w:t>
            </w:r>
          </w:p>
          <w:p w14:paraId="0EBFA9A8" w14:textId="41173DEB" w:rsidR="00C45954" w:rsidRDefault="00C45954" w:rsidP="00C45954">
            <w:pPr>
              <w:rPr>
                <w:rFonts w:ascii="Arial" w:hAnsi="Arial" w:cs="Arial"/>
                <w:sz w:val="20"/>
              </w:rPr>
            </w:pPr>
          </w:p>
        </w:tc>
        <w:tc>
          <w:tcPr>
            <w:tcW w:w="1984" w:type="dxa"/>
            <w:shd w:val="clear" w:color="auto" w:fill="auto"/>
          </w:tcPr>
          <w:p w14:paraId="69DC51B8" w14:textId="64644FEC" w:rsidR="00C45954" w:rsidRDefault="00C45954" w:rsidP="00C45954">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4437E8D1" w14:textId="7B85FA47" w:rsidR="00C45954" w:rsidRDefault="00C45954" w:rsidP="00C45954">
            <w:pPr>
              <w:rPr>
                <w:rFonts w:ascii="Arial" w:hAnsi="Arial" w:cs="Arial"/>
                <w:sz w:val="20"/>
              </w:rPr>
            </w:pPr>
            <w:r>
              <w:rPr>
                <w:rFonts w:ascii="Arial" w:hAnsi="Arial" w:cs="Arial"/>
                <w:sz w:val="20"/>
              </w:rPr>
              <w:t>As in comment.</w:t>
            </w:r>
          </w:p>
        </w:tc>
        <w:tc>
          <w:tcPr>
            <w:tcW w:w="1658" w:type="dxa"/>
            <w:shd w:val="clear" w:color="auto" w:fill="auto"/>
          </w:tcPr>
          <w:p w14:paraId="333F1645" w14:textId="475BC55F" w:rsidR="00C45954" w:rsidRDefault="00C45954" w:rsidP="00C45954">
            <w:pPr>
              <w:rPr>
                <w:rFonts w:ascii="Arial" w:hAnsi="Arial" w:cs="Arial"/>
                <w:sz w:val="20"/>
                <w:lang w:val="en-US" w:eastAsia="zh-CN" w:bidi="he-IL"/>
              </w:rPr>
            </w:pPr>
            <w:r>
              <w:rPr>
                <w:rFonts w:ascii="Arial" w:hAnsi="Arial" w:cs="Arial"/>
                <w:sz w:val="20"/>
                <w:lang w:val="en-US" w:eastAsia="zh-CN" w:bidi="he-IL"/>
              </w:rPr>
              <w:t>Revised.</w:t>
            </w:r>
          </w:p>
          <w:p w14:paraId="1E542284" w14:textId="77777777" w:rsidR="00C45954" w:rsidRDefault="00C45954" w:rsidP="00C45954">
            <w:pPr>
              <w:rPr>
                <w:rFonts w:ascii="Arial" w:hAnsi="Arial" w:cs="Arial"/>
                <w:sz w:val="20"/>
                <w:lang w:val="en-US" w:bidi="he-IL"/>
              </w:rPr>
            </w:pPr>
          </w:p>
          <w:p w14:paraId="2955934A" w14:textId="556735F7" w:rsidR="00C45954" w:rsidRDefault="00C45954" w:rsidP="00C45954">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w:t>
            </w:r>
            <w:r w:rsidR="00A27E68">
              <w:rPr>
                <w:rFonts w:ascii="Arial" w:hAnsi="Arial" w:cs="Arial"/>
                <w:sz w:val="20"/>
                <w:lang w:val="en-US" w:bidi="he-IL"/>
              </w:rPr>
              <w:t>195</w:t>
            </w:r>
            <w:r>
              <w:rPr>
                <w:rFonts w:ascii="Arial" w:hAnsi="Arial" w:cs="Arial"/>
                <w:sz w:val="20"/>
                <w:lang w:val="en-US" w:bidi="he-IL"/>
              </w:rPr>
              <w:t>r0.</w:t>
            </w:r>
          </w:p>
          <w:p w14:paraId="530055C6" w14:textId="77777777" w:rsidR="00C45954" w:rsidRDefault="00C45954" w:rsidP="00C45954">
            <w:pPr>
              <w:rPr>
                <w:sz w:val="20"/>
                <w:lang w:eastAsia="zh-CN"/>
              </w:rPr>
            </w:pPr>
          </w:p>
          <w:p w14:paraId="4EE7693E" w14:textId="1432F1B7" w:rsidR="00C45954" w:rsidRDefault="00C45954" w:rsidP="00C45954">
            <w:pPr>
              <w:rPr>
                <w:sz w:val="20"/>
                <w:lang w:eastAsia="zh-CN"/>
              </w:rPr>
            </w:pPr>
            <w:r>
              <w:rPr>
                <w:rFonts w:hint="eastAsia"/>
                <w:sz w:val="20"/>
                <w:lang w:eastAsia="zh-CN"/>
              </w:rPr>
              <w:t>(</w:t>
            </w:r>
            <w:r w:rsidRPr="00A80AA5">
              <w:rPr>
                <w:sz w:val="20"/>
                <w:lang w:eastAsia="zh-CN"/>
              </w:rPr>
              <w:t>https://mentor.ieee.org/802.11/dcn/24/11-24-0</w:t>
            </w:r>
            <w:r w:rsidR="008F4445">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sidR="00287058">
              <w:rPr>
                <w:sz w:val="20"/>
                <w:lang w:eastAsia="zh-CN"/>
              </w:rPr>
              <w:t>ost</w:t>
            </w:r>
            <w:r w:rsidRPr="00A80AA5">
              <w:rPr>
                <w:sz w:val="20"/>
                <w:lang w:eastAsia="zh-CN"/>
              </w:rPr>
              <w:t>.docx</w:t>
            </w:r>
            <w:r>
              <w:rPr>
                <w:sz w:val="20"/>
                <w:lang w:eastAsia="zh-CN"/>
              </w:rPr>
              <w:t>)</w:t>
            </w:r>
          </w:p>
          <w:p w14:paraId="2FEB8620" w14:textId="77777777" w:rsidR="00C45954" w:rsidRPr="00070BFE" w:rsidRDefault="00C45954" w:rsidP="00C45954">
            <w:pPr>
              <w:rPr>
                <w:rFonts w:ascii="Arial" w:hAnsi="Arial" w:cs="Arial"/>
                <w:sz w:val="20"/>
              </w:rPr>
            </w:pPr>
          </w:p>
        </w:tc>
      </w:tr>
    </w:tbl>
    <w:p w14:paraId="6D6F6914" w14:textId="54105A7D" w:rsidR="007325CC" w:rsidRDefault="007325CC" w:rsidP="00713533">
      <w:pPr>
        <w:rPr>
          <w:sz w:val="20"/>
        </w:rPr>
      </w:pPr>
    </w:p>
    <w:p w14:paraId="3F7B0501" w14:textId="00BBDDA7" w:rsidR="00623A38" w:rsidRDefault="00E87CFD" w:rsidP="00E87CF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CB35F8">
        <w:rPr>
          <w:b/>
          <w:i/>
          <w:sz w:val="20"/>
          <w:highlight w:val="yellow"/>
          <w:lang w:eastAsia="zh-CN"/>
        </w:rPr>
        <w:t xml:space="preserve">Figure </w:t>
      </w:r>
      <w:r w:rsidR="00721ABE" w:rsidRPr="00721ABE">
        <w:rPr>
          <w:b/>
          <w:i/>
          <w:sz w:val="20"/>
          <w:highlight w:val="yellow"/>
          <w:lang w:eastAsia="zh-CN"/>
        </w:rPr>
        <w:t>9-1001bd—Sensing Measurement Parameters field format</w:t>
      </w:r>
      <w:r w:rsidR="00623A38" w:rsidRPr="00623A38">
        <w:rPr>
          <w:b/>
          <w:i/>
          <w:sz w:val="20"/>
          <w:highlight w:val="yellow"/>
          <w:lang w:eastAsia="zh-CN"/>
        </w:rPr>
        <w:t xml:space="preserve"> in D3.0 as shown below:</w:t>
      </w:r>
    </w:p>
    <w:p w14:paraId="5328D7BA" w14:textId="18AD6AA2" w:rsidR="00E44DB9" w:rsidRDefault="00E44DB9" w:rsidP="00C523BE">
      <w:pPr>
        <w:widowControl w:val="0"/>
        <w:autoSpaceDE w:val="0"/>
        <w:autoSpaceDN w:val="0"/>
        <w:adjustRightInd w:val="0"/>
        <w:jc w:val="both"/>
      </w:pPr>
    </w:p>
    <w:p w14:paraId="4FE08A6A" w14:textId="6602D424" w:rsidR="00EA62DA" w:rsidRDefault="00B4235E" w:rsidP="00CA4498">
      <w:pPr>
        <w:widowControl w:val="0"/>
        <w:autoSpaceDE w:val="0"/>
        <w:autoSpaceDN w:val="0"/>
        <w:adjustRightInd w:val="0"/>
        <w:jc w:val="center"/>
      </w:pPr>
      <w:r>
        <w:object w:dxaOrig="9811" w:dyaOrig="3510" w14:anchorId="028E1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25pt;height:123.95pt" o:ole="">
            <v:imagedata r:id="rId8" o:title=""/>
          </v:shape>
          <o:OLEObject Type="Embed" ProgID="Visio.Drawing.15" ShapeID="_x0000_i1025" DrawAspect="Content" ObjectID="_1767634127" r:id="rId9"/>
        </w:object>
      </w:r>
    </w:p>
    <w:p w14:paraId="15915581" w14:textId="1BE9D47B" w:rsidR="005B3A77" w:rsidRDefault="005B3A77" w:rsidP="00CA4498">
      <w:pPr>
        <w:widowControl w:val="0"/>
        <w:autoSpaceDE w:val="0"/>
        <w:autoSpaceDN w:val="0"/>
        <w:adjustRightInd w:val="0"/>
        <w:jc w:val="center"/>
        <w:rPr>
          <w:lang w:eastAsia="zh-CN"/>
        </w:rPr>
      </w:pPr>
      <w:r>
        <w:rPr>
          <w:rFonts w:hint="eastAsia"/>
          <w:lang w:eastAsia="zh-CN"/>
        </w:rPr>
        <w:t>(</w:t>
      </w:r>
      <w:r>
        <w:rPr>
          <w:lang w:eastAsia="zh-CN"/>
        </w:rPr>
        <w:t>a)</w:t>
      </w:r>
    </w:p>
    <w:p w14:paraId="2B41F246" w14:textId="2C70E240" w:rsidR="00EA62DA" w:rsidRDefault="007B688F" w:rsidP="007B688F">
      <w:pPr>
        <w:widowControl w:val="0"/>
        <w:autoSpaceDE w:val="0"/>
        <w:autoSpaceDN w:val="0"/>
        <w:adjustRightInd w:val="0"/>
        <w:jc w:val="center"/>
      </w:pPr>
      <w:r w:rsidRPr="007B688F">
        <w:lastRenderedPageBreak/>
        <w:t>Figure 9-1001bd—Sensing Measurement Parameters field format</w:t>
      </w:r>
    </w:p>
    <w:p w14:paraId="1B40A485" w14:textId="77777777" w:rsidR="00EA62DA" w:rsidRPr="00EA62DA" w:rsidRDefault="00EA62DA" w:rsidP="00C523BE">
      <w:pPr>
        <w:widowControl w:val="0"/>
        <w:autoSpaceDE w:val="0"/>
        <w:autoSpaceDN w:val="0"/>
        <w:adjustRightInd w:val="0"/>
        <w:jc w:val="both"/>
      </w:pPr>
    </w:p>
    <w:p w14:paraId="7400E70E" w14:textId="6D327D9E"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77F718B5" w14:textId="39B9239D" w:rsidR="004D2E96" w:rsidRPr="009918A2" w:rsidRDefault="004D2E96" w:rsidP="004D2E96">
      <w:pPr>
        <w:pStyle w:val="1"/>
        <w:rPr>
          <w:sz w:val="28"/>
        </w:rPr>
      </w:pPr>
      <w:r w:rsidRPr="009918A2">
        <w:rPr>
          <w:sz w:val="28"/>
        </w:rPr>
        <w:t xml:space="preserve">CID </w:t>
      </w:r>
      <w:r w:rsidR="00311C47">
        <w:rPr>
          <w:sz w:val="28"/>
        </w:rPr>
        <w:t xml:space="preserve">4092, </w:t>
      </w:r>
      <w:r w:rsidR="00186890">
        <w:rPr>
          <w:sz w:val="28"/>
        </w:rPr>
        <w:t>4149, 4150, 4194.</w:t>
      </w:r>
    </w:p>
    <w:p w14:paraId="5D7BD389" w14:textId="77777777" w:rsidR="004D2E96" w:rsidRPr="00B2689F" w:rsidRDefault="004D2E96" w:rsidP="004D2E96"/>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4D2E96" w:rsidRPr="00F0694E" w14:paraId="69B4DD3F" w14:textId="77777777" w:rsidTr="00E278DD">
        <w:trPr>
          <w:trHeight w:val="734"/>
        </w:trPr>
        <w:tc>
          <w:tcPr>
            <w:tcW w:w="919" w:type="dxa"/>
          </w:tcPr>
          <w:p w14:paraId="726F0B4E"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291195B1" w14:textId="77777777" w:rsidR="004D2E96" w:rsidRDefault="004D2E96"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22A85F93" w14:textId="77777777" w:rsidR="004D2E96" w:rsidRPr="00F0694E" w:rsidRDefault="004D2E96"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30674DB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61C3720"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37B8678" w14:textId="77777777" w:rsidR="004D2E96" w:rsidRPr="00F0694E" w:rsidRDefault="004D2E96"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34E253C8" w14:textId="77777777" w:rsidR="004D2E96" w:rsidRDefault="004D2E96" w:rsidP="00E278DD">
            <w:pPr>
              <w:rPr>
                <w:rFonts w:ascii="Arial" w:hAnsi="Arial" w:cs="Arial"/>
                <w:sz w:val="20"/>
                <w:lang w:val="en-US" w:eastAsia="zh-CN"/>
              </w:rPr>
            </w:pPr>
            <w:r>
              <w:rPr>
                <w:rFonts w:ascii="Arial" w:hAnsi="Arial" w:cs="Arial" w:hint="eastAsia"/>
                <w:sz w:val="20"/>
                <w:lang w:val="en-US" w:eastAsia="zh-CN"/>
              </w:rPr>
              <w:t>Resolution</w:t>
            </w:r>
          </w:p>
        </w:tc>
      </w:tr>
      <w:tr w:rsidR="00EB77B3" w:rsidRPr="00852FA2" w14:paraId="2F7D6AB5" w14:textId="77777777" w:rsidTr="00E278DD">
        <w:trPr>
          <w:trHeight w:val="479"/>
        </w:trPr>
        <w:tc>
          <w:tcPr>
            <w:tcW w:w="919" w:type="dxa"/>
          </w:tcPr>
          <w:p w14:paraId="540BFF51" w14:textId="77777777" w:rsidR="002F4E73" w:rsidRDefault="002F4E73" w:rsidP="002F4E73">
            <w:pPr>
              <w:rPr>
                <w:rFonts w:ascii="Arial" w:hAnsi="Arial" w:cs="Arial"/>
                <w:sz w:val="20"/>
                <w:lang w:val="en-US" w:eastAsia="zh-CN"/>
              </w:rPr>
            </w:pPr>
            <w:r>
              <w:rPr>
                <w:rFonts w:ascii="Arial" w:hAnsi="Arial" w:cs="Arial"/>
                <w:sz w:val="20"/>
              </w:rPr>
              <w:t>4092</w:t>
            </w:r>
          </w:p>
          <w:p w14:paraId="2C2E43CF" w14:textId="415EAE46" w:rsidR="00EB77B3" w:rsidRDefault="00EB77B3" w:rsidP="00EB77B3">
            <w:pPr>
              <w:rPr>
                <w:rFonts w:ascii="Arial" w:hAnsi="Arial" w:cs="Arial"/>
                <w:sz w:val="20"/>
                <w:lang w:val="en-US" w:eastAsia="zh-CN"/>
              </w:rPr>
            </w:pPr>
          </w:p>
        </w:tc>
        <w:tc>
          <w:tcPr>
            <w:tcW w:w="1134" w:type="dxa"/>
            <w:shd w:val="clear" w:color="auto" w:fill="auto"/>
          </w:tcPr>
          <w:p w14:paraId="7E0E37A5" w14:textId="77777777" w:rsidR="002F4E73" w:rsidRDefault="002F4E73" w:rsidP="002F4E73">
            <w:pPr>
              <w:rPr>
                <w:rFonts w:ascii="Arial" w:hAnsi="Arial" w:cs="Arial"/>
                <w:sz w:val="20"/>
                <w:lang w:val="en-US" w:eastAsia="zh-CN"/>
              </w:rPr>
            </w:pPr>
            <w:r>
              <w:rPr>
                <w:rFonts w:ascii="Arial" w:hAnsi="Arial" w:cs="Arial"/>
                <w:sz w:val="20"/>
              </w:rPr>
              <w:t>73.28</w:t>
            </w:r>
          </w:p>
          <w:p w14:paraId="51F8EE45" w14:textId="11160A67" w:rsidR="00EB77B3" w:rsidRDefault="00EB77B3" w:rsidP="00EB77B3">
            <w:pPr>
              <w:rPr>
                <w:rFonts w:ascii="Arial" w:hAnsi="Arial" w:cs="Arial"/>
                <w:sz w:val="20"/>
                <w:lang w:val="en-US" w:eastAsia="zh-CN"/>
              </w:rPr>
            </w:pPr>
          </w:p>
        </w:tc>
        <w:tc>
          <w:tcPr>
            <w:tcW w:w="851" w:type="dxa"/>
            <w:shd w:val="clear" w:color="auto" w:fill="auto"/>
          </w:tcPr>
          <w:p w14:paraId="1780C3DA" w14:textId="77777777" w:rsidR="002F4E73" w:rsidRDefault="002F4E73" w:rsidP="002F4E73">
            <w:pPr>
              <w:rPr>
                <w:rFonts w:ascii="Arial" w:hAnsi="Arial" w:cs="Arial"/>
                <w:sz w:val="20"/>
                <w:lang w:val="en-US" w:eastAsia="zh-CN"/>
              </w:rPr>
            </w:pPr>
            <w:r>
              <w:rPr>
                <w:rFonts w:ascii="Arial" w:hAnsi="Arial" w:cs="Arial"/>
                <w:sz w:val="20"/>
              </w:rPr>
              <w:t>9.4.2.320</w:t>
            </w:r>
          </w:p>
          <w:p w14:paraId="1AA29B6C" w14:textId="36A324CC" w:rsidR="00EB77B3" w:rsidRPr="00B1498D" w:rsidRDefault="00EB77B3" w:rsidP="00EB77B3">
            <w:pPr>
              <w:rPr>
                <w:rFonts w:ascii="Arial" w:hAnsi="Arial" w:cs="Arial"/>
                <w:sz w:val="20"/>
                <w:lang w:val="en-US" w:eastAsia="zh-CN"/>
              </w:rPr>
            </w:pPr>
          </w:p>
        </w:tc>
        <w:tc>
          <w:tcPr>
            <w:tcW w:w="1984" w:type="dxa"/>
            <w:shd w:val="clear" w:color="auto" w:fill="auto"/>
          </w:tcPr>
          <w:p w14:paraId="6B312DD0" w14:textId="433436E0" w:rsidR="00EB77B3" w:rsidRPr="00E73738" w:rsidRDefault="00EB77B3" w:rsidP="00EB77B3">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TX</w:t>
            </w:r>
            <w:proofErr w:type="gramEnd"/>
            <w:r>
              <w:rPr>
                <w:rFonts w:ascii="Arial" w:hAnsi="Arial" w:cs="Arial"/>
                <w:sz w:val="20"/>
              </w:rPr>
              <w:t xml:space="preserve"> HE-LTF Repetition and RX HE-LTF Repetition fields can be extended to include 320 MHz EHT-LTFs on P73L16-23.</w:t>
            </w:r>
          </w:p>
        </w:tc>
        <w:tc>
          <w:tcPr>
            <w:tcW w:w="2835" w:type="dxa"/>
            <w:shd w:val="clear" w:color="auto" w:fill="auto"/>
          </w:tcPr>
          <w:p w14:paraId="58B76B83" w14:textId="77E9FD93" w:rsidR="00EB77B3" w:rsidRPr="00F022B7" w:rsidRDefault="00EB77B3" w:rsidP="00EB77B3">
            <w:pPr>
              <w:rPr>
                <w:rFonts w:ascii="Arial" w:hAnsi="Arial" w:cs="Arial"/>
                <w:sz w:val="20"/>
                <w:lang w:val="en-US" w:eastAsia="zh-CN"/>
              </w:rPr>
            </w:pPr>
            <w:r>
              <w:rPr>
                <w:rFonts w:ascii="Arial" w:hAnsi="Arial" w:cs="Arial"/>
                <w:sz w:val="20"/>
              </w:rPr>
              <w:t>Please change the paragraphs on P73L16-23 as follows:</w:t>
            </w:r>
            <w:r>
              <w:rPr>
                <w:rFonts w:ascii="Arial" w:hAnsi="Arial" w:cs="Arial"/>
                <w:sz w:val="20"/>
              </w:rPr>
              <w:b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r>
              <w:rPr>
                <w:rFonts w:ascii="Arial" w:hAnsi="Arial" w:cs="Arial"/>
                <w:sz w:val="20"/>
              </w:rPr>
              <w:br/>
              <w:t>The RX LTF Repetition field is set to the requested number of LTF repetitions that the sensing responder receives in an SI2SR NDP or SR2SR NDP that is an HE/EHT Ranging NDP or an HE/EHT TB Ranging NDP. The field is set to the number of LTF repetitions minus 1.</w:t>
            </w:r>
          </w:p>
        </w:tc>
        <w:tc>
          <w:tcPr>
            <w:tcW w:w="1658" w:type="dxa"/>
            <w:shd w:val="clear" w:color="auto" w:fill="auto"/>
          </w:tcPr>
          <w:p w14:paraId="25EDD126" w14:textId="59CD84EE" w:rsidR="00EB77B3" w:rsidRPr="00070BFE" w:rsidRDefault="0089196A" w:rsidP="0089196A">
            <w:pPr>
              <w:rPr>
                <w:sz w:val="20"/>
                <w:lang w:eastAsia="zh-CN"/>
              </w:rPr>
            </w:pPr>
            <w:r>
              <w:rPr>
                <w:rFonts w:hint="eastAsia"/>
                <w:sz w:val="20"/>
                <w:lang w:eastAsia="zh-CN"/>
              </w:rPr>
              <w:t>A</w:t>
            </w:r>
            <w:r>
              <w:rPr>
                <w:sz w:val="20"/>
                <w:lang w:eastAsia="zh-CN"/>
              </w:rPr>
              <w:t>ccepted.</w:t>
            </w:r>
          </w:p>
        </w:tc>
      </w:tr>
      <w:tr w:rsidR="00650DD1" w:rsidRPr="00852FA2" w14:paraId="79D8FC51" w14:textId="77777777" w:rsidTr="00E278DD">
        <w:trPr>
          <w:trHeight w:val="479"/>
        </w:trPr>
        <w:tc>
          <w:tcPr>
            <w:tcW w:w="919" w:type="dxa"/>
          </w:tcPr>
          <w:p w14:paraId="0B3B7316" w14:textId="38EB2195" w:rsidR="00650DD1" w:rsidRDefault="00650DD1" w:rsidP="00650DD1">
            <w:pPr>
              <w:rPr>
                <w:rFonts w:ascii="Arial" w:hAnsi="Arial" w:cs="Arial"/>
                <w:sz w:val="20"/>
              </w:rPr>
            </w:pPr>
            <w:r>
              <w:rPr>
                <w:rFonts w:ascii="Arial" w:hAnsi="Arial" w:cs="Arial"/>
                <w:sz w:val="20"/>
              </w:rPr>
              <w:t>4149</w:t>
            </w:r>
          </w:p>
        </w:tc>
        <w:tc>
          <w:tcPr>
            <w:tcW w:w="1134" w:type="dxa"/>
            <w:shd w:val="clear" w:color="auto" w:fill="auto"/>
          </w:tcPr>
          <w:p w14:paraId="02BAD203" w14:textId="702EE748" w:rsidR="00650DD1" w:rsidRDefault="00650DD1" w:rsidP="00650DD1">
            <w:pPr>
              <w:rPr>
                <w:rFonts w:ascii="Arial" w:hAnsi="Arial" w:cs="Arial"/>
                <w:sz w:val="20"/>
              </w:rPr>
            </w:pPr>
            <w:r>
              <w:rPr>
                <w:rFonts w:ascii="Arial" w:hAnsi="Arial" w:cs="Arial"/>
                <w:sz w:val="20"/>
              </w:rPr>
              <w:t>73.16</w:t>
            </w:r>
          </w:p>
        </w:tc>
        <w:tc>
          <w:tcPr>
            <w:tcW w:w="851" w:type="dxa"/>
            <w:shd w:val="clear" w:color="auto" w:fill="auto"/>
          </w:tcPr>
          <w:p w14:paraId="541772DA" w14:textId="2DC1715E"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229DE868" w14:textId="11135255" w:rsidR="00650DD1" w:rsidRDefault="00650DD1" w:rsidP="00650DD1">
            <w:pPr>
              <w:rPr>
                <w:rFonts w:ascii="Arial" w:hAnsi="Arial" w:cs="Arial"/>
                <w:sz w:val="20"/>
              </w:rPr>
            </w:pPr>
            <w:r>
              <w:rPr>
                <w:rFonts w:ascii="Arial" w:hAnsi="Arial" w:cs="Arial"/>
                <w:sz w:val="20"/>
              </w:rPr>
              <w:t>Change the text "The TX HE-LTF Repetition field is set to the requested number of HE-LTF repetitions that the sensing responder uses in the transmission of an SR2SI NDP or SR2SR NDP that is an HE Ranging NDP or an HE TB Ranging NDP. The field is set to the number of HE-LTF repetitions minus 1." to</w:t>
            </w:r>
          </w:p>
        </w:tc>
        <w:tc>
          <w:tcPr>
            <w:tcW w:w="2835" w:type="dxa"/>
            <w:shd w:val="clear" w:color="auto" w:fill="auto"/>
          </w:tcPr>
          <w:p w14:paraId="1EE9B05B" w14:textId="2D4A3AE1" w:rsidR="00650DD1" w:rsidRDefault="00650DD1" w:rsidP="00650DD1">
            <w:pPr>
              <w:rPr>
                <w:rFonts w:ascii="Arial" w:hAnsi="Arial" w:cs="Arial"/>
                <w:sz w:val="20"/>
              </w:rPr>
            </w:pPr>
            <w:r>
              <w:rPr>
                <w:rFonts w:ascii="Arial" w:hAnsi="Arial" w:cs="Arial"/>
                <w:sz w:val="20"/>
              </w:rPr>
              <w:t>The TX LTF Repetition field is set to the requested number of LTF repetitions that the sensing responder uses in the transmission of an SR2SI NDP or SR2SR NDP that is an HE/EHT Ranging NDP or an HE/EHT TB Ranging NDP. The field is set to the number of LTF repetitions minus 1.</w:t>
            </w:r>
          </w:p>
        </w:tc>
        <w:tc>
          <w:tcPr>
            <w:tcW w:w="1658" w:type="dxa"/>
            <w:shd w:val="clear" w:color="auto" w:fill="auto"/>
          </w:tcPr>
          <w:p w14:paraId="061F4CFB" w14:textId="67A83913" w:rsidR="00650DD1" w:rsidRDefault="0089196A" w:rsidP="00650DD1">
            <w:pPr>
              <w:rPr>
                <w:rFonts w:ascii="Arial" w:hAnsi="Arial" w:cs="Arial"/>
                <w:sz w:val="20"/>
                <w:lang w:val="en-US" w:eastAsia="zh-CN" w:bidi="he-IL"/>
              </w:rPr>
            </w:pPr>
            <w:r>
              <w:rPr>
                <w:rFonts w:hint="eastAsia"/>
                <w:sz w:val="20"/>
                <w:lang w:eastAsia="zh-CN"/>
              </w:rPr>
              <w:t>A</w:t>
            </w:r>
            <w:r>
              <w:rPr>
                <w:sz w:val="20"/>
                <w:lang w:eastAsia="zh-CN"/>
              </w:rPr>
              <w:t>ccepted</w:t>
            </w:r>
          </w:p>
        </w:tc>
      </w:tr>
      <w:tr w:rsidR="00650DD1" w:rsidRPr="00852FA2" w14:paraId="0AB001C8" w14:textId="77777777" w:rsidTr="00E278DD">
        <w:trPr>
          <w:trHeight w:val="479"/>
        </w:trPr>
        <w:tc>
          <w:tcPr>
            <w:tcW w:w="919" w:type="dxa"/>
          </w:tcPr>
          <w:p w14:paraId="3F762E1B" w14:textId="2F743143" w:rsidR="00650DD1" w:rsidRDefault="00650DD1" w:rsidP="00650DD1">
            <w:pPr>
              <w:rPr>
                <w:rFonts w:ascii="Arial" w:hAnsi="Arial" w:cs="Arial"/>
                <w:sz w:val="20"/>
              </w:rPr>
            </w:pPr>
            <w:r>
              <w:rPr>
                <w:rFonts w:ascii="Arial" w:hAnsi="Arial" w:cs="Arial"/>
                <w:sz w:val="20"/>
              </w:rPr>
              <w:t>4150</w:t>
            </w:r>
          </w:p>
        </w:tc>
        <w:tc>
          <w:tcPr>
            <w:tcW w:w="1134" w:type="dxa"/>
            <w:shd w:val="clear" w:color="auto" w:fill="auto"/>
          </w:tcPr>
          <w:p w14:paraId="33D38EC3" w14:textId="526BA4B9" w:rsidR="00650DD1" w:rsidRDefault="00650DD1" w:rsidP="00650DD1">
            <w:pPr>
              <w:rPr>
                <w:rFonts w:ascii="Arial" w:hAnsi="Arial" w:cs="Arial"/>
                <w:sz w:val="20"/>
              </w:rPr>
            </w:pPr>
            <w:r>
              <w:rPr>
                <w:rFonts w:ascii="Arial" w:hAnsi="Arial" w:cs="Arial"/>
                <w:sz w:val="20"/>
              </w:rPr>
              <w:t>73.20</w:t>
            </w:r>
          </w:p>
        </w:tc>
        <w:tc>
          <w:tcPr>
            <w:tcW w:w="851" w:type="dxa"/>
            <w:shd w:val="clear" w:color="auto" w:fill="auto"/>
          </w:tcPr>
          <w:p w14:paraId="56189738" w14:textId="7126FD82" w:rsidR="00650DD1" w:rsidRDefault="00650DD1" w:rsidP="00650DD1">
            <w:pPr>
              <w:rPr>
                <w:rFonts w:ascii="Arial" w:hAnsi="Arial" w:cs="Arial"/>
                <w:sz w:val="20"/>
              </w:rPr>
            </w:pPr>
            <w:r>
              <w:rPr>
                <w:rFonts w:ascii="Arial" w:hAnsi="Arial" w:cs="Arial"/>
                <w:sz w:val="20"/>
              </w:rPr>
              <w:t>9.4.2.320</w:t>
            </w:r>
          </w:p>
        </w:tc>
        <w:tc>
          <w:tcPr>
            <w:tcW w:w="1984" w:type="dxa"/>
            <w:shd w:val="clear" w:color="auto" w:fill="auto"/>
          </w:tcPr>
          <w:p w14:paraId="086E2B05" w14:textId="13C1A5D4" w:rsidR="00650DD1" w:rsidRDefault="00650DD1" w:rsidP="00650DD1">
            <w:pPr>
              <w:rPr>
                <w:rFonts w:ascii="Arial" w:hAnsi="Arial" w:cs="Arial"/>
                <w:sz w:val="20"/>
              </w:rPr>
            </w:pPr>
            <w:r>
              <w:rPr>
                <w:rFonts w:ascii="Arial" w:hAnsi="Arial" w:cs="Arial"/>
                <w:sz w:val="20"/>
              </w:rPr>
              <w:t xml:space="preserve">Change the text "The RX HE-LTF Repetition field is set to the requested number of HE-LTF repetitions that the </w:t>
            </w:r>
            <w:r>
              <w:rPr>
                <w:rFonts w:ascii="Arial" w:hAnsi="Arial" w:cs="Arial"/>
                <w:sz w:val="20"/>
              </w:rPr>
              <w:lastRenderedPageBreak/>
              <w:t>sensing responder receives in an SI2SR NDP or SR2SR NDP that is an HE Ranging NDP or an HE TB Ranging NDP. The field is set to the number of HE-LTF repetitions minus 1." to</w:t>
            </w:r>
          </w:p>
        </w:tc>
        <w:tc>
          <w:tcPr>
            <w:tcW w:w="2835" w:type="dxa"/>
            <w:shd w:val="clear" w:color="auto" w:fill="auto"/>
          </w:tcPr>
          <w:p w14:paraId="057512F8" w14:textId="07037290" w:rsidR="00650DD1" w:rsidRDefault="00650DD1" w:rsidP="00650DD1">
            <w:pPr>
              <w:rPr>
                <w:rFonts w:ascii="Arial" w:hAnsi="Arial" w:cs="Arial"/>
                <w:sz w:val="20"/>
              </w:rPr>
            </w:pPr>
            <w:r>
              <w:rPr>
                <w:rFonts w:ascii="Arial" w:hAnsi="Arial" w:cs="Arial"/>
                <w:sz w:val="20"/>
              </w:rPr>
              <w:lastRenderedPageBreak/>
              <w:t xml:space="preserve">The RX LTF Repetition field is set to the requested number of LTF repetitions that the sensing responder uses in the transmission of an SR2SI NDP or SR2SR </w:t>
            </w:r>
            <w:r>
              <w:rPr>
                <w:rFonts w:ascii="Arial" w:hAnsi="Arial" w:cs="Arial"/>
                <w:sz w:val="20"/>
              </w:rPr>
              <w:lastRenderedPageBreak/>
              <w:t>NDP that is an HE/EHT Ranging NDP or an HE/EHT TB Ranging NDP. The field is set to the number of LTF repetitions minus 1.</w:t>
            </w:r>
          </w:p>
        </w:tc>
        <w:tc>
          <w:tcPr>
            <w:tcW w:w="1658" w:type="dxa"/>
            <w:shd w:val="clear" w:color="auto" w:fill="auto"/>
          </w:tcPr>
          <w:p w14:paraId="776577C0" w14:textId="3BA27AEC" w:rsidR="00650DD1" w:rsidRDefault="0089196A" w:rsidP="00650DD1">
            <w:pPr>
              <w:rPr>
                <w:rFonts w:ascii="Arial" w:hAnsi="Arial" w:cs="Arial"/>
                <w:sz w:val="20"/>
                <w:lang w:val="en-US" w:eastAsia="zh-CN" w:bidi="he-IL"/>
              </w:rPr>
            </w:pPr>
            <w:r>
              <w:rPr>
                <w:rFonts w:hint="eastAsia"/>
                <w:sz w:val="20"/>
                <w:lang w:eastAsia="zh-CN"/>
              </w:rPr>
              <w:lastRenderedPageBreak/>
              <w:t>A</w:t>
            </w:r>
            <w:r>
              <w:rPr>
                <w:sz w:val="20"/>
                <w:lang w:eastAsia="zh-CN"/>
              </w:rPr>
              <w:t>ccepted</w:t>
            </w:r>
          </w:p>
        </w:tc>
      </w:tr>
      <w:tr w:rsidR="00650DD1" w:rsidRPr="00852FA2" w14:paraId="7E8C64F8" w14:textId="77777777" w:rsidTr="00E278DD">
        <w:trPr>
          <w:trHeight w:val="479"/>
        </w:trPr>
        <w:tc>
          <w:tcPr>
            <w:tcW w:w="919" w:type="dxa"/>
          </w:tcPr>
          <w:p w14:paraId="3D5F156C" w14:textId="77777777" w:rsidR="00650DD1" w:rsidRDefault="00650DD1" w:rsidP="00650DD1">
            <w:pPr>
              <w:rPr>
                <w:rFonts w:ascii="Arial" w:hAnsi="Arial" w:cs="Arial"/>
                <w:sz w:val="20"/>
                <w:lang w:val="en-US" w:eastAsia="zh-CN"/>
              </w:rPr>
            </w:pPr>
            <w:r>
              <w:rPr>
                <w:rFonts w:ascii="Arial" w:hAnsi="Arial" w:cs="Arial"/>
                <w:sz w:val="20"/>
              </w:rPr>
              <w:t>4194</w:t>
            </w:r>
          </w:p>
          <w:p w14:paraId="48845BC1" w14:textId="77777777" w:rsidR="00650DD1" w:rsidRDefault="00650DD1" w:rsidP="00650DD1">
            <w:pPr>
              <w:rPr>
                <w:rFonts w:ascii="Arial" w:hAnsi="Arial" w:cs="Arial"/>
                <w:sz w:val="20"/>
              </w:rPr>
            </w:pPr>
          </w:p>
        </w:tc>
        <w:tc>
          <w:tcPr>
            <w:tcW w:w="1134" w:type="dxa"/>
            <w:shd w:val="clear" w:color="auto" w:fill="auto"/>
          </w:tcPr>
          <w:p w14:paraId="6DC44037" w14:textId="77777777" w:rsidR="00650DD1" w:rsidRDefault="00650DD1" w:rsidP="00650DD1">
            <w:pPr>
              <w:rPr>
                <w:rFonts w:ascii="Arial" w:hAnsi="Arial" w:cs="Arial"/>
                <w:sz w:val="20"/>
                <w:lang w:val="en-US" w:eastAsia="zh-CN"/>
              </w:rPr>
            </w:pPr>
            <w:r>
              <w:rPr>
                <w:rFonts w:ascii="Arial" w:hAnsi="Arial" w:cs="Arial"/>
                <w:sz w:val="20"/>
              </w:rPr>
              <w:t>73.16</w:t>
            </w:r>
          </w:p>
          <w:p w14:paraId="18C0E165" w14:textId="77777777" w:rsidR="00650DD1" w:rsidRDefault="00650DD1" w:rsidP="00650DD1">
            <w:pPr>
              <w:rPr>
                <w:rFonts w:ascii="Arial" w:hAnsi="Arial" w:cs="Arial"/>
                <w:sz w:val="20"/>
              </w:rPr>
            </w:pPr>
          </w:p>
        </w:tc>
        <w:tc>
          <w:tcPr>
            <w:tcW w:w="851" w:type="dxa"/>
            <w:shd w:val="clear" w:color="auto" w:fill="auto"/>
          </w:tcPr>
          <w:p w14:paraId="1E3F012A" w14:textId="77777777" w:rsidR="00650DD1" w:rsidRDefault="00650DD1" w:rsidP="00650DD1">
            <w:pPr>
              <w:rPr>
                <w:rFonts w:ascii="Arial" w:hAnsi="Arial" w:cs="Arial"/>
                <w:sz w:val="20"/>
                <w:lang w:val="en-US" w:eastAsia="zh-CN"/>
              </w:rPr>
            </w:pPr>
            <w:r>
              <w:rPr>
                <w:rFonts w:ascii="Arial" w:hAnsi="Arial" w:cs="Arial"/>
                <w:sz w:val="20"/>
              </w:rPr>
              <w:t>9.4.2.320 Sensing Measurement Parameters element</w:t>
            </w:r>
          </w:p>
          <w:p w14:paraId="3A939C4F" w14:textId="77777777" w:rsidR="00650DD1" w:rsidRDefault="00650DD1" w:rsidP="00650DD1">
            <w:pPr>
              <w:rPr>
                <w:rFonts w:ascii="Arial" w:hAnsi="Arial" w:cs="Arial"/>
                <w:sz w:val="20"/>
              </w:rPr>
            </w:pPr>
          </w:p>
        </w:tc>
        <w:tc>
          <w:tcPr>
            <w:tcW w:w="1984" w:type="dxa"/>
            <w:shd w:val="clear" w:color="auto" w:fill="auto"/>
          </w:tcPr>
          <w:p w14:paraId="4BE05A84" w14:textId="6C139A0C" w:rsidR="00650DD1" w:rsidRDefault="00650DD1" w:rsidP="00650DD1">
            <w:pPr>
              <w:rPr>
                <w:rFonts w:ascii="Arial" w:hAnsi="Arial" w:cs="Arial"/>
                <w:sz w:val="20"/>
              </w:rPr>
            </w:pPr>
            <w:r>
              <w:rPr>
                <w:rFonts w:ascii="Arial" w:hAnsi="Arial" w:cs="Arial"/>
                <w:sz w:val="20"/>
              </w:rPr>
              <w:t>'TX HE-LTF Repetition' and 'RX HE-LTF Repetition' fields in Figure 9-1001bd should be modified to 'TX HE-LTF/EHT-LTF Repetition' and 'RX HE-LTF/EHT-LTF Repetition'.</w:t>
            </w:r>
          </w:p>
        </w:tc>
        <w:tc>
          <w:tcPr>
            <w:tcW w:w="2835" w:type="dxa"/>
            <w:shd w:val="clear" w:color="auto" w:fill="auto"/>
          </w:tcPr>
          <w:p w14:paraId="78FD4F4B" w14:textId="4709A251" w:rsidR="00650DD1" w:rsidRDefault="00650DD1" w:rsidP="00650DD1">
            <w:pPr>
              <w:rPr>
                <w:rFonts w:ascii="Arial" w:hAnsi="Arial" w:cs="Arial"/>
                <w:sz w:val="20"/>
              </w:rPr>
            </w:pPr>
            <w:r>
              <w:rPr>
                <w:rFonts w:ascii="Arial" w:hAnsi="Arial" w:cs="Arial"/>
                <w:sz w:val="20"/>
              </w:rPr>
              <w:t>As in comment.</w:t>
            </w:r>
          </w:p>
        </w:tc>
        <w:tc>
          <w:tcPr>
            <w:tcW w:w="1658" w:type="dxa"/>
            <w:shd w:val="clear" w:color="auto" w:fill="auto"/>
          </w:tcPr>
          <w:p w14:paraId="25E5530E"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69AFFE63" w14:textId="77777777" w:rsidR="00841ABC" w:rsidRDefault="00841ABC" w:rsidP="00841ABC">
            <w:pPr>
              <w:rPr>
                <w:rFonts w:ascii="Arial" w:hAnsi="Arial" w:cs="Arial"/>
                <w:sz w:val="20"/>
                <w:lang w:val="en-US" w:bidi="he-IL"/>
              </w:rPr>
            </w:pPr>
          </w:p>
          <w:p w14:paraId="1FBF0A4D"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7EFADE2C" w14:textId="77777777" w:rsidR="00841ABC" w:rsidRDefault="00841ABC" w:rsidP="00841ABC">
            <w:pPr>
              <w:rPr>
                <w:sz w:val="20"/>
                <w:lang w:eastAsia="zh-CN"/>
              </w:rPr>
            </w:pPr>
          </w:p>
          <w:p w14:paraId="792A32A5"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28D7EC2E" w14:textId="77777777" w:rsidR="00650DD1" w:rsidRPr="00841ABC" w:rsidRDefault="00650DD1" w:rsidP="00650DD1">
            <w:pPr>
              <w:rPr>
                <w:rFonts w:ascii="Arial" w:hAnsi="Arial" w:cs="Arial"/>
                <w:sz w:val="20"/>
                <w:lang w:eastAsia="zh-CN" w:bidi="he-IL"/>
              </w:rPr>
            </w:pPr>
          </w:p>
        </w:tc>
      </w:tr>
    </w:tbl>
    <w:p w14:paraId="79737BAA" w14:textId="77777777" w:rsidR="004D2E96" w:rsidRDefault="004D2E96" w:rsidP="004D2E96">
      <w:pPr>
        <w:widowControl w:val="0"/>
        <w:autoSpaceDE w:val="0"/>
        <w:autoSpaceDN w:val="0"/>
        <w:adjustRightInd w:val="0"/>
        <w:jc w:val="center"/>
        <w:rPr>
          <w:rFonts w:ascii="TimesNewRoman" w:eastAsiaTheme="minorEastAsia" w:cs="TimesNewRoman"/>
          <w:sz w:val="20"/>
          <w:lang w:eastAsia="zh-CN"/>
        </w:rPr>
      </w:pPr>
    </w:p>
    <w:p w14:paraId="5E5C27C2" w14:textId="77777777" w:rsidR="004D2E96" w:rsidRDefault="004D2E96" w:rsidP="004D2E96">
      <w:pPr>
        <w:widowControl w:val="0"/>
        <w:autoSpaceDE w:val="0"/>
        <w:autoSpaceDN w:val="0"/>
        <w:adjustRightInd w:val="0"/>
        <w:rPr>
          <w:rFonts w:ascii="TimesNewRoman" w:eastAsiaTheme="minorEastAsia" w:cs="TimesNewRoman"/>
          <w:sz w:val="20"/>
          <w:lang w:eastAsia="zh-CN"/>
        </w:rPr>
      </w:pPr>
    </w:p>
    <w:p w14:paraId="6F9495A4" w14:textId="5267464A" w:rsidR="004D2E96" w:rsidRDefault="004D2E96" w:rsidP="004D2E9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091E19">
        <w:rPr>
          <w:b/>
          <w:i/>
          <w:sz w:val="20"/>
          <w:highlight w:val="yellow"/>
          <w:lang w:eastAsia="zh-CN"/>
        </w:rPr>
        <w:t>s</w:t>
      </w:r>
      <w:r>
        <w:rPr>
          <w:b/>
          <w:i/>
          <w:sz w:val="20"/>
          <w:highlight w:val="yellow"/>
          <w:lang w:eastAsia="zh-CN"/>
        </w:rPr>
        <w:t xml:space="preserve"> from P</w:t>
      </w:r>
      <w:r w:rsidR="00091E19">
        <w:rPr>
          <w:b/>
          <w:i/>
          <w:sz w:val="20"/>
          <w:highlight w:val="yellow"/>
          <w:lang w:eastAsia="zh-CN"/>
        </w:rPr>
        <w:t>73</w:t>
      </w:r>
      <w:r>
        <w:rPr>
          <w:b/>
          <w:i/>
          <w:sz w:val="20"/>
          <w:highlight w:val="yellow"/>
          <w:lang w:eastAsia="zh-CN"/>
        </w:rPr>
        <w:t>L</w:t>
      </w:r>
      <w:r w:rsidR="00091E19">
        <w:rPr>
          <w:b/>
          <w:i/>
          <w:sz w:val="20"/>
          <w:highlight w:val="yellow"/>
          <w:lang w:eastAsia="zh-CN"/>
        </w:rPr>
        <w:t>15</w:t>
      </w:r>
      <w:r>
        <w:rPr>
          <w:b/>
          <w:i/>
          <w:sz w:val="20"/>
          <w:highlight w:val="yellow"/>
          <w:lang w:eastAsia="zh-CN"/>
        </w:rPr>
        <w:t xml:space="preserve"> to P</w:t>
      </w:r>
      <w:r w:rsidR="00091E19">
        <w:rPr>
          <w:b/>
          <w:i/>
          <w:sz w:val="20"/>
          <w:highlight w:val="yellow"/>
          <w:lang w:eastAsia="zh-CN"/>
        </w:rPr>
        <w:t>73</w:t>
      </w:r>
      <w:r>
        <w:rPr>
          <w:b/>
          <w:i/>
          <w:sz w:val="20"/>
          <w:highlight w:val="yellow"/>
          <w:lang w:eastAsia="zh-CN"/>
        </w:rPr>
        <w:t>L</w:t>
      </w:r>
      <w:r w:rsidR="00091E19">
        <w:rPr>
          <w:b/>
          <w:i/>
          <w:sz w:val="20"/>
          <w:highlight w:val="yellow"/>
          <w:lang w:eastAsia="zh-CN"/>
        </w:rPr>
        <w:t>23</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763217" w:rsidRPr="00003641">
        <w:rPr>
          <w:b/>
          <w:i/>
          <w:sz w:val="20"/>
          <w:highlight w:val="yellow"/>
          <w:lang w:eastAsia="zh-CN"/>
        </w:rPr>
        <w:t>9.4.2.320 Sensing Measurement Parameters element</w:t>
      </w:r>
      <w:r w:rsidRPr="00D67A8B">
        <w:rPr>
          <w:b/>
          <w:i/>
          <w:sz w:val="20"/>
          <w:highlight w:val="yellow"/>
          <w:lang w:eastAsia="zh-CN"/>
        </w:rPr>
        <w:t xml:space="preserve"> </w:t>
      </w:r>
      <w:r>
        <w:rPr>
          <w:b/>
          <w:i/>
          <w:sz w:val="20"/>
          <w:highlight w:val="yellow"/>
          <w:lang w:eastAsia="zh-CN"/>
        </w:rPr>
        <w:t xml:space="preserve">in D3.0 </w:t>
      </w:r>
      <w:r w:rsidRPr="00D67A8B">
        <w:rPr>
          <w:b/>
          <w:i/>
          <w:sz w:val="20"/>
          <w:highlight w:val="yellow"/>
          <w:lang w:eastAsia="zh-CN"/>
        </w:rPr>
        <w:t>as shown below:</w:t>
      </w:r>
    </w:p>
    <w:p w14:paraId="25BC8F3C" w14:textId="4DCFB030" w:rsidR="00740B2E" w:rsidRDefault="00740B2E" w:rsidP="004D2E96">
      <w:pPr>
        <w:jc w:val="both"/>
        <w:rPr>
          <w:b/>
          <w:i/>
          <w:sz w:val="20"/>
          <w:highlight w:val="yellow"/>
          <w:lang w:eastAsia="zh-CN"/>
        </w:rPr>
      </w:pPr>
    </w:p>
    <w:p w14:paraId="10C697C3" w14:textId="3EC9C882" w:rsidR="00940203" w:rsidRDefault="00940203" w:rsidP="00940203">
      <w:pPr>
        <w:widowControl w:val="0"/>
        <w:autoSpaceDE w:val="0"/>
        <w:autoSpaceDN w:val="0"/>
        <w:adjustRightInd w:val="0"/>
        <w:jc w:val="both"/>
      </w:pPr>
      <w:r>
        <w:t xml:space="preserve">The TX </w:t>
      </w:r>
      <w:del w:id="0" w:author="durui (D)" w:date="2024-01-22T14:58:00Z">
        <w:r w:rsidDel="00044FA6">
          <w:delText>HE-</w:delText>
        </w:r>
      </w:del>
      <w:r>
        <w:t xml:space="preserve">LTF Repetition field is set to the requested number of </w:t>
      </w:r>
      <w:del w:id="1" w:author="durui (D)" w:date="2024-01-22T14:59:00Z">
        <w:r w:rsidDel="00044FA6">
          <w:delText>HE-</w:delText>
        </w:r>
      </w:del>
      <w:r>
        <w:t>LTF repetitions that the sensing responder uses in the transmission of an SR2SI NDP or SR2SR NDP that is an HE</w:t>
      </w:r>
      <w:ins w:id="2" w:author="durui (D)" w:date="2024-01-22T15:02:00Z">
        <w:r w:rsidR="00044FA6">
          <w:t>/EHT</w:t>
        </w:r>
      </w:ins>
      <w:r>
        <w:t xml:space="preserve"> Ranging NDP or an HE</w:t>
      </w:r>
      <w:ins w:id="3" w:author="durui (D)" w:date="2024-01-22T15:02:00Z">
        <w:r w:rsidR="00044FA6">
          <w:t>/EHT</w:t>
        </w:r>
      </w:ins>
      <w:r>
        <w:t xml:space="preserve"> TB Ranging NDP. The field is set to the number of HE-LTF repetitions minus 1.</w:t>
      </w:r>
    </w:p>
    <w:p w14:paraId="49A6671F" w14:textId="77777777" w:rsidR="00940203" w:rsidRDefault="00940203" w:rsidP="00940203">
      <w:pPr>
        <w:widowControl w:val="0"/>
        <w:autoSpaceDE w:val="0"/>
        <w:autoSpaceDN w:val="0"/>
        <w:adjustRightInd w:val="0"/>
        <w:jc w:val="both"/>
      </w:pPr>
    </w:p>
    <w:p w14:paraId="450A1181" w14:textId="78354593" w:rsidR="004D2E96" w:rsidRPr="00D27EC0" w:rsidRDefault="00940203" w:rsidP="00940203">
      <w:pPr>
        <w:widowControl w:val="0"/>
        <w:autoSpaceDE w:val="0"/>
        <w:autoSpaceDN w:val="0"/>
        <w:adjustRightInd w:val="0"/>
        <w:jc w:val="both"/>
        <w:rPr>
          <w:rFonts w:ascii="TimesNewRoman" w:eastAsiaTheme="minorEastAsia" w:cs="TimesNewRoman"/>
          <w:sz w:val="20"/>
          <w:lang w:eastAsia="zh-CN"/>
        </w:rPr>
      </w:pPr>
      <w:r>
        <w:t xml:space="preserve">The RX </w:t>
      </w:r>
      <w:del w:id="4" w:author="durui (D)" w:date="2024-01-22T14:58:00Z">
        <w:r w:rsidDel="00044FA6">
          <w:delText>HE-</w:delText>
        </w:r>
      </w:del>
      <w:r>
        <w:t xml:space="preserve">LTF Repetition field is set to the requested number of </w:t>
      </w:r>
      <w:del w:id="5" w:author="durui (D)" w:date="2024-01-22T15:02:00Z">
        <w:r w:rsidDel="00044FA6">
          <w:delText>HE-</w:delText>
        </w:r>
      </w:del>
      <w:r>
        <w:t>LTF repetitions that the sensing responder receives in an SI2SR NDP or SR2SR NDP that is an HE</w:t>
      </w:r>
      <w:ins w:id="6" w:author="durui (D)" w:date="2024-01-22T15:02:00Z">
        <w:r w:rsidR="00044FA6">
          <w:t>/EHT</w:t>
        </w:r>
      </w:ins>
      <w:r>
        <w:t xml:space="preserve"> Ranging NDP or an HE</w:t>
      </w:r>
      <w:ins w:id="7" w:author="durui (D)" w:date="2024-01-22T15:02:00Z">
        <w:r w:rsidR="00044FA6">
          <w:t>/EHT</w:t>
        </w:r>
      </w:ins>
      <w:r>
        <w:t xml:space="preserve"> TB Ranging NDP. The field is set to the number of HE-LTF repetitions minus 1.</w:t>
      </w:r>
    </w:p>
    <w:p w14:paraId="11A4BD19" w14:textId="77777777" w:rsidR="004D2E96" w:rsidRDefault="004D2E96" w:rsidP="00EC180D">
      <w:pPr>
        <w:widowControl w:val="0"/>
        <w:autoSpaceDE w:val="0"/>
        <w:autoSpaceDN w:val="0"/>
        <w:adjustRightInd w:val="0"/>
        <w:jc w:val="center"/>
        <w:rPr>
          <w:rFonts w:ascii="TimesNewRoman" w:eastAsiaTheme="minorEastAsia" w:cs="TimesNewRoman"/>
          <w:sz w:val="20"/>
          <w:lang w:eastAsia="zh-CN"/>
        </w:rPr>
      </w:pPr>
    </w:p>
    <w:p w14:paraId="7E48EEDA" w14:textId="1702004D" w:rsidR="003D56AB" w:rsidRPr="009918A2" w:rsidRDefault="003D56AB" w:rsidP="003D56AB">
      <w:pPr>
        <w:pStyle w:val="1"/>
        <w:rPr>
          <w:sz w:val="28"/>
        </w:rPr>
      </w:pPr>
      <w:r w:rsidRPr="009918A2">
        <w:rPr>
          <w:sz w:val="28"/>
        </w:rPr>
        <w:t xml:space="preserve">CID </w:t>
      </w:r>
      <w:r w:rsidR="00E416D2">
        <w:rPr>
          <w:sz w:val="28"/>
        </w:rPr>
        <w:t>409</w:t>
      </w:r>
      <w:r w:rsidR="0069727D">
        <w:rPr>
          <w:sz w:val="28"/>
        </w:rPr>
        <w:t>3</w:t>
      </w:r>
      <w:r w:rsidR="006B594C">
        <w:rPr>
          <w:sz w:val="28"/>
        </w:rPr>
        <w:t>, 4152, 4153, 4203</w:t>
      </w:r>
    </w:p>
    <w:p w14:paraId="4F00134F" w14:textId="77777777" w:rsidR="003D56AB" w:rsidRPr="00B2689F" w:rsidRDefault="003D56AB" w:rsidP="003D56AB"/>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3D56AB" w:rsidRPr="00F0694E" w14:paraId="169AC082" w14:textId="77777777" w:rsidTr="007A7E8D">
        <w:trPr>
          <w:trHeight w:val="734"/>
        </w:trPr>
        <w:tc>
          <w:tcPr>
            <w:tcW w:w="919" w:type="dxa"/>
          </w:tcPr>
          <w:p w14:paraId="50F1B01D"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2FE3062" w14:textId="77777777" w:rsidR="003D56AB" w:rsidRDefault="003D56AB" w:rsidP="007A7E8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4C93165D" w14:textId="77777777" w:rsidR="003D56AB" w:rsidRPr="00F0694E" w:rsidRDefault="003D56AB" w:rsidP="007A7E8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DC3CE"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0DDD7D65"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05205114" w14:textId="77777777" w:rsidR="003D56AB" w:rsidRPr="00F0694E" w:rsidRDefault="003D56AB" w:rsidP="007A7E8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43D32762" w14:textId="77777777" w:rsidR="003D56AB" w:rsidRDefault="003D56AB" w:rsidP="007A7E8D">
            <w:pPr>
              <w:rPr>
                <w:rFonts w:ascii="Arial" w:hAnsi="Arial" w:cs="Arial"/>
                <w:sz w:val="20"/>
                <w:lang w:val="en-US" w:eastAsia="zh-CN"/>
              </w:rPr>
            </w:pPr>
            <w:r>
              <w:rPr>
                <w:rFonts w:ascii="Arial" w:hAnsi="Arial" w:cs="Arial" w:hint="eastAsia"/>
                <w:sz w:val="20"/>
                <w:lang w:val="en-US" w:eastAsia="zh-CN"/>
              </w:rPr>
              <w:t>Resolution</w:t>
            </w:r>
          </w:p>
        </w:tc>
      </w:tr>
      <w:tr w:rsidR="00562D98" w:rsidRPr="00852FA2" w14:paraId="1E784B37" w14:textId="77777777" w:rsidTr="007A7E8D">
        <w:trPr>
          <w:trHeight w:val="479"/>
        </w:trPr>
        <w:tc>
          <w:tcPr>
            <w:tcW w:w="919" w:type="dxa"/>
          </w:tcPr>
          <w:p w14:paraId="1270DD2B" w14:textId="77777777" w:rsidR="00562D98" w:rsidRDefault="00562D98" w:rsidP="00562D98">
            <w:pPr>
              <w:rPr>
                <w:rFonts w:ascii="Arial" w:hAnsi="Arial" w:cs="Arial"/>
                <w:sz w:val="20"/>
                <w:lang w:val="en-US" w:eastAsia="zh-CN"/>
              </w:rPr>
            </w:pPr>
            <w:r>
              <w:rPr>
                <w:rFonts w:ascii="Arial" w:hAnsi="Arial" w:cs="Arial"/>
                <w:sz w:val="20"/>
              </w:rPr>
              <w:t>4093</w:t>
            </w:r>
          </w:p>
          <w:p w14:paraId="7C1B3EFD" w14:textId="77A5D9A2" w:rsidR="00562D98" w:rsidRDefault="00562D98" w:rsidP="00562D98">
            <w:pPr>
              <w:rPr>
                <w:rFonts w:ascii="Arial" w:hAnsi="Arial" w:cs="Arial"/>
                <w:sz w:val="20"/>
                <w:lang w:val="en-US" w:eastAsia="zh-CN"/>
              </w:rPr>
            </w:pPr>
          </w:p>
        </w:tc>
        <w:tc>
          <w:tcPr>
            <w:tcW w:w="1134" w:type="dxa"/>
            <w:shd w:val="clear" w:color="auto" w:fill="auto"/>
          </w:tcPr>
          <w:p w14:paraId="70F10E9F" w14:textId="77777777" w:rsidR="00562D98" w:rsidRDefault="00562D98" w:rsidP="00562D98">
            <w:pPr>
              <w:rPr>
                <w:rFonts w:ascii="Arial" w:hAnsi="Arial" w:cs="Arial"/>
                <w:sz w:val="20"/>
                <w:lang w:val="en-US" w:eastAsia="zh-CN"/>
              </w:rPr>
            </w:pPr>
            <w:r>
              <w:rPr>
                <w:rFonts w:ascii="Arial" w:hAnsi="Arial" w:cs="Arial"/>
                <w:sz w:val="20"/>
              </w:rPr>
              <w:t>77.13</w:t>
            </w:r>
          </w:p>
          <w:p w14:paraId="5D02886F" w14:textId="03BB2EDC" w:rsidR="00562D98" w:rsidRDefault="00562D98" w:rsidP="00562D98">
            <w:pPr>
              <w:rPr>
                <w:rFonts w:ascii="Arial" w:hAnsi="Arial" w:cs="Arial"/>
                <w:sz w:val="20"/>
                <w:lang w:val="en-US" w:eastAsia="zh-CN"/>
              </w:rPr>
            </w:pPr>
          </w:p>
        </w:tc>
        <w:tc>
          <w:tcPr>
            <w:tcW w:w="851" w:type="dxa"/>
            <w:shd w:val="clear" w:color="auto" w:fill="auto"/>
          </w:tcPr>
          <w:p w14:paraId="7307135B" w14:textId="77777777" w:rsidR="00562D98" w:rsidRDefault="00562D98" w:rsidP="00562D98">
            <w:pPr>
              <w:rPr>
                <w:rFonts w:ascii="Arial" w:hAnsi="Arial" w:cs="Arial"/>
                <w:sz w:val="20"/>
                <w:lang w:val="en-US" w:eastAsia="zh-CN"/>
              </w:rPr>
            </w:pPr>
            <w:r>
              <w:rPr>
                <w:rFonts w:ascii="Arial" w:hAnsi="Arial" w:cs="Arial"/>
                <w:sz w:val="20"/>
              </w:rPr>
              <w:t>9.4.2.321</w:t>
            </w:r>
          </w:p>
          <w:p w14:paraId="3492BA0A" w14:textId="1CADD38F" w:rsidR="00562D98" w:rsidRPr="00B1498D" w:rsidRDefault="00562D98" w:rsidP="00562D98">
            <w:pPr>
              <w:rPr>
                <w:rFonts w:ascii="Arial" w:hAnsi="Arial" w:cs="Arial"/>
                <w:sz w:val="20"/>
                <w:lang w:val="en-US" w:eastAsia="zh-CN"/>
              </w:rPr>
            </w:pPr>
          </w:p>
        </w:tc>
        <w:tc>
          <w:tcPr>
            <w:tcW w:w="1984" w:type="dxa"/>
            <w:shd w:val="clear" w:color="auto" w:fill="auto"/>
          </w:tcPr>
          <w:p w14:paraId="70EBF44F" w14:textId="5B3A6015" w:rsidR="00562D98" w:rsidRPr="00E73738" w:rsidRDefault="00562D98" w:rsidP="00562D98">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RX HE-LTF Repetition, the Max TX HE-LTF Total, and the Max RX </w:t>
            </w:r>
            <w:r>
              <w:rPr>
                <w:rFonts w:ascii="Arial" w:hAnsi="Arial" w:cs="Arial"/>
                <w:sz w:val="20"/>
              </w:rPr>
              <w:lastRenderedPageBreak/>
              <w:t>HE-LTF Total fields can be extended to include 320 MHz EHT-LTFs  and the Max RX EHT-LTF Total field ca be removed P77L13-16.</w:t>
            </w:r>
          </w:p>
        </w:tc>
        <w:tc>
          <w:tcPr>
            <w:tcW w:w="2835" w:type="dxa"/>
            <w:shd w:val="clear" w:color="auto" w:fill="auto"/>
          </w:tcPr>
          <w:p w14:paraId="07D92A47" w14:textId="2B8EB879" w:rsidR="00562D98" w:rsidRPr="00F022B7" w:rsidRDefault="00562D98" w:rsidP="00562D98">
            <w:pPr>
              <w:rPr>
                <w:rFonts w:ascii="Arial" w:hAnsi="Arial" w:cs="Arial"/>
                <w:sz w:val="20"/>
                <w:lang w:val="en-US" w:eastAsia="zh-CN"/>
              </w:rPr>
            </w:pPr>
            <w:r>
              <w:rPr>
                <w:rFonts w:ascii="Arial" w:hAnsi="Arial" w:cs="Arial"/>
                <w:sz w:val="20"/>
              </w:rPr>
              <w:lastRenderedPageBreak/>
              <w:t xml:space="preserve">Please rename all </w:t>
            </w:r>
            <w:proofErr w:type="spellStart"/>
            <w:r>
              <w:rPr>
                <w:rFonts w:ascii="Arial" w:hAnsi="Arial" w:cs="Arial"/>
                <w:sz w:val="20"/>
              </w:rPr>
              <w:t>occurences</w:t>
            </w:r>
            <w:proofErr w:type="spellEnd"/>
            <w:r>
              <w:rPr>
                <w:rFonts w:ascii="Arial" w:hAnsi="Arial" w:cs="Arial"/>
                <w:sz w:val="20"/>
              </w:rPr>
              <w:t xml:space="preserve"> of "Max TX HE-LTF Repetition", "Max RX HE-LTF Repetition", "Max TX HE-LTF Total", and "Max RX HE-LTF Total" fields to "Max TX LTF Repetition", "Max RX LTF Repetition</w:t>
            </w:r>
            <w:proofErr w:type="gramStart"/>
            <w:r>
              <w:rPr>
                <w:rFonts w:ascii="Arial" w:hAnsi="Arial" w:cs="Arial"/>
                <w:sz w:val="20"/>
              </w:rPr>
              <w:t>",  "</w:t>
            </w:r>
            <w:proofErr w:type="gramEnd"/>
            <w:r>
              <w:rPr>
                <w:rFonts w:ascii="Arial" w:hAnsi="Arial" w:cs="Arial"/>
                <w:sz w:val="20"/>
              </w:rPr>
              <w:t xml:space="preserve">Max TX LTF Total", and "Max RX LTF Total" fields </w:t>
            </w:r>
            <w:proofErr w:type="spellStart"/>
            <w:r>
              <w:rPr>
                <w:rFonts w:ascii="Arial" w:hAnsi="Arial" w:cs="Arial"/>
                <w:sz w:val="20"/>
              </w:rPr>
              <w:t>through out</w:t>
            </w:r>
            <w:proofErr w:type="spellEnd"/>
            <w:r>
              <w:rPr>
                <w:rFonts w:ascii="Arial" w:hAnsi="Arial" w:cs="Arial"/>
                <w:sz w:val="20"/>
              </w:rPr>
              <w:t xml:space="preserve"> 11bf D3.0. Please remove </w:t>
            </w:r>
            <w:r>
              <w:rPr>
                <w:rFonts w:ascii="Arial" w:hAnsi="Arial" w:cs="Arial"/>
                <w:sz w:val="20"/>
              </w:rPr>
              <w:lastRenderedPageBreak/>
              <w:t>the "Max RX EHT-LTF field" and if necessary reserve the corresponding bits.</w:t>
            </w:r>
          </w:p>
        </w:tc>
        <w:tc>
          <w:tcPr>
            <w:tcW w:w="1658" w:type="dxa"/>
            <w:shd w:val="clear" w:color="auto" w:fill="auto"/>
          </w:tcPr>
          <w:p w14:paraId="23AC279C" w14:textId="0763D60C" w:rsidR="00562D98" w:rsidRPr="00D51F92" w:rsidRDefault="004C7BBA" w:rsidP="000F7845">
            <w:pPr>
              <w:rPr>
                <w:sz w:val="20"/>
                <w:lang w:eastAsia="zh-CN"/>
              </w:rPr>
            </w:pPr>
            <w:r>
              <w:rPr>
                <w:sz w:val="20"/>
                <w:lang w:eastAsia="zh-CN"/>
              </w:rPr>
              <w:lastRenderedPageBreak/>
              <w:t>Accepted</w:t>
            </w:r>
            <w:r>
              <w:rPr>
                <w:rFonts w:hint="eastAsia"/>
                <w:sz w:val="20"/>
                <w:lang w:eastAsia="zh-CN"/>
              </w:rPr>
              <w:t>.</w:t>
            </w:r>
          </w:p>
        </w:tc>
      </w:tr>
      <w:tr w:rsidR="000F7845" w:rsidRPr="00852FA2" w14:paraId="1FC38AE2" w14:textId="77777777" w:rsidTr="007A7E8D">
        <w:trPr>
          <w:trHeight w:val="479"/>
        </w:trPr>
        <w:tc>
          <w:tcPr>
            <w:tcW w:w="919" w:type="dxa"/>
          </w:tcPr>
          <w:p w14:paraId="74006FE1" w14:textId="77777777" w:rsidR="000F7845" w:rsidRDefault="000F7845" w:rsidP="000F7845">
            <w:pPr>
              <w:rPr>
                <w:rFonts w:ascii="Arial" w:hAnsi="Arial" w:cs="Arial"/>
                <w:sz w:val="20"/>
                <w:lang w:val="en-US" w:eastAsia="zh-CN"/>
              </w:rPr>
            </w:pPr>
            <w:r>
              <w:rPr>
                <w:rFonts w:ascii="Arial" w:hAnsi="Arial" w:cs="Arial"/>
                <w:sz w:val="20"/>
              </w:rPr>
              <w:t>4152</w:t>
            </w:r>
          </w:p>
          <w:p w14:paraId="463B3789" w14:textId="77777777" w:rsidR="000F7845" w:rsidRDefault="000F7845" w:rsidP="000F7845">
            <w:pPr>
              <w:rPr>
                <w:rFonts w:ascii="Arial" w:hAnsi="Arial" w:cs="Arial"/>
                <w:sz w:val="20"/>
              </w:rPr>
            </w:pPr>
          </w:p>
        </w:tc>
        <w:tc>
          <w:tcPr>
            <w:tcW w:w="1134" w:type="dxa"/>
            <w:shd w:val="clear" w:color="auto" w:fill="auto"/>
          </w:tcPr>
          <w:p w14:paraId="06B63956" w14:textId="77777777" w:rsidR="000F7845" w:rsidRDefault="000F7845" w:rsidP="000F7845">
            <w:pPr>
              <w:rPr>
                <w:rFonts w:ascii="Arial" w:hAnsi="Arial" w:cs="Arial"/>
                <w:sz w:val="20"/>
                <w:lang w:val="en-US" w:eastAsia="zh-CN"/>
              </w:rPr>
            </w:pPr>
            <w:r>
              <w:rPr>
                <w:rFonts w:ascii="Arial" w:hAnsi="Arial" w:cs="Arial"/>
                <w:sz w:val="20"/>
              </w:rPr>
              <w:t>77.14</w:t>
            </w:r>
          </w:p>
          <w:p w14:paraId="68CE4C59" w14:textId="77777777" w:rsidR="000F7845" w:rsidRDefault="000F7845" w:rsidP="000F7845">
            <w:pPr>
              <w:rPr>
                <w:rFonts w:ascii="Arial" w:hAnsi="Arial" w:cs="Arial"/>
                <w:sz w:val="20"/>
              </w:rPr>
            </w:pPr>
          </w:p>
        </w:tc>
        <w:tc>
          <w:tcPr>
            <w:tcW w:w="851" w:type="dxa"/>
            <w:shd w:val="clear" w:color="auto" w:fill="auto"/>
          </w:tcPr>
          <w:p w14:paraId="462DF52A" w14:textId="77777777" w:rsidR="000F7845" w:rsidRDefault="000F7845" w:rsidP="000F7845">
            <w:pPr>
              <w:rPr>
                <w:rFonts w:ascii="Arial" w:hAnsi="Arial" w:cs="Arial"/>
                <w:sz w:val="20"/>
                <w:lang w:val="en-US" w:eastAsia="zh-CN"/>
              </w:rPr>
            </w:pPr>
            <w:r>
              <w:rPr>
                <w:rFonts w:ascii="Arial" w:hAnsi="Arial" w:cs="Arial"/>
                <w:sz w:val="20"/>
              </w:rPr>
              <w:t>9.4.2.321</w:t>
            </w:r>
          </w:p>
          <w:p w14:paraId="4D53DA68" w14:textId="77777777" w:rsidR="000F7845" w:rsidRDefault="000F7845" w:rsidP="000F7845">
            <w:pPr>
              <w:rPr>
                <w:rFonts w:ascii="Arial" w:hAnsi="Arial" w:cs="Arial"/>
                <w:sz w:val="20"/>
              </w:rPr>
            </w:pPr>
          </w:p>
        </w:tc>
        <w:tc>
          <w:tcPr>
            <w:tcW w:w="1984" w:type="dxa"/>
            <w:shd w:val="clear" w:color="auto" w:fill="auto"/>
          </w:tcPr>
          <w:p w14:paraId="24EEAD16" w14:textId="19A7B44C" w:rsidR="000F7845" w:rsidRDefault="000F7845" w:rsidP="000F7845">
            <w:pPr>
              <w:rPr>
                <w:rFonts w:ascii="Arial" w:hAnsi="Arial" w:cs="Arial"/>
                <w:sz w:val="20"/>
              </w:rPr>
            </w:pPr>
            <w:r>
              <w:rPr>
                <w:rFonts w:ascii="Arial" w:hAnsi="Arial" w:cs="Arial"/>
                <w:sz w:val="20"/>
              </w:rPr>
              <w:t>In Figure 9-1001bi change the names "Max TX HE-LTF Repetition, Max RX HE-LTF Repetition, Max TX HE-LTF Total, Max RX HE-LTF Total" to</w:t>
            </w:r>
          </w:p>
        </w:tc>
        <w:tc>
          <w:tcPr>
            <w:tcW w:w="2835" w:type="dxa"/>
            <w:shd w:val="clear" w:color="auto" w:fill="auto"/>
          </w:tcPr>
          <w:p w14:paraId="7372EEA5" w14:textId="51BC965C" w:rsidR="000F7845" w:rsidRDefault="000F7845" w:rsidP="000F7845">
            <w:pPr>
              <w:rPr>
                <w:rFonts w:ascii="Arial" w:hAnsi="Arial" w:cs="Arial"/>
                <w:sz w:val="20"/>
              </w:rPr>
            </w:pPr>
            <w:r>
              <w:rPr>
                <w:rFonts w:ascii="Arial" w:hAnsi="Arial" w:cs="Arial"/>
                <w:sz w:val="20"/>
              </w:rPr>
              <w:t xml:space="preserve">Max TX LTF Repetition, Max RX LTF </w:t>
            </w:r>
            <w:proofErr w:type="gramStart"/>
            <w:r>
              <w:rPr>
                <w:rFonts w:ascii="Arial" w:hAnsi="Arial" w:cs="Arial"/>
                <w:sz w:val="20"/>
              </w:rPr>
              <w:t>Repetition,  Max</w:t>
            </w:r>
            <w:proofErr w:type="gramEnd"/>
            <w:r>
              <w:rPr>
                <w:rFonts w:ascii="Arial" w:hAnsi="Arial" w:cs="Arial"/>
                <w:sz w:val="20"/>
              </w:rPr>
              <w:t xml:space="preserve"> TX LTF Total, and Max RX LTF Total</w:t>
            </w:r>
            <w:r>
              <w:rPr>
                <w:rFonts w:ascii="Arial" w:hAnsi="Arial" w:cs="Arial"/>
                <w:sz w:val="20"/>
              </w:rPr>
              <w:br/>
            </w:r>
            <w:r>
              <w:rPr>
                <w:rFonts w:ascii="Arial" w:hAnsi="Arial" w:cs="Arial"/>
                <w:sz w:val="20"/>
              </w:rPr>
              <w:br/>
              <w:t>as it applies to both HE and EHT NDPs</w:t>
            </w:r>
          </w:p>
        </w:tc>
        <w:tc>
          <w:tcPr>
            <w:tcW w:w="1658" w:type="dxa"/>
            <w:shd w:val="clear" w:color="auto" w:fill="auto"/>
          </w:tcPr>
          <w:p w14:paraId="1B3A1EFD" w14:textId="449A762C"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3624464E" w14:textId="77777777" w:rsidTr="007A7E8D">
        <w:trPr>
          <w:trHeight w:val="479"/>
        </w:trPr>
        <w:tc>
          <w:tcPr>
            <w:tcW w:w="919" w:type="dxa"/>
          </w:tcPr>
          <w:p w14:paraId="48D284D6" w14:textId="6F3B7172"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153</w:t>
            </w:r>
          </w:p>
        </w:tc>
        <w:tc>
          <w:tcPr>
            <w:tcW w:w="1134" w:type="dxa"/>
            <w:shd w:val="clear" w:color="auto" w:fill="auto"/>
          </w:tcPr>
          <w:p w14:paraId="2F2B61DB" w14:textId="77777777" w:rsidR="000F7845" w:rsidRDefault="000F7845" w:rsidP="000F7845">
            <w:pPr>
              <w:rPr>
                <w:rFonts w:ascii="Arial" w:hAnsi="Arial" w:cs="Arial"/>
                <w:sz w:val="20"/>
                <w:lang w:val="en-US" w:eastAsia="zh-CN"/>
              </w:rPr>
            </w:pPr>
            <w:r>
              <w:rPr>
                <w:rFonts w:ascii="Arial" w:hAnsi="Arial" w:cs="Arial"/>
                <w:sz w:val="20"/>
              </w:rPr>
              <w:t>77.14</w:t>
            </w:r>
          </w:p>
          <w:p w14:paraId="4F3EEC2B" w14:textId="77777777" w:rsidR="000F7845" w:rsidRDefault="000F7845" w:rsidP="000F7845">
            <w:pPr>
              <w:rPr>
                <w:rFonts w:ascii="Arial" w:hAnsi="Arial" w:cs="Arial"/>
                <w:sz w:val="20"/>
              </w:rPr>
            </w:pPr>
          </w:p>
        </w:tc>
        <w:tc>
          <w:tcPr>
            <w:tcW w:w="851" w:type="dxa"/>
            <w:shd w:val="clear" w:color="auto" w:fill="auto"/>
          </w:tcPr>
          <w:p w14:paraId="2E55E8B3" w14:textId="77777777" w:rsidR="000F7845" w:rsidRDefault="000F7845" w:rsidP="000F7845">
            <w:pPr>
              <w:rPr>
                <w:rFonts w:ascii="Arial" w:hAnsi="Arial" w:cs="Arial"/>
                <w:sz w:val="20"/>
                <w:lang w:val="en-US" w:eastAsia="zh-CN"/>
              </w:rPr>
            </w:pPr>
            <w:r>
              <w:rPr>
                <w:rFonts w:ascii="Arial" w:hAnsi="Arial" w:cs="Arial"/>
                <w:sz w:val="20"/>
              </w:rPr>
              <w:t>9.4.2.321</w:t>
            </w:r>
          </w:p>
          <w:p w14:paraId="3BF71313" w14:textId="77777777" w:rsidR="000F7845" w:rsidRDefault="000F7845" w:rsidP="000F7845">
            <w:pPr>
              <w:rPr>
                <w:rFonts w:ascii="Arial" w:hAnsi="Arial" w:cs="Arial"/>
                <w:sz w:val="20"/>
              </w:rPr>
            </w:pPr>
          </w:p>
        </w:tc>
        <w:tc>
          <w:tcPr>
            <w:tcW w:w="1984" w:type="dxa"/>
            <w:shd w:val="clear" w:color="auto" w:fill="auto"/>
          </w:tcPr>
          <w:p w14:paraId="10A3977F" w14:textId="4F69BD6C" w:rsidR="000F7845" w:rsidRDefault="000F7845" w:rsidP="000F7845">
            <w:pPr>
              <w:rPr>
                <w:rFonts w:ascii="Arial" w:hAnsi="Arial" w:cs="Arial"/>
                <w:sz w:val="20"/>
              </w:rPr>
            </w:pPr>
            <w:r>
              <w:rPr>
                <w:rFonts w:ascii="Arial" w:hAnsi="Arial" w:cs="Arial"/>
                <w:sz w:val="20"/>
              </w:rPr>
              <w:t>In Figure 9-1001bi change B32-34 as reserved hence eliminate this field as we can use the field for HE for EHT as well</w:t>
            </w:r>
          </w:p>
        </w:tc>
        <w:tc>
          <w:tcPr>
            <w:tcW w:w="2835" w:type="dxa"/>
            <w:shd w:val="clear" w:color="auto" w:fill="auto"/>
          </w:tcPr>
          <w:p w14:paraId="6EF7A393" w14:textId="2694C94E" w:rsidR="000F7845" w:rsidRDefault="000F7845" w:rsidP="000F7845">
            <w:pPr>
              <w:rPr>
                <w:rFonts w:ascii="Arial" w:hAnsi="Arial" w:cs="Arial"/>
                <w:sz w:val="20"/>
              </w:rPr>
            </w:pPr>
            <w:r>
              <w:rPr>
                <w:rFonts w:ascii="Arial" w:hAnsi="Arial" w:cs="Arial"/>
                <w:sz w:val="20"/>
              </w:rPr>
              <w:t>As per comment</w:t>
            </w:r>
          </w:p>
        </w:tc>
        <w:tc>
          <w:tcPr>
            <w:tcW w:w="1658" w:type="dxa"/>
            <w:shd w:val="clear" w:color="auto" w:fill="auto"/>
          </w:tcPr>
          <w:p w14:paraId="2D4B2056" w14:textId="74B43D17" w:rsidR="000F7845" w:rsidRPr="00D51F92" w:rsidRDefault="004C7BBA" w:rsidP="000F7845">
            <w:pPr>
              <w:rPr>
                <w:sz w:val="20"/>
              </w:rPr>
            </w:pPr>
            <w:r>
              <w:rPr>
                <w:sz w:val="20"/>
                <w:lang w:eastAsia="zh-CN"/>
              </w:rPr>
              <w:t>Accepted</w:t>
            </w:r>
            <w:r>
              <w:rPr>
                <w:rFonts w:hint="eastAsia"/>
                <w:sz w:val="20"/>
                <w:lang w:eastAsia="zh-CN"/>
              </w:rPr>
              <w:t>.</w:t>
            </w:r>
          </w:p>
        </w:tc>
      </w:tr>
      <w:tr w:rsidR="000F7845" w:rsidRPr="00852FA2" w14:paraId="51C50465" w14:textId="77777777" w:rsidTr="007A7E8D">
        <w:trPr>
          <w:trHeight w:val="479"/>
        </w:trPr>
        <w:tc>
          <w:tcPr>
            <w:tcW w:w="919" w:type="dxa"/>
          </w:tcPr>
          <w:p w14:paraId="796BC752" w14:textId="67277306" w:rsidR="000F7845" w:rsidRDefault="000F7845" w:rsidP="000F7845">
            <w:pPr>
              <w:rPr>
                <w:rFonts w:ascii="Arial" w:hAnsi="Arial" w:cs="Arial"/>
                <w:sz w:val="20"/>
                <w:lang w:eastAsia="zh-CN"/>
              </w:rPr>
            </w:pPr>
            <w:r>
              <w:rPr>
                <w:rFonts w:ascii="Arial" w:hAnsi="Arial" w:cs="Arial" w:hint="eastAsia"/>
                <w:sz w:val="20"/>
                <w:lang w:eastAsia="zh-CN"/>
              </w:rPr>
              <w:t>4</w:t>
            </w:r>
            <w:r>
              <w:rPr>
                <w:rFonts w:ascii="Arial" w:hAnsi="Arial" w:cs="Arial"/>
                <w:sz w:val="20"/>
                <w:lang w:eastAsia="zh-CN"/>
              </w:rPr>
              <w:t>203</w:t>
            </w:r>
          </w:p>
        </w:tc>
        <w:tc>
          <w:tcPr>
            <w:tcW w:w="1134" w:type="dxa"/>
            <w:shd w:val="clear" w:color="auto" w:fill="auto"/>
          </w:tcPr>
          <w:p w14:paraId="64A407B8" w14:textId="77777777" w:rsidR="000F7845" w:rsidRDefault="000F7845" w:rsidP="000F7845">
            <w:pPr>
              <w:rPr>
                <w:rFonts w:ascii="Arial" w:hAnsi="Arial" w:cs="Arial"/>
                <w:sz w:val="20"/>
                <w:lang w:val="en-US" w:eastAsia="zh-CN"/>
              </w:rPr>
            </w:pPr>
            <w:r>
              <w:rPr>
                <w:rFonts w:ascii="Arial" w:hAnsi="Arial" w:cs="Arial"/>
                <w:sz w:val="20"/>
              </w:rPr>
              <w:t>77.15</w:t>
            </w:r>
          </w:p>
          <w:p w14:paraId="5762E3E9" w14:textId="77777777" w:rsidR="000F7845" w:rsidRPr="000F7845" w:rsidRDefault="000F7845" w:rsidP="000F7845">
            <w:pPr>
              <w:rPr>
                <w:rFonts w:ascii="Arial" w:hAnsi="Arial" w:cs="Arial"/>
                <w:sz w:val="20"/>
              </w:rPr>
            </w:pPr>
          </w:p>
        </w:tc>
        <w:tc>
          <w:tcPr>
            <w:tcW w:w="851" w:type="dxa"/>
            <w:shd w:val="clear" w:color="auto" w:fill="auto"/>
          </w:tcPr>
          <w:p w14:paraId="262D76EA" w14:textId="77777777" w:rsidR="000F7845" w:rsidRDefault="000F7845" w:rsidP="000F7845">
            <w:pPr>
              <w:rPr>
                <w:rFonts w:ascii="Arial" w:hAnsi="Arial" w:cs="Arial"/>
                <w:sz w:val="20"/>
                <w:lang w:val="en-US" w:eastAsia="zh-CN"/>
              </w:rPr>
            </w:pPr>
            <w:r>
              <w:rPr>
                <w:rFonts w:ascii="Arial" w:hAnsi="Arial" w:cs="Arial"/>
                <w:sz w:val="20"/>
              </w:rPr>
              <w:t>9.4.2.321 Sensing Capabilities element</w:t>
            </w:r>
          </w:p>
          <w:p w14:paraId="110E10B3" w14:textId="03C8FC2F" w:rsidR="000F7845" w:rsidRDefault="000F7845" w:rsidP="000F7845">
            <w:pPr>
              <w:rPr>
                <w:rFonts w:ascii="Arial" w:hAnsi="Arial" w:cs="Arial"/>
                <w:sz w:val="20"/>
              </w:rPr>
            </w:pPr>
          </w:p>
          <w:p w14:paraId="507F3E7C" w14:textId="77777777" w:rsidR="000F7845" w:rsidRPr="000F7845" w:rsidRDefault="000F7845" w:rsidP="000F7845">
            <w:pPr>
              <w:rPr>
                <w:rFonts w:ascii="Arial" w:hAnsi="Arial" w:cs="Arial"/>
                <w:sz w:val="20"/>
              </w:rPr>
            </w:pPr>
          </w:p>
        </w:tc>
        <w:tc>
          <w:tcPr>
            <w:tcW w:w="1984" w:type="dxa"/>
            <w:shd w:val="clear" w:color="auto" w:fill="auto"/>
          </w:tcPr>
          <w:p w14:paraId="63A36E41" w14:textId="014EFCA7" w:rsidR="000F7845" w:rsidRDefault="000F7845" w:rsidP="000F7845">
            <w:pPr>
              <w:rPr>
                <w:rFonts w:ascii="Arial" w:hAnsi="Arial" w:cs="Arial"/>
                <w:sz w:val="20"/>
              </w:rPr>
            </w:pPr>
            <w:r>
              <w:rPr>
                <w:rFonts w:ascii="Arial" w:hAnsi="Arial" w:cs="Arial"/>
                <w:sz w:val="20"/>
              </w:rPr>
              <w:t>Do we need to add 'Max TX EHT-LTF Repetition', 'Max RX EHT-LTF Repetition' and 'Max TX EHT-LTF total' in Figure 9-1001bi?</w:t>
            </w:r>
          </w:p>
        </w:tc>
        <w:tc>
          <w:tcPr>
            <w:tcW w:w="2835" w:type="dxa"/>
            <w:shd w:val="clear" w:color="auto" w:fill="auto"/>
          </w:tcPr>
          <w:p w14:paraId="0FC99B8B" w14:textId="4E3F52CE" w:rsidR="000F7845" w:rsidRDefault="000F7845" w:rsidP="000F7845">
            <w:pPr>
              <w:rPr>
                <w:rFonts w:ascii="Arial" w:hAnsi="Arial" w:cs="Arial"/>
                <w:sz w:val="20"/>
              </w:rPr>
            </w:pPr>
            <w:r>
              <w:rPr>
                <w:rFonts w:ascii="Arial" w:hAnsi="Arial" w:cs="Arial"/>
                <w:sz w:val="20"/>
              </w:rPr>
              <w:t xml:space="preserve">Add the fields and corresponding </w:t>
            </w:r>
            <w:proofErr w:type="spellStart"/>
            <w:r>
              <w:rPr>
                <w:rFonts w:ascii="Arial" w:hAnsi="Arial" w:cs="Arial"/>
                <w:sz w:val="20"/>
              </w:rPr>
              <w:t>paragraphes</w:t>
            </w:r>
            <w:proofErr w:type="spellEnd"/>
            <w:r>
              <w:rPr>
                <w:rFonts w:ascii="Arial" w:hAnsi="Arial" w:cs="Arial"/>
                <w:sz w:val="20"/>
              </w:rPr>
              <w:t xml:space="preserve"> if needed.</w:t>
            </w:r>
          </w:p>
        </w:tc>
        <w:tc>
          <w:tcPr>
            <w:tcW w:w="1658" w:type="dxa"/>
            <w:shd w:val="clear" w:color="auto" w:fill="auto"/>
          </w:tcPr>
          <w:p w14:paraId="275FFD5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2886FD13" w14:textId="77777777" w:rsidR="00841ABC" w:rsidRDefault="00841ABC" w:rsidP="00841ABC">
            <w:pPr>
              <w:rPr>
                <w:rFonts w:ascii="Arial" w:hAnsi="Arial" w:cs="Arial"/>
                <w:sz w:val="20"/>
                <w:lang w:val="en-US" w:bidi="he-IL"/>
              </w:rPr>
            </w:pPr>
          </w:p>
          <w:p w14:paraId="5DA78F27"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002BAF6D" w14:textId="77777777" w:rsidR="00841ABC" w:rsidRDefault="00841ABC" w:rsidP="00841ABC">
            <w:pPr>
              <w:rPr>
                <w:sz w:val="20"/>
                <w:lang w:eastAsia="zh-CN"/>
              </w:rPr>
            </w:pPr>
          </w:p>
          <w:p w14:paraId="26F59D6D"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60D480" w14:textId="62E5DD19" w:rsidR="000F7845" w:rsidRPr="00841ABC" w:rsidRDefault="000F7845" w:rsidP="000F7845">
            <w:pPr>
              <w:rPr>
                <w:sz w:val="20"/>
                <w:lang w:eastAsia="zh-CN"/>
              </w:rPr>
            </w:pPr>
          </w:p>
        </w:tc>
      </w:tr>
    </w:tbl>
    <w:p w14:paraId="2E071C71" w14:textId="61DADEC9" w:rsidR="0049610C" w:rsidRDefault="0049610C" w:rsidP="00EC180D">
      <w:pPr>
        <w:widowControl w:val="0"/>
        <w:autoSpaceDE w:val="0"/>
        <w:autoSpaceDN w:val="0"/>
        <w:adjustRightInd w:val="0"/>
        <w:jc w:val="center"/>
        <w:rPr>
          <w:rFonts w:ascii="TimesNewRoman" w:eastAsiaTheme="minorEastAsia" w:cs="TimesNewRoman"/>
          <w:sz w:val="20"/>
          <w:lang w:eastAsia="zh-CN"/>
        </w:rPr>
      </w:pPr>
    </w:p>
    <w:p w14:paraId="24A1A6A7" w14:textId="345377A7" w:rsidR="0049610C" w:rsidRDefault="0049610C" w:rsidP="00094194">
      <w:pPr>
        <w:widowControl w:val="0"/>
        <w:autoSpaceDE w:val="0"/>
        <w:autoSpaceDN w:val="0"/>
        <w:adjustRightInd w:val="0"/>
        <w:rPr>
          <w:rFonts w:ascii="TimesNewRoman" w:eastAsiaTheme="minorEastAsia" w:cs="TimesNewRoman"/>
          <w:sz w:val="20"/>
          <w:lang w:eastAsia="zh-CN"/>
        </w:rPr>
      </w:pPr>
    </w:p>
    <w:p w14:paraId="2093B681" w14:textId="403D9910" w:rsidR="00094194" w:rsidRDefault="00094194" w:rsidP="00094194">
      <w:pPr>
        <w:rPr>
          <w:sz w:val="20"/>
        </w:rPr>
      </w:pPr>
    </w:p>
    <w:p w14:paraId="1F963662" w14:textId="7A9B501A" w:rsidR="00D06793" w:rsidRDefault="00D06793" w:rsidP="00D06793">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the </w:t>
      </w:r>
      <w:r w:rsidR="00C965BF" w:rsidRPr="001D22D4">
        <w:rPr>
          <w:b/>
          <w:i/>
          <w:sz w:val="20"/>
          <w:highlight w:val="yellow"/>
          <w:lang w:eastAsia="zh-CN"/>
        </w:rPr>
        <w:t>Figure 9-1001bi—Sensing field format</w:t>
      </w:r>
      <w:r w:rsidR="00CB163F" w:rsidRPr="001D22D4">
        <w:rPr>
          <w:b/>
          <w:i/>
          <w:sz w:val="20"/>
          <w:highlight w:val="yellow"/>
          <w:lang w:eastAsia="zh-CN"/>
        </w:rPr>
        <w:t xml:space="preserve"> in the subclause 9.4.2.321 Sensing Capabilities element </w:t>
      </w:r>
      <w:r>
        <w:rPr>
          <w:b/>
          <w:i/>
          <w:sz w:val="20"/>
          <w:highlight w:val="yellow"/>
          <w:lang w:eastAsia="zh-CN"/>
        </w:rPr>
        <w:t>in D</w:t>
      </w:r>
      <w:r w:rsidR="00EE4B62">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625CD16" w14:textId="43398967" w:rsidR="00D06793" w:rsidRPr="00D06793" w:rsidRDefault="00D06793" w:rsidP="00094194">
      <w:pPr>
        <w:rPr>
          <w:sz w:val="20"/>
        </w:rPr>
      </w:pPr>
    </w:p>
    <w:p w14:paraId="5682E0FC" w14:textId="08285336" w:rsidR="00F74541" w:rsidRDefault="001153D8" w:rsidP="00EC180D">
      <w:pPr>
        <w:widowControl w:val="0"/>
        <w:autoSpaceDE w:val="0"/>
        <w:autoSpaceDN w:val="0"/>
        <w:adjustRightInd w:val="0"/>
        <w:jc w:val="center"/>
      </w:pPr>
      <w:r>
        <w:object w:dxaOrig="10095" w:dyaOrig="5506" w14:anchorId="42B76955">
          <v:shape id="_x0000_i1026" type="#_x0000_t75" style="width:396.3pt;height:216.65pt" o:ole="">
            <v:imagedata r:id="rId10" o:title=""/>
          </v:shape>
          <o:OLEObject Type="Embed" ProgID="Visio.Drawing.15" ShapeID="_x0000_i1026" DrawAspect="Content" ObjectID="_1767634128" r:id="rId11"/>
        </w:object>
      </w:r>
    </w:p>
    <w:p w14:paraId="0E0CE2D0" w14:textId="1F65EEC6" w:rsidR="001153D8" w:rsidRDefault="001153D8" w:rsidP="00EC180D">
      <w:pPr>
        <w:widowControl w:val="0"/>
        <w:autoSpaceDE w:val="0"/>
        <w:autoSpaceDN w:val="0"/>
        <w:adjustRightInd w:val="0"/>
        <w:jc w:val="center"/>
      </w:pPr>
    </w:p>
    <w:p w14:paraId="599BD1B4" w14:textId="746F783A" w:rsidR="00F74541" w:rsidRDefault="00A77160" w:rsidP="00EC180D">
      <w:pPr>
        <w:widowControl w:val="0"/>
        <w:autoSpaceDE w:val="0"/>
        <w:autoSpaceDN w:val="0"/>
        <w:adjustRightInd w:val="0"/>
        <w:jc w:val="center"/>
      </w:pPr>
      <w:r w:rsidRPr="00A77160">
        <w:t>Figure 9-1001bi—Sensing field format</w:t>
      </w:r>
    </w:p>
    <w:p w14:paraId="7364460C" w14:textId="68E039A9" w:rsidR="00A77160" w:rsidRDefault="00A77160" w:rsidP="00EC180D">
      <w:pPr>
        <w:widowControl w:val="0"/>
        <w:autoSpaceDE w:val="0"/>
        <w:autoSpaceDN w:val="0"/>
        <w:adjustRightInd w:val="0"/>
        <w:jc w:val="center"/>
      </w:pPr>
    </w:p>
    <w:p w14:paraId="7D10F99C" w14:textId="77777777" w:rsidR="00A77160" w:rsidRPr="00A77160" w:rsidRDefault="00A77160" w:rsidP="00EC180D">
      <w:pPr>
        <w:widowControl w:val="0"/>
        <w:autoSpaceDE w:val="0"/>
        <w:autoSpaceDN w:val="0"/>
        <w:adjustRightInd w:val="0"/>
        <w:jc w:val="center"/>
      </w:pPr>
    </w:p>
    <w:p w14:paraId="7F591F1B" w14:textId="737C8330" w:rsidR="00F74541" w:rsidRPr="009918A2" w:rsidRDefault="00F74541" w:rsidP="00F74541">
      <w:pPr>
        <w:pStyle w:val="1"/>
        <w:rPr>
          <w:sz w:val="28"/>
        </w:rPr>
      </w:pPr>
      <w:r w:rsidRPr="009918A2">
        <w:rPr>
          <w:sz w:val="28"/>
        </w:rPr>
        <w:t xml:space="preserve">CID </w:t>
      </w:r>
      <w:r>
        <w:rPr>
          <w:sz w:val="28"/>
        </w:rPr>
        <w:t>40</w:t>
      </w:r>
      <w:r w:rsidR="00AD268E">
        <w:rPr>
          <w:sz w:val="28"/>
        </w:rPr>
        <w:t>94</w:t>
      </w:r>
      <w:r w:rsidR="00AF39F6">
        <w:rPr>
          <w:sz w:val="28"/>
        </w:rPr>
        <w:t>, 4154, 4155,</w:t>
      </w:r>
      <w:r w:rsidR="00931536">
        <w:rPr>
          <w:sz w:val="28"/>
        </w:rPr>
        <w:t xml:space="preserve"> </w:t>
      </w:r>
      <w:r w:rsidR="00AF39F6">
        <w:rPr>
          <w:sz w:val="28"/>
        </w:rPr>
        <w:t xml:space="preserve">4156, 4157, 4158, </w:t>
      </w:r>
    </w:p>
    <w:p w14:paraId="190B50BD"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5454FC82" w14:textId="77777777" w:rsidTr="00E278DD">
        <w:trPr>
          <w:trHeight w:val="734"/>
        </w:trPr>
        <w:tc>
          <w:tcPr>
            <w:tcW w:w="919" w:type="dxa"/>
          </w:tcPr>
          <w:p w14:paraId="622514EF"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43A11075"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501271B"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845FF0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6056005E"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5E58F8E7"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16519F32"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AD268E" w:rsidRPr="00852FA2" w14:paraId="61D4AEA9" w14:textId="77777777" w:rsidTr="00E278DD">
        <w:trPr>
          <w:trHeight w:val="479"/>
        </w:trPr>
        <w:tc>
          <w:tcPr>
            <w:tcW w:w="919" w:type="dxa"/>
          </w:tcPr>
          <w:p w14:paraId="285E508E" w14:textId="77777777" w:rsidR="00AD268E" w:rsidRDefault="00AD268E" w:rsidP="00AD268E">
            <w:pPr>
              <w:rPr>
                <w:rFonts w:ascii="Arial" w:hAnsi="Arial" w:cs="Arial"/>
                <w:sz w:val="20"/>
                <w:lang w:val="en-US" w:eastAsia="zh-CN"/>
              </w:rPr>
            </w:pPr>
            <w:r>
              <w:rPr>
                <w:rFonts w:ascii="Arial" w:hAnsi="Arial" w:cs="Arial"/>
                <w:sz w:val="20"/>
              </w:rPr>
              <w:t>4094</w:t>
            </w:r>
          </w:p>
          <w:p w14:paraId="3A632429" w14:textId="0724BB33" w:rsidR="00AD268E" w:rsidRDefault="00AD268E" w:rsidP="00AD268E">
            <w:pPr>
              <w:rPr>
                <w:rFonts w:ascii="Arial" w:hAnsi="Arial" w:cs="Arial"/>
                <w:sz w:val="20"/>
                <w:lang w:val="en-US" w:eastAsia="zh-CN"/>
              </w:rPr>
            </w:pPr>
          </w:p>
        </w:tc>
        <w:tc>
          <w:tcPr>
            <w:tcW w:w="1134" w:type="dxa"/>
            <w:shd w:val="clear" w:color="auto" w:fill="auto"/>
          </w:tcPr>
          <w:p w14:paraId="4B36729D" w14:textId="77777777" w:rsidR="00AD268E" w:rsidRDefault="00AD268E" w:rsidP="00AD268E">
            <w:pPr>
              <w:rPr>
                <w:rFonts w:ascii="Arial" w:hAnsi="Arial" w:cs="Arial"/>
                <w:sz w:val="20"/>
                <w:lang w:val="en-US" w:eastAsia="zh-CN"/>
              </w:rPr>
            </w:pPr>
            <w:r>
              <w:rPr>
                <w:rFonts w:ascii="Arial" w:hAnsi="Arial" w:cs="Arial"/>
                <w:sz w:val="20"/>
              </w:rPr>
              <w:t>78.11</w:t>
            </w:r>
          </w:p>
          <w:p w14:paraId="26965A56" w14:textId="2BA8A3E2" w:rsidR="00AD268E" w:rsidRDefault="00AD268E" w:rsidP="00AD268E">
            <w:pPr>
              <w:rPr>
                <w:rFonts w:ascii="Arial" w:hAnsi="Arial" w:cs="Arial"/>
                <w:sz w:val="20"/>
                <w:lang w:val="en-US" w:eastAsia="zh-CN"/>
              </w:rPr>
            </w:pPr>
          </w:p>
        </w:tc>
        <w:tc>
          <w:tcPr>
            <w:tcW w:w="851" w:type="dxa"/>
            <w:shd w:val="clear" w:color="auto" w:fill="auto"/>
          </w:tcPr>
          <w:p w14:paraId="5D86E2A4" w14:textId="77777777" w:rsidR="00AD268E" w:rsidRDefault="00AD268E" w:rsidP="00AD268E">
            <w:pPr>
              <w:rPr>
                <w:rFonts w:ascii="Arial" w:hAnsi="Arial" w:cs="Arial"/>
                <w:sz w:val="20"/>
                <w:lang w:val="en-US" w:eastAsia="zh-CN"/>
              </w:rPr>
            </w:pPr>
            <w:r>
              <w:rPr>
                <w:rFonts w:ascii="Arial" w:hAnsi="Arial" w:cs="Arial"/>
                <w:sz w:val="20"/>
              </w:rPr>
              <w:t>9.4.2.321</w:t>
            </w:r>
          </w:p>
          <w:p w14:paraId="339AFC7B" w14:textId="27E142D4" w:rsidR="00AD268E" w:rsidRPr="00B1498D" w:rsidRDefault="00AD268E" w:rsidP="00AD268E">
            <w:pPr>
              <w:rPr>
                <w:rFonts w:ascii="Arial" w:hAnsi="Arial" w:cs="Arial"/>
                <w:sz w:val="20"/>
                <w:lang w:val="en-US" w:eastAsia="zh-CN"/>
              </w:rPr>
            </w:pPr>
          </w:p>
        </w:tc>
        <w:tc>
          <w:tcPr>
            <w:tcW w:w="1984" w:type="dxa"/>
            <w:shd w:val="clear" w:color="auto" w:fill="auto"/>
          </w:tcPr>
          <w:p w14:paraId="5BD4C7EF" w14:textId="5F0D980E" w:rsidR="00AD268E" w:rsidRPr="00E73738" w:rsidRDefault="00AD268E" w:rsidP="00AD268E">
            <w:pPr>
              <w:rPr>
                <w:rFonts w:ascii="Arial" w:hAnsi="Arial" w:cs="Arial"/>
                <w:sz w:val="20"/>
                <w:lang w:val="en-US" w:eastAsia="zh-CN"/>
              </w:rPr>
            </w:pPr>
            <w:r>
              <w:rPr>
                <w:rFonts w:ascii="Arial" w:hAnsi="Arial" w:cs="Arial"/>
                <w:sz w:val="20"/>
              </w:rPr>
              <w:t xml:space="preserve">Since the 11bf uses now the EHT Ranging NDP instead of the EHT Sounding NDP, </w:t>
            </w:r>
            <w:proofErr w:type="gramStart"/>
            <w:r>
              <w:rPr>
                <w:rFonts w:ascii="Arial" w:hAnsi="Arial" w:cs="Arial"/>
                <w:sz w:val="20"/>
              </w:rPr>
              <w:t>the  Max</w:t>
            </w:r>
            <w:proofErr w:type="gramEnd"/>
            <w:r>
              <w:rPr>
                <w:rFonts w:ascii="Arial" w:hAnsi="Arial" w:cs="Arial"/>
                <w:sz w:val="20"/>
              </w:rPr>
              <w:t xml:space="preserve"> TX HE-LTF Repetition, the Max RX HE-LTF Repetition, the Max TX HE-LTF Total, and the Max RX HE-LTF Total fields can be extended to include 320 MHz EHT-LTFs  and the Max RX EHT-LTF Total field ca be removed P78L11-35.</w:t>
            </w:r>
          </w:p>
        </w:tc>
        <w:tc>
          <w:tcPr>
            <w:tcW w:w="2835" w:type="dxa"/>
            <w:shd w:val="clear" w:color="auto" w:fill="auto"/>
          </w:tcPr>
          <w:p w14:paraId="0D070015" w14:textId="3C62C144" w:rsidR="00AD268E" w:rsidRPr="00F022B7" w:rsidRDefault="00AD268E" w:rsidP="00AD268E">
            <w:pPr>
              <w:rPr>
                <w:rFonts w:ascii="Arial" w:hAnsi="Arial" w:cs="Arial"/>
                <w:sz w:val="20"/>
                <w:lang w:val="en-US" w:eastAsia="zh-CN"/>
              </w:rPr>
            </w:pPr>
            <w:r>
              <w:rPr>
                <w:rFonts w:ascii="Arial" w:hAnsi="Arial" w:cs="Arial"/>
                <w:sz w:val="20"/>
              </w:rPr>
              <w:t>Please update the paragraph on P78L11-35 as follows:</w:t>
            </w:r>
            <w:r>
              <w:rPr>
                <w:rFonts w:ascii="Arial" w:hAnsi="Arial" w:cs="Arial"/>
                <w:sz w:val="20"/>
              </w:rPr>
              <w:br/>
              <w:t>The Max TX LTF Repetition field is set to the maximum number of LTF repetitions that the STA supports in the transmission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r>
              <w:rPr>
                <w:rFonts w:ascii="Arial" w:hAnsi="Arial" w:cs="Arial"/>
                <w:sz w:val="20"/>
              </w:rPr>
              <w:br/>
            </w:r>
            <w:r>
              <w:rPr>
                <w:rFonts w:ascii="Arial" w:hAnsi="Arial" w:cs="Arial"/>
                <w:sz w:val="20"/>
              </w:rPr>
              <w:br/>
              <w:t xml:space="preserve">The Max TX -LTF Total field and the Max RX LTF Total field indicate the maximum </w:t>
            </w:r>
            <w:r>
              <w:rPr>
                <w:rFonts w:ascii="Arial" w:hAnsi="Arial" w:cs="Arial"/>
                <w:sz w:val="20"/>
              </w:rPr>
              <w:lastRenderedPageBreak/>
              <w:t>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r>
              <w:rPr>
                <w:rFonts w:ascii="Arial" w:hAnsi="Arial" w:cs="Arial"/>
                <w:sz w:val="20"/>
              </w:rPr>
              <w:br/>
            </w:r>
            <w:r>
              <w:rPr>
                <w:rFonts w:ascii="Arial" w:hAnsi="Arial" w:cs="Arial"/>
                <w:sz w:val="20"/>
              </w:rPr>
              <w:br/>
              <w:t>NOTE--The maximum number of LTFs limits the allowed combinations of number of space-time streams and LTF repetitions in an HE/EHT Ranging NDP and an HE/EHT TB Ranging NDP.</w:t>
            </w:r>
          </w:p>
        </w:tc>
        <w:tc>
          <w:tcPr>
            <w:tcW w:w="1658" w:type="dxa"/>
            <w:shd w:val="clear" w:color="auto" w:fill="auto"/>
          </w:tcPr>
          <w:p w14:paraId="1323C9BF" w14:textId="4D13A9A6" w:rsidR="00AD268E" w:rsidRDefault="00C525DA" w:rsidP="00AD268E">
            <w:pPr>
              <w:rPr>
                <w:sz w:val="20"/>
                <w:lang w:eastAsia="zh-CN"/>
              </w:rPr>
            </w:pPr>
            <w:r>
              <w:rPr>
                <w:rFonts w:ascii="Arial" w:hAnsi="Arial" w:cs="Arial"/>
                <w:sz w:val="20"/>
              </w:rPr>
              <w:lastRenderedPageBreak/>
              <w:t>Accepted.</w:t>
            </w:r>
          </w:p>
          <w:p w14:paraId="06B17B52" w14:textId="77777777" w:rsidR="00AD268E" w:rsidRPr="00D51F92" w:rsidRDefault="00AD268E" w:rsidP="00AD268E">
            <w:pPr>
              <w:rPr>
                <w:sz w:val="20"/>
              </w:rPr>
            </w:pPr>
          </w:p>
        </w:tc>
      </w:tr>
      <w:tr w:rsidR="00AD268E" w:rsidRPr="00852FA2" w14:paraId="7DFD581C" w14:textId="77777777" w:rsidTr="00E278DD">
        <w:trPr>
          <w:trHeight w:val="479"/>
        </w:trPr>
        <w:tc>
          <w:tcPr>
            <w:tcW w:w="919" w:type="dxa"/>
          </w:tcPr>
          <w:p w14:paraId="2194F061" w14:textId="0FFE9512" w:rsidR="00AD268E" w:rsidRDefault="00AD268E" w:rsidP="00AD268E">
            <w:pPr>
              <w:rPr>
                <w:rFonts w:ascii="Arial" w:hAnsi="Arial" w:cs="Arial"/>
                <w:sz w:val="20"/>
              </w:rPr>
            </w:pPr>
            <w:r>
              <w:rPr>
                <w:rFonts w:ascii="Arial" w:hAnsi="Arial" w:cs="Arial"/>
                <w:sz w:val="20"/>
              </w:rPr>
              <w:t>4154</w:t>
            </w:r>
          </w:p>
        </w:tc>
        <w:tc>
          <w:tcPr>
            <w:tcW w:w="1134" w:type="dxa"/>
            <w:shd w:val="clear" w:color="auto" w:fill="auto"/>
          </w:tcPr>
          <w:p w14:paraId="69D67A93" w14:textId="49AC094E" w:rsidR="00AD268E" w:rsidRDefault="00AD268E" w:rsidP="00AD268E">
            <w:pPr>
              <w:rPr>
                <w:rFonts w:ascii="Arial" w:hAnsi="Arial" w:cs="Arial"/>
                <w:sz w:val="20"/>
              </w:rPr>
            </w:pPr>
            <w:r>
              <w:rPr>
                <w:rFonts w:ascii="Arial" w:hAnsi="Arial" w:cs="Arial"/>
                <w:sz w:val="20"/>
              </w:rPr>
              <w:t>77.11</w:t>
            </w:r>
          </w:p>
        </w:tc>
        <w:tc>
          <w:tcPr>
            <w:tcW w:w="851" w:type="dxa"/>
            <w:shd w:val="clear" w:color="auto" w:fill="auto"/>
          </w:tcPr>
          <w:p w14:paraId="6429423A" w14:textId="4464C49C"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1DDE8955" w14:textId="6E7A9623" w:rsidR="00AD268E" w:rsidRDefault="00AD268E" w:rsidP="00AD268E">
            <w:pPr>
              <w:rPr>
                <w:rFonts w:ascii="Arial" w:hAnsi="Arial" w:cs="Arial"/>
                <w:sz w:val="20"/>
              </w:rPr>
            </w:pPr>
            <w:r>
              <w:rPr>
                <w:rFonts w:ascii="Arial" w:hAnsi="Arial" w:cs="Arial"/>
                <w:sz w:val="20"/>
              </w:rPr>
              <w:t>Modify the text "The Max TX HE-LTF Repetition field is set to the maximum number of HE-LTF repetitions that the STA supports in the transmission of an SI2SR NDP, SR2SI NDP, or SR2SR NDP that is either an HE Ranging NDP or an HE TB Ranging NDP, the field is set to the number of HE-LTF repetitions minus 1." to</w:t>
            </w:r>
          </w:p>
        </w:tc>
        <w:tc>
          <w:tcPr>
            <w:tcW w:w="2835" w:type="dxa"/>
            <w:shd w:val="clear" w:color="auto" w:fill="auto"/>
          </w:tcPr>
          <w:p w14:paraId="7D4748AF" w14:textId="6FDEB413" w:rsidR="00AD268E" w:rsidRDefault="00AD268E" w:rsidP="00AD268E">
            <w:pPr>
              <w:rPr>
                <w:rFonts w:ascii="Arial" w:hAnsi="Arial" w:cs="Arial"/>
                <w:sz w:val="20"/>
              </w:rPr>
            </w:pPr>
            <w:r>
              <w:rPr>
                <w:rFonts w:ascii="Arial" w:hAnsi="Arial" w:cs="Arial"/>
                <w:sz w:val="20"/>
              </w:rPr>
              <w:t>The Max TX LTF Repetition field is set to the maximum number of LTF repetitions that the STA supports in the transmission of an SI2SR NDP, SR2SI NDP, or SR2SR NDP that is either an HE/EHT Ranging NDP or an HE/EHT TB Ranging NDP, the field is set to the number of LTF repetitions minus 1.</w:t>
            </w:r>
          </w:p>
        </w:tc>
        <w:tc>
          <w:tcPr>
            <w:tcW w:w="1658" w:type="dxa"/>
            <w:shd w:val="clear" w:color="auto" w:fill="auto"/>
          </w:tcPr>
          <w:p w14:paraId="69406234" w14:textId="77777777" w:rsidR="00C525DA" w:rsidRDefault="00C525DA" w:rsidP="00C525DA">
            <w:pPr>
              <w:rPr>
                <w:sz w:val="20"/>
                <w:lang w:eastAsia="zh-CN"/>
              </w:rPr>
            </w:pPr>
            <w:r>
              <w:rPr>
                <w:rFonts w:ascii="Arial" w:hAnsi="Arial" w:cs="Arial"/>
                <w:sz w:val="20"/>
              </w:rPr>
              <w:t>Accepted.</w:t>
            </w:r>
          </w:p>
          <w:p w14:paraId="32BC545E" w14:textId="2044354C" w:rsidR="00AD268E" w:rsidRDefault="00AD268E" w:rsidP="00AD268E">
            <w:pPr>
              <w:rPr>
                <w:rFonts w:ascii="Arial" w:hAnsi="Arial" w:cs="Arial"/>
                <w:sz w:val="20"/>
                <w:lang w:eastAsia="zh-CN"/>
              </w:rPr>
            </w:pPr>
          </w:p>
        </w:tc>
      </w:tr>
      <w:tr w:rsidR="00AD268E" w:rsidRPr="00852FA2" w14:paraId="2A4F7EC2" w14:textId="77777777" w:rsidTr="00E278DD">
        <w:trPr>
          <w:trHeight w:val="479"/>
        </w:trPr>
        <w:tc>
          <w:tcPr>
            <w:tcW w:w="919" w:type="dxa"/>
          </w:tcPr>
          <w:p w14:paraId="4B38ADE1" w14:textId="34A99181" w:rsidR="00AD268E" w:rsidRDefault="00AD268E" w:rsidP="00AD268E">
            <w:pPr>
              <w:rPr>
                <w:rFonts w:ascii="Arial" w:hAnsi="Arial" w:cs="Arial"/>
                <w:sz w:val="20"/>
              </w:rPr>
            </w:pPr>
            <w:r>
              <w:rPr>
                <w:rFonts w:ascii="Arial" w:hAnsi="Arial" w:cs="Arial"/>
                <w:sz w:val="20"/>
              </w:rPr>
              <w:t>4155</w:t>
            </w:r>
          </w:p>
        </w:tc>
        <w:tc>
          <w:tcPr>
            <w:tcW w:w="1134" w:type="dxa"/>
            <w:shd w:val="clear" w:color="auto" w:fill="auto"/>
          </w:tcPr>
          <w:p w14:paraId="5873652E" w14:textId="67EDC07D" w:rsidR="00AD268E" w:rsidRDefault="00AD268E" w:rsidP="00AD268E">
            <w:pPr>
              <w:rPr>
                <w:rFonts w:ascii="Arial" w:hAnsi="Arial" w:cs="Arial"/>
                <w:sz w:val="20"/>
              </w:rPr>
            </w:pPr>
            <w:r>
              <w:rPr>
                <w:rFonts w:ascii="Arial" w:hAnsi="Arial" w:cs="Arial"/>
                <w:sz w:val="20"/>
              </w:rPr>
              <w:t>77.16</w:t>
            </w:r>
          </w:p>
        </w:tc>
        <w:tc>
          <w:tcPr>
            <w:tcW w:w="851" w:type="dxa"/>
            <w:shd w:val="clear" w:color="auto" w:fill="auto"/>
          </w:tcPr>
          <w:p w14:paraId="5DFD8ABF" w14:textId="68D77B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62C0B6F3" w14:textId="4DAF2461" w:rsidR="00AD268E" w:rsidRDefault="00AD268E" w:rsidP="00AD268E">
            <w:pPr>
              <w:rPr>
                <w:rFonts w:ascii="Arial" w:hAnsi="Arial" w:cs="Arial"/>
                <w:sz w:val="20"/>
              </w:rPr>
            </w:pPr>
            <w:r>
              <w:rPr>
                <w:rFonts w:ascii="Arial" w:hAnsi="Arial" w:cs="Arial"/>
                <w:sz w:val="20"/>
              </w:rPr>
              <w:t xml:space="preserve">Modify the text "The Max RX HE-LTF Repetition field is set to the maximum number of HE-LTF repetitions that the STA supports in reception of an SI2SR NDP, SR2SI NDP, or SR2SR NDP that is either an HE Ranging NDP or an HE TB Ranging NDP, the field is set to the number of HE-LTF </w:t>
            </w:r>
            <w:r>
              <w:rPr>
                <w:rFonts w:ascii="Arial" w:hAnsi="Arial" w:cs="Arial"/>
                <w:sz w:val="20"/>
              </w:rPr>
              <w:lastRenderedPageBreak/>
              <w:t>repetitions minus 1." to</w:t>
            </w:r>
          </w:p>
        </w:tc>
        <w:tc>
          <w:tcPr>
            <w:tcW w:w="2835" w:type="dxa"/>
            <w:shd w:val="clear" w:color="auto" w:fill="auto"/>
          </w:tcPr>
          <w:p w14:paraId="163761E5" w14:textId="5313713B" w:rsidR="00AD268E" w:rsidRDefault="00AD268E" w:rsidP="00AD268E">
            <w:pPr>
              <w:rPr>
                <w:rFonts w:ascii="Arial" w:hAnsi="Arial" w:cs="Arial"/>
                <w:sz w:val="20"/>
              </w:rPr>
            </w:pPr>
            <w:r>
              <w:rPr>
                <w:rFonts w:ascii="Arial" w:hAnsi="Arial" w:cs="Arial"/>
                <w:sz w:val="20"/>
              </w:rPr>
              <w:lastRenderedPageBreak/>
              <w:t>The Max RX LTF Repetition field is set to the maximum number of LTF repetitions that the STA supports in reception of an SI2SR NDP, SR2SI NDP, or SR2SR NDP that is either an HE/EHT Ranging NDP or an HE/EHT TB Ranging NDP, the field is set to the number of LTF repetitions minus 1.</w:t>
            </w:r>
          </w:p>
        </w:tc>
        <w:tc>
          <w:tcPr>
            <w:tcW w:w="1658" w:type="dxa"/>
            <w:shd w:val="clear" w:color="auto" w:fill="auto"/>
          </w:tcPr>
          <w:p w14:paraId="66046637" w14:textId="77777777" w:rsidR="00C525DA" w:rsidRDefault="00C525DA" w:rsidP="00C525DA">
            <w:pPr>
              <w:rPr>
                <w:sz w:val="20"/>
                <w:lang w:eastAsia="zh-CN"/>
              </w:rPr>
            </w:pPr>
            <w:r>
              <w:rPr>
                <w:rFonts w:ascii="Arial" w:hAnsi="Arial" w:cs="Arial"/>
                <w:sz w:val="20"/>
              </w:rPr>
              <w:t>Accepted.</w:t>
            </w:r>
          </w:p>
          <w:p w14:paraId="65B34AF5" w14:textId="272E535E" w:rsidR="00AD268E" w:rsidRDefault="00AD268E" w:rsidP="00AD268E">
            <w:pPr>
              <w:rPr>
                <w:rFonts w:ascii="Arial" w:hAnsi="Arial" w:cs="Arial"/>
                <w:sz w:val="20"/>
              </w:rPr>
            </w:pPr>
          </w:p>
        </w:tc>
      </w:tr>
      <w:tr w:rsidR="00AD268E" w:rsidRPr="00852FA2" w14:paraId="2C39E799" w14:textId="77777777" w:rsidTr="00E278DD">
        <w:trPr>
          <w:trHeight w:val="479"/>
        </w:trPr>
        <w:tc>
          <w:tcPr>
            <w:tcW w:w="919" w:type="dxa"/>
          </w:tcPr>
          <w:p w14:paraId="64E06270" w14:textId="683FE404" w:rsidR="00AD268E" w:rsidRDefault="00AD268E" w:rsidP="00AD268E">
            <w:pPr>
              <w:rPr>
                <w:rFonts w:ascii="Arial" w:hAnsi="Arial" w:cs="Arial"/>
                <w:sz w:val="20"/>
              </w:rPr>
            </w:pPr>
            <w:r>
              <w:rPr>
                <w:rFonts w:ascii="Arial" w:hAnsi="Arial" w:cs="Arial"/>
                <w:sz w:val="20"/>
              </w:rPr>
              <w:t>4156</w:t>
            </w:r>
          </w:p>
        </w:tc>
        <w:tc>
          <w:tcPr>
            <w:tcW w:w="1134" w:type="dxa"/>
            <w:shd w:val="clear" w:color="auto" w:fill="auto"/>
          </w:tcPr>
          <w:p w14:paraId="0F2D40CD" w14:textId="26FE5C5F" w:rsidR="00AD268E" w:rsidRDefault="00AD268E" w:rsidP="00AD268E">
            <w:pPr>
              <w:rPr>
                <w:rFonts w:ascii="Arial" w:hAnsi="Arial" w:cs="Arial"/>
                <w:sz w:val="20"/>
              </w:rPr>
            </w:pPr>
            <w:r>
              <w:rPr>
                <w:rFonts w:ascii="Arial" w:hAnsi="Arial" w:cs="Arial"/>
                <w:sz w:val="20"/>
              </w:rPr>
              <w:t>77.20</w:t>
            </w:r>
          </w:p>
        </w:tc>
        <w:tc>
          <w:tcPr>
            <w:tcW w:w="851" w:type="dxa"/>
            <w:shd w:val="clear" w:color="auto" w:fill="auto"/>
          </w:tcPr>
          <w:p w14:paraId="561BB158" w14:textId="2D9773AA"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7F6F51A2" w14:textId="2BEBD607" w:rsidR="00AD268E" w:rsidRDefault="00AD268E" w:rsidP="00AD268E">
            <w:pPr>
              <w:rPr>
                <w:rFonts w:ascii="Arial" w:hAnsi="Arial" w:cs="Arial"/>
                <w:sz w:val="20"/>
              </w:rPr>
            </w:pPr>
            <w:r>
              <w:rPr>
                <w:rFonts w:ascii="Arial" w:hAnsi="Arial" w:cs="Arial"/>
                <w:sz w:val="20"/>
              </w:rPr>
              <w:t>Modify the text "The Max TX HE-LTF Total field and the Max RX HE-LTF Total field indicate the maximum number of HE-LTFs that the STA supports in the transmission and the reception, respectively, of an SI2SR NDP, SR2SI NDP, or SR2SR NDP that is either an HE Ranging NDP or an HE TB Ranging NDP. The encoding of the Max TX HE-LTF Total and the Max RX HE-LTF Total fields is given in Table 9-411 (Max R2I/I2R</w:t>
            </w:r>
            <w:r>
              <w:rPr>
                <w:rFonts w:ascii="Arial" w:hAnsi="Arial" w:cs="Arial"/>
                <w:sz w:val="20"/>
              </w:rPr>
              <w:br/>
              <w:t>LTF Total subfields)." to</w:t>
            </w:r>
          </w:p>
        </w:tc>
        <w:tc>
          <w:tcPr>
            <w:tcW w:w="2835" w:type="dxa"/>
            <w:shd w:val="clear" w:color="auto" w:fill="auto"/>
          </w:tcPr>
          <w:p w14:paraId="6C9BBDCB" w14:textId="117E8C1C" w:rsidR="00AD268E" w:rsidRDefault="00AD268E" w:rsidP="00AD268E">
            <w:pPr>
              <w:rPr>
                <w:rFonts w:ascii="Arial" w:hAnsi="Arial" w:cs="Arial"/>
                <w:sz w:val="20"/>
              </w:rPr>
            </w:pPr>
            <w:r>
              <w:rPr>
                <w:rFonts w:ascii="Arial" w:hAnsi="Arial" w:cs="Arial"/>
                <w:sz w:val="20"/>
              </w:rPr>
              <w:t>The Max TX LTF Total field and the Max RX LTF Total field indicate the maximum number of LTFs that the STA supports in the transmission and the reception, respectively, of an SI2SR NDP, SR2SI NDP, or SR2SR NDP that is either an HE/EHT Ranging NDP or an HE/EHT TB Ranging NDP. The encoding of the Max TX LTF Total and the Max RX LTF Total fields is given in Table 9-411 (Max R2I/I2R LTF Total subfields).</w:t>
            </w:r>
          </w:p>
        </w:tc>
        <w:tc>
          <w:tcPr>
            <w:tcW w:w="1658" w:type="dxa"/>
            <w:shd w:val="clear" w:color="auto" w:fill="auto"/>
          </w:tcPr>
          <w:p w14:paraId="51D23973" w14:textId="77777777" w:rsidR="00C525DA" w:rsidRDefault="00C525DA" w:rsidP="00C525DA">
            <w:pPr>
              <w:rPr>
                <w:sz w:val="20"/>
                <w:lang w:eastAsia="zh-CN"/>
              </w:rPr>
            </w:pPr>
            <w:r>
              <w:rPr>
                <w:rFonts w:ascii="Arial" w:hAnsi="Arial" w:cs="Arial"/>
                <w:sz w:val="20"/>
              </w:rPr>
              <w:t>Accepted.</w:t>
            </w:r>
          </w:p>
          <w:p w14:paraId="2DCCFE06" w14:textId="1CEDA0E8" w:rsidR="00AD268E" w:rsidRDefault="00AD268E" w:rsidP="00AD268E">
            <w:pPr>
              <w:rPr>
                <w:rFonts w:ascii="Arial" w:hAnsi="Arial" w:cs="Arial"/>
                <w:sz w:val="20"/>
              </w:rPr>
            </w:pPr>
          </w:p>
        </w:tc>
      </w:tr>
      <w:tr w:rsidR="00AD268E" w:rsidRPr="00852FA2" w14:paraId="4B59BF35" w14:textId="77777777" w:rsidTr="00E278DD">
        <w:trPr>
          <w:trHeight w:val="479"/>
        </w:trPr>
        <w:tc>
          <w:tcPr>
            <w:tcW w:w="919" w:type="dxa"/>
          </w:tcPr>
          <w:p w14:paraId="157861EE" w14:textId="761B6BB4" w:rsidR="00AD268E" w:rsidRDefault="00AD268E" w:rsidP="00AD268E">
            <w:pPr>
              <w:rPr>
                <w:rFonts w:ascii="Arial" w:hAnsi="Arial" w:cs="Arial"/>
                <w:sz w:val="20"/>
              </w:rPr>
            </w:pPr>
            <w:r>
              <w:rPr>
                <w:rFonts w:ascii="Arial" w:hAnsi="Arial" w:cs="Arial"/>
                <w:sz w:val="20"/>
              </w:rPr>
              <w:t>4157</w:t>
            </w:r>
          </w:p>
        </w:tc>
        <w:tc>
          <w:tcPr>
            <w:tcW w:w="1134" w:type="dxa"/>
            <w:shd w:val="clear" w:color="auto" w:fill="auto"/>
          </w:tcPr>
          <w:p w14:paraId="4651A3DA" w14:textId="072A5DA4" w:rsidR="00AD268E" w:rsidRDefault="00AD268E" w:rsidP="00AD268E">
            <w:pPr>
              <w:rPr>
                <w:rFonts w:ascii="Arial" w:hAnsi="Arial" w:cs="Arial"/>
                <w:sz w:val="20"/>
              </w:rPr>
            </w:pPr>
            <w:r>
              <w:rPr>
                <w:rFonts w:ascii="Arial" w:hAnsi="Arial" w:cs="Arial"/>
                <w:sz w:val="20"/>
              </w:rPr>
              <w:t>77.27</w:t>
            </w:r>
          </w:p>
        </w:tc>
        <w:tc>
          <w:tcPr>
            <w:tcW w:w="851" w:type="dxa"/>
            <w:shd w:val="clear" w:color="auto" w:fill="auto"/>
          </w:tcPr>
          <w:p w14:paraId="4507CB78" w14:textId="263D1C79"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57159C4D" w14:textId="3ED1BF2D" w:rsidR="00AD268E" w:rsidRDefault="00AD268E" w:rsidP="00AD268E">
            <w:pPr>
              <w:rPr>
                <w:rFonts w:ascii="Arial" w:hAnsi="Arial" w:cs="Arial"/>
                <w:sz w:val="20"/>
              </w:rPr>
            </w:pPr>
            <w:r>
              <w:rPr>
                <w:rFonts w:ascii="Arial" w:hAnsi="Arial" w:cs="Arial"/>
                <w:sz w:val="20"/>
              </w:rPr>
              <w:t>Modify the text "NOTE--The maximum number of HE-LTFs limits the allowed combinations of number of space-time streams and HELTF repetitions in an HE Ranging NDP and an HE TB Ranging NDP." to</w:t>
            </w:r>
          </w:p>
        </w:tc>
        <w:tc>
          <w:tcPr>
            <w:tcW w:w="2835" w:type="dxa"/>
            <w:shd w:val="clear" w:color="auto" w:fill="auto"/>
          </w:tcPr>
          <w:p w14:paraId="731A0A6A" w14:textId="0F9FF33F" w:rsidR="00AD268E" w:rsidRDefault="00AD268E" w:rsidP="00AD268E">
            <w:pPr>
              <w:rPr>
                <w:rFonts w:ascii="Arial" w:hAnsi="Arial" w:cs="Arial"/>
                <w:sz w:val="20"/>
              </w:rPr>
            </w:pPr>
            <w:r>
              <w:rPr>
                <w:rFonts w:ascii="Arial" w:hAnsi="Arial" w:cs="Arial"/>
                <w:sz w:val="20"/>
              </w:rPr>
              <w:t>NOTE--The maximum number of LTFs limits the allowed combinations of number of space-time streams and LTF repetitions in an HE/EHT Ranging NDP and an HE/EHT TB Ranging NDP.</w:t>
            </w:r>
          </w:p>
        </w:tc>
        <w:tc>
          <w:tcPr>
            <w:tcW w:w="1658" w:type="dxa"/>
            <w:shd w:val="clear" w:color="auto" w:fill="auto"/>
          </w:tcPr>
          <w:p w14:paraId="08F2D915" w14:textId="77777777" w:rsidR="00C525DA" w:rsidRDefault="00C525DA" w:rsidP="00C525DA">
            <w:pPr>
              <w:rPr>
                <w:sz w:val="20"/>
                <w:lang w:eastAsia="zh-CN"/>
              </w:rPr>
            </w:pPr>
            <w:r>
              <w:rPr>
                <w:rFonts w:ascii="Arial" w:hAnsi="Arial" w:cs="Arial"/>
                <w:sz w:val="20"/>
              </w:rPr>
              <w:t>Accepted.</w:t>
            </w:r>
          </w:p>
          <w:p w14:paraId="490E798C" w14:textId="75CDDB55" w:rsidR="00AD268E" w:rsidRPr="00D51F92" w:rsidRDefault="00AD268E" w:rsidP="00AD268E">
            <w:pPr>
              <w:rPr>
                <w:rFonts w:ascii="Arial" w:hAnsi="Arial" w:cs="Arial"/>
                <w:sz w:val="20"/>
                <w:lang w:eastAsia="zh-CN"/>
              </w:rPr>
            </w:pPr>
          </w:p>
        </w:tc>
      </w:tr>
      <w:tr w:rsidR="00AD268E" w:rsidRPr="00852FA2" w14:paraId="37998E4F" w14:textId="77777777" w:rsidTr="00E278DD">
        <w:trPr>
          <w:trHeight w:val="479"/>
        </w:trPr>
        <w:tc>
          <w:tcPr>
            <w:tcW w:w="919" w:type="dxa"/>
          </w:tcPr>
          <w:p w14:paraId="44A4DA4C" w14:textId="14FFDB12" w:rsidR="00AD268E" w:rsidRDefault="00AD268E" w:rsidP="00AD268E">
            <w:pPr>
              <w:rPr>
                <w:rFonts w:ascii="Arial" w:hAnsi="Arial" w:cs="Arial"/>
                <w:sz w:val="20"/>
              </w:rPr>
            </w:pPr>
            <w:r>
              <w:rPr>
                <w:rFonts w:ascii="Arial" w:hAnsi="Arial" w:cs="Arial"/>
                <w:sz w:val="20"/>
              </w:rPr>
              <w:t>4158</w:t>
            </w:r>
          </w:p>
        </w:tc>
        <w:tc>
          <w:tcPr>
            <w:tcW w:w="1134" w:type="dxa"/>
            <w:shd w:val="clear" w:color="auto" w:fill="auto"/>
          </w:tcPr>
          <w:p w14:paraId="035763B0" w14:textId="7F5707BC" w:rsidR="00AD268E" w:rsidRDefault="00AD268E" w:rsidP="00AD268E">
            <w:pPr>
              <w:rPr>
                <w:rFonts w:ascii="Arial" w:hAnsi="Arial" w:cs="Arial"/>
                <w:sz w:val="20"/>
              </w:rPr>
            </w:pPr>
            <w:r>
              <w:rPr>
                <w:rFonts w:ascii="Arial" w:hAnsi="Arial" w:cs="Arial"/>
                <w:sz w:val="20"/>
              </w:rPr>
              <w:t>77.30</w:t>
            </w:r>
          </w:p>
        </w:tc>
        <w:tc>
          <w:tcPr>
            <w:tcW w:w="851" w:type="dxa"/>
            <w:shd w:val="clear" w:color="auto" w:fill="auto"/>
          </w:tcPr>
          <w:p w14:paraId="4A9814C1" w14:textId="117A0E06" w:rsidR="00AD268E" w:rsidRDefault="00AD268E" w:rsidP="00AD268E">
            <w:pPr>
              <w:rPr>
                <w:rFonts w:ascii="Arial" w:hAnsi="Arial" w:cs="Arial"/>
                <w:sz w:val="20"/>
              </w:rPr>
            </w:pPr>
            <w:r>
              <w:rPr>
                <w:rFonts w:ascii="Arial" w:hAnsi="Arial" w:cs="Arial"/>
                <w:sz w:val="20"/>
              </w:rPr>
              <w:t>9.4.2.321</w:t>
            </w:r>
          </w:p>
        </w:tc>
        <w:tc>
          <w:tcPr>
            <w:tcW w:w="1984" w:type="dxa"/>
            <w:shd w:val="clear" w:color="auto" w:fill="auto"/>
          </w:tcPr>
          <w:p w14:paraId="47610455" w14:textId="06437FD2" w:rsidR="00AD268E" w:rsidRDefault="00AD268E" w:rsidP="00AD268E">
            <w:pPr>
              <w:rPr>
                <w:rFonts w:ascii="Arial" w:hAnsi="Arial" w:cs="Arial"/>
                <w:sz w:val="20"/>
              </w:rPr>
            </w:pPr>
            <w:r>
              <w:rPr>
                <w:rFonts w:ascii="Arial" w:hAnsi="Arial" w:cs="Arial"/>
                <w:sz w:val="20"/>
              </w:rPr>
              <w:t xml:space="preserve">Delete the text "The Max RX EHT-LTF Total field indicates the maximum number of EHT-LTFs that the STA supports in the reception of an SI2SR NDP that is an EHT sounding NDP. The Max RX EHT-LTF Total field has the same format as the Maximum Number </w:t>
            </w:r>
            <w:proofErr w:type="gramStart"/>
            <w:r>
              <w:rPr>
                <w:rFonts w:ascii="Arial" w:hAnsi="Arial" w:cs="Arial"/>
                <w:sz w:val="20"/>
              </w:rPr>
              <w:t>Of</w:t>
            </w:r>
            <w:proofErr w:type="gramEnd"/>
            <w:r>
              <w:rPr>
                <w:rFonts w:ascii="Arial" w:hAnsi="Arial" w:cs="Arial"/>
                <w:sz w:val="20"/>
              </w:rPr>
              <w:t xml:space="preserve"> Supported EHT-LTFs field within the EHT </w:t>
            </w:r>
            <w:r>
              <w:rPr>
                <w:rFonts w:ascii="Arial" w:hAnsi="Arial" w:cs="Arial"/>
                <w:sz w:val="20"/>
              </w:rPr>
              <w:lastRenderedPageBreak/>
              <w:t>Capabilities element (see 9.4.2.313 (EHT Capabilities element))." as the intent is to use LTF repetition fields to be generic for HE and EHT.</w:t>
            </w:r>
          </w:p>
        </w:tc>
        <w:tc>
          <w:tcPr>
            <w:tcW w:w="2835" w:type="dxa"/>
            <w:shd w:val="clear" w:color="auto" w:fill="auto"/>
          </w:tcPr>
          <w:p w14:paraId="6FF01102" w14:textId="668B5D26" w:rsidR="00AD268E" w:rsidRDefault="00AD268E" w:rsidP="00AD268E">
            <w:pPr>
              <w:rPr>
                <w:rFonts w:ascii="Arial" w:hAnsi="Arial" w:cs="Arial"/>
                <w:sz w:val="20"/>
              </w:rPr>
            </w:pPr>
            <w:r>
              <w:rPr>
                <w:rFonts w:ascii="Arial" w:hAnsi="Arial" w:cs="Arial"/>
                <w:sz w:val="20"/>
              </w:rPr>
              <w:lastRenderedPageBreak/>
              <w:t>As per comment</w:t>
            </w:r>
          </w:p>
        </w:tc>
        <w:tc>
          <w:tcPr>
            <w:tcW w:w="1658" w:type="dxa"/>
            <w:shd w:val="clear" w:color="auto" w:fill="auto"/>
          </w:tcPr>
          <w:p w14:paraId="677EA81C" w14:textId="77777777" w:rsidR="00C525DA" w:rsidRDefault="00C525DA" w:rsidP="00C525DA">
            <w:pPr>
              <w:rPr>
                <w:sz w:val="20"/>
                <w:lang w:eastAsia="zh-CN"/>
              </w:rPr>
            </w:pPr>
            <w:r>
              <w:rPr>
                <w:rFonts w:ascii="Arial" w:hAnsi="Arial" w:cs="Arial"/>
                <w:sz w:val="20"/>
              </w:rPr>
              <w:t>Accepted.</w:t>
            </w:r>
          </w:p>
          <w:p w14:paraId="67C97BA6" w14:textId="77777777" w:rsidR="00AD268E" w:rsidRPr="00D51F92" w:rsidRDefault="00AD268E" w:rsidP="00AD268E">
            <w:pPr>
              <w:rPr>
                <w:rFonts w:ascii="Arial" w:hAnsi="Arial" w:cs="Arial"/>
                <w:sz w:val="20"/>
                <w:lang w:eastAsia="zh-CN"/>
              </w:rPr>
            </w:pPr>
          </w:p>
        </w:tc>
      </w:tr>
      <w:tr w:rsidR="00AF39F6" w:rsidRPr="00852FA2" w14:paraId="38D736DF" w14:textId="77777777" w:rsidTr="00E278DD">
        <w:trPr>
          <w:trHeight w:val="479"/>
        </w:trPr>
        <w:tc>
          <w:tcPr>
            <w:tcW w:w="919" w:type="dxa"/>
          </w:tcPr>
          <w:p w14:paraId="6EAA2B4D" w14:textId="77777777" w:rsidR="00AF39F6" w:rsidRDefault="00AF39F6" w:rsidP="00AF39F6">
            <w:pPr>
              <w:rPr>
                <w:rFonts w:ascii="Arial" w:hAnsi="Arial" w:cs="Arial"/>
                <w:sz w:val="20"/>
                <w:lang w:val="en-US" w:eastAsia="zh-CN"/>
              </w:rPr>
            </w:pPr>
            <w:r>
              <w:rPr>
                <w:rFonts w:ascii="Arial" w:hAnsi="Arial" w:cs="Arial"/>
                <w:sz w:val="20"/>
              </w:rPr>
              <w:t>4201</w:t>
            </w:r>
          </w:p>
          <w:p w14:paraId="16EEBDBE" w14:textId="77777777" w:rsidR="00AF39F6" w:rsidRDefault="00AF39F6" w:rsidP="00AF39F6">
            <w:pPr>
              <w:rPr>
                <w:rFonts w:ascii="Arial" w:hAnsi="Arial" w:cs="Arial"/>
                <w:sz w:val="20"/>
              </w:rPr>
            </w:pPr>
          </w:p>
        </w:tc>
        <w:tc>
          <w:tcPr>
            <w:tcW w:w="1134" w:type="dxa"/>
            <w:shd w:val="clear" w:color="auto" w:fill="auto"/>
          </w:tcPr>
          <w:p w14:paraId="70A446AE" w14:textId="77777777" w:rsidR="00AF39F6" w:rsidRDefault="00AF39F6" w:rsidP="00AF39F6">
            <w:pPr>
              <w:rPr>
                <w:rFonts w:ascii="Arial" w:hAnsi="Arial" w:cs="Arial"/>
                <w:sz w:val="20"/>
                <w:lang w:val="en-US" w:eastAsia="zh-CN"/>
              </w:rPr>
            </w:pPr>
            <w:r>
              <w:rPr>
                <w:rFonts w:ascii="Arial" w:hAnsi="Arial" w:cs="Arial"/>
                <w:sz w:val="20"/>
              </w:rPr>
              <w:t>78.32</w:t>
            </w:r>
          </w:p>
          <w:p w14:paraId="5FF1D486" w14:textId="77777777" w:rsidR="00AF39F6" w:rsidRDefault="00AF39F6" w:rsidP="00AF39F6">
            <w:pPr>
              <w:rPr>
                <w:rFonts w:ascii="Arial" w:hAnsi="Arial" w:cs="Arial"/>
                <w:sz w:val="20"/>
              </w:rPr>
            </w:pPr>
          </w:p>
        </w:tc>
        <w:tc>
          <w:tcPr>
            <w:tcW w:w="851" w:type="dxa"/>
            <w:shd w:val="clear" w:color="auto" w:fill="auto"/>
          </w:tcPr>
          <w:p w14:paraId="28CAA3D8" w14:textId="77777777" w:rsidR="00AF39F6" w:rsidRDefault="00AF39F6" w:rsidP="00AF39F6">
            <w:pPr>
              <w:rPr>
                <w:rFonts w:ascii="Arial" w:hAnsi="Arial" w:cs="Arial"/>
                <w:sz w:val="20"/>
                <w:lang w:val="en-US" w:eastAsia="zh-CN"/>
              </w:rPr>
            </w:pPr>
            <w:r>
              <w:rPr>
                <w:rFonts w:ascii="Arial" w:hAnsi="Arial" w:cs="Arial"/>
                <w:sz w:val="20"/>
              </w:rPr>
              <w:t>9.4.2.321 Sensing Capabilities element</w:t>
            </w:r>
          </w:p>
          <w:p w14:paraId="5B7302DA" w14:textId="77777777" w:rsidR="00AF39F6" w:rsidRDefault="00AF39F6" w:rsidP="00AF39F6">
            <w:pPr>
              <w:rPr>
                <w:rFonts w:ascii="Arial" w:hAnsi="Arial" w:cs="Arial"/>
                <w:sz w:val="20"/>
              </w:rPr>
            </w:pPr>
          </w:p>
        </w:tc>
        <w:tc>
          <w:tcPr>
            <w:tcW w:w="1984" w:type="dxa"/>
            <w:shd w:val="clear" w:color="auto" w:fill="auto"/>
          </w:tcPr>
          <w:p w14:paraId="66414DCB" w14:textId="373156C0" w:rsidR="00AF39F6" w:rsidRDefault="00AF39F6" w:rsidP="00AF39F6">
            <w:pPr>
              <w:rPr>
                <w:rFonts w:ascii="Arial" w:hAnsi="Arial" w:cs="Arial"/>
                <w:sz w:val="20"/>
              </w:rPr>
            </w:pPr>
            <w:r>
              <w:rPr>
                <w:rFonts w:ascii="Arial" w:hAnsi="Arial" w:cs="Arial"/>
                <w:sz w:val="20"/>
              </w:rPr>
              <w:t>The 'EHT Sounding NDP' shall be modified to 'EHT Ranging NDP and EHT TB Ranging NDP'.</w:t>
            </w:r>
          </w:p>
        </w:tc>
        <w:tc>
          <w:tcPr>
            <w:tcW w:w="2835" w:type="dxa"/>
            <w:shd w:val="clear" w:color="auto" w:fill="auto"/>
          </w:tcPr>
          <w:p w14:paraId="72525476" w14:textId="7AD9C2C3" w:rsidR="00AF39F6" w:rsidRDefault="00AF39F6" w:rsidP="00AF39F6">
            <w:pPr>
              <w:rPr>
                <w:rFonts w:ascii="Arial" w:hAnsi="Arial" w:cs="Arial"/>
                <w:sz w:val="20"/>
              </w:rPr>
            </w:pPr>
            <w:r>
              <w:rPr>
                <w:rFonts w:ascii="Arial" w:hAnsi="Arial" w:cs="Arial"/>
                <w:sz w:val="20"/>
              </w:rPr>
              <w:t>As in comment.</w:t>
            </w:r>
          </w:p>
        </w:tc>
        <w:tc>
          <w:tcPr>
            <w:tcW w:w="1658" w:type="dxa"/>
            <w:shd w:val="clear" w:color="auto" w:fill="auto"/>
          </w:tcPr>
          <w:p w14:paraId="37A51440"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53069F36" w14:textId="77777777" w:rsidR="00841ABC" w:rsidRDefault="00841ABC" w:rsidP="00841ABC">
            <w:pPr>
              <w:rPr>
                <w:rFonts w:ascii="Arial" w:hAnsi="Arial" w:cs="Arial"/>
                <w:sz w:val="20"/>
                <w:lang w:val="en-US" w:bidi="he-IL"/>
              </w:rPr>
            </w:pPr>
          </w:p>
          <w:p w14:paraId="4016AACA"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40A2EEDC" w14:textId="77777777" w:rsidR="00841ABC" w:rsidRDefault="00841ABC" w:rsidP="00841ABC">
            <w:pPr>
              <w:rPr>
                <w:sz w:val="20"/>
                <w:lang w:eastAsia="zh-CN"/>
              </w:rPr>
            </w:pPr>
          </w:p>
          <w:p w14:paraId="45B241D7"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B7F2C66" w14:textId="77777777" w:rsidR="00AF39F6" w:rsidRPr="00841ABC" w:rsidRDefault="00AF39F6" w:rsidP="00AF39F6">
            <w:pPr>
              <w:rPr>
                <w:rFonts w:ascii="Arial" w:hAnsi="Arial" w:cs="Arial"/>
                <w:sz w:val="20"/>
                <w:lang w:eastAsia="zh-CN"/>
              </w:rPr>
            </w:pPr>
          </w:p>
        </w:tc>
      </w:tr>
      <w:tr w:rsidR="00AF39F6" w:rsidRPr="00852FA2" w14:paraId="4DCE54CA" w14:textId="77777777" w:rsidTr="00E278DD">
        <w:trPr>
          <w:trHeight w:val="479"/>
        </w:trPr>
        <w:tc>
          <w:tcPr>
            <w:tcW w:w="919" w:type="dxa"/>
          </w:tcPr>
          <w:p w14:paraId="7B5F1B29" w14:textId="77777777" w:rsidR="00AF39F6" w:rsidRDefault="00AF39F6" w:rsidP="00AF39F6">
            <w:pPr>
              <w:rPr>
                <w:rFonts w:ascii="Arial" w:hAnsi="Arial" w:cs="Arial"/>
                <w:sz w:val="20"/>
                <w:lang w:val="en-US" w:eastAsia="zh-CN"/>
              </w:rPr>
            </w:pPr>
            <w:r>
              <w:rPr>
                <w:rFonts w:ascii="Arial" w:hAnsi="Arial" w:cs="Arial"/>
                <w:sz w:val="20"/>
              </w:rPr>
              <w:t>4248</w:t>
            </w:r>
          </w:p>
          <w:p w14:paraId="59368895" w14:textId="77777777" w:rsidR="00AF39F6" w:rsidRDefault="00AF39F6" w:rsidP="00AF39F6">
            <w:pPr>
              <w:rPr>
                <w:rFonts w:ascii="Arial" w:hAnsi="Arial" w:cs="Arial"/>
                <w:sz w:val="20"/>
              </w:rPr>
            </w:pPr>
          </w:p>
        </w:tc>
        <w:tc>
          <w:tcPr>
            <w:tcW w:w="1134" w:type="dxa"/>
            <w:shd w:val="clear" w:color="auto" w:fill="auto"/>
          </w:tcPr>
          <w:p w14:paraId="72DCCE5E" w14:textId="77777777" w:rsidR="00AF39F6" w:rsidRDefault="00AF39F6" w:rsidP="00AF39F6">
            <w:pPr>
              <w:rPr>
                <w:rFonts w:ascii="Arial" w:hAnsi="Arial" w:cs="Arial"/>
                <w:sz w:val="20"/>
                <w:lang w:val="en-US" w:eastAsia="zh-CN"/>
              </w:rPr>
            </w:pPr>
            <w:r>
              <w:rPr>
                <w:rFonts w:ascii="Arial" w:hAnsi="Arial" w:cs="Arial"/>
                <w:sz w:val="20"/>
              </w:rPr>
              <w:t>78.32</w:t>
            </w:r>
          </w:p>
          <w:p w14:paraId="1C22A9C0" w14:textId="77777777" w:rsidR="00AF39F6" w:rsidRDefault="00AF39F6" w:rsidP="00AF39F6">
            <w:pPr>
              <w:rPr>
                <w:rFonts w:ascii="Arial" w:hAnsi="Arial" w:cs="Arial"/>
                <w:sz w:val="20"/>
              </w:rPr>
            </w:pPr>
          </w:p>
        </w:tc>
        <w:tc>
          <w:tcPr>
            <w:tcW w:w="851" w:type="dxa"/>
            <w:shd w:val="clear" w:color="auto" w:fill="auto"/>
          </w:tcPr>
          <w:p w14:paraId="5DCE5D61" w14:textId="77777777" w:rsidR="00AF39F6" w:rsidRDefault="00AF39F6" w:rsidP="00AF39F6">
            <w:pPr>
              <w:rPr>
                <w:rFonts w:ascii="Arial" w:hAnsi="Arial" w:cs="Arial"/>
                <w:sz w:val="20"/>
                <w:lang w:val="en-US" w:eastAsia="zh-CN"/>
              </w:rPr>
            </w:pPr>
            <w:r>
              <w:rPr>
                <w:rFonts w:ascii="Arial" w:hAnsi="Arial" w:cs="Arial"/>
                <w:sz w:val="20"/>
              </w:rPr>
              <w:t>9.4.4.321</w:t>
            </w:r>
          </w:p>
          <w:p w14:paraId="78D6FA9F" w14:textId="77777777" w:rsidR="00AF39F6" w:rsidRDefault="00AF39F6" w:rsidP="00AF39F6">
            <w:pPr>
              <w:rPr>
                <w:rFonts w:ascii="Arial" w:hAnsi="Arial" w:cs="Arial"/>
                <w:sz w:val="20"/>
              </w:rPr>
            </w:pPr>
          </w:p>
        </w:tc>
        <w:tc>
          <w:tcPr>
            <w:tcW w:w="1984" w:type="dxa"/>
            <w:shd w:val="clear" w:color="auto" w:fill="auto"/>
          </w:tcPr>
          <w:p w14:paraId="6A5997BA" w14:textId="6900BCE6" w:rsidR="00AF39F6" w:rsidRDefault="00AF39F6" w:rsidP="00AF39F6">
            <w:pPr>
              <w:rPr>
                <w:rFonts w:ascii="Arial" w:hAnsi="Arial" w:cs="Arial"/>
                <w:sz w:val="20"/>
              </w:rPr>
            </w:pPr>
            <w:r>
              <w:rPr>
                <w:rFonts w:ascii="Arial" w:hAnsi="Arial" w:cs="Arial"/>
                <w:sz w:val="20"/>
              </w:rPr>
              <w:t>EHT Ranging NDP should be used instead of EHT Sounding NDP.</w:t>
            </w:r>
          </w:p>
        </w:tc>
        <w:tc>
          <w:tcPr>
            <w:tcW w:w="2835" w:type="dxa"/>
            <w:shd w:val="clear" w:color="auto" w:fill="auto"/>
          </w:tcPr>
          <w:p w14:paraId="0A1E9F0E" w14:textId="5C5BA0FD" w:rsidR="00AF39F6" w:rsidRDefault="00AF39F6" w:rsidP="00AF39F6">
            <w:pPr>
              <w:rPr>
                <w:rFonts w:ascii="Arial" w:hAnsi="Arial" w:cs="Arial"/>
                <w:sz w:val="20"/>
              </w:rPr>
            </w:pPr>
            <w:r>
              <w:rPr>
                <w:rFonts w:ascii="Arial" w:hAnsi="Arial" w:cs="Arial"/>
                <w:sz w:val="20"/>
              </w:rPr>
              <w:t>Replace "EHT Sounding NDP" by "EHT Ranging NDP"</w:t>
            </w:r>
          </w:p>
        </w:tc>
        <w:tc>
          <w:tcPr>
            <w:tcW w:w="1658" w:type="dxa"/>
            <w:shd w:val="clear" w:color="auto" w:fill="auto"/>
          </w:tcPr>
          <w:p w14:paraId="6294BFBA"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7F8C2E9D" w14:textId="77777777" w:rsidR="00841ABC" w:rsidRDefault="00841ABC" w:rsidP="00841ABC">
            <w:pPr>
              <w:rPr>
                <w:rFonts w:ascii="Arial" w:hAnsi="Arial" w:cs="Arial"/>
                <w:sz w:val="20"/>
                <w:lang w:val="en-US" w:bidi="he-IL"/>
              </w:rPr>
            </w:pPr>
          </w:p>
          <w:p w14:paraId="3FE53A64"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57FDE3D2" w14:textId="77777777" w:rsidR="00841ABC" w:rsidRDefault="00841ABC" w:rsidP="00841ABC">
            <w:pPr>
              <w:rPr>
                <w:sz w:val="20"/>
                <w:lang w:eastAsia="zh-CN"/>
              </w:rPr>
            </w:pPr>
          </w:p>
          <w:p w14:paraId="4219D2CB"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53C87F74" w14:textId="77777777" w:rsidR="00AF39F6" w:rsidRPr="00841ABC" w:rsidRDefault="00AF39F6" w:rsidP="00AF39F6">
            <w:pPr>
              <w:rPr>
                <w:rFonts w:ascii="Arial" w:hAnsi="Arial" w:cs="Arial"/>
                <w:sz w:val="20"/>
                <w:lang w:eastAsia="zh-CN"/>
              </w:rPr>
            </w:pPr>
          </w:p>
        </w:tc>
      </w:tr>
    </w:tbl>
    <w:p w14:paraId="373D7A3D"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C873EC4" w14:textId="77777777" w:rsidR="00F74541" w:rsidRPr="005B3598" w:rsidRDefault="00F74541" w:rsidP="00F74541">
      <w:pPr>
        <w:widowControl w:val="0"/>
        <w:autoSpaceDE w:val="0"/>
        <w:autoSpaceDN w:val="0"/>
        <w:adjustRightInd w:val="0"/>
        <w:rPr>
          <w:rFonts w:ascii="TimesNewRoman" w:eastAsiaTheme="minorEastAsia" w:cs="TimesNewRoman"/>
          <w:sz w:val="20"/>
          <w:lang w:val="en-US" w:eastAsia="zh-CN"/>
        </w:rPr>
      </w:pPr>
    </w:p>
    <w:p w14:paraId="04C1BD0B" w14:textId="2E3BEC34"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 from P</w:t>
      </w:r>
      <w:r w:rsidR="007E7EF5">
        <w:rPr>
          <w:b/>
          <w:i/>
          <w:sz w:val="20"/>
          <w:highlight w:val="yellow"/>
          <w:lang w:eastAsia="zh-CN"/>
        </w:rPr>
        <w:t>78</w:t>
      </w:r>
      <w:r>
        <w:rPr>
          <w:b/>
          <w:i/>
          <w:sz w:val="20"/>
          <w:highlight w:val="yellow"/>
          <w:lang w:eastAsia="zh-CN"/>
        </w:rPr>
        <w:t>L</w:t>
      </w:r>
      <w:r w:rsidR="007E7EF5">
        <w:rPr>
          <w:b/>
          <w:i/>
          <w:sz w:val="20"/>
          <w:highlight w:val="yellow"/>
          <w:lang w:eastAsia="zh-CN"/>
        </w:rPr>
        <w:t>10</w:t>
      </w:r>
      <w:r>
        <w:rPr>
          <w:b/>
          <w:i/>
          <w:sz w:val="20"/>
          <w:highlight w:val="yellow"/>
          <w:lang w:eastAsia="zh-CN"/>
        </w:rPr>
        <w:t xml:space="preserve"> to P</w:t>
      </w:r>
      <w:r w:rsidR="007E7EF5">
        <w:rPr>
          <w:b/>
          <w:i/>
          <w:sz w:val="20"/>
          <w:highlight w:val="yellow"/>
          <w:lang w:eastAsia="zh-CN"/>
        </w:rPr>
        <w:t>78L3</w:t>
      </w:r>
      <w:r w:rsidR="00744A53">
        <w:rPr>
          <w:b/>
          <w:i/>
          <w:sz w:val="20"/>
          <w:highlight w:val="yellow"/>
          <w:lang w:eastAsia="zh-CN"/>
        </w:rPr>
        <w:t>5</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C3154F" w:rsidRPr="00C3154F">
        <w:rPr>
          <w:b/>
          <w:i/>
          <w:sz w:val="20"/>
          <w:highlight w:val="yellow"/>
          <w:lang w:eastAsia="zh-CN"/>
        </w:rPr>
        <w:t>9.4.2.321 Sensing Capabilities element</w:t>
      </w:r>
      <w:r w:rsidRPr="00D67A8B">
        <w:rPr>
          <w:b/>
          <w:i/>
          <w:sz w:val="20"/>
          <w:highlight w:val="yellow"/>
          <w:lang w:eastAsia="zh-CN"/>
        </w:rPr>
        <w:t xml:space="preserve"> </w:t>
      </w:r>
      <w:r>
        <w:rPr>
          <w:b/>
          <w:i/>
          <w:sz w:val="20"/>
          <w:highlight w:val="yellow"/>
          <w:lang w:eastAsia="zh-CN"/>
        </w:rPr>
        <w:t>in D</w:t>
      </w:r>
      <w:r w:rsidR="005E5DEF">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177DFFC7" w14:textId="77777777" w:rsidR="00F74541" w:rsidRPr="00A76D4A" w:rsidRDefault="00F74541" w:rsidP="00F74541">
      <w:pPr>
        <w:rPr>
          <w:sz w:val="20"/>
        </w:rPr>
      </w:pPr>
    </w:p>
    <w:p w14:paraId="57CA3249" w14:textId="77777777" w:rsidR="00F74541" w:rsidRPr="00E87CFD" w:rsidRDefault="00F74541" w:rsidP="00F74541">
      <w:pPr>
        <w:rPr>
          <w:sz w:val="20"/>
        </w:rPr>
      </w:pPr>
    </w:p>
    <w:p w14:paraId="4E4D8296" w14:textId="470FB459" w:rsidR="00744A53" w:rsidRDefault="00744A53" w:rsidP="00AE0EB3">
      <w:pPr>
        <w:widowControl w:val="0"/>
        <w:autoSpaceDE w:val="0"/>
        <w:autoSpaceDN w:val="0"/>
        <w:adjustRightInd w:val="0"/>
        <w:jc w:val="both"/>
      </w:pPr>
      <w:r w:rsidRPr="00AE0EB3">
        <w:t xml:space="preserve">The Max TX </w:t>
      </w:r>
      <w:del w:id="8" w:author="durui (D)" w:date="2024-01-22T15:52:00Z">
        <w:r w:rsidRPr="00AE0EB3" w:rsidDel="00B8487E">
          <w:delText>HE-</w:delText>
        </w:r>
      </w:del>
      <w:r w:rsidRPr="00AE0EB3">
        <w:t xml:space="preserve">LTF Repetition field is set to the maximum number of </w:t>
      </w:r>
      <w:del w:id="9" w:author="durui (D)" w:date="2024-01-22T15:52:00Z">
        <w:r w:rsidRPr="00AE0EB3" w:rsidDel="003F03EB">
          <w:delText>HE-</w:delText>
        </w:r>
      </w:del>
      <w:r w:rsidRPr="00AE0EB3">
        <w:t>LTF repetitions that the STA</w:t>
      </w:r>
      <w:r w:rsidR="00A00368">
        <w:t xml:space="preserve"> </w:t>
      </w:r>
      <w:r w:rsidRPr="00AE0EB3">
        <w:t>supports in the transmission of an SI2SR NDP, SR2SI NDP, or SR2SR NDP that is either an HE</w:t>
      </w:r>
      <w:ins w:id="10" w:author="durui (D)" w:date="2024-01-22T15:52:00Z">
        <w:r w:rsidR="003F03EB">
          <w:t>/EHT</w:t>
        </w:r>
      </w:ins>
      <w:r w:rsidRPr="00AE0EB3">
        <w:t xml:space="preserve"> Ranging</w:t>
      </w:r>
      <w:r w:rsidR="00A00368">
        <w:t xml:space="preserve"> </w:t>
      </w:r>
      <w:r w:rsidRPr="00AE0EB3">
        <w:t>NDP or an HE</w:t>
      </w:r>
      <w:ins w:id="11" w:author="durui (D)" w:date="2024-01-22T15:52:00Z">
        <w:r w:rsidR="003F03EB">
          <w:t>/EHT</w:t>
        </w:r>
      </w:ins>
      <w:r w:rsidRPr="00AE0EB3">
        <w:t xml:space="preserve"> TB Ranging NDP, the field is set to the number of </w:t>
      </w:r>
      <w:del w:id="12" w:author="durui (D)" w:date="2024-01-22T15:53:00Z">
        <w:r w:rsidRPr="00AE0EB3" w:rsidDel="000968EE">
          <w:delText>HE-</w:delText>
        </w:r>
      </w:del>
      <w:r w:rsidRPr="00AE0EB3">
        <w:t>LTF repetitions minus 1.</w:t>
      </w:r>
    </w:p>
    <w:p w14:paraId="5B87D37C" w14:textId="77777777" w:rsidR="00A00368" w:rsidRPr="003F03EB" w:rsidRDefault="00A00368" w:rsidP="00AE0EB3">
      <w:pPr>
        <w:widowControl w:val="0"/>
        <w:autoSpaceDE w:val="0"/>
        <w:autoSpaceDN w:val="0"/>
        <w:adjustRightInd w:val="0"/>
        <w:jc w:val="both"/>
      </w:pPr>
    </w:p>
    <w:p w14:paraId="50588428" w14:textId="39709023" w:rsidR="00744A53" w:rsidRDefault="00744A53" w:rsidP="00AE0EB3">
      <w:pPr>
        <w:widowControl w:val="0"/>
        <w:autoSpaceDE w:val="0"/>
        <w:autoSpaceDN w:val="0"/>
        <w:adjustRightInd w:val="0"/>
        <w:jc w:val="both"/>
      </w:pPr>
      <w:r w:rsidRPr="00AE0EB3">
        <w:t xml:space="preserve">The Max RX </w:t>
      </w:r>
      <w:del w:id="13" w:author="durui (D)" w:date="2024-01-22T15:53:00Z">
        <w:r w:rsidRPr="00AE0EB3" w:rsidDel="00DF616A">
          <w:delText>HE-</w:delText>
        </w:r>
      </w:del>
      <w:r w:rsidRPr="00AE0EB3">
        <w:t xml:space="preserve">LTF Repetition field is set to the maximum number of </w:t>
      </w:r>
      <w:del w:id="14" w:author="durui (D)" w:date="2024-01-22T15:53:00Z">
        <w:r w:rsidRPr="00AE0EB3" w:rsidDel="00DF616A">
          <w:delText>HE-</w:delText>
        </w:r>
      </w:del>
      <w:r w:rsidRPr="00AE0EB3">
        <w:t>LTF repetitions that the STA</w:t>
      </w:r>
      <w:r w:rsidR="00A00368">
        <w:t xml:space="preserve"> </w:t>
      </w:r>
      <w:r w:rsidRPr="00AE0EB3">
        <w:t>supports in reception of an SI2SR NDP, SR2SI NDP, or SR2SR NDP that is either an HE</w:t>
      </w:r>
      <w:ins w:id="15" w:author="durui (D)" w:date="2024-01-22T15:53:00Z">
        <w:r w:rsidR="00DF616A">
          <w:t>/EHT</w:t>
        </w:r>
      </w:ins>
      <w:r w:rsidRPr="00AE0EB3">
        <w:t xml:space="preserve"> Ranging NDP or</w:t>
      </w:r>
      <w:r w:rsidR="00A00368">
        <w:t xml:space="preserve"> </w:t>
      </w:r>
      <w:r w:rsidRPr="00AE0EB3">
        <w:t>an HE</w:t>
      </w:r>
      <w:ins w:id="16" w:author="durui (D)" w:date="2024-01-22T15:53:00Z">
        <w:r w:rsidR="00DF616A">
          <w:t>/EHT</w:t>
        </w:r>
      </w:ins>
      <w:r w:rsidRPr="00AE0EB3">
        <w:t xml:space="preserve"> TB Ranging NDP, the field is set to the number of </w:t>
      </w:r>
      <w:del w:id="17" w:author="durui (D)" w:date="2024-01-22T15:53:00Z">
        <w:r w:rsidRPr="00AE0EB3" w:rsidDel="000968EE">
          <w:delText>HE-</w:delText>
        </w:r>
      </w:del>
      <w:r w:rsidRPr="00AE0EB3">
        <w:t>LTF repetitions minus 1.</w:t>
      </w:r>
    </w:p>
    <w:p w14:paraId="7AE1EC27" w14:textId="77777777" w:rsidR="00A00368" w:rsidRPr="00AE0EB3" w:rsidRDefault="00A00368" w:rsidP="00AE0EB3">
      <w:pPr>
        <w:widowControl w:val="0"/>
        <w:autoSpaceDE w:val="0"/>
        <w:autoSpaceDN w:val="0"/>
        <w:adjustRightInd w:val="0"/>
        <w:jc w:val="both"/>
      </w:pPr>
    </w:p>
    <w:p w14:paraId="3A1E4D9E" w14:textId="668E3F93" w:rsidR="00744A53" w:rsidRPr="00AE0EB3" w:rsidRDefault="00744A53" w:rsidP="00AE0EB3">
      <w:pPr>
        <w:widowControl w:val="0"/>
        <w:autoSpaceDE w:val="0"/>
        <w:autoSpaceDN w:val="0"/>
        <w:adjustRightInd w:val="0"/>
        <w:jc w:val="both"/>
      </w:pPr>
      <w:r w:rsidRPr="00AE0EB3">
        <w:t xml:space="preserve">The Max TX </w:t>
      </w:r>
      <w:del w:id="18" w:author="durui (D)" w:date="2024-01-22T15:53:00Z">
        <w:r w:rsidRPr="00AE0EB3" w:rsidDel="000968EE">
          <w:delText>HE-</w:delText>
        </w:r>
      </w:del>
      <w:r w:rsidRPr="00AE0EB3">
        <w:t xml:space="preserve">LTF Total field and the Max RX </w:t>
      </w:r>
      <w:del w:id="19" w:author="durui (D)" w:date="2024-01-22T15:53:00Z">
        <w:r w:rsidRPr="00AE0EB3" w:rsidDel="000968EE">
          <w:delText>HE-</w:delText>
        </w:r>
      </w:del>
      <w:r w:rsidRPr="00AE0EB3">
        <w:t>LTF Total field indicate the maximum number of</w:t>
      </w:r>
      <w:r w:rsidR="00A00368">
        <w:t xml:space="preserve"> </w:t>
      </w:r>
      <w:del w:id="20" w:author="durui (D)" w:date="2024-01-22T15:53:00Z">
        <w:r w:rsidRPr="00AE0EB3" w:rsidDel="000968EE">
          <w:delText>HE-</w:delText>
        </w:r>
      </w:del>
      <w:r w:rsidRPr="00AE0EB3">
        <w:t>LTFs that the STA supports in the transmission and the reception, respectively, of an SI2SR NDP,</w:t>
      </w:r>
      <w:r w:rsidR="00A00368">
        <w:t xml:space="preserve"> </w:t>
      </w:r>
      <w:r w:rsidRPr="00AE0EB3">
        <w:t>SR2SI NDP, or SR2SR NDP that is either an HE</w:t>
      </w:r>
      <w:ins w:id="21" w:author="durui (D)" w:date="2024-01-22T15:54:00Z">
        <w:r w:rsidR="000968EE">
          <w:t>/EHT</w:t>
        </w:r>
      </w:ins>
      <w:r w:rsidRPr="00AE0EB3">
        <w:t xml:space="preserve"> Ranging NDP or an HE</w:t>
      </w:r>
      <w:ins w:id="22" w:author="durui (D)" w:date="2024-01-22T15:54:00Z">
        <w:r w:rsidR="000968EE">
          <w:t>/EHT</w:t>
        </w:r>
      </w:ins>
      <w:r w:rsidRPr="00AE0EB3">
        <w:t xml:space="preserve"> TB Ranging NDP. The encoding</w:t>
      </w:r>
      <w:r w:rsidR="00A00368">
        <w:t xml:space="preserve"> </w:t>
      </w:r>
      <w:r w:rsidRPr="00AE0EB3">
        <w:t xml:space="preserve">of the Max TX </w:t>
      </w:r>
      <w:del w:id="23" w:author="durui (D)" w:date="2024-01-22T15:54:00Z">
        <w:r w:rsidRPr="00AE0EB3" w:rsidDel="000968EE">
          <w:delText>HE-</w:delText>
        </w:r>
      </w:del>
      <w:r w:rsidRPr="00AE0EB3">
        <w:t xml:space="preserve">LTF Total and the Max RX </w:t>
      </w:r>
      <w:del w:id="24" w:author="durui (D)" w:date="2024-01-22T15:54:00Z">
        <w:r w:rsidRPr="00AE0EB3" w:rsidDel="000968EE">
          <w:delText>HE-</w:delText>
        </w:r>
      </w:del>
      <w:r w:rsidRPr="00AE0EB3">
        <w:t>LTF Total fields is given in Table 9-411 (Max R2I/I2R</w:t>
      </w:r>
      <w:r w:rsidR="00A00368">
        <w:t xml:space="preserve"> </w:t>
      </w:r>
      <w:r w:rsidRPr="00AE0EB3">
        <w:t xml:space="preserve">LTF Total </w:t>
      </w:r>
      <w:r w:rsidRPr="00AE0EB3">
        <w:lastRenderedPageBreak/>
        <w:t>subfields).</w:t>
      </w:r>
    </w:p>
    <w:p w14:paraId="112B79C1" w14:textId="77777777" w:rsidR="00A00368" w:rsidRDefault="00A00368" w:rsidP="00AE0EB3">
      <w:pPr>
        <w:widowControl w:val="0"/>
        <w:autoSpaceDE w:val="0"/>
        <w:autoSpaceDN w:val="0"/>
        <w:adjustRightInd w:val="0"/>
        <w:jc w:val="both"/>
      </w:pPr>
    </w:p>
    <w:p w14:paraId="5498B1E5" w14:textId="7EE314EA" w:rsidR="00744A53" w:rsidRPr="000968EE" w:rsidRDefault="00744A53" w:rsidP="00AE0EB3">
      <w:pPr>
        <w:widowControl w:val="0"/>
        <w:autoSpaceDE w:val="0"/>
        <w:autoSpaceDN w:val="0"/>
        <w:adjustRightInd w:val="0"/>
        <w:jc w:val="both"/>
        <w:rPr>
          <w:sz w:val="21"/>
        </w:rPr>
      </w:pPr>
      <w:r w:rsidRPr="000968EE">
        <w:rPr>
          <w:sz w:val="21"/>
        </w:rPr>
        <w:t>NOTE</w:t>
      </w:r>
      <w:r w:rsidRPr="000968EE">
        <w:rPr>
          <w:rFonts w:hint="eastAsia"/>
          <w:sz w:val="21"/>
        </w:rPr>
        <w:t>—</w:t>
      </w:r>
      <w:r w:rsidRPr="000968EE">
        <w:rPr>
          <w:sz w:val="21"/>
        </w:rPr>
        <w:t xml:space="preserve">The maximum number of </w:t>
      </w:r>
      <w:del w:id="25" w:author="durui (D)" w:date="2024-01-22T15:54:00Z">
        <w:r w:rsidRPr="000968EE" w:rsidDel="000968EE">
          <w:rPr>
            <w:sz w:val="21"/>
          </w:rPr>
          <w:delText>HE-</w:delText>
        </w:r>
      </w:del>
      <w:r w:rsidRPr="000968EE">
        <w:rPr>
          <w:sz w:val="21"/>
        </w:rPr>
        <w:t xml:space="preserve">LTFs limits the allowed combinations of number of space-time streams and </w:t>
      </w:r>
      <w:del w:id="26" w:author="durui (D)" w:date="2024-01-22T15:55:00Z">
        <w:r w:rsidRPr="000968EE" w:rsidDel="000968EE">
          <w:rPr>
            <w:sz w:val="21"/>
          </w:rPr>
          <w:delText>HE</w:delText>
        </w:r>
        <w:r w:rsidR="000968EE" w:rsidDel="000968EE">
          <w:rPr>
            <w:sz w:val="21"/>
          </w:rPr>
          <w:delText>-</w:delText>
        </w:r>
      </w:del>
      <w:r w:rsidRPr="000968EE">
        <w:rPr>
          <w:sz w:val="21"/>
        </w:rPr>
        <w:t>LTF</w:t>
      </w:r>
      <w:r w:rsidR="00A00368" w:rsidRPr="000968EE">
        <w:rPr>
          <w:rFonts w:hint="eastAsia"/>
          <w:sz w:val="21"/>
          <w:lang w:eastAsia="zh-CN"/>
        </w:rPr>
        <w:t xml:space="preserve"> </w:t>
      </w:r>
      <w:r w:rsidRPr="000968EE">
        <w:rPr>
          <w:sz w:val="21"/>
        </w:rPr>
        <w:t>repetitions in an HE</w:t>
      </w:r>
      <w:ins w:id="27" w:author="durui (D)" w:date="2024-01-22T15:55:00Z">
        <w:r w:rsidR="000968EE">
          <w:rPr>
            <w:sz w:val="21"/>
          </w:rPr>
          <w:t>/EHT</w:t>
        </w:r>
      </w:ins>
      <w:r w:rsidRPr="000968EE">
        <w:rPr>
          <w:sz w:val="21"/>
        </w:rPr>
        <w:t xml:space="preserve"> Ranging NDP and an HE</w:t>
      </w:r>
      <w:ins w:id="28" w:author="durui (D)" w:date="2024-01-22T15:55:00Z">
        <w:r w:rsidR="000968EE">
          <w:rPr>
            <w:sz w:val="21"/>
          </w:rPr>
          <w:t>/EHT</w:t>
        </w:r>
      </w:ins>
      <w:r w:rsidRPr="000968EE">
        <w:rPr>
          <w:sz w:val="21"/>
        </w:rPr>
        <w:t xml:space="preserve"> TB Ranging NDP.</w:t>
      </w:r>
    </w:p>
    <w:p w14:paraId="08F66E1B" w14:textId="77777777" w:rsidR="00A00368" w:rsidRPr="000968EE" w:rsidRDefault="00A00368" w:rsidP="00AE0EB3">
      <w:pPr>
        <w:widowControl w:val="0"/>
        <w:autoSpaceDE w:val="0"/>
        <w:autoSpaceDN w:val="0"/>
        <w:adjustRightInd w:val="0"/>
        <w:jc w:val="both"/>
      </w:pPr>
    </w:p>
    <w:p w14:paraId="7634B933" w14:textId="7C161013" w:rsidR="00F74541" w:rsidRDefault="00744A53" w:rsidP="00AE0EB3">
      <w:pPr>
        <w:widowControl w:val="0"/>
        <w:autoSpaceDE w:val="0"/>
        <w:autoSpaceDN w:val="0"/>
        <w:adjustRightInd w:val="0"/>
        <w:jc w:val="both"/>
      </w:pPr>
      <w:del w:id="29" w:author="durui (D)" w:date="2024-01-22T15:56:00Z">
        <w:r w:rsidRPr="00AE0EB3" w:rsidDel="00C525DA">
          <w:delText>The Max RX EHT-LTF Total field indicates the maximum number of EHT-LTFs that the STA supports in</w:delText>
        </w:r>
        <w:r w:rsidR="00A41D2B" w:rsidDel="00C525DA">
          <w:delText xml:space="preserve"> </w:delText>
        </w:r>
        <w:r w:rsidRPr="00AE0EB3" w:rsidDel="00C525DA">
          <w:delText>the reception of an SI2SR NDP that is an EHT sounding NDP. The Max RX EHT-LTF Total field has the</w:delText>
        </w:r>
        <w:r w:rsidR="00A41D2B" w:rsidDel="00C525DA">
          <w:delText xml:space="preserve"> </w:delText>
        </w:r>
        <w:r w:rsidRPr="00AE0EB3" w:rsidDel="00C525DA">
          <w:delText>same format as the Maximum Number Of Supported EHT-LTFs field within the EHT Capabilities element</w:delText>
        </w:r>
        <w:r w:rsidR="00A41D2B" w:rsidDel="00C525DA">
          <w:delText xml:space="preserve"> </w:delText>
        </w:r>
        <w:r w:rsidRPr="00AE0EB3" w:rsidDel="00C525DA">
          <w:delText>(see 9.4.2.313 (EHT Capabilities element)).</w:delText>
        </w:r>
      </w:del>
    </w:p>
    <w:p w14:paraId="7573ABE0" w14:textId="71959DB1" w:rsidR="00DD522B" w:rsidRDefault="00DD522B" w:rsidP="00AE0EB3">
      <w:pPr>
        <w:widowControl w:val="0"/>
        <w:autoSpaceDE w:val="0"/>
        <w:autoSpaceDN w:val="0"/>
        <w:adjustRightInd w:val="0"/>
        <w:jc w:val="both"/>
      </w:pPr>
    </w:p>
    <w:p w14:paraId="13CF901B" w14:textId="77777777" w:rsidR="00DD522B" w:rsidRPr="00AE0EB3" w:rsidDel="00C525DA" w:rsidRDefault="00DD522B" w:rsidP="00AE0EB3">
      <w:pPr>
        <w:widowControl w:val="0"/>
        <w:autoSpaceDE w:val="0"/>
        <w:autoSpaceDN w:val="0"/>
        <w:adjustRightInd w:val="0"/>
        <w:jc w:val="both"/>
        <w:rPr>
          <w:del w:id="30" w:author="durui (D)" w:date="2024-01-22T15:56:00Z"/>
        </w:rPr>
      </w:pPr>
    </w:p>
    <w:p w14:paraId="77C94367" w14:textId="6534259E" w:rsidR="00F74541" w:rsidRPr="009918A2" w:rsidRDefault="00F74541" w:rsidP="00F74541">
      <w:pPr>
        <w:pStyle w:val="1"/>
        <w:rPr>
          <w:sz w:val="28"/>
        </w:rPr>
      </w:pPr>
      <w:r w:rsidRPr="009918A2">
        <w:rPr>
          <w:sz w:val="28"/>
        </w:rPr>
        <w:t xml:space="preserve">CID </w:t>
      </w:r>
      <w:r w:rsidR="008C3799">
        <w:rPr>
          <w:sz w:val="28"/>
        </w:rPr>
        <w:t>4095, 4162, 4163</w:t>
      </w:r>
    </w:p>
    <w:p w14:paraId="7F2BB1F0" w14:textId="77777777" w:rsidR="00F74541" w:rsidRPr="00B2689F" w:rsidRDefault="00F74541" w:rsidP="00F74541"/>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F74541" w:rsidRPr="00F0694E" w14:paraId="286C834D" w14:textId="77777777" w:rsidTr="00E278DD">
        <w:trPr>
          <w:trHeight w:val="734"/>
        </w:trPr>
        <w:tc>
          <w:tcPr>
            <w:tcW w:w="919" w:type="dxa"/>
          </w:tcPr>
          <w:p w14:paraId="4A563734"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89098D6" w14:textId="77777777" w:rsidR="00F74541" w:rsidRDefault="00F74541" w:rsidP="00E278D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0E442682" w14:textId="77777777" w:rsidR="00F74541" w:rsidRPr="00F0694E" w:rsidRDefault="00F74541" w:rsidP="00E278D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6785F7C1"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197E9F9A"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29BD8D6B" w14:textId="77777777" w:rsidR="00F74541" w:rsidRPr="00F0694E" w:rsidRDefault="00F74541" w:rsidP="00E278D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67E71DBB" w14:textId="77777777" w:rsidR="00F74541" w:rsidRDefault="00F74541" w:rsidP="00E278DD">
            <w:pPr>
              <w:rPr>
                <w:rFonts w:ascii="Arial" w:hAnsi="Arial" w:cs="Arial"/>
                <w:sz w:val="20"/>
                <w:lang w:val="en-US" w:eastAsia="zh-CN"/>
              </w:rPr>
            </w:pPr>
            <w:r>
              <w:rPr>
                <w:rFonts w:ascii="Arial" w:hAnsi="Arial" w:cs="Arial" w:hint="eastAsia"/>
                <w:sz w:val="20"/>
                <w:lang w:val="en-US" w:eastAsia="zh-CN"/>
              </w:rPr>
              <w:t>Resolution</w:t>
            </w:r>
          </w:p>
        </w:tc>
      </w:tr>
      <w:tr w:rsidR="008C3799" w:rsidRPr="00852FA2" w14:paraId="7F41C1C6" w14:textId="77777777" w:rsidTr="00E278DD">
        <w:trPr>
          <w:trHeight w:val="479"/>
        </w:trPr>
        <w:tc>
          <w:tcPr>
            <w:tcW w:w="919" w:type="dxa"/>
          </w:tcPr>
          <w:p w14:paraId="59BE4060" w14:textId="77777777" w:rsidR="008C3799" w:rsidRDefault="008C3799" w:rsidP="008C3799">
            <w:pPr>
              <w:rPr>
                <w:rFonts w:ascii="Arial" w:hAnsi="Arial" w:cs="Arial"/>
                <w:sz w:val="20"/>
                <w:lang w:val="en-US" w:eastAsia="zh-CN"/>
              </w:rPr>
            </w:pPr>
            <w:r>
              <w:rPr>
                <w:rFonts w:ascii="Arial" w:hAnsi="Arial" w:cs="Arial"/>
                <w:sz w:val="20"/>
              </w:rPr>
              <w:t>4095</w:t>
            </w:r>
          </w:p>
          <w:p w14:paraId="23656BA2" w14:textId="77777777" w:rsidR="008C3799" w:rsidRDefault="008C3799" w:rsidP="008C3799">
            <w:pPr>
              <w:rPr>
                <w:rFonts w:ascii="Arial" w:hAnsi="Arial" w:cs="Arial"/>
                <w:sz w:val="20"/>
                <w:lang w:val="en-US" w:eastAsia="zh-CN"/>
              </w:rPr>
            </w:pPr>
          </w:p>
        </w:tc>
        <w:tc>
          <w:tcPr>
            <w:tcW w:w="1134" w:type="dxa"/>
            <w:shd w:val="clear" w:color="auto" w:fill="auto"/>
          </w:tcPr>
          <w:p w14:paraId="7DCDEE1B" w14:textId="77777777" w:rsidR="008C3799" w:rsidRDefault="008C3799" w:rsidP="008C3799">
            <w:pPr>
              <w:rPr>
                <w:rFonts w:ascii="Arial" w:hAnsi="Arial" w:cs="Arial"/>
                <w:sz w:val="20"/>
                <w:lang w:val="en-US" w:eastAsia="zh-CN"/>
              </w:rPr>
            </w:pPr>
            <w:r>
              <w:rPr>
                <w:rFonts w:ascii="Arial" w:hAnsi="Arial" w:cs="Arial"/>
                <w:sz w:val="20"/>
              </w:rPr>
              <w:t>143.14</w:t>
            </w:r>
          </w:p>
          <w:p w14:paraId="752752F8" w14:textId="77777777" w:rsidR="008C3799" w:rsidRDefault="008C3799" w:rsidP="008C3799">
            <w:pPr>
              <w:rPr>
                <w:rFonts w:ascii="Arial" w:hAnsi="Arial" w:cs="Arial"/>
                <w:sz w:val="20"/>
                <w:lang w:val="en-US" w:eastAsia="zh-CN"/>
              </w:rPr>
            </w:pPr>
          </w:p>
        </w:tc>
        <w:tc>
          <w:tcPr>
            <w:tcW w:w="851" w:type="dxa"/>
            <w:shd w:val="clear" w:color="auto" w:fill="auto"/>
          </w:tcPr>
          <w:p w14:paraId="08D89F78" w14:textId="77777777" w:rsidR="008C3799" w:rsidRDefault="008C3799" w:rsidP="008C3799">
            <w:pPr>
              <w:rPr>
                <w:rFonts w:ascii="Arial" w:hAnsi="Arial" w:cs="Arial"/>
                <w:sz w:val="20"/>
                <w:lang w:val="en-US" w:eastAsia="zh-CN"/>
              </w:rPr>
            </w:pPr>
            <w:r>
              <w:rPr>
                <w:rFonts w:ascii="Arial" w:hAnsi="Arial" w:cs="Arial"/>
                <w:sz w:val="20"/>
              </w:rPr>
              <w:t>11.55.1.4.1</w:t>
            </w:r>
          </w:p>
          <w:p w14:paraId="1D19DA43" w14:textId="77777777" w:rsidR="008C3799" w:rsidRPr="00B1498D" w:rsidRDefault="008C3799" w:rsidP="008C3799">
            <w:pPr>
              <w:rPr>
                <w:rFonts w:ascii="Arial" w:hAnsi="Arial" w:cs="Arial"/>
                <w:sz w:val="20"/>
                <w:lang w:val="en-US" w:eastAsia="zh-CN"/>
              </w:rPr>
            </w:pPr>
          </w:p>
        </w:tc>
        <w:tc>
          <w:tcPr>
            <w:tcW w:w="1984" w:type="dxa"/>
            <w:shd w:val="clear" w:color="auto" w:fill="auto"/>
          </w:tcPr>
          <w:p w14:paraId="03D6FE6F" w14:textId="528491CF" w:rsidR="008C3799" w:rsidRPr="00E73738" w:rsidRDefault="008C3799" w:rsidP="008C3799">
            <w:pPr>
              <w:rPr>
                <w:rFonts w:ascii="Arial" w:hAnsi="Arial" w:cs="Arial"/>
                <w:sz w:val="20"/>
                <w:lang w:val="en-US" w:eastAsia="zh-CN"/>
              </w:rPr>
            </w:pPr>
            <w:r>
              <w:rPr>
                <w:rFonts w:ascii="Arial" w:hAnsi="Arial" w:cs="Arial"/>
                <w:sz w:val="20"/>
              </w:rPr>
              <w:t>Since the 11bf uses now the EHT Ranging NDP instead of the EHT Sounding NDP, the two bullets on P143L14-23 can be extended to include 320 MHz EHT-LTFs.</w:t>
            </w:r>
          </w:p>
        </w:tc>
        <w:tc>
          <w:tcPr>
            <w:tcW w:w="2835" w:type="dxa"/>
            <w:shd w:val="clear" w:color="auto" w:fill="auto"/>
          </w:tcPr>
          <w:p w14:paraId="69EB88E1" w14:textId="563DE1AA" w:rsidR="008C3799" w:rsidRPr="00F022B7" w:rsidRDefault="008C3799" w:rsidP="008C3799">
            <w:pPr>
              <w:rPr>
                <w:rFonts w:ascii="Arial" w:hAnsi="Arial" w:cs="Arial"/>
                <w:sz w:val="20"/>
                <w:lang w:val="en-US" w:eastAsia="zh-CN"/>
              </w:rPr>
            </w:pPr>
            <w:r>
              <w:rPr>
                <w:rFonts w:ascii="Arial" w:hAnsi="Arial" w:cs="Arial"/>
                <w:sz w:val="20"/>
              </w:rPr>
              <w:t>Please change the two bullets on P143L14-23 as follows:</w:t>
            </w:r>
            <w:r>
              <w:rPr>
                <w:rFonts w:ascii="Arial" w:hAnsi="Arial" w:cs="Arial"/>
                <w:sz w:val="20"/>
              </w:rPr>
              <w:br/>
              <w:t xml:space="preserve">-- The requested number of LTF repetitions that the sensing responder transmits in an SR2SI NDP or SR2SR NDP that is an HE/EHT Ranging NDP or an HE/EHT TB Ranging NDP in the TX LTF Repetition field. This value shall not be greater than the maximum number of 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r>
              <w:rPr>
                <w:rFonts w:ascii="Arial" w:hAnsi="Arial" w:cs="Arial"/>
                <w:sz w:val="20"/>
              </w:rPr>
              <w:br/>
              <w:t xml:space="preserve">-- The requested number of LTF repetitions that the sensing responder receives in an SI2SR NDP or SR2SR NDP that is an HE/EHT Ranging NDP or an HE/EHT TB Ranging NDP in the RX LTF Repetition field. This value shall not be greater than the maximum number of 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73B897F9" w14:textId="77777777" w:rsidR="00841ABC" w:rsidRDefault="00841ABC" w:rsidP="00841ABC">
            <w:pPr>
              <w:rPr>
                <w:rFonts w:ascii="Arial" w:hAnsi="Arial" w:cs="Arial"/>
                <w:sz w:val="20"/>
                <w:lang w:val="en-US" w:eastAsia="zh-CN" w:bidi="he-IL"/>
              </w:rPr>
            </w:pPr>
            <w:r>
              <w:rPr>
                <w:rFonts w:ascii="Arial" w:hAnsi="Arial" w:cs="Arial"/>
                <w:sz w:val="20"/>
                <w:lang w:val="en-US" w:eastAsia="zh-CN" w:bidi="he-IL"/>
              </w:rPr>
              <w:t>Revised.</w:t>
            </w:r>
          </w:p>
          <w:p w14:paraId="0BAB30AF" w14:textId="77777777" w:rsidR="00841ABC" w:rsidRDefault="00841ABC" w:rsidP="00841ABC">
            <w:pPr>
              <w:rPr>
                <w:rFonts w:ascii="Arial" w:hAnsi="Arial" w:cs="Arial"/>
                <w:sz w:val="20"/>
                <w:lang w:val="en-US" w:bidi="he-IL"/>
              </w:rPr>
            </w:pPr>
          </w:p>
          <w:p w14:paraId="41775B8D" w14:textId="77777777" w:rsidR="00841ABC" w:rsidRDefault="00841ABC" w:rsidP="00841ABC">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24/0195r0.</w:t>
            </w:r>
          </w:p>
          <w:p w14:paraId="1B000FFC" w14:textId="77777777" w:rsidR="00841ABC" w:rsidRDefault="00841ABC" w:rsidP="00841ABC">
            <w:pPr>
              <w:rPr>
                <w:sz w:val="20"/>
                <w:lang w:eastAsia="zh-CN"/>
              </w:rPr>
            </w:pPr>
          </w:p>
          <w:p w14:paraId="6C71EF44" w14:textId="77777777" w:rsidR="00841ABC" w:rsidRDefault="00841ABC" w:rsidP="00841ABC">
            <w:pPr>
              <w:rPr>
                <w:sz w:val="20"/>
                <w:lang w:eastAsia="zh-CN"/>
              </w:rPr>
            </w:pPr>
            <w:r>
              <w:rPr>
                <w:rFonts w:hint="eastAsia"/>
                <w:sz w:val="20"/>
                <w:lang w:eastAsia="zh-CN"/>
              </w:rPr>
              <w:t>(</w:t>
            </w:r>
            <w:r w:rsidRPr="00A80AA5">
              <w:rPr>
                <w:sz w:val="20"/>
                <w:lang w:eastAsia="zh-CN"/>
              </w:rPr>
              <w:t>https://mentor.ieee.org/802.11/dcn/24/11-24-0</w:t>
            </w:r>
            <w:r>
              <w:rPr>
                <w:sz w:val="20"/>
                <w:lang w:eastAsia="zh-CN"/>
              </w:rPr>
              <w:t>195</w:t>
            </w:r>
            <w:r w:rsidRPr="00A80AA5">
              <w:rPr>
                <w:sz w:val="20"/>
                <w:lang w:eastAsia="zh-CN"/>
              </w:rPr>
              <w:t>-0</w:t>
            </w:r>
            <w:r>
              <w:rPr>
                <w:sz w:val="20"/>
                <w:lang w:eastAsia="zh-CN"/>
              </w:rPr>
              <w:t>0</w:t>
            </w:r>
            <w:r w:rsidRPr="00A80AA5">
              <w:rPr>
                <w:sz w:val="20"/>
                <w:lang w:eastAsia="zh-CN"/>
              </w:rPr>
              <w:t>-00bf-</w:t>
            </w:r>
            <w:r>
              <w:rPr>
                <w:sz w:val="20"/>
                <w:lang w:eastAsia="zh-CN"/>
              </w:rPr>
              <w:t>lb281</w:t>
            </w:r>
            <w:r w:rsidRPr="00A80AA5">
              <w:rPr>
                <w:sz w:val="20"/>
                <w:lang w:eastAsia="zh-CN"/>
              </w:rPr>
              <w:t>-</w:t>
            </w:r>
            <w:r>
              <w:rPr>
                <w:sz w:val="20"/>
                <w:lang w:eastAsia="zh-CN"/>
              </w:rPr>
              <w:t>comment</w:t>
            </w:r>
            <w:r w:rsidRPr="00A80AA5">
              <w:rPr>
                <w:sz w:val="20"/>
                <w:lang w:eastAsia="zh-CN"/>
              </w:rPr>
              <w:t>-</w:t>
            </w:r>
            <w:r>
              <w:rPr>
                <w:sz w:val="20"/>
                <w:lang w:eastAsia="zh-CN"/>
              </w:rPr>
              <w:t>resolutions</w:t>
            </w:r>
            <w:r w:rsidRPr="00A80AA5">
              <w:rPr>
                <w:sz w:val="20"/>
                <w:lang w:eastAsia="zh-CN"/>
              </w:rPr>
              <w:t>-</w:t>
            </w:r>
            <w:r>
              <w:rPr>
                <w:sz w:val="20"/>
                <w:lang w:eastAsia="zh-CN"/>
              </w:rPr>
              <w:t>for</w:t>
            </w:r>
            <w:r w:rsidRPr="00A80AA5">
              <w:rPr>
                <w:sz w:val="20"/>
                <w:lang w:eastAsia="zh-CN"/>
              </w:rPr>
              <w:t>-</w:t>
            </w:r>
            <w:r>
              <w:rPr>
                <w:sz w:val="20"/>
                <w:lang w:eastAsia="zh-CN"/>
              </w:rPr>
              <w:t>ost</w:t>
            </w:r>
            <w:r w:rsidRPr="00A80AA5">
              <w:rPr>
                <w:sz w:val="20"/>
                <w:lang w:eastAsia="zh-CN"/>
              </w:rPr>
              <w:t>.docx</w:t>
            </w:r>
            <w:r>
              <w:rPr>
                <w:sz w:val="20"/>
                <w:lang w:eastAsia="zh-CN"/>
              </w:rPr>
              <w:t>)</w:t>
            </w:r>
          </w:p>
          <w:p w14:paraId="44EE2657" w14:textId="77777777" w:rsidR="008C3799" w:rsidRPr="00841ABC" w:rsidRDefault="008C3799" w:rsidP="008C3799">
            <w:pPr>
              <w:rPr>
                <w:sz w:val="20"/>
              </w:rPr>
            </w:pPr>
          </w:p>
        </w:tc>
      </w:tr>
      <w:tr w:rsidR="008C3799" w:rsidRPr="00852FA2" w14:paraId="7F6A1EF6" w14:textId="77777777" w:rsidTr="00E278DD">
        <w:trPr>
          <w:trHeight w:val="479"/>
        </w:trPr>
        <w:tc>
          <w:tcPr>
            <w:tcW w:w="919" w:type="dxa"/>
          </w:tcPr>
          <w:p w14:paraId="614E054F" w14:textId="60B6674F" w:rsidR="008C3799" w:rsidRDefault="008C3799" w:rsidP="008C3799">
            <w:pPr>
              <w:rPr>
                <w:rFonts w:ascii="Arial" w:hAnsi="Arial" w:cs="Arial"/>
                <w:sz w:val="20"/>
              </w:rPr>
            </w:pPr>
            <w:r>
              <w:rPr>
                <w:rFonts w:ascii="Arial" w:hAnsi="Arial" w:cs="Arial"/>
                <w:sz w:val="20"/>
              </w:rPr>
              <w:t>4162</w:t>
            </w:r>
          </w:p>
        </w:tc>
        <w:tc>
          <w:tcPr>
            <w:tcW w:w="1134" w:type="dxa"/>
            <w:shd w:val="clear" w:color="auto" w:fill="auto"/>
          </w:tcPr>
          <w:p w14:paraId="092E9300" w14:textId="503F550E" w:rsidR="008C3799" w:rsidRDefault="008C3799" w:rsidP="008C3799">
            <w:pPr>
              <w:rPr>
                <w:rFonts w:ascii="Arial" w:hAnsi="Arial" w:cs="Arial"/>
                <w:sz w:val="20"/>
              </w:rPr>
            </w:pPr>
            <w:r>
              <w:rPr>
                <w:rFonts w:ascii="Arial" w:hAnsi="Arial" w:cs="Arial"/>
                <w:sz w:val="20"/>
              </w:rPr>
              <w:t>143.14</w:t>
            </w:r>
          </w:p>
        </w:tc>
        <w:tc>
          <w:tcPr>
            <w:tcW w:w="851" w:type="dxa"/>
            <w:shd w:val="clear" w:color="auto" w:fill="auto"/>
          </w:tcPr>
          <w:p w14:paraId="5ACA1EAC" w14:textId="17B7718B"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170784C1" w14:textId="49322694"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transmits in an SR2SI NDP or SR2SR NDP that is an HE Ranging NDP or an HE TB Ranging NDP in the </w:t>
            </w:r>
            <w:r>
              <w:rPr>
                <w:rFonts w:ascii="Arial" w:hAnsi="Arial" w:cs="Arial"/>
                <w:sz w:val="20"/>
              </w:rPr>
              <w:lastRenderedPageBreak/>
              <w:t xml:space="preserve">TX HE-LTF Repetition field. This value shall not be greater than the maximum number of HE-LTF repetitions that the 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 to</w:t>
            </w:r>
          </w:p>
        </w:tc>
        <w:tc>
          <w:tcPr>
            <w:tcW w:w="2835" w:type="dxa"/>
            <w:shd w:val="clear" w:color="auto" w:fill="auto"/>
          </w:tcPr>
          <w:p w14:paraId="167C928B" w14:textId="23FEDEBF" w:rsidR="008C3799" w:rsidRDefault="008C3799" w:rsidP="008C3799">
            <w:pPr>
              <w:rPr>
                <w:rFonts w:ascii="Arial" w:hAnsi="Arial" w:cs="Arial"/>
                <w:sz w:val="20"/>
              </w:rPr>
            </w:pPr>
            <w:r>
              <w:rPr>
                <w:rFonts w:ascii="Arial" w:hAnsi="Arial" w:cs="Arial"/>
                <w:sz w:val="20"/>
              </w:rPr>
              <w:lastRenderedPageBreak/>
              <w:t xml:space="preserve">The requested number of LTF repetitions that the sensing responder transmits in an SR2SI NDP or SR2SR NDP that is an HE/EHT Ranging NDP or an HE/EHT TB Ranging NDP in the TX LTF Repetition field. This value shall not be greater than the maximum number of LTF repetitions that the </w:t>
            </w:r>
            <w:r>
              <w:rPr>
                <w:rFonts w:ascii="Arial" w:hAnsi="Arial" w:cs="Arial"/>
                <w:sz w:val="20"/>
              </w:rPr>
              <w:lastRenderedPageBreak/>
              <w:t xml:space="preserve">sensing responder is capable of transmitting. This value is referred to as </w:t>
            </w:r>
            <w:proofErr w:type="spellStart"/>
            <w:r>
              <w:rPr>
                <w:rFonts w:ascii="Arial" w:hAnsi="Arial" w:cs="Arial"/>
                <w:sz w:val="20"/>
              </w:rPr>
              <w:t>aSensingSRTXRep</w:t>
            </w:r>
            <w:proofErr w:type="spellEnd"/>
            <w:r>
              <w:rPr>
                <w:rFonts w:ascii="Arial" w:hAnsi="Arial" w:cs="Arial"/>
                <w:sz w:val="20"/>
              </w:rPr>
              <w:t>.</w:t>
            </w:r>
          </w:p>
        </w:tc>
        <w:tc>
          <w:tcPr>
            <w:tcW w:w="1658" w:type="dxa"/>
            <w:shd w:val="clear" w:color="auto" w:fill="auto"/>
          </w:tcPr>
          <w:p w14:paraId="440E9B57" w14:textId="58D8E575" w:rsidR="008C3799" w:rsidRPr="00D51F92" w:rsidRDefault="00CC0FAD" w:rsidP="008C3799">
            <w:pPr>
              <w:rPr>
                <w:rFonts w:ascii="Arial" w:hAnsi="Arial" w:cs="Arial"/>
                <w:sz w:val="20"/>
                <w:lang w:eastAsia="zh-CN"/>
              </w:rPr>
            </w:pPr>
            <w:r>
              <w:rPr>
                <w:rFonts w:ascii="Arial" w:hAnsi="Arial" w:cs="Arial" w:hint="eastAsia"/>
                <w:sz w:val="20"/>
                <w:lang w:eastAsia="zh-CN"/>
              </w:rPr>
              <w:lastRenderedPageBreak/>
              <w:t>A</w:t>
            </w:r>
            <w:r>
              <w:rPr>
                <w:rFonts w:ascii="Arial" w:hAnsi="Arial" w:cs="Arial"/>
                <w:sz w:val="20"/>
                <w:lang w:eastAsia="zh-CN"/>
              </w:rPr>
              <w:t>ccepted.</w:t>
            </w:r>
          </w:p>
        </w:tc>
      </w:tr>
      <w:tr w:rsidR="008C3799" w:rsidRPr="00852FA2" w14:paraId="200A8B67" w14:textId="77777777" w:rsidTr="00E278DD">
        <w:trPr>
          <w:trHeight w:val="479"/>
        </w:trPr>
        <w:tc>
          <w:tcPr>
            <w:tcW w:w="919" w:type="dxa"/>
          </w:tcPr>
          <w:p w14:paraId="26316BFC" w14:textId="50A618FD" w:rsidR="008C3799" w:rsidRDefault="008C3799" w:rsidP="008C3799">
            <w:pPr>
              <w:rPr>
                <w:rFonts w:ascii="Arial" w:hAnsi="Arial" w:cs="Arial"/>
                <w:sz w:val="20"/>
              </w:rPr>
            </w:pPr>
            <w:r>
              <w:rPr>
                <w:rFonts w:ascii="Arial" w:hAnsi="Arial" w:cs="Arial"/>
                <w:sz w:val="20"/>
              </w:rPr>
              <w:t>4163</w:t>
            </w:r>
          </w:p>
        </w:tc>
        <w:tc>
          <w:tcPr>
            <w:tcW w:w="1134" w:type="dxa"/>
            <w:shd w:val="clear" w:color="auto" w:fill="auto"/>
          </w:tcPr>
          <w:p w14:paraId="51086528" w14:textId="28AECE02" w:rsidR="008C3799" w:rsidRDefault="008C3799" w:rsidP="008C3799">
            <w:pPr>
              <w:rPr>
                <w:rFonts w:ascii="Arial" w:hAnsi="Arial" w:cs="Arial"/>
                <w:sz w:val="20"/>
              </w:rPr>
            </w:pPr>
            <w:r>
              <w:rPr>
                <w:rFonts w:ascii="Arial" w:hAnsi="Arial" w:cs="Arial"/>
                <w:sz w:val="20"/>
              </w:rPr>
              <w:t>143.19</w:t>
            </w:r>
          </w:p>
        </w:tc>
        <w:tc>
          <w:tcPr>
            <w:tcW w:w="851" w:type="dxa"/>
            <w:shd w:val="clear" w:color="auto" w:fill="auto"/>
          </w:tcPr>
          <w:p w14:paraId="4A1D9BBA" w14:textId="738BB1D1" w:rsidR="008C3799" w:rsidRDefault="008C3799" w:rsidP="008C3799">
            <w:pPr>
              <w:rPr>
                <w:rFonts w:ascii="Arial" w:hAnsi="Arial" w:cs="Arial"/>
                <w:sz w:val="20"/>
              </w:rPr>
            </w:pPr>
            <w:r>
              <w:rPr>
                <w:rFonts w:ascii="Arial" w:hAnsi="Arial" w:cs="Arial"/>
                <w:sz w:val="20"/>
              </w:rPr>
              <w:t>11.55.1.4.1</w:t>
            </w:r>
          </w:p>
        </w:tc>
        <w:tc>
          <w:tcPr>
            <w:tcW w:w="1984" w:type="dxa"/>
            <w:shd w:val="clear" w:color="auto" w:fill="auto"/>
          </w:tcPr>
          <w:p w14:paraId="6CEC137F" w14:textId="03B41D35" w:rsidR="008C3799" w:rsidRDefault="008C3799" w:rsidP="008C3799">
            <w:pPr>
              <w:rPr>
                <w:rFonts w:ascii="Arial" w:hAnsi="Arial" w:cs="Arial"/>
                <w:sz w:val="20"/>
              </w:rPr>
            </w:pPr>
            <w:r>
              <w:rPr>
                <w:rFonts w:ascii="Arial" w:hAnsi="Arial" w:cs="Arial"/>
                <w:sz w:val="20"/>
              </w:rPr>
              <w:t xml:space="preserve">Change the text "The requested number of HE-LTF repetitions that the sensing responder receives in an SI2SR NDP or SR2SR NDP that is either an HE Ranging NDP in the RX HE-LTF Repetition field. This value shall not be greater than the maximum number of HE-LTF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 to</w:t>
            </w:r>
          </w:p>
        </w:tc>
        <w:tc>
          <w:tcPr>
            <w:tcW w:w="2835" w:type="dxa"/>
            <w:shd w:val="clear" w:color="auto" w:fill="auto"/>
          </w:tcPr>
          <w:p w14:paraId="37B4E2AD" w14:textId="2FD1293C" w:rsidR="008C3799" w:rsidRDefault="008C3799" w:rsidP="008C3799">
            <w:pPr>
              <w:rPr>
                <w:rFonts w:ascii="Arial" w:hAnsi="Arial" w:cs="Arial"/>
                <w:sz w:val="20"/>
              </w:rPr>
            </w:pPr>
            <w:r>
              <w:rPr>
                <w:rFonts w:ascii="Arial" w:hAnsi="Arial" w:cs="Arial"/>
                <w:sz w:val="20"/>
              </w:rPr>
              <w:t xml:space="preserve">The requested number of LTF repetitions that the sensing responder receives in an SI2SR NDP or SR2SR NDP that is either an HE/EHT Ranging NDP in the RX LTF Repetition field. This value shall not be greater than the maximum number of LTF repetitions that the sensing responder is capable of receiving. This value is referred to as </w:t>
            </w:r>
            <w:proofErr w:type="spellStart"/>
            <w:r>
              <w:rPr>
                <w:rFonts w:ascii="Arial" w:hAnsi="Arial" w:cs="Arial"/>
                <w:sz w:val="20"/>
              </w:rPr>
              <w:t>aSensingSRRXRep</w:t>
            </w:r>
            <w:proofErr w:type="spellEnd"/>
            <w:r>
              <w:rPr>
                <w:rFonts w:ascii="Arial" w:hAnsi="Arial" w:cs="Arial"/>
                <w:sz w:val="20"/>
              </w:rPr>
              <w:t>.</w:t>
            </w:r>
          </w:p>
        </w:tc>
        <w:tc>
          <w:tcPr>
            <w:tcW w:w="1658" w:type="dxa"/>
            <w:shd w:val="clear" w:color="auto" w:fill="auto"/>
          </w:tcPr>
          <w:p w14:paraId="3168E449" w14:textId="388D6BCD" w:rsidR="008C3799" w:rsidRDefault="00CC0FAD" w:rsidP="008C3799">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ccepted.</w:t>
            </w:r>
          </w:p>
        </w:tc>
      </w:tr>
    </w:tbl>
    <w:p w14:paraId="18B3D7E5" w14:textId="77777777" w:rsidR="00F74541" w:rsidRDefault="00F74541" w:rsidP="00F74541">
      <w:pPr>
        <w:widowControl w:val="0"/>
        <w:autoSpaceDE w:val="0"/>
        <w:autoSpaceDN w:val="0"/>
        <w:adjustRightInd w:val="0"/>
        <w:jc w:val="center"/>
        <w:rPr>
          <w:rFonts w:ascii="TimesNewRoman" w:eastAsiaTheme="minorEastAsia" w:cs="TimesNewRoman"/>
          <w:sz w:val="20"/>
          <w:lang w:eastAsia="zh-CN"/>
        </w:rPr>
      </w:pPr>
    </w:p>
    <w:p w14:paraId="466E358C" w14:textId="77777777" w:rsidR="00F74541" w:rsidRDefault="00F74541" w:rsidP="00F74541">
      <w:pPr>
        <w:widowControl w:val="0"/>
        <w:autoSpaceDE w:val="0"/>
        <w:autoSpaceDN w:val="0"/>
        <w:adjustRightInd w:val="0"/>
        <w:rPr>
          <w:rFonts w:ascii="TimesNewRoman" w:eastAsiaTheme="minorEastAsia" w:cs="TimesNewRoman"/>
          <w:sz w:val="20"/>
          <w:lang w:eastAsia="zh-CN"/>
        </w:rPr>
      </w:pPr>
    </w:p>
    <w:p w14:paraId="200DED26" w14:textId="4DCB0E3D" w:rsidR="00F74541" w:rsidRDefault="00F74541" w:rsidP="00F74541">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 the paragraph</w:t>
      </w:r>
      <w:r w:rsidR="00285666">
        <w:rPr>
          <w:b/>
          <w:i/>
          <w:sz w:val="20"/>
          <w:highlight w:val="yellow"/>
          <w:lang w:eastAsia="zh-CN"/>
        </w:rPr>
        <w:t>s</w:t>
      </w:r>
      <w:r>
        <w:rPr>
          <w:b/>
          <w:i/>
          <w:sz w:val="20"/>
          <w:highlight w:val="yellow"/>
          <w:lang w:eastAsia="zh-CN"/>
        </w:rPr>
        <w:t xml:space="preserve"> from </w:t>
      </w:r>
      <w:r w:rsidR="00285666">
        <w:rPr>
          <w:b/>
          <w:i/>
          <w:sz w:val="20"/>
          <w:highlight w:val="yellow"/>
          <w:lang w:eastAsia="zh-CN"/>
        </w:rPr>
        <w:t>P143</w:t>
      </w:r>
      <w:r w:rsidR="00554EB9">
        <w:rPr>
          <w:b/>
          <w:i/>
          <w:sz w:val="20"/>
          <w:highlight w:val="yellow"/>
          <w:lang w:eastAsia="zh-CN"/>
        </w:rPr>
        <w:t>L</w:t>
      </w:r>
      <w:r w:rsidR="00285666">
        <w:rPr>
          <w:b/>
          <w:i/>
          <w:sz w:val="20"/>
          <w:highlight w:val="yellow"/>
          <w:lang w:eastAsia="zh-CN"/>
        </w:rPr>
        <w:t>14 to P143L</w:t>
      </w:r>
      <w:r w:rsidR="00554EB9">
        <w:rPr>
          <w:b/>
          <w:i/>
          <w:sz w:val="20"/>
          <w:highlight w:val="yellow"/>
          <w:lang w:eastAsia="zh-CN"/>
        </w:rPr>
        <w:t>23</w:t>
      </w:r>
      <w:r>
        <w:rPr>
          <w:b/>
          <w:i/>
          <w:sz w:val="20"/>
          <w:highlight w:val="yellow"/>
          <w:lang w:eastAsia="zh-CN"/>
        </w:rPr>
        <w:t xml:space="preserve"> to P</w:t>
      </w:r>
      <w:r w:rsidR="003E446E">
        <w:rPr>
          <w:b/>
          <w:i/>
          <w:sz w:val="20"/>
          <w:highlight w:val="yellow"/>
          <w:lang w:eastAsia="zh-CN"/>
        </w:rPr>
        <w:t>212</w:t>
      </w:r>
      <w:r>
        <w:rPr>
          <w:b/>
          <w:i/>
          <w:sz w:val="20"/>
          <w:highlight w:val="yellow"/>
          <w:lang w:eastAsia="zh-CN"/>
        </w:rPr>
        <w:t>L</w:t>
      </w:r>
      <w:r w:rsidR="003E446E">
        <w:rPr>
          <w:b/>
          <w:i/>
          <w:sz w:val="20"/>
          <w:highlight w:val="yellow"/>
          <w:lang w:eastAsia="zh-CN"/>
        </w:rPr>
        <w:t>32</w:t>
      </w:r>
      <w:r>
        <w:rPr>
          <w:b/>
          <w:i/>
          <w:sz w:val="20"/>
          <w:highlight w:val="yellow"/>
          <w:lang w:eastAsia="zh-CN"/>
        </w:rPr>
        <w:t xml:space="preserve"> </w:t>
      </w:r>
      <w:r w:rsidRPr="00D67A8B">
        <w:rPr>
          <w:b/>
          <w:i/>
          <w:sz w:val="20"/>
          <w:highlight w:val="yellow"/>
          <w:lang w:eastAsia="zh-CN"/>
        </w:rPr>
        <w:t>in the subclause</w:t>
      </w:r>
      <w:r w:rsidRPr="00026747">
        <w:rPr>
          <w:b/>
          <w:i/>
          <w:sz w:val="20"/>
          <w:highlight w:val="yellow"/>
          <w:lang w:eastAsia="zh-CN"/>
        </w:rPr>
        <w:t xml:space="preserve"> </w:t>
      </w:r>
      <w:r w:rsidR="00955A9A" w:rsidRPr="00955A9A">
        <w:rPr>
          <w:b/>
          <w:i/>
          <w:sz w:val="20"/>
          <w:highlight w:val="yellow"/>
          <w:lang w:eastAsia="zh-CN"/>
        </w:rPr>
        <w:t>11.55.1.4.1 General</w:t>
      </w:r>
      <w:r w:rsidRPr="00D67A8B">
        <w:rPr>
          <w:b/>
          <w:i/>
          <w:sz w:val="20"/>
          <w:highlight w:val="yellow"/>
          <w:lang w:eastAsia="zh-CN"/>
        </w:rPr>
        <w:t xml:space="preserve"> </w:t>
      </w:r>
      <w:r>
        <w:rPr>
          <w:b/>
          <w:i/>
          <w:sz w:val="20"/>
          <w:highlight w:val="yellow"/>
          <w:lang w:eastAsia="zh-CN"/>
        </w:rPr>
        <w:t>in D</w:t>
      </w:r>
      <w:r w:rsidR="001228B5">
        <w:rPr>
          <w:b/>
          <w:i/>
          <w:sz w:val="20"/>
          <w:highlight w:val="yellow"/>
          <w:lang w:eastAsia="zh-CN"/>
        </w:rPr>
        <w:t>3</w:t>
      </w:r>
      <w:r>
        <w:rPr>
          <w:b/>
          <w:i/>
          <w:sz w:val="20"/>
          <w:highlight w:val="yellow"/>
          <w:lang w:eastAsia="zh-CN"/>
        </w:rPr>
        <w:t xml:space="preserve">.0 </w:t>
      </w:r>
      <w:r w:rsidRPr="00D67A8B">
        <w:rPr>
          <w:b/>
          <w:i/>
          <w:sz w:val="20"/>
          <w:highlight w:val="yellow"/>
          <w:lang w:eastAsia="zh-CN"/>
        </w:rPr>
        <w:t>as shown below:</w:t>
      </w:r>
    </w:p>
    <w:p w14:paraId="766F2AFE" w14:textId="1F53FB21" w:rsidR="00F74541" w:rsidRDefault="00F74541" w:rsidP="00F74541">
      <w:pPr>
        <w:rPr>
          <w:sz w:val="20"/>
        </w:rPr>
      </w:pPr>
    </w:p>
    <w:p w14:paraId="73D5F042" w14:textId="716F1AEB" w:rsidR="00955A9A" w:rsidRDefault="00955A9A" w:rsidP="00F74541">
      <w:pPr>
        <w:rPr>
          <w:sz w:val="20"/>
        </w:rPr>
      </w:pPr>
    </w:p>
    <w:p w14:paraId="149723D1" w14:textId="7C69009B" w:rsidR="00955A9A" w:rsidRDefault="00955A9A" w:rsidP="007B5FD1">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31" w:author="durui (D)" w:date="2024-01-22T16:04:00Z">
        <w:r w:rsidRPr="002916DE" w:rsidDel="00EC63B9">
          <w:delText>HE-</w:delText>
        </w:r>
      </w:del>
      <w:r w:rsidRPr="002916DE">
        <w:t>LTF repetitions that the sensing responder transmits in an SR2SI NDP</w:t>
      </w:r>
      <w:r w:rsidR="002916DE">
        <w:t xml:space="preserve"> </w:t>
      </w:r>
      <w:r w:rsidRPr="002916DE">
        <w:t>or SR2SR NDP that is an HE</w:t>
      </w:r>
      <w:ins w:id="32" w:author="durui (D)" w:date="2024-01-22T16:05:00Z">
        <w:r w:rsidR="00EC63B9">
          <w:t>/EHT</w:t>
        </w:r>
      </w:ins>
      <w:r w:rsidRPr="002916DE">
        <w:t xml:space="preserve"> Ranging NDP or an HE</w:t>
      </w:r>
      <w:ins w:id="33" w:author="durui (D)" w:date="2024-01-22T16:05:00Z">
        <w:r w:rsidR="00EC63B9">
          <w:t>/EHT</w:t>
        </w:r>
      </w:ins>
      <w:r w:rsidRPr="002916DE">
        <w:t xml:space="preserve"> TB Ranging NDP in the TX </w:t>
      </w:r>
      <w:del w:id="34" w:author="durui (D)" w:date="2024-01-22T16:05:00Z">
        <w:r w:rsidRPr="002916DE" w:rsidDel="00EC63B9">
          <w:delText>HE-</w:delText>
        </w:r>
      </w:del>
      <w:r w:rsidRPr="002916DE">
        <w:t>LTF Repetition</w:t>
      </w:r>
      <w:r w:rsidR="002916DE">
        <w:t xml:space="preserve"> </w:t>
      </w:r>
      <w:r w:rsidRPr="002916DE">
        <w:t xml:space="preserve">field. This value shall not be greater than the maximum number of </w:t>
      </w:r>
      <w:del w:id="35" w:author="durui (D)" w:date="2024-01-22T16:05:00Z">
        <w:r w:rsidRPr="002916DE" w:rsidDel="00EC63B9">
          <w:delText>HE-</w:delText>
        </w:r>
      </w:del>
      <w:r w:rsidRPr="002916DE">
        <w:t>LTF repetitions that the</w:t>
      </w:r>
      <w:r w:rsidR="002916DE">
        <w:t xml:space="preserve"> </w:t>
      </w:r>
      <w:r w:rsidRPr="002916DE">
        <w:t xml:space="preserve">sensing responder is capable of transmitting. This value is referred to as </w:t>
      </w:r>
      <w:proofErr w:type="spellStart"/>
      <w:r w:rsidRPr="002916DE">
        <w:t>aSensingSRTXRep</w:t>
      </w:r>
      <w:proofErr w:type="spellEnd"/>
      <w:r w:rsidRPr="002916DE">
        <w:t>.</w:t>
      </w:r>
    </w:p>
    <w:p w14:paraId="7CDBE128" w14:textId="77777777" w:rsidR="002916DE" w:rsidRPr="002916DE" w:rsidRDefault="002916DE" w:rsidP="007B5FD1">
      <w:pPr>
        <w:pStyle w:val="afa"/>
        <w:widowControl w:val="0"/>
        <w:autoSpaceDE w:val="0"/>
        <w:autoSpaceDN w:val="0"/>
        <w:adjustRightInd w:val="0"/>
        <w:ind w:left="800" w:firstLineChars="0" w:firstLine="0"/>
        <w:jc w:val="both"/>
      </w:pPr>
    </w:p>
    <w:p w14:paraId="4E68AED1" w14:textId="67C9D9FA" w:rsidR="00955A9A" w:rsidRPr="002916DE" w:rsidRDefault="00955A9A" w:rsidP="0036102B">
      <w:pPr>
        <w:pStyle w:val="afa"/>
        <w:widowControl w:val="0"/>
        <w:numPr>
          <w:ilvl w:val="0"/>
          <w:numId w:val="39"/>
        </w:numPr>
        <w:autoSpaceDE w:val="0"/>
        <w:autoSpaceDN w:val="0"/>
        <w:adjustRightInd w:val="0"/>
        <w:ind w:leftChars="200" w:left="800" w:firstLineChars="0"/>
        <w:jc w:val="both"/>
      </w:pPr>
      <w:r w:rsidRPr="002916DE">
        <w:t xml:space="preserve">The requested number of </w:t>
      </w:r>
      <w:del w:id="36" w:author="durui (D)" w:date="2024-01-22T16:05:00Z">
        <w:r w:rsidRPr="002916DE" w:rsidDel="00EC63B9">
          <w:delText>HE-</w:delText>
        </w:r>
      </w:del>
      <w:r w:rsidRPr="002916DE">
        <w:t>LTF repetitions that the sensing responder receives in an SI2SR NDP</w:t>
      </w:r>
      <w:r w:rsidR="002916DE">
        <w:t xml:space="preserve"> </w:t>
      </w:r>
      <w:r w:rsidRPr="002916DE">
        <w:t>or SR2SR NDP that is either an HE</w:t>
      </w:r>
      <w:ins w:id="37" w:author="durui (D)" w:date="2024-01-22T16:05:00Z">
        <w:r w:rsidR="00EC63B9">
          <w:t>/EHT</w:t>
        </w:r>
      </w:ins>
      <w:r w:rsidRPr="002916DE">
        <w:t xml:space="preserve"> Ranging NDP in the RX </w:t>
      </w:r>
      <w:del w:id="38" w:author="durui (D)" w:date="2024-01-22T16:05:00Z">
        <w:r w:rsidRPr="002916DE" w:rsidDel="00EC63B9">
          <w:delText>HE-</w:delText>
        </w:r>
      </w:del>
      <w:r w:rsidRPr="002916DE">
        <w:t>LTF Repetition field. This value</w:t>
      </w:r>
      <w:r w:rsidR="002916DE">
        <w:t xml:space="preserve"> </w:t>
      </w:r>
      <w:r w:rsidRPr="002916DE">
        <w:t xml:space="preserve">shall not be greater than the maximum number of </w:t>
      </w:r>
      <w:del w:id="39" w:author="durui (D)" w:date="2024-01-22T16:06:00Z">
        <w:r w:rsidRPr="002916DE" w:rsidDel="00EC63B9">
          <w:delText>HE-</w:delText>
        </w:r>
      </w:del>
      <w:r w:rsidRPr="002916DE">
        <w:t>LTF repetitions that the sensing responder is</w:t>
      </w:r>
      <w:r w:rsidR="002916DE">
        <w:t xml:space="preserve"> </w:t>
      </w:r>
      <w:r w:rsidRPr="002916DE">
        <w:t xml:space="preserve">capable of receiving. This value is referred to as </w:t>
      </w:r>
      <w:proofErr w:type="spellStart"/>
      <w:r w:rsidRPr="002916DE">
        <w:t>aSensingSRRXRep</w:t>
      </w:r>
      <w:proofErr w:type="spellEnd"/>
      <w:r w:rsidR="00EC63B9">
        <w:t>.</w:t>
      </w:r>
    </w:p>
    <w:p w14:paraId="428808E0" w14:textId="77777777" w:rsidR="00F74541" w:rsidRPr="00F74541" w:rsidRDefault="00F74541" w:rsidP="00EC180D">
      <w:pPr>
        <w:widowControl w:val="0"/>
        <w:autoSpaceDE w:val="0"/>
        <w:autoSpaceDN w:val="0"/>
        <w:adjustRightInd w:val="0"/>
        <w:jc w:val="center"/>
        <w:rPr>
          <w:rFonts w:ascii="TimesNewRoman" w:eastAsiaTheme="minorEastAsia" w:cs="TimesNewRoman"/>
          <w:sz w:val="20"/>
          <w:lang w:eastAsia="zh-CN"/>
        </w:rPr>
      </w:pPr>
    </w:p>
    <w:p w14:paraId="74C81E9B" w14:textId="77777777" w:rsidR="00E436B2" w:rsidRDefault="00E436B2" w:rsidP="00E436B2">
      <w:pPr>
        <w:pStyle w:val="1"/>
      </w:pPr>
      <w:r>
        <w:lastRenderedPageBreak/>
        <w:t>SP</w:t>
      </w:r>
    </w:p>
    <w:p w14:paraId="3C4B2262" w14:textId="76EC9DA0"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7272ED">
        <w:t xml:space="preserve">4091, 4148, 4193, 4092, 4149, 4150, 4194, 4093, 4152, 4153, 4203, 4094, 4154, 4155, 4156, 4157, 4158, 4095, 4162 and 4163 </w:t>
      </w:r>
      <w:r>
        <w:t>in 11-2</w:t>
      </w:r>
      <w:r w:rsidR="00935C9E">
        <w:t>4</w:t>
      </w:r>
      <w:r>
        <w:t>/</w:t>
      </w:r>
      <w:r w:rsidR="00362ECA">
        <w:t>01</w:t>
      </w:r>
      <w:r w:rsidR="00701CA1">
        <w:t>95</w:t>
      </w:r>
      <w:bookmarkStart w:id="40" w:name="_GoBack"/>
      <w:bookmarkEnd w:id="40"/>
      <w:r w:rsidR="00A21038">
        <w:t>r0</w:t>
      </w:r>
      <w:r w:rsidR="000416F7">
        <w:t>?</w:t>
      </w:r>
    </w:p>
    <w:p w14:paraId="2972F008" w14:textId="77777777" w:rsidR="00E436B2" w:rsidRPr="009E7E3C" w:rsidRDefault="00E436B2" w:rsidP="00E436B2"/>
    <w:p w14:paraId="396F21FF" w14:textId="77777777" w:rsidR="00E436B2" w:rsidRPr="00903224"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5BD8" w14:textId="77777777" w:rsidR="00FC68E8" w:rsidRDefault="00FC68E8">
      <w:r>
        <w:separator/>
      </w:r>
    </w:p>
  </w:endnote>
  <w:endnote w:type="continuationSeparator" w:id="0">
    <w:p w14:paraId="57542AB9" w14:textId="77777777" w:rsidR="00FC68E8" w:rsidRDefault="00FC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Yu Gothic"/>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DE201B">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2D66A2">
      <w:rPr>
        <w:noProof/>
      </w:rPr>
      <w:t>1</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7EBD" w14:textId="77777777" w:rsidR="00FC68E8" w:rsidRDefault="00FC68E8">
      <w:r>
        <w:separator/>
      </w:r>
    </w:p>
  </w:footnote>
  <w:footnote w:type="continuationSeparator" w:id="0">
    <w:p w14:paraId="596C994D" w14:textId="77777777" w:rsidR="00FC68E8" w:rsidRDefault="00FC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82FE086" w:rsidR="008D72FC" w:rsidRDefault="00CA70ED">
    <w:pPr>
      <w:pStyle w:val="a4"/>
      <w:tabs>
        <w:tab w:val="clear" w:pos="6480"/>
        <w:tab w:val="center" w:pos="4680"/>
        <w:tab w:val="right" w:pos="9360"/>
      </w:tabs>
      <w:rPr>
        <w:lang w:eastAsia="zh-CN"/>
      </w:rPr>
    </w:pPr>
    <w:r>
      <w:rPr>
        <w:lang w:eastAsia="zh-CN"/>
      </w:rPr>
      <w:t>J</w:t>
    </w:r>
    <w:r>
      <w:rPr>
        <w:rFonts w:hint="eastAsia"/>
        <w:lang w:eastAsia="zh-CN"/>
      </w:rPr>
      <w:t>an</w:t>
    </w:r>
    <w:r>
      <w:rPr>
        <w:lang w:eastAsia="zh-CN"/>
      </w:rPr>
      <w:t>uary</w:t>
    </w:r>
    <w:r w:rsidR="008D72FC">
      <w:rPr>
        <w:rFonts w:hint="eastAsia"/>
        <w:lang w:eastAsia="zh-CN"/>
      </w:rPr>
      <w:t xml:space="preserve"> 20</w:t>
    </w:r>
    <w:r w:rsidR="008D72FC">
      <w:rPr>
        <w:lang w:eastAsia="zh-CN"/>
      </w:rPr>
      <w:t>2</w:t>
    </w:r>
    <w:r>
      <w:rPr>
        <w:lang w:eastAsia="zh-CN"/>
      </w:rPr>
      <w:t>4</w:t>
    </w:r>
    <w:r w:rsidR="008D72FC">
      <w:tab/>
    </w:r>
    <w:r w:rsidR="008D72FC">
      <w:tab/>
    </w:r>
    <w:r w:rsidR="00EE4090" w:rsidRPr="003A584B">
      <w:fldChar w:fldCharType="begin"/>
    </w:r>
    <w:r w:rsidR="00EE4090">
      <w:instrText xml:space="preserve"> TITLE  \* MERGEFORMAT </w:instrText>
    </w:r>
    <w:r w:rsidR="00EE4090" w:rsidRPr="003A584B">
      <w:fldChar w:fldCharType="separate"/>
    </w:r>
    <w:r w:rsidR="00EE4090">
      <w:t>doc.: IEEE 802.11-2</w:t>
    </w:r>
    <w:r w:rsidR="00B32A7D">
      <w:t>4</w:t>
    </w:r>
    <w:r w:rsidR="00EE4090">
      <w:t>/</w:t>
    </w:r>
    <w:r w:rsidR="00A27E68">
      <w:t>0195</w:t>
    </w:r>
    <w:r w:rsidR="00EE4090" w:rsidRPr="003A584B">
      <w:rPr>
        <w:rFonts w:hint="eastAsia"/>
      </w:rPr>
      <w:t>r</w:t>
    </w:r>
    <w:r w:rsidR="00EE4090" w:rsidRPr="003A584B">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1"/>
  </w:num>
  <w:num w:numId="23">
    <w:abstractNumId w:val="20"/>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3"/>
  </w:num>
  <w:num w:numId="32">
    <w:abstractNumId w:val="28"/>
  </w:num>
  <w:num w:numId="33">
    <w:abstractNumId w:val="16"/>
  </w:num>
  <w:num w:numId="34">
    <w:abstractNumId w:val="19"/>
  </w:num>
  <w:num w:numId="35">
    <w:abstractNumId w:val="13"/>
  </w:num>
  <w:num w:numId="36">
    <w:abstractNumId w:val="22"/>
  </w:num>
  <w:num w:numId="37">
    <w:abstractNumId w:val="1"/>
  </w:num>
  <w:num w:numId="38">
    <w:abstractNumId w:val="32"/>
  </w:num>
  <w:num w:numId="3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1E8"/>
    <w:rsid w:val="003752B2"/>
    <w:rsid w:val="00375C78"/>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446E"/>
    <w:rsid w:val="003E4B2F"/>
    <w:rsid w:val="003E4B61"/>
    <w:rsid w:val="003E4D8A"/>
    <w:rsid w:val="003E5179"/>
    <w:rsid w:val="003E54ED"/>
    <w:rsid w:val="003E5CFE"/>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54B"/>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58DF"/>
    <w:rsid w:val="00765A74"/>
    <w:rsid w:val="00765E73"/>
    <w:rsid w:val="00766583"/>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4445"/>
    <w:rsid w:val="008F444D"/>
    <w:rsid w:val="008F470A"/>
    <w:rsid w:val="008F47BD"/>
    <w:rsid w:val="008F47FA"/>
    <w:rsid w:val="008F4D10"/>
    <w:rsid w:val="008F51FC"/>
    <w:rsid w:val="008F6E08"/>
    <w:rsid w:val="008F6F0C"/>
    <w:rsid w:val="00900388"/>
    <w:rsid w:val="00901653"/>
    <w:rsid w:val="0090190B"/>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627"/>
    <w:rsid w:val="009A2689"/>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869"/>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67D6"/>
    <w:rsid w:val="00CD6D5F"/>
    <w:rsid w:val="00CD7359"/>
    <w:rsid w:val="00CD739B"/>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22B"/>
    <w:rsid w:val="00DD5335"/>
    <w:rsid w:val="00DD6222"/>
    <w:rsid w:val="00DD6253"/>
    <w:rsid w:val="00DD74D3"/>
    <w:rsid w:val="00DD7601"/>
    <w:rsid w:val="00DD77C1"/>
    <w:rsid w:val="00DD7B7C"/>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49E5293-C14D-4467-909C-2DF91E52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1819</TotalTime>
  <Pages>12</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207</cp:revision>
  <dcterms:created xsi:type="dcterms:W3CDTF">2023-09-24T07:32:00Z</dcterms:created>
  <dcterms:modified xsi:type="dcterms:W3CDTF">2024-01-24T12:42:00Z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(3)02yKP42nAqETt5vCOmqmoX95Em5ZVCuIyd2qvwYUhIP12+egqR2kh/Cj183vt6m4is14ExWx
qFeL+Lphf9fpIsTK/+6YHRMm4/fZP8QkTUsS+DyVSoVYiK86VQZx4rGnw74gYwr2lrnfTegN
nP+007tCYSajYleIcmX/PMvMmm2KO/R5yBHbsDvQ2EdKNI5y0H8uZEtpN6JZUPb28c9hnzUQ
GVmNU6HwkF1lSHxgDe</vt:lpwstr>
  </property>
  <property fmtid="{D5CDD505-2E9C-101B-9397-08002B2CF9AE}" pid="4" name="_2015_ms_pID_725343_00">
    <vt:lpwstr>_2015_ms_pID_725343</vt:lpwstr>
  </property>
  <property fmtid="{D5CDD505-2E9C-101B-9397-08002B2CF9AE}" pid="5" name="_2015_ms_pID_7253431">
    <vt:lpwstr>k28+IWo8d3kQrgWryHrpAP8BUypU5JSnGz3iivJMh77kWdoyyHnmQB
3+m2u4wbfLTvm3AoCjxxOYSNKEKQ6Xk9abdnZZynYVk2Z9fmuGmgb+wwbn2+EUfn7QHH2Zvz
rYy8dpqKps0ZEVeX2r2/aLm4SzBQgOyS/Wc+p9n8fLjb07rtBDLCE1oFluY7FT9o/31BaFN4
8oM+hSiMGvl7tA3uK10oDjQJbWvMXd6isgq5</vt:lpwstr>
  </property>
  <property fmtid="{D5CDD505-2E9C-101B-9397-08002B2CF9AE}" pid="6" name="_2015_ms_pID_7253431_00">
    <vt:lpwstr>_2015_ms_pID_7253431</vt:lpwstr>
  </property>
  <property fmtid="{D5CDD505-2E9C-101B-9397-08002B2CF9AE}" pid="7" name="_2015_ms_pID_7253432">
    <vt:lpwstr>xKbxQOaUkjLTGgCYjlDDWos=</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1706097271</vt:lpwstr>
  </property>
</Properties>
</file>