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51A6F001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</w:t>
            </w:r>
            <w:r w:rsidR="00CB667A">
              <w:rPr>
                <w:lang w:eastAsia="zh-CN"/>
              </w:rPr>
              <w:t>281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653C54">
              <w:rPr>
                <w:lang w:eastAsia="zh-CN"/>
              </w:rPr>
              <w:t xml:space="preserve">Reporting 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47D2198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1E1D3F">
              <w:rPr>
                <w:b w:val="0"/>
                <w:sz w:val="22"/>
              </w:rPr>
              <w:t>24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043350">
              <w:rPr>
                <w:b w:val="0"/>
                <w:sz w:val="22"/>
              </w:rPr>
              <w:t>2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F25CE6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44DBD072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479A01E" w:rsidR="00F25CE6" w:rsidRDefault="001E0E8D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Ziyang</w:t>
            </w:r>
            <w:r>
              <w:rPr>
                <w:b w:val="0"/>
                <w:sz w:val="20"/>
                <w:lang w:eastAsia="zh-CN"/>
              </w:rPr>
              <w:t xml:space="preserve"> Guo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12D5D08A" w:rsidR="00F25CE6" w:rsidRDefault="00E909A7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 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5E949FA9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CA76F5">
                              <w:t>4090 and 4212</w:t>
                            </w:r>
                            <w:r w:rsidR="00D834EA"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40700592" w14:textId="5360CDCC" w:rsidR="008D72FC" w:rsidRDefault="008D72FC" w:rsidP="00150E17">
                            <w:pPr>
                              <w:rPr>
                                <w:ins w:id="0" w:author="durui (D)" w:date="2024-02-06T23:13:00Z"/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3C3E95F" w14:textId="33A5A0DB" w:rsidR="00294ECD" w:rsidRPr="00C91C31" w:rsidRDefault="00294ECD" w:rsidP="00150E17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ins w:id="1" w:author="durui (D)" w:date="2024-02-06T23:13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</w:t>
                              </w:r>
                              <w:r>
                                <w:rPr>
                                  <w:lang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:</w:t>
                              </w:r>
                              <w:r>
                                <w:rPr>
                                  <w:lang w:eastAsia="zh-CN"/>
                                </w:rPr>
                                <w:t xml:space="preserve"> </w:t>
                              </w:r>
                            </w:ins>
                            <w:ins w:id="2" w:author="durui (D)" w:date="2024-02-06T23:14:00Z">
                              <w:r w:rsidR="009E0F86">
                                <w:rPr>
                                  <w:lang w:eastAsia="zh-CN"/>
                                </w:rPr>
                                <w:t>fix</w:t>
                              </w:r>
                            </w:ins>
                            <w:bookmarkStart w:id="3" w:name="_GoBack"/>
                            <w:bookmarkEnd w:id="3"/>
                            <w:ins w:id="4" w:author="durui (D)" w:date="2024-02-06T23:13:00Z">
                              <w:r>
                                <w:rPr>
                                  <w:lang w:eastAsia="zh-CN"/>
                                </w:rPr>
                                <w:t xml:space="preserve"> the CID number in SP.</w:t>
                              </w:r>
                            </w:ins>
                          </w:p>
                          <w:p w14:paraId="7A16DC3A" w14:textId="24FCF9CF" w:rsidR="008D72FC" w:rsidRPr="001A38C2" w:rsidRDefault="008D72FC" w:rsidP="00723C85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5E949FA9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CA76F5">
                        <w:t>4090 and 4212</w:t>
                      </w:r>
                      <w:r w:rsidR="00D834EA"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40700592" w14:textId="5360CDCC" w:rsidR="008D72FC" w:rsidRDefault="008D72FC" w:rsidP="00150E17">
                      <w:pPr>
                        <w:rPr>
                          <w:ins w:id="5" w:author="durui (D)" w:date="2024-02-06T23:13:00Z"/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3C3E95F" w14:textId="33A5A0DB" w:rsidR="00294ECD" w:rsidRPr="00C91C31" w:rsidRDefault="00294ECD" w:rsidP="00150E17">
                      <w:pPr>
                        <w:rPr>
                          <w:rFonts w:hint="eastAsia"/>
                          <w:lang w:eastAsia="zh-CN"/>
                        </w:rPr>
                      </w:pPr>
                      <w:ins w:id="6" w:author="durui (D)" w:date="2024-02-06T23:13:00Z">
                        <w:r>
                          <w:rPr>
                            <w:rFonts w:hint="eastAsia"/>
                            <w:lang w:eastAsia="zh-CN"/>
                          </w:rPr>
                          <w:t>R</w:t>
                        </w:r>
                        <w:r>
                          <w:rPr>
                            <w:lang w:eastAsia="zh-CN"/>
                          </w:rPr>
                          <w:t>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</w:ins>
                      <w:ins w:id="7" w:author="durui (D)" w:date="2024-02-06T23:14:00Z">
                        <w:r w:rsidR="009E0F86">
                          <w:rPr>
                            <w:lang w:eastAsia="zh-CN"/>
                          </w:rPr>
                          <w:t>fix</w:t>
                        </w:r>
                      </w:ins>
                      <w:bookmarkStart w:id="8" w:name="_GoBack"/>
                      <w:bookmarkEnd w:id="8"/>
                      <w:ins w:id="9" w:author="durui (D)" w:date="2024-02-06T23:13:00Z">
                        <w:r>
                          <w:rPr>
                            <w:lang w:eastAsia="zh-CN"/>
                          </w:rPr>
                          <w:t xml:space="preserve"> the CID number in SP.</w:t>
                        </w:r>
                      </w:ins>
                    </w:p>
                    <w:p w14:paraId="7A16DC3A" w14:textId="24FCF9CF" w:rsidR="008D72FC" w:rsidRPr="001A38C2" w:rsidRDefault="008D72FC" w:rsidP="00723C85">
                      <w:pPr>
                        <w:rPr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668BF0F0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AC1D66">
        <w:rPr>
          <w:sz w:val="28"/>
        </w:rPr>
        <w:t>4090 and 4212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324EE2" w:rsidRPr="00BF72DD" w14:paraId="4E83569A" w14:textId="77777777" w:rsidTr="005A7EDD">
        <w:trPr>
          <w:trHeight w:val="479"/>
        </w:trPr>
        <w:tc>
          <w:tcPr>
            <w:tcW w:w="919" w:type="dxa"/>
          </w:tcPr>
          <w:p w14:paraId="674ADC85" w14:textId="363160F3" w:rsidR="00324EE2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4090</w:t>
            </w:r>
          </w:p>
          <w:p w14:paraId="264559D6" w14:textId="5B6194B4" w:rsidR="00324EE2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D94400E" w14:textId="2E8FA859" w:rsidR="00324EE2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52.59</w:t>
            </w:r>
          </w:p>
        </w:tc>
        <w:tc>
          <w:tcPr>
            <w:tcW w:w="851" w:type="dxa"/>
            <w:shd w:val="clear" w:color="auto" w:fill="auto"/>
          </w:tcPr>
          <w:p w14:paraId="4B6A46B5" w14:textId="45C9BC6D" w:rsidR="00324EE2" w:rsidRPr="00B1498D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9.4.1.73.2.1</w:t>
            </w:r>
          </w:p>
        </w:tc>
        <w:tc>
          <w:tcPr>
            <w:tcW w:w="1984" w:type="dxa"/>
            <w:shd w:val="clear" w:color="auto" w:fill="auto"/>
          </w:tcPr>
          <w:p w14:paraId="47275DA1" w14:textId="650A4569" w:rsidR="00324EE2" w:rsidRPr="00E73738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Since the 11bf uses now the EHT Ranging NDP instead of the EHT Sounding NDP, the NOTE on P52L59-63 can be extended to include 320 MHz EHT-LTFs.</w:t>
            </w:r>
          </w:p>
        </w:tc>
        <w:tc>
          <w:tcPr>
            <w:tcW w:w="2835" w:type="dxa"/>
            <w:shd w:val="clear" w:color="auto" w:fill="auto"/>
          </w:tcPr>
          <w:p w14:paraId="4C3FB517" w14:textId="1CC448E5" w:rsidR="00324EE2" w:rsidRPr="00F022B7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Please change the NOTE as follows:</w:t>
            </w:r>
            <w:r>
              <w:rPr>
                <w:rFonts w:ascii="Arial" w:hAnsi="Arial" w:cs="Arial"/>
                <w:sz w:val="20"/>
              </w:rPr>
              <w:br/>
              <w:t xml:space="preserve">NOTE--Transmission constraints imposed on the Q matrix for the HE/EHT Ranging NDP (see section (27.3.19.1 (HE Ranging NDP) </w:t>
            </w:r>
            <w:proofErr w:type="gramStart"/>
            <w:r>
              <w:rPr>
                <w:rFonts w:ascii="Arial" w:hAnsi="Arial" w:cs="Arial"/>
                <w:sz w:val="20"/>
              </w:rPr>
              <w:t>or  36.3.4.1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(EHT Ranging NDP)) and HE/EHT TB Ranging NDP (see section 27.3.19.2 (HE TB Ranging NDP) or  36.3.4.2 (EHT TB Ranging NDP)) result in a one-to-one mapping of transmit antenna to space-time stream.</w:t>
            </w:r>
          </w:p>
        </w:tc>
        <w:tc>
          <w:tcPr>
            <w:tcW w:w="1658" w:type="dxa"/>
            <w:shd w:val="clear" w:color="auto" w:fill="auto"/>
          </w:tcPr>
          <w:p w14:paraId="77261E51" w14:textId="77777777" w:rsidR="00884E39" w:rsidRDefault="00884E39" w:rsidP="00884E39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Resivsed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0C65F939" w14:textId="77777777" w:rsidR="00884E39" w:rsidRDefault="00884E39" w:rsidP="00884E39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3F16B37C" w14:textId="40F35191" w:rsidR="00884E39" w:rsidRDefault="00884E39" w:rsidP="00884E39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24/</w:t>
            </w:r>
            <w:del w:id="10" w:author="durui (D)" w:date="2024-02-06T23:12:00Z">
              <w:r w:rsidDel="00C934AC">
                <w:rPr>
                  <w:rFonts w:ascii="Arial" w:hAnsi="Arial" w:cs="Arial"/>
                  <w:sz w:val="20"/>
                  <w:lang w:val="en-US" w:bidi="he-IL"/>
                </w:rPr>
                <w:delText>0194r0</w:delText>
              </w:r>
            </w:del>
            <w:ins w:id="11" w:author="durui (D)" w:date="2024-02-06T23:12:00Z">
              <w:r w:rsidR="00C934AC">
                <w:rPr>
                  <w:rFonts w:ascii="Arial" w:hAnsi="Arial" w:cs="Arial"/>
                  <w:sz w:val="20"/>
                  <w:lang w:val="en-US" w:bidi="he-IL"/>
                </w:rPr>
                <w:t>0194r</w:t>
              </w:r>
              <w:r w:rsidR="00C934AC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64F0633A" w14:textId="77777777" w:rsidR="00884E39" w:rsidRDefault="00884E39" w:rsidP="00884E39">
            <w:pPr>
              <w:rPr>
                <w:sz w:val="20"/>
                <w:lang w:eastAsia="zh-CN"/>
              </w:rPr>
            </w:pPr>
          </w:p>
          <w:p w14:paraId="751B9756" w14:textId="0949D111" w:rsidR="00884E39" w:rsidRDefault="00884E39" w:rsidP="00884E3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Pr="00A80AA5">
              <w:rPr>
                <w:sz w:val="20"/>
                <w:lang w:eastAsia="zh-CN"/>
              </w:rPr>
              <w:t>https://mentor.ieee.org/802.11/dcn/24/11-24-0</w:t>
            </w:r>
            <w:r>
              <w:rPr>
                <w:sz w:val="20"/>
                <w:lang w:eastAsia="zh-CN"/>
              </w:rPr>
              <w:t>194</w:t>
            </w:r>
            <w:r w:rsidRPr="00A80AA5">
              <w:rPr>
                <w:sz w:val="20"/>
                <w:lang w:eastAsia="zh-CN"/>
              </w:rPr>
              <w:t>-</w:t>
            </w:r>
            <w:del w:id="12" w:author="durui (D)" w:date="2024-02-06T23:12:00Z">
              <w:r w:rsidRPr="00A80AA5" w:rsidDel="00C934AC">
                <w:rPr>
                  <w:sz w:val="20"/>
                  <w:lang w:eastAsia="zh-CN"/>
                </w:rPr>
                <w:delText>0</w:delText>
              </w:r>
              <w:r w:rsidDel="00C934AC">
                <w:rPr>
                  <w:sz w:val="20"/>
                  <w:lang w:eastAsia="zh-CN"/>
                </w:rPr>
                <w:delText>0</w:delText>
              </w:r>
            </w:del>
            <w:ins w:id="13" w:author="durui (D)" w:date="2024-02-06T23:12:00Z">
              <w:r w:rsidR="00C934AC" w:rsidRPr="00A80AA5">
                <w:rPr>
                  <w:sz w:val="20"/>
                  <w:lang w:eastAsia="zh-CN"/>
                </w:rPr>
                <w:t>0</w:t>
              </w:r>
              <w:r w:rsidR="00C934AC">
                <w:rPr>
                  <w:sz w:val="20"/>
                  <w:lang w:eastAsia="zh-CN"/>
                </w:rPr>
                <w:t>1</w:t>
              </w:r>
            </w:ins>
            <w:r w:rsidRPr="00A80AA5">
              <w:rPr>
                <w:sz w:val="20"/>
                <w:lang w:eastAsia="zh-CN"/>
              </w:rPr>
              <w:t>-00bf-</w:t>
            </w:r>
            <w:r>
              <w:rPr>
                <w:sz w:val="20"/>
                <w:lang w:eastAsia="zh-CN"/>
              </w:rPr>
              <w:t>lb281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comment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resolutions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for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reporting</w:t>
            </w:r>
            <w:r w:rsidRPr="00A80AA5">
              <w:rPr>
                <w:sz w:val="20"/>
                <w:lang w:eastAsia="zh-CN"/>
              </w:rPr>
              <w:t>.docx</w:t>
            </w:r>
            <w:r>
              <w:rPr>
                <w:sz w:val="20"/>
                <w:lang w:eastAsia="zh-CN"/>
              </w:rPr>
              <w:t>)</w:t>
            </w:r>
          </w:p>
          <w:p w14:paraId="7C64D74A" w14:textId="77777777" w:rsidR="00324EE2" w:rsidRPr="00884E39" w:rsidRDefault="00324EE2" w:rsidP="00324EE2">
            <w:pPr>
              <w:rPr>
                <w:sz w:val="20"/>
              </w:rPr>
            </w:pPr>
          </w:p>
          <w:p w14:paraId="1563D3D3" w14:textId="77777777" w:rsidR="00324EE2" w:rsidRPr="00281481" w:rsidRDefault="00324EE2" w:rsidP="00324EE2">
            <w:pPr>
              <w:rPr>
                <w:sz w:val="20"/>
              </w:rPr>
            </w:pPr>
          </w:p>
          <w:p w14:paraId="431317C2" w14:textId="2AC652D1" w:rsidR="00324EE2" w:rsidRDefault="00324EE2" w:rsidP="00324EE2">
            <w:pPr>
              <w:rPr>
                <w:sz w:val="20"/>
              </w:rPr>
            </w:pPr>
          </w:p>
        </w:tc>
      </w:tr>
      <w:tr w:rsidR="00324EE2" w:rsidRPr="00852FA2" w14:paraId="067FB0AB" w14:textId="77777777" w:rsidTr="005A7EDD">
        <w:trPr>
          <w:trHeight w:val="479"/>
        </w:trPr>
        <w:tc>
          <w:tcPr>
            <w:tcW w:w="919" w:type="dxa"/>
          </w:tcPr>
          <w:p w14:paraId="469F6A78" w14:textId="0D6FFE59" w:rsidR="00324EE2" w:rsidRDefault="00324EE2" w:rsidP="00324E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4212</w:t>
            </w:r>
          </w:p>
          <w:p w14:paraId="02B276C2" w14:textId="77777777" w:rsidR="00324EE2" w:rsidRDefault="00324EE2" w:rsidP="00324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829F89" w14:textId="583A3D1D" w:rsidR="00324EE2" w:rsidRPr="00E3352C" w:rsidRDefault="00324EE2" w:rsidP="00324E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52.61</w:t>
            </w:r>
          </w:p>
        </w:tc>
        <w:tc>
          <w:tcPr>
            <w:tcW w:w="851" w:type="dxa"/>
            <w:shd w:val="clear" w:color="auto" w:fill="auto"/>
          </w:tcPr>
          <w:p w14:paraId="152F00F3" w14:textId="674E8D7E" w:rsidR="00324EE2" w:rsidRPr="00E3352C" w:rsidRDefault="00324EE2" w:rsidP="00324E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9.4.1.73.2.1</w:t>
            </w:r>
          </w:p>
        </w:tc>
        <w:tc>
          <w:tcPr>
            <w:tcW w:w="1984" w:type="dxa"/>
            <w:shd w:val="clear" w:color="auto" w:fill="auto"/>
          </w:tcPr>
          <w:p w14:paraId="47441AE8" w14:textId="3033A9F9" w:rsidR="00324EE2" w:rsidRPr="00E3352C" w:rsidRDefault="00324EE2" w:rsidP="00324E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EHT Ranging NDP and EHT TB Ranging NDP should be used instead of EHT Sounding NDP.</w:t>
            </w:r>
          </w:p>
        </w:tc>
        <w:tc>
          <w:tcPr>
            <w:tcW w:w="2835" w:type="dxa"/>
            <w:shd w:val="clear" w:color="auto" w:fill="auto"/>
          </w:tcPr>
          <w:p w14:paraId="1AC90BB4" w14:textId="7D787B1A" w:rsidR="00324EE2" w:rsidRPr="00E3352C" w:rsidRDefault="00324EE2" w:rsidP="00324E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"EHT Sounding NDP" by "EHT Ranging NDP and EHT TB Ranging NDP"</w:t>
            </w:r>
          </w:p>
        </w:tc>
        <w:tc>
          <w:tcPr>
            <w:tcW w:w="1658" w:type="dxa"/>
            <w:shd w:val="clear" w:color="auto" w:fill="auto"/>
          </w:tcPr>
          <w:p w14:paraId="468B4ED7" w14:textId="77777777" w:rsidR="00324EE2" w:rsidRDefault="00324EE2" w:rsidP="00324EE2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Resivsed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77452F4" w14:textId="77777777" w:rsidR="00324EE2" w:rsidRDefault="00324EE2" w:rsidP="00324EE2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2ED1C735" w14:textId="590090AE" w:rsidR="00324EE2" w:rsidRDefault="00324EE2" w:rsidP="00324EE2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24/</w:t>
            </w:r>
            <w:del w:id="14" w:author="durui (D)" w:date="2024-02-06T23:12:00Z">
              <w:r w:rsidDel="00C934AC">
                <w:rPr>
                  <w:rFonts w:ascii="Arial" w:hAnsi="Arial" w:cs="Arial"/>
                  <w:sz w:val="20"/>
                  <w:lang w:val="en-US" w:bidi="he-IL"/>
                </w:rPr>
                <w:delText>0</w:delText>
              </w:r>
              <w:r w:rsidR="00E53426" w:rsidDel="00C934AC">
                <w:rPr>
                  <w:rFonts w:ascii="Arial" w:hAnsi="Arial" w:cs="Arial"/>
                  <w:sz w:val="20"/>
                  <w:lang w:val="en-US" w:bidi="he-IL"/>
                </w:rPr>
                <w:delText>194</w:delText>
              </w:r>
              <w:r w:rsidDel="00C934AC">
                <w:rPr>
                  <w:rFonts w:ascii="Arial" w:hAnsi="Arial" w:cs="Arial"/>
                  <w:sz w:val="20"/>
                  <w:lang w:val="en-US" w:bidi="he-IL"/>
                </w:rPr>
                <w:delText>r0</w:delText>
              </w:r>
            </w:del>
            <w:ins w:id="15" w:author="durui (D)" w:date="2024-02-06T23:12:00Z">
              <w:r w:rsidR="00C934AC">
                <w:rPr>
                  <w:rFonts w:ascii="Arial" w:hAnsi="Arial" w:cs="Arial"/>
                  <w:sz w:val="20"/>
                  <w:lang w:val="en-US" w:bidi="he-IL"/>
                </w:rPr>
                <w:t>0194r</w:t>
              </w:r>
              <w:r w:rsidR="00C934AC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40D408AE" w14:textId="77777777" w:rsidR="00324EE2" w:rsidRDefault="00324EE2" w:rsidP="00324EE2">
            <w:pPr>
              <w:rPr>
                <w:sz w:val="20"/>
                <w:lang w:eastAsia="zh-CN"/>
              </w:rPr>
            </w:pPr>
          </w:p>
          <w:p w14:paraId="215DDF8B" w14:textId="09A2439D" w:rsidR="00324EE2" w:rsidRDefault="00324EE2" w:rsidP="00324EE2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Pr="00A80AA5">
              <w:rPr>
                <w:sz w:val="20"/>
                <w:lang w:eastAsia="zh-CN"/>
              </w:rPr>
              <w:t>https://mentor.ieee.org/802.11/dcn/24/11-24-0</w:t>
            </w:r>
            <w:r>
              <w:rPr>
                <w:sz w:val="20"/>
                <w:lang w:eastAsia="zh-CN"/>
              </w:rPr>
              <w:t>1</w:t>
            </w:r>
            <w:r w:rsidR="00C3141F">
              <w:rPr>
                <w:sz w:val="20"/>
                <w:lang w:eastAsia="zh-CN"/>
              </w:rPr>
              <w:t>94</w:t>
            </w:r>
            <w:r w:rsidRPr="00A80AA5">
              <w:rPr>
                <w:sz w:val="20"/>
                <w:lang w:eastAsia="zh-CN"/>
              </w:rPr>
              <w:t>-</w:t>
            </w:r>
            <w:del w:id="16" w:author="durui (D)" w:date="2024-02-06T23:12:00Z">
              <w:r w:rsidRPr="00A80AA5" w:rsidDel="00C934AC">
                <w:rPr>
                  <w:sz w:val="20"/>
                  <w:lang w:eastAsia="zh-CN"/>
                </w:rPr>
                <w:delText>0</w:delText>
              </w:r>
              <w:r w:rsidDel="00C934AC">
                <w:rPr>
                  <w:sz w:val="20"/>
                  <w:lang w:eastAsia="zh-CN"/>
                </w:rPr>
                <w:delText>0</w:delText>
              </w:r>
            </w:del>
            <w:ins w:id="17" w:author="durui (D)" w:date="2024-02-06T23:12:00Z">
              <w:r w:rsidR="00C934AC" w:rsidRPr="00A80AA5">
                <w:rPr>
                  <w:sz w:val="20"/>
                  <w:lang w:eastAsia="zh-CN"/>
                </w:rPr>
                <w:t>0</w:t>
              </w:r>
              <w:r w:rsidR="00C934AC">
                <w:rPr>
                  <w:sz w:val="20"/>
                  <w:lang w:eastAsia="zh-CN"/>
                </w:rPr>
                <w:t>1</w:t>
              </w:r>
            </w:ins>
            <w:r w:rsidRPr="00A80AA5">
              <w:rPr>
                <w:sz w:val="20"/>
                <w:lang w:eastAsia="zh-CN"/>
              </w:rPr>
              <w:t>-00bf-</w:t>
            </w:r>
            <w:r>
              <w:rPr>
                <w:sz w:val="20"/>
                <w:lang w:eastAsia="zh-CN"/>
              </w:rPr>
              <w:t>lb281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comment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resolutions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for</w:t>
            </w:r>
            <w:r w:rsidRPr="00A80AA5">
              <w:rPr>
                <w:sz w:val="20"/>
                <w:lang w:eastAsia="zh-CN"/>
              </w:rPr>
              <w:t>-</w:t>
            </w:r>
            <w:r w:rsidR="00292F22">
              <w:rPr>
                <w:sz w:val="20"/>
                <w:lang w:eastAsia="zh-CN"/>
              </w:rPr>
              <w:t>reporting</w:t>
            </w:r>
            <w:r w:rsidRPr="00A80AA5">
              <w:rPr>
                <w:sz w:val="20"/>
                <w:lang w:eastAsia="zh-CN"/>
              </w:rPr>
              <w:t>.docx</w:t>
            </w:r>
            <w:r>
              <w:rPr>
                <w:sz w:val="20"/>
                <w:lang w:eastAsia="zh-CN"/>
              </w:rPr>
              <w:t>)</w:t>
            </w:r>
          </w:p>
          <w:p w14:paraId="2DD2AE91" w14:textId="2182067B" w:rsidR="00324EE2" w:rsidRPr="00070BFE" w:rsidRDefault="00324EE2" w:rsidP="00324E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3F7B0501" w14:textId="64B7090D" w:rsidR="00623A38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623A38">
        <w:rPr>
          <w:b/>
          <w:i/>
          <w:sz w:val="20"/>
          <w:highlight w:val="yellow"/>
          <w:lang w:eastAsia="zh-CN"/>
        </w:rPr>
        <w:t>paragraphs from P</w:t>
      </w:r>
      <w:r w:rsidR="0000785D">
        <w:rPr>
          <w:b/>
          <w:i/>
          <w:sz w:val="20"/>
          <w:highlight w:val="yellow"/>
          <w:lang w:eastAsia="zh-CN"/>
        </w:rPr>
        <w:t>52</w:t>
      </w:r>
      <w:r w:rsidR="0080276B">
        <w:rPr>
          <w:b/>
          <w:i/>
          <w:sz w:val="20"/>
          <w:highlight w:val="yellow"/>
          <w:lang w:eastAsia="zh-CN"/>
        </w:rPr>
        <w:t>L59</w:t>
      </w:r>
      <w:r w:rsidR="00623A38">
        <w:rPr>
          <w:b/>
          <w:i/>
          <w:sz w:val="20"/>
          <w:highlight w:val="yellow"/>
          <w:lang w:eastAsia="zh-CN"/>
        </w:rPr>
        <w:t xml:space="preserve"> to P</w:t>
      </w:r>
      <w:r w:rsidR="0080276B">
        <w:rPr>
          <w:b/>
          <w:i/>
          <w:sz w:val="20"/>
          <w:highlight w:val="yellow"/>
          <w:lang w:eastAsia="zh-CN"/>
        </w:rPr>
        <w:t>52</w:t>
      </w:r>
      <w:r w:rsidR="00897181">
        <w:rPr>
          <w:b/>
          <w:i/>
          <w:sz w:val="20"/>
          <w:highlight w:val="yellow"/>
          <w:lang w:eastAsia="zh-CN"/>
        </w:rPr>
        <w:t>L</w:t>
      </w:r>
      <w:r w:rsidR="0080276B">
        <w:rPr>
          <w:b/>
          <w:i/>
          <w:sz w:val="20"/>
          <w:highlight w:val="yellow"/>
          <w:lang w:eastAsia="zh-CN"/>
        </w:rPr>
        <w:t>6</w:t>
      </w:r>
      <w:r w:rsidR="00054757">
        <w:rPr>
          <w:b/>
          <w:i/>
          <w:sz w:val="20"/>
          <w:highlight w:val="yellow"/>
          <w:lang w:eastAsia="zh-CN"/>
        </w:rPr>
        <w:t>3</w:t>
      </w:r>
      <w:r w:rsidR="00623A38">
        <w:rPr>
          <w:b/>
          <w:i/>
          <w:sz w:val="20"/>
          <w:highlight w:val="yellow"/>
          <w:lang w:eastAsia="zh-CN"/>
        </w:rPr>
        <w:t xml:space="preserve"> in </w:t>
      </w:r>
      <w:proofErr w:type="spellStart"/>
      <w:r w:rsidR="00623A38">
        <w:rPr>
          <w:b/>
          <w:i/>
          <w:sz w:val="20"/>
          <w:highlight w:val="yellow"/>
          <w:lang w:eastAsia="zh-CN"/>
        </w:rPr>
        <w:t>thesubclause</w:t>
      </w:r>
      <w:proofErr w:type="spellEnd"/>
      <w:r w:rsidR="00A46E8B">
        <w:rPr>
          <w:b/>
          <w:i/>
          <w:sz w:val="20"/>
          <w:highlight w:val="yellow"/>
          <w:lang w:eastAsia="zh-CN"/>
        </w:rPr>
        <w:t xml:space="preserve"> </w:t>
      </w:r>
      <w:r w:rsidR="00E173DB" w:rsidRPr="00A46E8B">
        <w:rPr>
          <w:b/>
          <w:i/>
          <w:sz w:val="20"/>
          <w:highlight w:val="yellow"/>
          <w:lang w:eastAsia="zh-CN"/>
        </w:rPr>
        <w:t>9.4.1.73.2.1 General</w:t>
      </w:r>
      <w:r w:rsidR="00623A38" w:rsidRPr="00623A38">
        <w:rPr>
          <w:b/>
          <w:i/>
          <w:sz w:val="20"/>
          <w:highlight w:val="yellow"/>
          <w:lang w:eastAsia="zh-CN"/>
        </w:rPr>
        <w:t xml:space="preserve"> in D3.0 as shown below:</w:t>
      </w:r>
    </w:p>
    <w:p w14:paraId="21E88192" w14:textId="5BDCB85F" w:rsidR="00895826" w:rsidRPr="0020254D" w:rsidRDefault="00895826" w:rsidP="00713533">
      <w:pPr>
        <w:rPr>
          <w:rFonts w:ascii="Arial" w:hAnsi="Arial" w:cs="Arial"/>
          <w:sz w:val="20"/>
        </w:rPr>
      </w:pPr>
    </w:p>
    <w:p w14:paraId="5328D7BA" w14:textId="1A4E442C" w:rsidR="00E44DB9" w:rsidRPr="00600518" w:rsidRDefault="0020254D" w:rsidP="00BE6744">
      <w:pPr>
        <w:jc w:val="both"/>
      </w:pPr>
      <w:r w:rsidRPr="00600518">
        <w:t>NOTE</w:t>
      </w:r>
      <w:r w:rsidRPr="00600518">
        <w:rPr>
          <w:rFonts w:hint="eastAsia"/>
        </w:rPr>
        <w:t>—</w:t>
      </w:r>
      <w:r w:rsidRPr="00600518">
        <w:t>Transmission constraints imposed on the Q matrix for the HE Ranging NDP (see section (27.3.19.1 (HE Ranging NDP))</w:t>
      </w:r>
      <w:ins w:id="18" w:author="durui (D)" w:date="2024-01-22T14:26:00Z">
        <w:r w:rsidR="00C65EE3">
          <w:t>,</w:t>
        </w:r>
      </w:ins>
      <w:r w:rsidRPr="00600518">
        <w:t xml:space="preserve"> </w:t>
      </w:r>
      <w:del w:id="19" w:author="durui (D)" w:date="2024-01-22T14:26:00Z">
        <w:r w:rsidRPr="00600518" w:rsidDel="00C65EE3">
          <w:delText xml:space="preserve">and </w:delText>
        </w:r>
      </w:del>
      <w:r w:rsidRPr="00600518">
        <w:t>HE TB Ranging NDP (see section 27.3.19.2 (HE TB Ranging NDP))</w:t>
      </w:r>
      <w:ins w:id="20" w:author="durui (D)" w:date="2024-01-22T14:26:00Z">
        <w:r w:rsidR="00C65EE3">
          <w:t>, EHT Ranging NDP</w:t>
        </w:r>
        <w:r w:rsidR="000B799A">
          <w:t xml:space="preserve"> (see section </w:t>
        </w:r>
        <w:r w:rsidR="000B799A" w:rsidRPr="00E4524C">
          <w:t>36.3.4.1 (EHT Ranging NDP)</w:t>
        </w:r>
        <w:r w:rsidR="000B799A">
          <w:t>)</w:t>
        </w:r>
        <w:r w:rsidR="00C65EE3">
          <w:t xml:space="preserve"> and EHT TB Ranging NDP</w:t>
        </w:r>
      </w:ins>
      <w:r w:rsidRPr="00600518">
        <w:t xml:space="preserve"> </w:t>
      </w:r>
      <w:ins w:id="21" w:author="durui (D)" w:date="2024-01-22T14:27:00Z">
        <w:r w:rsidR="00E4524C">
          <w:t xml:space="preserve"> (see section </w:t>
        </w:r>
        <w:r w:rsidR="00E4524C" w:rsidRPr="00E4524C">
          <w:t>36.3.4.</w:t>
        </w:r>
        <w:r w:rsidR="0044322B">
          <w:t>2</w:t>
        </w:r>
        <w:r w:rsidR="00E4524C" w:rsidRPr="00E4524C">
          <w:t xml:space="preserve"> (EHT </w:t>
        </w:r>
        <w:r w:rsidR="0044322B">
          <w:t xml:space="preserve">TB </w:t>
        </w:r>
        <w:r w:rsidR="00E4524C" w:rsidRPr="00E4524C">
          <w:t>Ranging NDP)</w:t>
        </w:r>
        <w:r w:rsidR="00E4524C">
          <w:t xml:space="preserve">) </w:t>
        </w:r>
      </w:ins>
      <w:r w:rsidRPr="00600518">
        <w:t xml:space="preserve">result in a one-to-one mapping of transmit antenna to space-time stream. </w:t>
      </w:r>
      <w:del w:id="22" w:author="durui (D)" w:date="2024-01-22T14:22:00Z">
        <w:r w:rsidRPr="00600518" w:rsidDel="00465414">
          <w:delText>Transmission constraints imposed on the Q matrix for the EHT Sounding NDP (see 11.55.1.5.2.3 (NDPA sounding phase)) result in a one-to-one mapping of transmit antenna to spatial stream.</w:delText>
        </w:r>
      </w:del>
    </w:p>
    <w:p w14:paraId="7400E70E" w14:textId="6D327D9E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65389658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del w:id="23" w:author="durui (D)" w:date="2024-02-06T23:12:00Z">
        <w:r w:rsidDel="00C934AC">
          <w:delText xml:space="preserve"> </w:delText>
        </w:r>
        <w:r w:rsidR="00FE170D" w:rsidDel="00C934AC">
          <w:delText>4290</w:delText>
        </w:r>
      </w:del>
      <w:ins w:id="24" w:author="durui (D)" w:date="2024-02-06T23:12:00Z">
        <w:r w:rsidR="00C934AC">
          <w:t>4090</w:t>
        </w:r>
      </w:ins>
      <w:r w:rsidR="00FE170D">
        <w:t xml:space="preserve"> and 4212</w:t>
      </w:r>
      <w:r>
        <w:t xml:space="preserve"> in 11-2</w:t>
      </w:r>
      <w:r w:rsidR="00935C9E">
        <w:t>4</w:t>
      </w:r>
      <w:r>
        <w:t>/</w:t>
      </w:r>
      <w:del w:id="25" w:author="durui (D)" w:date="2024-02-06T22:51:00Z">
        <w:r w:rsidR="00362ECA" w:rsidDel="003C7382">
          <w:delText>0</w:delText>
        </w:r>
        <w:r w:rsidR="003D5359" w:rsidDel="003C7382">
          <w:delText>194</w:delText>
        </w:r>
        <w:r w:rsidR="00A21038" w:rsidDel="003C7382">
          <w:delText>r0</w:delText>
        </w:r>
      </w:del>
      <w:ins w:id="26" w:author="durui (D)" w:date="2024-02-06T22:51:00Z">
        <w:r w:rsidR="003C7382">
          <w:t>0194r1</w:t>
        </w:r>
      </w:ins>
      <w:r w:rsidR="000416F7">
        <w:t>?</w:t>
      </w:r>
    </w:p>
    <w:p w14:paraId="2972F008" w14:textId="77777777" w:rsidR="00E436B2" w:rsidRPr="003C7382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0196" w14:textId="77777777" w:rsidR="003B73D7" w:rsidRDefault="003B73D7">
      <w:r>
        <w:separator/>
      </w:r>
    </w:p>
  </w:endnote>
  <w:endnote w:type="continuationSeparator" w:id="0">
    <w:p w14:paraId="450A18E5" w14:textId="77777777" w:rsidR="003B73D7" w:rsidRDefault="003B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3B73D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D72FC">
        <w:t>Submission</w:t>
      </w:r>
    </w:fldSimple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1B1C" w14:textId="77777777" w:rsidR="003B73D7" w:rsidRDefault="003B73D7">
      <w:r>
        <w:separator/>
      </w:r>
    </w:p>
  </w:footnote>
  <w:footnote w:type="continuationSeparator" w:id="0">
    <w:p w14:paraId="2887BAEF" w14:textId="77777777" w:rsidR="003B73D7" w:rsidRDefault="003B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7189B37C" w:rsidR="008D72FC" w:rsidRDefault="00C53BE0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February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</w:t>
    </w:r>
    <w:r w:rsidR="00CA70ED">
      <w:rPr>
        <w:lang w:eastAsia="zh-CN"/>
      </w:rPr>
      <w:t>4</w:t>
    </w:r>
    <w:r w:rsidR="008D72FC">
      <w:tab/>
    </w:r>
    <w:r w:rsidR="008D72FC">
      <w:tab/>
    </w:r>
    <w:del w:id="27" w:author="durui (D)" w:date="2024-02-06T23:12:00Z">
      <w:r w:rsidR="00EE4090" w:rsidRPr="003A584B" w:rsidDel="00C934AC">
        <w:fldChar w:fldCharType="begin"/>
      </w:r>
      <w:r w:rsidR="00EE4090" w:rsidDel="00C934AC">
        <w:delInstrText xml:space="preserve"> TITLE  \* MERGEFORMAT </w:delInstrText>
      </w:r>
      <w:r w:rsidR="00EE4090" w:rsidRPr="003A584B" w:rsidDel="00C934AC">
        <w:fldChar w:fldCharType="separate"/>
      </w:r>
      <w:r w:rsidR="00EE4090" w:rsidDel="00C934AC">
        <w:delText>doc.: IEEE 802.11-2</w:delText>
      </w:r>
      <w:r w:rsidR="00B32A7D" w:rsidDel="00C934AC">
        <w:delText>4</w:delText>
      </w:r>
      <w:r w:rsidR="00EE4090" w:rsidDel="00C934AC">
        <w:delText>/</w:delText>
      </w:r>
      <w:r w:rsidR="00B32A7D" w:rsidDel="00C934AC">
        <w:delText>0</w:delText>
      </w:r>
      <w:r w:rsidR="009F4870" w:rsidDel="00C934AC">
        <w:delText>194</w:delText>
      </w:r>
      <w:r w:rsidR="00EE4090" w:rsidRPr="003A584B" w:rsidDel="00C934AC">
        <w:rPr>
          <w:rFonts w:hint="eastAsia"/>
        </w:rPr>
        <w:delText>r</w:delText>
      </w:r>
      <w:r w:rsidR="00EE4090" w:rsidRPr="003A584B" w:rsidDel="00C934AC">
        <w:fldChar w:fldCharType="end"/>
      </w:r>
      <w:r w:rsidR="00CA70ED" w:rsidDel="00C934AC">
        <w:delText>0</w:delText>
      </w:r>
    </w:del>
    <w:ins w:id="28" w:author="durui (D)" w:date="2024-02-06T23:12:00Z">
      <w:r w:rsidR="00C934AC" w:rsidRPr="003A584B">
        <w:fldChar w:fldCharType="begin"/>
      </w:r>
      <w:r w:rsidR="00C934AC">
        <w:instrText xml:space="preserve"> TITLE  \* MERGEFORMAT </w:instrText>
      </w:r>
      <w:r w:rsidR="00C934AC" w:rsidRPr="003A584B">
        <w:fldChar w:fldCharType="separate"/>
      </w:r>
      <w:r w:rsidR="00C934AC">
        <w:t>doc.: IEEE 802.11-24/0194</w:t>
      </w:r>
      <w:r w:rsidR="00C934AC" w:rsidRPr="003A584B">
        <w:rPr>
          <w:rFonts w:hint="eastAsia"/>
        </w:rPr>
        <w:t>r</w:t>
      </w:r>
      <w:r w:rsidR="00C934AC" w:rsidRPr="003A584B">
        <w:fldChar w:fldCharType="end"/>
      </w:r>
      <w:r w:rsidR="00C934AC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85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35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757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BFE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7A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831"/>
    <w:rsid w:val="000B5BA8"/>
    <w:rsid w:val="000B5DD6"/>
    <w:rsid w:val="000B5E9C"/>
    <w:rsid w:val="000B5FAD"/>
    <w:rsid w:val="000B615A"/>
    <w:rsid w:val="000B6EBA"/>
    <w:rsid w:val="000B7995"/>
    <w:rsid w:val="000B799A"/>
    <w:rsid w:val="000B7C2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61C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09A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68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28B5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D03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220"/>
    <w:rsid w:val="001778D1"/>
    <w:rsid w:val="00177B94"/>
    <w:rsid w:val="00177EAE"/>
    <w:rsid w:val="00177F0A"/>
    <w:rsid w:val="0018031E"/>
    <w:rsid w:val="001805DD"/>
    <w:rsid w:val="001807C3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6C2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0E8D"/>
    <w:rsid w:val="001E15EF"/>
    <w:rsid w:val="001E1D3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824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54D"/>
    <w:rsid w:val="00203154"/>
    <w:rsid w:val="002037F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89F"/>
    <w:rsid w:val="00225F8E"/>
    <w:rsid w:val="00226144"/>
    <w:rsid w:val="0022678A"/>
    <w:rsid w:val="002267CD"/>
    <w:rsid w:val="002275AB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5E2D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3D1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3BBD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BF6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2F22"/>
    <w:rsid w:val="00293DF3"/>
    <w:rsid w:val="00293E2C"/>
    <w:rsid w:val="00293F4A"/>
    <w:rsid w:val="00294097"/>
    <w:rsid w:val="002946AA"/>
    <w:rsid w:val="002947DF"/>
    <w:rsid w:val="00294A2F"/>
    <w:rsid w:val="00294ECD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5CDA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DD3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2B3"/>
    <w:rsid w:val="002D2775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4EE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6F58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2F8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2ECA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318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D6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285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684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B73D7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38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359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46E"/>
    <w:rsid w:val="003E4B2F"/>
    <w:rsid w:val="003E4B61"/>
    <w:rsid w:val="003E4D8A"/>
    <w:rsid w:val="003E5179"/>
    <w:rsid w:val="003E54ED"/>
    <w:rsid w:val="003E5CFE"/>
    <w:rsid w:val="003E63E8"/>
    <w:rsid w:val="003E660E"/>
    <w:rsid w:val="003E66F5"/>
    <w:rsid w:val="003E6A20"/>
    <w:rsid w:val="003E70F6"/>
    <w:rsid w:val="003E77FF"/>
    <w:rsid w:val="003E7D4D"/>
    <w:rsid w:val="003F0CF3"/>
    <w:rsid w:val="003F1669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7A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22B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839"/>
    <w:rsid w:val="00463CE2"/>
    <w:rsid w:val="00464A5C"/>
    <w:rsid w:val="00464BD7"/>
    <w:rsid w:val="00464FF5"/>
    <w:rsid w:val="004651CF"/>
    <w:rsid w:val="0046538D"/>
    <w:rsid w:val="00465414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3A4"/>
    <w:rsid w:val="00484870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3F9B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1AB9"/>
    <w:rsid w:val="004D26F9"/>
    <w:rsid w:val="004D27F5"/>
    <w:rsid w:val="004D2847"/>
    <w:rsid w:val="004D2E96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4D94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1BDA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9A6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5F0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D6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3598"/>
    <w:rsid w:val="005B40E6"/>
    <w:rsid w:val="005B473A"/>
    <w:rsid w:val="005B4E15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5EF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79B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F08"/>
    <w:rsid w:val="005E5B40"/>
    <w:rsid w:val="005E5DEF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0518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5FFB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A38"/>
    <w:rsid w:val="006259D9"/>
    <w:rsid w:val="00625D7A"/>
    <w:rsid w:val="00626672"/>
    <w:rsid w:val="00627340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C54"/>
    <w:rsid w:val="00653C91"/>
    <w:rsid w:val="00653DFF"/>
    <w:rsid w:val="00653FCA"/>
    <w:rsid w:val="00654D7A"/>
    <w:rsid w:val="0065540D"/>
    <w:rsid w:val="0065564D"/>
    <w:rsid w:val="00655782"/>
    <w:rsid w:val="0065604E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3C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6A19"/>
    <w:rsid w:val="006876AA"/>
    <w:rsid w:val="00690875"/>
    <w:rsid w:val="0069095D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2B99"/>
    <w:rsid w:val="006A36B0"/>
    <w:rsid w:val="006A3AF1"/>
    <w:rsid w:val="006A44CD"/>
    <w:rsid w:val="006A4611"/>
    <w:rsid w:val="006A48E4"/>
    <w:rsid w:val="006A4909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6C61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863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54B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5F4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BEF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E47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37CB2"/>
    <w:rsid w:val="007407DC"/>
    <w:rsid w:val="0074091E"/>
    <w:rsid w:val="00740B2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849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D50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76B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4AE5"/>
    <w:rsid w:val="008454A5"/>
    <w:rsid w:val="008458C8"/>
    <w:rsid w:val="00845D8A"/>
    <w:rsid w:val="008464F8"/>
    <w:rsid w:val="00846848"/>
    <w:rsid w:val="00846CEA"/>
    <w:rsid w:val="008471C0"/>
    <w:rsid w:val="008472E1"/>
    <w:rsid w:val="00850303"/>
    <w:rsid w:val="00850A2F"/>
    <w:rsid w:val="008512A0"/>
    <w:rsid w:val="00851A11"/>
    <w:rsid w:val="008520BD"/>
    <w:rsid w:val="00852D71"/>
    <w:rsid w:val="00852FA2"/>
    <w:rsid w:val="00854272"/>
    <w:rsid w:val="00855277"/>
    <w:rsid w:val="0085528B"/>
    <w:rsid w:val="0085546A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AD2"/>
    <w:rsid w:val="00870EC7"/>
    <w:rsid w:val="00871004"/>
    <w:rsid w:val="00871B73"/>
    <w:rsid w:val="00871DFF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E39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97181"/>
    <w:rsid w:val="008A01B0"/>
    <w:rsid w:val="008A030F"/>
    <w:rsid w:val="008A03CA"/>
    <w:rsid w:val="008A0783"/>
    <w:rsid w:val="008A0881"/>
    <w:rsid w:val="008A0D33"/>
    <w:rsid w:val="008A12B5"/>
    <w:rsid w:val="008A137F"/>
    <w:rsid w:val="008A292A"/>
    <w:rsid w:val="008A3CEB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0A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BF5"/>
    <w:rsid w:val="00933D7B"/>
    <w:rsid w:val="009342BA"/>
    <w:rsid w:val="00934452"/>
    <w:rsid w:val="00934A5F"/>
    <w:rsid w:val="00934CD9"/>
    <w:rsid w:val="00934E7C"/>
    <w:rsid w:val="00935459"/>
    <w:rsid w:val="00935A6C"/>
    <w:rsid w:val="00935C9E"/>
    <w:rsid w:val="00935E0E"/>
    <w:rsid w:val="00936157"/>
    <w:rsid w:val="00936233"/>
    <w:rsid w:val="009362AF"/>
    <w:rsid w:val="009369D4"/>
    <w:rsid w:val="00936C06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0BF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16D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0F86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10A"/>
    <w:rsid w:val="009F4870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9E9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038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6E8B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2ED3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4A"/>
    <w:rsid w:val="00A76DF1"/>
    <w:rsid w:val="00A779E4"/>
    <w:rsid w:val="00A80AA5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7D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3FA4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66"/>
    <w:rsid w:val="00AC1D94"/>
    <w:rsid w:val="00AC2373"/>
    <w:rsid w:val="00AC2402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B43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6FBE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17BC7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0FB5"/>
    <w:rsid w:val="00B31145"/>
    <w:rsid w:val="00B3117A"/>
    <w:rsid w:val="00B31205"/>
    <w:rsid w:val="00B31866"/>
    <w:rsid w:val="00B31B40"/>
    <w:rsid w:val="00B32636"/>
    <w:rsid w:val="00B32785"/>
    <w:rsid w:val="00B328E9"/>
    <w:rsid w:val="00B32A7D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05F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2A3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973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976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744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704"/>
    <w:rsid w:val="00BF4892"/>
    <w:rsid w:val="00BF4C21"/>
    <w:rsid w:val="00BF5424"/>
    <w:rsid w:val="00BF5C48"/>
    <w:rsid w:val="00BF6355"/>
    <w:rsid w:val="00BF6A61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1F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36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3BE0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5EE3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2C4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A05"/>
    <w:rsid w:val="00C93161"/>
    <w:rsid w:val="00C934AC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0ED"/>
    <w:rsid w:val="00CA76F5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42C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67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2C1"/>
    <w:rsid w:val="00CC33EA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398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50AC"/>
    <w:rsid w:val="00D052EC"/>
    <w:rsid w:val="00D05315"/>
    <w:rsid w:val="00D0571E"/>
    <w:rsid w:val="00D05995"/>
    <w:rsid w:val="00D05A78"/>
    <w:rsid w:val="00D060C0"/>
    <w:rsid w:val="00D06520"/>
    <w:rsid w:val="00D06793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907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8AE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ECF"/>
    <w:rsid w:val="00D25F89"/>
    <w:rsid w:val="00D2628E"/>
    <w:rsid w:val="00D266C1"/>
    <w:rsid w:val="00D26BE5"/>
    <w:rsid w:val="00D26FE8"/>
    <w:rsid w:val="00D27CE0"/>
    <w:rsid w:val="00D27CEE"/>
    <w:rsid w:val="00D27EC0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9CE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3774C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1F92"/>
    <w:rsid w:val="00D5273E"/>
    <w:rsid w:val="00D53370"/>
    <w:rsid w:val="00D534D3"/>
    <w:rsid w:val="00D536B7"/>
    <w:rsid w:val="00D539A6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04B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A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0CEF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6976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C8C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D72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769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1B47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173DB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52C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74C"/>
    <w:rsid w:val="00E36BB6"/>
    <w:rsid w:val="00E372D1"/>
    <w:rsid w:val="00E372D6"/>
    <w:rsid w:val="00E403CE"/>
    <w:rsid w:val="00E408FA"/>
    <w:rsid w:val="00E40C84"/>
    <w:rsid w:val="00E41145"/>
    <w:rsid w:val="00E41162"/>
    <w:rsid w:val="00E416D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4DB9"/>
    <w:rsid w:val="00E4524C"/>
    <w:rsid w:val="00E45AE1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426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9A7"/>
    <w:rsid w:val="00E90DEF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090"/>
    <w:rsid w:val="00EE4149"/>
    <w:rsid w:val="00EE4B62"/>
    <w:rsid w:val="00EE4DD1"/>
    <w:rsid w:val="00EE55E8"/>
    <w:rsid w:val="00EE560E"/>
    <w:rsid w:val="00EE5BAD"/>
    <w:rsid w:val="00EE60D3"/>
    <w:rsid w:val="00EE66A6"/>
    <w:rsid w:val="00EE6992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9B6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22D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CE6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463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41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5C0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70D"/>
    <w:rsid w:val="00FE1B55"/>
    <w:rsid w:val="00FE21D0"/>
    <w:rsid w:val="00FE277A"/>
    <w:rsid w:val="00FE318D"/>
    <w:rsid w:val="00FE381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3F41"/>
    <w:rsid w:val="00FF4999"/>
    <w:rsid w:val="00FF4ECF"/>
    <w:rsid w:val="00FF503F"/>
    <w:rsid w:val="00FF52D1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E4977BF9-F3D0-4B19-AE7E-010ECE78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298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2</cp:revision>
  <dcterms:created xsi:type="dcterms:W3CDTF">2024-02-06T15:14:00Z</dcterms:created>
  <dcterms:modified xsi:type="dcterms:W3CDTF">2024-02-06T15:14:00Z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(3)XN47tJPoezUDdxYmaG4ur3j3Xv1mTf9Rsuao1u2zP5jPob1e1dWD+C+xq8xRV0RzlET09uYt
/jhHaIqi8IRcoqOiPrFraXrsVgliXi+GSwj++fnI0snM+RDRdUADj7cPUSO961C01SR0qFIe
wHEnLP0JkuebowN4AdlOTAk99oQc7yRbAcQs5W9+AspeeF5KA49djN6DaSuQFZ2WM0FzLoPY
pggkCPmYTi55ALEU8Q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j9eXQpKufjfhikdcrLy54m1U5eQLr1TV9tWOUYKQJgRVRUUP+4W3zS
cR90VzCs61cTYjyzjf/olaT3lau97tyFTPwNAdVwzAvimkKeJ5csgwWCjRY1TyHEBLeTzv3v
gGAJIMLiv1Yw1/40IlV2lI/LbchTjix7pRQ7LFhH+o+RMQlQcp9qVsiJRgC+P5FhPQfecDBu
YpnUdxAFB/D/nIRNs7HbHkcr3DpQMr1JiPF5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2YGu6byTP1glu+Fmv4ii3CE=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1707231169</vt:lpwstr>
  </property>
</Properties>
</file>