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299"/>
        <w:gridCol w:w="1170"/>
        <w:gridCol w:w="2610"/>
      </w:tblGrid>
      <w:tr w:rsidR="00CA09B2" w14:paraId="436DD7E9" w14:textId="77777777" w:rsidTr="00F74F6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639E1A8F" w14:textId="5A4FB72E" w:rsidR="00CA09B2" w:rsidRDefault="00C34683">
            <w:pPr>
              <w:pStyle w:val="T2"/>
            </w:pPr>
            <w:r>
              <w:t>LB2</w:t>
            </w:r>
            <w:r w:rsidR="00162C30">
              <w:t>81</w:t>
            </w:r>
            <w:r>
              <w:t>-</w:t>
            </w:r>
            <w:r w:rsidR="00493056">
              <w:t>DMG-</w:t>
            </w:r>
            <w:r>
              <w:t>CID</w:t>
            </w:r>
            <w:r w:rsidR="005C3B87">
              <w:t>-</w:t>
            </w:r>
            <w:r w:rsidR="003214FD">
              <w:t>set</w:t>
            </w:r>
            <w:r w:rsidR="00162C30">
              <w:t>1</w:t>
            </w:r>
          </w:p>
        </w:tc>
      </w:tr>
      <w:tr w:rsidR="00CA09B2" w14:paraId="036DD687" w14:textId="77777777" w:rsidTr="00F74F6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800D810" w14:textId="373B483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</w:t>
            </w:r>
            <w:r w:rsidR="00794599">
              <w:rPr>
                <w:b w:val="0"/>
                <w:sz w:val="20"/>
              </w:rPr>
              <w:t>4</w:t>
            </w:r>
            <w:r w:rsidR="005C3B87">
              <w:rPr>
                <w:b w:val="0"/>
                <w:sz w:val="20"/>
              </w:rPr>
              <w:t>-</w:t>
            </w:r>
            <w:r w:rsidR="00794599">
              <w:rPr>
                <w:b w:val="0"/>
                <w:sz w:val="20"/>
              </w:rPr>
              <w:t>01</w:t>
            </w:r>
            <w:r w:rsidR="005C3B87">
              <w:rPr>
                <w:b w:val="0"/>
                <w:sz w:val="20"/>
              </w:rPr>
              <w:t>-</w:t>
            </w:r>
            <w:r w:rsidR="00794599">
              <w:rPr>
                <w:b w:val="0"/>
                <w:sz w:val="20"/>
              </w:rPr>
              <w:t>2</w:t>
            </w:r>
            <w:r w:rsidR="00C54D44">
              <w:rPr>
                <w:b w:val="0"/>
                <w:sz w:val="20"/>
              </w:rPr>
              <w:t>4</w:t>
            </w:r>
          </w:p>
        </w:tc>
      </w:tr>
      <w:tr w:rsidR="00CA09B2" w14:paraId="497B74F3" w14:textId="77777777" w:rsidTr="00F74F6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F74F6D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99" w:type="dxa"/>
            <w:vAlign w:val="center"/>
          </w:tcPr>
          <w:p w14:paraId="5BE34C10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9E9E73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5D57136C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F74F6D">
        <w:trPr>
          <w:jc w:val="center"/>
        </w:trPr>
        <w:tc>
          <w:tcPr>
            <w:tcW w:w="1728" w:type="dxa"/>
            <w:vAlign w:val="center"/>
          </w:tcPr>
          <w:p w14:paraId="05E63D17" w14:textId="32DD9A36" w:rsidR="00CA09B2" w:rsidRDefault="00C053BA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728" w:type="dxa"/>
            <w:vAlign w:val="center"/>
          </w:tcPr>
          <w:p w14:paraId="6CC26203" w14:textId="0D1C3CA3" w:rsidR="00CA09B2" w:rsidRDefault="003E41E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99" w:type="dxa"/>
            <w:vAlign w:val="center"/>
          </w:tcPr>
          <w:p w14:paraId="7836F1F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EEC9745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574217D" w14:textId="368C74C1" w:rsidR="003E41E2" w:rsidRPr="00C053BA" w:rsidRDefault="00A82EF4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A0649">
              <w:rPr>
                <w:b w:val="0"/>
                <w:sz w:val="20"/>
              </w:rPr>
              <w:t>eitana@qti.qualcomm.com</w:t>
            </w:r>
          </w:p>
        </w:tc>
      </w:tr>
      <w:tr w:rsidR="00A82EF4" w14:paraId="2C4CF1D1" w14:textId="77777777" w:rsidTr="00F74F6D">
        <w:trPr>
          <w:jc w:val="center"/>
        </w:trPr>
        <w:tc>
          <w:tcPr>
            <w:tcW w:w="1728" w:type="dxa"/>
            <w:vAlign w:val="center"/>
          </w:tcPr>
          <w:p w14:paraId="59D65E6A" w14:textId="2F4E667D" w:rsidR="00A82EF4" w:rsidRDefault="00A82EF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0FF0FBD3" w14:textId="2CAACB85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9" w:type="dxa"/>
            <w:vAlign w:val="center"/>
          </w:tcPr>
          <w:p w14:paraId="2AF99609" w14:textId="77777777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3FD9C94" w14:textId="77777777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36CB447" w14:textId="1F26C045" w:rsidR="00A82EF4" w:rsidRDefault="00A82EF4" w:rsidP="00C053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5E40C2" w14:textId="1CFEA874" w:rsidR="00A42AD4" w:rsidRDefault="00A42AD4" w:rsidP="002F4127">
                            <w:r>
                              <w:t>This document proposes resolution to LB2</w:t>
                            </w:r>
                            <w:r w:rsidR="00162C30">
                              <w:t>81</w:t>
                            </w:r>
                            <w:r>
                              <w:t xml:space="preserve"> CID</w:t>
                            </w:r>
                            <w:r w:rsidR="00973C74">
                              <w:t xml:space="preserve">s: </w:t>
                            </w:r>
                            <w:r w:rsidR="00162C30">
                              <w:t>4118, 4119, 4</w:t>
                            </w:r>
                            <w:r w:rsidR="003E386F">
                              <w:t xml:space="preserve">127, 4128 and </w:t>
                            </w:r>
                            <w:proofErr w:type="gramStart"/>
                            <w:r w:rsidR="003E386F">
                              <w:t>4129</w:t>
                            </w:r>
                            <w:proofErr w:type="gramEnd"/>
                          </w:p>
                          <w:p w14:paraId="10DFA6A3" w14:textId="77777777" w:rsidR="00D65AB5" w:rsidRDefault="00D65AB5" w:rsidP="002F4127"/>
                          <w:p w14:paraId="29E72799" w14:textId="2064E114" w:rsidR="00A42AD4" w:rsidRDefault="00A42AD4" w:rsidP="002F4127">
                            <w:r>
                              <w:t xml:space="preserve">The changes are relative to </w:t>
                            </w:r>
                            <w:r w:rsidRPr="00DE71C1">
                              <w:t>IEEE P802.11-REV</w:t>
                            </w:r>
                            <w:r w:rsidR="003134E1">
                              <w:t>bf</w:t>
                            </w:r>
                            <w:r w:rsidRPr="00DE71C1">
                              <w:t>/D</w:t>
                            </w:r>
                            <w:r w:rsidR="003E386F">
                              <w:t>3.0</w:t>
                            </w:r>
                            <w:r w:rsidRPr="00DE71C1">
                              <w:t xml:space="preserve">, </w:t>
                            </w:r>
                            <w:r w:rsidR="009062EE">
                              <w:t>December</w:t>
                            </w:r>
                            <w:r w:rsidRPr="00DE71C1">
                              <w:t xml:space="preserve"> 202</w:t>
                            </w:r>
                            <w:r w:rsidR="003134E1">
                              <w:t>3</w:t>
                            </w:r>
                          </w:p>
                          <w:p w14:paraId="0248A77D" w14:textId="3CA1CF94" w:rsidR="0029020B" w:rsidRDefault="0029020B" w:rsidP="00A42AD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5E40C2" w14:textId="1CFEA874" w:rsidR="00A42AD4" w:rsidRDefault="00A42AD4" w:rsidP="002F4127">
                      <w:r>
                        <w:t>This document proposes resolution to LB2</w:t>
                      </w:r>
                      <w:r w:rsidR="00162C30">
                        <w:t>81</w:t>
                      </w:r>
                      <w:r>
                        <w:t xml:space="preserve"> CID</w:t>
                      </w:r>
                      <w:r w:rsidR="00973C74">
                        <w:t xml:space="preserve">s: </w:t>
                      </w:r>
                      <w:r w:rsidR="00162C30">
                        <w:t>4118, 4119, 4</w:t>
                      </w:r>
                      <w:r w:rsidR="003E386F">
                        <w:t xml:space="preserve">127, 4128 and </w:t>
                      </w:r>
                      <w:proofErr w:type="gramStart"/>
                      <w:r w:rsidR="003E386F">
                        <w:t>4129</w:t>
                      </w:r>
                      <w:proofErr w:type="gramEnd"/>
                    </w:p>
                    <w:p w14:paraId="10DFA6A3" w14:textId="77777777" w:rsidR="00D65AB5" w:rsidRDefault="00D65AB5" w:rsidP="002F4127"/>
                    <w:p w14:paraId="29E72799" w14:textId="2064E114" w:rsidR="00A42AD4" w:rsidRDefault="00A42AD4" w:rsidP="002F4127">
                      <w:r>
                        <w:t xml:space="preserve">The changes are relative to </w:t>
                      </w:r>
                      <w:r w:rsidRPr="00DE71C1">
                        <w:t>IEEE P802.11-REV</w:t>
                      </w:r>
                      <w:r w:rsidR="003134E1">
                        <w:t>bf</w:t>
                      </w:r>
                      <w:r w:rsidRPr="00DE71C1">
                        <w:t>/D</w:t>
                      </w:r>
                      <w:r w:rsidR="003E386F">
                        <w:t>3.0</w:t>
                      </w:r>
                      <w:r w:rsidRPr="00DE71C1">
                        <w:t xml:space="preserve">, </w:t>
                      </w:r>
                      <w:r w:rsidR="009062EE">
                        <w:t>December</w:t>
                      </w:r>
                      <w:r w:rsidRPr="00DE71C1">
                        <w:t xml:space="preserve"> 202</w:t>
                      </w:r>
                      <w:r w:rsidR="003134E1">
                        <w:t>3</w:t>
                      </w:r>
                    </w:p>
                    <w:p w14:paraId="0248A77D" w14:textId="3CA1CF94" w:rsidR="0029020B" w:rsidRDefault="0029020B" w:rsidP="00A42AD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2F4127">
      <w:pPr>
        <w:jc w:val="both"/>
      </w:pPr>
      <w:r>
        <w:br w:type="page"/>
      </w:r>
    </w:p>
    <w:p w14:paraId="7BA69F5A" w14:textId="77777777" w:rsidR="00DA2FBD" w:rsidRDefault="00DA2FBD" w:rsidP="00E44623">
      <w:pPr>
        <w:rPr>
          <w:color w:val="000000"/>
          <w:szCs w:val="22"/>
        </w:rPr>
      </w:pPr>
    </w:p>
    <w:p w14:paraId="6259C2A7" w14:textId="288D5C02" w:rsidR="00DA2FBD" w:rsidRDefault="00DA2FBD" w:rsidP="00E44623">
      <w:pPr>
        <w:rPr>
          <w:color w:val="000000"/>
          <w:szCs w:val="22"/>
        </w:rPr>
      </w:pPr>
    </w:p>
    <w:tbl>
      <w:tblPr>
        <w:tblW w:w="5436" w:type="pct"/>
        <w:tblLayout w:type="fixed"/>
        <w:tblLook w:val="04A0" w:firstRow="1" w:lastRow="0" w:firstColumn="1" w:lastColumn="0" w:noHBand="0" w:noVBand="1"/>
      </w:tblPr>
      <w:tblGrid>
        <w:gridCol w:w="621"/>
        <w:gridCol w:w="1082"/>
        <w:gridCol w:w="720"/>
        <w:gridCol w:w="3151"/>
        <w:gridCol w:w="2521"/>
        <w:gridCol w:w="2070"/>
      </w:tblGrid>
      <w:tr w:rsidR="00787AEC" w:rsidRPr="007341B0" w14:paraId="48EDD658" w14:textId="77777777" w:rsidTr="005E62B1">
        <w:trPr>
          <w:trHeight w:val="350"/>
        </w:trPr>
        <w:tc>
          <w:tcPr>
            <w:tcW w:w="30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D25E0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CID</w:t>
            </w:r>
          </w:p>
        </w:tc>
        <w:tc>
          <w:tcPr>
            <w:tcW w:w="532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2EA27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5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1DA399" w14:textId="77777777" w:rsidR="00787AEC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6019FEB8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55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4DC663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2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C0B33C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01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A8D485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5E62B1" w:rsidRPr="0029045C" w14:paraId="5A903C3C" w14:textId="77777777" w:rsidTr="005E62B1">
        <w:trPr>
          <w:trHeight w:val="765"/>
        </w:trPr>
        <w:tc>
          <w:tcPr>
            <w:tcW w:w="3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44DA9D" w14:textId="1A972D7A" w:rsidR="005E62B1" w:rsidRPr="00500E52" w:rsidRDefault="005E62B1" w:rsidP="005E62B1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4118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3A169" w14:textId="721863BF" w:rsidR="005E62B1" w:rsidRPr="00500E52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3D281B">
              <w:rPr>
                <w:rFonts w:ascii="Arial" w:hAnsi="Arial" w:cs="Arial"/>
                <w:sz w:val="18"/>
                <w:szCs w:val="18"/>
                <w:lang w:val="en-US" w:bidi="he-IL"/>
              </w:rPr>
              <w:t>9.4.2.329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D413F4" w14:textId="4E0A248F" w:rsidR="005E62B1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P94</w:t>
            </w:r>
          </w:p>
          <w:p w14:paraId="360E7D8A" w14:textId="4A664203" w:rsidR="005E62B1" w:rsidRPr="00500E52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L09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F2E163" w14:textId="1C616CC3" w:rsidR="005E62B1" w:rsidRPr="00500E52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2B20A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In section 9.4.2.329 there is "Number of STAs in Exchange", but in 5 other </w:t>
            </w:r>
            <w:proofErr w:type="spellStart"/>
            <w:r w:rsidRPr="002B20A2">
              <w:rPr>
                <w:rFonts w:ascii="Arial" w:hAnsi="Arial" w:cs="Arial"/>
                <w:sz w:val="18"/>
                <w:szCs w:val="18"/>
                <w:lang w:val="en-US" w:bidi="he-IL"/>
              </w:rPr>
              <w:t>lapaces</w:t>
            </w:r>
            <w:proofErr w:type="spellEnd"/>
            <w:r w:rsidRPr="002B20A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(like 9.3.1.26.5) it is written "Num of STAs in Exchange"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D6D07" w14:textId="3F32E7DB" w:rsidR="005E62B1" w:rsidRPr="00500E52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2B20A2">
              <w:rPr>
                <w:rFonts w:ascii="Arial" w:hAnsi="Arial" w:cs="Arial"/>
                <w:sz w:val="18"/>
                <w:szCs w:val="18"/>
                <w:lang w:val="en-US" w:bidi="he-IL"/>
              </w:rPr>
              <w:t>If these are the same then use same notation, if not use different names.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90492" w14:textId="77777777" w:rsidR="005E62B1" w:rsidRPr="003F5ABB" w:rsidRDefault="005E62B1" w:rsidP="005E62B1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 xml:space="preserve">Revised: </w:t>
            </w:r>
          </w:p>
          <w:p w14:paraId="2FF1139B" w14:textId="77777777" w:rsidR="005E62B1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36684E4A" w14:textId="5DF5DD97" w:rsidR="005E62B1" w:rsidRPr="003F5ABB" w:rsidRDefault="005E62B1" w:rsidP="005E62B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</w:t>
            </w:r>
            <w:r w:rsidR="001A04BD"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4</w:t>
            </w: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/11-2</w:t>
            </w:r>
            <w:r w:rsidR="001A04BD"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4</w:t>
            </w: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-</w:t>
            </w:r>
            <w:r w:rsidR="009C2455"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0190</w:t>
            </w: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-00-00bf-</w:t>
            </w:r>
            <w:r w:rsidR="003F5ABB"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LB281-DMG-CID-set1</w:t>
            </w: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.docx</w:t>
            </w:r>
          </w:p>
        </w:tc>
      </w:tr>
    </w:tbl>
    <w:p w14:paraId="6A63A1FC" w14:textId="77777777" w:rsidR="00787AEC" w:rsidRPr="0029045C" w:rsidRDefault="00787AEC" w:rsidP="00787AEC">
      <w:pPr>
        <w:rPr>
          <w:bCs/>
          <w:sz w:val="24"/>
          <w:lang w:val="en-US"/>
        </w:rPr>
      </w:pPr>
    </w:p>
    <w:p w14:paraId="0B4A38BC" w14:textId="77777777" w:rsidR="00787AEC" w:rsidRPr="008873EF" w:rsidRDefault="00787AEC" w:rsidP="00787AE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09E1428E" w14:textId="2D390766" w:rsidR="00203BA7" w:rsidRDefault="00787AEC" w:rsidP="0029073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</w:t>
      </w:r>
      <w:r w:rsidR="00016EAC">
        <w:rPr>
          <w:color w:val="000000"/>
          <w:szCs w:val="22"/>
        </w:rPr>
        <w:t>correct</w:t>
      </w:r>
      <w:r w:rsidR="001462AE">
        <w:rPr>
          <w:color w:val="000000"/>
          <w:szCs w:val="22"/>
        </w:rPr>
        <w:t xml:space="preserve"> </w:t>
      </w:r>
      <w:r w:rsidR="001462AE" w:rsidRPr="001462AE">
        <w:rPr>
          <w:color w:val="000000"/>
          <w:szCs w:val="22"/>
        </w:rPr>
        <w:t xml:space="preserve">there </w:t>
      </w:r>
      <w:r w:rsidR="001E64D4">
        <w:rPr>
          <w:color w:val="000000"/>
          <w:szCs w:val="22"/>
        </w:rPr>
        <w:t xml:space="preserve">are 5 </w:t>
      </w:r>
      <w:r w:rsidR="001E64D4" w:rsidRPr="001E64D4">
        <w:rPr>
          <w:color w:val="000000"/>
          <w:szCs w:val="22"/>
        </w:rPr>
        <w:t>places (like 9.3.1.26.5) where it is written "Num of STAs in Exchange"</w:t>
      </w:r>
      <w:r w:rsidR="001E64D4">
        <w:rPr>
          <w:color w:val="000000"/>
          <w:szCs w:val="22"/>
        </w:rPr>
        <w:t xml:space="preserve"> and only one where it is written </w:t>
      </w:r>
      <w:r w:rsidR="001E64D4" w:rsidRPr="001E64D4">
        <w:rPr>
          <w:color w:val="000000"/>
          <w:szCs w:val="22"/>
        </w:rPr>
        <w:t>"Number of STAs in Exchange"</w:t>
      </w:r>
      <w:r w:rsidR="001E64D4">
        <w:rPr>
          <w:color w:val="000000"/>
          <w:szCs w:val="22"/>
        </w:rPr>
        <w:t>.</w:t>
      </w:r>
    </w:p>
    <w:p w14:paraId="72152D86" w14:textId="04E30D8B" w:rsidR="001E64D4" w:rsidRDefault="001E64D4" w:rsidP="0029073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Suggested to fix the later.</w:t>
      </w:r>
    </w:p>
    <w:p w14:paraId="32B3D699" w14:textId="77777777" w:rsidR="009C2455" w:rsidRDefault="009C2455" w:rsidP="0029073D">
      <w:pPr>
        <w:jc w:val="both"/>
        <w:rPr>
          <w:color w:val="000000"/>
          <w:szCs w:val="22"/>
        </w:rPr>
      </w:pPr>
    </w:p>
    <w:p w14:paraId="2902B03F" w14:textId="741FDAF7" w:rsidR="003F06FC" w:rsidRPr="00614275" w:rsidRDefault="003F06FC" w:rsidP="003F06FC">
      <w:pPr>
        <w:rPr>
          <w:b/>
          <w:i/>
          <w:iCs/>
          <w:color w:val="0070C0"/>
          <w:sz w:val="24"/>
        </w:rPr>
      </w:pPr>
      <w:proofErr w:type="spellStart"/>
      <w:r w:rsidRPr="00614275">
        <w:rPr>
          <w:b/>
          <w:i/>
          <w:iCs/>
          <w:color w:val="0070C0"/>
          <w:sz w:val="24"/>
        </w:rPr>
        <w:t>TGbf</w:t>
      </w:r>
      <w:proofErr w:type="spellEnd"/>
      <w:r w:rsidRPr="00614275">
        <w:rPr>
          <w:b/>
          <w:i/>
          <w:iCs/>
          <w:color w:val="0070C0"/>
          <w:sz w:val="24"/>
        </w:rPr>
        <w:t xml:space="preserve"> Editor: </w:t>
      </w:r>
      <w:r>
        <w:rPr>
          <w:b/>
          <w:i/>
          <w:iCs/>
          <w:color w:val="0070C0"/>
          <w:sz w:val="24"/>
        </w:rPr>
        <w:t xml:space="preserve">replace </w:t>
      </w:r>
      <w:r w:rsidRPr="00732E0E">
        <w:rPr>
          <w:b/>
          <w:i/>
          <w:iCs/>
          <w:color w:val="0070C0"/>
          <w:sz w:val="24"/>
        </w:rPr>
        <w:t xml:space="preserve">"Number of STAs in Exchange" </w:t>
      </w:r>
      <w:r w:rsidR="00732E0E" w:rsidRPr="00732E0E">
        <w:rPr>
          <w:b/>
          <w:i/>
          <w:iCs/>
          <w:color w:val="0070C0"/>
          <w:sz w:val="24"/>
        </w:rPr>
        <w:t xml:space="preserve">in section 9.4.2.329 page:94 line:9 </w:t>
      </w:r>
      <w:r w:rsidRPr="00732E0E">
        <w:rPr>
          <w:b/>
          <w:i/>
          <w:iCs/>
          <w:color w:val="0070C0"/>
          <w:sz w:val="24"/>
        </w:rPr>
        <w:t xml:space="preserve">with </w:t>
      </w:r>
      <w:r w:rsidR="00732E0E" w:rsidRPr="00732E0E">
        <w:rPr>
          <w:b/>
          <w:i/>
          <w:iCs/>
          <w:color w:val="0070C0"/>
          <w:sz w:val="24"/>
        </w:rPr>
        <w:t>"Num of STAs in Exchange"</w:t>
      </w:r>
    </w:p>
    <w:p w14:paraId="314B68F2" w14:textId="1B9786D3" w:rsidR="001462AE" w:rsidRDefault="001462AE" w:rsidP="0029073D">
      <w:pPr>
        <w:jc w:val="both"/>
        <w:rPr>
          <w:color w:val="000000"/>
          <w:szCs w:val="22"/>
        </w:rPr>
      </w:pPr>
    </w:p>
    <w:p w14:paraId="48840F83" w14:textId="77777777" w:rsidR="0005747E" w:rsidRDefault="0005747E" w:rsidP="0029073D">
      <w:pPr>
        <w:jc w:val="both"/>
        <w:rPr>
          <w:color w:val="000000"/>
          <w:szCs w:val="22"/>
        </w:rPr>
      </w:pPr>
    </w:p>
    <w:p w14:paraId="57234310" w14:textId="58888005" w:rsidR="00D4068D" w:rsidRDefault="00D4068D" w:rsidP="00D4068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7ED0AFAD" w14:textId="77777777" w:rsidR="00D4068D" w:rsidRDefault="00D4068D" w:rsidP="00D4068D">
      <w:pPr>
        <w:jc w:val="both"/>
        <w:rPr>
          <w:color w:val="000000"/>
          <w:szCs w:val="22"/>
        </w:rPr>
      </w:pPr>
    </w:p>
    <w:p w14:paraId="25855A3A" w14:textId="77777777" w:rsidR="00541FB2" w:rsidRDefault="00541FB2">
      <w:pPr>
        <w:rPr>
          <w:color w:val="000000"/>
          <w:szCs w:val="22"/>
          <w:lang w:bidi="he-IL"/>
        </w:rPr>
      </w:pPr>
      <w:r>
        <w:rPr>
          <w:color w:val="000000"/>
          <w:szCs w:val="22"/>
          <w:lang w:bidi="he-IL"/>
        </w:rPr>
        <w:br w:type="page"/>
      </w:r>
    </w:p>
    <w:p w14:paraId="07E31D5E" w14:textId="77777777" w:rsidR="00541FB2" w:rsidRDefault="00541FB2" w:rsidP="00541FB2">
      <w:pPr>
        <w:rPr>
          <w:color w:val="000000"/>
          <w:szCs w:val="22"/>
        </w:rPr>
      </w:pPr>
    </w:p>
    <w:p w14:paraId="0C766F4F" w14:textId="77777777" w:rsidR="00732E0E" w:rsidRDefault="00732E0E" w:rsidP="00732E0E">
      <w:pPr>
        <w:rPr>
          <w:color w:val="000000"/>
          <w:szCs w:val="22"/>
        </w:rPr>
      </w:pPr>
    </w:p>
    <w:tbl>
      <w:tblPr>
        <w:tblW w:w="5243" w:type="pct"/>
        <w:tblLayout w:type="fixed"/>
        <w:tblLook w:val="04A0" w:firstRow="1" w:lastRow="0" w:firstColumn="1" w:lastColumn="0" w:noHBand="0" w:noVBand="1"/>
      </w:tblPr>
      <w:tblGrid>
        <w:gridCol w:w="622"/>
        <w:gridCol w:w="1080"/>
        <w:gridCol w:w="720"/>
        <w:gridCol w:w="2614"/>
        <w:gridCol w:w="2339"/>
        <w:gridCol w:w="2429"/>
      </w:tblGrid>
      <w:tr w:rsidR="00732E0E" w:rsidRPr="007341B0" w14:paraId="72077B41" w14:textId="77777777" w:rsidTr="00475EBC">
        <w:trPr>
          <w:trHeight w:val="350"/>
        </w:trPr>
        <w:tc>
          <w:tcPr>
            <w:tcW w:w="31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8F082" w14:textId="77777777" w:rsidR="00732E0E" w:rsidRPr="00500E52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CID</w:t>
            </w:r>
          </w:p>
        </w:tc>
        <w:tc>
          <w:tcPr>
            <w:tcW w:w="55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F77A8" w14:textId="77777777" w:rsidR="00732E0E" w:rsidRPr="00500E52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67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AE2600" w14:textId="77777777" w:rsidR="00732E0E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0EF489CC" w14:textId="77777777" w:rsidR="00732E0E" w:rsidRPr="00500E52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33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5708A3" w14:textId="77777777" w:rsidR="00732E0E" w:rsidRPr="00500E52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9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F33186" w14:textId="77777777" w:rsidR="00732E0E" w:rsidRPr="00500E52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2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BFD97E" w14:textId="77777777" w:rsidR="00732E0E" w:rsidRPr="00500E52" w:rsidRDefault="00732E0E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3F5ABB" w:rsidRPr="0029045C" w14:paraId="089BEEB9" w14:textId="77777777" w:rsidTr="00475EBC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106D91" w14:textId="6EF803B3" w:rsidR="003F5ABB" w:rsidRPr="00500E52" w:rsidRDefault="003F5ABB" w:rsidP="003F5ABB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4119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481E62" w14:textId="6E161A52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800126">
              <w:rPr>
                <w:rFonts w:ascii="Arial" w:hAnsi="Arial" w:cs="Arial"/>
                <w:sz w:val="18"/>
                <w:szCs w:val="18"/>
                <w:lang w:val="en-US" w:bidi="he-IL"/>
              </w:rPr>
              <w:t>11.55.3.7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C24CBF" w14:textId="1B0F1FB2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P191</w:t>
            </w:r>
          </w:p>
          <w:p w14:paraId="6B072F99" w14:textId="1DE13246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L44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B9F639" w14:textId="3C44148E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3562DB">
              <w:rPr>
                <w:rFonts w:ascii="Arial" w:hAnsi="Arial" w:cs="Arial"/>
                <w:sz w:val="18"/>
                <w:szCs w:val="18"/>
                <w:lang w:val="en-US" w:bidi="he-IL"/>
              </w:rPr>
              <w:t>The text states "There are 6 types of report of DMG sensing as defined in Table 9-401z", but the table has 7 report types.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27A314" w14:textId="5849B7D5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3562DB">
              <w:rPr>
                <w:rFonts w:ascii="Arial" w:hAnsi="Arial" w:cs="Arial"/>
                <w:sz w:val="18"/>
                <w:szCs w:val="18"/>
                <w:lang w:val="en-US" w:bidi="he-IL"/>
              </w:rPr>
              <w:t>Fix the text to be 7.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583BDC" w14:textId="77777777" w:rsidR="003F5ABB" w:rsidRPr="003F5ABB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 xml:space="preserve">Revised: </w:t>
            </w:r>
          </w:p>
          <w:p w14:paraId="39FD1AC6" w14:textId="77777777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35A7FCD9" w14:textId="3DF8EC15" w:rsidR="003F5ABB" w:rsidRPr="00677F4B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https://mentor.ieee.org/802.11/dcn/24/11-24-0190-00-00bf- LB281-DMG-CID-set1.docx</w:t>
            </w:r>
          </w:p>
        </w:tc>
      </w:tr>
    </w:tbl>
    <w:p w14:paraId="6121D32C" w14:textId="77777777" w:rsidR="00732E0E" w:rsidRPr="0029045C" w:rsidRDefault="00732E0E" w:rsidP="00732E0E">
      <w:pPr>
        <w:rPr>
          <w:bCs/>
          <w:sz w:val="24"/>
          <w:lang w:val="en-US"/>
        </w:rPr>
      </w:pPr>
    </w:p>
    <w:p w14:paraId="69AF2004" w14:textId="77777777" w:rsidR="00732E0E" w:rsidRPr="008873EF" w:rsidRDefault="00732E0E" w:rsidP="00732E0E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7E6C1BE8" w14:textId="148E2E27" w:rsidR="00732E0E" w:rsidRDefault="00732E0E" w:rsidP="00732E0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correct </w:t>
      </w:r>
      <w:r w:rsidRPr="001462AE">
        <w:rPr>
          <w:color w:val="000000"/>
          <w:szCs w:val="22"/>
        </w:rPr>
        <w:t xml:space="preserve">there </w:t>
      </w:r>
      <w:r>
        <w:rPr>
          <w:color w:val="000000"/>
          <w:szCs w:val="22"/>
        </w:rPr>
        <w:t xml:space="preserve">are </w:t>
      </w:r>
      <w:r w:rsidR="008920CF">
        <w:rPr>
          <w:color w:val="000000"/>
          <w:szCs w:val="22"/>
        </w:rPr>
        <w:t>7 types in the referenced table.</w:t>
      </w:r>
    </w:p>
    <w:p w14:paraId="1477870C" w14:textId="2D8D5906" w:rsidR="00732E0E" w:rsidRDefault="00732E0E" w:rsidP="00732E0E">
      <w:pPr>
        <w:jc w:val="both"/>
        <w:rPr>
          <w:color w:val="000000"/>
          <w:szCs w:val="22"/>
        </w:rPr>
      </w:pPr>
    </w:p>
    <w:p w14:paraId="4884A343" w14:textId="77777777" w:rsidR="00732E0E" w:rsidRDefault="00732E0E" w:rsidP="00732E0E">
      <w:pPr>
        <w:jc w:val="both"/>
        <w:rPr>
          <w:color w:val="000000"/>
          <w:szCs w:val="22"/>
        </w:rPr>
      </w:pPr>
    </w:p>
    <w:p w14:paraId="344C63F5" w14:textId="77777777" w:rsidR="008920CF" w:rsidRDefault="00732E0E" w:rsidP="00732E0E">
      <w:pPr>
        <w:rPr>
          <w:b/>
          <w:i/>
          <w:iCs/>
          <w:color w:val="0070C0"/>
          <w:sz w:val="24"/>
        </w:rPr>
      </w:pPr>
      <w:proofErr w:type="spellStart"/>
      <w:r w:rsidRPr="00614275">
        <w:rPr>
          <w:b/>
          <w:i/>
          <w:iCs/>
          <w:color w:val="0070C0"/>
          <w:sz w:val="24"/>
        </w:rPr>
        <w:t>TGbf</w:t>
      </w:r>
      <w:proofErr w:type="spellEnd"/>
      <w:r w:rsidRPr="00614275">
        <w:rPr>
          <w:b/>
          <w:i/>
          <w:iCs/>
          <w:color w:val="0070C0"/>
          <w:sz w:val="24"/>
        </w:rPr>
        <w:t xml:space="preserve"> Editor: </w:t>
      </w:r>
      <w:r w:rsidR="008920CF">
        <w:rPr>
          <w:b/>
          <w:i/>
          <w:iCs/>
          <w:color w:val="0070C0"/>
          <w:sz w:val="24"/>
        </w:rPr>
        <w:t xml:space="preserve">edit the text in section </w:t>
      </w:r>
      <w:r w:rsidR="008920CF" w:rsidRPr="00BC3858">
        <w:rPr>
          <w:b/>
          <w:i/>
          <w:iCs/>
          <w:color w:val="0070C0"/>
          <w:sz w:val="24"/>
        </w:rPr>
        <w:t xml:space="preserve">11.55.3.7 </w:t>
      </w:r>
      <w:r w:rsidRPr="00732E0E">
        <w:rPr>
          <w:b/>
          <w:i/>
          <w:iCs/>
          <w:color w:val="0070C0"/>
          <w:sz w:val="24"/>
        </w:rPr>
        <w:t>page:</w:t>
      </w:r>
      <w:r w:rsidR="008920CF">
        <w:rPr>
          <w:b/>
          <w:i/>
          <w:iCs/>
          <w:color w:val="0070C0"/>
          <w:sz w:val="24"/>
        </w:rPr>
        <w:t>191</w:t>
      </w:r>
      <w:r w:rsidRPr="00732E0E">
        <w:rPr>
          <w:b/>
          <w:i/>
          <w:iCs/>
          <w:color w:val="0070C0"/>
          <w:sz w:val="24"/>
        </w:rPr>
        <w:t xml:space="preserve"> line:</w:t>
      </w:r>
      <w:r w:rsidR="008920CF">
        <w:rPr>
          <w:b/>
          <w:i/>
          <w:iCs/>
          <w:color w:val="0070C0"/>
          <w:sz w:val="24"/>
        </w:rPr>
        <w:t>44:</w:t>
      </w:r>
    </w:p>
    <w:p w14:paraId="286BA8FB" w14:textId="77777777" w:rsidR="008920CF" w:rsidRDefault="008920CF" w:rsidP="00732E0E">
      <w:pPr>
        <w:rPr>
          <w:b/>
          <w:i/>
          <w:iCs/>
          <w:color w:val="0070C0"/>
          <w:sz w:val="24"/>
        </w:rPr>
      </w:pPr>
    </w:p>
    <w:p w14:paraId="51BA6541" w14:textId="4E9DC0DA" w:rsidR="00732E0E" w:rsidRDefault="00BC3858" w:rsidP="00732E0E">
      <w:pPr>
        <w:jc w:val="both"/>
        <w:rPr>
          <w:color w:val="000000"/>
          <w:szCs w:val="22"/>
        </w:rPr>
      </w:pPr>
      <w:r w:rsidRPr="00BC3858">
        <w:rPr>
          <w:color w:val="000000"/>
          <w:szCs w:val="22"/>
        </w:rPr>
        <w:t xml:space="preserve">There are </w:t>
      </w:r>
      <w:del w:id="0" w:author="Alecsander Eitan" w:date="2024-01-21T15:50:00Z">
        <w:r w:rsidRPr="00BC3858" w:rsidDel="00BC3858">
          <w:rPr>
            <w:color w:val="000000"/>
            <w:szCs w:val="22"/>
          </w:rPr>
          <w:delText xml:space="preserve">6 </w:delText>
        </w:r>
      </w:del>
      <w:ins w:id="1" w:author="Alecsander Eitan" w:date="2024-01-21T15:50:00Z">
        <w:r>
          <w:rPr>
            <w:color w:val="000000"/>
            <w:szCs w:val="22"/>
          </w:rPr>
          <w:t>7</w:t>
        </w:r>
        <w:r w:rsidRPr="00BC3858">
          <w:rPr>
            <w:color w:val="000000"/>
            <w:szCs w:val="22"/>
          </w:rPr>
          <w:t xml:space="preserve"> </w:t>
        </w:r>
      </w:ins>
      <w:r w:rsidRPr="00BC3858">
        <w:rPr>
          <w:color w:val="000000"/>
          <w:szCs w:val="22"/>
        </w:rPr>
        <w:t>types of report of DMG sensing as defined in Table 9-401z (Report Type field definition).</w:t>
      </w:r>
    </w:p>
    <w:p w14:paraId="7200E0D9" w14:textId="77777777" w:rsidR="00541FB2" w:rsidRDefault="00541FB2" w:rsidP="00541FB2">
      <w:pPr>
        <w:jc w:val="both"/>
        <w:rPr>
          <w:color w:val="000000"/>
          <w:szCs w:val="22"/>
        </w:rPr>
      </w:pPr>
    </w:p>
    <w:p w14:paraId="26BECE8F" w14:textId="77777777" w:rsidR="00541FB2" w:rsidRDefault="00541FB2" w:rsidP="00541FB2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44329734" w14:textId="77777777" w:rsidR="00475EBC" w:rsidRDefault="00475EBC">
      <w:pPr>
        <w:rPr>
          <w:color w:val="000000"/>
          <w:szCs w:val="22"/>
          <w:lang w:bidi="he-IL"/>
        </w:rPr>
      </w:pPr>
    </w:p>
    <w:p w14:paraId="12841FF8" w14:textId="77777777" w:rsidR="00475EBC" w:rsidRDefault="00475EBC">
      <w:pPr>
        <w:rPr>
          <w:color w:val="000000"/>
          <w:szCs w:val="22"/>
          <w:lang w:bidi="he-IL"/>
        </w:rPr>
      </w:pPr>
    </w:p>
    <w:p w14:paraId="17DE5C06" w14:textId="77777777" w:rsidR="00475EBC" w:rsidRDefault="00475EBC">
      <w:pPr>
        <w:rPr>
          <w:color w:val="000000"/>
          <w:szCs w:val="22"/>
          <w:lang w:bidi="he-IL"/>
        </w:rPr>
      </w:pPr>
      <w:r>
        <w:rPr>
          <w:color w:val="000000"/>
          <w:szCs w:val="22"/>
          <w:lang w:bidi="he-IL"/>
        </w:rPr>
        <w:br w:type="page"/>
      </w:r>
    </w:p>
    <w:p w14:paraId="487D2187" w14:textId="77777777" w:rsidR="00475EBC" w:rsidRDefault="00475EBC" w:rsidP="00475EBC">
      <w:pPr>
        <w:rPr>
          <w:color w:val="000000"/>
          <w:szCs w:val="22"/>
        </w:rPr>
      </w:pPr>
    </w:p>
    <w:tbl>
      <w:tblPr>
        <w:tblW w:w="5243" w:type="pct"/>
        <w:tblLayout w:type="fixed"/>
        <w:tblLook w:val="04A0" w:firstRow="1" w:lastRow="0" w:firstColumn="1" w:lastColumn="0" w:noHBand="0" w:noVBand="1"/>
      </w:tblPr>
      <w:tblGrid>
        <w:gridCol w:w="622"/>
        <w:gridCol w:w="1080"/>
        <w:gridCol w:w="720"/>
        <w:gridCol w:w="2614"/>
        <w:gridCol w:w="2339"/>
        <w:gridCol w:w="2429"/>
      </w:tblGrid>
      <w:tr w:rsidR="00475EBC" w:rsidRPr="007341B0" w14:paraId="37D9DFD2" w14:textId="77777777" w:rsidTr="006B3F9E">
        <w:trPr>
          <w:trHeight w:val="350"/>
        </w:trPr>
        <w:tc>
          <w:tcPr>
            <w:tcW w:w="317" w:type="pc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37C1F99" w14:textId="77777777" w:rsidR="00475EBC" w:rsidRPr="00500E52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CID</w:t>
            </w:r>
          </w:p>
        </w:tc>
        <w:tc>
          <w:tcPr>
            <w:tcW w:w="551" w:type="pct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BD4E51B" w14:textId="77777777" w:rsidR="00475EBC" w:rsidRPr="00500E52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67" w:type="pct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1662350" w14:textId="77777777" w:rsidR="00475EBC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06657A20" w14:textId="77777777" w:rsidR="00475EBC" w:rsidRPr="00500E52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333" w:type="pct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E0ACABA" w14:textId="77777777" w:rsidR="00475EBC" w:rsidRPr="00500E52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93" w:type="pct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F104F1B" w14:textId="77777777" w:rsidR="00475EBC" w:rsidRPr="00500E52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239" w:type="pct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FB7C3A8" w14:textId="77777777" w:rsidR="00475EBC" w:rsidRPr="00500E52" w:rsidRDefault="00475EBC" w:rsidP="00DB6E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3F5ABB" w:rsidRPr="0029045C" w14:paraId="333BE268" w14:textId="77777777" w:rsidTr="006B3F9E">
        <w:trPr>
          <w:trHeight w:val="7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4252" w14:textId="45981760" w:rsidR="003F5ABB" w:rsidRPr="00500E52" w:rsidRDefault="003F5ABB" w:rsidP="003F5ABB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4127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2520" w14:textId="77777777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800126">
              <w:rPr>
                <w:rFonts w:ascii="Arial" w:hAnsi="Arial" w:cs="Arial"/>
                <w:sz w:val="18"/>
                <w:szCs w:val="18"/>
                <w:lang w:val="en-US" w:bidi="he-IL"/>
              </w:rPr>
              <w:t>11.55.3.7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EE3A" w14:textId="77777777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P191</w:t>
            </w:r>
          </w:p>
          <w:p w14:paraId="212D0A5A" w14:textId="28D7F63F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3B7C" w14:textId="77777777" w:rsidR="003F5ABB" w:rsidRPr="00D83C9F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D83C9F">
              <w:rPr>
                <w:rFonts w:ascii="Arial" w:hAnsi="Arial" w:cs="Arial"/>
                <w:sz w:val="18"/>
                <w:szCs w:val="18"/>
                <w:lang w:val="en-US" w:bidi="he-IL"/>
              </w:rPr>
              <w:t>Text "If the sensing initiator requested sensing type values equal to 1, 2, or 4 (that is, sensing types that do not include Doppler)"</w:t>
            </w:r>
          </w:p>
          <w:p w14:paraId="57F2EC05" w14:textId="24ABF797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D83C9F">
              <w:rPr>
                <w:rFonts w:ascii="Arial" w:hAnsi="Arial" w:cs="Arial"/>
                <w:sz w:val="18"/>
                <w:szCs w:val="18"/>
                <w:lang w:val="en-US" w:bidi="he-IL"/>
              </w:rPr>
              <w:t>The text doesn't make sense. I think the intent was to "Report Type"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670B" w14:textId="5274B953" w:rsidR="003F5ABB" w:rsidRPr="00500E52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1B362D">
              <w:rPr>
                <w:rFonts w:ascii="Arial" w:hAnsi="Arial" w:cs="Arial"/>
                <w:sz w:val="18"/>
                <w:szCs w:val="18"/>
                <w:lang w:val="en-US" w:bidi="he-IL"/>
              </w:rPr>
              <w:t>Replace "sensing type" with "Report Type"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E340" w14:textId="77777777" w:rsidR="003F5ABB" w:rsidRPr="003F5ABB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 xml:space="preserve">Revised: </w:t>
            </w:r>
          </w:p>
          <w:p w14:paraId="2FBFE3BF" w14:textId="77777777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0A63D700" w14:textId="6F90D387" w:rsidR="003F5ABB" w:rsidRPr="00677F4B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https://mentor.ieee.org/802.11/dcn/24/11-24-0190-00-00bf- LB281-DMG-CID-set1.docx</w:t>
            </w:r>
          </w:p>
        </w:tc>
      </w:tr>
      <w:tr w:rsidR="003F5ABB" w:rsidRPr="0029045C" w14:paraId="0D5216FE" w14:textId="77777777" w:rsidTr="006B3F9E">
        <w:trPr>
          <w:trHeight w:val="7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ED4F" w14:textId="2F6F3B1F" w:rsidR="003F5ABB" w:rsidRDefault="003F5ABB" w:rsidP="003F5ABB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4128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214" w14:textId="6B5B639D" w:rsidR="003F5ABB" w:rsidRPr="00800126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11.55.3.7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9C36" w14:textId="1D665AFB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P192</w:t>
            </w:r>
          </w:p>
          <w:p w14:paraId="6FC6360F" w14:textId="4C44147A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9A7" w14:textId="77777777" w:rsidR="003F5ABB" w:rsidRPr="009B6E39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9B6E39">
              <w:rPr>
                <w:rFonts w:ascii="Arial" w:hAnsi="Arial" w:cs="Arial"/>
                <w:sz w:val="18"/>
                <w:szCs w:val="18"/>
                <w:lang w:val="en-US" w:bidi="he-IL"/>
              </w:rPr>
              <w:t>Text "If the sensing initiator requested sensing type values equal to 3, 5, 6, or 7 (that is, sensing types that include Doppler),"</w:t>
            </w:r>
          </w:p>
          <w:p w14:paraId="2214D3C3" w14:textId="31CCCE4F" w:rsidR="003F5ABB" w:rsidRPr="00D83C9F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9B6E39">
              <w:rPr>
                <w:rFonts w:ascii="Arial" w:hAnsi="Arial" w:cs="Arial"/>
                <w:sz w:val="18"/>
                <w:szCs w:val="18"/>
                <w:lang w:val="en-US" w:bidi="he-IL"/>
              </w:rPr>
              <w:t>The text doesn't make sense. I think the intent was to "Report Type"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B27D" w14:textId="6A170A47" w:rsidR="003F5ABB" w:rsidRPr="001B362D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E01A29">
              <w:rPr>
                <w:rFonts w:ascii="Arial" w:hAnsi="Arial" w:cs="Arial"/>
                <w:sz w:val="18"/>
                <w:szCs w:val="18"/>
                <w:lang w:val="en-US" w:bidi="he-IL"/>
              </w:rPr>
              <w:t>Replace "sensing type" with "Report Type"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2C2B" w14:textId="77777777" w:rsidR="003F5ABB" w:rsidRPr="003F5ABB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 xml:space="preserve">Revised: </w:t>
            </w:r>
          </w:p>
          <w:p w14:paraId="51EA334E" w14:textId="77777777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4628264C" w14:textId="20BF0E54" w:rsidR="003F5ABB" w:rsidRPr="009C2B91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https://mentor.ieee.org/802.11/dcn/24/11-24-0190-00-00bf- LB281-DMG-CID-set1.docx</w:t>
            </w:r>
          </w:p>
        </w:tc>
      </w:tr>
      <w:tr w:rsidR="003F5ABB" w:rsidRPr="0029045C" w14:paraId="59B7F1E7" w14:textId="77777777" w:rsidTr="006B3F9E">
        <w:trPr>
          <w:trHeight w:val="7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10B4" w14:textId="78DEBCA3" w:rsidR="003F5ABB" w:rsidRDefault="003F5ABB" w:rsidP="003F5ABB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4129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AD6C" w14:textId="02B29A8A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11.55.3.7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77D1" w14:textId="77777777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P192</w:t>
            </w:r>
          </w:p>
          <w:p w14:paraId="6401CE84" w14:textId="5EC31FF4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E76D" w14:textId="77777777" w:rsidR="003F5ABB" w:rsidRPr="00470731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70731">
              <w:rPr>
                <w:rFonts w:ascii="Arial" w:hAnsi="Arial" w:cs="Arial"/>
                <w:sz w:val="18"/>
                <w:szCs w:val="18"/>
                <w:lang w:val="en-US" w:bidi="he-IL"/>
              </w:rPr>
              <w:t>Text "If the sensing initiator requested sensing type values equal to 2, 3, 4, 5, or 6 (that is, sensing types that include DMG Sensing Image),"</w:t>
            </w:r>
          </w:p>
          <w:p w14:paraId="345C8654" w14:textId="7DB32E97" w:rsidR="003F5ABB" w:rsidRPr="009B6E39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70731">
              <w:rPr>
                <w:rFonts w:ascii="Arial" w:hAnsi="Arial" w:cs="Arial"/>
                <w:sz w:val="18"/>
                <w:szCs w:val="18"/>
                <w:lang w:val="en-US" w:bidi="he-IL"/>
              </w:rPr>
              <w:t>The text doesn't make sense. I think the intent was to "Report Type"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1F54" w14:textId="238EC192" w:rsidR="003F5ABB" w:rsidRPr="00E01A29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E01A29">
              <w:rPr>
                <w:rFonts w:ascii="Arial" w:hAnsi="Arial" w:cs="Arial"/>
                <w:sz w:val="18"/>
                <w:szCs w:val="18"/>
                <w:lang w:val="en-US" w:bidi="he-IL"/>
              </w:rPr>
              <w:t>Replace "sensing type" with "Report Type"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4E36" w14:textId="77777777" w:rsidR="003F5ABB" w:rsidRPr="003F5ABB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 xml:space="preserve">Revised: </w:t>
            </w:r>
          </w:p>
          <w:p w14:paraId="5FB83EC3" w14:textId="77777777" w:rsidR="003F5ABB" w:rsidRDefault="003F5ABB" w:rsidP="003F5AB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1FB0B90D" w14:textId="3A4CB42E" w:rsidR="003F5ABB" w:rsidRPr="009C2B91" w:rsidRDefault="003F5ABB" w:rsidP="003F5ABB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3F5AB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https://mentor.ieee.org/802.11/dcn/24/11-24-0190-00-00bf- LB281-DMG-CID-set1.docx</w:t>
            </w:r>
          </w:p>
        </w:tc>
      </w:tr>
    </w:tbl>
    <w:p w14:paraId="1B698D98" w14:textId="77777777" w:rsidR="00475EBC" w:rsidRPr="0029045C" w:rsidRDefault="00475EBC" w:rsidP="00475EBC">
      <w:pPr>
        <w:rPr>
          <w:bCs/>
          <w:sz w:val="24"/>
          <w:lang w:val="en-US"/>
        </w:rPr>
      </w:pPr>
    </w:p>
    <w:p w14:paraId="3B69C394" w14:textId="77777777" w:rsidR="00475EBC" w:rsidRPr="008873EF" w:rsidRDefault="00475EBC" w:rsidP="00475EB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6380E9EB" w14:textId="75E47B95" w:rsidR="00475EBC" w:rsidRDefault="00475EBC" w:rsidP="00475EB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correct </w:t>
      </w:r>
      <w:r w:rsidRPr="001462AE">
        <w:rPr>
          <w:color w:val="000000"/>
          <w:szCs w:val="22"/>
        </w:rPr>
        <w:t>the</w:t>
      </w:r>
      <w:r w:rsidR="00E01A29">
        <w:rPr>
          <w:color w:val="000000"/>
          <w:szCs w:val="22"/>
        </w:rPr>
        <w:t xml:space="preserve"> intent is Report Type</w:t>
      </w:r>
      <w:r>
        <w:rPr>
          <w:color w:val="000000"/>
          <w:szCs w:val="22"/>
        </w:rPr>
        <w:t>.</w:t>
      </w:r>
    </w:p>
    <w:p w14:paraId="1A0B3254" w14:textId="05FB5CC1" w:rsidR="003F5ABB" w:rsidRDefault="003F5ABB" w:rsidP="00475EB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Revised since there is an additional editorial change in each section.</w:t>
      </w:r>
    </w:p>
    <w:p w14:paraId="639ABE73" w14:textId="77777777" w:rsidR="00475EBC" w:rsidRDefault="00475EBC" w:rsidP="00475EBC">
      <w:pPr>
        <w:jc w:val="both"/>
        <w:rPr>
          <w:color w:val="000000"/>
          <w:szCs w:val="22"/>
        </w:rPr>
      </w:pPr>
    </w:p>
    <w:p w14:paraId="42893910" w14:textId="77777777" w:rsidR="00475EBC" w:rsidRDefault="00475EBC" w:rsidP="00475EBC">
      <w:pPr>
        <w:jc w:val="both"/>
        <w:rPr>
          <w:color w:val="000000"/>
          <w:szCs w:val="22"/>
        </w:rPr>
      </w:pPr>
    </w:p>
    <w:p w14:paraId="255EFB3F" w14:textId="47FB5280" w:rsidR="00475EBC" w:rsidRDefault="00E01A29" w:rsidP="00475EBC">
      <w:pPr>
        <w:rPr>
          <w:b/>
          <w:i/>
          <w:iCs/>
          <w:color w:val="0070C0"/>
          <w:sz w:val="24"/>
        </w:rPr>
      </w:pPr>
      <w:r>
        <w:rPr>
          <w:b/>
          <w:i/>
          <w:iCs/>
          <w:color w:val="0070C0"/>
          <w:sz w:val="24"/>
        </w:rPr>
        <w:t xml:space="preserve">(4127): </w:t>
      </w:r>
      <w:proofErr w:type="spellStart"/>
      <w:r w:rsidR="00475EBC" w:rsidRPr="00614275">
        <w:rPr>
          <w:b/>
          <w:i/>
          <w:iCs/>
          <w:color w:val="0070C0"/>
          <w:sz w:val="24"/>
        </w:rPr>
        <w:t>TGbf</w:t>
      </w:r>
      <w:proofErr w:type="spellEnd"/>
      <w:r w:rsidR="00475EBC" w:rsidRPr="00614275">
        <w:rPr>
          <w:b/>
          <w:i/>
          <w:iCs/>
          <w:color w:val="0070C0"/>
          <w:sz w:val="24"/>
        </w:rPr>
        <w:t xml:space="preserve"> Editor: </w:t>
      </w:r>
      <w:r w:rsidR="00475EBC">
        <w:rPr>
          <w:b/>
          <w:i/>
          <w:iCs/>
          <w:color w:val="0070C0"/>
          <w:sz w:val="24"/>
        </w:rPr>
        <w:t xml:space="preserve">edit the text in section </w:t>
      </w:r>
      <w:r w:rsidR="00475EBC" w:rsidRPr="00BC3858">
        <w:rPr>
          <w:b/>
          <w:i/>
          <w:iCs/>
          <w:color w:val="0070C0"/>
          <w:sz w:val="24"/>
        </w:rPr>
        <w:t xml:space="preserve">11.55.3.7 </w:t>
      </w:r>
      <w:r w:rsidR="00475EBC" w:rsidRPr="00732E0E">
        <w:rPr>
          <w:b/>
          <w:i/>
          <w:iCs/>
          <w:color w:val="0070C0"/>
          <w:sz w:val="24"/>
        </w:rPr>
        <w:t>page:</w:t>
      </w:r>
      <w:r w:rsidR="00475EBC">
        <w:rPr>
          <w:b/>
          <w:i/>
          <w:iCs/>
          <w:color w:val="0070C0"/>
          <w:sz w:val="24"/>
        </w:rPr>
        <w:t>191</w:t>
      </w:r>
      <w:r w:rsidR="00475EBC" w:rsidRPr="00732E0E">
        <w:rPr>
          <w:b/>
          <w:i/>
          <w:iCs/>
          <w:color w:val="0070C0"/>
          <w:sz w:val="24"/>
        </w:rPr>
        <w:t xml:space="preserve"> line:</w:t>
      </w:r>
      <w:r w:rsidR="00475EBC">
        <w:rPr>
          <w:b/>
          <w:i/>
          <w:iCs/>
          <w:color w:val="0070C0"/>
          <w:sz w:val="24"/>
        </w:rPr>
        <w:t>4</w:t>
      </w:r>
      <w:r w:rsidR="005901AB">
        <w:rPr>
          <w:b/>
          <w:i/>
          <w:iCs/>
          <w:color w:val="0070C0"/>
          <w:sz w:val="24"/>
        </w:rPr>
        <w:t>6</w:t>
      </w:r>
      <w:r w:rsidR="006B3F9E">
        <w:rPr>
          <w:b/>
          <w:i/>
          <w:iCs/>
          <w:color w:val="0070C0"/>
          <w:sz w:val="24"/>
        </w:rPr>
        <w:t>-50</w:t>
      </w:r>
      <w:r w:rsidR="00475EBC">
        <w:rPr>
          <w:b/>
          <w:i/>
          <w:iCs/>
          <w:color w:val="0070C0"/>
          <w:sz w:val="24"/>
        </w:rPr>
        <w:t>:</w:t>
      </w:r>
    </w:p>
    <w:p w14:paraId="54B63DDD" w14:textId="77777777" w:rsidR="006B3F9E" w:rsidRDefault="006B3F9E" w:rsidP="006B3F9E">
      <w:pPr>
        <w:jc w:val="both"/>
        <w:rPr>
          <w:color w:val="000000"/>
          <w:szCs w:val="22"/>
        </w:rPr>
      </w:pPr>
    </w:p>
    <w:p w14:paraId="2F2EAC17" w14:textId="20249115" w:rsidR="006B3F9E" w:rsidRDefault="006B3F9E" w:rsidP="006B3F9E">
      <w:pPr>
        <w:jc w:val="both"/>
        <w:rPr>
          <w:color w:val="000000"/>
          <w:szCs w:val="22"/>
        </w:rPr>
      </w:pPr>
      <w:r w:rsidRPr="006B3F9E">
        <w:rPr>
          <w:color w:val="000000"/>
          <w:szCs w:val="22"/>
        </w:rPr>
        <w:t xml:space="preserve">If the sensing initiator requested </w:t>
      </w:r>
      <w:ins w:id="2" w:author="Alecsander Eitan" w:date="2024-01-21T15:56:00Z">
        <w:r w:rsidRPr="006B3F9E">
          <w:rPr>
            <w:color w:val="000000"/>
            <w:szCs w:val="22"/>
          </w:rPr>
          <w:t>Report Type</w:t>
        </w:r>
      </w:ins>
      <w:r w:rsidR="00915BAC">
        <w:rPr>
          <w:color w:val="000000"/>
          <w:szCs w:val="22"/>
        </w:rPr>
        <w:t xml:space="preserve"> </w:t>
      </w:r>
      <w:del w:id="3" w:author="Alecsander Eitan" w:date="2024-01-21T15:56:00Z">
        <w:r w:rsidRPr="006B3F9E" w:rsidDel="006B3F9E">
          <w:rPr>
            <w:color w:val="000000"/>
            <w:szCs w:val="22"/>
          </w:rPr>
          <w:delText>sensing type</w:delText>
        </w:r>
      </w:del>
      <w:r w:rsidRPr="006B3F9E">
        <w:rPr>
          <w:color w:val="000000"/>
          <w:szCs w:val="22"/>
        </w:rPr>
        <w:t xml:space="preserve"> values equal to 1, 2, or 4 (that is, </w:t>
      </w:r>
      <w:del w:id="4" w:author="Alecsander Eitan" w:date="2024-01-21T15:56:00Z">
        <w:r w:rsidRPr="006B3F9E" w:rsidDel="006B3F9E">
          <w:rPr>
            <w:color w:val="000000"/>
            <w:szCs w:val="22"/>
          </w:rPr>
          <w:delText>sensing</w:delText>
        </w:r>
      </w:del>
      <w:r w:rsidR="001526B5">
        <w:rPr>
          <w:color w:val="000000"/>
          <w:szCs w:val="22"/>
        </w:rPr>
        <w:t xml:space="preserve"> </w:t>
      </w:r>
      <w:ins w:id="5" w:author="Alecsander Eitan" w:date="2024-01-21T15:56:00Z">
        <w:r>
          <w:rPr>
            <w:color w:val="000000"/>
            <w:szCs w:val="22"/>
          </w:rPr>
          <w:t>report</w:t>
        </w:r>
      </w:ins>
      <w:r w:rsidRPr="006B3F9E">
        <w:rPr>
          <w:color w:val="000000"/>
          <w:szCs w:val="22"/>
        </w:rPr>
        <w:t xml:space="preserve"> types that do not</w:t>
      </w:r>
      <w:r>
        <w:rPr>
          <w:color w:val="000000"/>
          <w:szCs w:val="22"/>
        </w:rPr>
        <w:t xml:space="preserve"> </w:t>
      </w:r>
      <w:r w:rsidRPr="006B3F9E">
        <w:rPr>
          <w:color w:val="000000"/>
          <w:szCs w:val="22"/>
        </w:rPr>
        <w:t>include Doppler) in the DMG Measurement Session frame, the sensing responders provide report in each</w:t>
      </w:r>
      <w:r>
        <w:rPr>
          <w:color w:val="000000"/>
          <w:szCs w:val="22"/>
        </w:rPr>
        <w:t xml:space="preserve"> </w:t>
      </w:r>
      <w:r w:rsidRPr="006B3F9E">
        <w:rPr>
          <w:color w:val="000000"/>
          <w:szCs w:val="22"/>
        </w:rPr>
        <w:t>DMG sensing measurement exchange, either through a DMG Sensing Report element or through Channel</w:t>
      </w:r>
      <w:r>
        <w:rPr>
          <w:color w:val="000000"/>
          <w:szCs w:val="22"/>
        </w:rPr>
        <w:t xml:space="preserve"> </w:t>
      </w:r>
      <w:r w:rsidRPr="006B3F9E">
        <w:rPr>
          <w:color w:val="000000"/>
          <w:szCs w:val="22"/>
        </w:rPr>
        <w:t>Measurement Feedback elements.</w:t>
      </w:r>
    </w:p>
    <w:p w14:paraId="5EFB7710" w14:textId="77777777" w:rsidR="006B3F9E" w:rsidRDefault="006B3F9E" w:rsidP="006B3F9E">
      <w:pPr>
        <w:jc w:val="both"/>
        <w:rPr>
          <w:color w:val="000000"/>
          <w:szCs w:val="22"/>
        </w:rPr>
      </w:pPr>
    </w:p>
    <w:p w14:paraId="220EC205" w14:textId="190A181C" w:rsidR="00E01A29" w:rsidRDefault="00E01A29" w:rsidP="00E01A29">
      <w:pPr>
        <w:rPr>
          <w:b/>
          <w:i/>
          <w:iCs/>
          <w:color w:val="0070C0"/>
          <w:sz w:val="24"/>
        </w:rPr>
      </w:pPr>
      <w:r>
        <w:rPr>
          <w:b/>
          <w:i/>
          <w:iCs/>
          <w:color w:val="0070C0"/>
          <w:sz w:val="24"/>
        </w:rPr>
        <w:t>(412</w:t>
      </w:r>
      <w:r w:rsidR="00B36448">
        <w:rPr>
          <w:b/>
          <w:i/>
          <w:iCs/>
          <w:color w:val="0070C0"/>
          <w:sz w:val="24"/>
        </w:rPr>
        <w:t>8</w:t>
      </w:r>
      <w:r>
        <w:rPr>
          <w:b/>
          <w:i/>
          <w:iCs/>
          <w:color w:val="0070C0"/>
          <w:sz w:val="24"/>
        </w:rPr>
        <w:t xml:space="preserve">): </w:t>
      </w:r>
      <w:proofErr w:type="spellStart"/>
      <w:r w:rsidRPr="00614275">
        <w:rPr>
          <w:b/>
          <w:i/>
          <w:iCs/>
          <w:color w:val="0070C0"/>
          <w:sz w:val="24"/>
        </w:rPr>
        <w:t>TGbf</w:t>
      </w:r>
      <w:proofErr w:type="spellEnd"/>
      <w:r w:rsidRPr="00614275">
        <w:rPr>
          <w:b/>
          <w:i/>
          <w:iCs/>
          <w:color w:val="0070C0"/>
          <w:sz w:val="24"/>
        </w:rPr>
        <w:t xml:space="preserve"> Editor: </w:t>
      </w:r>
      <w:r>
        <w:rPr>
          <w:b/>
          <w:i/>
          <w:iCs/>
          <w:color w:val="0070C0"/>
          <w:sz w:val="24"/>
        </w:rPr>
        <w:t xml:space="preserve">edit the text in section </w:t>
      </w:r>
      <w:r w:rsidRPr="00BC3858">
        <w:rPr>
          <w:b/>
          <w:i/>
          <w:iCs/>
          <w:color w:val="0070C0"/>
          <w:sz w:val="24"/>
        </w:rPr>
        <w:t xml:space="preserve">11.55.3.7 </w:t>
      </w:r>
      <w:r w:rsidRPr="00732E0E">
        <w:rPr>
          <w:b/>
          <w:i/>
          <w:iCs/>
          <w:color w:val="0070C0"/>
          <w:sz w:val="24"/>
        </w:rPr>
        <w:t>page:</w:t>
      </w:r>
      <w:r>
        <w:rPr>
          <w:b/>
          <w:i/>
          <w:iCs/>
          <w:color w:val="0070C0"/>
          <w:sz w:val="24"/>
        </w:rPr>
        <w:t>192</w:t>
      </w:r>
      <w:r w:rsidRPr="00732E0E">
        <w:rPr>
          <w:b/>
          <w:i/>
          <w:iCs/>
          <w:color w:val="0070C0"/>
          <w:sz w:val="24"/>
        </w:rPr>
        <w:t xml:space="preserve"> line:</w:t>
      </w:r>
      <w:r w:rsidR="00C97DF8">
        <w:rPr>
          <w:b/>
          <w:i/>
          <w:iCs/>
          <w:color w:val="0070C0"/>
          <w:sz w:val="24"/>
        </w:rPr>
        <w:t>13</w:t>
      </w:r>
      <w:r>
        <w:rPr>
          <w:b/>
          <w:i/>
          <w:iCs/>
          <w:color w:val="0070C0"/>
          <w:sz w:val="24"/>
        </w:rPr>
        <w:t>-</w:t>
      </w:r>
      <w:r w:rsidR="00915BAC">
        <w:rPr>
          <w:b/>
          <w:i/>
          <w:iCs/>
          <w:color w:val="0070C0"/>
          <w:sz w:val="24"/>
        </w:rPr>
        <w:t>14</w:t>
      </w:r>
      <w:r>
        <w:rPr>
          <w:b/>
          <w:i/>
          <w:iCs/>
          <w:color w:val="0070C0"/>
          <w:sz w:val="24"/>
        </w:rPr>
        <w:t>:</w:t>
      </w:r>
    </w:p>
    <w:p w14:paraId="2B36032C" w14:textId="77777777" w:rsidR="00E01A29" w:rsidRDefault="00E01A29" w:rsidP="00E01A29">
      <w:pPr>
        <w:rPr>
          <w:b/>
          <w:i/>
          <w:iCs/>
          <w:color w:val="0070C0"/>
          <w:sz w:val="24"/>
        </w:rPr>
      </w:pPr>
    </w:p>
    <w:p w14:paraId="04F84D6F" w14:textId="77777777" w:rsidR="00470731" w:rsidRDefault="00915BAC" w:rsidP="00915BAC">
      <w:pPr>
        <w:jc w:val="both"/>
        <w:rPr>
          <w:color w:val="000000"/>
          <w:szCs w:val="22"/>
        </w:rPr>
      </w:pPr>
      <w:r w:rsidRPr="00915BAC">
        <w:rPr>
          <w:color w:val="000000"/>
          <w:szCs w:val="22"/>
        </w:rPr>
        <w:t xml:space="preserve">If the sensing initiator requested </w:t>
      </w:r>
      <w:ins w:id="6" w:author="Alecsander Eitan" w:date="2024-01-21T16:01:00Z">
        <w:r w:rsidRPr="006B3F9E">
          <w:rPr>
            <w:color w:val="000000"/>
            <w:szCs w:val="22"/>
          </w:rPr>
          <w:t>Report Type</w:t>
        </w:r>
        <w:r>
          <w:rPr>
            <w:color w:val="000000"/>
            <w:szCs w:val="22"/>
          </w:rPr>
          <w:t xml:space="preserve"> </w:t>
        </w:r>
      </w:ins>
      <w:del w:id="7" w:author="Alecsander Eitan" w:date="2024-01-21T16:01:00Z">
        <w:r w:rsidRPr="00915BAC" w:rsidDel="00915BAC">
          <w:rPr>
            <w:color w:val="000000"/>
            <w:szCs w:val="22"/>
          </w:rPr>
          <w:delText xml:space="preserve">sensing type </w:delText>
        </w:r>
      </w:del>
      <w:r w:rsidRPr="00915BAC">
        <w:rPr>
          <w:color w:val="000000"/>
          <w:szCs w:val="22"/>
        </w:rPr>
        <w:t xml:space="preserve">values equal to 3, 5, 6, or 7 (that is, </w:t>
      </w:r>
      <w:del w:id="8" w:author="Alecsander Eitan" w:date="2024-01-21T16:01:00Z">
        <w:r w:rsidRPr="00915BAC" w:rsidDel="002B6AB5">
          <w:rPr>
            <w:color w:val="000000"/>
            <w:szCs w:val="22"/>
          </w:rPr>
          <w:delText xml:space="preserve">sensing </w:delText>
        </w:r>
      </w:del>
      <w:ins w:id="9" w:author="Alecsander Eitan" w:date="2024-01-21T16:01:00Z">
        <w:r w:rsidR="002B6AB5">
          <w:rPr>
            <w:color w:val="000000"/>
            <w:szCs w:val="22"/>
          </w:rPr>
          <w:t>report</w:t>
        </w:r>
        <w:r w:rsidR="002B6AB5" w:rsidRPr="00915BAC">
          <w:rPr>
            <w:color w:val="000000"/>
            <w:szCs w:val="22"/>
          </w:rPr>
          <w:t xml:space="preserve"> </w:t>
        </w:r>
      </w:ins>
      <w:r w:rsidRPr="00915BAC">
        <w:rPr>
          <w:color w:val="000000"/>
          <w:szCs w:val="22"/>
        </w:rPr>
        <w:t>types that include</w:t>
      </w:r>
      <w:r>
        <w:rPr>
          <w:color w:val="000000"/>
          <w:szCs w:val="22"/>
        </w:rPr>
        <w:t xml:space="preserve"> </w:t>
      </w:r>
      <w:r w:rsidRPr="00915BAC">
        <w:rPr>
          <w:color w:val="000000"/>
          <w:szCs w:val="22"/>
        </w:rPr>
        <w:t>Doppler), sensing responders provide a report for the whole burst at the end of the burst.</w:t>
      </w:r>
    </w:p>
    <w:p w14:paraId="7ADCF907" w14:textId="77777777" w:rsidR="00470731" w:rsidRDefault="00470731" w:rsidP="00915BAC">
      <w:pPr>
        <w:jc w:val="both"/>
        <w:rPr>
          <w:color w:val="000000"/>
          <w:szCs w:val="22"/>
        </w:rPr>
      </w:pPr>
    </w:p>
    <w:p w14:paraId="5CBC323A" w14:textId="2A6A05AD" w:rsidR="00B36448" w:rsidRDefault="00B36448" w:rsidP="00B36448">
      <w:pPr>
        <w:rPr>
          <w:b/>
          <w:i/>
          <w:iCs/>
          <w:color w:val="0070C0"/>
          <w:sz w:val="24"/>
        </w:rPr>
      </w:pPr>
      <w:r>
        <w:rPr>
          <w:b/>
          <w:i/>
          <w:iCs/>
          <w:color w:val="0070C0"/>
          <w:sz w:val="24"/>
        </w:rPr>
        <w:t xml:space="preserve">(4129): </w:t>
      </w:r>
      <w:proofErr w:type="spellStart"/>
      <w:r w:rsidRPr="00614275">
        <w:rPr>
          <w:b/>
          <w:i/>
          <w:iCs/>
          <w:color w:val="0070C0"/>
          <w:sz w:val="24"/>
        </w:rPr>
        <w:t>TGbf</w:t>
      </w:r>
      <w:proofErr w:type="spellEnd"/>
      <w:r w:rsidRPr="00614275">
        <w:rPr>
          <w:b/>
          <w:i/>
          <w:iCs/>
          <w:color w:val="0070C0"/>
          <w:sz w:val="24"/>
        </w:rPr>
        <w:t xml:space="preserve"> Editor: </w:t>
      </w:r>
      <w:r>
        <w:rPr>
          <w:b/>
          <w:i/>
          <w:iCs/>
          <w:color w:val="0070C0"/>
          <w:sz w:val="24"/>
        </w:rPr>
        <w:t xml:space="preserve">edit the text in section </w:t>
      </w:r>
      <w:r w:rsidRPr="00BC3858">
        <w:rPr>
          <w:b/>
          <w:i/>
          <w:iCs/>
          <w:color w:val="0070C0"/>
          <w:sz w:val="24"/>
        </w:rPr>
        <w:t xml:space="preserve">11.55.3.7 </w:t>
      </w:r>
      <w:r w:rsidRPr="00732E0E">
        <w:rPr>
          <w:b/>
          <w:i/>
          <w:iCs/>
          <w:color w:val="0070C0"/>
          <w:sz w:val="24"/>
        </w:rPr>
        <w:t>page:</w:t>
      </w:r>
      <w:r>
        <w:rPr>
          <w:b/>
          <w:i/>
          <w:iCs/>
          <w:color w:val="0070C0"/>
          <w:sz w:val="24"/>
        </w:rPr>
        <w:t>192</w:t>
      </w:r>
      <w:r w:rsidRPr="00732E0E">
        <w:rPr>
          <w:b/>
          <w:i/>
          <w:iCs/>
          <w:color w:val="0070C0"/>
          <w:sz w:val="24"/>
        </w:rPr>
        <w:t xml:space="preserve"> line:</w:t>
      </w:r>
      <w:r w:rsidR="001B2580">
        <w:rPr>
          <w:b/>
          <w:i/>
          <w:iCs/>
          <w:color w:val="0070C0"/>
          <w:sz w:val="24"/>
        </w:rPr>
        <w:t>2</w:t>
      </w:r>
      <w:r>
        <w:rPr>
          <w:b/>
          <w:i/>
          <w:iCs/>
          <w:color w:val="0070C0"/>
          <w:sz w:val="24"/>
        </w:rPr>
        <w:t>3-</w:t>
      </w:r>
      <w:r w:rsidR="001B2580">
        <w:rPr>
          <w:b/>
          <w:i/>
          <w:iCs/>
          <w:color w:val="0070C0"/>
          <w:sz w:val="24"/>
        </w:rPr>
        <w:t>27</w:t>
      </w:r>
      <w:r>
        <w:rPr>
          <w:b/>
          <w:i/>
          <w:iCs/>
          <w:color w:val="0070C0"/>
          <w:sz w:val="24"/>
        </w:rPr>
        <w:t>:</w:t>
      </w:r>
    </w:p>
    <w:p w14:paraId="0802567A" w14:textId="77777777" w:rsidR="00B36448" w:rsidRDefault="00B36448" w:rsidP="00915BAC">
      <w:pPr>
        <w:jc w:val="both"/>
        <w:rPr>
          <w:color w:val="000000"/>
          <w:szCs w:val="22"/>
        </w:rPr>
      </w:pPr>
    </w:p>
    <w:p w14:paraId="19D54FA5" w14:textId="61E637F3" w:rsidR="00470731" w:rsidRDefault="00470731" w:rsidP="00470731">
      <w:pPr>
        <w:jc w:val="both"/>
        <w:rPr>
          <w:color w:val="000000"/>
          <w:szCs w:val="22"/>
        </w:rPr>
      </w:pPr>
      <w:r w:rsidRPr="00470731">
        <w:rPr>
          <w:color w:val="000000"/>
          <w:szCs w:val="22"/>
        </w:rPr>
        <w:t xml:space="preserve">If the sensing initiator requested </w:t>
      </w:r>
      <w:del w:id="10" w:author="Alecsander Eitan" w:date="2024-01-21T16:03:00Z">
        <w:r w:rsidRPr="00470731" w:rsidDel="00B36448">
          <w:rPr>
            <w:color w:val="000000"/>
            <w:szCs w:val="22"/>
          </w:rPr>
          <w:delText xml:space="preserve">sensing type </w:delText>
        </w:r>
      </w:del>
      <w:ins w:id="11" w:author="Alecsander Eitan" w:date="2024-01-21T16:03:00Z">
        <w:r w:rsidR="00B36448" w:rsidRPr="006B3F9E">
          <w:rPr>
            <w:color w:val="000000"/>
            <w:szCs w:val="22"/>
          </w:rPr>
          <w:t>Report Type</w:t>
        </w:r>
        <w:r w:rsidR="00B36448">
          <w:rPr>
            <w:color w:val="000000"/>
            <w:szCs w:val="22"/>
          </w:rPr>
          <w:t xml:space="preserve"> </w:t>
        </w:r>
      </w:ins>
      <w:r w:rsidRPr="00470731">
        <w:rPr>
          <w:color w:val="000000"/>
          <w:szCs w:val="22"/>
        </w:rPr>
        <w:t xml:space="preserve">values equal to 2, 3, 4, 5, or 6 (that is, </w:t>
      </w:r>
      <w:del w:id="12" w:author="Alecsander Eitan" w:date="2024-01-21T16:04:00Z">
        <w:r w:rsidRPr="00470731" w:rsidDel="00B36448">
          <w:rPr>
            <w:color w:val="000000"/>
            <w:szCs w:val="22"/>
          </w:rPr>
          <w:delText xml:space="preserve">sensing </w:delText>
        </w:r>
      </w:del>
      <w:ins w:id="13" w:author="Alecsander Eitan" w:date="2024-01-21T16:04:00Z">
        <w:r w:rsidR="00B36448">
          <w:rPr>
            <w:color w:val="000000"/>
            <w:szCs w:val="22"/>
          </w:rPr>
          <w:t xml:space="preserve">report </w:t>
        </w:r>
      </w:ins>
      <w:r w:rsidRPr="00470731">
        <w:rPr>
          <w:color w:val="000000"/>
          <w:szCs w:val="22"/>
        </w:rPr>
        <w:t>types that</w:t>
      </w:r>
      <w:r>
        <w:rPr>
          <w:color w:val="000000"/>
          <w:szCs w:val="22"/>
        </w:rPr>
        <w:t xml:space="preserve"> </w:t>
      </w:r>
      <w:r w:rsidRPr="00470731">
        <w:rPr>
          <w:color w:val="000000"/>
          <w:szCs w:val="22"/>
        </w:rPr>
        <w:t>include DMG Sensing Image) and the Report Phase field is equal to 1 within the Report Type Control field,</w:t>
      </w:r>
      <w:r>
        <w:rPr>
          <w:color w:val="000000"/>
          <w:szCs w:val="22"/>
        </w:rPr>
        <w:t xml:space="preserve"> </w:t>
      </w:r>
      <w:r w:rsidRPr="00470731">
        <w:rPr>
          <w:color w:val="000000"/>
          <w:szCs w:val="22"/>
        </w:rPr>
        <w:t>the sensing responder shall include both the Reflection Power and Reflection Phase fields within the Reflection</w:t>
      </w:r>
      <w:r>
        <w:rPr>
          <w:color w:val="000000"/>
          <w:szCs w:val="22"/>
        </w:rPr>
        <w:t xml:space="preserve"> </w:t>
      </w:r>
      <w:proofErr w:type="spellStart"/>
      <w:r w:rsidRPr="00470731">
        <w:rPr>
          <w:color w:val="000000"/>
          <w:szCs w:val="22"/>
        </w:rPr>
        <w:t>subelements</w:t>
      </w:r>
      <w:proofErr w:type="spellEnd"/>
      <w:r w:rsidRPr="00470731">
        <w:rPr>
          <w:color w:val="000000"/>
          <w:szCs w:val="22"/>
        </w:rPr>
        <w:t xml:space="preserve">; otherwise, the Reflection </w:t>
      </w:r>
      <w:proofErr w:type="spellStart"/>
      <w:r w:rsidRPr="00470731">
        <w:rPr>
          <w:color w:val="000000"/>
          <w:szCs w:val="22"/>
        </w:rPr>
        <w:t>subelements</w:t>
      </w:r>
      <w:proofErr w:type="spellEnd"/>
      <w:r w:rsidRPr="00470731">
        <w:rPr>
          <w:color w:val="000000"/>
          <w:szCs w:val="22"/>
        </w:rPr>
        <w:t xml:space="preserve"> shall include the Reflection Power field only.</w:t>
      </w:r>
    </w:p>
    <w:p w14:paraId="3D691B3F" w14:textId="77777777" w:rsidR="00470731" w:rsidRDefault="00470731" w:rsidP="00470731">
      <w:pPr>
        <w:jc w:val="both"/>
        <w:rPr>
          <w:color w:val="000000"/>
          <w:szCs w:val="22"/>
        </w:rPr>
      </w:pPr>
    </w:p>
    <w:p w14:paraId="36A746C3" w14:textId="77777777" w:rsidR="00470731" w:rsidRDefault="00470731" w:rsidP="00470731">
      <w:pPr>
        <w:jc w:val="both"/>
        <w:rPr>
          <w:color w:val="000000"/>
          <w:szCs w:val="22"/>
        </w:rPr>
      </w:pPr>
    </w:p>
    <w:p w14:paraId="56C6CB6C" w14:textId="77777777" w:rsidR="00470731" w:rsidRDefault="00470731" w:rsidP="00470731">
      <w:pPr>
        <w:jc w:val="both"/>
        <w:rPr>
          <w:color w:val="000000"/>
          <w:szCs w:val="22"/>
        </w:rPr>
      </w:pPr>
    </w:p>
    <w:p w14:paraId="2DA9C34F" w14:textId="4A526A5A" w:rsidR="00D4068D" w:rsidRDefault="00D4068D" w:rsidP="0047073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704B4879" w14:textId="77777777" w:rsidR="002972D1" w:rsidRPr="00D4068D" w:rsidRDefault="002972D1" w:rsidP="00F11DA2">
      <w:pPr>
        <w:jc w:val="both"/>
        <w:rPr>
          <w:color w:val="000000"/>
          <w:szCs w:val="22"/>
          <w:rtl/>
          <w:lang w:bidi="he-IL"/>
        </w:rPr>
      </w:pPr>
    </w:p>
    <w:p w14:paraId="02B42553" w14:textId="77777777" w:rsidR="005B583A" w:rsidRPr="005102DA" w:rsidRDefault="005B583A" w:rsidP="008058F0">
      <w:pPr>
        <w:jc w:val="both"/>
        <w:rPr>
          <w:color w:val="000000"/>
          <w:szCs w:val="22"/>
        </w:rPr>
      </w:pPr>
    </w:p>
    <w:p w14:paraId="2D244DBC" w14:textId="3703E8BC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Straw Poll: </w:t>
      </w:r>
    </w:p>
    <w:p w14:paraId="3DCCDAB4" w14:textId="04490B8F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you agree with the proposed resolutions in revision </w:t>
      </w:r>
      <w:r w:rsidR="00BA501F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of this document? </w:t>
      </w:r>
    </w:p>
    <w:p w14:paraId="355AE7F8" w14:textId="64C6E85B" w:rsidR="005B0504" w:rsidRDefault="005B0504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Y/N/A</w:t>
      </w:r>
    </w:p>
    <w:p w14:paraId="18312979" w14:textId="77777777" w:rsidR="005B0504" w:rsidRPr="00203E31" w:rsidRDefault="005B0504" w:rsidP="00787AEC">
      <w:pPr>
        <w:rPr>
          <w:color w:val="000000"/>
          <w:szCs w:val="22"/>
        </w:rPr>
      </w:pPr>
    </w:p>
    <w:sectPr w:rsidR="005B0504" w:rsidRPr="00203E3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7B5D" w14:textId="77777777" w:rsidR="00616B3A" w:rsidRDefault="00616B3A">
      <w:r>
        <w:separator/>
      </w:r>
    </w:p>
  </w:endnote>
  <w:endnote w:type="continuationSeparator" w:id="0">
    <w:p w14:paraId="758AB5A4" w14:textId="77777777" w:rsidR="00616B3A" w:rsidRDefault="0061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7A9563F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053BA">
        <w:t>Alecsander Eitan</w:t>
      </w:r>
      <w:r w:rsidR="00430855">
        <w:t>, Qualcomm</w:t>
      </w:r>
    </w:fldSimple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0991" w14:textId="77777777" w:rsidR="00616B3A" w:rsidRDefault="00616B3A">
      <w:r>
        <w:separator/>
      </w:r>
    </w:p>
  </w:footnote>
  <w:footnote w:type="continuationSeparator" w:id="0">
    <w:p w14:paraId="657F59EE" w14:textId="77777777" w:rsidR="00616B3A" w:rsidRDefault="0061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5642B4F6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4599">
        <w:t>January</w:t>
      </w:r>
      <w:r w:rsidR="00C34683">
        <w:t xml:space="preserve"> 202</w:t>
      </w:r>
    </w:fldSimple>
    <w:r w:rsidR="00794599">
      <w:t>4</w:t>
    </w:r>
    <w:r w:rsidR="0029020B">
      <w:tab/>
    </w:r>
    <w:r w:rsidR="0029020B">
      <w:tab/>
    </w:r>
    <w:fldSimple w:instr=" TITLE  \* MERGEFORMAT ">
      <w:r w:rsidR="009F7F7A">
        <w:t>doc.: IEEE 802.11-2</w:t>
      </w:r>
      <w:r w:rsidR="00794599">
        <w:t>4</w:t>
      </w:r>
      <w:r w:rsidR="009F7F7A">
        <w:t>/</w:t>
      </w:r>
      <w:r w:rsidR="00794599">
        <w:t>0190</w:t>
      </w:r>
      <w:r w:rsidR="009F7F7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1087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734748"/>
    <w:multiLevelType w:val="hybridMultilevel"/>
    <w:tmpl w:val="CD2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629"/>
    <w:multiLevelType w:val="hybridMultilevel"/>
    <w:tmpl w:val="267A7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548427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B75FCF"/>
    <w:multiLevelType w:val="hybridMultilevel"/>
    <w:tmpl w:val="843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321F"/>
    <w:multiLevelType w:val="hybridMultilevel"/>
    <w:tmpl w:val="2C46D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8806ED"/>
    <w:multiLevelType w:val="hybridMultilevel"/>
    <w:tmpl w:val="DB002D1A"/>
    <w:lvl w:ilvl="0" w:tplc="C7F46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84525">
    <w:abstractNumId w:val="3"/>
  </w:num>
  <w:num w:numId="2" w16cid:durableId="1575774246">
    <w:abstractNumId w:val="4"/>
  </w:num>
  <w:num w:numId="3" w16cid:durableId="1164591783">
    <w:abstractNumId w:val="2"/>
  </w:num>
  <w:num w:numId="4" w16cid:durableId="1819347907">
    <w:abstractNumId w:val="5"/>
  </w:num>
  <w:num w:numId="5" w16cid:durableId="1813601373">
    <w:abstractNumId w:val="1"/>
  </w:num>
  <w:num w:numId="6" w16cid:durableId="1418090368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8311209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0664"/>
    <w:rsid w:val="00001E2B"/>
    <w:rsid w:val="00002D34"/>
    <w:rsid w:val="00012AAB"/>
    <w:rsid w:val="00012F78"/>
    <w:rsid w:val="000146B2"/>
    <w:rsid w:val="00014BFA"/>
    <w:rsid w:val="00015A68"/>
    <w:rsid w:val="00016868"/>
    <w:rsid w:val="00016EAC"/>
    <w:rsid w:val="00020D47"/>
    <w:rsid w:val="00021DE9"/>
    <w:rsid w:val="0002363D"/>
    <w:rsid w:val="00024181"/>
    <w:rsid w:val="0002552A"/>
    <w:rsid w:val="00025950"/>
    <w:rsid w:val="00026A3E"/>
    <w:rsid w:val="0003125E"/>
    <w:rsid w:val="00031ABD"/>
    <w:rsid w:val="00031F67"/>
    <w:rsid w:val="00032205"/>
    <w:rsid w:val="00032218"/>
    <w:rsid w:val="00032893"/>
    <w:rsid w:val="00032B77"/>
    <w:rsid w:val="00037C28"/>
    <w:rsid w:val="0004010A"/>
    <w:rsid w:val="000407CE"/>
    <w:rsid w:val="000446D2"/>
    <w:rsid w:val="00044CC1"/>
    <w:rsid w:val="000469B3"/>
    <w:rsid w:val="00046E40"/>
    <w:rsid w:val="00046F89"/>
    <w:rsid w:val="0004761C"/>
    <w:rsid w:val="000556E2"/>
    <w:rsid w:val="00056F45"/>
    <w:rsid w:val="0005747E"/>
    <w:rsid w:val="00060D08"/>
    <w:rsid w:val="00060F46"/>
    <w:rsid w:val="00062167"/>
    <w:rsid w:val="00062244"/>
    <w:rsid w:val="0006321D"/>
    <w:rsid w:val="000634B9"/>
    <w:rsid w:val="000638D2"/>
    <w:rsid w:val="00065BAB"/>
    <w:rsid w:val="0006666D"/>
    <w:rsid w:val="00066E26"/>
    <w:rsid w:val="00071CE0"/>
    <w:rsid w:val="000731AC"/>
    <w:rsid w:val="00073BAE"/>
    <w:rsid w:val="00080D01"/>
    <w:rsid w:val="0008101F"/>
    <w:rsid w:val="00082281"/>
    <w:rsid w:val="00082BE0"/>
    <w:rsid w:val="00082E64"/>
    <w:rsid w:val="0008734A"/>
    <w:rsid w:val="00087D4F"/>
    <w:rsid w:val="000927D9"/>
    <w:rsid w:val="00094A46"/>
    <w:rsid w:val="00094B6C"/>
    <w:rsid w:val="00095095"/>
    <w:rsid w:val="000A1010"/>
    <w:rsid w:val="000A2515"/>
    <w:rsid w:val="000A2FAA"/>
    <w:rsid w:val="000A6852"/>
    <w:rsid w:val="000A7FFB"/>
    <w:rsid w:val="000B674A"/>
    <w:rsid w:val="000C014A"/>
    <w:rsid w:val="000C1ABF"/>
    <w:rsid w:val="000C2981"/>
    <w:rsid w:val="000C439E"/>
    <w:rsid w:val="000C673E"/>
    <w:rsid w:val="000C7234"/>
    <w:rsid w:val="000D04E7"/>
    <w:rsid w:val="000D0538"/>
    <w:rsid w:val="000E15CF"/>
    <w:rsid w:val="000E1957"/>
    <w:rsid w:val="000E1DC1"/>
    <w:rsid w:val="000E24F5"/>
    <w:rsid w:val="000E3C5F"/>
    <w:rsid w:val="000E48A6"/>
    <w:rsid w:val="000F4C87"/>
    <w:rsid w:val="000F7488"/>
    <w:rsid w:val="000F78D0"/>
    <w:rsid w:val="000F7C03"/>
    <w:rsid w:val="0010605C"/>
    <w:rsid w:val="00106784"/>
    <w:rsid w:val="00106F79"/>
    <w:rsid w:val="00107231"/>
    <w:rsid w:val="001111C8"/>
    <w:rsid w:val="0011222A"/>
    <w:rsid w:val="00115507"/>
    <w:rsid w:val="00116784"/>
    <w:rsid w:val="00117DC8"/>
    <w:rsid w:val="00120C2D"/>
    <w:rsid w:val="00120E1F"/>
    <w:rsid w:val="001244A4"/>
    <w:rsid w:val="00125148"/>
    <w:rsid w:val="00126985"/>
    <w:rsid w:val="00126B5F"/>
    <w:rsid w:val="00127727"/>
    <w:rsid w:val="001279A3"/>
    <w:rsid w:val="00132CBB"/>
    <w:rsid w:val="00134CFA"/>
    <w:rsid w:val="00136C9A"/>
    <w:rsid w:val="00137161"/>
    <w:rsid w:val="00141D67"/>
    <w:rsid w:val="00144008"/>
    <w:rsid w:val="0014477C"/>
    <w:rsid w:val="001462AE"/>
    <w:rsid w:val="0014675E"/>
    <w:rsid w:val="00150018"/>
    <w:rsid w:val="00150596"/>
    <w:rsid w:val="001526B5"/>
    <w:rsid w:val="00153809"/>
    <w:rsid w:val="00153DB7"/>
    <w:rsid w:val="001543A2"/>
    <w:rsid w:val="00154AFD"/>
    <w:rsid w:val="00155418"/>
    <w:rsid w:val="00160B06"/>
    <w:rsid w:val="001620DB"/>
    <w:rsid w:val="00162C30"/>
    <w:rsid w:val="00163D70"/>
    <w:rsid w:val="00165B7F"/>
    <w:rsid w:val="001663F9"/>
    <w:rsid w:val="00167BB6"/>
    <w:rsid w:val="001726DD"/>
    <w:rsid w:val="00174952"/>
    <w:rsid w:val="00176F4E"/>
    <w:rsid w:val="00187AB7"/>
    <w:rsid w:val="0019000B"/>
    <w:rsid w:val="00193328"/>
    <w:rsid w:val="001938F6"/>
    <w:rsid w:val="001960FC"/>
    <w:rsid w:val="00197213"/>
    <w:rsid w:val="001A04BD"/>
    <w:rsid w:val="001A0543"/>
    <w:rsid w:val="001A3FFA"/>
    <w:rsid w:val="001A5A04"/>
    <w:rsid w:val="001A6ABF"/>
    <w:rsid w:val="001A6ED4"/>
    <w:rsid w:val="001A7105"/>
    <w:rsid w:val="001B08CA"/>
    <w:rsid w:val="001B24CC"/>
    <w:rsid w:val="001B2580"/>
    <w:rsid w:val="001B362D"/>
    <w:rsid w:val="001B42D6"/>
    <w:rsid w:val="001B48E9"/>
    <w:rsid w:val="001B62A9"/>
    <w:rsid w:val="001B6F3B"/>
    <w:rsid w:val="001C3264"/>
    <w:rsid w:val="001C3A4A"/>
    <w:rsid w:val="001C3C41"/>
    <w:rsid w:val="001C504D"/>
    <w:rsid w:val="001C7468"/>
    <w:rsid w:val="001D0F96"/>
    <w:rsid w:val="001D17A6"/>
    <w:rsid w:val="001D447D"/>
    <w:rsid w:val="001D723B"/>
    <w:rsid w:val="001E187F"/>
    <w:rsid w:val="001E2FF9"/>
    <w:rsid w:val="001E4E8E"/>
    <w:rsid w:val="001E5347"/>
    <w:rsid w:val="001E5E3E"/>
    <w:rsid w:val="001E64D4"/>
    <w:rsid w:val="001E6BA6"/>
    <w:rsid w:val="001E7293"/>
    <w:rsid w:val="001F309F"/>
    <w:rsid w:val="001F3261"/>
    <w:rsid w:val="001F36DE"/>
    <w:rsid w:val="001F3FCF"/>
    <w:rsid w:val="001F5551"/>
    <w:rsid w:val="001F59E2"/>
    <w:rsid w:val="001F5ADE"/>
    <w:rsid w:val="002038AE"/>
    <w:rsid w:val="00203BA7"/>
    <w:rsid w:val="00203E31"/>
    <w:rsid w:val="0020423B"/>
    <w:rsid w:val="002063B8"/>
    <w:rsid w:val="00211957"/>
    <w:rsid w:val="00216D51"/>
    <w:rsid w:val="00220C9C"/>
    <w:rsid w:val="002212DF"/>
    <w:rsid w:val="002217FA"/>
    <w:rsid w:val="00222B2C"/>
    <w:rsid w:val="002241D0"/>
    <w:rsid w:val="0022524A"/>
    <w:rsid w:val="00226538"/>
    <w:rsid w:val="00230737"/>
    <w:rsid w:val="00230756"/>
    <w:rsid w:val="0023075E"/>
    <w:rsid w:val="00230E2B"/>
    <w:rsid w:val="00230EB2"/>
    <w:rsid w:val="00231891"/>
    <w:rsid w:val="00232825"/>
    <w:rsid w:val="00232A05"/>
    <w:rsid w:val="00233B0E"/>
    <w:rsid w:val="00233C9F"/>
    <w:rsid w:val="00234CE7"/>
    <w:rsid w:val="0023672C"/>
    <w:rsid w:val="00236E79"/>
    <w:rsid w:val="00237F76"/>
    <w:rsid w:val="00240CBE"/>
    <w:rsid w:val="00241152"/>
    <w:rsid w:val="00243D6C"/>
    <w:rsid w:val="0024528F"/>
    <w:rsid w:val="002455D3"/>
    <w:rsid w:val="002457B6"/>
    <w:rsid w:val="0024609A"/>
    <w:rsid w:val="00251FB3"/>
    <w:rsid w:val="00252143"/>
    <w:rsid w:val="002527D8"/>
    <w:rsid w:val="00253D01"/>
    <w:rsid w:val="002573F1"/>
    <w:rsid w:val="00264F32"/>
    <w:rsid w:val="0026619D"/>
    <w:rsid w:val="002664E8"/>
    <w:rsid w:val="00271C00"/>
    <w:rsid w:val="00274CB7"/>
    <w:rsid w:val="0027687C"/>
    <w:rsid w:val="00277E5F"/>
    <w:rsid w:val="00280DB8"/>
    <w:rsid w:val="002810DA"/>
    <w:rsid w:val="00281B6F"/>
    <w:rsid w:val="00283BB7"/>
    <w:rsid w:val="002859EA"/>
    <w:rsid w:val="0028650B"/>
    <w:rsid w:val="00287A5E"/>
    <w:rsid w:val="00287E94"/>
    <w:rsid w:val="0029020B"/>
    <w:rsid w:val="0029045C"/>
    <w:rsid w:val="0029073D"/>
    <w:rsid w:val="0029151F"/>
    <w:rsid w:val="00292482"/>
    <w:rsid w:val="00294495"/>
    <w:rsid w:val="0029466A"/>
    <w:rsid w:val="002972D1"/>
    <w:rsid w:val="002A0590"/>
    <w:rsid w:val="002A05F6"/>
    <w:rsid w:val="002A0E97"/>
    <w:rsid w:val="002A37DE"/>
    <w:rsid w:val="002A437D"/>
    <w:rsid w:val="002A5C63"/>
    <w:rsid w:val="002A68F2"/>
    <w:rsid w:val="002A6AB9"/>
    <w:rsid w:val="002A6CA6"/>
    <w:rsid w:val="002A77B7"/>
    <w:rsid w:val="002A7BA4"/>
    <w:rsid w:val="002B0237"/>
    <w:rsid w:val="002B07BD"/>
    <w:rsid w:val="002B0BD9"/>
    <w:rsid w:val="002B181B"/>
    <w:rsid w:val="002B1D57"/>
    <w:rsid w:val="002B20A2"/>
    <w:rsid w:val="002B4896"/>
    <w:rsid w:val="002B6974"/>
    <w:rsid w:val="002B6AB5"/>
    <w:rsid w:val="002B7EB6"/>
    <w:rsid w:val="002C6A55"/>
    <w:rsid w:val="002D0ED8"/>
    <w:rsid w:val="002D17F1"/>
    <w:rsid w:val="002D2493"/>
    <w:rsid w:val="002D2819"/>
    <w:rsid w:val="002D44BE"/>
    <w:rsid w:val="002D5FBF"/>
    <w:rsid w:val="002E17FF"/>
    <w:rsid w:val="002E5EFC"/>
    <w:rsid w:val="002F1312"/>
    <w:rsid w:val="002F179E"/>
    <w:rsid w:val="002F2EB7"/>
    <w:rsid w:val="002F4127"/>
    <w:rsid w:val="002F45E3"/>
    <w:rsid w:val="002F57C0"/>
    <w:rsid w:val="002F794D"/>
    <w:rsid w:val="00301612"/>
    <w:rsid w:val="00303E6A"/>
    <w:rsid w:val="003048C2"/>
    <w:rsid w:val="00305494"/>
    <w:rsid w:val="00307834"/>
    <w:rsid w:val="0031067F"/>
    <w:rsid w:val="003134E1"/>
    <w:rsid w:val="003153E0"/>
    <w:rsid w:val="00316E71"/>
    <w:rsid w:val="00316F37"/>
    <w:rsid w:val="003214FD"/>
    <w:rsid w:val="00322F67"/>
    <w:rsid w:val="003268F4"/>
    <w:rsid w:val="00330517"/>
    <w:rsid w:val="003330A0"/>
    <w:rsid w:val="003450F1"/>
    <w:rsid w:val="00345225"/>
    <w:rsid w:val="00345394"/>
    <w:rsid w:val="00346B71"/>
    <w:rsid w:val="00346C58"/>
    <w:rsid w:val="00350C5D"/>
    <w:rsid w:val="0035437D"/>
    <w:rsid w:val="003562DB"/>
    <w:rsid w:val="003603F5"/>
    <w:rsid w:val="00360D7D"/>
    <w:rsid w:val="00363121"/>
    <w:rsid w:val="00364480"/>
    <w:rsid w:val="00364B39"/>
    <w:rsid w:val="003652A1"/>
    <w:rsid w:val="00365C30"/>
    <w:rsid w:val="003715C1"/>
    <w:rsid w:val="0037357F"/>
    <w:rsid w:val="00373C0A"/>
    <w:rsid w:val="00374678"/>
    <w:rsid w:val="00375897"/>
    <w:rsid w:val="00377362"/>
    <w:rsid w:val="00381E8F"/>
    <w:rsid w:val="00385453"/>
    <w:rsid w:val="00387E78"/>
    <w:rsid w:val="003908B9"/>
    <w:rsid w:val="0039096E"/>
    <w:rsid w:val="00391F3B"/>
    <w:rsid w:val="003A00CE"/>
    <w:rsid w:val="003A0475"/>
    <w:rsid w:val="003A2C2A"/>
    <w:rsid w:val="003A5D03"/>
    <w:rsid w:val="003A706C"/>
    <w:rsid w:val="003B0556"/>
    <w:rsid w:val="003B0D2E"/>
    <w:rsid w:val="003B0E3A"/>
    <w:rsid w:val="003B29C6"/>
    <w:rsid w:val="003B6162"/>
    <w:rsid w:val="003B7047"/>
    <w:rsid w:val="003B77F1"/>
    <w:rsid w:val="003C115A"/>
    <w:rsid w:val="003C1186"/>
    <w:rsid w:val="003C1B09"/>
    <w:rsid w:val="003C4C6B"/>
    <w:rsid w:val="003C55AE"/>
    <w:rsid w:val="003C5E68"/>
    <w:rsid w:val="003C6DD8"/>
    <w:rsid w:val="003D0F1E"/>
    <w:rsid w:val="003D281B"/>
    <w:rsid w:val="003D3374"/>
    <w:rsid w:val="003D63E0"/>
    <w:rsid w:val="003E0BFC"/>
    <w:rsid w:val="003E15DA"/>
    <w:rsid w:val="003E1F2B"/>
    <w:rsid w:val="003E2800"/>
    <w:rsid w:val="003E2FA5"/>
    <w:rsid w:val="003E328D"/>
    <w:rsid w:val="003E386F"/>
    <w:rsid w:val="003E41E2"/>
    <w:rsid w:val="003E4714"/>
    <w:rsid w:val="003E5D3C"/>
    <w:rsid w:val="003E6E01"/>
    <w:rsid w:val="003E7673"/>
    <w:rsid w:val="003E76F5"/>
    <w:rsid w:val="003F06FC"/>
    <w:rsid w:val="003F3439"/>
    <w:rsid w:val="003F49F1"/>
    <w:rsid w:val="003F5051"/>
    <w:rsid w:val="003F5111"/>
    <w:rsid w:val="003F567B"/>
    <w:rsid w:val="003F578C"/>
    <w:rsid w:val="003F5ABB"/>
    <w:rsid w:val="003F60A3"/>
    <w:rsid w:val="00401EC1"/>
    <w:rsid w:val="004042F2"/>
    <w:rsid w:val="00404D56"/>
    <w:rsid w:val="00410E42"/>
    <w:rsid w:val="00411F90"/>
    <w:rsid w:val="00415145"/>
    <w:rsid w:val="00423612"/>
    <w:rsid w:val="00423A99"/>
    <w:rsid w:val="004257EB"/>
    <w:rsid w:val="00426AB1"/>
    <w:rsid w:val="00426BE2"/>
    <w:rsid w:val="00427598"/>
    <w:rsid w:val="004302F1"/>
    <w:rsid w:val="00430855"/>
    <w:rsid w:val="00433948"/>
    <w:rsid w:val="00435DAF"/>
    <w:rsid w:val="00435F25"/>
    <w:rsid w:val="00436F52"/>
    <w:rsid w:val="004373ED"/>
    <w:rsid w:val="00441B12"/>
    <w:rsid w:val="00442037"/>
    <w:rsid w:val="00442CDB"/>
    <w:rsid w:val="00443001"/>
    <w:rsid w:val="004437EC"/>
    <w:rsid w:val="00443953"/>
    <w:rsid w:val="00444BB7"/>
    <w:rsid w:val="00446B00"/>
    <w:rsid w:val="00446FBD"/>
    <w:rsid w:val="0045002E"/>
    <w:rsid w:val="00450F13"/>
    <w:rsid w:val="00452B17"/>
    <w:rsid w:val="0045344A"/>
    <w:rsid w:val="00457621"/>
    <w:rsid w:val="0046091E"/>
    <w:rsid w:val="00462290"/>
    <w:rsid w:val="00462C58"/>
    <w:rsid w:val="00464B85"/>
    <w:rsid w:val="00464E35"/>
    <w:rsid w:val="00466625"/>
    <w:rsid w:val="00470731"/>
    <w:rsid w:val="00471E6C"/>
    <w:rsid w:val="00472220"/>
    <w:rsid w:val="00473A9F"/>
    <w:rsid w:val="00474C30"/>
    <w:rsid w:val="004758DF"/>
    <w:rsid w:val="00475EBC"/>
    <w:rsid w:val="00476B50"/>
    <w:rsid w:val="00477A30"/>
    <w:rsid w:val="004825A7"/>
    <w:rsid w:val="00482C73"/>
    <w:rsid w:val="004846AA"/>
    <w:rsid w:val="004876B2"/>
    <w:rsid w:val="004918C3"/>
    <w:rsid w:val="00493056"/>
    <w:rsid w:val="00494F13"/>
    <w:rsid w:val="00496E5E"/>
    <w:rsid w:val="004A01E3"/>
    <w:rsid w:val="004A0775"/>
    <w:rsid w:val="004A0A10"/>
    <w:rsid w:val="004A116E"/>
    <w:rsid w:val="004A44D7"/>
    <w:rsid w:val="004A508A"/>
    <w:rsid w:val="004A549F"/>
    <w:rsid w:val="004A5F3C"/>
    <w:rsid w:val="004A67D2"/>
    <w:rsid w:val="004A6BF4"/>
    <w:rsid w:val="004A7773"/>
    <w:rsid w:val="004A7F08"/>
    <w:rsid w:val="004B064B"/>
    <w:rsid w:val="004B2A8D"/>
    <w:rsid w:val="004B2CA5"/>
    <w:rsid w:val="004B2EE6"/>
    <w:rsid w:val="004B3DAF"/>
    <w:rsid w:val="004B5715"/>
    <w:rsid w:val="004B5DD3"/>
    <w:rsid w:val="004B73B6"/>
    <w:rsid w:val="004C1A61"/>
    <w:rsid w:val="004C2523"/>
    <w:rsid w:val="004C342F"/>
    <w:rsid w:val="004C5312"/>
    <w:rsid w:val="004C5F19"/>
    <w:rsid w:val="004D0A98"/>
    <w:rsid w:val="004D27B9"/>
    <w:rsid w:val="004D317E"/>
    <w:rsid w:val="004D45A2"/>
    <w:rsid w:val="004D4F5A"/>
    <w:rsid w:val="004D50BC"/>
    <w:rsid w:val="004D5CC7"/>
    <w:rsid w:val="004E0FCD"/>
    <w:rsid w:val="004E2E5D"/>
    <w:rsid w:val="004E645E"/>
    <w:rsid w:val="004F00C5"/>
    <w:rsid w:val="004F0CA3"/>
    <w:rsid w:val="004F2305"/>
    <w:rsid w:val="004F6316"/>
    <w:rsid w:val="004F7040"/>
    <w:rsid w:val="00500E52"/>
    <w:rsid w:val="00501E5D"/>
    <w:rsid w:val="00503331"/>
    <w:rsid w:val="00503BE5"/>
    <w:rsid w:val="00503E3B"/>
    <w:rsid w:val="00506963"/>
    <w:rsid w:val="00507F26"/>
    <w:rsid w:val="005102DA"/>
    <w:rsid w:val="00514E99"/>
    <w:rsid w:val="00515D5F"/>
    <w:rsid w:val="0052001B"/>
    <w:rsid w:val="005206E4"/>
    <w:rsid w:val="00522CF7"/>
    <w:rsid w:val="00524FB7"/>
    <w:rsid w:val="00530C51"/>
    <w:rsid w:val="005323A4"/>
    <w:rsid w:val="00536414"/>
    <w:rsid w:val="00536B78"/>
    <w:rsid w:val="005404C5"/>
    <w:rsid w:val="00541CB4"/>
    <w:rsid w:val="00541FB2"/>
    <w:rsid w:val="00542D82"/>
    <w:rsid w:val="005454CA"/>
    <w:rsid w:val="0054788F"/>
    <w:rsid w:val="00547AE1"/>
    <w:rsid w:val="005506FE"/>
    <w:rsid w:val="00551396"/>
    <w:rsid w:val="00552DA6"/>
    <w:rsid w:val="00553C68"/>
    <w:rsid w:val="00554BE1"/>
    <w:rsid w:val="00557EBE"/>
    <w:rsid w:val="00560657"/>
    <w:rsid w:val="0056211F"/>
    <w:rsid w:val="0056300B"/>
    <w:rsid w:val="00563BF0"/>
    <w:rsid w:val="00565FB9"/>
    <w:rsid w:val="00567B37"/>
    <w:rsid w:val="00567E2B"/>
    <w:rsid w:val="0057083D"/>
    <w:rsid w:val="00571C35"/>
    <w:rsid w:val="00572455"/>
    <w:rsid w:val="0057284C"/>
    <w:rsid w:val="005747F1"/>
    <w:rsid w:val="00574B2F"/>
    <w:rsid w:val="0057541D"/>
    <w:rsid w:val="0057579E"/>
    <w:rsid w:val="005759EF"/>
    <w:rsid w:val="00576229"/>
    <w:rsid w:val="00582E58"/>
    <w:rsid w:val="00583DD0"/>
    <w:rsid w:val="005840F6"/>
    <w:rsid w:val="0058536F"/>
    <w:rsid w:val="005901AB"/>
    <w:rsid w:val="005908BA"/>
    <w:rsid w:val="005A0AA4"/>
    <w:rsid w:val="005A4981"/>
    <w:rsid w:val="005A5301"/>
    <w:rsid w:val="005A5F30"/>
    <w:rsid w:val="005A62FB"/>
    <w:rsid w:val="005A6600"/>
    <w:rsid w:val="005A7E5F"/>
    <w:rsid w:val="005B0504"/>
    <w:rsid w:val="005B333A"/>
    <w:rsid w:val="005B4133"/>
    <w:rsid w:val="005B4A8A"/>
    <w:rsid w:val="005B50A2"/>
    <w:rsid w:val="005B583A"/>
    <w:rsid w:val="005B5CA9"/>
    <w:rsid w:val="005B7395"/>
    <w:rsid w:val="005C015F"/>
    <w:rsid w:val="005C0E01"/>
    <w:rsid w:val="005C2C41"/>
    <w:rsid w:val="005C3B87"/>
    <w:rsid w:val="005C488C"/>
    <w:rsid w:val="005C594C"/>
    <w:rsid w:val="005D324C"/>
    <w:rsid w:val="005D3DCC"/>
    <w:rsid w:val="005D5261"/>
    <w:rsid w:val="005D5C58"/>
    <w:rsid w:val="005E2A8C"/>
    <w:rsid w:val="005E49D3"/>
    <w:rsid w:val="005E62B1"/>
    <w:rsid w:val="005E7838"/>
    <w:rsid w:val="005F0BA3"/>
    <w:rsid w:val="005F2243"/>
    <w:rsid w:val="005F4361"/>
    <w:rsid w:val="005F571D"/>
    <w:rsid w:val="005F63DC"/>
    <w:rsid w:val="005F6979"/>
    <w:rsid w:val="00601998"/>
    <w:rsid w:val="00602959"/>
    <w:rsid w:val="006040CD"/>
    <w:rsid w:val="006050E8"/>
    <w:rsid w:val="006062B8"/>
    <w:rsid w:val="00606D0B"/>
    <w:rsid w:val="006071D8"/>
    <w:rsid w:val="00610318"/>
    <w:rsid w:val="006104DD"/>
    <w:rsid w:val="0061122F"/>
    <w:rsid w:val="00611961"/>
    <w:rsid w:val="00612476"/>
    <w:rsid w:val="00612829"/>
    <w:rsid w:val="00613E10"/>
    <w:rsid w:val="00614275"/>
    <w:rsid w:val="00614E3F"/>
    <w:rsid w:val="00614F04"/>
    <w:rsid w:val="00616B3A"/>
    <w:rsid w:val="00620ADE"/>
    <w:rsid w:val="00621866"/>
    <w:rsid w:val="00622921"/>
    <w:rsid w:val="00623206"/>
    <w:rsid w:val="0062440B"/>
    <w:rsid w:val="00627CC2"/>
    <w:rsid w:val="00627E71"/>
    <w:rsid w:val="00632528"/>
    <w:rsid w:val="006337E8"/>
    <w:rsid w:val="00633F41"/>
    <w:rsid w:val="006340A6"/>
    <w:rsid w:val="00634108"/>
    <w:rsid w:val="00634EB5"/>
    <w:rsid w:val="00640E4C"/>
    <w:rsid w:val="00644ABF"/>
    <w:rsid w:val="006503C7"/>
    <w:rsid w:val="006504CC"/>
    <w:rsid w:val="0065083C"/>
    <w:rsid w:val="0065193E"/>
    <w:rsid w:val="00653792"/>
    <w:rsid w:val="00653DF6"/>
    <w:rsid w:val="00653E2B"/>
    <w:rsid w:val="006543CD"/>
    <w:rsid w:val="006565AA"/>
    <w:rsid w:val="00660167"/>
    <w:rsid w:val="00660A8B"/>
    <w:rsid w:val="00660ADC"/>
    <w:rsid w:val="00660D7D"/>
    <w:rsid w:val="00660F12"/>
    <w:rsid w:val="006612DE"/>
    <w:rsid w:val="00661B7D"/>
    <w:rsid w:val="00662299"/>
    <w:rsid w:val="00662B39"/>
    <w:rsid w:val="00662C6D"/>
    <w:rsid w:val="00663885"/>
    <w:rsid w:val="00663D01"/>
    <w:rsid w:val="00665BE2"/>
    <w:rsid w:val="006664FA"/>
    <w:rsid w:val="006666F4"/>
    <w:rsid w:val="006712A7"/>
    <w:rsid w:val="006714D3"/>
    <w:rsid w:val="00671BF4"/>
    <w:rsid w:val="00672206"/>
    <w:rsid w:val="0067455C"/>
    <w:rsid w:val="00674F21"/>
    <w:rsid w:val="00676CA0"/>
    <w:rsid w:val="00677F4B"/>
    <w:rsid w:val="00680352"/>
    <w:rsid w:val="00680C8B"/>
    <w:rsid w:val="00683B07"/>
    <w:rsid w:val="00686D29"/>
    <w:rsid w:val="00690815"/>
    <w:rsid w:val="00690B30"/>
    <w:rsid w:val="00691F23"/>
    <w:rsid w:val="00694127"/>
    <w:rsid w:val="00694BDF"/>
    <w:rsid w:val="00695E36"/>
    <w:rsid w:val="006964DE"/>
    <w:rsid w:val="00696D1D"/>
    <w:rsid w:val="00697BA7"/>
    <w:rsid w:val="006A0D80"/>
    <w:rsid w:val="006A3C58"/>
    <w:rsid w:val="006A3FAF"/>
    <w:rsid w:val="006A4C84"/>
    <w:rsid w:val="006A6F10"/>
    <w:rsid w:val="006A7558"/>
    <w:rsid w:val="006A7F24"/>
    <w:rsid w:val="006B0059"/>
    <w:rsid w:val="006B0489"/>
    <w:rsid w:val="006B0709"/>
    <w:rsid w:val="006B0D8E"/>
    <w:rsid w:val="006B1664"/>
    <w:rsid w:val="006B3F9E"/>
    <w:rsid w:val="006B502E"/>
    <w:rsid w:val="006B504B"/>
    <w:rsid w:val="006B6667"/>
    <w:rsid w:val="006C032B"/>
    <w:rsid w:val="006C0727"/>
    <w:rsid w:val="006C1490"/>
    <w:rsid w:val="006C1F4E"/>
    <w:rsid w:val="006C25F8"/>
    <w:rsid w:val="006C2F27"/>
    <w:rsid w:val="006C4FCB"/>
    <w:rsid w:val="006C6B76"/>
    <w:rsid w:val="006C70A3"/>
    <w:rsid w:val="006C7B55"/>
    <w:rsid w:val="006D097A"/>
    <w:rsid w:val="006D2190"/>
    <w:rsid w:val="006D6BE8"/>
    <w:rsid w:val="006E145F"/>
    <w:rsid w:val="006E177A"/>
    <w:rsid w:val="006E3F6B"/>
    <w:rsid w:val="006E5971"/>
    <w:rsid w:val="006F1210"/>
    <w:rsid w:val="006F2A7E"/>
    <w:rsid w:val="006F6023"/>
    <w:rsid w:val="006F6A38"/>
    <w:rsid w:val="006F6F4F"/>
    <w:rsid w:val="007028B5"/>
    <w:rsid w:val="0070328E"/>
    <w:rsid w:val="00705542"/>
    <w:rsid w:val="007067DF"/>
    <w:rsid w:val="00706D15"/>
    <w:rsid w:val="0070753C"/>
    <w:rsid w:val="00707C5F"/>
    <w:rsid w:val="00707ED5"/>
    <w:rsid w:val="00707F81"/>
    <w:rsid w:val="007104DC"/>
    <w:rsid w:val="00714347"/>
    <w:rsid w:val="0071491B"/>
    <w:rsid w:val="007154A6"/>
    <w:rsid w:val="00716229"/>
    <w:rsid w:val="0071698E"/>
    <w:rsid w:val="00717A27"/>
    <w:rsid w:val="00717E6E"/>
    <w:rsid w:val="00720A2F"/>
    <w:rsid w:val="0072326D"/>
    <w:rsid w:val="0072327A"/>
    <w:rsid w:val="0072651D"/>
    <w:rsid w:val="0072787A"/>
    <w:rsid w:val="00732DA5"/>
    <w:rsid w:val="00732E0E"/>
    <w:rsid w:val="007341B0"/>
    <w:rsid w:val="00736680"/>
    <w:rsid w:val="00737700"/>
    <w:rsid w:val="00737901"/>
    <w:rsid w:val="00741215"/>
    <w:rsid w:val="00742986"/>
    <w:rsid w:val="00743F49"/>
    <w:rsid w:val="0074502B"/>
    <w:rsid w:val="00745C31"/>
    <w:rsid w:val="007473A2"/>
    <w:rsid w:val="0075277A"/>
    <w:rsid w:val="007532B3"/>
    <w:rsid w:val="00753FCE"/>
    <w:rsid w:val="0076310D"/>
    <w:rsid w:val="0076405C"/>
    <w:rsid w:val="00770572"/>
    <w:rsid w:val="00772619"/>
    <w:rsid w:val="00772A40"/>
    <w:rsid w:val="00772A91"/>
    <w:rsid w:val="00774642"/>
    <w:rsid w:val="00774EA8"/>
    <w:rsid w:val="00775274"/>
    <w:rsid w:val="00776DD1"/>
    <w:rsid w:val="007804F4"/>
    <w:rsid w:val="007813A9"/>
    <w:rsid w:val="007826EA"/>
    <w:rsid w:val="007834B7"/>
    <w:rsid w:val="00783558"/>
    <w:rsid w:val="00787AEC"/>
    <w:rsid w:val="00787BC2"/>
    <w:rsid w:val="007906EA"/>
    <w:rsid w:val="007908E5"/>
    <w:rsid w:val="007911C9"/>
    <w:rsid w:val="00794599"/>
    <w:rsid w:val="0079574F"/>
    <w:rsid w:val="007A0649"/>
    <w:rsid w:val="007A101F"/>
    <w:rsid w:val="007A1348"/>
    <w:rsid w:val="007A4319"/>
    <w:rsid w:val="007A5EA5"/>
    <w:rsid w:val="007B06DC"/>
    <w:rsid w:val="007B3797"/>
    <w:rsid w:val="007B5583"/>
    <w:rsid w:val="007C18AD"/>
    <w:rsid w:val="007C1B7A"/>
    <w:rsid w:val="007D1706"/>
    <w:rsid w:val="007D6B9C"/>
    <w:rsid w:val="007D702C"/>
    <w:rsid w:val="007D7FF3"/>
    <w:rsid w:val="007E324C"/>
    <w:rsid w:val="007E338E"/>
    <w:rsid w:val="007E3F72"/>
    <w:rsid w:val="007E6B5F"/>
    <w:rsid w:val="007F21F9"/>
    <w:rsid w:val="007F3F1E"/>
    <w:rsid w:val="007F534A"/>
    <w:rsid w:val="007F55F4"/>
    <w:rsid w:val="00800126"/>
    <w:rsid w:val="00800F1C"/>
    <w:rsid w:val="008020E4"/>
    <w:rsid w:val="00805764"/>
    <w:rsid w:val="008058F0"/>
    <w:rsid w:val="00810808"/>
    <w:rsid w:val="00810D6C"/>
    <w:rsid w:val="008115DB"/>
    <w:rsid w:val="00811A9D"/>
    <w:rsid w:val="00815DEE"/>
    <w:rsid w:val="0081753C"/>
    <w:rsid w:val="00817D76"/>
    <w:rsid w:val="00820409"/>
    <w:rsid w:val="008204F8"/>
    <w:rsid w:val="00820D45"/>
    <w:rsid w:val="00825AE4"/>
    <w:rsid w:val="008272DD"/>
    <w:rsid w:val="00827C42"/>
    <w:rsid w:val="008330F1"/>
    <w:rsid w:val="008407E1"/>
    <w:rsid w:val="00841668"/>
    <w:rsid w:val="00844AA8"/>
    <w:rsid w:val="00845806"/>
    <w:rsid w:val="00845D33"/>
    <w:rsid w:val="00845F69"/>
    <w:rsid w:val="0085021D"/>
    <w:rsid w:val="00851D1D"/>
    <w:rsid w:val="008531FA"/>
    <w:rsid w:val="00855C52"/>
    <w:rsid w:val="008600DE"/>
    <w:rsid w:val="00863534"/>
    <w:rsid w:val="00865898"/>
    <w:rsid w:val="00871D9F"/>
    <w:rsid w:val="00871F65"/>
    <w:rsid w:val="00873BC5"/>
    <w:rsid w:val="00874CEC"/>
    <w:rsid w:val="00874F2A"/>
    <w:rsid w:val="0087528D"/>
    <w:rsid w:val="00875F75"/>
    <w:rsid w:val="008766AD"/>
    <w:rsid w:val="00882894"/>
    <w:rsid w:val="00883652"/>
    <w:rsid w:val="00883F28"/>
    <w:rsid w:val="00883F50"/>
    <w:rsid w:val="008857C9"/>
    <w:rsid w:val="00891874"/>
    <w:rsid w:val="008920CF"/>
    <w:rsid w:val="00892C71"/>
    <w:rsid w:val="008930AB"/>
    <w:rsid w:val="00893858"/>
    <w:rsid w:val="008A4239"/>
    <w:rsid w:val="008A4D45"/>
    <w:rsid w:val="008B0C8B"/>
    <w:rsid w:val="008B1C5F"/>
    <w:rsid w:val="008B4A5F"/>
    <w:rsid w:val="008B4F5B"/>
    <w:rsid w:val="008B54A0"/>
    <w:rsid w:val="008B56B5"/>
    <w:rsid w:val="008C3AAA"/>
    <w:rsid w:val="008C6ABB"/>
    <w:rsid w:val="008D1003"/>
    <w:rsid w:val="008D14F4"/>
    <w:rsid w:val="008D2D78"/>
    <w:rsid w:val="008E1EAB"/>
    <w:rsid w:val="008E2930"/>
    <w:rsid w:val="008E3272"/>
    <w:rsid w:val="008E3295"/>
    <w:rsid w:val="008E3653"/>
    <w:rsid w:val="008E6260"/>
    <w:rsid w:val="008E6A3E"/>
    <w:rsid w:val="008E6BC2"/>
    <w:rsid w:val="008E73CC"/>
    <w:rsid w:val="008F78C1"/>
    <w:rsid w:val="008F7CD5"/>
    <w:rsid w:val="008F7E2C"/>
    <w:rsid w:val="00900067"/>
    <w:rsid w:val="00901246"/>
    <w:rsid w:val="00901E01"/>
    <w:rsid w:val="00902B3A"/>
    <w:rsid w:val="0090464D"/>
    <w:rsid w:val="00904E68"/>
    <w:rsid w:val="009058B6"/>
    <w:rsid w:val="009062EE"/>
    <w:rsid w:val="0090696A"/>
    <w:rsid w:val="00906B5A"/>
    <w:rsid w:val="00906C5C"/>
    <w:rsid w:val="00906D92"/>
    <w:rsid w:val="0090743D"/>
    <w:rsid w:val="00907577"/>
    <w:rsid w:val="0091246C"/>
    <w:rsid w:val="00913625"/>
    <w:rsid w:val="00913677"/>
    <w:rsid w:val="00915BAC"/>
    <w:rsid w:val="00917A05"/>
    <w:rsid w:val="009256CB"/>
    <w:rsid w:val="009262A5"/>
    <w:rsid w:val="00926905"/>
    <w:rsid w:val="00926B30"/>
    <w:rsid w:val="00930859"/>
    <w:rsid w:val="0093089B"/>
    <w:rsid w:val="00931E55"/>
    <w:rsid w:val="00932841"/>
    <w:rsid w:val="00932F41"/>
    <w:rsid w:val="00934ACF"/>
    <w:rsid w:val="00934B42"/>
    <w:rsid w:val="00935A60"/>
    <w:rsid w:val="00936220"/>
    <w:rsid w:val="00937DF5"/>
    <w:rsid w:val="00940800"/>
    <w:rsid w:val="00942B8D"/>
    <w:rsid w:val="00945F8D"/>
    <w:rsid w:val="009527E0"/>
    <w:rsid w:val="009560B1"/>
    <w:rsid w:val="00962B2E"/>
    <w:rsid w:val="009640B5"/>
    <w:rsid w:val="00964E97"/>
    <w:rsid w:val="00965EC8"/>
    <w:rsid w:val="00970AFA"/>
    <w:rsid w:val="00973C74"/>
    <w:rsid w:val="00973CBF"/>
    <w:rsid w:val="0098055B"/>
    <w:rsid w:val="00982B77"/>
    <w:rsid w:val="00985E6D"/>
    <w:rsid w:val="009863BF"/>
    <w:rsid w:val="00990E4E"/>
    <w:rsid w:val="00991EC7"/>
    <w:rsid w:val="00993020"/>
    <w:rsid w:val="00995DE2"/>
    <w:rsid w:val="009A0A73"/>
    <w:rsid w:val="009A18E3"/>
    <w:rsid w:val="009B1F85"/>
    <w:rsid w:val="009B2835"/>
    <w:rsid w:val="009B38A6"/>
    <w:rsid w:val="009B39BC"/>
    <w:rsid w:val="009B4A50"/>
    <w:rsid w:val="009B4AA6"/>
    <w:rsid w:val="009B65CF"/>
    <w:rsid w:val="009B6E39"/>
    <w:rsid w:val="009C10CF"/>
    <w:rsid w:val="009C1F82"/>
    <w:rsid w:val="009C2455"/>
    <w:rsid w:val="009C2B91"/>
    <w:rsid w:val="009C6136"/>
    <w:rsid w:val="009C6D80"/>
    <w:rsid w:val="009C78CC"/>
    <w:rsid w:val="009C7E1D"/>
    <w:rsid w:val="009D0C38"/>
    <w:rsid w:val="009D1387"/>
    <w:rsid w:val="009D19A3"/>
    <w:rsid w:val="009D44E7"/>
    <w:rsid w:val="009D6704"/>
    <w:rsid w:val="009D7384"/>
    <w:rsid w:val="009E7581"/>
    <w:rsid w:val="009F0387"/>
    <w:rsid w:val="009F1227"/>
    <w:rsid w:val="009F1290"/>
    <w:rsid w:val="009F17E7"/>
    <w:rsid w:val="009F245B"/>
    <w:rsid w:val="009F2FBC"/>
    <w:rsid w:val="009F3E13"/>
    <w:rsid w:val="009F6086"/>
    <w:rsid w:val="009F7F7A"/>
    <w:rsid w:val="00A01199"/>
    <w:rsid w:val="00A0167A"/>
    <w:rsid w:val="00A024A0"/>
    <w:rsid w:val="00A026BA"/>
    <w:rsid w:val="00A040C3"/>
    <w:rsid w:val="00A06522"/>
    <w:rsid w:val="00A06C10"/>
    <w:rsid w:val="00A1047C"/>
    <w:rsid w:val="00A106DA"/>
    <w:rsid w:val="00A13FDF"/>
    <w:rsid w:val="00A16CBA"/>
    <w:rsid w:val="00A20B4E"/>
    <w:rsid w:val="00A21E93"/>
    <w:rsid w:val="00A22211"/>
    <w:rsid w:val="00A229F6"/>
    <w:rsid w:val="00A24596"/>
    <w:rsid w:val="00A26021"/>
    <w:rsid w:val="00A30DE9"/>
    <w:rsid w:val="00A35B28"/>
    <w:rsid w:val="00A36330"/>
    <w:rsid w:val="00A36D87"/>
    <w:rsid w:val="00A41C0D"/>
    <w:rsid w:val="00A42AD4"/>
    <w:rsid w:val="00A42FBB"/>
    <w:rsid w:val="00A435C8"/>
    <w:rsid w:val="00A44593"/>
    <w:rsid w:val="00A455FF"/>
    <w:rsid w:val="00A46550"/>
    <w:rsid w:val="00A516B8"/>
    <w:rsid w:val="00A53AA2"/>
    <w:rsid w:val="00A53F51"/>
    <w:rsid w:val="00A5702A"/>
    <w:rsid w:val="00A575B6"/>
    <w:rsid w:val="00A60179"/>
    <w:rsid w:val="00A601B6"/>
    <w:rsid w:val="00A61C7E"/>
    <w:rsid w:val="00A63780"/>
    <w:rsid w:val="00A64254"/>
    <w:rsid w:val="00A704EB"/>
    <w:rsid w:val="00A712A2"/>
    <w:rsid w:val="00A731C0"/>
    <w:rsid w:val="00A733DE"/>
    <w:rsid w:val="00A74408"/>
    <w:rsid w:val="00A75EB8"/>
    <w:rsid w:val="00A7780D"/>
    <w:rsid w:val="00A82278"/>
    <w:rsid w:val="00A82D8C"/>
    <w:rsid w:val="00A82EF4"/>
    <w:rsid w:val="00A831B4"/>
    <w:rsid w:val="00A838B2"/>
    <w:rsid w:val="00A85584"/>
    <w:rsid w:val="00A85955"/>
    <w:rsid w:val="00A87447"/>
    <w:rsid w:val="00A932C6"/>
    <w:rsid w:val="00A93918"/>
    <w:rsid w:val="00A96186"/>
    <w:rsid w:val="00A96D0E"/>
    <w:rsid w:val="00A97255"/>
    <w:rsid w:val="00A973C5"/>
    <w:rsid w:val="00A97D42"/>
    <w:rsid w:val="00AA14B5"/>
    <w:rsid w:val="00AA427C"/>
    <w:rsid w:val="00AA51A4"/>
    <w:rsid w:val="00AA55F9"/>
    <w:rsid w:val="00AA5CA0"/>
    <w:rsid w:val="00AA7190"/>
    <w:rsid w:val="00AA7351"/>
    <w:rsid w:val="00AA7FE8"/>
    <w:rsid w:val="00AB1E66"/>
    <w:rsid w:val="00AB3B93"/>
    <w:rsid w:val="00AB43A9"/>
    <w:rsid w:val="00AB595B"/>
    <w:rsid w:val="00AB6A59"/>
    <w:rsid w:val="00AC2EF1"/>
    <w:rsid w:val="00AC4F2D"/>
    <w:rsid w:val="00AC4FC6"/>
    <w:rsid w:val="00AC50DD"/>
    <w:rsid w:val="00AC5170"/>
    <w:rsid w:val="00AC5320"/>
    <w:rsid w:val="00AC56C1"/>
    <w:rsid w:val="00AD40B7"/>
    <w:rsid w:val="00AE0E1E"/>
    <w:rsid w:val="00AE49FC"/>
    <w:rsid w:val="00AE6C14"/>
    <w:rsid w:val="00AF0206"/>
    <w:rsid w:val="00AF1B04"/>
    <w:rsid w:val="00AF1B12"/>
    <w:rsid w:val="00AF1B3E"/>
    <w:rsid w:val="00AF31EC"/>
    <w:rsid w:val="00AF58F5"/>
    <w:rsid w:val="00AF60A6"/>
    <w:rsid w:val="00B016A1"/>
    <w:rsid w:val="00B0175D"/>
    <w:rsid w:val="00B01CF1"/>
    <w:rsid w:val="00B04704"/>
    <w:rsid w:val="00B04ADD"/>
    <w:rsid w:val="00B04F0A"/>
    <w:rsid w:val="00B06400"/>
    <w:rsid w:val="00B11763"/>
    <w:rsid w:val="00B128F9"/>
    <w:rsid w:val="00B13CF8"/>
    <w:rsid w:val="00B21777"/>
    <w:rsid w:val="00B21EC6"/>
    <w:rsid w:val="00B23137"/>
    <w:rsid w:val="00B23C57"/>
    <w:rsid w:val="00B244CC"/>
    <w:rsid w:val="00B266F4"/>
    <w:rsid w:val="00B303FB"/>
    <w:rsid w:val="00B33A97"/>
    <w:rsid w:val="00B34126"/>
    <w:rsid w:val="00B35429"/>
    <w:rsid w:val="00B35FEB"/>
    <w:rsid w:val="00B36448"/>
    <w:rsid w:val="00B373C0"/>
    <w:rsid w:val="00B3768A"/>
    <w:rsid w:val="00B4234D"/>
    <w:rsid w:val="00B44FAE"/>
    <w:rsid w:val="00B450B4"/>
    <w:rsid w:val="00B46336"/>
    <w:rsid w:val="00B5162C"/>
    <w:rsid w:val="00B5385B"/>
    <w:rsid w:val="00B53B36"/>
    <w:rsid w:val="00B54A8A"/>
    <w:rsid w:val="00B55000"/>
    <w:rsid w:val="00B5709E"/>
    <w:rsid w:val="00B571A2"/>
    <w:rsid w:val="00B57426"/>
    <w:rsid w:val="00B57BB1"/>
    <w:rsid w:val="00B61401"/>
    <w:rsid w:val="00B6255C"/>
    <w:rsid w:val="00B62985"/>
    <w:rsid w:val="00B63027"/>
    <w:rsid w:val="00B66BB6"/>
    <w:rsid w:val="00B66FCB"/>
    <w:rsid w:val="00B70C37"/>
    <w:rsid w:val="00B76250"/>
    <w:rsid w:val="00B76BC6"/>
    <w:rsid w:val="00B77748"/>
    <w:rsid w:val="00B77950"/>
    <w:rsid w:val="00B77A1A"/>
    <w:rsid w:val="00B77C56"/>
    <w:rsid w:val="00B81C56"/>
    <w:rsid w:val="00B82DDA"/>
    <w:rsid w:val="00B83C33"/>
    <w:rsid w:val="00B91E58"/>
    <w:rsid w:val="00B923D9"/>
    <w:rsid w:val="00B9398D"/>
    <w:rsid w:val="00B95FAA"/>
    <w:rsid w:val="00B95FF7"/>
    <w:rsid w:val="00B96FF6"/>
    <w:rsid w:val="00B9789D"/>
    <w:rsid w:val="00BA02BF"/>
    <w:rsid w:val="00BA3B25"/>
    <w:rsid w:val="00BA501F"/>
    <w:rsid w:val="00BB11D8"/>
    <w:rsid w:val="00BB1265"/>
    <w:rsid w:val="00BC194E"/>
    <w:rsid w:val="00BC2225"/>
    <w:rsid w:val="00BC3858"/>
    <w:rsid w:val="00BC3E5B"/>
    <w:rsid w:val="00BD1571"/>
    <w:rsid w:val="00BD3068"/>
    <w:rsid w:val="00BD3452"/>
    <w:rsid w:val="00BD458C"/>
    <w:rsid w:val="00BD688C"/>
    <w:rsid w:val="00BE19C4"/>
    <w:rsid w:val="00BE68C2"/>
    <w:rsid w:val="00BF1566"/>
    <w:rsid w:val="00BF37E4"/>
    <w:rsid w:val="00BF63CF"/>
    <w:rsid w:val="00BF6495"/>
    <w:rsid w:val="00C0171C"/>
    <w:rsid w:val="00C01E6B"/>
    <w:rsid w:val="00C03DCC"/>
    <w:rsid w:val="00C04BB9"/>
    <w:rsid w:val="00C04CC0"/>
    <w:rsid w:val="00C053BA"/>
    <w:rsid w:val="00C062C9"/>
    <w:rsid w:val="00C06B0F"/>
    <w:rsid w:val="00C074C5"/>
    <w:rsid w:val="00C132AA"/>
    <w:rsid w:val="00C227A9"/>
    <w:rsid w:val="00C23771"/>
    <w:rsid w:val="00C23FF7"/>
    <w:rsid w:val="00C263CC"/>
    <w:rsid w:val="00C304B7"/>
    <w:rsid w:val="00C32454"/>
    <w:rsid w:val="00C3260F"/>
    <w:rsid w:val="00C34683"/>
    <w:rsid w:val="00C36143"/>
    <w:rsid w:val="00C362D1"/>
    <w:rsid w:val="00C43CBD"/>
    <w:rsid w:val="00C467D8"/>
    <w:rsid w:val="00C47A38"/>
    <w:rsid w:val="00C47B2A"/>
    <w:rsid w:val="00C50DE9"/>
    <w:rsid w:val="00C54D44"/>
    <w:rsid w:val="00C54E77"/>
    <w:rsid w:val="00C56469"/>
    <w:rsid w:val="00C56ADF"/>
    <w:rsid w:val="00C674E0"/>
    <w:rsid w:val="00C67D9E"/>
    <w:rsid w:val="00C7377B"/>
    <w:rsid w:val="00C741DF"/>
    <w:rsid w:val="00C75E4B"/>
    <w:rsid w:val="00C776A3"/>
    <w:rsid w:val="00C800F4"/>
    <w:rsid w:val="00C808DD"/>
    <w:rsid w:val="00C80FFA"/>
    <w:rsid w:val="00C8503D"/>
    <w:rsid w:val="00C86889"/>
    <w:rsid w:val="00C869BE"/>
    <w:rsid w:val="00C93C6A"/>
    <w:rsid w:val="00C949A5"/>
    <w:rsid w:val="00C94A5E"/>
    <w:rsid w:val="00C94C03"/>
    <w:rsid w:val="00C952EE"/>
    <w:rsid w:val="00C97DF8"/>
    <w:rsid w:val="00C97F91"/>
    <w:rsid w:val="00CA034B"/>
    <w:rsid w:val="00CA09B2"/>
    <w:rsid w:val="00CA2A4B"/>
    <w:rsid w:val="00CA34F5"/>
    <w:rsid w:val="00CA3847"/>
    <w:rsid w:val="00CA4BDA"/>
    <w:rsid w:val="00CA6118"/>
    <w:rsid w:val="00CA7AD6"/>
    <w:rsid w:val="00CB062F"/>
    <w:rsid w:val="00CB1389"/>
    <w:rsid w:val="00CB1BF9"/>
    <w:rsid w:val="00CB2B95"/>
    <w:rsid w:val="00CB4664"/>
    <w:rsid w:val="00CB47EB"/>
    <w:rsid w:val="00CB6483"/>
    <w:rsid w:val="00CC051E"/>
    <w:rsid w:val="00CC1E8F"/>
    <w:rsid w:val="00CC28D5"/>
    <w:rsid w:val="00CC2B5F"/>
    <w:rsid w:val="00CC378A"/>
    <w:rsid w:val="00CC3E13"/>
    <w:rsid w:val="00CC49CC"/>
    <w:rsid w:val="00CC5173"/>
    <w:rsid w:val="00CC5A59"/>
    <w:rsid w:val="00CC5BA3"/>
    <w:rsid w:val="00CD0404"/>
    <w:rsid w:val="00CD4287"/>
    <w:rsid w:val="00CD4AA2"/>
    <w:rsid w:val="00CD50ED"/>
    <w:rsid w:val="00CD751D"/>
    <w:rsid w:val="00CE206D"/>
    <w:rsid w:val="00CE2491"/>
    <w:rsid w:val="00CE30C1"/>
    <w:rsid w:val="00CE61B9"/>
    <w:rsid w:val="00CF0892"/>
    <w:rsid w:val="00CF1811"/>
    <w:rsid w:val="00CF29F1"/>
    <w:rsid w:val="00CF35FB"/>
    <w:rsid w:val="00CF3AC5"/>
    <w:rsid w:val="00CF71C5"/>
    <w:rsid w:val="00CF78F0"/>
    <w:rsid w:val="00CF7C68"/>
    <w:rsid w:val="00D014C0"/>
    <w:rsid w:val="00D016C8"/>
    <w:rsid w:val="00D04569"/>
    <w:rsid w:val="00D04B9F"/>
    <w:rsid w:val="00D04BD8"/>
    <w:rsid w:val="00D0564B"/>
    <w:rsid w:val="00D07101"/>
    <w:rsid w:val="00D07991"/>
    <w:rsid w:val="00D10227"/>
    <w:rsid w:val="00D11174"/>
    <w:rsid w:val="00D12969"/>
    <w:rsid w:val="00D17FCC"/>
    <w:rsid w:val="00D2194E"/>
    <w:rsid w:val="00D21DFC"/>
    <w:rsid w:val="00D22DEB"/>
    <w:rsid w:val="00D2376B"/>
    <w:rsid w:val="00D24036"/>
    <w:rsid w:val="00D241BF"/>
    <w:rsid w:val="00D24AC1"/>
    <w:rsid w:val="00D24C4F"/>
    <w:rsid w:val="00D24EBD"/>
    <w:rsid w:val="00D3119B"/>
    <w:rsid w:val="00D31F94"/>
    <w:rsid w:val="00D346F1"/>
    <w:rsid w:val="00D3545C"/>
    <w:rsid w:val="00D357FF"/>
    <w:rsid w:val="00D35B36"/>
    <w:rsid w:val="00D36EC8"/>
    <w:rsid w:val="00D37A9F"/>
    <w:rsid w:val="00D4068D"/>
    <w:rsid w:val="00D432AD"/>
    <w:rsid w:val="00D45B80"/>
    <w:rsid w:val="00D45CAD"/>
    <w:rsid w:val="00D47F6F"/>
    <w:rsid w:val="00D504D8"/>
    <w:rsid w:val="00D50681"/>
    <w:rsid w:val="00D50889"/>
    <w:rsid w:val="00D5116F"/>
    <w:rsid w:val="00D55857"/>
    <w:rsid w:val="00D55BD1"/>
    <w:rsid w:val="00D60F42"/>
    <w:rsid w:val="00D61E76"/>
    <w:rsid w:val="00D62F14"/>
    <w:rsid w:val="00D645BC"/>
    <w:rsid w:val="00D65AB5"/>
    <w:rsid w:val="00D6643C"/>
    <w:rsid w:val="00D67A66"/>
    <w:rsid w:val="00D67DA1"/>
    <w:rsid w:val="00D70424"/>
    <w:rsid w:val="00D70AC8"/>
    <w:rsid w:val="00D710CF"/>
    <w:rsid w:val="00D74BBC"/>
    <w:rsid w:val="00D751A4"/>
    <w:rsid w:val="00D772A9"/>
    <w:rsid w:val="00D7736F"/>
    <w:rsid w:val="00D83AC6"/>
    <w:rsid w:val="00D83C9F"/>
    <w:rsid w:val="00D850EA"/>
    <w:rsid w:val="00D85D70"/>
    <w:rsid w:val="00D85F33"/>
    <w:rsid w:val="00D87706"/>
    <w:rsid w:val="00D8788B"/>
    <w:rsid w:val="00D90B88"/>
    <w:rsid w:val="00D918CF"/>
    <w:rsid w:val="00D96108"/>
    <w:rsid w:val="00DA2E0A"/>
    <w:rsid w:val="00DA2FBD"/>
    <w:rsid w:val="00DA319A"/>
    <w:rsid w:val="00DA37C9"/>
    <w:rsid w:val="00DA42F0"/>
    <w:rsid w:val="00DA58A2"/>
    <w:rsid w:val="00DA58D1"/>
    <w:rsid w:val="00DA5E80"/>
    <w:rsid w:val="00DA6436"/>
    <w:rsid w:val="00DA64B6"/>
    <w:rsid w:val="00DA6B06"/>
    <w:rsid w:val="00DA7926"/>
    <w:rsid w:val="00DB1B6E"/>
    <w:rsid w:val="00DB2C0D"/>
    <w:rsid w:val="00DB2EBA"/>
    <w:rsid w:val="00DB4410"/>
    <w:rsid w:val="00DB4667"/>
    <w:rsid w:val="00DB5D9A"/>
    <w:rsid w:val="00DB5DB5"/>
    <w:rsid w:val="00DB7B9C"/>
    <w:rsid w:val="00DC0295"/>
    <w:rsid w:val="00DC0860"/>
    <w:rsid w:val="00DC2F23"/>
    <w:rsid w:val="00DC5A7B"/>
    <w:rsid w:val="00DC69B0"/>
    <w:rsid w:val="00DC71DC"/>
    <w:rsid w:val="00DD344D"/>
    <w:rsid w:val="00DD3B8E"/>
    <w:rsid w:val="00DD4154"/>
    <w:rsid w:val="00DD4BF3"/>
    <w:rsid w:val="00DD5A0A"/>
    <w:rsid w:val="00DD66DF"/>
    <w:rsid w:val="00DE080D"/>
    <w:rsid w:val="00DE24FF"/>
    <w:rsid w:val="00DE28D7"/>
    <w:rsid w:val="00DE2F63"/>
    <w:rsid w:val="00DE439D"/>
    <w:rsid w:val="00DE4E74"/>
    <w:rsid w:val="00DE5828"/>
    <w:rsid w:val="00DF021A"/>
    <w:rsid w:val="00DF1107"/>
    <w:rsid w:val="00DF1C74"/>
    <w:rsid w:val="00DF469D"/>
    <w:rsid w:val="00DF5ABB"/>
    <w:rsid w:val="00E01079"/>
    <w:rsid w:val="00E01A29"/>
    <w:rsid w:val="00E03647"/>
    <w:rsid w:val="00E03CE1"/>
    <w:rsid w:val="00E051A0"/>
    <w:rsid w:val="00E05DB8"/>
    <w:rsid w:val="00E061D8"/>
    <w:rsid w:val="00E06622"/>
    <w:rsid w:val="00E06E15"/>
    <w:rsid w:val="00E07B99"/>
    <w:rsid w:val="00E12ABF"/>
    <w:rsid w:val="00E14D14"/>
    <w:rsid w:val="00E1760A"/>
    <w:rsid w:val="00E1762B"/>
    <w:rsid w:val="00E17A60"/>
    <w:rsid w:val="00E21548"/>
    <w:rsid w:val="00E21A61"/>
    <w:rsid w:val="00E225CC"/>
    <w:rsid w:val="00E241DC"/>
    <w:rsid w:val="00E25339"/>
    <w:rsid w:val="00E26A18"/>
    <w:rsid w:val="00E26F89"/>
    <w:rsid w:val="00E276DE"/>
    <w:rsid w:val="00E3007B"/>
    <w:rsid w:val="00E31823"/>
    <w:rsid w:val="00E322A9"/>
    <w:rsid w:val="00E33DDD"/>
    <w:rsid w:val="00E34ED5"/>
    <w:rsid w:val="00E35D7B"/>
    <w:rsid w:val="00E4055E"/>
    <w:rsid w:val="00E41F5C"/>
    <w:rsid w:val="00E42DA5"/>
    <w:rsid w:val="00E42FE6"/>
    <w:rsid w:val="00E44623"/>
    <w:rsid w:val="00E46AF8"/>
    <w:rsid w:val="00E47918"/>
    <w:rsid w:val="00E513BC"/>
    <w:rsid w:val="00E515F9"/>
    <w:rsid w:val="00E51AEA"/>
    <w:rsid w:val="00E52BA5"/>
    <w:rsid w:val="00E53481"/>
    <w:rsid w:val="00E53787"/>
    <w:rsid w:val="00E54B3E"/>
    <w:rsid w:val="00E5551E"/>
    <w:rsid w:val="00E57804"/>
    <w:rsid w:val="00E625A5"/>
    <w:rsid w:val="00E628AD"/>
    <w:rsid w:val="00E629E7"/>
    <w:rsid w:val="00E6314E"/>
    <w:rsid w:val="00E66A56"/>
    <w:rsid w:val="00E66A88"/>
    <w:rsid w:val="00E66DE2"/>
    <w:rsid w:val="00E73C27"/>
    <w:rsid w:val="00E74DF2"/>
    <w:rsid w:val="00E74F7D"/>
    <w:rsid w:val="00E8002A"/>
    <w:rsid w:val="00E80575"/>
    <w:rsid w:val="00E81254"/>
    <w:rsid w:val="00E82910"/>
    <w:rsid w:val="00E82BDF"/>
    <w:rsid w:val="00E8352D"/>
    <w:rsid w:val="00E83BC0"/>
    <w:rsid w:val="00E860F0"/>
    <w:rsid w:val="00E86422"/>
    <w:rsid w:val="00E87681"/>
    <w:rsid w:val="00E8770D"/>
    <w:rsid w:val="00E90544"/>
    <w:rsid w:val="00E9306F"/>
    <w:rsid w:val="00E931A6"/>
    <w:rsid w:val="00E96B4D"/>
    <w:rsid w:val="00EA35B4"/>
    <w:rsid w:val="00EA3899"/>
    <w:rsid w:val="00EA5391"/>
    <w:rsid w:val="00EA637D"/>
    <w:rsid w:val="00EA6431"/>
    <w:rsid w:val="00EB0B1A"/>
    <w:rsid w:val="00EB0C07"/>
    <w:rsid w:val="00EB4168"/>
    <w:rsid w:val="00EB72C1"/>
    <w:rsid w:val="00EB7763"/>
    <w:rsid w:val="00EC3726"/>
    <w:rsid w:val="00EC434B"/>
    <w:rsid w:val="00EC509D"/>
    <w:rsid w:val="00ED09B0"/>
    <w:rsid w:val="00ED25D2"/>
    <w:rsid w:val="00ED30CD"/>
    <w:rsid w:val="00ED4345"/>
    <w:rsid w:val="00ED4659"/>
    <w:rsid w:val="00ED4D3A"/>
    <w:rsid w:val="00ED6794"/>
    <w:rsid w:val="00EE33AE"/>
    <w:rsid w:val="00EE57B4"/>
    <w:rsid w:val="00EE5C84"/>
    <w:rsid w:val="00EE5F3D"/>
    <w:rsid w:val="00EE691A"/>
    <w:rsid w:val="00EE6E56"/>
    <w:rsid w:val="00EF007C"/>
    <w:rsid w:val="00EF188A"/>
    <w:rsid w:val="00EF25F8"/>
    <w:rsid w:val="00EF62A3"/>
    <w:rsid w:val="00EF631E"/>
    <w:rsid w:val="00EF73FC"/>
    <w:rsid w:val="00EF7BB5"/>
    <w:rsid w:val="00F016ED"/>
    <w:rsid w:val="00F01CB4"/>
    <w:rsid w:val="00F01E01"/>
    <w:rsid w:val="00F045D5"/>
    <w:rsid w:val="00F07BF9"/>
    <w:rsid w:val="00F10ED1"/>
    <w:rsid w:val="00F11DA2"/>
    <w:rsid w:val="00F12955"/>
    <w:rsid w:val="00F132AC"/>
    <w:rsid w:val="00F15ACE"/>
    <w:rsid w:val="00F17343"/>
    <w:rsid w:val="00F17DC5"/>
    <w:rsid w:val="00F2132D"/>
    <w:rsid w:val="00F249B7"/>
    <w:rsid w:val="00F258EB"/>
    <w:rsid w:val="00F25E37"/>
    <w:rsid w:val="00F26836"/>
    <w:rsid w:val="00F30117"/>
    <w:rsid w:val="00F324CA"/>
    <w:rsid w:val="00F32BBE"/>
    <w:rsid w:val="00F330D3"/>
    <w:rsid w:val="00F33289"/>
    <w:rsid w:val="00F361CC"/>
    <w:rsid w:val="00F37F9F"/>
    <w:rsid w:val="00F50DB8"/>
    <w:rsid w:val="00F51488"/>
    <w:rsid w:val="00F52F1C"/>
    <w:rsid w:val="00F53BDD"/>
    <w:rsid w:val="00F56E50"/>
    <w:rsid w:val="00F5744F"/>
    <w:rsid w:val="00F638D7"/>
    <w:rsid w:val="00F64453"/>
    <w:rsid w:val="00F64543"/>
    <w:rsid w:val="00F667CF"/>
    <w:rsid w:val="00F67E92"/>
    <w:rsid w:val="00F70197"/>
    <w:rsid w:val="00F746CB"/>
    <w:rsid w:val="00F74F6D"/>
    <w:rsid w:val="00F769B8"/>
    <w:rsid w:val="00F81C14"/>
    <w:rsid w:val="00F84805"/>
    <w:rsid w:val="00F86FD4"/>
    <w:rsid w:val="00F87251"/>
    <w:rsid w:val="00F91D13"/>
    <w:rsid w:val="00F91F5A"/>
    <w:rsid w:val="00F933AA"/>
    <w:rsid w:val="00F9384B"/>
    <w:rsid w:val="00F93EE4"/>
    <w:rsid w:val="00F94AA8"/>
    <w:rsid w:val="00F94D4A"/>
    <w:rsid w:val="00F95176"/>
    <w:rsid w:val="00F952D8"/>
    <w:rsid w:val="00F95FF7"/>
    <w:rsid w:val="00F96E5E"/>
    <w:rsid w:val="00F9779C"/>
    <w:rsid w:val="00FA7016"/>
    <w:rsid w:val="00FB0B82"/>
    <w:rsid w:val="00FB1623"/>
    <w:rsid w:val="00FB354B"/>
    <w:rsid w:val="00FB44ED"/>
    <w:rsid w:val="00FB50BD"/>
    <w:rsid w:val="00FB5BA9"/>
    <w:rsid w:val="00FC2A69"/>
    <w:rsid w:val="00FC3DF2"/>
    <w:rsid w:val="00FC5AE6"/>
    <w:rsid w:val="00FC62D7"/>
    <w:rsid w:val="00FC69D5"/>
    <w:rsid w:val="00FD0A1D"/>
    <w:rsid w:val="00FD222E"/>
    <w:rsid w:val="00FD3108"/>
    <w:rsid w:val="00FD32A4"/>
    <w:rsid w:val="00FD4C85"/>
    <w:rsid w:val="00FD5279"/>
    <w:rsid w:val="00FD550C"/>
    <w:rsid w:val="00FD5E84"/>
    <w:rsid w:val="00FE1682"/>
    <w:rsid w:val="00FE1805"/>
    <w:rsid w:val="00FF2C35"/>
    <w:rsid w:val="00FF5519"/>
    <w:rsid w:val="00FF5A4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DE9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0AA4"/>
    <w:rPr>
      <w:rFonts w:ascii="Arial" w:hAnsi="Arial"/>
      <w:b/>
      <w:sz w:val="28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C56A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504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customStyle="1" w:styleId="DL">
    <w:name w:val="DL"/>
    <w:aliases w:val="DashedList3"/>
    <w:uiPriority w:val="99"/>
    <w:rsid w:val="00A1047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E62-80F9-484B-9112-EAF0336464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42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802.11-23/0412r0</vt:lpstr>
    </vt:vector>
  </TitlesOfParts>
  <Company>Some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Alecsander Eitan</cp:lastModifiedBy>
  <cp:revision>37</cp:revision>
  <cp:lastPrinted>1899-12-31T22:00:00Z</cp:lastPrinted>
  <dcterms:created xsi:type="dcterms:W3CDTF">2024-01-21T13:30:00Z</dcterms:created>
  <dcterms:modified xsi:type="dcterms:W3CDTF">2024-01-24T14:52:00Z</dcterms:modified>
</cp:coreProperties>
</file>