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FCF9FAF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F17B80">
              <w:rPr>
                <w:lang w:val="en-US" w:eastAsia="ko-KR"/>
              </w:rPr>
              <w:t xml:space="preserve"> EHT MAC/PHY Part 2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3DC77C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055FF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04F85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440743D2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92765E" w:rsidRPr="0092765E">
        <w:rPr>
          <w:lang w:eastAsia="ko-KR"/>
        </w:rPr>
        <w:t>1341</w:t>
      </w:r>
      <w:r w:rsidR="0092765E">
        <w:rPr>
          <w:lang w:eastAsia="ko-KR"/>
        </w:rPr>
        <w:t xml:space="preserve"> and </w:t>
      </w:r>
      <w:r w:rsidR="0092765E" w:rsidRPr="0092765E">
        <w:rPr>
          <w:lang w:eastAsia="ko-KR"/>
        </w:rPr>
        <w:t>1161</w:t>
      </w:r>
      <w:r w:rsidR="00B635EE">
        <w:rPr>
          <w:lang w:eastAsia="ko-KR"/>
        </w:rPr>
        <w:t xml:space="preserve">, 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D0A8575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165"/>
        <w:gridCol w:w="2667"/>
      </w:tblGrid>
      <w:tr w:rsidR="00344704" w:rsidRPr="00677427" w14:paraId="5AF7BC48" w14:textId="77777777" w:rsidTr="00F2508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16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66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F25088">
        <w:trPr>
          <w:trHeight w:val="1002"/>
        </w:trPr>
        <w:tc>
          <w:tcPr>
            <w:tcW w:w="721" w:type="dxa"/>
          </w:tcPr>
          <w:p w14:paraId="6CFF05F2" w14:textId="0E6400DC" w:rsidR="00344704" w:rsidRPr="000070F9" w:rsidRDefault="00442F0A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442F0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1341</w:t>
            </w:r>
          </w:p>
        </w:tc>
        <w:tc>
          <w:tcPr>
            <w:tcW w:w="720" w:type="dxa"/>
          </w:tcPr>
          <w:p w14:paraId="0E94156B" w14:textId="00F53E5B" w:rsidR="00344704" w:rsidRDefault="002D2A9A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2D2A9A">
              <w:rPr>
                <w:rFonts w:ascii="Arial" w:hAnsi="Arial" w:cs="Arial"/>
                <w:color w:val="000000"/>
                <w:sz w:val="20"/>
              </w:rPr>
              <w:t>91.24</w:t>
            </w:r>
          </w:p>
        </w:tc>
        <w:tc>
          <w:tcPr>
            <w:tcW w:w="810" w:type="dxa"/>
          </w:tcPr>
          <w:p w14:paraId="62067120" w14:textId="49035F1F" w:rsidR="00344704" w:rsidRDefault="00442F0A" w:rsidP="003B10F8">
            <w:pPr>
              <w:rPr>
                <w:rFonts w:ascii="Arial" w:hAnsi="Arial" w:cs="Arial"/>
                <w:sz w:val="20"/>
              </w:rPr>
            </w:pPr>
            <w:r w:rsidRPr="00442F0A">
              <w:rPr>
                <w:rFonts w:ascii="Arial" w:hAnsi="Arial" w:cs="Arial"/>
                <w:sz w:val="20"/>
              </w:rPr>
              <w:t>36.3.12.10a.2</w:t>
            </w:r>
          </w:p>
        </w:tc>
        <w:tc>
          <w:tcPr>
            <w:tcW w:w="2965" w:type="dxa"/>
          </w:tcPr>
          <w:p w14:paraId="2C2ECEDD" w14:textId="459E04F2" w:rsidR="00344704" w:rsidRPr="000070F9" w:rsidRDefault="00442F0A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442F0A">
              <w:rPr>
                <w:rFonts w:ascii="Arial" w:hAnsi="Arial" w:cs="Arial"/>
                <w:color w:val="000000"/>
                <w:szCs w:val="18"/>
                <w:lang w:val="en-US"/>
              </w:rPr>
              <w:t>"between the four sequences for each of the 80 MHz subblocks" is ambiguous: 4 sequences for each subblock, or 4 sequences for the 4 subblocks?</w:t>
            </w:r>
          </w:p>
        </w:tc>
        <w:tc>
          <w:tcPr>
            <w:tcW w:w="2165" w:type="dxa"/>
          </w:tcPr>
          <w:p w14:paraId="1AC2BFE4" w14:textId="011EADFC" w:rsidR="00344704" w:rsidRPr="000070F9" w:rsidRDefault="00442F0A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442F0A">
              <w:rPr>
                <w:rFonts w:ascii="Arial" w:hAnsi="Arial" w:cs="Arial"/>
                <w:color w:val="000000"/>
                <w:szCs w:val="18"/>
              </w:rPr>
              <w:t>Change to "between four sequences, one for each of the four 80 MHz subblocks"</w:t>
            </w:r>
          </w:p>
        </w:tc>
        <w:tc>
          <w:tcPr>
            <w:tcW w:w="2667" w:type="dxa"/>
          </w:tcPr>
          <w:p w14:paraId="42ED9EB7" w14:textId="193BFACE" w:rsidR="00344704" w:rsidRPr="002D2A9A" w:rsidRDefault="002D2A9A" w:rsidP="00442F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D2A9A">
              <w:rPr>
                <w:rFonts w:ascii="Arial" w:hAnsi="Arial" w:cs="Arial"/>
                <w:b/>
                <w:bCs/>
                <w:sz w:val="20"/>
                <w:lang w:val="en-US"/>
              </w:rPr>
              <w:t>Accept</w:t>
            </w:r>
          </w:p>
        </w:tc>
      </w:tr>
      <w:tr w:rsidR="00F621EF" w:rsidRPr="00CF149D" w14:paraId="05B4BC72" w14:textId="77777777" w:rsidTr="00F25088">
        <w:trPr>
          <w:trHeight w:val="1002"/>
        </w:trPr>
        <w:tc>
          <w:tcPr>
            <w:tcW w:w="721" w:type="dxa"/>
          </w:tcPr>
          <w:p w14:paraId="4AD95C33" w14:textId="4BCD9BBF" w:rsidR="00F621EF" w:rsidRPr="00CF149D" w:rsidRDefault="00F621EF" w:rsidP="00F621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1" w:name="_Hlk156469002"/>
            <w:r w:rsidRPr="00A56A2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1161</w:t>
            </w:r>
            <w:bookmarkEnd w:id="1"/>
          </w:p>
        </w:tc>
        <w:tc>
          <w:tcPr>
            <w:tcW w:w="720" w:type="dxa"/>
          </w:tcPr>
          <w:p w14:paraId="0FB2DBAF" w14:textId="4FB72065" w:rsidR="00F621EF" w:rsidRPr="00CF149D" w:rsidRDefault="00F621EF" w:rsidP="00F621E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56A2C">
              <w:rPr>
                <w:rFonts w:ascii="Arial" w:hAnsi="Arial" w:cs="Arial"/>
                <w:color w:val="000000"/>
                <w:sz w:val="20"/>
                <w:lang w:val="en-US"/>
              </w:rPr>
              <w:t>94.22</w:t>
            </w:r>
          </w:p>
        </w:tc>
        <w:tc>
          <w:tcPr>
            <w:tcW w:w="810" w:type="dxa"/>
          </w:tcPr>
          <w:p w14:paraId="5BA2832B" w14:textId="052754A8" w:rsidR="00F621EF" w:rsidRPr="00CF149D" w:rsidRDefault="00F621EF" w:rsidP="00F621EF">
            <w:pPr>
              <w:rPr>
                <w:rFonts w:ascii="Arial" w:hAnsi="Arial" w:cs="Arial"/>
                <w:sz w:val="20"/>
                <w:lang w:val="en-US"/>
              </w:rPr>
            </w:pPr>
            <w:r w:rsidRPr="00A56A2C">
              <w:rPr>
                <w:rFonts w:ascii="Arial" w:hAnsi="Arial" w:cs="Arial"/>
                <w:sz w:val="20"/>
                <w:lang w:val="en-US"/>
              </w:rPr>
              <w:t>36.3.12.10a.4</w:t>
            </w:r>
          </w:p>
        </w:tc>
        <w:tc>
          <w:tcPr>
            <w:tcW w:w="2965" w:type="dxa"/>
          </w:tcPr>
          <w:p w14:paraId="048EE41D" w14:textId="7B0B4AF0" w:rsidR="00F621EF" w:rsidRPr="00CF149D" w:rsidRDefault="00F621EF" w:rsidP="00F621E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56A2C">
              <w:rPr>
                <w:rFonts w:ascii="Arial" w:hAnsi="Arial" w:cs="Arial"/>
                <w:color w:val="000000"/>
                <w:szCs w:val="18"/>
                <w:lang w:val="en-US"/>
              </w:rPr>
              <w:t>Need to include the behavior 'subcarrier/tone deletion" for punctured BW in this clause</w:t>
            </w:r>
          </w:p>
        </w:tc>
        <w:tc>
          <w:tcPr>
            <w:tcW w:w="2165" w:type="dxa"/>
          </w:tcPr>
          <w:p w14:paraId="78D1D7B1" w14:textId="452809B4" w:rsidR="00F621EF" w:rsidRPr="00CF149D" w:rsidRDefault="00F621EF" w:rsidP="00F621E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56A2C">
              <w:rPr>
                <w:rFonts w:ascii="Arial" w:hAnsi="Arial" w:cs="Arial"/>
                <w:color w:val="000000"/>
                <w:szCs w:val="18"/>
                <w:lang w:val="en-US"/>
              </w:rPr>
              <w:t>As per comment</w:t>
            </w:r>
          </w:p>
        </w:tc>
        <w:tc>
          <w:tcPr>
            <w:tcW w:w="2667" w:type="dxa"/>
          </w:tcPr>
          <w:p w14:paraId="254C931E" w14:textId="72A9759E" w:rsidR="00F621EF" w:rsidRPr="009F7AE4" w:rsidRDefault="009F7AE4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r w:rsidRPr="009F7AE4">
              <w:rPr>
                <w:rFonts w:ascii="Arial" w:hAnsi="Arial" w:cs="Arial"/>
                <w:b/>
                <w:bCs/>
                <w:szCs w:val="18"/>
                <w:lang w:val="en-US"/>
              </w:rPr>
              <w:t>Revised</w:t>
            </w: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bookmarkEnd w:id="0"/>
    <w:p w14:paraId="33CB9AA4" w14:textId="77777777" w:rsidR="009A5C66" w:rsidRPr="009A5C66" w:rsidRDefault="009A5C66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4AD5F551" w14:textId="23E007FC" w:rsidR="00DA5EDA" w:rsidRPr="00DA5EDA" w:rsidRDefault="00DA5EDA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 w:rsidRPr="00541C5B">
        <w:rPr>
          <w:b/>
          <w:bCs/>
          <w:i/>
          <w:iCs/>
          <w:sz w:val="22"/>
          <w:szCs w:val="22"/>
          <w:highlight w:val="yellow"/>
        </w:rPr>
        <w:t xml:space="preserve">CID </w:t>
      </w:r>
      <w:r>
        <w:rPr>
          <w:b/>
          <w:bCs/>
          <w:i/>
          <w:iCs/>
          <w:sz w:val="22"/>
          <w:szCs w:val="22"/>
          <w:highlight w:val="yellow"/>
        </w:rPr>
        <w:t>Discussion:</w:t>
      </w:r>
    </w:p>
    <w:p w14:paraId="5C10338A" w14:textId="3AD02B40" w:rsidR="00DA5EDA" w:rsidRPr="00DA5EDA" w:rsidRDefault="00DA5EDA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49B4833B" w14:textId="77777777" w:rsidR="0006694F" w:rsidRPr="0006694F" w:rsidRDefault="0006694F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520683A9" w14:textId="3CAA8086" w:rsidR="003834DC" w:rsidRPr="00384975" w:rsidRDefault="00541C5B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 w:rsidRPr="00ED25DF">
        <w:rPr>
          <w:b/>
          <w:bCs/>
          <w:i/>
          <w:iCs/>
          <w:sz w:val="22"/>
          <w:szCs w:val="22"/>
          <w:highlight w:val="yellow"/>
        </w:rPr>
        <w:t>CID (</w:t>
      </w:r>
      <w:r w:rsidR="00ED25DF" w:rsidRPr="00ED25DF">
        <w:rPr>
          <w:b/>
          <w:bCs/>
          <w:i/>
          <w:iCs/>
          <w:sz w:val="22"/>
          <w:szCs w:val="22"/>
          <w:highlight w:val="yellow"/>
        </w:rPr>
        <w:t>1341</w:t>
      </w:r>
      <w:r w:rsidR="00F621EF" w:rsidRPr="00ED25DF">
        <w:rPr>
          <w:b/>
          <w:bCs/>
          <w:i/>
          <w:iCs/>
          <w:sz w:val="22"/>
          <w:szCs w:val="22"/>
          <w:highlight w:val="yellow"/>
        </w:rPr>
        <w:t>/</w:t>
      </w:r>
      <w:r w:rsidR="00ED25DF" w:rsidRPr="00ED25DF">
        <w:rPr>
          <w:b/>
          <w:bCs/>
          <w:i/>
          <w:iCs/>
          <w:sz w:val="22"/>
          <w:szCs w:val="22"/>
          <w:highlight w:val="yellow"/>
        </w:rPr>
        <w:t>1161</w:t>
      </w:r>
      <w:r w:rsidRPr="00ED25DF">
        <w:rPr>
          <w:b/>
          <w:bCs/>
          <w:i/>
          <w:iCs/>
          <w:sz w:val="22"/>
          <w:szCs w:val="22"/>
          <w:highlight w:val="yellow"/>
        </w:rPr>
        <w:t xml:space="preserve">) </w:t>
      </w:r>
      <w:proofErr w:type="spellStart"/>
      <w:r w:rsidR="003834DC" w:rsidRPr="00ED25D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="003834DC" w:rsidRPr="00ED25DF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3834DC" w:rsidRPr="00E2373F">
        <w:rPr>
          <w:b/>
          <w:bCs/>
          <w:i/>
          <w:iCs/>
          <w:sz w:val="22"/>
          <w:szCs w:val="22"/>
          <w:highlight w:val="yellow"/>
        </w:rPr>
        <w:t xml:space="preserve">Editor: </w:t>
      </w:r>
      <w:r w:rsidR="003834DC"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="003834DC"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9A5C66">
        <w:rPr>
          <w:b/>
          <w:bCs/>
          <w:i/>
          <w:color w:val="000000" w:themeColor="text1"/>
          <w:sz w:val="22"/>
          <w:highlight w:val="yellow"/>
        </w:rPr>
        <w:t>Clause 36.3.22</w:t>
      </w:r>
      <w:r w:rsidR="003834DC"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3834DC">
        <w:rPr>
          <w:b/>
          <w:bCs/>
          <w:i/>
          <w:color w:val="000000" w:themeColor="text1"/>
          <w:sz w:val="22"/>
          <w:highlight w:val="yellow"/>
        </w:rPr>
        <w:t>(p.</w:t>
      </w:r>
      <w:r w:rsidR="009A5C66">
        <w:rPr>
          <w:b/>
          <w:bCs/>
          <w:i/>
          <w:color w:val="000000" w:themeColor="text1"/>
          <w:sz w:val="22"/>
          <w:highlight w:val="yellow"/>
        </w:rPr>
        <w:t>95</w:t>
      </w:r>
      <w:r w:rsidR="003834DC">
        <w:rPr>
          <w:b/>
          <w:bCs/>
          <w:i/>
          <w:color w:val="000000" w:themeColor="text1"/>
          <w:sz w:val="22"/>
          <w:highlight w:val="yellow"/>
        </w:rPr>
        <w:t xml:space="preserve"> in 11</w:t>
      </w:r>
      <w:r w:rsidR="009A5C66">
        <w:rPr>
          <w:b/>
          <w:bCs/>
          <w:i/>
          <w:color w:val="000000" w:themeColor="text1"/>
          <w:sz w:val="22"/>
          <w:highlight w:val="yellow"/>
        </w:rPr>
        <w:t>bk</w:t>
      </w:r>
      <w:r w:rsidR="003834DC">
        <w:rPr>
          <w:b/>
          <w:bCs/>
          <w:i/>
          <w:color w:val="000000" w:themeColor="text1"/>
          <w:sz w:val="22"/>
          <w:highlight w:val="yellow"/>
        </w:rPr>
        <w:t>)</w:t>
      </w:r>
      <w:r w:rsidR="003834DC"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="003834DC"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088B4058" w14:textId="61301CB3" w:rsidR="00384975" w:rsidRDefault="00384975" w:rsidP="00384975">
      <w:pPr>
        <w:pStyle w:val="IEEEStdsParagraph"/>
        <w:rPr>
          <w:sz w:val="22"/>
          <w:szCs w:val="22"/>
          <w:lang w:eastAsia="zh-CN"/>
        </w:rPr>
      </w:pPr>
    </w:p>
    <w:p w14:paraId="689FBC8F" w14:textId="10A5F3B3" w:rsidR="00384975" w:rsidRPr="00384975" w:rsidRDefault="00384975" w:rsidP="00384975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eastAsia="MS Mincho" w:hAnsi="Arial"/>
          <w:b/>
          <w:sz w:val="20"/>
          <w:lang w:val="en-US" w:eastAsia="ja-JP"/>
        </w:rPr>
      </w:pPr>
      <w:r w:rsidRPr="00384975">
        <w:rPr>
          <w:rFonts w:ascii="Arial" w:eastAsia="MS Mincho" w:hAnsi="Arial"/>
          <w:b/>
          <w:sz w:val="20"/>
          <w:lang w:val="en-US" w:eastAsia="ja-JP"/>
        </w:rPr>
        <w:t>36.3.12.10a.2 Generation of a randomized secure EHT-LTF sequence for the 320 MHz secure NDP</w:t>
      </w:r>
    </w:p>
    <w:p w14:paraId="5311BB33" w14:textId="77777777" w:rsidR="00384975" w:rsidRPr="00384975" w:rsidRDefault="00384975" w:rsidP="00384975">
      <w:pPr>
        <w:numPr>
          <w:ilvl w:val="0"/>
          <w:numId w:val="19"/>
        </w:numPr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 xml:space="preserve">The secure EHT-LTF sequence is constructed using pseudorandom 64-QAM modulation. Pseudorandom octets defined in </w:t>
      </w:r>
      <w:hyperlink r:id="rId9" w:anchor="H11o21o6o4o5o4" w:history="1">
        <w:r w:rsidRPr="00384975">
          <w:rPr>
            <w:bCs/>
            <w:color w:val="0000FF"/>
            <w:sz w:val="22"/>
            <w:szCs w:val="22"/>
            <w:u w:val="single"/>
            <w:lang w:bidi="he-IL"/>
          </w:rPr>
          <w:t>11.21.6.4.5.4</w:t>
        </w:r>
      </w:hyperlink>
      <w:r w:rsidRPr="00384975">
        <w:rPr>
          <w:bCs/>
          <w:sz w:val="22"/>
          <w:szCs w:val="22"/>
          <w:lang w:bidi="he-IL"/>
        </w:rPr>
        <w:t xml:space="preserve"> (Overview of secure LTF octet stream generation) are used in the construction of the pseudorandom 64-QAM values.</w:t>
      </w:r>
    </w:p>
    <w:p w14:paraId="6A477A07" w14:textId="77777777" w:rsidR="00384975" w:rsidRPr="00384975" w:rsidRDefault="00384975" w:rsidP="00384975">
      <w:pPr>
        <w:numPr>
          <w:ilvl w:val="0"/>
          <w:numId w:val="19"/>
        </w:numPr>
        <w:jc w:val="both"/>
        <w:rPr>
          <w:bCs/>
          <w:sz w:val="22"/>
          <w:szCs w:val="22"/>
          <w:lang w:bidi="he-IL"/>
        </w:rPr>
      </w:pPr>
    </w:p>
    <w:p w14:paraId="53214AF7" w14:textId="77777777" w:rsidR="00384975" w:rsidRPr="00384975" w:rsidRDefault="00384975" w:rsidP="00384975">
      <w:pPr>
        <w:numPr>
          <w:ilvl w:val="0"/>
          <w:numId w:val="19"/>
        </w:numPr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>The first seven pseudorandom octets (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</m:oMath>
      <w:r w:rsidRPr="00384975">
        <w:rPr>
          <w:bCs/>
          <w:sz w:val="22"/>
          <w:szCs w:val="22"/>
          <w:lang w:bidi="he-IL"/>
        </w:rPr>
        <w:t>-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6</m:t>
            </m:r>
          </m:sub>
        </m:sSub>
      </m:oMath>
      <w:r w:rsidRPr="00384975">
        <w:rPr>
          <w:bCs/>
          <w:sz w:val="22"/>
          <w:szCs w:val="22"/>
          <w:lang w:bidi="he-IL"/>
        </w:rPr>
        <w:t xml:space="preserve">) in the secure NDP are used for per stream phase rotations see </w:t>
      </w:r>
      <w:hyperlink r:id="rId10" w:anchor="H27o3o18bo3" w:history="1">
        <w:r w:rsidRPr="00384975">
          <w:rPr>
            <w:bCs/>
            <w:color w:val="0000FF"/>
            <w:sz w:val="22"/>
            <w:szCs w:val="22"/>
            <w:u w:val="single"/>
            <w:lang w:bidi="he-IL"/>
          </w:rPr>
          <w:t>27.3.18b.3</w:t>
        </w:r>
      </w:hyperlink>
      <w:r w:rsidRPr="00384975">
        <w:rPr>
          <w:bCs/>
          <w:sz w:val="22"/>
          <w:szCs w:val="22"/>
          <w:lang w:bidi="he-IL"/>
        </w:rPr>
        <w:t xml:space="preserve"> (Pseudorandom and deterministic per spatial stream phase rotations).  Starting with 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7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</m:oMath>
      <w:r w:rsidRPr="00384975">
        <w:rPr>
          <w:bCs/>
          <w:sz w:val="22"/>
          <w:szCs w:val="22"/>
          <w:lang w:bidi="he-IL"/>
        </w:rPr>
        <w:t xml:space="preserve"> these pseudorandom octets are used for construction of pseudorandom 64-QAM values in the secure EHT-LTF sequences.</w:t>
      </w:r>
    </w:p>
    <w:p w14:paraId="70DEC0B3" w14:textId="77777777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>This subclause describes the mapping of pseudorandom octets to the nonzero entries of the 320 MHz secure 2x EHT-LTF sequence, and then the construction of the 64-QAM values for each nonzero entry of the secure EHT-LTF sequence.</w:t>
      </w:r>
    </w:p>
    <w:p w14:paraId="2C9397CD" w14:textId="77777777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</w:p>
    <w:p w14:paraId="35336838" w14:textId="51D056C3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>The construction of the 320 MHz secure LTF sequence</w:t>
      </w:r>
      <w:r w:rsidRPr="00384975">
        <w:rPr>
          <w:color w:val="000000"/>
          <w:sz w:val="22"/>
          <w:szCs w:val="22"/>
        </w:rPr>
        <w:t xml:space="preserve"> </w:t>
      </w:r>
      <w:r w:rsidRPr="00384975">
        <w:rPr>
          <w:bCs/>
          <w:sz w:val="22"/>
          <w:szCs w:val="22"/>
          <w:lang w:bidi="he-IL"/>
        </w:rPr>
        <w:t xml:space="preserve">uses a segment parser to divide the pseudorandom octets between </w:t>
      </w:r>
      <w:del w:id="2" w:author="Christian Berger" w:date="2024-01-18T11:17:00Z">
        <w:r w:rsidRPr="00384975" w:rsidDel="00ED25DF">
          <w:rPr>
            <w:bCs/>
            <w:sz w:val="22"/>
            <w:szCs w:val="22"/>
            <w:lang w:bidi="he-IL"/>
          </w:rPr>
          <w:delText xml:space="preserve">the </w:delText>
        </w:r>
      </w:del>
      <w:r w:rsidRPr="00384975">
        <w:rPr>
          <w:bCs/>
          <w:sz w:val="22"/>
          <w:szCs w:val="22"/>
          <w:lang w:bidi="he-IL"/>
        </w:rPr>
        <w:t>four sequences</w:t>
      </w:r>
      <w:ins w:id="3" w:author="Christian Berger" w:date="2024-01-18T11:17:00Z">
        <w:r w:rsidR="00ED25DF">
          <w:rPr>
            <w:bCs/>
            <w:sz w:val="22"/>
            <w:szCs w:val="22"/>
            <w:lang w:bidi="he-IL"/>
          </w:rPr>
          <w:t>,</w:t>
        </w:r>
      </w:ins>
      <w:r w:rsidRPr="00384975">
        <w:rPr>
          <w:bCs/>
          <w:sz w:val="22"/>
          <w:szCs w:val="22"/>
          <w:lang w:bidi="he-IL"/>
        </w:rPr>
        <w:t xml:space="preserve"> </w:t>
      </w:r>
      <w:ins w:id="4" w:author="Christian Berger" w:date="2024-01-18T11:17:00Z">
        <w:r w:rsidR="00ED25DF">
          <w:rPr>
            <w:bCs/>
            <w:sz w:val="22"/>
            <w:szCs w:val="22"/>
            <w:lang w:bidi="he-IL"/>
          </w:rPr>
          <w:t xml:space="preserve">one </w:t>
        </w:r>
      </w:ins>
      <w:r w:rsidRPr="00384975">
        <w:rPr>
          <w:bCs/>
          <w:sz w:val="22"/>
          <w:szCs w:val="22"/>
          <w:lang w:bidi="he-IL"/>
        </w:rPr>
        <w:t xml:space="preserve">for each of the </w:t>
      </w:r>
      <w:ins w:id="5" w:author="Christian Berger" w:date="2024-01-18T11:17:00Z">
        <w:r w:rsidR="00ED25DF">
          <w:rPr>
            <w:bCs/>
            <w:sz w:val="22"/>
            <w:szCs w:val="22"/>
            <w:lang w:bidi="he-IL"/>
          </w:rPr>
          <w:t xml:space="preserve">four </w:t>
        </w:r>
      </w:ins>
      <w:r w:rsidRPr="00384975">
        <w:rPr>
          <w:bCs/>
          <w:sz w:val="22"/>
          <w:szCs w:val="22"/>
          <w:lang w:bidi="he-IL"/>
        </w:rPr>
        <w:t xml:space="preserve">80 MHz </w:t>
      </w:r>
      <w:bookmarkStart w:id="6" w:name="_Hlk140010672"/>
      <w:r w:rsidRPr="00384975">
        <w:rPr>
          <w:bCs/>
          <w:sz w:val="22"/>
          <w:szCs w:val="22"/>
          <w:lang w:bidi="he-IL"/>
        </w:rPr>
        <w:t>subblocks</w:t>
      </w:r>
      <w:bookmarkEnd w:id="6"/>
      <w:r w:rsidRPr="00384975">
        <w:rPr>
          <w:bCs/>
          <w:sz w:val="22"/>
          <w:szCs w:val="22"/>
          <w:lang w:bidi="he-IL"/>
        </w:rPr>
        <w:t xml:space="preserve">. The subblocks are enumerated first to last starting at the lowest frequencies to the highest. Figure </w:t>
      </w:r>
      <w:hyperlink r:id="rId11" w:anchor="F36o28a" w:history="1">
        <w:r w:rsidRPr="00384975">
          <w:rPr>
            <w:bCs/>
            <w:color w:val="0000FF"/>
            <w:sz w:val="22"/>
            <w:szCs w:val="22"/>
            <w:u w:val="single"/>
            <w:lang w:bidi="he-IL"/>
          </w:rPr>
          <w:t>36-28a</w:t>
        </w:r>
      </w:hyperlink>
      <w:r w:rsidRPr="00384975">
        <w:rPr>
          <w:bCs/>
          <w:sz w:val="22"/>
          <w:szCs w:val="22"/>
          <w:lang w:bidi="he-IL"/>
        </w:rPr>
        <w:t xml:space="preserve"> (Segment parser distributing pseudorandom octets to the sequences for each of the four 80 MHz subblocks in the 320 MHz secure EHT-LTF) illustrates the segment parser distribution of pseudorandom octets between the sequences for each of the 80 MHz subblocks. </w:t>
      </w:r>
    </w:p>
    <w:p w14:paraId="1031F088" w14:textId="77777777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</w:p>
    <w:p w14:paraId="66E5501F" w14:textId="77777777" w:rsidR="00384975" w:rsidRPr="00384975" w:rsidRDefault="00384975" w:rsidP="00384975">
      <w:pPr>
        <w:ind w:left="360"/>
        <w:rPr>
          <w:bCs/>
          <w:sz w:val="22"/>
          <w:szCs w:val="22"/>
          <w:lang w:val="en-US" w:bidi="he-IL"/>
        </w:rPr>
      </w:pPr>
      <w:r w:rsidRPr="00384975">
        <w:rPr>
          <w:noProof/>
        </w:rPr>
        <w:object w:dxaOrig="9855" w:dyaOrig="5205" w14:anchorId="300C7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2.75pt;height:260.45pt;mso-width-percent:0;mso-height-percent:0;mso-width-percent:0;mso-height-percent:0" o:ole="">
            <v:imagedata r:id="rId12" o:title=""/>
          </v:shape>
          <o:OLEObject Type="Embed" ProgID="Visio.Drawing.15" ShapeID="_x0000_i1025" DrawAspect="Content" ObjectID="_1767082501" r:id="rId13"/>
        </w:object>
      </w:r>
    </w:p>
    <w:p w14:paraId="063F9061" w14:textId="3F6B9431" w:rsidR="00384975" w:rsidRPr="00384975" w:rsidRDefault="00384975" w:rsidP="00384975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 w:bidi="he-IL"/>
        </w:rPr>
      </w:pPr>
      <w:bookmarkStart w:id="7" w:name="F36o28a"/>
      <w:bookmarkStart w:id="8" w:name="F27o46g"/>
      <w:bookmarkStart w:id="9" w:name="F27o46f"/>
      <w:bookmarkStart w:id="10" w:name="_Toc112061219"/>
      <w:bookmarkStart w:id="11" w:name="_Toc151993157"/>
      <w:r w:rsidRPr="00384975">
        <w:rPr>
          <w:rFonts w:ascii="Arial" w:eastAsia="MS Mincho" w:hAnsi="Arial"/>
          <w:b/>
          <w:sz w:val="20"/>
          <w:lang w:val="en-US" w:eastAsia="ja-JP" w:bidi="he-IL"/>
        </w:rPr>
        <w:t>Figure 36-28a</w:t>
      </w:r>
      <w:bookmarkEnd w:id="7"/>
      <w:r w:rsidRPr="00384975">
        <w:rPr>
          <w:rFonts w:ascii="Arial" w:eastAsia="Helvetica" w:hAnsi="Arial"/>
          <w:b/>
          <w:sz w:val="20"/>
          <w:lang w:val="en-US" w:eastAsia="ja-JP"/>
        </w:rPr>
        <w:t>—</w:t>
      </w:r>
      <w:r w:rsidRPr="00384975">
        <w:rPr>
          <w:rFonts w:ascii="Arial" w:eastAsia="MS Mincho" w:hAnsi="Arial"/>
          <w:b/>
          <w:sz w:val="20"/>
          <w:lang w:val="en-US" w:eastAsia="ja-JP" w:bidi="he-IL"/>
        </w:rPr>
        <w:t xml:space="preserve">Segment parser distributing pseudorandom octets to the sequences for each of the four 80 MHz subblocks in the 320 MHz </w:t>
      </w:r>
      <w:bookmarkEnd w:id="8"/>
      <w:bookmarkEnd w:id="9"/>
      <w:r w:rsidRPr="00384975">
        <w:rPr>
          <w:rFonts w:ascii="Arial" w:eastAsia="MS Mincho" w:hAnsi="Arial"/>
          <w:b/>
          <w:sz w:val="20"/>
          <w:lang w:val="en-US" w:eastAsia="ja-JP" w:bidi="he-IL"/>
        </w:rPr>
        <w:t>secure EHT-LTF</w:t>
      </w:r>
      <w:r w:rsidRPr="00384975">
        <w:rPr>
          <w:rFonts w:ascii="Arial" w:eastAsia="MS Mincho" w:hAnsi="Arial"/>
          <w:b/>
          <w:sz w:val="20"/>
          <w:lang w:val="en-US" w:eastAsia="ja-JP"/>
        </w:rPr>
        <w:t>.</w:t>
      </w:r>
      <w:bookmarkEnd w:id="10"/>
      <w:bookmarkEnd w:id="11"/>
      <w:r w:rsidRPr="00384975">
        <w:rPr>
          <w:rFonts w:ascii="Arial" w:eastAsia="MS Mincho" w:hAnsi="Arial"/>
          <w:b/>
          <w:sz w:val="20"/>
          <w:lang w:val="en-US" w:eastAsia="ja-JP"/>
        </w:rPr>
        <w:t xml:space="preserve"> </w:t>
      </w:r>
    </w:p>
    <w:p w14:paraId="4F9287EB" w14:textId="77777777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</w:p>
    <w:p w14:paraId="4375226E" w14:textId="60C9C053" w:rsidR="00384975" w:rsidRDefault="00384975" w:rsidP="00384975">
      <w:pPr>
        <w:jc w:val="both"/>
        <w:rPr>
          <w:ins w:id="12" w:author="Christian Berger" w:date="2024-01-18T11:23:00Z"/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 xml:space="preserve">The indices of the nonzero entries of each 80 MHz subblock’s secure 2x EHT-LTF sequence are given </w:t>
      </w:r>
      <w:r w:rsidRPr="00384975">
        <w:rPr>
          <w:rFonts w:eastAsia="MS Mincho"/>
          <w:bCs/>
          <w:sz w:val="22"/>
          <w:szCs w:val="22"/>
          <w:lang w:val="en-US" w:eastAsia="ja-JP" w:bidi="he-IL"/>
        </w:rPr>
        <w:t xml:space="preserve">by the nonzero entries of the 2x EHT-LTF </w:t>
      </w:r>
      <w:proofErr w:type="spellStart"/>
      <w:r w:rsidRPr="00384975">
        <w:rPr>
          <w:rFonts w:eastAsia="MS Mincho"/>
          <w:bCs/>
          <w:sz w:val="22"/>
          <w:szCs w:val="22"/>
          <w:lang w:val="en-US" w:eastAsia="ja-JP" w:bidi="he-IL"/>
        </w:rPr>
        <w:t>seqeuence</w:t>
      </w:r>
      <w:proofErr w:type="spellEnd"/>
      <w:r w:rsidRPr="00384975">
        <w:rPr>
          <w:rFonts w:eastAsia="MS Mincho"/>
          <w:bCs/>
          <w:sz w:val="22"/>
          <w:szCs w:val="22"/>
          <w:lang w:val="en-US" w:eastAsia="ja-JP" w:bidi="he-IL"/>
        </w:rPr>
        <w:t xml:space="preserve"> </w:t>
      </w:r>
      <w:r w:rsidRPr="00384975">
        <w:rPr>
          <w:bCs/>
          <w:sz w:val="22"/>
          <w:szCs w:val="22"/>
          <w:lang w:bidi="he-IL"/>
        </w:rPr>
        <w:t xml:space="preserve">in Equation (36-39). </w:t>
      </w:r>
    </w:p>
    <w:p w14:paraId="36E4117C" w14:textId="7D4A515D" w:rsidR="002A4CFA" w:rsidRDefault="002A4CFA" w:rsidP="00384975">
      <w:pPr>
        <w:jc w:val="both"/>
        <w:rPr>
          <w:ins w:id="13" w:author="Christian Berger" w:date="2024-01-18T11:23:00Z"/>
          <w:bCs/>
          <w:sz w:val="22"/>
          <w:szCs w:val="22"/>
          <w:lang w:bidi="he-IL"/>
        </w:rPr>
      </w:pPr>
    </w:p>
    <w:p w14:paraId="27205772" w14:textId="74CCA937" w:rsidR="002A4CFA" w:rsidRPr="00384975" w:rsidRDefault="002A4CFA" w:rsidP="00384975">
      <w:pPr>
        <w:jc w:val="both"/>
        <w:rPr>
          <w:bCs/>
          <w:sz w:val="22"/>
          <w:szCs w:val="22"/>
          <w:lang w:bidi="he-IL"/>
        </w:rPr>
      </w:pPr>
      <w:ins w:id="14" w:author="Christian Berger" w:date="2024-01-18T11:23:00Z">
        <w:r>
          <w:rPr>
            <w:bCs/>
            <w:sz w:val="22"/>
            <w:szCs w:val="22"/>
            <w:lang w:bidi="he-IL"/>
          </w:rPr>
          <w:t xml:space="preserve">Puncturing is applied directly on the subcarriers of </w:t>
        </w:r>
      </w:ins>
      <w:ins w:id="15" w:author="Christian Berger" w:date="2024-01-18T11:24:00Z">
        <w:r>
          <w:rPr>
            <w:bCs/>
            <w:sz w:val="22"/>
            <w:szCs w:val="22"/>
            <w:lang w:bidi="he-IL"/>
          </w:rPr>
          <w:t xml:space="preserve">20 MHz </w:t>
        </w:r>
      </w:ins>
      <w:ins w:id="16" w:author="Christian Berger" w:date="2024-01-18T11:25:00Z">
        <w:r>
          <w:rPr>
            <w:bCs/>
            <w:sz w:val="22"/>
            <w:szCs w:val="22"/>
            <w:lang w:bidi="he-IL"/>
          </w:rPr>
          <w:t>subchannels indicated in the</w:t>
        </w:r>
      </w:ins>
      <w:ins w:id="17" w:author="Christian Berger" w:date="2024-01-18T11:26:00Z">
        <w:r w:rsidRPr="002A4CFA">
          <w:rPr>
            <w:bCs/>
            <w:sz w:val="22"/>
            <w:szCs w:val="22"/>
            <w:lang w:bidi="he-IL"/>
          </w:rPr>
          <w:t xml:space="preserve"> </w:t>
        </w:r>
        <w:r>
          <w:rPr>
            <w:bCs/>
            <w:sz w:val="22"/>
            <w:szCs w:val="22"/>
            <w:lang w:bidi="he-IL"/>
          </w:rPr>
          <w:t>TXVECTOR parameter</w:t>
        </w:r>
      </w:ins>
      <w:ins w:id="18" w:author="Christian Berger" w:date="2024-01-18T11:25:00Z">
        <w:r>
          <w:rPr>
            <w:bCs/>
            <w:sz w:val="22"/>
            <w:szCs w:val="22"/>
            <w:lang w:bidi="he-IL"/>
          </w:rPr>
          <w:t xml:space="preserve"> </w:t>
        </w:r>
        <w:r w:rsidRPr="002A4CFA">
          <w:rPr>
            <w:bCs/>
            <w:sz w:val="22"/>
            <w:szCs w:val="22"/>
            <w:lang w:bidi="he-IL"/>
          </w:rPr>
          <w:t>INACTIVE_SUBCHANNELS</w:t>
        </w:r>
      </w:ins>
      <w:ins w:id="19" w:author="Christian Berger" w:date="2024-01-18T11:26:00Z">
        <w:r>
          <w:rPr>
            <w:bCs/>
            <w:sz w:val="22"/>
            <w:szCs w:val="22"/>
            <w:lang w:bidi="he-IL"/>
          </w:rPr>
          <w:t xml:space="preserve"> and does not affect the </w:t>
        </w:r>
      </w:ins>
      <w:ins w:id="20" w:author="Christian Berger" w:date="2024-01-18T11:27:00Z">
        <w:r w:rsidRPr="00384975">
          <w:rPr>
            <w:bCs/>
            <w:sz w:val="22"/>
            <w:szCs w:val="22"/>
            <w:lang w:bidi="he-IL"/>
          </w:rPr>
          <w:t>64-QAM values</w:t>
        </w:r>
      </w:ins>
      <w:ins w:id="21" w:author="Christian Berger" w:date="2024-01-18T11:25:00Z">
        <w:r>
          <w:rPr>
            <w:bCs/>
            <w:sz w:val="22"/>
            <w:szCs w:val="22"/>
            <w:lang w:bidi="he-IL"/>
          </w:rPr>
          <w:t xml:space="preserve"> </w:t>
        </w:r>
      </w:ins>
      <w:ins w:id="22" w:author="Christian Berger" w:date="2024-01-18T11:27:00Z">
        <w:r>
          <w:rPr>
            <w:bCs/>
            <w:sz w:val="22"/>
            <w:szCs w:val="22"/>
            <w:lang w:bidi="he-IL"/>
          </w:rPr>
          <w:t>mapped to the other 20 MHz subchannels.</w:t>
        </w:r>
      </w:ins>
    </w:p>
    <w:p w14:paraId="7FB6AA8D" w14:textId="77777777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</w:p>
    <w:p w14:paraId="1DB9E633" w14:textId="41FA9381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 xml:space="preserve">There are up to sixty four secure EHT-LTF sequences in an NDP.  For notational convenience we indicate the EHT-LTF sequence number with the integer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384975">
        <w:rPr>
          <w:bCs/>
          <w:sz w:val="22"/>
          <w:szCs w:val="22"/>
          <w:lang w:bidi="he-IL"/>
        </w:rPr>
        <w:t xml:space="preserve">, which is an integer between one and sixty four. </w:t>
      </w:r>
      <w:r w:rsidRPr="00384975">
        <w:rPr>
          <w:rFonts w:eastAsia="TimesNewRomanPSMT"/>
          <w:bCs/>
          <w:sz w:val="22"/>
          <w:szCs w:val="22"/>
        </w:rPr>
        <w:t>Since each secure EHT-LTF sequence is used to generate each of the EHT-LTF symbols,</w:t>
      </w:r>
      <m:oMath>
        <m:r>
          <w:rPr>
            <w:rFonts w:ascii="Cambria Math" w:hAnsi="Cambria Math"/>
            <w:sz w:val="22"/>
            <w:szCs w:val="22"/>
            <w:lang w:bidi="he-IL"/>
          </w:rPr>
          <m:t xml:space="preserve"> n</m:t>
        </m:r>
      </m:oMath>
      <w:r w:rsidRPr="00384975">
        <w:rPr>
          <w:rFonts w:eastAsia="TimesNewRomanPSMT"/>
          <w:bCs/>
          <w:sz w:val="22"/>
          <w:szCs w:val="22"/>
        </w:rPr>
        <w:t xml:space="preserve"> also indicates the EHT-LTF symbol number. </w:t>
      </w:r>
      <w:r w:rsidRPr="00384975">
        <w:rPr>
          <w:bCs/>
          <w:sz w:val="22"/>
          <w:szCs w:val="22"/>
          <w:lang w:bidi="he-IL"/>
        </w:rPr>
        <w:t xml:space="preserve">Table </w:t>
      </w:r>
      <w:hyperlink r:id="rId14" w:anchor="T36o23a" w:history="1">
        <w:r w:rsidRPr="00384975">
          <w:rPr>
            <w:bCs/>
            <w:color w:val="0000FF"/>
            <w:sz w:val="22"/>
            <w:szCs w:val="22"/>
            <w:u w:val="single"/>
            <w:lang w:bidi="he-IL"/>
          </w:rPr>
          <w:t>36-23a</w:t>
        </w:r>
      </w:hyperlink>
      <w:r w:rsidRPr="00384975">
        <w:rPr>
          <w:bCs/>
          <w:sz w:val="22"/>
          <w:szCs w:val="22"/>
          <w:lang w:bidi="he-IL"/>
        </w:rPr>
        <w:t xml:space="preserve"> (</w:t>
      </w:r>
      <w:r w:rsidRPr="00384975">
        <w:rPr>
          <w:sz w:val="22"/>
          <w:szCs w:val="22"/>
          <w:lang w:bidi="he-IL"/>
        </w:rPr>
        <w:t xml:space="preserve">Pseudorandom octet index for each nonzero subcarrier index in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384975">
        <w:rPr>
          <w:sz w:val="22"/>
          <w:szCs w:val="22"/>
          <w:lang w:bidi="he-IL"/>
        </w:rPr>
        <w:t>-th quadruplet of 80 MHz subblocks)</w:t>
      </w:r>
      <w:r w:rsidRPr="00384975">
        <w:rPr>
          <w:bCs/>
          <w:sz w:val="22"/>
          <w:szCs w:val="22"/>
          <w:lang w:bidi="he-IL"/>
        </w:rPr>
        <w:t xml:space="preserve"> provides the pseudorandom octet index for each nonzero subcarrier index for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384975">
        <w:rPr>
          <w:bCs/>
          <w:sz w:val="22"/>
          <w:szCs w:val="22"/>
          <w:lang w:bidi="he-IL"/>
        </w:rPr>
        <w:t>-th quadruplet of 80 MHz subblocks.</w:t>
      </w:r>
    </w:p>
    <w:p w14:paraId="7FC0F97B" w14:textId="77777777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</w:p>
    <w:p w14:paraId="292FE46A" w14:textId="44F992B5" w:rsidR="00384975" w:rsidRPr="00384975" w:rsidRDefault="00384975" w:rsidP="00384975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 w:bidi="he-IL"/>
        </w:rPr>
      </w:pPr>
      <w:bookmarkStart w:id="23" w:name="T36o23a"/>
      <w:bookmarkStart w:id="24" w:name="_Toc112061263"/>
      <w:bookmarkStart w:id="25" w:name="T27o47d"/>
      <w:bookmarkStart w:id="26" w:name="_Toc151993166"/>
      <w:r w:rsidRPr="00384975">
        <w:rPr>
          <w:rFonts w:ascii="Arial" w:eastAsia="MS Mincho" w:hAnsi="Arial"/>
          <w:b/>
          <w:sz w:val="20"/>
          <w:lang w:val="en-US" w:eastAsia="ja-JP" w:bidi="he-IL"/>
        </w:rPr>
        <w:t>Table 36-23a</w:t>
      </w:r>
      <w:bookmarkEnd w:id="23"/>
      <w:r w:rsidRPr="00384975">
        <w:rPr>
          <w:rFonts w:ascii="Arial" w:eastAsia="Helvetica" w:hAnsi="Arial"/>
          <w:b/>
          <w:sz w:val="20"/>
          <w:lang w:val="en-US" w:eastAsia="ja-JP"/>
        </w:rPr>
        <w:t>—</w:t>
      </w:r>
      <w:r w:rsidRPr="00384975">
        <w:rPr>
          <w:rFonts w:ascii="Arial" w:eastAsia="MS Mincho" w:hAnsi="Arial"/>
          <w:b/>
          <w:sz w:val="20"/>
          <w:lang w:val="en-US" w:eastAsia="ja-JP" w:bidi="he-IL"/>
        </w:rPr>
        <w:t>Pseudorandom octet index for each nonzero subcarrier index in the n-</w:t>
      </w:r>
      <w:proofErr w:type="spellStart"/>
      <w:r w:rsidRPr="00384975">
        <w:rPr>
          <w:rFonts w:ascii="Arial" w:eastAsia="MS Mincho" w:hAnsi="Arial"/>
          <w:b/>
          <w:sz w:val="20"/>
          <w:lang w:val="en-US" w:eastAsia="ja-JP" w:bidi="he-IL"/>
        </w:rPr>
        <w:t>th</w:t>
      </w:r>
      <w:proofErr w:type="spellEnd"/>
      <w:r w:rsidRPr="00384975">
        <w:rPr>
          <w:rFonts w:ascii="Arial" w:eastAsia="MS Mincho" w:hAnsi="Arial"/>
          <w:b/>
          <w:sz w:val="20"/>
          <w:lang w:val="en-US" w:eastAsia="ja-JP" w:bidi="he-IL"/>
        </w:rPr>
        <w:t xml:space="preserve"> quadruplet of 80 MHz segments</w:t>
      </w:r>
      <w:bookmarkEnd w:id="24"/>
      <w:bookmarkEnd w:id="25"/>
      <w:bookmarkEnd w:id="26"/>
      <w:r w:rsidRPr="00384975">
        <w:rPr>
          <w:rFonts w:ascii="Arial" w:eastAsia="MS Mincho" w:hAnsi="Arial"/>
          <w:b/>
          <w:sz w:val="20"/>
          <w:lang w:val="en-US" w:eastAsia="ja-JP" w:bidi="he-IL"/>
        </w:rPr>
        <w:br/>
      </w:r>
    </w:p>
    <w:tbl>
      <w:tblPr>
        <w:tblStyle w:val="TableGrid3"/>
        <w:tblW w:w="0" w:type="auto"/>
        <w:tblInd w:w="1345" w:type="dxa"/>
        <w:tblLook w:val="04A0" w:firstRow="1" w:lastRow="0" w:firstColumn="1" w:lastColumn="0" w:noHBand="0" w:noVBand="1"/>
      </w:tblPr>
      <w:tblGrid>
        <w:gridCol w:w="1795"/>
        <w:gridCol w:w="2075"/>
        <w:gridCol w:w="2695"/>
      </w:tblGrid>
      <w:tr w:rsidR="00384975" w:rsidRPr="00384975" w14:paraId="6FFC3402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A6C62" w14:textId="77777777" w:rsidR="00384975" w:rsidRPr="00384975" w:rsidRDefault="00384975" w:rsidP="00384975">
            <w:pPr>
              <w:jc w:val="center"/>
              <w:rPr>
                <w:rFonts w:eastAsia="MS Mincho"/>
                <w:b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/>
                <w:bCs/>
                <w:szCs w:val="18"/>
                <w:lang w:bidi="he-IL"/>
              </w:rPr>
              <w:t>80 MHz subblocks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B616" w14:textId="77777777" w:rsidR="00384975" w:rsidRPr="00384975" w:rsidRDefault="00384975" w:rsidP="00384975">
            <w:pPr>
              <w:jc w:val="center"/>
              <w:rPr>
                <w:rFonts w:eastAsia="MS Mincho"/>
                <w:b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/>
                <w:bCs/>
                <w:szCs w:val="18"/>
                <w:lang w:bidi="he-IL"/>
              </w:rPr>
              <w:t>Secure EHT-LTF tone index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0C3B" w14:textId="77777777" w:rsidR="00384975" w:rsidRPr="00384975" w:rsidRDefault="00384975" w:rsidP="00384975">
            <w:pPr>
              <w:jc w:val="center"/>
              <w:rPr>
                <w:rFonts w:eastAsia="MS Mincho"/>
                <w:b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/>
                <w:bCs/>
                <w:szCs w:val="18"/>
                <w:lang w:bidi="he-IL"/>
              </w:rPr>
              <w:t>Pseudorandom octet index</w:t>
            </w:r>
          </w:p>
        </w:tc>
      </w:tr>
      <w:tr w:rsidR="00384975" w:rsidRPr="00384975" w14:paraId="1F33E9BC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430C8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02C77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6B9D5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7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7437093C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AA478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5AE6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FF217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8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1B0C99C6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3B6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6D5E2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820BD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9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24B53677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13BA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9564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120D4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6F188329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737B7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14211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-498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0772B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11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041B5E95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B43B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B0A7B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-498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E02B9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12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506F360B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38D8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9195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2D62C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384975" w:rsidRPr="00384975" w14:paraId="595E1296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1897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3578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038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999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67CB6157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BE095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70AC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64755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1000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638BF775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422B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10CE3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532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1001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0F2F8301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24FD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BD73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4BFD0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1002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390D4430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7B55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527AD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FC95F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1003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1EB35948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B6E2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lastRenderedPageBreak/>
              <w:t>Second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E6F3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1D2DD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1004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246C1FD8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4CF55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E836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54E0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1005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41D3BA14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6EB8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6D19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3344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1006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7E69F08B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66D33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838DD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2929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384975" w:rsidRPr="00384975" w14:paraId="409E252C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FEDB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E2D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00D1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1993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6CCC0B90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4F243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EAFA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6A106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1994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00A396E6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8FD7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F271C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C4EB1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1995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707EE95D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AAA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A6BC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95141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1996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049B1C59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8690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897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005E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1997+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384975" w:rsidRPr="00384975" w14:paraId="46BF61E6" w14:textId="77777777" w:rsidTr="0038497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4218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82A9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w:r w:rsidRPr="00384975">
              <w:rPr>
                <w:rFonts w:eastAsia="MS Mincho"/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87579" w14:textId="77777777" w:rsidR="00384975" w:rsidRPr="00384975" w:rsidRDefault="00384975" w:rsidP="00384975">
            <w:pPr>
              <w:jc w:val="both"/>
              <w:rPr>
                <w:rFonts w:eastAsia="MS Mincho"/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 xml:space="preserve">1998 + </m:t>
                </m:r>
                <m:d>
                  <m:dPr>
                    <m:ctrlPr>
                      <w:rPr>
                        <w:rFonts w:ascii="Cambria Math" w:eastAsia="MS Mincho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</w:tbl>
    <w:p w14:paraId="371B7E36" w14:textId="77777777" w:rsidR="00384975" w:rsidRPr="00384975" w:rsidRDefault="00384975" w:rsidP="00384975">
      <w:pPr>
        <w:jc w:val="both"/>
        <w:rPr>
          <w:b/>
          <w:bCs/>
          <w:sz w:val="22"/>
          <w:szCs w:val="22"/>
          <w:lang w:bidi="he-IL"/>
        </w:rPr>
      </w:pPr>
    </w:p>
    <w:p w14:paraId="34C5A64C" w14:textId="696F6623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>All entries in the 320 MHz secure EHT-LTF sequence</w:t>
      </w:r>
      <w:r w:rsidRPr="00384975">
        <w:t xml:space="preserve"> </w:t>
      </w:r>
      <w:r w:rsidRPr="00384975">
        <w:rPr>
          <w:bCs/>
          <w:sz w:val="22"/>
          <w:szCs w:val="22"/>
          <w:lang w:bidi="he-IL"/>
        </w:rPr>
        <w:t xml:space="preserve"> corresponding to indices of values set to 0 in Equation (36-39) shall be set to 0. </w:t>
      </w:r>
    </w:p>
    <w:p w14:paraId="1D8992CB" w14:textId="77777777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</w:p>
    <w:p w14:paraId="41D13FC7" w14:textId="77777777" w:rsidR="00384975" w:rsidRPr="00384975" w:rsidRDefault="00384975" w:rsidP="00384975">
      <w:pPr>
        <w:jc w:val="both"/>
        <w:rPr>
          <w:bCs/>
          <w:sz w:val="22"/>
          <w:szCs w:val="22"/>
          <w:lang w:bidi="he-IL"/>
        </w:rPr>
      </w:pPr>
      <w:r w:rsidRPr="00384975">
        <w:rPr>
          <w:bCs/>
          <w:sz w:val="22"/>
          <w:szCs w:val="22"/>
          <w:lang w:bidi="he-IL"/>
        </w:rPr>
        <w:t>The six least significant bits (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3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4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5</m:t>
            </m:r>
          </m:sub>
        </m:sSub>
      </m:oMath>
      <w:r w:rsidRPr="00384975">
        <w:rPr>
          <w:bCs/>
          <w:sz w:val="22"/>
          <w:szCs w:val="22"/>
          <w:lang w:bidi="he-IL"/>
        </w:rPr>
        <w:t>) of an octet are used in the construction of the 64-QAM value, as specified in Table 17-15 (64-QAM Encoding Table).</w:t>
      </w:r>
    </w:p>
    <w:p w14:paraId="0DC9E9BB" w14:textId="77777777" w:rsidR="00384975" w:rsidRPr="00384975" w:rsidRDefault="00384975" w:rsidP="00384975">
      <w:pPr>
        <w:pStyle w:val="IEEEStdsParagraph"/>
        <w:rPr>
          <w:sz w:val="22"/>
          <w:szCs w:val="22"/>
          <w:highlight w:val="yellow"/>
          <w:lang w:val="en-GB" w:eastAsia="zh-CN"/>
        </w:rPr>
      </w:pPr>
    </w:p>
    <w:sectPr w:rsidR="00384975" w:rsidRPr="00384975" w:rsidSect="00996772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877D" w14:textId="77777777" w:rsidR="00CF03D2" w:rsidRDefault="00CF03D2">
      <w:r>
        <w:separator/>
      </w:r>
    </w:p>
  </w:endnote>
  <w:endnote w:type="continuationSeparator" w:id="0">
    <w:p w14:paraId="72D1EB43" w14:textId="77777777" w:rsidR="00CF03D2" w:rsidRDefault="00CF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A8A7" w14:textId="77777777" w:rsidR="00CF03D2" w:rsidRDefault="00CF03D2">
      <w:r>
        <w:separator/>
      </w:r>
    </w:p>
  </w:footnote>
  <w:footnote w:type="continuationSeparator" w:id="0">
    <w:p w14:paraId="1CBE5CDD" w14:textId="77777777" w:rsidR="00CF03D2" w:rsidRDefault="00CF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5A5DB05E" w:rsidR="00E45F0E" w:rsidRDefault="003B0AB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92765E" w:rsidRPr="0092765E">
        <w:t>0182</w:t>
      </w:r>
      <w:r w:rsidR="00E45F0E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354A3"/>
    <w:multiLevelType w:val="hybridMultilevel"/>
    <w:tmpl w:val="5D282A4A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2"/>
  </w:num>
  <w:num w:numId="2" w16cid:durableId="966131973">
    <w:abstractNumId w:val="11"/>
  </w:num>
  <w:num w:numId="3" w16cid:durableId="1678069260">
    <w:abstractNumId w:val="3"/>
  </w:num>
  <w:num w:numId="4" w16cid:durableId="1090200469">
    <w:abstractNumId w:val="14"/>
  </w:num>
  <w:num w:numId="5" w16cid:durableId="581795648">
    <w:abstractNumId w:val="15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10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3"/>
  </w:num>
  <w:num w:numId="15" w16cid:durableId="1411655545">
    <w:abstractNumId w:val="2"/>
  </w:num>
  <w:num w:numId="16" w16cid:durableId="1906915491">
    <w:abstractNumId w:val="3"/>
  </w:num>
  <w:num w:numId="17" w16cid:durableId="1627344975">
    <w:abstractNumId w:val="14"/>
  </w:num>
  <w:num w:numId="18" w16cid:durableId="1060909881">
    <w:abstractNumId w:val="9"/>
  </w:num>
  <w:num w:numId="19" w16cid:durableId="971784737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94F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0AA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4CFA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A9A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6163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975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2F0A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27F82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C5B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8D8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65E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5C66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9F7AE4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A2C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03D2"/>
    <w:rsid w:val="00CF0A1B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5EDA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25DF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17B80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088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21E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table" w:customStyle="1" w:styleId="TableGrid3">
    <w:name w:val="Table Grid3"/>
    <w:basedOn w:val="TableNormal"/>
    <w:uiPriority w:val="59"/>
    <w:rsid w:val="0038497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xf57284\Documents\IEEE\Draft%20P802.11bk_D1.0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nxf57284\Documents\IEEE\Draft%20P802.11bk_D1.0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nxf57284\Documents\IEEE\Draft%20P802.11bk_D1.0.docx" TargetMode="External"/><Relationship Id="rId14" Type="http://schemas.openxmlformats.org/officeDocument/2006/relationships/hyperlink" Target="file:///C:\Users\nxf57284\Documents\IEEE\Draft%20P802.11bk_D1.0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5942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/>
  <cp:keywords>Nov 2017</cp:keywords>
  <dc:description>Christian Berger, NXP</dc:description>
  <cp:lastModifiedBy>Christian Berger</cp:lastModifiedBy>
  <cp:revision>57</cp:revision>
  <cp:lastPrinted>2010-05-04T03:47:00Z</cp:lastPrinted>
  <dcterms:created xsi:type="dcterms:W3CDTF">2023-11-15T01:29:00Z</dcterms:created>
  <dcterms:modified xsi:type="dcterms:W3CDTF">2024-01-18T19:29:00Z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