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4FBDE5DC" w:rsidR="00BF369F" w:rsidRPr="006640F8" w:rsidRDefault="00FC42C5" w:rsidP="00765915">
            <w:pPr>
              <w:pStyle w:val="T2"/>
              <w:rPr>
                <w:lang w:val="en-US"/>
              </w:rPr>
            </w:pPr>
            <w:r>
              <w:rPr>
                <w:lang w:val="en-US" w:eastAsia="ko-KR"/>
              </w:rPr>
              <w:t>LB279 Comment Resolution</w:t>
            </w:r>
            <w:r w:rsidR="006343C5">
              <w:rPr>
                <w:lang w:val="en-US" w:eastAsia="ko-KR"/>
              </w:rPr>
              <w:t xml:space="preserve"> EHT MAC and PHY</w:t>
            </w:r>
            <w:r w:rsidR="00E7241A">
              <w:rPr>
                <w:lang w:val="en-US" w:eastAsia="ko-KR"/>
              </w:rPr>
              <w:t xml:space="preserve"> Part 1</w:t>
            </w:r>
          </w:p>
        </w:tc>
      </w:tr>
      <w:tr w:rsidR="00BF369F" w:rsidRPr="00183F4C" w14:paraId="2CF0000B" w14:textId="77777777" w:rsidTr="00EF6EDC">
        <w:trPr>
          <w:trHeight w:val="359"/>
          <w:jc w:val="center"/>
        </w:trPr>
        <w:tc>
          <w:tcPr>
            <w:tcW w:w="9576" w:type="dxa"/>
            <w:gridSpan w:val="5"/>
            <w:vAlign w:val="center"/>
          </w:tcPr>
          <w:p w14:paraId="4542C0EC" w14:textId="53DC77C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C055FF">
              <w:rPr>
                <w:b w:val="0"/>
                <w:sz w:val="20"/>
                <w:lang w:eastAsia="ko-KR"/>
              </w:rPr>
              <w:t>1</w:t>
            </w:r>
            <w:r w:rsidR="0027226F">
              <w:rPr>
                <w:b w:val="0"/>
                <w:sz w:val="20"/>
                <w:lang w:eastAsia="ko-KR"/>
              </w:rPr>
              <w:t>-</w:t>
            </w:r>
            <w:r w:rsidR="00104F85">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618F1202" w:rsidR="009D488E" w:rsidRDefault="009D488E" w:rsidP="00C476B2">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41B83" w:rsidRPr="00E41B83">
        <w:rPr>
          <w:lang w:eastAsia="ko-KR"/>
        </w:rPr>
        <w:t>1296</w:t>
      </w:r>
      <w:r w:rsidR="00C476B2">
        <w:rPr>
          <w:lang w:eastAsia="ko-KR"/>
        </w:rPr>
        <w:t>, 1300, 1304, 1312</w:t>
      </w:r>
      <w:r w:rsidR="004641CA">
        <w:rPr>
          <w:lang w:eastAsia="ko-KR"/>
        </w:rPr>
        <w:t>, 1316</w:t>
      </w:r>
      <w:r w:rsidR="00E41B83">
        <w:rPr>
          <w:lang w:eastAsia="ko-KR"/>
        </w:rPr>
        <w:t xml:space="preserve">, </w:t>
      </w:r>
      <w:r w:rsidR="00B635EE">
        <w:rPr>
          <w:lang w:eastAsia="ko-KR"/>
        </w:rPr>
        <w:t xml:space="preserve">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4D0A8575" w:rsidR="007D012C" w:rsidRDefault="007D012C" w:rsidP="000A0D03">
      <w:pPr>
        <w:pStyle w:val="ListParagraph"/>
        <w:numPr>
          <w:ilvl w:val="0"/>
          <w:numId w:val="15"/>
        </w:numPr>
        <w:ind w:leftChars="0"/>
        <w:jc w:val="both"/>
      </w:pP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44704" w:rsidRPr="00055EB2" w14:paraId="30EEA07B" w14:textId="77777777" w:rsidTr="003B10F8">
        <w:trPr>
          <w:trHeight w:val="1002"/>
        </w:trPr>
        <w:tc>
          <w:tcPr>
            <w:tcW w:w="721" w:type="dxa"/>
          </w:tcPr>
          <w:p w14:paraId="6CFF05F2" w14:textId="6E630623" w:rsidR="00344704" w:rsidRPr="000070F9" w:rsidRDefault="00E41B83" w:rsidP="003B10F8">
            <w:pPr>
              <w:rPr>
                <w:rFonts w:ascii="Arial" w:hAnsi="Arial" w:cs="Arial"/>
                <w:b/>
                <w:color w:val="000000"/>
                <w:sz w:val="20"/>
                <w:lang w:val="en-US"/>
              </w:rPr>
            </w:pPr>
            <w:r w:rsidRPr="00E41B83">
              <w:rPr>
                <w:rFonts w:ascii="Arial" w:hAnsi="Arial" w:cs="Arial"/>
                <w:b/>
                <w:color w:val="000000"/>
                <w:sz w:val="20"/>
                <w:lang w:val="en-US"/>
              </w:rPr>
              <w:t>1296</w:t>
            </w:r>
          </w:p>
        </w:tc>
        <w:tc>
          <w:tcPr>
            <w:tcW w:w="720" w:type="dxa"/>
          </w:tcPr>
          <w:p w14:paraId="0E94156B" w14:textId="5B910B87" w:rsidR="00344704" w:rsidRDefault="00E41B83" w:rsidP="003B10F8">
            <w:pPr>
              <w:rPr>
                <w:rFonts w:ascii="Arial" w:hAnsi="Arial" w:cs="Arial"/>
                <w:color w:val="000000"/>
                <w:sz w:val="20"/>
              </w:rPr>
            </w:pPr>
            <w:r w:rsidRPr="00E41B83">
              <w:rPr>
                <w:rFonts w:ascii="Arial" w:hAnsi="Arial" w:cs="Arial"/>
                <w:color w:val="000000"/>
                <w:sz w:val="20"/>
              </w:rPr>
              <w:t>80.06</w:t>
            </w:r>
          </w:p>
        </w:tc>
        <w:tc>
          <w:tcPr>
            <w:tcW w:w="810" w:type="dxa"/>
          </w:tcPr>
          <w:p w14:paraId="62067120" w14:textId="1D8E9344" w:rsidR="00344704" w:rsidRDefault="00E41B83" w:rsidP="003B10F8">
            <w:pPr>
              <w:rPr>
                <w:rFonts w:ascii="Arial" w:hAnsi="Arial" w:cs="Arial"/>
                <w:sz w:val="20"/>
              </w:rPr>
            </w:pPr>
            <w:r w:rsidRPr="00E41B83">
              <w:rPr>
                <w:rFonts w:ascii="Arial" w:hAnsi="Arial" w:cs="Arial"/>
                <w:sz w:val="20"/>
              </w:rPr>
              <w:t>35.14</w:t>
            </w:r>
          </w:p>
        </w:tc>
        <w:tc>
          <w:tcPr>
            <w:tcW w:w="2965" w:type="dxa"/>
          </w:tcPr>
          <w:p w14:paraId="2C2ECEDD" w14:textId="5809E879" w:rsidR="00344704" w:rsidRPr="000070F9" w:rsidRDefault="00E41B83" w:rsidP="003B10F8">
            <w:pPr>
              <w:rPr>
                <w:rFonts w:ascii="Arial" w:hAnsi="Arial" w:cs="Arial"/>
                <w:color w:val="000000"/>
                <w:szCs w:val="18"/>
                <w:lang w:val="en-US"/>
              </w:rPr>
            </w:pPr>
            <w:r w:rsidRPr="00E41B83">
              <w:rPr>
                <w:rFonts w:ascii="Arial" w:hAnsi="Arial" w:cs="Arial"/>
                <w:color w:val="000000"/>
                <w:szCs w:val="18"/>
                <w:lang w:val="en-US"/>
              </w:rPr>
              <w:t>What is " 320 MHz mode"?</w:t>
            </w:r>
          </w:p>
        </w:tc>
        <w:tc>
          <w:tcPr>
            <w:tcW w:w="2255" w:type="dxa"/>
          </w:tcPr>
          <w:p w14:paraId="1AC2BFE4" w14:textId="09EBE06C" w:rsidR="00344704" w:rsidRPr="000070F9" w:rsidRDefault="00E41B83" w:rsidP="003B10F8">
            <w:pPr>
              <w:rPr>
                <w:rFonts w:ascii="Arial" w:hAnsi="Arial" w:cs="Arial"/>
                <w:color w:val="000000"/>
                <w:szCs w:val="18"/>
              </w:rPr>
            </w:pPr>
            <w:r w:rsidRPr="00E41B83">
              <w:rPr>
                <w:rFonts w:ascii="Arial" w:hAnsi="Arial" w:cs="Arial"/>
                <w:color w:val="000000"/>
                <w:szCs w:val="18"/>
              </w:rPr>
              <w:t>Clarify</w:t>
            </w:r>
          </w:p>
        </w:tc>
        <w:tc>
          <w:tcPr>
            <w:tcW w:w="2577" w:type="dxa"/>
          </w:tcPr>
          <w:p w14:paraId="068FA690" w14:textId="1D1B5C8F" w:rsidR="00E229E0" w:rsidRDefault="00344704" w:rsidP="003B10F8">
            <w:pPr>
              <w:autoSpaceDE w:val="0"/>
              <w:autoSpaceDN w:val="0"/>
              <w:adjustRightInd w:val="0"/>
              <w:rPr>
                <w:rFonts w:ascii="Arial" w:hAnsi="Arial" w:cs="Arial"/>
                <w:b/>
                <w:bCs/>
                <w:sz w:val="20"/>
                <w:lang w:val="en-US"/>
              </w:rPr>
            </w:pPr>
            <w:r>
              <w:rPr>
                <w:rFonts w:ascii="Arial" w:hAnsi="Arial" w:cs="Arial"/>
                <w:b/>
                <w:bCs/>
                <w:sz w:val="20"/>
                <w:lang w:val="en-US"/>
              </w:rPr>
              <w:t>Revised</w:t>
            </w:r>
          </w:p>
          <w:p w14:paraId="3DBA8D20" w14:textId="77777777" w:rsidR="00E229E0" w:rsidRDefault="00E229E0" w:rsidP="003B10F8">
            <w:pPr>
              <w:autoSpaceDE w:val="0"/>
              <w:autoSpaceDN w:val="0"/>
              <w:adjustRightInd w:val="0"/>
              <w:rPr>
                <w:rFonts w:ascii="Arial" w:hAnsi="Arial" w:cs="Arial"/>
                <w:b/>
                <w:bCs/>
                <w:sz w:val="20"/>
                <w:lang w:val="en-US"/>
              </w:rPr>
            </w:pPr>
          </w:p>
          <w:p w14:paraId="4768EBBB" w14:textId="77777777" w:rsidR="00E41B83" w:rsidRDefault="00E41B83" w:rsidP="00E41B83">
            <w:pPr>
              <w:autoSpaceDE w:val="0"/>
              <w:autoSpaceDN w:val="0"/>
              <w:adjustRightInd w:val="0"/>
              <w:rPr>
                <w:rFonts w:ascii="Arial" w:hAnsi="Arial" w:cs="Arial"/>
                <w:sz w:val="20"/>
                <w:lang w:val="en-US"/>
              </w:rPr>
            </w:pPr>
            <w:proofErr w:type="spellStart"/>
            <w:r>
              <w:rPr>
                <w:rFonts w:ascii="Arial" w:hAnsi="Arial" w:cs="Arial"/>
                <w:sz w:val="20"/>
                <w:lang w:val="en-US"/>
              </w:rPr>
              <w:t>TGbk</w:t>
            </w:r>
            <w:proofErr w:type="spellEnd"/>
            <w:r>
              <w:rPr>
                <w:rFonts w:ascii="Arial" w:hAnsi="Arial" w:cs="Arial"/>
                <w:sz w:val="20"/>
                <w:lang w:val="en-US"/>
              </w:rPr>
              <w:t xml:space="preserve"> editor, make the changes identified in document:</w:t>
            </w:r>
          </w:p>
          <w:p w14:paraId="42ED9EB7" w14:textId="5B182AE2" w:rsidR="00344704" w:rsidRPr="00055EB2" w:rsidRDefault="00344704" w:rsidP="003B10F8">
            <w:pPr>
              <w:autoSpaceDE w:val="0"/>
              <w:autoSpaceDN w:val="0"/>
              <w:adjustRightInd w:val="0"/>
              <w:rPr>
                <w:rFonts w:ascii="Arial" w:hAnsi="Arial" w:cs="Arial"/>
                <w:sz w:val="20"/>
                <w:lang w:val="en-US"/>
              </w:rPr>
            </w:pPr>
          </w:p>
        </w:tc>
      </w:tr>
      <w:tr w:rsidR="00344704" w:rsidRPr="00300194" w14:paraId="78896AF6" w14:textId="77777777" w:rsidTr="003B10F8">
        <w:trPr>
          <w:trHeight w:val="1002"/>
        </w:trPr>
        <w:tc>
          <w:tcPr>
            <w:tcW w:w="721" w:type="dxa"/>
          </w:tcPr>
          <w:p w14:paraId="4D8F6BE5" w14:textId="2A80F2F8" w:rsidR="00344704" w:rsidRPr="009D488E" w:rsidRDefault="00550D2F" w:rsidP="003B10F8">
            <w:pPr>
              <w:rPr>
                <w:rFonts w:ascii="Arial" w:hAnsi="Arial" w:cs="Arial"/>
                <w:b/>
                <w:color w:val="000000"/>
                <w:sz w:val="20"/>
                <w:lang w:val="en-US"/>
              </w:rPr>
            </w:pPr>
            <w:r w:rsidRPr="00550D2F">
              <w:rPr>
                <w:rFonts w:ascii="Arial" w:hAnsi="Arial" w:cs="Arial"/>
                <w:b/>
                <w:color w:val="000000"/>
                <w:sz w:val="20"/>
                <w:lang w:val="en-US"/>
              </w:rPr>
              <w:t>1300</w:t>
            </w:r>
          </w:p>
        </w:tc>
        <w:tc>
          <w:tcPr>
            <w:tcW w:w="720" w:type="dxa"/>
          </w:tcPr>
          <w:p w14:paraId="122B0889" w14:textId="412B2A9C" w:rsidR="00344704" w:rsidRDefault="00550D2F" w:rsidP="003B10F8">
            <w:pPr>
              <w:rPr>
                <w:rFonts w:ascii="Arial" w:hAnsi="Arial" w:cs="Arial"/>
                <w:color w:val="000000"/>
                <w:sz w:val="20"/>
              </w:rPr>
            </w:pPr>
            <w:r w:rsidRPr="00550D2F">
              <w:rPr>
                <w:rFonts w:ascii="Arial" w:hAnsi="Arial" w:cs="Arial"/>
                <w:color w:val="000000"/>
                <w:sz w:val="20"/>
              </w:rPr>
              <w:t>81</w:t>
            </w:r>
          </w:p>
        </w:tc>
        <w:tc>
          <w:tcPr>
            <w:tcW w:w="810" w:type="dxa"/>
          </w:tcPr>
          <w:p w14:paraId="17F3292B" w14:textId="70CC226B" w:rsidR="00344704" w:rsidRPr="009D488E" w:rsidRDefault="00550D2F" w:rsidP="003B10F8">
            <w:pPr>
              <w:rPr>
                <w:rFonts w:ascii="Arial" w:hAnsi="Arial" w:cs="Arial"/>
                <w:sz w:val="20"/>
              </w:rPr>
            </w:pPr>
            <w:r w:rsidRPr="00550D2F">
              <w:rPr>
                <w:rFonts w:ascii="Arial" w:hAnsi="Arial" w:cs="Arial"/>
                <w:sz w:val="20"/>
              </w:rPr>
              <w:t>36.2.2</w:t>
            </w:r>
          </w:p>
        </w:tc>
        <w:tc>
          <w:tcPr>
            <w:tcW w:w="2965" w:type="dxa"/>
          </w:tcPr>
          <w:p w14:paraId="667F0F57" w14:textId="2EB57E1C" w:rsidR="00344704" w:rsidRPr="00EF0313" w:rsidRDefault="00550D2F" w:rsidP="003B10F8">
            <w:pPr>
              <w:rPr>
                <w:rFonts w:ascii="Arial" w:hAnsi="Arial" w:cs="Arial"/>
                <w:color w:val="000000"/>
                <w:szCs w:val="18"/>
                <w:lang w:val="en-US"/>
              </w:rPr>
            </w:pPr>
            <w:r w:rsidRPr="00550D2F">
              <w:rPr>
                <w:rFonts w:ascii="Arial" w:hAnsi="Arial" w:cs="Arial"/>
                <w:color w:val="000000"/>
                <w:szCs w:val="18"/>
                <w:lang w:val="en-US"/>
              </w:rPr>
              <w:t>"indicating" is a bit vague</w:t>
            </w:r>
          </w:p>
        </w:tc>
        <w:tc>
          <w:tcPr>
            <w:tcW w:w="2255" w:type="dxa"/>
          </w:tcPr>
          <w:p w14:paraId="337C69B4" w14:textId="50EBD955" w:rsidR="00344704" w:rsidRPr="00EF0313" w:rsidRDefault="00550D2F" w:rsidP="003B10F8">
            <w:pPr>
              <w:rPr>
                <w:rFonts w:ascii="Arial" w:hAnsi="Arial" w:cs="Arial"/>
                <w:color w:val="000000"/>
                <w:szCs w:val="18"/>
              </w:rPr>
            </w:pPr>
            <w:r w:rsidRPr="00550D2F">
              <w:rPr>
                <w:rFonts w:ascii="Arial" w:hAnsi="Arial" w:cs="Arial"/>
                <w:color w:val="000000"/>
                <w:szCs w:val="18"/>
              </w:rPr>
              <w:t>Delete the cited text</w:t>
            </w:r>
          </w:p>
        </w:tc>
        <w:tc>
          <w:tcPr>
            <w:tcW w:w="2577" w:type="dxa"/>
          </w:tcPr>
          <w:p w14:paraId="0857DAC1" w14:textId="77777777" w:rsidR="00344704" w:rsidRDefault="00550D2F" w:rsidP="003B10F8">
            <w:pPr>
              <w:autoSpaceDE w:val="0"/>
              <w:autoSpaceDN w:val="0"/>
              <w:adjustRightInd w:val="0"/>
              <w:rPr>
                <w:rFonts w:ascii="Arial" w:hAnsi="Arial" w:cs="Arial"/>
                <w:b/>
                <w:bCs/>
                <w:sz w:val="20"/>
                <w:lang w:val="en-US"/>
              </w:rPr>
            </w:pPr>
            <w:r>
              <w:rPr>
                <w:rFonts w:ascii="Arial" w:hAnsi="Arial" w:cs="Arial"/>
                <w:b/>
                <w:bCs/>
                <w:sz w:val="20"/>
                <w:lang w:val="en-US"/>
              </w:rPr>
              <w:t>Reject</w:t>
            </w:r>
          </w:p>
          <w:p w14:paraId="37692CC7" w14:textId="77777777" w:rsidR="00550D2F" w:rsidRDefault="00550D2F" w:rsidP="003B10F8">
            <w:pPr>
              <w:autoSpaceDE w:val="0"/>
              <w:autoSpaceDN w:val="0"/>
              <w:adjustRightInd w:val="0"/>
              <w:rPr>
                <w:rFonts w:ascii="Arial" w:hAnsi="Arial" w:cs="Arial"/>
                <w:sz w:val="20"/>
                <w:lang w:val="en-US"/>
              </w:rPr>
            </w:pPr>
          </w:p>
          <w:p w14:paraId="391BBF5F" w14:textId="13D1014C" w:rsidR="00550D2F" w:rsidRPr="00550D2F" w:rsidRDefault="00550D2F" w:rsidP="00550D2F">
            <w:pPr>
              <w:autoSpaceDE w:val="0"/>
              <w:autoSpaceDN w:val="0"/>
              <w:adjustRightInd w:val="0"/>
              <w:rPr>
                <w:rFonts w:ascii="Arial" w:hAnsi="Arial" w:cs="Arial"/>
                <w:sz w:val="20"/>
                <w:lang w:val="en-US"/>
              </w:rPr>
            </w:pPr>
            <w:r>
              <w:rPr>
                <w:rFonts w:ascii="Arial" w:hAnsi="Arial" w:cs="Arial"/>
                <w:sz w:val="20"/>
                <w:lang w:val="en-US"/>
              </w:rPr>
              <w:t>Indicate is common usage in MAC/PHY interface as it is simply a generic interface definition.</w:t>
            </w:r>
          </w:p>
        </w:tc>
      </w:tr>
      <w:tr w:rsidR="002308B3" w:rsidRPr="00CF149D" w14:paraId="05B4BC72" w14:textId="77777777" w:rsidTr="003B10F8">
        <w:trPr>
          <w:trHeight w:val="1002"/>
        </w:trPr>
        <w:tc>
          <w:tcPr>
            <w:tcW w:w="721" w:type="dxa"/>
          </w:tcPr>
          <w:p w14:paraId="4AD95C33" w14:textId="3F919155" w:rsidR="002308B3" w:rsidRPr="00CF149D" w:rsidRDefault="002308B3" w:rsidP="002308B3">
            <w:pPr>
              <w:rPr>
                <w:rFonts w:ascii="Arial" w:hAnsi="Arial" w:cs="Arial"/>
                <w:b/>
                <w:color w:val="000000"/>
                <w:sz w:val="20"/>
                <w:lang w:val="en-US"/>
              </w:rPr>
            </w:pPr>
            <w:r w:rsidRPr="00F12936">
              <w:rPr>
                <w:rFonts w:ascii="Arial" w:hAnsi="Arial" w:cs="Arial"/>
                <w:b/>
                <w:color w:val="000000"/>
                <w:sz w:val="20"/>
                <w:lang w:val="en-US"/>
              </w:rPr>
              <w:t>1304</w:t>
            </w:r>
          </w:p>
        </w:tc>
        <w:tc>
          <w:tcPr>
            <w:tcW w:w="720" w:type="dxa"/>
          </w:tcPr>
          <w:p w14:paraId="0FB2DBAF" w14:textId="59BC6E70" w:rsidR="002308B3" w:rsidRPr="00CF149D" w:rsidRDefault="00C476B2" w:rsidP="002308B3">
            <w:pPr>
              <w:rPr>
                <w:rFonts w:ascii="Arial" w:hAnsi="Arial" w:cs="Arial"/>
                <w:color w:val="000000"/>
                <w:sz w:val="20"/>
                <w:lang w:val="en-US"/>
              </w:rPr>
            </w:pPr>
            <w:r>
              <w:rPr>
                <w:rFonts w:ascii="Arial" w:hAnsi="Arial" w:cs="Arial"/>
                <w:color w:val="000000"/>
                <w:sz w:val="20"/>
                <w:lang w:val="en-US"/>
              </w:rPr>
              <w:t>81</w:t>
            </w:r>
          </w:p>
        </w:tc>
        <w:tc>
          <w:tcPr>
            <w:tcW w:w="810" w:type="dxa"/>
          </w:tcPr>
          <w:p w14:paraId="5BA2832B" w14:textId="7FF5830D" w:rsidR="002308B3" w:rsidRPr="00CF149D" w:rsidRDefault="002308B3" w:rsidP="002308B3">
            <w:pPr>
              <w:rPr>
                <w:rFonts w:ascii="Arial" w:hAnsi="Arial" w:cs="Arial"/>
                <w:sz w:val="20"/>
                <w:lang w:val="en-US"/>
              </w:rPr>
            </w:pPr>
            <w:r w:rsidRPr="00F12936">
              <w:rPr>
                <w:rFonts w:ascii="Arial" w:hAnsi="Arial" w:cs="Arial"/>
                <w:sz w:val="20"/>
                <w:lang w:val="en-US"/>
              </w:rPr>
              <w:t>36.2.2</w:t>
            </w:r>
          </w:p>
        </w:tc>
        <w:tc>
          <w:tcPr>
            <w:tcW w:w="2965" w:type="dxa"/>
          </w:tcPr>
          <w:p w14:paraId="048EE41D" w14:textId="19A3FCB3" w:rsidR="002308B3" w:rsidRPr="00CF149D" w:rsidRDefault="002308B3" w:rsidP="002308B3">
            <w:pPr>
              <w:rPr>
                <w:rFonts w:ascii="Arial" w:hAnsi="Arial" w:cs="Arial"/>
                <w:color w:val="000000"/>
                <w:szCs w:val="18"/>
                <w:lang w:val="en-US"/>
              </w:rPr>
            </w:pPr>
            <w:r w:rsidRPr="00F12936">
              <w:rPr>
                <w:rFonts w:ascii="Arial" w:hAnsi="Arial" w:cs="Arial"/>
                <w:color w:val="000000"/>
                <w:szCs w:val="18"/>
                <w:lang w:val="en-US"/>
              </w:rPr>
              <w:t>Precedence of things like "Format is EHT_MU or EHT_TB and RANGING_FLAG is present " is not clear</w:t>
            </w:r>
          </w:p>
        </w:tc>
        <w:tc>
          <w:tcPr>
            <w:tcW w:w="2255" w:type="dxa"/>
          </w:tcPr>
          <w:p w14:paraId="78D1D7B1" w14:textId="432212CE" w:rsidR="002308B3" w:rsidRPr="00CF149D" w:rsidRDefault="002308B3" w:rsidP="002308B3">
            <w:pPr>
              <w:rPr>
                <w:rFonts w:ascii="Arial" w:hAnsi="Arial" w:cs="Arial"/>
                <w:color w:val="000000"/>
                <w:szCs w:val="18"/>
                <w:lang w:val="en-US"/>
              </w:rPr>
            </w:pPr>
            <w:r w:rsidRPr="002308B3">
              <w:rPr>
                <w:rFonts w:ascii="Arial" w:hAnsi="Arial" w:cs="Arial"/>
                <w:szCs w:val="18"/>
                <w:lang w:val="en-US"/>
              </w:rPr>
              <w:t>Add commas to clarify, e.g. "Format is EHT_MU or EHT_TB, and RANGING_FLAG is present "</w:t>
            </w:r>
          </w:p>
        </w:tc>
        <w:tc>
          <w:tcPr>
            <w:tcW w:w="2577" w:type="dxa"/>
          </w:tcPr>
          <w:p w14:paraId="134EB57C" w14:textId="1FCCBEEC" w:rsidR="002308B3" w:rsidRDefault="002308B3" w:rsidP="002308B3">
            <w:pPr>
              <w:autoSpaceDE w:val="0"/>
              <w:autoSpaceDN w:val="0"/>
              <w:adjustRightInd w:val="0"/>
              <w:rPr>
                <w:rFonts w:ascii="Arial" w:hAnsi="Arial" w:cs="Arial"/>
                <w:b/>
                <w:bCs/>
                <w:sz w:val="20"/>
                <w:lang w:val="en-US"/>
              </w:rPr>
            </w:pPr>
            <w:r>
              <w:rPr>
                <w:rFonts w:ascii="Arial" w:hAnsi="Arial" w:cs="Arial"/>
                <w:b/>
                <w:bCs/>
                <w:sz w:val="20"/>
                <w:lang w:val="en-US"/>
              </w:rPr>
              <w:t>Revised</w:t>
            </w:r>
          </w:p>
          <w:p w14:paraId="0CC5235A" w14:textId="77777777" w:rsidR="00E229E0" w:rsidRDefault="00E229E0" w:rsidP="002308B3">
            <w:pPr>
              <w:autoSpaceDE w:val="0"/>
              <w:autoSpaceDN w:val="0"/>
              <w:adjustRightInd w:val="0"/>
              <w:rPr>
                <w:rFonts w:ascii="Arial" w:hAnsi="Arial" w:cs="Arial"/>
                <w:b/>
                <w:bCs/>
                <w:sz w:val="20"/>
                <w:lang w:val="en-US"/>
              </w:rPr>
            </w:pPr>
          </w:p>
          <w:p w14:paraId="4D95173C" w14:textId="77777777" w:rsidR="002308B3" w:rsidRDefault="002308B3" w:rsidP="002308B3">
            <w:pPr>
              <w:autoSpaceDE w:val="0"/>
              <w:autoSpaceDN w:val="0"/>
              <w:adjustRightInd w:val="0"/>
              <w:rPr>
                <w:rFonts w:ascii="Arial" w:hAnsi="Arial" w:cs="Arial"/>
                <w:sz w:val="20"/>
                <w:lang w:val="en-US"/>
              </w:rPr>
            </w:pPr>
            <w:proofErr w:type="spellStart"/>
            <w:r>
              <w:rPr>
                <w:rFonts w:ascii="Arial" w:hAnsi="Arial" w:cs="Arial"/>
                <w:sz w:val="20"/>
                <w:lang w:val="en-US"/>
              </w:rPr>
              <w:t>TGbk</w:t>
            </w:r>
            <w:proofErr w:type="spellEnd"/>
            <w:r>
              <w:rPr>
                <w:rFonts w:ascii="Arial" w:hAnsi="Arial" w:cs="Arial"/>
                <w:sz w:val="20"/>
                <w:lang w:val="en-US"/>
              </w:rPr>
              <w:t xml:space="preserve"> editor, make the changes identified in document:</w:t>
            </w:r>
          </w:p>
          <w:p w14:paraId="254C931E" w14:textId="57063360" w:rsidR="002308B3" w:rsidRPr="00CF149D" w:rsidRDefault="002308B3" w:rsidP="002308B3">
            <w:pPr>
              <w:autoSpaceDE w:val="0"/>
              <w:autoSpaceDN w:val="0"/>
              <w:adjustRightInd w:val="0"/>
              <w:rPr>
                <w:rFonts w:ascii="Arial" w:hAnsi="Arial" w:cs="Arial"/>
                <w:szCs w:val="18"/>
                <w:lang w:val="en-US"/>
              </w:rPr>
            </w:pPr>
          </w:p>
        </w:tc>
      </w:tr>
      <w:tr w:rsidR="00C476B2" w:rsidRPr="00CF149D" w14:paraId="654A44E9" w14:textId="77777777" w:rsidTr="003B10F8">
        <w:trPr>
          <w:trHeight w:val="1002"/>
        </w:trPr>
        <w:tc>
          <w:tcPr>
            <w:tcW w:w="721" w:type="dxa"/>
          </w:tcPr>
          <w:p w14:paraId="517AA43B" w14:textId="58A9B96A" w:rsidR="00C476B2" w:rsidRPr="00F12936" w:rsidRDefault="00C476B2" w:rsidP="002308B3">
            <w:pPr>
              <w:rPr>
                <w:rFonts w:ascii="Arial" w:hAnsi="Arial" w:cs="Arial"/>
                <w:b/>
                <w:color w:val="000000"/>
                <w:sz w:val="20"/>
                <w:lang w:val="en-US"/>
              </w:rPr>
            </w:pPr>
            <w:r w:rsidRPr="00C476B2">
              <w:rPr>
                <w:rFonts w:ascii="Arial" w:hAnsi="Arial" w:cs="Arial"/>
                <w:b/>
                <w:color w:val="000000"/>
                <w:sz w:val="20"/>
                <w:lang w:val="en-US"/>
              </w:rPr>
              <w:t>1312</w:t>
            </w:r>
          </w:p>
        </w:tc>
        <w:tc>
          <w:tcPr>
            <w:tcW w:w="720" w:type="dxa"/>
          </w:tcPr>
          <w:p w14:paraId="68FB3D2E" w14:textId="5EA82144" w:rsidR="00C476B2" w:rsidRPr="00CF149D" w:rsidRDefault="00C476B2" w:rsidP="002308B3">
            <w:pPr>
              <w:rPr>
                <w:rFonts w:ascii="Arial" w:hAnsi="Arial" w:cs="Arial"/>
                <w:color w:val="000000"/>
                <w:sz w:val="20"/>
                <w:lang w:val="en-US"/>
              </w:rPr>
            </w:pPr>
            <w:r w:rsidRPr="00C476B2">
              <w:rPr>
                <w:rFonts w:ascii="Arial" w:hAnsi="Arial" w:cs="Arial"/>
                <w:color w:val="000000"/>
                <w:sz w:val="20"/>
                <w:lang w:val="en-US"/>
              </w:rPr>
              <w:t>83.05</w:t>
            </w:r>
          </w:p>
        </w:tc>
        <w:tc>
          <w:tcPr>
            <w:tcW w:w="810" w:type="dxa"/>
          </w:tcPr>
          <w:p w14:paraId="0966EE13" w14:textId="47C67B1C" w:rsidR="00C476B2" w:rsidRPr="00F12936" w:rsidRDefault="00C476B2" w:rsidP="002308B3">
            <w:pPr>
              <w:rPr>
                <w:rFonts w:ascii="Arial" w:hAnsi="Arial" w:cs="Arial"/>
                <w:sz w:val="20"/>
                <w:lang w:val="en-US"/>
              </w:rPr>
            </w:pPr>
            <w:r w:rsidRPr="00C476B2">
              <w:rPr>
                <w:rFonts w:ascii="Arial" w:hAnsi="Arial" w:cs="Arial"/>
                <w:sz w:val="20"/>
                <w:lang w:val="en-US"/>
              </w:rPr>
              <w:t>36.2.3a</w:t>
            </w:r>
          </w:p>
        </w:tc>
        <w:tc>
          <w:tcPr>
            <w:tcW w:w="2965" w:type="dxa"/>
          </w:tcPr>
          <w:p w14:paraId="4CC7F2A5" w14:textId="0AC95E01" w:rsidR="00C476B2" w:rsidRPr="00F12936" w:rsidRDefault="00C476B2" w:rsidP="002308B3">
            <w:pPr>
              <w:rPr>
                <w:rFonts w:ascii="Arial" w:hAnsi="Arial" w:cs="Arial"/>
                <w:color w:val="000000"/>
                <w:szCs w:val="18"/>
                <w:lang w:val="en-US"/>
              </w:rPr>
            </w:pPr>
            <w:r w:rsidRPr="00C476B2">
              <w:rPr>
                <w:rFonts w:ascii="Arial" w:hAnsi="Arial" w:cs="Arial"/>
                <w:color w:val="000000"/>
                <w:szCs w:val="18"/>
                <w:lang w:val="en-US"/>
              </w:rPr>
              <w:t>"The LTFVECTOR is carried in a PHY-</w:t>
            </w:r>
            <w:proofErr w:type="spellStart"/>
            <w:r w:rsidRPr="00C476B2">
              <w:rPr>
                <w:rFonts w:ascii="Arial" w:hAnsi="Arial" w:cs="Arial"/>
                <w:color w:val="000000"/>
                <w:szCs w:val="18"/>
                <w:lang w:val="en-US"/>
              </w:rPr>
              <w:t>RXLTFSEQUENCE.request</w:t>
            </w:r>
            <w:proofErr w:type="spellEnd"/>
            <w:r w:rsidRPr="00C476B2">
              <w:rPr>
                <w:rFonts w:ascii="Arial" w:hAnsi="Arial" w:cs="Arial"/>
                <w:color w:val="000000"/>
                <w:szCs w:val="18"/>
                <w:lang w:val="en-US"/>
              </w:rPr>
              <w:t xml:space="preserve"> for the PHY 6 of a STA to receive an EHT Ranging NDP or an EHT TB Ranging NDP. " is not clear.  How does carrying the LTFVECTOR make it possible for a PHY to receive an NDP?  You can always receive an NDP</w:t>
            </w:r>
          </w:p>
        </w:tc>
        <w:tc>
          <w:tcPr>
            <w:tcW w:w="2255" w:type="dxa"/>
          </w:tcPr>
          <w:p w14:paraId="367BF6EA" w14:textId="77777777" w:rsidR="00C476B2" w:rsidRDefault="00C476B2" w:rsidP="00C476B2">
            <w:pPr>
              <w:rPr>
                <w:rFonts w:ascii="Arial" w:hAnsi="Arial" w:cs="Arial"/>
                <w:sz w:val="20"/>
                <w:lang w:val="en-US" w:eastAsia="zh-CN"/>
              </w:rPr>
            </w:pPr>
            <w:r>
              <w:rPr>
                <w:rFonts w:ascii="Arial" w:hAnsi="Arial" w:cs="Arial"/>
                <w:sz w:val="20"/>
              </w:rPr>
              <w:t>Clarify</w:t>
            </w:r>
          </w:p>
          <w:p w14:paraId="2DB47012" w14:textId="77777777" w:rsidR="00C476B2" w:rsidRPr="002308B3" w:rsidRDefault="00C476B2" w:rsidP="002308B3">
            <w:pPr>
              <w:rPr>
                <w:rFonts w:ascii="Arial" w:hAnsi="Arial" w:cs="Arial"/>
                <w:szCs w:val="18"/>
                <w:lang w:val="en-US"/>
              </w:rPr>
            </w:pPr>
          </w:p>
        </w:tc>
        <w:tc>
          <w:tcPr>
            <w:tcW w:w="2577" w:type="dxa"/>
          </w:tcPr>
          <w:p w14:paraId="4AF7BC99" w14:textId="77777777" w:rsidR="00961605" w:rsidRDefault="00961605" w:rsidP="00961605">
            <w:pPr>
              <w:autoSpaceDE w:val="0"/>
              <w:autoSpaceDN w:val="0"/>
              <w:adjustRightInd w:val="0"/>
              <w:rPr>
                <w:rFonts w:ascii="Arial" w:hAnsi="Arial" w:cs="Arial"/>
                <w:b/>
                <w:bCs/>
                <w:sz w:val="20"/>
                <w:lang w:val="en-US"/>
              </w:rPr>
            </w:pPr>
            <w:r>
              <w:rPr>
                <w:rFonts w:ascii="Arial" w:hAnsi="Arial" w:cs="Arial"/>
                <w:b/>
                <w:bCs/>
                <w:sz w:val="20"/>
                <w:lang w:val="en-US"/>
              </w:rPr>
              <w:t>Reject</w:t>
            </w:r>
          </w:p>
          <w:p w14:paraId="4E4258E7" w14:textId="77777777" w:rsidR="00C476B2" w:rsidRDefault="00C476B2" w:rsidP="002308B3">
            <w:pPr>
              <w:autoSpaceDE w:val="0"/>
              <w:autoSpaceDN w:val="0"/>
              <w:adjustRightInd w:val="0"/>
              <w:rPr>
                <w:rFonts w:ascii="Arial" w:hAnsi="Arial" w:cs="Arial"/>
                <w:b/>
                <w:bCs/>
                <w:sz w:val="20"/>
                <w:lang w:val="en-US"/>
              </w:rPr>
            </w:pPr>
          </w:p>
          <w:p w14:paraId="7E3C2AFE" w14:textId="697F4ADF" w:rsidR="00961605" w:rsidRPr="00961605" w:rsidRDefault="00961605" w:rsidP="002308B3">
            <w:pPr>
              <w:autoSpaceDE w:val="0"/>
              <w:autoSpaceDN w:val="0"/>
              <w:adjustRightInd w:val="0"/>
              <w:rPr>
                <w:rFonts w:ascii="Arial" w:hAnsi="Arial" w:cs="Arial"/>
                <w:sz w:val="20"/>
                <w:lang w:val="en-US"/>
              </w:rPr>
            </w:pPr>
            <w:r>
              <w:rPr>
                <w:rFonts w:ascii="Arial" w:hAnsi="Arial" w:cs="Arial"/>
                <w:sz w:val="20"/>
                <w:lang w:val="en-US"/>
              </w:rPr>
              <w:t>Receiving and EHT Ranging NDP is similar to receiving a trigger based PPDU where the SIG field does not carry all the required information. In this case especially secure LTF sequence is needed for demodulation.</w:t>
            </w:r>
          </w:p>
        </w:tc>
      </w:tr>
      <w:tr w:rsidR="00C476B2" w:rsidRPr="00CF149D" w14:paraId="1E8BF842" w14:textId="77777777" w:rsidTr="003B10F8">
        <w:trPr>
          <w:trHeight w:val="1002"/>
        </w:trPr>
        <w:tc>
          <w:tcPr>
            <w:tcW w:w="721" w:type="dxa"/>
          </w:tcPr>
          <w:p w14:paraId="7077CF5C" w14:textId="2FF755B5" w:rsidR="00C476B2" w:rsidRPr="00F12936" w:rsidRDefault="00E229E0" w:rsidP="002308B3">
            <w:pPr>
              <w:rPr>
                <w:rFonts w:ascii="Arial" w:hAnsi="Arial" w:cs="Arial"/>
                <w:b/>
                <w:color w:val="000000"/>
                <w:sz w:val="20"/>
                <w:lang w:val="en-US"/>
              </w:rPr>
            </w:pPr>
            <w:r w:rsidRPr="00E229E0">
              <w:rPr>
                <w:rFonts w:ascii="Arial" w:hAnsi="Arial" w:cs="Arial"/>
                <w:b/>
                <w:color w:val="000000"/>
                <w:sz w:val="20"/>
                <w:lang w:val="en-US"/>
              </w:rPr>
              <w:t>1316</w:t>
            </w:r>
          </w:p>
        </w:tc>
        <w:tc>
          <w:tcPr>
            <w:tcW w:w="720" w:type="dxa"/>
          </w:tcPr>
          <w:p w14:paraId="3F5AF2CF" w14:textId="5C4E947C" w:rsidR="00C476B2" w:rsidRPr="00CF149D" w:rsidRDefault="00E229E0" w:rsidP="002308B3">
            <w:pPr>
              <w:rPr>
                <w:rFonts w:ascii="Arial" w:hAnsi="Arial" w:cs="Arial"/>
                <w:color w:val="000000"/>
                <w:sz w:val="20"/>
                <w:lang w:val="en-US"/>
              </w:rPr>
            </w:pPr>
            <w:r w:rsidRPr="00E229E0">
              <w:rPr>
                <w:rFonts w:ascii="Arial" w:hAnsi="Arial" w:cs="Arial"/>
                <w:color w:val="000000"/>
                <w:sz w:val="20"/>
                <w:lang w:val="en-US"/>
              </w:rPr>
              <w:t>84.01</w:t>
            </w:r>
          </w:p>
        </w:tc>
        <w:tc>
          <w:tcPr>
            <w:tcW w:w="810" w:type="dxa"/>
          </w:tcPr>
          <w:p w14:paraId="1F21C8BE" w14:textId="485A2286" w:rsidR="00C476B2" w:rsidRPr="00F12936" w:rsidRDefault="00E229E0" w:rsidP="002308B3">
            <w:pPr>
              <w:rPr>
                <w:rFonts w:ascii="Arial" w:hAnsi="Arial" w:cs="Arial"/>
                <w:sz w:val="20"/>
                <w:lang w:val="en-US"/>
              </w:rPr>
            </w:pPr>
            <w:r w:rsidRPr="00E229E0">
              <w:rPr>
                <w:rFonts w:ascii="Arial" w:hAnsi="Arial" w:cs="Arial"/>
                <w:sz w:val="20"/>
                <w:lang w:val="en-US"/>
              </w:rPr>
              <w:t>36.2.3a</w:t>
            </w:r>
          </w:p>
        </w:tc>
        <w:tc>
          <w:tcPr>
            <w:tcW w:w="2965" w:type="dxa"/>
          </w:tcPr>
          <w:p w14:paraId="6E1ED6D2" w14:textId="7A365DE2" w:rsidR="00C476B2" w:rsidRPr="00F12936" w:rsidRDefault="00E229E0" w:rsidP="002308B3">
            <w:pPr>
              <w:rPr>
                <w:rFonts w:ascii="Arial" w:hAnsi="Arial" w:cs="Arial"/>
                <w:color w:val="000000"/>
                <w:szCs w:val="18"/>
                <w:lang w:val="en-US"/>
              </w:rPr>
            </w:pPr>
            <w:r w:rsidRPr="00E229E0">
              <w:rPr>
                <w:rFonts w:ascii="Arial" w:hAnsi="Arial" w:cs="Arial"/>
                <w:color w:val="000000"/>
                <w:szCs w:val="18"/>
                <w:lang w:val="en-US"/>
              </w:rPr>
              <w:t>"Set to one" should be "Set to 1" -- but also, when will it be set to anything else?</w:t>
            </w:r>
          </w:p>
        </w:tc>
        <w:tc>
          <w:tcPr>
            <w:tcW w:w="2255" w:type="dxa"/>
          </w:tcPr>
          <w:p w14:paraId="3024202A" w14:textId="28D59839" w:rsidR="00C476B2" w:rsidRPr="002308B3" w:rsidRDefault="00E229E0" w:rsidP="002308B3">
            <w:pPr>
              <w:rPr>
                <w:rFonts w:ascii="Arial" w:hAnsi="Arial" w:cs="Arial"/>
                <w:szCs w:val="18"/>
                <w:lang w:val="en-US"/>
              </w:rPr>
            </w:pPr>
            <w:r w:rsidRPr="00E229E0">
              <w:rPr>
                <w:rFonts w:ascii="Arial" w:hAnsi="Arial" w:cs="Arial"/>
                <w:szCs w:val="18"/>
                <w:lang w:val="en-US"/>
              </w:rPr>
              <w:t>As it says in the comment</w:t>
            </w:r>
          </w:p>
        </w:tc>
        <w:tc>
          <w:tcPr>
            <w:tcW w:w="2577" w:type="dxa"/>
          </w:tcPr>
          <w:p w14:paraId="1C66F23F" w14:textId="19D5F69C" w:rsidR="00E229E0" w:rsidRDefault="00E229E0" w:rsidP="00E229E0">
            <w:pPr>
              <w:autoSpaceDE w:val="0"/>
              <w:autoSpaceDN w:val="0"/>
              <w:adjustRightInd w:val="0"/>
              <w:rPr>
                <w:rFonts w:ascii="Arial" w:hAnsi="Arial" w:cs="Arial"/>
                <w:b/>
                <w:bCs/>
                <w:sz w:val="20"/>
                <w:lang w:val="en-US"/>
              </w:rPr>
            </w:pPr>
            <w:r>
              <w:rPr>
                <w:rFonts w:ascii="Arial" w:hAnsi="Arial" w:cs="Arial"/>
                <w:b/>
                <w:bCs/>
                <w:sz w:val="20"/>
                <w:lang w:val="en-US"/>
              </w:rPr>
              <w:t>Revised</w:t>
            </w:r>
          </w:p>
          <w:p w14:paraId="40628D1F" w14:textId="77777777" w:rsidR="00E229E0" w:rsidRDefault="00E229E0" w:rsidP="00E229E0">
            <w:pPr>
              <w:autoSpaceDE w:val="0"/>
              <w:autoSpaceDN w:val="0"/>
              <w:adjustRightInd w:val="0"/>
              <w:rPr>
                <w:rFonts w:ascii="Arial" w:hAnsi="Arial" w:cs="Arial"/>
                <w:b/>
                <w:bCs/>
                <w:sz w:val="20"/>
                <w:lang w:val="en-US"/>
              </w:rPr>
            </w:pPr>
          </w:p>
          <w:p w14:paraId="34682165" w14:textId="77777777" w:rsidR="00E229E0" w:rsidRDefault="00E229E0" w:rsidP="00E229E0">
            <w:pPr>
              <w:autoSpaceDE w:val="0"/>
              <w:autoSpaceDN w:val="0"/>
              <w:adjustRightInd w:val="0"/>
              <w:rPr>
                <w:rFonts w:ascii="Arial" w:hAnsi="Arial" w:cs="Arial"/>
                <w:sz w:val="20"/>
                <w:lang w:val="en-US"/>
              </w:rPr>
            </w:pPr>
            <w:proofErr w:type="spellStart"/>
            <w:r>
              <w:rPr>
                <w:rFonts w:ascii="Arial" w:hAnsi="Arial" w:cs="Arial"/>
                <w:sz w:val="20"/>
                <w:lang w:val="en-US"/>
              </w:rPr>
              <w:t>TGbk</w:t>
            </w:r>
            <w:proofErr w:type="spellEnd"/>
            <w:r>
              <w:rPr>
                <w:rFonts w:ascii="Arial" w:hAnsi="Arial" w:cs="Arial"/>
                <w:sz w:val="20"/>
                <w:lang w:val="en-US"/>
              </w:rPr>
              <w:t xml:space="preserve"> editor, make the changes identified in document:</w:t>
            </w:r>
          </w:p>
          <w:p w14:paraId="74F2B80E" w14:textId="77777777" w:rsidR="00C476B2" w:rsidRDefault="00C476B2" w:rsidP="002308B3">
            <w:pPr>
              <w:autoSpaceDE w:val="0"/>
              <w:autoSpaceDN w:val="0"/>
              <w:adjustRightInd w:val="0"/>
              <w:rPr>
                <w:rFonts w:ascii="Arial" w:hAnsi="Arial" w:cs="Arial"/>
                <w:b/>
                <w:bCs/>
                <w:sz w:val="20"/>
                <w:lang w:val="en-US"/>
              </w:rPr>
            </w:pPr>
          </w:p>
        </w:tc>
      </w:tr>
    </w:tbl>
    <w:p w14:paraId="35EBB0D7" w14:textId="77777777" w:rsidR="00E26CBE" w:rsidRPr="00344704" w:rsidRDefault="00E26CBE" w:rsidP="00BC2A52">
      <w:pPr>
        <w:pStyle w:val="BodyText"/>
        <w:rPr>
          <w:sz w:val="20"/>
          <w:lang w:val="en-US"/>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E2C7D56" w14:textId="3E336BB7" w:rsidR="004523FE" w:rsidRPr="0059140A" w:rsidRDefault="004523FE" w:rsidP="004523FE">
      <w:pPr>
        <w:pStyle w:val="IEEEStdsParagraph"/>
        <w:numPr>
          <w:ilvl w:val="0"/>
          <w:numId w:val="4"/>
        </w:numPr>
        <w:rPr>
          <w:sz w:val="22"/>
          <w:szCs w:val="22"/>
          <w:highlight w:val="yellow"/>
          <w:lang w:eastAsia="zh-CN"/>
        </w:rPr>
      </w:pPr>
      <w:r>
        <w:rPr>
          <w:b/>
          <w:bCs/>
          <w:i/>
          <w:iCs/>
          <w:sz w:val="22"/>
          <w:szCs w:val="22"/>
          <w:highlight w:val="yellow"/>
        </w:rPr>
        <w:t>Discussion</w:t>
      </w:r>
      <w:r w:rsidR="0059140A">
        <w:rPr>
          <w:b/>
          <w:bCs/>
          <w:i/>
          <w:iCs/>
          <w:sz w:val="22"/>
          <w:szCs w:val="22"/>
          <w:highlight w:val="yellow"/>
        </w:rPr>
        <w:t xml:space="preserve"> (</w:t>
      </w:r>
      <w:r w:rsidR="0059140A" w:rsidRPr="0059140A">
        <w:rPr>
          <w:b/>
          <w:bCs/>
          <w:i/>
          <w:iCs/>
          <w:sz w:val="22"/>
          <w:szCs w:val="22"/>
          <w:highlight w:val="yellow"/>
        </w:rPr>
        <w:t>CID 1296)</w:t>
      </w:r>
      <w:r w:rsidRPr="00542042">
        <w:rPr>
          <w:b/>
          <w:bCs/>
          <w:i/>
          <w:color w:val="000000" w:themeColor="text1"/>
          <w:sz w:val="22"/>
          <w:highlight w:val="yellow"/>
        </w:rPr>
        <w:t xml:space="preserve">: </w:t>
      </w:r>
    </w:p>
    <w:p w14:paraId="674AEAC3" w14:textId="77777777" w:rsidR="0059140A" w:rsidRPr="0059140A" w:rsidRDefault="0059140A" w:rsidP="0059140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Chars="0"/>
        <w:jc w:val="both"/>
        <w:rPr>
          <w:rFonts w:eastAsia="Times New Roman"/>
          <w:color w:val="000000"/>
          <w:sz w:val="22"/>
          <w:szCs w:val="22"/>
          <w:u w:val="single"/>
        </w:rPr>
      </w:pPr>
    </w:p>
    <w:p w14:paraId="401D33D9" w14:textId="3F7D5C25" w:rsidR="0059140A" w:rsidRPr="0059140A" w:rsidRDefault="0059140A" w:rsidP="0059140A">
      <w:pPr>
        <w:pStyle w:val="BodyText"/>
        <w:numPr>
          <w:ilvl w:val="0"/>
          <w:numId w:val="4"/>
        </w:numPr>
        <w:rPr>
          <w:lang w:val="en-US"/>
        </w:rPr>
      </w:pPr>
      <w:r>
        <w:t>Sentence adds rule that NPD-A preceding an EHT Ranging NDP (320 MHz) needs to be sent in legacy or EHT format. Since NDP-A has to span same bandwidth as NDP, it will also be 320 MHz and the given formats are the only ones that can. Redundant due to baseline.</w:t>
      </w:r>
    </w:p>
    <w:p w14:paraId="6F90027E" w14:textId="77777777" w:rsidR="0059140A" w:rsidRPr="00542042" w:rsidRDefault="0059140A" w:rsidP="004523FE">
      <w:pPr>
        <w:pStyle w:val="IEEEStdsParagraph"/>
        <w:numPr>
          <w:ilvl w:val="0"/>
          <w:numId w:val="4"/>
        </w:numPr>
        <w:rPr>
          <w:sz w:val="22"/>
          <w:szCs w:val="22"/>
          <w:highlight w:val="yellow"/>
          <w:lang w:eastAsia="zh-CN"/>
        </w:rPr>
      </w:pPr>
    </w:p>
    <w:p w14:paraId="459A1EE0" w14:textId="77777777" w:rsidR="009D26D1" w:rsidRDefault="009D26D1" w:rsidP="009D26D1">
      <w:pPr>
        <w:pStyle w:val="IEEEStdsLevel2Header"/>
      </w:pPr>
      <w:bookmarkStart w:id="1" w:name="bookmark2"/>
      <w:bookmarkStart w:id="2" w:name="9.2.4.6.4_HE_variant"/>
      <w:bookmarkStart w:id="3" w:name="9.2.4.6.4.1_General"/>
      <w:bookmarkStart w:id="4" w:name="bookmark0"/>
      <w:bookmarkStart w:id="5" w:name="bookmark1"/>
      <w:bookmarkStart w:id="6" w:name="_Toc151993096"/>
      <w:bookmarkStart w:id="7" w:name="H35o14"/>
      <w:bookmarkEnd w:id="0"/>
      <w:bookmarkEnd w:id="1"/>
      <w:bookmarkEnd w:id="2"/>
      <w:bookmarkEnd w:id="3"/>
      <w:bookmarkEnd w:id="4"/>
      <w:bookmarkEnd w:id="5"/>
      <w:r>
        <w:lastRenderedPageBreak/>
        <w:t>35.14 PPDU format, BW, MCS, NSS, and DCM selection rules</w:t>
      </w:r>
      <w:bookmarkEnd w:id="6"/>
    </w:p>
    <w:p w14:paraId="449F5616" w14:textId="77777777" w:rsidR="009D26D1" w:rsidRDefault="009D26D1" w:rsidP="009D26D1">
      <w:pPr>
        <w:pStyle w:val="IEEEStdsLevel3Header"/>
        <w:numPr>
          <w:ilvl w:val="5"/>
          <w:numId w:val="17"/>
        </w:numPr>
      </w:pPr>
      <w:bookmarkStart w:id="8" w:name="_Toc151993097"/>
      <w:bookmarkStart w:id="9" w:name="H35o14o2"/>
      <w:bookmarkEnd w:id="7"/>
      <w:r>
        <w:t>35.14.2 PPDU format selection</w:t>
      </w:r>
      <w:bookmarkEnd w:id="8"/>
    </w:p>
    <w:bookmarkEnd w:id="9"/>
    <w:p w14:paraId="2FB6543F" w14:textId="77777777" w:rsidR="009D26D1" w:rsidRDefault="009D26D1" w:rsidP="009D26D1">
      <w:pPr>
        <w:autoSpaceDE w:val="0"/>
        <w:autoSpaceDN w:val="0"/>
        <w:adjustRightInd w:val="0"/>
        <w:rPr>
          <w:b/>
          <w:i/>
          <w:iCs/>
          <w:sz w:val="22"/>
          <w:szCs w:val="18"/>
        </w:rPr>
      </w:pPr>
      <w:r>
        <w:rPr>
          <w:b/>
          <w:i/>
          <w:iCs/>
          <w:sz w:val="22"/>
          <w:szCs w:val="18"/>
        </w:rPr>
        <w:t>Insert the following paragraph for NDPA (#</w:t>
      </w:r>
      <w:r>
        <w:rPr>
          <w:b/>
          <w:bCs/>
          <w:sz w:val="22"/>
          <w:szCs w:val="18"/>
        </w:rPr>
        <w:t>202305-03)</w:t>
      </w:r>
    </w:p>
    <w:p w14:paraId="00CACEF4" w14:textId="77777777" w:rsidR="009D26D1" w:rsidRDefault="009D26D1" w:rsidP="009D26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Cs w:val="18"/>
        </w:rPr>
      </w:pPr>
    </w:p>
    <w:p w14:paraId="7F7226DA" w14:textId="046FCE94" w:rsidR="009D26D1" w:rsidRDefault="009D26D1" w:rsidP="009D26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imes New Roman"/>
          <w:color w:val="000000"/>
          <w:sz w:val="22"/>
          <w:szCs w:val="22"/>
          <w:u w:val="single"/>
        </w:rPr>
      </w:pPr>
      <w:r>
        <w:rPr>
          <w:rFonts w:eastAsia="Times New Roman"/>
          <w:color w:val="000000"/>
          <w:sz w:val="22"/>
          <w:szCs w:val="22"/>
          <w:u w:val="single"/>
        </w:rPr>
        <w:t>A Ranging NDP Announcement frame for 320 MHz mode shall be transmitted in a non-HT Duplicate PPDU or EHT MU PPDU.</w:t>
      </w:r>
    </w:p>
    <w:p w14:paraId="7FC87EC0" w14:textId="4744DC12" w:rsidR="003834DC" w:rsidRDefault="003834DC" w:rsidP="00E2373F">
      <w:pPr>
        <w:spacing w:before="240"/>
        <w:rPr>
          <w:sz w:val="22"/>
          <w:szCs w:val="22"/>
        </w:rPr>
      </w:pPr>
    </w:p>
    <w:p w14:paraId="37BB7635" w14:textId="77777777" w:rsidR="0059140A" w:rsidRDefault="0059140A" w:rsidP="00E2373F">
      <w:pPr>
        <w:spacing w:before="240"/>
        <w:rPr>
          <w:sz w:val="22"/>
          <w:szCs w:val="22"/>
        </w:rPr>
      </w:pPr>
    </w:p>
    <w:p w14:paraId="520683A9" w14:textId="634298D2" w:rsidR="003834DC" w:rsidRPr="003D6AF4" w:rsidRDefault="007759C3" w:rsidP="003834DC">
      <w:pPr>
        <w:pStyle w:val="IEEEStdsParagraph"/>
        <w:numPr>
          <w:ilvl w:val="0"/>
          <w:numId w:val="4"/>
        </w:numPr>
        <w:rPr>
          <w:sz w:val="22"/>
          <w:szCs w:val="22"/>
          <w:highlight w:val="yellow"/>
          <w:lang w:eastAsia="zh-CN"/>
        </w:rPr>
      </w:pPr>
      <w:r>
        <w:rPr>
          <w:b/>
          <w:bCs/>
          <w:i/>
          <w:iCs/>
          <w:sz w:val="22"/>
          <w:szCs w:val="22"/>
          <w:highlight w:val="yellow"/>
        </w:rPr>
        <w:t>(</w:t>
      </w:r>
      <w:r w:rsidRPr="0059140A">
        <w:rPr>
          <w:b/>
          <w:bCs/>
          <w:i/>
          <w:iCs/>
          <w:sz w:val="22"/>
          <w:szCs w:val="22"/>
          <w:highlight w:val="yellow"/>
        </w:rPr>
        <w:t>CID 1296)</w:t>
      </w:r>
      <w:r>
        <w:rPr>
          <w:b/>
          <w:bCs/>
          <w:i/>
          <w:iCs/>
          <w:sz w:val="22"/>
          <w:szCs w:val="22"/>
          <w:highlight w:val="yellow"/>
        </w:rPr>
        <w:t xml:space="preserve"> </w:t>
      </w:r>
      <w:proofErr w:type="spellStart"/>
      <w:r w:rsidR="003834DC" w:rsidRPr="00E2373F">
        <w:rPr>
          <w:b/>
          <w:bCs/>
          <w:i/>
          <w:iCs/>
          <w:sz w:val="22"/>
          <w:szCs w:val="22"/>
          <w:highlight w:val="yellow"/>
        </w:rPr>
        <w:t>TGbk</w:t>
      </w:r>
      <w:proofErr w:type="spellEnd"/>
      <w:r w:rsidR="003834DC" w:rsidRPr="00E2373F">
        <w:rPr>
          <w:b/>
          <w:bCs/>
          <w:i/>
          <w:iCs/>
          <w:sz w:val="22"/>
          <w:szCs w:val="22"/>
          <w:highlight w:val="yellow"/>
        </w:rPr>
        <w:t xml:space="preserve"> Editor: </w:t>
      </w:r>
      <w:r w:rsidR="003834DC" w:rsidRPr="00E2373F">
        <w:rPr>
          <w:b/>
          <w:bCs/>
          <w:i/>
          <w:color w:val="000000" w:themeColor="text1"/>
          <w:sz w:val="22"/>
          <w:highlight w:val="yellow"/>
        </w:rPr>
        <w:t>Change</w:t>
      </w:r>
      <w:r w:rsidR="003834DC" w:rsidRPr="00AB2A00">
        <w:rPr>
          <w:b/>
          <w:bCs/>
          <w:i/>
          <w:color w:val="000000" w:themeColor="text1"/>
          <w:sz w:val="22"/>
          <w:highlight w:val="yellow"/>
        </w:rPr>
        <w:t xml:space="preserve"> </w:t>
      </w:r>
      <w:r w:rsidR="009D26D1">
        <w:rPr>
          <w:b/>
          <w:bCs/>
          <w:i/>
          <w:color w:val="000000" w:themeColor="text1"/>
          <w:sz w:val="22"/>
          <w:highlight w:val="yellow"/>
        </w:rPr>
        <w:t>Clause 35.14.2</w:t>
      </w:r>
      <w:r w:rsidR="003834DC" w:rsidRPr="00AB2A00">
        <w:rPr>
          <w:b/>
          <w:bCs/>
          <w:i/>
          <w:color w:val="000000" w:themeColor="text1"/>
          <w:sz w:val="22"/>
          <w:highlight w:val="yellow"/>
        </w:rPr>
        <w:t xml:space="preserve"> </w:t>
      </w:r>
      <w:r w:rsidR="003834DC">
        <w:rPr>
          <w:b/>
          <w:bCs/>
          <w:i/>
          <w:color w:val="000000" w:themeColor="text1"/>
          <w:sz w:val="22"/>
          <w:highlight w:val="yellow"/>
        </w:rPr>
        <w:t>(p.</w:t>
      </w:r>
      <w:r w:rsidR="009D26D1">
        <w:rPr>
          <w:b/>
          <w:bCs/>
          <w:i/>
          <w:color w:val="000000" w:themeColor="text1"/>
          <w:sz w:val="22"/>
          <w:highlight w:val="yellow"/>
        </w:rPr>
        <w:t>80</w:t>
      </w:r>
      <w:r w:rsidR="003834DC">
        <w:rPr>
          <w:b/>
          <w:bCs/>
          <w:i/>
          <w:color w:val="000000" w:themeColor="text1"/>
          <w:sz w:val="22"/>
          <w:highlight w:val="yellow"/>
        </w:rPr>
        <w:t xml:space="preserve"> in 11</w:t>
      </w:r>
      <w:r w:rsidR="009D26D1">
        <w:rPr>
          <w:b/>
          <w:bCs/>
          <w:i/>
          <w:color w:val="000000" w:themeColor="text1"/>
          <w:sz w:val="22"/>
          <w:highlight w:val="yellow"/>
        </w:rPr>
        <w:t>bk</w:t>
      </w:r>
      <w:r w:rsidR="003834DC">
        <w:rPr>
          <w:b/>
          <w:bCs/>
          <w:i/>
          <w:color w:val="000000" w:themeColor="text1"/>
          <w:sz w:val="22"/>
          <w:highlight w:val="yellow"/>
        </w:rPr>
        <w:t>)</w:t>
      </w:r>
      <w:r w:rsidR="003834DC" w:rsidRPr="00E2373F">
        <w:rPr>
          <w:b/>
          <w:bCs/>
          <w:i/>
          <w:color w:val="000000" w:themeColor="text1"/>
          <w:sz w:val="22"/>
          <w:highlight w:val="yellow"/>
        </w:rPr>
        <w:t xml:space="preserve"> as follows</w:t>
      </w:r>
      <w:r w:rsidR="003834DC">
        <w:rPr>
          <w:b/>
          <w:bCs/>
          <w:i/>
          <w:color w:val="000000" w:themeColor="text1"/>
          <w:sz w:val="22"/>
          <w:highlight w:val="yellow"/>
        </w:rPr>
        <w:t xml:space="preserve"> (</w:t>
      </w:r>
      <w:r w:rsidR="009D26D1">
        <w:rPr>
          <w:b/>
          <w:bCs/>
          <w:i/>
          <w:color w:val="000000" w:themeColor="text1"/>
          <w:sz w:val="22"/>
          <w:highlight w:val="yellow"/>
        </w:rPr>
        <w:t>delete added text</w:t>
      </w:r>
      <w:r w:rsidR="003834DC">
        <w:rPr>
          <w:b/>
          <w:bCs/>
          <w:i/>
          <w:color w:val="000000" w:themeColor="text1"/>
          <w:sz w:val="22"/>
          <w:highlight w:val="yellow"/>
        </w:rPr>
        <w:t>)</w:t>
      </w:r>
      <w:r w:rsidR="003834DC" w:rsidRPr="00542042">
        <w:rPr>
          <w:b/>
          <w:bCs/>
          <w:i/>
          <w:color w:val="000000" w:themeColor="text1"/>
          <w:sz w:val="22"/>
          <w:highlight w:val="yellow"/>
        </w:rPr>
        <w:t xml:space="preserve">: </w:t>
      </w:r>
    </w:p>
    <w:p w14:paraId="59C35472" w14:textId="77777777" w:rsidR="009D26D1" w:rsidRDefault="009D26D1" w:rsidP="009D26D1">
      <w:pPr>
        <w:pStyle w:val="IEEEStdsLevel2Header"/>
      </w:pPr>
      <w:r>
        <w:t>35.14 PPDU format, BW, MCS, NSS, and DCM selection rules</w:t>
      </w:r>
    </w:p>
    <w:p w14:paraId="358B6F35" w14:textId="77777777" w:rsidR="009D26D1" w:rsidRDefault="009D26D1" w:rsidP="009D26D1">
      <w:pPr>
        <w:pStyle w:val="IEEEStdsLevel3Header"/>
        <w:numPr>
          <w:ilvl w:val="5"/>
          <w:numId w:val="17"/>
        </w:numPr>
      </w:pPr>
      <w:r>
        <w:t>35.14.2 PPDU format selection</w:t>
      </w:r>
    </w:p>
    <w:p w14:paraId="41361D45" w14:textId="41E2CC29" w:rsidR="009D26D1" w:rsidDel="00BC4B25" w:rsidRDefault="009D26D1" w:rsidP="009D26D1">
      <w:pPr>
        <w:autoSpaceDE w:val="0"/>
        <w:autoSpaceDN w:val="0"/>
        <w:adjustRightInd w:val="0"/>
        <w:rPr>
          <w:del w:id="10" w:author="Christian Berger" w:date="2024-01-17T10:59:00Z"/>
          <w:b/>
          <w:i/>
          <w:iCs/>
          <w:sz w:val="22"/>
          <w:szCs w:val="18"/>
        </w:rPr>
      </w:pPr>
      <w:del w:id="11" w:author="Christian Berger" w:date="2024-01-17T10:59:00Z">
        <w:r w:rsidDel="00BC4B25">
          <w:rPr>
            <w:b/>
            <w:i/>
            <w:iCs/>
            <w:sz w:val="22"/>
            <w:szCs w:val="18"/>
          </w:rPr>
          <w:delText>Insert the following paragraph for NDPA (#</w:delText>
        </w:r>
        <w:r w:rsidDel="00BC4B25">
          <w:rPr>
            <w:b/>
            <w:bCs/>
            <w:sz w:val="22"/>
            <w:szCs w:val="18"/>
          </w:rPr>
          <w:delText>202305-03)</w:delText>
        </w:r>
      </w:del>
    </w:p>
    <w:p w14:paraId="540DB1D0" w14:textId="34BF089A" w:rsidR="009D26D1" w:rsidDel="00BC4B25" w:rsidRDefault="009D26D1" w:rsidP="009D26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del w:id="12" w:author="Christian Berger" w:date="2024-01-17T10:59:00Z"/>
          <w:rFonts w:eastAsia="Times New Roman"/>
          <w:color w:val="000000"/>
          <w:szCs w:val="18"/>
        </w:rPr>
      </w:pPr>
    </w:p>
    <w:p w14:paraId="2C6B58EC" w14:textId="36513CF2" w:rsidR="009D26D1" w:rsidDel="00BC4B25" w:rsidRDefault="009D26D1" w:rsidP="009D26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del w:id="13" w:author="Christian Berger" w:date="2024-01-17T10:59:00Z"/>
          <w:rFonts w:eastAsia="Times New Roman"/>
          <w:color w:val="000000"/>
          <w:sz w:val="22"/>
          <w:szCs w:val="22"/>
          <w:u w:val="single"/>
        </w:rPr>
      </w:pPr>
      <w:del w:id="14" w:author="Christian Berger" w:date="2024-01-17T10:59:00Z">
        <w:r w:rsidDel="00BC4B25">
          <w:rPr>
            <w:rFonts w:eastAsia="Times New Roman"/>
            <w:color w:val="000000"/>
            <w:sz w:val="22"/>
            <w:szCs w:val="22"/>
            <w:u w:val="single"/>
          </w:rPr>
          <w:delText>A Ranging NDP Announcement frame for 320 MHz mode shall be transmitted in a non-HT Duplicate PPDU or EHT MU PPDU.</w:delText>
        </w:r>
      </w:del>
    </w:p>
    <w:p w14:paraId="05F63972" w14:textId="6BA933AF" w:rsidR="003834DC" w:rsidRDefault="003834DC" w:rsidP="00E2373F">
      <w:pPr>
        <w:spacing w:before="240"/>
        <w:rPr>
          <w:rFonts w:eastAsia="Times New Roman"/>
          <w:color w:val="000000"/>
          <w:sz w:val="22"/>
          <w:szCs w:val="22"/>
        </w:rPr>
      </w:pPr>
    </w:p>
    <w:p w14:paraId="19712498" w14:textId="77777777" w:rsidR="002308B3" w:rsidRPr="002308B3" w:rsidRDefault="002308B3" w:rsidP="002308B3">
      <w:pPr>
        <w:keepNext/>
        <w:keepLines/>
        <w:tabs>
          <w:tab w:val="num" w:pos="360"/>
        </w:tabs>
        <w:suppressAutoHyphens/>
        <w:spacing w:before="360" w:after="240"/>
        <w:outlineLvl w:val="1"/>
        <w:rPr>
          <w:rFonts w:ascii="Arial" w:hAnsi="Arial" w:cs="Arial"/>
          <w:b/>
          <w:sz w:val="22"/>
          <w:lang w:val="en-US" w:eastAsia="ja-JP"/>
        </w:rPr>
      </w:pPr>
      <w:bookmarkStart w:id="15" w:name="_Toc151993100"/>
      <w:bookmarkStart w:id="16" w:name="H36o2"/>
      <w:r w:rsidRPr="002308B3">
        <w:rPr>
          <w:rFonts w:ascii="Arial" w:hAnsi="Arial" w:cs="Arial"/>
          <w:b/>
          <w:sz w:val="22"/>
          <w:lang w:val="en-US" w:eastAsia="ja-JP"/>
        </w:rPr>
        <w:t>36.2 EHT PHY service interface</w:t>
      </w:r>
      <w:bookmarkEnd w:id="15"/>
    </w:p>
    <w:p w14:paraId="24959A03" w14:textId="77777777" w:rsidR="002308B3" w:rsidRPr="002308B3" w:rsidRDefault="002308B3" w:rsidP="002308B3">
      <w:pPr>
        <w:keepNext/>
        <w:keepLines/>
        <w:numPr>
          <w:ilvl w:val="5"/>
          <w:numId w:val="0"/>
        </w:numPr>
        <w:suppressAutoHyphens/>
        <w:spacing w:before="240" w:after="240"/>
        <w:outlineLvl w:val="2"/>
        <w:rPr>
          <w:rFonts w:ascii="Arial" w:hAnsi="Arial"/>
          <w:b/>
          <w:sz w:val="22"/>
          <w:lang w:val="en-US" w:eastAsia="ja-JP"/>
        </w:rPr>
      </w:pPr>
      <w:bookmarkStart w:id="17" w:name="_Toc151993101"/>
      <w:bookmarkStart w:id="18" w:name="H36o2o1"/>
      <w:bookmarkEnd w:id="16"/>
      <w:r w:rsidRPr="002308B3">
        <w:rPr>
          <w:rFonts w:ascii="Arial" w:hAnsi="Arial" w:cs="Arial"/>
          <w:b/>
          <w:sz w:val="20"/>
          <w:lang w:val="en-US" w:eastAsia="ja-JP"/>
        </w:rPr>
        <w:t>36.2.1 Introduction</w:t>
      </w:r>
      <w:bookmarkEnd w:id="17"/>
    </w:p>
    <w:p w14:paraId="1A4220CF" w14:textId="33FA668D" w:rsidR="002308B3" w:rsidRDefault="002308B3" w:rsidP="002308B3">
      <w:pPr>
        <w:keepNext/>
        <w:keepLines/>
        <w:numPr>
          <w:ilvl w:val="5"/>
          <w:numId w:val="0"/>
        </w:numPr>
        <w:suppressAutoHyphens/>
        <w:spacing w:before="240" w:after="240"/>
        <w:outlineLvl w:val="2"/>
        <w:rPr>
          <w:rFonts w:ascii="Arial" w:hAnsi="Arial" w:cs="Arial"/>
          <w:b/>
          <w:sz w:val="20"/>
          <w:lang w:val="en-US" w:eastAsia="ja-JP"/>
        </w:rPr>
      </w:pPr>
      <w:bookmarkStart w:id="19" w:name="H36o2o2"/>
      <w:bookmarkStart w:id="20" w:name="_Toc151993102"/>
      <w:bookmarkEnd w:id="18"/>
      <w:r w:rsidRPr="002308B3">
        <w:rPr>
          <w:rFonts w:ascii="Arial" w:hAnsi="Arial"/>
          <w:bCs/>
          <w:sz w:val="22"/>
          <w:lang w:val="en-US" w:eastAsia="ja-JP"/>
        </w:rPr>
        <w:t>36.2.2</w:t>
      </w:r>
      <w:r w:rsidRPr="002308B3">
        <w:rPr>
          <w:rFonts w:ascii="Arial" w:hAnsi="Arial" w:cs="Arial"/>
          <w:b/>
          <w:sz w:val="20"/>
          <w:lang w:val="en-US" w:eastAsia="ja-JP"/>
        </w:rPr>
        <w:t xml:space="preserve"> </w:t>
      </w:r>
      <w:bookmarkEnd w:id="19"/>
      <w:r w:rsidRPr="002308B3">
        <w:rPr>
          <w:rFonts w:ascii="Arial" w:hAnsi="Arial" w:cs="Arial"/>
          <w:b/>
          <w:sz w:val="20"/>
          <w:lang w:val="en-US" w:eastAsia="ja-JP"/>
        </w:rPr>
        <w:t>TXVECTOR and RXVECTOR parameters</w:t>
      </w:r>
      <w:bookmarkEnd w:id="20"/>
    </w:p>
    <w:p w14:paraId="46832EC6" w14:textId="7A5D1098" w:rsidR="003943A1" w:rsidRPr="003D6AF4" w:rsidRDefault="007759C3" w:rsidP="003943A1">
      <w:pPr>
        <w:pStyle w:val="IEEEStdsParagraph"/>
        <w:numPr>
          <w:ilvl w:val="0"/>
          <w:numId w:val="4"/>
        </w:numPr>
        <w:rPr>
          <w:sz w:val="22"/>
          <w:szCs w:val="22"/>
          <w:highlight w:val="yellow"/>
          <w:lang w:eastAsia="zh-CN"/>
        </w:rPr>
      </w:pPr>
      <w:r>
        <w:rPr>
          <w:b/>
          <w:bCs/>
          <w:i/>
          <w:iCs/>
          <w:sz w:val="22"/>
          <w:szCs w:val="22"/>
          <w:highlight w:val="yellow"/>
        </w:rPr>
        <w:t>(</w:t>
      </w:r>
      <w:r w:rsidRPr="0059140A">
        <w:rPr>
          <w:b/>
          <w:bCs/>
          <w:i/>
          <w:iCs/>
          <w:sz w:val="22"/>
          <w:szCs w:val="22"/>
          <w:highlight w:val="yellow"/>
        </w:rPr>
        <w:t>CID 1</w:t>
      </w:r>
      <w:r>
        <w:rPr>
          <w:b/>
          <w:bCs/>
          <w:i/>
          <w:iCs/>
          <w:sz w:val="22"/>
          <w:szCs w:val="22"/>
          <w:highlight w:val="yellow"/>
        </w:rPr>
        <w:t>304</w:t>
      </w:r>
      <w:r w:rsidRPr="0059140A">
        <w:rPr>
          <w:b/>
          <w:bCs/>
          <w:i/>
          <w:iCs/>
          <w:sz w:val="22"/>
          <w:szCs w:val="22"/>
          <w:highlight w:val="yellow"/>
        </w:rPr>
        <w:t>)</w:t>
      </w:r>
      <w:r>
        <w:rPr>
          <w:b/>
          <w:bCs/>
          <w:i/>
          <w:iCs/>
          <w:sz w:val="22"/>
          <w:szCs w:val="22"/>
          <w:highlight w:val="yellow"/>
        </w:rPr>
        <w:t xml:space="preserve"> </w:t>
      </w:r>
      <w:proofErr w:type="spellStart"/>
      <w:r w:rsidR="003943A1" w:rsidRPr="00E2373F">
        <w:rPr>
          <w:b/>
          <w:bCs/>
          <w:i/>
          <w:iCs/>
          <w:sz w:val="22"/>
          <w:szCs w:val="22"/>
          <w:highlight w:val="yellow"/>
        </w:rPr>
        <w:t>TGbk</w:t>
      </w:r>
      <w:proofErr w:type="spellEnd"/>
      <w:r w:rsidR="003943A1" w:rsidRPr="00E2373F">
        <w:rPr>
          <w:b/>
          <w:bCs/>
          <w:i/>
          <w:iCs/>
          <w:sz w:val="22"/>
          <w:szCs w:val="22"/>
          <w:highlight w:val="yellow"/>
        </w:rPr>
        <w:t xml:space="preserve"> Editor: </w:t>
      </w:r>
      <w:r w:rsidR="003943A1" w:rsidRPr="00E2373F">
        <w:rPr>
          <w:b/>
          <w:bCs/>
          <w:i/>
          <w:color w:val="000000" w:themeColor="text1"/>
          <w:sz w:val="22"/>
          <w:highlight w:val="yellow"/>
        </w:rPr>
        <w:t>Change</w:t>
      </w:r>
      <w:r w:rsidR="003943A1" w:rsidRPr="00AB2A00">
        <w:rPr>
          <w:b/>
          <w:bCs/>
          <w:i/>
          <w:color w:val="000000" w:themeColor="text1"/>
          <w:sz w:val="22"/>
          <w:highlight w:val="yellow"/>
        </w:rPr>
        <w:t xml:space="preserve"> </w:t>
      </w:r>
      <w:r w:rsidR="003943A1">
        <w:rPr>
          <w:b/>
          <w:bCs/>
          <w:i/>
          <w:color w:val="000000" w:themeColor="text1"/>
          <w:sz w:val="22"/>
          <w:highlight w:val="yellow"/>
        </w:rPr>
        <w:t>Table 36.1</w:t>
      </w:r>
      <w:r w:rsidR="003943A1" w:rsidRPr="00AB2A00">
        <w:rPr>
          <w:b/>
          <w:bCs/>
          <w:i/>
          <w:color w:val="000000" w:themeColor="text1"/>
          <w:sz w:val="22"/>
          <w:highlight w:val="yellow"/>
        </w:rPr>
        <w:t xml:space="preserve"> </w:t>
      </w:r>
      <w:r w:rsidR="003943A1">
        <w:rPr>
          <w:b/>
          <w:bCs/>
          <w:i/>
          <w:color w:val="000000" w:themeColor="text1"/>
          <w:sz w:val="22"/>
          <w:highlight w:val="yellow"/>
        </w:rPr>
        <w:t>(p.80 in 11bk)</w:t>
      </w:r>
      <w:r w:rsidR="003943A1" w:rsidRPr="00E2373F">
        <w:rPr>
          <w:b/>
          <w:bCs/>
          <w:i/>
          <w:color w:val="000000" w:themeColor="text1"/>
          <w:sz w:val="22"/>
          <w:highlight w:val="yellow"/>
        </w:rPr>
        <w:t xml:space="preserve"> as follows</w:t>
      </w:r>
      <w:r w:rsidR="003943A1">
        <w:rPr>
          <w:b/>
          <w:bCs/>
          <w:i/>
          <w:color w:val="000000" w:themeColor="text1"/>
          <w:sz w:val="22"/>
          <w:highlight w:val="yellow"/>
        </w:rPr>
        <w:t xml:space="preserve"> (add commas</w:t>
      </w:r>
      <w:r w:rsidR="0083703D">
        <w:rPr>
          <w:b/>
          <w:bCs/>
          <w:i/>
          <w:color w:val="000000" w:themeColor="text1"/>
          <w:sz w:val="22"/>
          <w:highlight w:val="yellow"/>
        </w:rPr>
        <w:t xml:space="preserve"> to clarify statements of the type </w:t>
      </w:r>
      <w:r w:rsidR="00784E93">
        <w:rPr>
          <w:b/>
          <w:bCs/>
          <w:i/>
          <w:color w:val="000000" w:themeColor="text1"/>
          <w:sz w:val="22"/>
          <w:highlight w:val="yellow"/>
        </w:rPr>
        <w:t>“</w:t>
      </w:r>
      <w:r w:rsidR="0083703D">
        <w:rPr>
          <w:b/>
          <w:bCs/>
          <w:i/>
          <w:color w:val="000000" w:themeColor="text1"/>
          <w:sz w:val="22"/>
          <w:highlight w:val="yellow"/>
        </w:rPr>
        <w:t>(A or B) and C</w:t>
      </w:r>
      <w:r w:rsidR="00784E93">
        <w:rPr>
          <w:b/>
          <w:bCs/>
          <w:i/>
          <w:color w:val="000000" w:themeColor="text1"/>
          <w:sz w:val="22"/>
          <w:highlight w:val="yellow"/>
        </w:rPr>
        <w:t>” to “either A or B, and C”</w:t>
      </w:r>
      <w:r w:rsidR="003943A1">
        <w:rPr>
          <w:b/>
          <w:bCs/>
          <w:i/>
          <w:color w:val="000000" w:themeColor="text1"/>
          <w:sz w:val="22"/>
          <w:highlight w:val="yellow"/>
        </w:rPr>
        <w:t>)</w:t>
      </w:r>
      <w:r w:rsidR="003943A1" w:rsidRPr="00542042">
        <w:rPr>
          <w:b/>
          <w:bCs/>
          <w:i/>
          <w:color w:val="000000" w:themeColor="text1"/>
          <w:sz w:val="22"/>
          <w:highlight w:val="yellow"/>
        </w:rPr>
        <w:t xml:space="preserve">: </w:t>
      </w:r>
    </w:p>
    <w:p w14:paraId="75F1761E" w14:textId="77777777" w:rsidR="002308B3" w:rsidRPr="002308B3" w:rsidRDefault="002308B3" w:rsidP="002308B3">
      <w:pPr>
        <w:numPr>
          <w:ilvl w:val="0"/>
          <w:numId w:val="17"/>
        </w:numPr>
        <w:spacing w:after="240"/>
        <w:jc w:val="both"/>
        <w:rPr>
          <w:rFonts w:eastAsia="MS Mincho"/>
          <w:b/>
          <w:bCs/>
          <w:i/>
          <w:iCs/>
          <w:sz w:val="22"/>
          <w:szCs w:val="22"/>
          <w:lang w:val="en-US" w:eastAsia="ja-JP"/>
        </w:rPr>
      </w:pPr>
      <w:r w:rsidRPr="002308B3">
        <w:rPr>
          <w:rFonts w:eastAsia="MS Mincho"/>
          <w:b/>
          <w:bCs/>
          <w:i/>
          <w:iCs/>
          <w:sz w:val="22"/>
          <w:szCs w:val="22"/>
          <w:lang w:val="en-US" w:eastAsia="ja-JP"/>
        </w:rPr>
        <w:t xml:space="preserve">Change the existing rows for parameters “APEP_LENGHT” and “PSDU_LENGTH”. Insert new </w:t>
      </w:r>
      <w:proofErr w:type="spellStart"/>
      <w:r w:rsidRPr="002308B3">
        <w:rPr>
          <w:rFonts w:eastAsia="MS Mincho"/>
          <w:b/>
          <w:bCs/>
          <w:i/>
          <w:iCs/>
          <w:sz w:val="22"/>
          <w:szCs w:val="22"/>
          <w:lang w:val="en-US" w:eastAsia="ja-JP"/>
        </w:rPr>
        <w:t>ros</w:t>
      </w:r>
      <w:proofErr w:type="spellEnd"/>
      <w:r w:rsidRPr="002308B3">
        <w:rPr>
          <w:rFonts w:eastAsia="MS Mincho"/>
          <w:b/>
          <w:bCs/>
          <w:i/>
          <w:iCs/>
          <w:sz w:val="22"/>
          <w:szCs w:val="22"/>
          <w:lang w:val="en-US" w:eastAsia="ja-JP"/>
        </w:rPr>
        <w:t xml:space="preserve"> at end of Table 36-1 (but before the notes) as follows (#</w:t>
      </w:r>
      <w:r w:rsidRPr="002308B3">
        <w:rPr>
          <w:rFonts w:eastAsia="MS Mincho"/>
          <w:b/>
          <w:bCs/>
          <w:sz w:val="22"/>
          <w:szCs w:val="22"/>
          <w:lang w:val="en-US" w:eastAsia="ja-JP"/>
        </w:rPr>
        <w:t>202305-08</w:t>
      </w:r>
      <w:r w:rsidRPr="002308B3">
        <w:rPr>
          <w:rFonts w:eastAsia="MS Mincho"/>
          <w:b/>
          <w:bCs/>
          <w:i/>
          <w:iCs/>
          <w:sz w:val="22"/>
          <w:szCs w:val="22"/>
          <w:lang w:val="en-US" w:eastAsia="ja-JP"/>
        </w:rPr>
        <w:t>)</w:t>
      </w:r>
    </w:p>
    <w:p w14:paraId="4B4D63B2" w14:textId="77777777" w:rsidR="002308B3" w:rsidRPr="002308B3" w:rsidRDefault="002308B3" w:rsidP="002308B3">
      <w:pPr>
        <w:rPr>
          <w:rFonts w:eastAsia="MS Mincho"/>
          <w:sz w:val="24"/>
          <w:lang w:val="en-US" w:eastAsia="ja-JP"/>
        </w:rPr>
      </w:pPr>
    </w:p>
    <w:p w14:paraId="72F674CF" w14:textId="77777777" w:rsidR="002308B3" w:rsidRPr="002308B3" w:rsidRDefault="002308B3" w:rsidP="002308B3">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bookmarkStart w:id="21" w:name="T36o1"/>
      <w:bookmarkStart w:id="22" w:name="_Toc112061258"/>
      <w:bookmarkStart w:id="23" w:name="_Toc151993164"/>
      <w:r w:rsidRPr="002308B3">
        <w:rPr>
          <w:rFonts w:ascii="Arial" w:eastAsia="MS Mincho" w:hAnsi="Arial"/>
          <w:b/>
          <w:sz w:val="20"/>
          <w:lang w:val="en-US" w:eastAsia="ja-JP"/>
        </w:rPr>
        <w:t>Table 36-1</w:t>
      </w:r>
      <w:bookmarkEnd w:id="21"/>
      <w:r w:rsidRPr="002308B3">
        <w:rPr>
          <w:rFonts w:ascii="Arial" w:eastAsia="MS Mincho" w:hAnsi="Arial"/>
          <w:b/>
          <w:sz w:val="20"/>
          <w:lang w:val="en-US" w:eastAsia="ja-JP"/>
        </w:rPr>
        <w:t>—TXVECTOR and RXVECTOR parameters</w:t>
      </w:r>
      <w:bookmarkEnd w:id="22"/>
      <w:bookmarkEnd w:id="23"/>
    </w:p>
    <w:tbl>
      <w:tblPr>
        <w:tblpPr w:leftFromText="180" w:rightFromText="180" w:vertAnchor="text" w:tblpX="1786" w:tblpY="1"/>
        <w:tblOverlap w:val="never"/>
        <w:tblW w:w="69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20" w:type="dxa"/>
          <w:left w:w="120" w:type="dxa"/>
          <w:bottom w:w="60" w:type="dxa"/>
          <w:right w:w="120" w:type="dxa"/>
        </w:tblCellMar>
        <w:tblLook w:val="04A0" w:firstRow="1" w:lastRow="0" w:firstColumn="1" w:lastColumn="0" w:noHBand="0" w:noVBand="1"/>
      </w:tblPr>
      <w:tblGrid>
        <w:gridCol w:w="260"/>
        <w:gridCol w:w="192"/>
        <w:gridCol w:w="1593"/>
        <w:gridCol w:w="192"/>
        <w:gridCol w:w="3733"/>
        <w:gridCol w:w="471"/>
        <w:gridCol w:w="479"/>
      </w:tblGrid>
      <w:tr w:rsidR="002308B3" w:rsidRPr="002308B3" w14:paraId="770A06DD" w14:textId="77777777" w:rsidTr="00E466D6">
        <w:trPr>
          <w:trHeight w:hRule="exact" w:val="1280"/>
        </w:trPr>
        <w:tc>
          <w:tcPr>
            <w:tcW w:w="452" w:type="dxa"/>
            <w:gridSpan w:val="2"/>
            <w:tcBorders>
              <w:top w:val="single" w:sz="8" w:space="0" w:color="auto"/>
              <w:left w:val="single" w:sz="8"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73EC1E89"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Parameter</w:t>
            </w:r>
          </w:p>
        </w:tc>
        <w:tc>
          <w:tcPr>
            <w:tcW w:w="1785" w:type="dxa"/>
            <w:gridSpan w:val="2"/>
            <w:tcBorders>
              <w:top w:val="single" w:sz="8"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45C58FE"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Condition</w:t>
            </w:r>
          </w:p>
        </w:tc>
        <w:tc>
          <w:tcPr>
            <w:tcW w:w="3733" w:type="dxa"/>
            <w:tcBorders>
              <w:top w:val="single" w:sz="8"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25CEDF6B"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Value</w:t>
            </w:r>
          </w:p>
        </w:tc>
        <w:tc>
          <w:tcPr>
            <w:tcW w:w="471" w:type="dxa"/>
            <w:tcBorders>
              <w:top w:val="single" w:sz="8"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0C5DC8DE"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TXVECTOR</w:t>
            </w:r>
          </w:p>
        </w:tc>
        <w:tc>
          <w:tcPr>
            <w:tcW w:w="479" w:type="dxa"/>
            <w:tcBorders>
              <w:top w:val="single" w:sz="8" w:space="0" w:color="auto"/>
              <w:left w:val="single" w:sz="4" w:space="0" w:color="auto"/>
              <w:bottom w:val="single" w:sz="4" w:space="0" w:color="auto"/>
              <w:right w:val="single" w:sz="8" w:space="0" w:color="auto"/>
            </w:tcBorders>
            <w:tcMar>
              <w:top w:w="160" w:type="dxa"/>
              <w:left w:w="120" w:type="dxa"/>
              <w:bottom w:w="100" w:type="dxa"/>
              <w:right w:w="120" w:type="dxa"/>
            </w:tcMar>
            <w:textDirection w:val="btLr"/>
            <w:vAlign w:val="center"/>
            <w:hideMark/>
          </w:tcPr>
          <w:p w14:paraId="04EF9A95"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RXVECTOR</w:t>
            </w:r>
          </w:p>
        </w:tc>
      </w:tr>
      <w:tr w:rsidR="002308B3" w:rsidRPr="002308B3" w14:paraId="1AC3486F" w14:textId="77777777" w:rsidTr="00E466D6">
        <w:trPr>
          <w:cantSplit/>
          <w:trHeight w:hRule="exact" w:val="2677"/>
        </w:trPr>
        <w:tc>
          <w:tcPr>
            <w:tcW w:w="452" w:type="dxa"/>
            <w:gridSpan w:val="2"/>
            <w:vMerge w:val="restar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56B64A17" w14:textId="77777777" w:rsidR="002308B3" w:rsidRPr="002308B3" w:rsidRDefault="002308B3" w:rsidP="00E466D6">
            <w:pPr>
              <w:keepNext/>
              <w:keepLines/>
              <w:jc w:val="center"/>
              <w:rPr>
                <w:rFonts w:eastAsia="MS Mincho"/>
                <w:szCs w:val="18"/>
                <w:lang w:val="en-US" w:eastAsia="ja-JP"/>
              </w:rPr>
            </w:pPr>
            <w:r w:rsidRPr="002308B3">
              <w:rPr>
                <w:rFonts w:eastAsia="MS Mincho"/>
                <w:bCs/>
                <w:szCs w:val="18"/>
                <w:lang w:val="en-US" w:eastAsia="ja-JP"/>
              </w:rPr>
              <w:lastRenderedPageBreak/>
              <w:t>APEP_LENGTH</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2A452D4C" w14:textId="77777777" w:rsidR="002308B3" w:rsidRPr="002308B3" w:rsidRDefault="002308B3" w:rsidP="00E466D6">
            <w:pPr>
              <w:keepNext/>
              <w:keepLines/>
              <w:rPr>
                <w:rFonts w:eastAsia="MS Mincho"/>
                <w:szCs w:val="18"/>
                <w:lang w:val="de-DE" w:eastAsia="ja-JP"/>
              </w:rPr>
            </w:pPr>
            <w:r w:rsidRPr="002308B3">
              <w:rPr>
                <w:rFonts w:eastAsia="MS Mincho"/>
                <w:bCs/>
                <w:szCs w:val="18"/>
                <w:lang w:val="de-DE" w:eastAsia="ja-JP"/>
              </w:rPr>
              <w:t xml:space="preserve">FORMAT </w:t>
            </w:r>
            <w:proofErr w:type="spellStart"/>
            <w:r w:rsidRPr="002308B3">
              <w:rPr>
                <w:rFonts w:eastAsia="MS Mincho"/>
                <w:bCs/>
                <w:szCs w:val="18"/>
                <w:lang w:val="de-DE" w:eastAsia="ja-JP"/>
              </w:rPr>
              <w:t>is</w:t>
            </w:r>
            <w:proofErr w:type="spellEnd"/>
            <w:r w:rsidRPr="002308B3">
              <w:rPr>
                <w:rFonts w:eastAsia="MS Mincho"/>
                <w:b/>
                <w:szCs w:val="18"/>
                <w:lang w:val="de-DE" w:eastAsia="ja-JP"/>
              </w:rPr>
              <w:t xml:space="preserve"> </w:t>
            </w:r>
            <w:r w:rsidRPr="002308B3">
              <w:rPr>
                <w:rFonts w:eastAsia="MS Mincho"/>
                <w:bCs/>
                <w:szCs w:val="18"/>
                <w:lang w:val="de-DE" w:eastAsia="ja-JP"/>
              </w:rPr>
              <w:t xml:space="preserve">EHT_MU </w:t>
            </w:r>
            <w:proofErr w:type="spellStart"/>
            <w:r w:rsidRPr="002308B3">
              <w:rPr>
                <w:rFonts w:eastAsia="MS Mincho"/>
                <w:bCs/>
                <w:szCs w:val="18"/>
                <w:lang w:val="de-DE" w:eastAsia="ja-JP"/>
              </w:rPr>
              <w:t>or</w:t>
            </w:r>
            <w:proofErr w:type="spellEnd"/>
            <w:r w:rsidRPr="002308B3">
              <w:rPr>
                <w:rFonts w:eastAsia="MS Mincho"/>
                <w:bCs/>
                <w:szCs w:val="18"/>
                <w:lang w:val="de-DE" w:eastAsia="ja-JP"/>
              </w:rPr>
              <w:t xml:space="preserve"> EHT_TB</w:t>
            </w:r>
          </w:p>
        </w:tc>
        <w:tc>
          <w:tcPr>
            <w:tcW w:w="37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cPr>
          <w:p w14:paraId="3AE78763"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Integer.</w:t>
            </w:r>
          </w:p>
          <w:p w14:paraId="5F41C571" w14:textId="77777777" w:rsidR="002308B3" w:rsidRPr="002308B3" w:rsidRDefault="002308B3" w:rsidP="00E466D6">
            <w:pPr>
              <w:keepNext/>
              <w:keepLines/>
              <w:rPr>
                <w:rFonts w:eastAsia="MS Mincho"/>
                <w:szCs w:val="18"/>
                <w:lang w:val="en-US" w:eastAsia="ja-JP"/>
              </w:rPr>
            </w:pPr>
          </w:p>
          <w:p w14:paraId="79407024"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If 0 and FORMAT is EHT_MU, indicates an EHT sounding NDP</w:t>
            </w:r>
            <w:r w:rsidRPr="002308B3">
              <w:rPr>
                <w:rFonts w:eastAsia="MS Mincho"/>
                <w:szCs w:val="18"/>
                <w:u w:val="single"/>
                <w:lang w:val="en-US" w:eastAsia="ja-JP"/>
              </w:rPr>
              <w:t xml:space="preserve"> or EHT Ranging NDP</w:t>
            </w:r>
            <w:r w:rsidRPr="002308B3">
              <w:rPr>
                <w:rFonts w:eastAsia="MS Mincho"/>
                <w:szCs w:val="18"/>
                <w:lang w:val="en-US" w:eastAsia="ja-JP"/>
              </w:rPr>
              <w:t xml:space="preserve">. </w:t>
            </w:r>
          </w:p>
          <w:p w14:paraId="381B0B17" w14:textId="77777777" w:rsidR="002308B3" w:rsidRPr="002308B3" w:rsidRDefault="002308B3" w:rsidP="00E466D6">
            <w:pPr>
              <w:keepNext/>
              <w:keepLines/>
              <w:rPr>
                <w:rFonts w:eastAsia="MS Mincho"/>
                <w:szCs w:val="18"/>
                <w:lang w:val="en-US" w:eastAsia="ja-JP"/>
              </w:rPr>
            </w:pPr>
          </w:p>
          <w:p w14:paraId="00854E7F"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If 0 and FORMAT is EHT_TB, indicates an EHT TB Ranging NDP.</w:t>
            </w:r>
          </w:p>
          <w:p w14:paraId="15210926" w14:textId="77777777" w:rsidR="002308B3" w:rsidRPr="002308B3" w:rsidRDefault="002308B3" w:rsidP="00E466D6">
            <w:pPr>
              <w:keepNext/>
              <w:keepLines/>
              <w:rPr>
                <w:rFonts w:eastAsia="MS Mincho"/>
                <w:szCs w:val="18"/>
                <w:lang w:val="en-US" w:eastAsia="ja-JP"/>
              </w:rPr>
            </w:pPr>
          </w:p>
          <w:p w14:paraId="2F68B453"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 xml:space="preserve">Otherwise, indicates the number of octets in the range 1 to </w:t>
            </w:r>
            <w:proofErr w:type="spellStart"/>
            <w:r w:rsidRPr="002308B3">
              <w:rPr>
                <w:rFonts w:eastAsia="MS Mincho"/>
                <w:szCs w:val="18"/>
                <w:lang w:val="en-US" w:eastAsia="ja-JP"/>
              </w:rPr>
              <w:t>aPSDUMaxLength</w:t>
            </w:r>
            <w:proofErr w:type="spellEnd"/>
            <w:r w:rsidRPr="002308B3">
              <w:rPr>
                <w:rFonts w:eastAsia="MS Mincho"/>
                <w:szCs w:val="18"/>
                <w:lang w:val="en-US" w:eastAsia="ja-JP"/>
              </w:rPr>
              <w:t xml:space="preserve"> in the A-MPDU pre-EOF padding (see Table 36-70 (EHT PHY characteristics)) that is carried in the PSDU.</w:t>
            </w:r>
          </w:p>
        </w:tc>
        <w:tc>
          <w:tcPr>
            <w:tcW w:w="471"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EDA9800" w14:textId="77777777" w:rsidR="002308B3" w:rsidRPr="002308B3" w:rsidRDefault="002308B3" w:rsidP="00E466D6">
            <w:pPr>
              <w:keepNext/>
              <w:keepLines/>
              <w:jc w:val="center"/>
              <w:rPr>
                <w:rFonts w:eastAsia="MS Mincho"/>
                <w:szCs w:val="18"/>
                <w:lang w:val="en-US" w:eastAsia="ja-JP"/>
              </w:rPr>
            </w:pPr>
            <w:r w:rsidRPr="002308B3">
              <w:rPr>
                <w:rFonts w:eastAsia="MS Mincho"/>
                <w:szCs w:val="18"/>
                <w:lang w:val="en-US" w:eastAsia="ja-JP"/>
              </w:rPr>
              <w:t>MU</w:t>
            </w:r>
          </w:p>
        </w:tc>
        <w:tc>
          <w:tcPr>
            <w:tcW w:w="479" w:type="dxa"/>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030610E8" w14:textId="77777777" w:rsidR="002308B3" w:rsidRPr="002308B3" w:rsidRDefault="002308B3" w:rsidP="00E466D6">
            <w:pPr>
              <w:keepNext/>
              <w:keepLines/>
              <w:jc w:val="center"/>
              <w:rPr>
                <w:rFonts w:eastAsia="MS Mincho"/>
                <w:szCs w:val="18"/>
                <w:lang w:val="en-US" w:eastAsia="ja-JP"/>
              </w:rPr>
            </w:pPr>
            <w:r w:rsidRPr="002308B3">
              <w:rPr>
                <w:rFonts w:eastAsia="MS Mincho"/>
                <w:bCs/>
                <w:szCs w:val="18"/>
                <w:lang w:val="en-US" w:eastAsia="ja-JP"/>
              </w:rPr>
              <w:t>N</w:t>
            </w:r>
          </w:p>
        </w:tc>
      </w:tr>
      <w:tr w:rsidR="002308B3" w:rsidRPr="002308B3" w14:paraId="0EF980D7" w14:textId="77777777" w:rsidTr="00E466D6">
        <w:trPr>
          <w:cantSplit/>
          <w:trHeight w:hRule="exact" w:val="62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14:paraId="50BE8DFC" w14:textId="77777777" w:rsidR="002308B3" w:rsidRPr="002308B3" w:rsidRDefault="002308B3" w:rsidP="00E466D6">
            <w:pPr>
              <w:rPr>
                <w:rFonts w:eastAsia="MS Mincho"/>
                <w:szCs w:val="18"/>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959EE37" w14:textId="77777777" w:rsidR="002308B3" w:rsidRPr="002308B3" w:rsidRDefault="002308B3" w:rsidP="00E466D6">
            <w:pPr>
              <w:keepNext/>
              <w:keepLines/>
              <w:rPr>
                <w:rFonts w:eastAsia="MS Mincho"/>
                <w:szCs w:val="18"/>
                <w:lang w:eastAsia="ja-JP"/>
              </w:rPr>
            </w:pPr>
            <w:r w:rsidRPr="002308B3">
              <w:rPr>
                <w:rFonts w:eastAsia="MS Mincho"/>
                <w:szCs w:val="18"/>
                <w:lang w:eastAsia="ja-JP"/>
              </w:rPr>
              <w:t>FORMAT is PHY_VER_UNKNOWN</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4A147C83"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Not present.</w:t>
            </w:r>
          </w:p>
        </w:tc>
      </w:tr>
      <w:tr w:rsidR="002308B3" w:rsidRPr="002308B3" w14:paraId="6CFF1907" w14:textId="77777777" w:rsidTr="00E466D6">
        <w:trPr>
          <w:cantSplit/>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14:paraId="14D06404" w14:textId="77777777" w:rsidR="002308B3" w:rsidRPr="002308B3" w:rsidRDefault="002308B3" w:rsidP="00E466D6">
            <w:pPr>
              <w:rPr>
                <w:rFonts w:eastAsia="MS Mincho"/>
                <w:szCs w:val="18"/>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1999B1DE" w14:textId="77777777" w:rsidR="002308B3" w:rsidRPr="002308B3" w:rsidRDefault="002308B3" w:rsidP="00E466D6">
            <w:pPr>
              <w:keepNext/>
              <w:keepLines/>
              <w:rPr>
                <w:rFonts w:eastAsia="MS Mincho"/>
                <w:szCs w:val="18"/>
                <w:lang w:val="en-US" w:eastAsia="ja-JP"/>
              </w:rPr>
            </w:pPr>
            <w:r w:rsidRPr="002308B3">
              <w:rPr>
                <w:rFonts w:eastAsia="MS Mincho"/>
                <w:bCs/>
                <w:color w:val="000000"/>
                <w:szCs w:val="18"/>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hideMark/>
          </w:tcPr>
          <w:p w14:paraId="38493EE8" w14:textId="77777777" w:rsidR="002308B3" w:rsidRPr="002308B3" w:rsidRDefault="002308B3" w:rsidP="00E466D6">
            <w:pPr>
              <w:keepNext/>
              <w:keepLines/>
              <w:rPr>
                <w:rFonts w:eastAsia="MS Mincho"/>
                <w:bCs/>
                <w:szCs w:val="18"/>
                <w:u w:val="single"/>
                <w:lang w:val="en-US" w:eastAsia="ja-JP"/>
              </w:rPr>
            </w:pPr>
            <w:r w:rsidRPr="002308B3">
              <w:rPr>
                <w:rFonts w:eastAsia="MS Mincho"/>
                <w:bCs/>
                <w:szCs w:val="18"/>
                <w:lang w:val="en-US" w:eastAsia="ja-JP"/>
              </w:rPr>
              <w:t>See corresponding entry in Table 21-1 (TXVECTOR and RXVECTOR parameters) or Table 27-1 (TXVECTOR and RXVECTOR parameters).</w:t>
            </w:r>
          </w:p>
        </w:tc>
      </w:tr>
      <w:tr w:rsidR="002308B3" w:rsidRPr="002308B3" w14:paraId="71364A4C" w14:textId="77777777" w:rsidTr="00E466D6">
        <w:trPr>
          <w:cantSplit/>
          <w:trHeight w:hRule="exact" w:val="1160"/>
        </w:trPr>
        <w:tc>
          <w:tcPr>
            <w:tcW w:w="452" w:type="dxa"/>
            <w:gridSpan w:val="2"/>
            <w:vMerge w:val="restar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hideMark/>
          </w:tcPr>
          <w:p w14:paraId="11701E14" w14:textId="77777777" w:rsidR="002308B3" w:rsidRPr="002308B3" w:rsidRDefault="002308B3" w:rsidP="00E466D6">
            <w:pPr>
              <w:keepNext/>
              <w:keepLines/>
              <w:jc w:val="center"/>
              <w:rPr>
                <w:rFonts w:eastAsia="MS Mincho"/>
                <w:szCs w:val="18"/>
                <w:lang w:val="en-US" w:eastAsia="ja-JP"/>
              </w:rPr>
            </w:pPr>
            <w:r w:rsidRPr="002308B3">
              <w:rPr>
                <w:rFonts w:eastAsia="MS Mincho"/>
                <w:szCs w:val="18"/>
                <w:lang w:val="en-US" w:eastAsia="ja-JP"/>
              </w:rPr>
              <w:t>PSDU_LENGTH</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53E948C" w14:textId="77777777" w:rsidR="002308B3" w:rsidRPr="002308B3" w:rsidRDefault="002308B3" w:rsidP="00E466D6">
            <w:pPr>
              <w:keepNext/>
              <w:keepLines/>
              <w:rPr>
                <w:rFonts w:eastAsia="MS Mincho"/>
                <w:szCs w:val="18"/>
                <w:lang w:val="de-DE" w:eastAsia="ja-JP"/>
              </w:rPr>
            </w:pPr>
            <w:r w:rsidRPr="002308B3">
              <w:rPr>
                <w:rFonts w:eastAsia="MS Mincho"/>
                <w:szCs w:val="18"/>
                <w:lang w:val="de-DE" w:eastAsia="ja-JP"/>
              </w:rPr>
              <w:t xml:space="preserve">FORMAT </w:t>
            </w:r>
            <w:proofErr w:type="spellStart"/>
            <w:r w:rsidRPr="002308B3">
              <w:rPr>
                <w:rFonts w:eastAsia="MS Mincho"/>
                <w:szCs w:val="18"/>
                <w:lang w:val="de-DE" w:eastAsia="ja-JP"/>
              </w:rPr>
              <w:t>is</w:t>
            </w:r>
            <w:proofErr w:type="spellEnd"/>
            <w:r w:rsidRPr="002308B3">
              <w:rPr>
                <w:rFonts w:eastAsia="MS Mincho"/>
                <w:szCs w:val="18"/>
                <w:lang w:val="de-DE" w:eastAsia="ja-JP"/>
              </w:rPr>
              <w:t xml:space="preserve"> EHT_MU </w:t>
            </w:r>
            <w:proofErr w:type="spellStart"/>
            <w:r w:rsidRPr="002308B3">
              <w:rPr>
                <w:rFonts w:eastAsia="MS Mincho"/>
                <w:szCs w:val="18"/>
                <w:lang w:val="de-DE" w:eastAsia="ja-JP"/>
              </w:rPr>
              <w:t>or</w:t>
            </w:r>
            <w:proofErr w:type="spellEnd"/>
            <w:r w:rsidRPr="002308B3">
              <w:rPr>
                <w:rFonts w:eastAsia="MS Mincho"/>
                <w:szCs w:val="18"/>
                <w:lang w:val="de-DE" w:eastAsia="ja-JP"/>
              </w:rPr>
              <w:t xml:space="preserve"> EHT_TB</w:t>
            </w:r>
          </w:p>
          <w:p w14:paraId="1CD589F1" w14:textId="77777777" w:rsidR="002308B3" w:rsidRPr="002308B3" w:rsidRDefault="002308B3" w:rsidP="00E466D6">
            <w:pPr>
              <w:keepNext/>
              <w:keepLines/>
              <w:rPr>
                <w:rFonts w:eastAsia="MS Mincho"/>
                <w:szCs w:val="18"/>
                <w:lang w:val="de-DE" w:eastAsia="ja-JP"/>
              </w:rPr>
            </w:pPr>
            <w:r w:rsidRPr="002308B3">
              <w:rPr>
                <w:rFonts w:eastAsia="MS Mincho"/>
                <w:szCs w:val="18"/>
                <w:lang w:val="de-DE" w:eastAsia="ja-JP"/>
              </w:rPr>
              <w:t xml:space="preserve"> </w:t>
            </w:r>
          </w:p>
          <w:p w14:paraId="4719962D" w14:textId="77777777" w:rsidR="002308B3" w:rsidRPr="002308B3" w:rsidRDefault="002308B3" w:rsidP="00E466D6">
            <w:pPr>
              <w:keepNext/>
              <w:keepLines/>
              <w:rPr>
                <w:rFonts w:eastAsia="MS Mincho"/>
                <w:szCs w:val="18"/>
                <w:lang w:val="de-DE" w:eastAsia="ja-JP"/>
              </w:rPr>
            </w:pPr>
          </w:p>
        </w:tc>
        <w:tc>
          <w:tcPr>
            <w:tcW w:w="37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BA31BF5" w14:textId="77777777" w:rsidR="002308B3" w:rsidRPr="002308B3" w:rsidRDefault="002308B3" w:rsidP="00E466D6">
            <w:pPr>
              <w:autoSpaceDE w:val="0"/>
              <w:autoSpaceDN w:val="0"/>
              <w:adjustRightInd w:val="0"/>
              <w:rPr>
                <w:rFonts w:eastAsia="MS Mincho"/>
                <w:szCs w:val="18"/>
                <w:u w:val="single"/>
                <w:lang w:val="en-US" w:eastAsia="ja-JP"/>
              </w:rPr>
            </w:pPr>
            <w:r w:rsidRPr="002308B3">
              <w:rPr>
                <w:rFonts w:eastAsia="MS Mincho"/>
                <w:szCs w:val="18"/>
                <w:lang w:val="en-US" w:eastAsia="ja-JP"/>
              </w:rPr>
              <w:t xml:space="preserve">Indicates the number of octets in the PSDU in the range 0 to </w:t>
            </w:r>
            <w:proofErr w:type="spellStart"/>
            <w:r w:rsidRPr="002308B3">
              <w:rPr>
                <w:rFonts w:eastAsia="MS Mincho"/>
                <w:szCs w:val="18"/>
                <w:lang w:val="en-US" w:eastAsia="ja-JP"/>
              </w:rPr>
              <w:t>aPSDUMaxLength</w:t>
            </w:r>
            <w:proofErr w:type="spellEnd"/>
            <w:r w:rsidRPr="002308B3">
              <w:rPr>
                <w:rFonts w:eastAsia="MS Mincho"/>
                <w:szCs w:val="18"/>
                <w:lang w:val="en-US" w:eastAsia="ja-JP"/>
              </w:rPr>
              <w:t xml:space="preserve"> octets (see Table 36-70 (EHT PHY characteristics)). A value of 0 indicates an EHT sounding NDP</w:t>
            </w:r>
            <w:r w:rsidRPr="002308B3">
              <w:rPr>
                <w:rFonts w:eastAsia="MS Mincho"/>
                <w:szCs w:val="18"/>
                <w:u w:val="single"/>
                <w:lang w:val="en-US" w:eastAsia="ja-JP"/>
              </w:rPr>
              <w:t>, an EHT Ranging NDP or an EHT TB Ranging NDP</w:t>
            </w:r>
            <w:r w:rsidRPr="002308B3">
              <w:rPr>
                <w:rFonts w:eastAsia="MS Mincho"/>
                <w:szCs w:val="18"/>
                <w:lang w:val="en-US" w:eastAsia="ja-JP"/>
              </w:rPr>
              <w:t>.</w:t>
            </w:r>
          </w:p>
        </w:tc>
        <w:tc>
          <w:tcPr>
            <w:tcW w:w="471"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7B745726"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N</w:t>
            </w:r>
          </w:p>
        </w:tc>
        <w:tc>
          <w:tcPr>
            <w:tcW w:w="479" w:type="dxa"/>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39404225"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Y</w:t>
            </w:r>
          </w:p>
        </w:tc>
      </w:tr>
      <w:tr w:rsidR="002308B3" w:rsidRPr="002308B3" w14:paraId="57AF54F1" w14:textId="77777777" w:rsidTr="00E466D6">
        <w:trPr>
          <w:trHeight w:hRule="exact" w:val="853"/>
        </w:trPr>
        <w:tc>
          <w:tcPr>
            <w:tcW w:w="452" w:type="dxa"/>
            <w:gridSpan w:val="2"/>
            <w:vMerge/>
            <w:tcBorders>
              <w:top w:val="single" w:sz="4" w:space="0" w:color="auto"/>
              <w:left w:val="single" w:sz="4" w:space="0" w:color="auto"/>
              <w:bottom w:val="single" w:sz="4" w:space="0" w:color="auto"/>
              <w:right w:val="nil"/>
            </w:tcBorders>
            <w:vAlign w:val="center"/>
            <w:hideMark/>
          </w:tcPr>
          <w:p w14:paraId="4ACD430A" w14:textId="77777777" w:rsidR="002308B3" w:rsidRPr="002308B3" w:rsidRDefault="002308B3" w:rsidP="00E466D6">
            <w:pPr>
              <w:rPr>
                <w:rFonts w:eastAsia="MS Mincho"/>
                <w:szCs w:val="18"/>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F91B32B"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FORMAT is PHY_VER_UNKNOWN</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53935EF9"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Not present.</w:t>
            </w:r>
          </w:p>
        </w:tc>
      </w:tr>
      <w:tr w:rsidR="002308B3" w:rsidRPr="002308B3" w14:paraId="2A3A797F" w14:textId="77777777" w:rsidTr="00E466D6">
        <w:trPr>
          <w:trHeight w:hRule="exact" w:val="557"/>
        </w:trPr>
        <w:tc>
          <w:tcPr>
            <w:tcW w:w="452" w:type="dxa"/>
            <w:gridSpan w:val="2"/>
            <w:vMerge/>
            <w:tcBorders>
              <w:top w:val="single" w:sz="4" w:space="0" w:color="auto"/>
              <w:left w:val="single" w:sz="4" w:space="0" w:color="auto"/>
              <w:bottom w:val="single" w:sz="4" w:space="0" w:color="auto"/>
              <w:right w:val="nil"/>
            </w:tcBorders>
            <w:vAlign w:val="center"/>
            <w:hideMark/>
          </w:tcPr>
          <w:p w14:paraId="7C5A7D42" w14:textId="77777777" w:rsidR="002308B3" w:rsidRPr="002308B3" w:rsidRDefault="002308B3" w:rsidP="00E466D6">
            <w:pPr>
              <w:rPr>
                <w:rFonts w:eastAsia="MS Mincho"/>
                <w:szCs w:val="18"/>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68459C5"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0E7499BC"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See corresponding entry in Table 21-1 (TXVECTOR and RXVECTOR parameters) or Table 27-1 (TXVECTOR and RXVECTOR parameters).</w:t>
            </w:r>
          </w:p>
        </w:tc>
      </w:tr>
      <w:tr w:rsidR="002308B3" w:rsidRPr="002308B3" w14:paraId="2B85F03E" w14:textId="77777777" w:rsidTr="00E466D6">
        <w:trPr>
          <w:trHeight w:hRule="exact" w:val="449"/>
        </w:trPr>
        <w:tc>
          <w:tcPr>
            <w:tcW w:w="452" w:type="dxa"/>
            <w:gridSpan w:val="2"/>
            <w:tcBorders>
              <w:top w:val="single" w:sz="4" w:space="0" w:color="auto"/>
              <w:left w:val="single" w:sz="8" w:space="0" w:color="auto"/>
              <w:bottom w:val="single" w:sz="4" w:space="0" w:color="auto"/>
              <w:right w:val="single" w:sz="4" w:space="0" w:color="auto"/>
            </w:tcBorders>
            <w:tcMar>
              <w:top w:w="160" w:type="dxa"/>
              <w:left w:w="120" w:type="dxa"/>
              <w:bottom w:w="100" w:type="dxa"/>
              <w:right w:w="120" w:type="dxa"/>
            </w:tcMar>
            <w:textDirection w:val="btLr"/>
            <w:vAlign w:val="center"/>
          </w:tcPr>
          <w:p w14:paraId="2053B975" w14:textId="77777777" w:rsidR="002308B3" w:rsidRPr="002308B3" w:rsidRDefault="002308B3" w:rsidP="00E466D6">
            <w:pPr>
              <w:keepNext/>
              <w:keepLines/>
              <w:jc w:val="center"/>
              <w:rPr>
                <w:rFonts w:eastAsia="MS Mincho"/>
                <w:szCs w:val="18"/>
                <w:lang w:val="en-US" w:eastAsia="ja-JP"/>
              </w:rPr>
            </w:pPr>
          </w:p>
        </w:tc>
        <w:tc>
          <w:tcPr>
            <w:tcW w:w="6468" w:type="dxa"/>
            <w:gridSpan w:val="5"/>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46FE7972" w14:textId="77777777" w:rsidR="002308B3" w:rsidRPr="002308B3" w:rsidRDefault="002308B3" w:rsidP="00E466D6">
            <w:pPr>
              <w:keepNext/>
              <w:keepLines/>
              <w:jc w:val="center"/>
              <w:rPr>
                <w:rFonts w:eastAsia="MS Mincho"/>
                <w:szCs w:val="18"/>
                <w:lang w:val="en-US" w:eastAsia="ja-JP"/>
              </w:rPr>
            </w:pPr>
            <w:r w:rsidRPr="002308B3">
              <w:rPr>
                <w:rFonts w:eastAsia="MS Mincho"/>
                <w:szCs w:val="18"/>
                <w:lang w:val="en-US" w:eastAsia="ko-KR"/>
              </w:rPr>
              <w:t>(…existing fields…)</w:t>
            </w:r>
          </w:p>
        </w:tc>
      </w:tr>
      <w:tr w:rsidR="002308B3" w:rsidRPr="002308B3" w14:paraId="5928EC37" w14:textId="77777777" w:rsidTr="00E466D6">
        <w:trPr>
          <w:trHeight w:hRule="exact" w:val="1835"/>
        </w:trPr>
        <w:tc>
          <w:tcPr>
            <w:tcW w:w="452" w:type="dxa"/>
            <w:gridSpan w:val="2"/>
            <w:vMerge w:val="restar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4C5E4E98" w14:textId="77777777" w:rsidR="002308B3" w:rsidRPr="002308B3" w:rsidRDefault="002308B3" w:rsidP="00E466D6">
            <w:pPr>
              <w:keepNext/>
              <w:keepLines/>
              <w:jc w:val="center"/>
              <w:rPr>
                <w:rFonts w:eastAsia="MS Mincho"/>
                <w:szCs w:val="18"/>
                <w:u w:val="single"/>
                <w:lang w:val="en-US" w:eastAsia="ko-KR"/>
              </w:rPr>
            </w:pPr>
            <w:r w:rsidRPr="002308B3">
              <w:rPr>
                <w:rFonts w:eastAsia="MS Mincho"/>
                <w:szCs w:val="18"/>
                <w:u w:val="single"/>
                <w:lang w:val="en-US" w:eastAsia="ja-JP"/>
              </w:rPr>
              <w:t>NUM_USERS</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8F9EF6A" w14:textId="77777777" w:rsidR="002308B3" w:rsidRPr="002308B3" w:rsidRDefault="002308B3" w:rsidP="00E466D6">
            <w:pPr>
              <w:keepNext/>
              <w:keepLines/>
              <w:rPr>
                <w:rFonts w:eastAsia="MS Mincho"/>
                <w:szCs w:val="18"/>
                <w:u w:val="single"/>
                <w:lang w:val="en-US" w:eastAsia="ja-JP"/>
              </w:rPr>
            </w:pPr>
            <w:r w:rsidRPr="002308B3">
              <w:rPr>
                <w:rFonts w:eastAsia="TimesNewRomanPSMT"/>
                <w:color w:val="000000"/>
                <w:szCs w:val="18"/>
                <w:u w:val="single"/>
                <w:lang w:val="en-US" w:eastAsia="ja-JP"/>
              </w:rPr>
              <w:t>FORMAT is EHT_MU and RANGING_FLAG is present</w:t>
            </w:r>
          </w:p>
        </w:tc>
        <w:tc>
          <w:tcPr>
            <w:tcW w:w="37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cPr>
          <w:p w14:paraId="07629951" w14:textId="77777777" w:rsidR="002308B3" w:rsidRPr="002308B3" w:rsidRDefault="002308B3" w:rsidP="00E466D6">
            <w:pPr>
              <w:keepNext/>
              <w:keepLines/>
              <w:rPr>
                <w:rFonts w:eastAsia="TimesNewRomanPSMT"/>
                <w:color w:val="000000"/>
                <w:szCs w:val="18"/>
                <w:u w:val="single"/>
                <w:lang w:val="en-US" w:eastAsia="ja-JP"/>
              </w:rPr>
            </w:pPr>
            <w:r w:rsidRPr="002308B3">
              <w:rPr>
                <w:rFonts w:eastAsia="TimesNewRomanPSMT"/>
                <w:color w:val="000000"/>
                <w:szCs w:val="18"/>
                <w:u w:val="single"/>
                <w:lang w:val="en-US" w:eastAsia="ja-JP"/>
              </w:rPr>
              <w:t xml:space="preserve">If SECURE_LTF_FLAG is 0, set to 1. </w:t>
            </w:r>
          </w:p>
          <w:p w14:paraId="6CA069CD" w14:textId="77777777" w:rsidR="002308B3" w:rsidRPr="002308B3" w:rsidRDefault="002308B3" w:rsidP="00E466D6">
            <w:pPr>
              <w:keepNext/>
              <w:keepLines/>
              <w:rPr>
                <w:rFonts w:eastAsia="TimesNewRomanPSMT"/>
                <w:color w:val="000000"/>
                <w:szCs w:val="18"/>
                <w:u w:val="single"/>
                <w:lang w:val="en-US" w:eastAsia="ja-JP"/>
              </w:rPr>
            </w:pPr>
          </w:p>
          <w:p w14:paraId="6107D236" w14:textId="77777777" w:rsidR="002308B3" w:rsidRPr="002308B3" w:rsidRDefault="002308B3" w:rsidP="00E466D6">
            <w:pPr>
              <w:keepNext/>
              <w:keepLines/>
              <w:rPr>
                <w:rFonts w:eastAsia="MS Mincho"/>
                <w:color w:val="000000"/>
                <w:szCs w:val="18"/>
                <w:u w:val="single"/>
                <w:lang w:val="en-US" w:eastAsia="ja-JP"/>
              </w:rPr>
            </w:pPr>
            <w:r w:rsidRPr="002308B3">
              <w:rPr>
                <w:rFonts w:eastAsia="TimesNewRomanPSMT"/>
                <w:color w:val="000000"/>
                <w:szCs w:val="18"/>
                <w:u w:val="single"/>
                <w:lang w:val="en-US" w:eastAsia="ja-JP"/>
              </w:rPr>
              <w:t>If SECURE_LTF_FLAG is 1, i</w:t>
            </w:r>
            <w:r w:rsidRPr="002308B3">
              <w:rPr>
                <w:rFonts w:eastAsia="MS Mincho"/>
                <w:color w:val="000000"/>
                <w:szCs w:val="18"/>
                <w:u w:val="single"/>
                <w:lang w:val="en-US" w:eastAsia="ja-JP"/>
              </w:rPr>
              <w:t xml:space="preserve">ndicating the number of users of an EHT Ranging NDP with secure EHT-LTF. </w:t>
            </w:r>
          </w:p>
          <w:p w14:paraId="04183B76" w14:textId="77777777" w:rsidR="002308B3" w:rsidRPr="002308B3" w:rsidRDefault="002308B3" w:rsidP="00E466D6">
            <w:pPr>
              <w:keepNext/>
              <w:keepLines/>
              <w:rPr>
                <w:rFonts w:eastAsia="MS Mincho"/>
                <w:color w:val="000000"/>
                <w:szCs w:val="18"/>
                <w:u w:val="single"/>
                <w:lang w:val="en-US" w:eastAsia="ja-JP"/>
              </w:rPr>
            </w:pPr>
          </w:p>
          <w:p w14:paraId="30ADC92D"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 xml:space="preserve">If NUM_USERS is larger than 1, </w:t>
            </w:r>
            <w:r w:rsidRPr="002308B3">
              <w:rPr>
                <w:rFonts w:eastAsia="MS Mincho"/>
                <w:color w:val="000000"/>
                <w:szCs w:val="18"/>
                <w:u w:val="single"/>
                <w:lang w:eastAsia="ja-JP"/>
              </w:rPr>
              <w:t xml:space="preserve">NUM_STS, LTF_REP and LTF_KEY are arrays with number of entries equal to NUM_USERS </w:t>
            </w:r>
          </w:p>
        </w:tc>
        <w:tc>
          <w:tcPr>
            <w:tcW w:w="471"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160B9CBD"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hideMark/>
          </w:tcPr>
          <w:p w14:paraId="5688CCE2"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N</w:t>
            </w:r>
          </w:p>
        </w:tc>
      </w:tr>
      <w:tr w:rsidR="002308B3" w:rsidRPr="002308B3" w14:paraId="4407D4CE" w14:textId="77777777" w:rsidTr="00E466D6">
        <w:trPr>
          <w:trHeight w:hRule="exact" w:val="1340"/>
        </w:trPr>
        <w:tc>
          <w:tcPr>
            <w:tcW w:w="452" w:type="dxa"/>
            <w:gridSpan w:val="2"/>
            <w:vMerge/>
            <w:tcBorders>
              <w:top w:val="single" w:sz="4" w:space="0" w:color="auto"/>
              <w:left w:val="single" w:sz="4" w:space="0" w:color="auto"/>
              <w:bottom w:val="single" w:sz="4" w:space="0" w:color="auto"/>
              <w:right w:val="nil"/>
            </w:tcBorders>
            <w:vAlign w:val="center"/>
            <w:hideMark/>
          </w:tcPr>
          <w:p w14:paraId="11FAEC53" w14:textId="77777777" w:rsidR="002308B3" w:rsidRPr="002308B3" w:rsidRDefault="002308B3" w:rsidP="00E466D6">
            <w:pPr>
              <w:rPr>
                <w:rFonts w:eastAsia="MS Mincho"/>
                <w:szCs w:val="18"/>
                <w:u w:val="single"/>
                <w:lang w:val="en-US" w:eastAsia="ko-KR"/>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248E6AB" w14:textId="1B583909"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FORMAT is </w:t>
            </w:r>
            <w:ins w:id="24" w:author="Christian Berger" w:date="2024-01-17T11:11:00Z">
              <w:r w:rsidR="00A317A1">
                <w:rPr>
                  <w:rFonts w:eastAsia="MS Mincho"/>
                  <w:szCs w:val="18"/>
                  <w:u w:val="single"/>
                  <w:lang w:val="en-US" w:eastAsia="ja-JP"/>
                </w:rPr>
                <w:t xml:space="preserve">either </w:t>
              </w:r>
            </w:ins>
            <w:r w:rsidRPr="002308B3">
              <w:rPr>
                <w:rFonts w:eastAsia="MS Mincho"/>
                <w:szCs w:val="18"/>
                <w:u w:val="single"/>
                <w:lang w:val="en-US" w:eastAsia="ja-JP"/>
              </w:rPr>
              <w:t>EHT_MU</w:t>
            </w:r>
            <w:del w:id="25" w:author="Christian Berger" w:date="2024-01-17T11:10:00Z">
              <w:r w:rsidRPr="002308B3" w:rsidDel="00A317A1">
                <w:rPr>
                  <w:rFonts w:eastAsia="MS Mincho"/>
                  <w:szCs w:val="18"/>
                  <w:u w:val="single"/>
                  <w:lang w:val="en-US" w:eastAsia="ja-JP"/>
                </w:rPr>
                <w:delText>,</w:delText>
              </w:r>
            </w:del>
            <w:r w:rsidRPr="002308B3">
              <w:rPr>
                <w:rFonts w:eastAsia="MS Mincho"/>
                <w:szCs w:val="18"/>
                <w:u w:val="single"/>
                <w:lang w:val="en-US" w:eastAsia="ja-JP"/>
              </w:rPr>
              <w:t xml:space="preserve"> or HE_TB,</w:t>
            </w:r>
          </w:p>
          <w:p w14:paraId="21C62901"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and </w:t>
            </w:r>
            <w:r w:rsidRPr="002308B3">
              <w:rPr>
                <w:rFonts w:eastAsia="TimesNewRomanPSMT"/>
                <w:color w:val="000000"/>
                <w:szCs w:val="18"/>
                <w:u w:val="single"/>
                <w:lang w:val="en-US" w:eastAsia="ja-JP"/>
              </w:rPr>
              <w:t>RANGING_FLAG is not present</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4A1FE102"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Not present.</w:t>
            </w:r>
          </w:p>
        </w:tc>
      </w:tr>
      <w:tr w:rsidR="002308B3" w:rsidRPr="002308B3" w14:paraId="102EB363" w14:textId="77777777" w:rsidTr="00E466D6">
        <w:trPr>
          <w:trHeight w:hRule="exact" w:val="620"/>
        </w:trPr>
        <w:tc>
          <w:tcPr>
            <w:tcW w:w="452" w:type="dxa"/>
            <w:gridSpan w:val="2"/>
            <w:vMerge/>
            <w:tcBorders>
              <w:top w:val="single" w:sz="4" w:space="0" w:color="auto"/>
              <w:left w:val="single" w:sz="4" w:space="0" w:color="auto"/>
              <w:bottom w:val="single" w:sz="4" w:space="0" w:color="auto"/>
              <w:right w:val="nil"/>
            </w:tcBorders>
            <w:vAlign w:val="center"/>
            <w:hideMark/>
          </w:tcPr>
          <w:p w14:paraId="7B7BBCD2" w14:textId="77777777" w:rsidR="002308B3" w:rsidRPr="002308B3" w:rsidRDefault="002308B3" w:rsidP="00E466D6">
            <w:pPr>
              <w:rPr>
                <w:rFonts w:eastAsia="MS Mincho"/>
                <w:szCs w:val="18"/>
                <w:u w:val="single"/>
                <w:lang w:val="en-US" w:eastAsia="ko-KR"/>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507CA43"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26E73D7D"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See corresponding entry in Table 21-1 (TXVECTOR and RXVECTOR parameters) or Table 27-1 (TXVECTOR and RXVECTOR parameters).</w:t>
            </w:r>
          </w:p>
        </w:tc>
      </w:tr>
      <w:tr w:rsidR="002308B3" w:rsidRPr="002308B3" w14:paraId="48DB32FA" w14:textId="77777777" w:rsidTr="00E466D6">
        <w:trPr>
          <w:trHeight w:val="402"/>
        </w:trPr>
        <w:tc>
          <w:tcPr>
            <w:tcW w:w="6920" w:type="dxa"/>
            <w:gridSpan w:val="7"/>
            <w:tcBorders>
              <w:top w:val="single" w:sz="4" w:space="0" w:color="auto"/>
              <w:left w:val="single" w:sz="8" w:space="0" w:color="auto"/>
              <w:bottom w:val="single" w:sz="4" w:space="0" w:color="auto"/>
              <w:right w:val="single" w:sz="8" w:space="0" w:color="auto"/>
            </w:tcBorders>
            <w:tcMar>
              <w:top w:w="160" w:type="dxa"/>
              <w:left w:w="120" w:type="dxa"/>
              <w:bottom w:w="100" w:type="dxa"/>
              <w:right w:w="120" w:type="dxa"/>
            </w:tcMar>
            <w:vAlign w:val="center"/>
            <w:hideMark/>
          </w:tcPr>
          <w:p w14:paraId="6AA4A1AC"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lang w:val="en-US" w:eastAsia="ko-KR"/>
              </w:rPr>
              <w:t>(…existing fields…)</w:t>
            </w:r>
          </w:p>
        </w:tc>
      </w:tr>
      <w:tr w:rsidR="002308B3" w:rsidRPr="002308B3" w14:paraId="4130360F" w14:textId="77777777" w:rsidTr="00E466D6">
        <w:trPr>
          <w:trHeight w:hRule="exact" w:val="2096"/>
        </w:trPr>
        <w:tc>
          <w:tcPr>
            <w:tcW w:w="452" w:type="dxa"/>
            <w:gridSpan w:val="2"/>
            <w:vMerge w:val="restar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1C3F8574"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ko-KR"/>
              </w:rPr>
              <w:lastRenderedPageBreak/>
              <w:t>TIME_OF_DEPARTURE_REQUESTED</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BEF6471" w14:textId="47057190" w:rsidR="002308B3" w:rsidRPr="002308B3" w:rsidDel="00A317A1" w:rsidRDefault="002308B3" w:rsidP="00E466D6">
            <w:pPr>
              <w:keepNext/>
              <w:keepLines/>
              <w:rPr>
                <w:del w:id="26" w:author="Christian Berger" w:date="2024-01-17T11:12:00Z"/>
                <w:rFonts w:eastAsia="MS Mincho"/>
                <w:szCs w:val="18"/>
                <w:u w:val="single"/>
                <w:lang w:val="en-US" w:eastAsia="ja-JP"/>
              </w:rPr>
            </w:pPr>
            <w:r w:rsidRPr="002308B3">
              <w:rPr>
                <w:rFonts w:eastAsia="MS Mincho"/>
                <w:szCs w:val="18"/>
                <w:u w:val="single"/>
                <w:lang w:val="en-US" w:eastAsia="ja-JP"/>
              </w:rPr>
              <w:t xml:space="preserve">Format is </w:t>
            </w:r>
            <w:ins w:id="27" w:author="Christian Berger" w:date="2024-01-17T11:12:00Z">
              <w:r w:rsidR="00A317A1">
                <w:rPr>
                  <w:rFonts w:eastAsia="MS Mincho"/>
                  <w:szCs w:val="18"/>
                  <w:u w:val="single"/>
                  <w:lang w:val="en-US" w:eastAsia="ja-JP"/>
                </w:rPr>
                <w:t xml:space="preserve">either </w:t>
              </w:r>
            </w:ins>
            <w:r w:rsidRPr="002308B3">
              <w:rPr>
                <w:rFonts w:eastAsia="MS Mincho"/>
                <w:szCs w:val="18"/>
                <w:u w:val="single"/>
                <w:lang w:val="en-US" w:eastAsia="ja-JP"/>
              </w:rPr>
              <w:t>EHT_MU or</w:t>
            </w:r>
            <w:ins w:id="28" w:author="Christian Berger" w:date="2024-01-17T11:12:00Z">
              <w:r w:rsidR="00A317A1">
                <w:rPr>
                  <w:rFonts w:eastAsia="MS Mincho"/>
                  <w:szCs w:val="18"/>
                  <w:u w:val="single"/>
                  <w:lang w:val="en-US" w:eastAsia="ja-JP"/>
                </w:rPr>
                <w:t xml:space="preserve"> </w:t>
              </w:r>
            </w:ins>
          </w:p>
          <w:p w14:paraId="39ED30D2" w14:textId="19DE3C6A"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EHT_TB</w:t>
            </w:r>
            <w:ins w:id="29" w:author="Christian Berger" w:date="2024-01-17T11:12:00Z">
              <w:r w:rsidR="00A317A1">
                <w:rPr>
                  <w:rFonts w:eastAsia="MS Mincho"/>
                  <w:szCs w:val="18"/>
                  <w:u w:val="single"/>
                  <w:lang w:val="en-US" w:eastAsia="ja-JP"/>
                </w:rPr>
                <w:t>,</w:t>
              </w:r>
            </w:ins>
            <w:r w:rsidRPr="002308B3">
              <w:rPr>
                <w:rFonts w:eastAsia="MS Mincho"/>
                <w:szCs w:val="18"/>
                <w:u w:val="single"/>
                <w:lang w:val="en-US" w:eastAsia="ja-JP"/>
              </w:rPr>
              <w:t xml:space="preserve"> and RANGING_FLAG is present</w:t>
            </w:r>
            <w:r w:rsidRPr="002308B3">
              <w:rPr>
                <w:rFonts w:eastAsia="MS Mincho"/>
                <w:szCs w:val="18"/>
                <w:u w:val="single"/>
                <w:lang w:val="en-US" w:eastAsia="ja-JP"/>
              </w:rPr>
              <w:br/>
            </w:r>
          </w:p>
        </w:tc>
        <w:tc>
          <w:tcPr>
            <w:tcW w:w="37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B76C619"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Enumerated type:</w:t>
            </w:r>
          </w:p>
          <w:p w14:paraId="769A96CE"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True indicates that the MAC entity requests that the PHY entity measures and reports time of departure parameters corresponding to the time when the first frame energy is sent by the transmitting port. </w:t>
            </w:r>
          </w:p>
          <w:p w14:paraId="239841FE" w14:textId="77777777" w:rsidR="002308B3" w:rsidRPr="002308B3" w:rsidRDefault="002308B3" w:rsidP="00E466D6">
            <w:pPr>
              <w:keepNext/>
              <w:keepLines/>
              <w:rPr>
                <w:rFonts w:eastAsia="MS Mincho"/>
                <w:szCs w:val="18"/>
                <w:u w:val="single"/>
                <w:lang w:val="en-US" w:eastAsia="ja-JP"/>
              </w:rPr>
            </w:pPr>
          </w:p>
          <w:p w14:paraId="23286925"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False indicates that the MAC entity requests that the PHY entity neither measures nor reports time of departure parameters.</w:t>
            </w:r>
          </w:p>
        </w:tc>
        <w:tc>
          <w:tcPr>
            <w:tcW w:w="471"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605668F0"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O</w:t>
            </w:r>
          </w:p>
        </w:tc>
        <w:tc>
          <w:tcPr>
            <w:tcW w:w="479" w:type="dxa"/>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hideMark/>
          </w:tcPr>
          <w:p w14:paraId="6E049760"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N</w:t>
            </w:r>
          </w:p>
        </w:tc>
      </w:tr>
      <w:tr w:rsidR="002308B3" w:rsidRPr="002308B3" w14:paraId="0402FA51" w14:textId="77777777" w:rsidTr="00E466D6">
        <w:trPr>
          <w:trHeight w:hRule="exact" w:val="1070"/>
        </w:trPr>
        <w:tc>
          <w:tcPr>
            <w:tcW w:w="452" w:type="dxa"/>
            <w:gridSpan w:val="2"/>
            <w:vMerge/>
            <w:tcBorders>
              <w:top w:val="single" w:sz="4" w:space="0" w:color="auto"/>
              <w:left w:val="single" w:sz="4" w:space="0" w:color="auto"/>
              <w:bottom w:val="single" w:sz="4" w:space="0" w:color="auto"/>
              <w:right w:val="nil"/>
            </w:tcBorders>
            <w:vAlign w:val="center"/>
            <w:hideMark/>
          </w:tcPr>
          <w:p w14:paraId="7196C4C6"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007CC47" w14:textId="6CD11505" w:rsidR="002308B3" w:rsidRPr="002308B3" w:rsidDel="00A735DD" w:rsidRDefault="002308B3" w:rsidP="00E466D6">
            <w:pPr>
              <w:keepNext/>
              <w:keepLines/>
              <w:rPr>
                <w:del w:id="30" w:author="Christian Berger" w:date="2024-01-17T11:12:00Z"/>
                <w:rFonts w:eastAsia="MS Mincho"/>
                <w:szCs w:val="18"/>
                <w:u w:val="single"/>
                <w:lang w:val="en-US" w:eastAsia="ja-JP"/>
              </w:rPr>
            </w:pPr>
            <w:r w:rsidRPr="002308B3">
              <w:rPr>
                <w:rFonts w:eastAsia="MS Mincho"/>
                <w:szCs w:val="18"/>
                <w:u w:val="single"/>
                <w:lang w:val="en-US" w:eastAsia="ja-JP"/>
              </w:rPr>
              <w:t xml:space="preserve">Format is </w:t>
            </w:r>
            <w:ins w:id="31" w:author="Christian Berger" w:date="2024-01-17T11:12:00Z">
              <w:r w:rsidR="00A735DD">
                <w:rPr>
                  <w:rFonts w:eastAsia="MS Mincho"/>
                  <w:szCs w:val="18"/>
                  <w:u w:val="single"/>
                  <w:lang w:val="en-US" w:eastAsia="ja-JP"/>
                </w:rPr>
                <w:t xml:space="preserve">either </w:t>
              </w:r>
            </w:ins>
            <w:r w:rsidRPr="002308B3">
              <w:rPr>
                <w:rFonts w:eastAsia="MS Mincho"/>
                <w:szCs w:val="18"/>
                <w:u w:val="single"/>
                <w:lang w:val="en-US" w:eastAsia="ja-JP"/>
              </w:rPr>
              <w:t>EHT_MU or</w:t>
            </w:r>
            <w:ins w:id="32" w:author="Christian Berger" w:date="2024-01-17T11:12:00Z">
              <w:r w:rsidR="00A735DD">
                <w:rPr>
                  <w:rFonts w:eastAsia="MS Mincho"/>
                  <w:szCs w:val="18"/>
                  <w:u w:val="single"/>
                  <w:lang w:val="en-US" w:eastAsia="ja-JP"/>
                </w:rPr>
                <w:t xml:space="preserve"> </w:t>
              </w:r>
            </w:ins>
          </w:p>
          <w:p w14:paraId="06348C73" w14:textId="7E59AD73"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EHT_TB</w:t>
            </w:r>
            <w:ins w:id="33" w:author="Christian Berger" w:date="2024-01-17T11:12:00Z">
              <w:r w:rsidR="00A735DD">
                <w:rPr>
                  <w:rFonts w:eastAsia="MS Mincho"/>
                  <w:szCs w:val="18"/>
                  <w:u w:val="single"/>
                  <w:lang w:val="en-US" w:eastAsia="ja-JP"/>
                </w:rPr>
                <w:t>,</w:t>
              </w:r>
            </w:ins>
            <w:r w:rsidRPr="002308B3">
              <w:rPr>
                <w:rFonts w:eastAsia="MS Mincho"/>
                <w:szCs w:val="18"/>
                <w:u w:val="single"/>
                <w:lang w:val="en-US" w:eastAsia="ja-JP"/>
              </w:rPr>
              <w:t xml:space="preserve"> and RANGING_FLAG is not present </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28FCC449"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Not present</w:t>
            </w:r>
          </w:p>
        </w:tc>
      </w:tr>
      <w:tr w:rsidR="002308B3" w:rsidRPr="002308B3" w14:paraId="4EAF9961" w14:textId="77777777" w:rsidTr="00E466D6">
        <w:trPr>
          <w:trHeight w:hRule="exact" w:val="629"/>
        </w:trPr>
        <w:tc>
          <w:tcPr>
            <w:tcW w:w="452" w:type="dxa"/>
            <w:gridSpan w:val="2"/>
            <w:vMerge/>
            <w:tcBorders>
              <w:top w:val="single" w:sz="4" w:space="0" w:color="auto"/>
              <w:left w:val="single" w:sz="4" w:space="0" w:color="auto"/>
              <w:bottom w:val="single" w:sz="4" w:space="0" w:color="auto"/>
              <w:right w:val="nil"/>
            </w:tcBorders>
            <w:vAlign w:val="center"/>
            <w:hideMark/>
          </w:tcPr>
          <w:p w14:paraId="0149A815"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01C1D904"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04AF2874"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See corresponding entry in Table 21-1 (TXVECTOR and RXVECTOR parameters) or Table 27-1 (TXVECTOR and RXVECTOR parameters).</w:t>
            </w:r>
          </w:p>
        </w:tc>
      </w:tr>
      <w:tr w:rsidR="002308B3" w:rsidRPr="002308B3" w14:paraId="58799373" w14:textId="77777777" w:rsidTr="00E466D6">
        <w:trPr>
          <w:cantSplit/>
          <w:trHeight w:val="1171"/>
        </w:trPr>
        <w:tc>
          <w:tcPr>
            <w:tcW w:w="4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9C0862" w14:textId="77777777" w:rsidR="002308B3" w:rsidRPr="002308B3" w:rsidRDefault="002308B3" w:rsidP="00E466D6">
            <w:pPr>
              <w:keepNext/>
              <w:keepLines/>
              <w:ind w:left="113" w:right="113"/>
              <w:jc w:val="center"/>
              <w:rPr>
                <w:rFonts w:eastAsia="MS Mincho"/>
                <w:szCs w:val="18"/>
                <w:u w:val="single"/>
                <w:lang w:val="en-US" w:eastAsia="ja-JP"/>
              </w:rPr>
            </w:pPr>
            <w:r w:rsidRPr="002308B3">
              <w:rPr>
                <w:rFonts w:eastAsia="MS Mincho"/>
                <w:color w:val="000000"/>
                <w:szCs w:val="18"/>
                <w:u w:val="single"/>
                <w:lang w:val="en-US" w:eastAsia="ja-JP"/>
              </w:rPr>
              <w:t>LTF_KEY</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19FA78C9" w14:textId="74D3DC0F"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FORMAT is either EHT_MU or EHT_TB</w:t>
            </w:r>
            <w:ins w:id="34" w:author="Christian Berger" w:date="2024-01-17T11:12:00Z">
              <w:r w:rsidR="007D5B72">
                <w:rPr>
                  <w:rFonts w:eastAsia="MS Mincho"/>
                  <w:color w:val="000000"/>
                  <w:szCs w:val="18"/>
                  <w:u w:val="single"/>
                  <w:lang w:val="en-US"/>
                </w:rPr>
                <w:t>,</w:t>
              </w:r>
            </w:ins>
            <w:r w:rsidRPr="002308B3">
              <w:rPr>
                <w:rFonts w:eastAsia="MS Mincho"/>
                <w:color w:val="000000"/>
                <w:szCs w:val="18"/>
                <w:u w:val="single"/>
                <w:lang w:val="en-US"/>
              </w:rPr>
              <w:t xml:space="preserve"> and RANGING_FLAG is present and SECURE_LTF_FLAG is 1</w:t>
            </w:r>
          </w:p>
        </w:tc>
        <w:tc>
          <w:tcPr>
            <w:tcW w:w="3733" w:type="dxa"/>
            <w:tcBorders>
              <w:top w:val="single" w:sz="4" w:space="0" w:color="auto"/>
              <w:left w:val="single" w:sz="4" w:space="0" w:color="auto"/>
              <w:bottom w:val="single" w:sz="4" w:space="0" w:color="auto"/>
              <w:right w:val="single" w:sz="4" w:space="0" w:color="auto"/>
            </w:tcBorders>
            <w:hideMark/>
          </w:tcPr>
          <w:p w14:paraId="38F8810D" w14:textId="78472295"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 xml:space="preserve">Contains the </w:t>
            </w:r>
            <w:proofErr w:type="spellStart"/>
            <w:r w:rsidRPr="002308B3">
              <w:rPr>
                <w:rFonts w:eastAsia="MS Mincho"/>
                <w:i/>
                <w:iCs/>
                <w:color w:val="000000"/>
                <w:szCs w:val="18"/>
                <w:u w:val="single"/>
                <w:lang w:val="en-US"/>
              </w:rPr>
              <w:t>rsta</w:t>
            </w:r>
            <w:proofErr w:type="spellEnd"/>
            <w:r w:rsidRPr="002308B3">
              <w:rPr>
                <w:rFonts w:eastAsia="MS Mincho"/>
                <w:i/>
                <w:iCs/>
                <w:color w:val="000000"/>
                <w:szCs w:val="18"/>
                <w:u w:val="single"/>
                <w:lang w:val="en-US"/>
              </w:rPr>
              <w:t>-</w:t>
            </w:r>
            <w:proofErr w:type="spellStart"/>
            <w:r w:rsidRPr="002308B3">
              <w:rPr>
                <w:rFonts w:eastAsia="MS Mincho"/>
                <w:i/>
                <w:iCs/>
                <w:color w:val="000000"/>
                <w:szCs w:val="18"/>
                <w:u w:val="single"/>
                <w:lang w:val="en-US"/>
              </w:rPr>
              <w:t>ltf</w:t>
            </w:r>
            <w:proofErr w:type="spellEnd"/>
            <w:r w:rsidRPr="002308B3">
              <w:rPr>
                <w:rFonts w:eastAsia="MS Mincho"/>
                <w:i/>
                <w:iCs/>
                <w:color w:val="000000"/>
                <w:szCs w:val="18"/>
                <w:u w:val="single"/>
                <w:lang w:val="en-US"/>
              </w:rPr>
              <w:t>-key</w:t>
            </w:r>
            <w:r w:rsidRPr="002308B3">
              <w:rPr>
                <w:rFonts w:eastAsia="MS Mincho"/>
                <w:color w:val="000000"/>
                <w:szCs w:val="18"/>
                <w:u w:val="single"/>
                <w:lang w:val="en-US"/>
              </w:rPr>
              <w:t xml:space="preserve"> or </w:t>
            </w:r>
            <w:proofErr w:type="spellStart"/>
            <w:r w:rsidRPr="002308B3">
              <w:rPr>
                <w:rFonts w:eastAsia="MS Mincho"/>
                <w:color w:val="000000"/>
                <w:szCs w:val="18"/>
                <w:u w:val="single"/>
                <w:lang w:val="en-US"/>
              </w:rPr>
              <w:t>ista</w:t>
            </w:r>
            <w:proofErr w:type="spellEnd"/>
            <w:r w:rsidRPr="002308B3">
              <w:rPr>
                <w:rFonts w:eastAsia="MS Mincho"/>
                <w:color w:val="000000"/>
                <w:szCs w:val="18"/>
                <w:u w:val="single"/>
                <w:lang w:val="en-US"/>
              </w:rPr>
              <w:t>-</w:t>
            </w:r>
            <w:proofErr w:type="spellStart"/>
            <w:r w:rsidRPr="002308B3">
              <w:rPr>
                <w:rFonts w:eastAsia="MS Mincho"/>
                <w:color w:val="000000"/>
                <w:szCs w:val="18"/>
                <w:u w:val="single"/>
                <w:lang w:val="en-US"/>
              </w:rPr>
              <w:t>ltf</w:t>
            </w:r>
            <w:proofErr w:type="spellEnd"/>
            <w:r w:rsidRPr="002308B3">
              <w:rPr>
                <w:rFonts w:eastAsia="MS Mincho"/>
                <w:color w:val="000000"/>
                <w:szCs w:val="18"/>
                <w:u w:val="single"/>
                <w:lang w:val="en-US"/>
              </w:rPr>
              <w:t>-</w:t>
            </w:r>
            <w:r w:rsidRPr="002308B3">
              <w:rPr>
                <w:rFonts w:eastAsia="MS Mincho"/>
                <w:szCs w:val="18"/>
                <w:u w:val="single"/>
                <w:lang w:val="en-US"/>
              </w:rPr>
              <w:t xml:space="preserve">key (See </w:t>
            </w:r>
            <w:hyperlink r:id="rId9" w:anchor="H11o21o6o4o5o4" w:history="1">
              <w:r w:rsidRPr="002308B3">
                <w:rPr>
                  <w:rFonts w:eastAsia="MS Mincho"/>
                  <w:szCs w:val="18"/>
                  <w:u w:val="single"/>
                  <w:lang w:val="en-US"/>
                </w:rPr>
                <w:t>11.21.6.4.5.4</w:t>
              </w:r>
            </w:hyperlink>
            <w:r w:rsidRPr="002308B3">
              <w:rPr>
                <w:rFonts w:eastAsia="MS Mincho"/>
                <w:szCs w:val="18"/>
                <w:u w:val="single"/>
                <w:lang w:val="en-US"/>
              </w:rPr>
              <w:t xml:space="preserve">) when the secure EHT-LTFs are used (see </w:t>
            </w:r>
            <w:hyperlink r:id="rId10" w:anchor="H11o21o6o4o5" w:history="1">
              <w:r w:rsidRPr="002308B3">
                <w:rPr>
                  <w:rFonts w:eastAsia="MS Mincho"/>
                  <w:szCs w:val="18"/>
                  <w:u w:val="single"/>
                  <w:lang w:val="en-US"/>
                </w:rPr>
                <w:t>11.21.6.4.5</w:t>
              </w:r>
            </w:hyperlink>
            <w:r w:rsidRPr="002308B3">
              <w:rPr>
                <w:rFonts w:eastAsia="MS Mincho"/>
                <w:szCs w:val="18"/>
                <w:u w:val="single"/>
                <w:lang w:val="en-US"/>
              </w:rPr>
              <w:t xml:space="preserve">). </w:t>
            </w:r>
            <w:del w:id="35" w:author="Christian Berger" w:date="2024-01-17T11:15:00Z">
              <w:r w:rsidRPr="002308B3" w:rsidDel="00CC5CD4">
                <w:rPr>
                  <w:rFonts w:eastAsia="MS Mincho"/>
                  <w:color w:val="000000"/>
                  <w:szCs w:val="18"/>
                  <w:u w:val="single"/>
                  <w:lang w:val="en-US"/>
                </w:rPr>
                <w:br/>
              </w:r>
            </w:del>
          </w:p>
          <w:p w14:paraId="307B94E2"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 xml:space="preserve"> </w:t>
            </w:r>
          </w:p>
        </w:tc>
        <w:tc>
          <w:tcPr>
            <w:tcW w:w="471" w:type="dxa"/>
            <w:tcBorders>
              <w:top w:val="single" w:sz="4" w:space="0" w:color="auto"/>
              <w:left w:val="single" w:sz="4" w:space="0" w:color="auto"/>
              <w:bottom w:val="single" w:sz="4" w:space="0" w:color="auto"/>
              <w:right w:val="single" w:sz="4" w:space="0" w:color="auto"/>
            </w:tcBorders>
            <w:hideMark/>
          </w:tcPr>
          <w:p w14:paraId="100B6EAE"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21A1D51E"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N</w:t>
            </w:r>
          </w:p>
        </w:tc>
      </w:tr>
      <w:tr w:rsidR="002308B3" w:rsidRPr="002308B3" w14:paraId="68821771" w14:textId="77777777" w:rsidTr="00E466D6">
        <w:trPr>
          <w:cantSplit/>
          <w:trHeight w:val="22"/>
        </w:trPr>
        <w:tc>
          <w:tcPr>
            <w:tcW w:w="452" w:type="dxa"/>
            <w:gridSpan w:val="2"/>
            <w:vMerge/>
            <w:tcBorders>
              <w:top w:val="single" w:sz="4" w:space="0" w:color="auto"/>
              <w:left w:val="single" w:sz="4" w:space="0" w:color="auto"/>
              <w:bottom w:val="single" w:sz="4" w:space="0" w:color="auto"/>
              <w:right w:val="nil"/>
            </w:tcBorders>
            <w:vAlign w:val="center"/>
            <w:hideMark/>
          </w:tcPr>
          <w:p w14:paraId="4B1A7B6B"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1FD8D24" w14:textId="77777777"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Otherwise</w:t>
            </w:r>
          </w:p>
        </w:tc>
        <w:tc>
          <w:tcPr>
            <w:tcW w:w="4683" w:type="dxa"/>
            <w:gridSpan w:val="3"/>
            <w:tcBorders>
              <w:top w:val="single" w:sz="4" w:space="0" w:color="auto"/>
              <w:left w:val="single" w:sz="4" w:space="0" w:color="auto"/>
              <w:bottom w:val="single" w:sz="4" w:space="0" w:color="auto"/>
              <w:right w:val="single" w:sz="8" w:space="0" w:color="auto"/>
            </w:tcBorders>
            <w:hideMark/>
          </w:tcPr>
          <w:p w14:paraId="071C6CAF" w14:textId="77777777" w:rsidR="002308B3" w:rsidRPr="002308B3" w:rsidRDefault="002308B3" w:rsidP="00E466D6">
            <w:pPr>
              <w:keepNext/>
              <w:keepLines/>
              <w:rPr>
                <w:rFonts w:eastAsia="MS Mincho"/>
                <w:color w:val="000000"/>
                <w:szCs w:val="18"/>
                <w:u w:val="single"/>
                <w:lang w:val="en-US" w:eastAsia="ja-JP"/>
              </w:rPr>
            </w:pPr>
            <w:r w:rsidRPr="002308B3">
              <w:rPr>
                <w:rFonts w:eastAsia="MS Mincho"/>
                <w:szCs w:val="18"/>
                <w:u w:val="single"/>
                <w:lang w:val="en-US" w:eastAsia="ja-JP"/>
              </w:rPr>
              <w:t xml:space="preserve">Not present </w:t>
            </w:r>
          </w:p>
        </w:tc>
      </w:tr>
      <w:tr w:rsidR="002308B3" w:rsidRPr="002308B3" w14:paraId="55983637" w14:textId="77777777" w:rsidTr="00E466D6">
        <w:trPr>
          <w:cantSplit/>
          <w:trHeight w:val="1134"/>
        </w:trPr>
        <w:tc>
          <w:tcPr>
            <w:tcW w:w="4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1CA27C9" w14:textId="77777777" w:rsidR="002308B3" w:rsidRPr="002308B3" w:rsidRDefault="002308B3" w:rsidP="00E466D6">
            <w:pPr>
              <w:keepNext/>
              <w:keepLines/>
              <w:ind w:left="113" w:right="113"/>
              <w:jc w:val="center"/>
              <w:rPr>
                <w:rFonts w:eastAsia="MS Mincho"/>
                <w:color w:val="000000"/>
                <w:szCs w:val="18"/>
                <w:u w:val="single"/>
                <w:lang w:val="en-US" w:eastAsia="ja-JP"/>
              </w:rPr>
            </w:pPr>
            <w:r w:rsidRPr="002308B3">
              <w:rPr>
                <w:rFonts w:eastAsia="MS Mincho"/>
                <w:color w:val="000000"/>
                <w:szCs w:val="18"/>
                <w:lang w:val="en-US" w:eastAsia="ja-JP"/>
              </w:rPr>
              <w:t>LTF_IV</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23652CC7" w14:textId="70FBDF9E"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FORMAT is either EHT_MU or EHT_TB</w:t>
            </w:r>
            <w:ins w:id="36" w:author="Christian Berger" w:date="2024-01-17T11:13:00Z">
              <w:r w:rsidR="007D5B72">
                <w:rPr>
                  <w:rFonts w:eastAsia="MS Mincho"/>
                  <w:color w:val="000000"/>
                  <w:szCs w:val="18"/>
                  <w:u w:val="single"/>
                  <w:lang w:val="en-US"/>
                </w:rPr>
                <w:t>,</w:t>
              </w:r>
            </w:ins>
            <w:r w:rsidRPr="002308B3">
              <w:rPr>
                <w:rFonts w:eastAsia="MS Mincho"/>
                <w:color w:val="000000"/>
                <w:szCs w:val="18"/>
                <w:u w:val="single"/>
                <w:lang w:val="en-US"/>
              </w:rPr>
              <w:t xml:space="preserve"> and RANGING_FLAG is present and SECURE_LTF_FLAG is 1</w:t>
            </w:r>
          </w:p>
        </w:tc>
        <w:tc>
          <w:tcPr>
            <w:tcW w:w="3733" w:type="dxa"/>
            <w:tcBorders>
              <w:top w:val="single" w:sz="4" w:space="0" w:color="auto"/>
              <w:left w:val="single" w:sz="4" w:space="0" w:color="auto"/>
              <w:bottom w:val="single" w:sz="4" w:space="0" w:color="auto"/>
              <w:right w:val="single" w:sz="4" w:space="0" w:color="auto"/>
            </w:tcBorders>
            <w:hideMark/>
          </w:tcPr>
          <w:p w14:paraId="7B739133" w14:textId="77777777"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 xml:space="preserve">Contains the </w:t>
            </w:r>
            <w:proofErr w:type="spellStart"/>
            <w:r w:rsidRPr="002308B3">
              <w:rPr>
                <w:rFonts w:eastAsia="MS Mincho"/>
                <w:i/>
                <w:iCs/>
                <w:color w:val="000000"/>
                <w:szCs w:val="18"/>
                <w:u w:val="single"/>
                <w:lang w:val="en-US"/>
              </w:rPr>
              <w:t>ltf</w:t>
            </w:r>
            <w:proofErr w:type="spellEnd"/>
            <w:r w:rsidRPr="002308B3">
              <w:rPr>
                <w:rFonts w:eastAsia="MS Mincho"/>
                <w:i/>
                <w:iCs/>
                <w:color w:val="000000"/>
                <w:szCs w:val="18"/>
                <w:u w:val="single"/>
                <w:lang w:val="en-US"/>
              </w:rPr>
              <w:t>-iv</w:t>
            </w:r>
            <w:r w:rsidRPr="002308B3">
              <w:rPr>
                <w:rFonts w:eastAsia="MS Mincho"/>
                <w:color w:val="000000"/>
                <w:szCs w:val="18"/>
                <w:u w:val="single"/>
                <w:lang w:val="en-US"/>
              </w:rPr>
              <w:t xml:space="preserve"> (</w:t>
            </w:r>
            <w:r w:rsidRPr="002308B3">
              <w:rPr>
                <w:rFonts w:eastAsia="MS Mincho"/>
                <w:szCs w:val="18"/>
                <w:u w:val="single"/>
                <w:lang w:val="en-US"/>
              </w:rPr>
              <w:t xml:space="preserve">See </w:t>
            </w:r>
            <w:hyperlink r:id="rId11" w:anchor="H11o21o6o4o5o4" w:history="1">
              <w:r w:rsidRPr="002308B3">
                <w:rPr>
                  <w:rFonts w:eastAsia="MS Mincho"/>
                  <w:color w:val="0000FF"/>
                  <w:szCs w:val="18"/>
                  <w:u w:val="single"/>
                  <w:lang w:val="en-US"/>
                </w:rPr>
                <w:t>11.21.6.4.5.4</w:t>
              </w:r>
            </w:hyperlink>
            <w:r w:rsidRPr="002308B3">
              <w:rPr>
                <w:rFonts w:eastAsia="MS Mincho"/>
                <w:szCs w:val="18"/>
                <w:u w:val="single"/>
                <w:lang w:val="en-US"/>
              </w:rPr>
              <w:t xml:space="preserve">) used </w:t>
            </w:r>
            <w:r w:rsidRPr="002308B3">
              <w:rPr>
                <w:rFonts w:eastAsia="MS Mincho"/>
                <w:color w:val="000000"/>
                <w:szCs w:val="18"/>
                <w:u w:val="single"/>
                <w:lang w:val="en-US"/>
              </w:rPr>
              <w:t>to generate the secure EHT-LTFs</w:t>
            </w:r>
          </w:p>
        </w:tc>
        <w:tc>
          <w:tcPr>
            <w:tcW w:w="471" w:type="dxa"/>
            <w:tcBorders>
              <w:top w:val="single" w:sz="4" w:space="0" w:color="auto"/>
              <w:left w:val="single" w:sz="4" w:space="0" w:color="auto"/>
              <w:bottom w:val="single" w:sz="4" w:space="0" w:color="auto"/>
              <w:right w:val="single" w:sz="4" w:space="0" w:color="auto"/>
            </w:tcBorders>
            <w:hideMark/>
          </w:tcPr>
          <w:p w14:paraId="1B96599A" w14:textId="77777777" w:rsidR="002308B3" w:rsidRPr="002308B3" w:rsidRDefault="002308B3" w:rsidP="00E466D6">
            <w:pPr>
              <w:keepNext/>
              <w:keepLines/>
              <w:rPr>
                <w:rFonts w:eastAsia="MS Mincho"/>
                <w:color w:val="000000"/>
                <w:szCs w:val="18"/>
                <w:u w:val="single"/>
                <w:lang w:val="en-US" w:eastAsia="ja-JP"/>
              </w:rPr>
            </w:pPr>
            <w:r w:rsidRPr="002308B3">
              <w:rPr>
                <w:rFonts w:eastAsia="MS Mincho"/>
                <w:color w:val="000000"/>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71F81706" w14:textId="77777777" w:rsidR="002308B3" w:rsidRPr="002308B3" w:rsidRDefault="002308B3" w:rsidP="00E466D6">
            <w:pPr>
              <w:keepNext/>
              <w:keepLines/>
              <w:rPr>
                <w:rFonts w:eastAsia="MS Mincho"/>
                <w:color w:val="000000"/>
                <w:szCs w:val="18"/>
                <w:u w:val="single"/>
                <w:lang w:val="en-US" w:eastAsia="ja-JP"/>
              </w:rPr>
            </w:pPr>
            <w:r w:rsidRPr="002308B3">
              <w:rPr>
                <w:rFonts w:eastAsia="MS Mincho"/>
                <w:color w:val="000000"/>
                <w:szCs w:val="18"/>
                <w:u w:val="single"/>
                <w:lang w:val="en-US" w:eastAsia="ja-JP"/>
              </w:rPr>
              <w:t>N</w:t>
            </w:r>
          </w:p>
        </w:tc>
      </w:tr>
      <w:tr w:rsidR="002308B3" w:rsidRPr="002308B3" w14:paraId="7C2B6434" w14:textId="77777777" w:rsidTr="00E466D6">
        <w:trPr>
          <w:trHeight w:val="458"/>
        </w:trPr>
        <w:tc>
          <w:tcPr>
            <w:tcW w:w="452" w:type="dxa"/>
            <w:gridSpan w:val="2"/>
            <w:vMerge/>
            <w:tcBorders>
              <w:top w:val="single" w:sz="4" w:space="0" w:color="auto"/>
              <w:left w:val="single" w:sz="4" w:space="0" w:color="auto"/>
              <w:bottom w:val="single" w:sz="4" w:space="0" w:color="auto"/>
              <w:right w:val="nil"/>
            </w:tcBorders>
            <w:vAlign w:val="center"/>
            <w:hideMark/>
          </w:tcPr>
          <w:p w14:paraId="4B64D1B1" w14:textId="77777777" w:rsidR="002308B3" w:rsidRPr="002308B3" w:rsidRDefault="002308B3" w:rsidP="00E466D6">
            <w:pPr>
              <w:rPr>
                <w:rFonts w:eastAsia="MS Mincho"/>
                <w:color w:val="000000"/>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75CD5AD9"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vAlign w:val="center"/>
            <w:hideMark/>
          </w:tcPr>
          <w:p w14:paraId="62233815"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Not present </w:t>
            </w:r>
          </w:p>
        </w:tc>
      </w:tr>
      <w:tr w:rsidR="002308B3" w:rsidRPr="002308B3" w14:paraId="6F551316" w14:textId="77777777" w:rsidTr="00E466D6">
        <w:trPr>
          <w:trHeight w:val="1162"/>
        </w:trPr>
        <w:tc>
          <w:tcPr>
            <w:tcW w:w="4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7B01248"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LTF_REP</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28BA2382" w14:textId="2C9478B4" w:rsidR="002308B3" w:rsidRPr="002308B3" w:rsidRDefault="002308B3" w:rsidP="00E466D6">
            <w:pPr>
              <w:keepNext/>
              <w:keepLines/>
              <w:rPr>
                <w:rFonts w:eastAsia="MS Mincho"/>
                <w:strike/>
                <w:color w:val="000000"/>
                <w:szCs w:val="18"/>
                <w:u w:val="single"/>
                <w:lang w:val="en-US" w:eastAsia="ja-JP"/>
              </w:rPr>
            </w:pPr>
            <w:r w:rsidRPr="002308B3">
              <w:rPr>
                <w:rFonts w:eastAsia="TimesNewRomanPSMT"/>
                <w:color w:val="000000"/>
                <w:szCs w:val="18"/>
                <w:u w:val="single"/>
                <w:lang w:val="en-US" w:eastAsia="ja-JP"/>
              </w:rPr>
              <w:t>FORMAT is either EHT_MU or EHT_TB</w:t>
            </w:r>
            <w:ins w:id="37" w:author="Christian Berger" w:date="2024-01-17T11:13:00Z">
              <w:r w:rsidR="007D5B72">
                <w:rPr>
                  <w:rFonts w:eastAsia="TimesNewRomanPSMT"/>
                  <w:color w:val="000000"/>
                  <w:szCs w:val="18"/>
                  <w:u w:val="single"/>
                  <w:lang w:val="en-US" w:eastAsia="ja-JP"/>
                </w:rPr>
                <w:t>,</w:t>
              </w:r>
            </w:ins>
            <w:r w:rsidRPr="002308B3">
              <w:rPr>
                <w:rFonts w:eastAsia="TimesNewRomanPSMT"/>
                <w:color w:val="000000"/>
                <w:szCs w:val="18"/>
                <w:u w:val="single"/>
                <w:lang w:val="en-US" w:eastAsia="ja-JP"/>
              </w:rPr>
              <w:t xml:space="preserve"> and RANGING_FLAG is present </w:t>
            </w:r>
          </w:p>
        </w:tc>
        <w:tc>
          <w:tcPr>
            <w:tcW w:w="3733" w:type="dxa"/>
            <w:tcBorders>
              <w:top w:val="single" w:sz="4" w:space="0" w:color="auto"/>
              <w:left w:val="single" w:sz="4" w:space="0" w:color="auto"/>
              <w:bottom w:val="single" w:sz="4" w:space="0" w:color="auto"/>
              <w:right w:val="single" w:sz="4" w:space="0" w:color="auto"/>
            </w:tcBorders>
          </w:tcPr>
          <w:p w14:paraId="07F0F36B" w14:textId="77777777" w:rsidR="002308B3" w:rsidRPr="002308B3" w:rsidRDefault="002308B3" w:rsidP="00E466D6">
            <w:pPr>
              <w:keepNext/>
              <w:keepLines/>
              <w:rPr>
                <w:rFonts w:eastAsia="MS Mincho"/>
                <w:bCs/>
                <w:strike/>
                <w:color w:val="000000"/>
                <w:szCs w:val="18"/>
                <w:u w:val="single"/>
                <w:lang w:val="en-US" w:eastAsia="ja-JP" w:bidi="he-IL"/>
              </w:rPr>
            </w:pPr>
          </w:p>
          <w:p w14:paraId="41B70465" w14:textId="2E163AA9" w:rsidR="002308B3" w:rsidRPr="002308B3" w:rsidDel="00E22EDA" w:rsidRDefault="002308B3" w:rsidP="00E466D6">
            <w:pPr>
              <w:rPr>
                <w:del w:id="38" w:author="Christian Berger" w:date="2024-01-17T11:14:00Z"/>
                <w:rFonts w:eastAsia="TimesNewRomanPSMT"/>
                <w:color w:val="000000"/>
                <w:szCs w:val="18"/>
                <w:u w:val="single"/>
                <w:lang w:val="en-US" w:eastAsia="ja-JP"/>
              </w:rPr>
            </w:pPr>
            <w:r w:rsidRPr="002308B3">
              <w:rPr>
                <w:rFonts w:eastAsia="TimesNewRomanPSMT"/>
                <w:color w:val="000000"/>
                <w:szCs w:val="18"/>
                <w:u w:val="single"/>
                <w:lang w:val="en-US" w:eastAsia="ja-JP"/>
              </w:rPr>
              <w:t xml:space="preserve">Indicate the number of EHT-LTF repetitions. </w:t>
            </w:r>
          </w:p>
          <w:p w14:paraId="25307D32" w14:textId="68A59C63" w:rsidR="002308B3" w:rsidRPr="002308B3" w:rsidDel="005B4E66" w:rsidRDefault="002308B3">
            <w:pPr>
              <w:rPr>
                <w:del w:id="39" w:author="Christian Berger" w:date="2024-01-17T11:14:00Z"/>
                <w:rFonts w:eastAsia="MS Mincho"/>
                <w:bCs/>
                <w:color w:val="000000"/>
                <w:szCs w:val="18"/>
                <w:u w:val="single"/>
                <w:lang w:val="en-US" w:eastAsia="ja-JP" w:bidi="he-IL"/>
              </w:rPr>
              <w:pPrChange w:id="40" w:author="Christian Berger" w:date="2024-01-17T11:14:00Z">
                <w:pPr>
                  <w:keepNext/>
                  <w:keepLines/>
                  <w:framePr w:hSpace="180" w:wrap="around" w:vAnchor="text" w:hAnchor="text" w:y="1"/>
                  <w:suppressOverlap/>
                </w:pPr>
              </w:pPrChange>
            </w:pPr>
          </w:p>
          <w:p w14:paraId="503FAD39" w14:textId="77777777" w:rsidR="002308B3" w:rsidRPr="002308B3" w:rsidRDefault="002308B3" w:rsidP="00E466D6">
            <w:pPr>
              <w:keepNext/>
              <w:keepLines/>
              <w:rPr>
                <w:rFonts w:eastAsia="MS Mincho"/>
                <w:color w:val="000000"/>
                <w:szCs w:val="18"/>
                <w:u w:val="single"/>
                <w:lang w:val="en-US" w:eastAsia="ja-JP"/>
              </w:rPr>
            </w:pPr>
          </w:p>
        </w:tc>
        <w:tc>
          <w:tcPr>
            <w:tcW w:w="471" w:type="dxa"/>
            <w:tcBorders>
              <w:top w:val="single" w:sz="4" w:space="0" w:color="auto"/>
              <w:left w:val="single" w:sz="4" w:space="0" w:color="auto"/>
              <w:bottom w:val="single" w:sz="4" w:space="0" w:color="auto"/>
              <w:right w:val="single" w:sz="4" w:space="0" w:color="auto"/>
            </w:tcBorders>
            <w:hideMark/>
          </w:tcPr>
          <w:p w14:paraId="35E5372E"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3582A086"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4B5667AE" w14:textId="77777777" w:rsidTr="00E466D6">
        <w:trPr>
          <w:trHeight w:val="37"/>
        </w:trPr>
        <w:tc>
          <w:tcPr>
            <w:tcW w:w="452" w:type="dxa"/>
            <w:gridSpan w:val="2"/>
            <w:vMerge/>
            <w:tcBorders>
              <w:top w:val="single" w:sz="4" w:space="0" w:color="auto"/>
              <w:left w:val="single" w:sz="4" w:space="0" w:color="auto"/>
              <w:bottom w:val="single" w:sz="4" w:space="0" w:color="auto"/>
              <w:right w:val="nil"/>
            </w:tcBorders>
            <w:vAlign w:val="center"/>
            <w:hideMark/>
          </w:tcPr>
          <w:p w14:paraId="2DCA2E1A"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0575FB5"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vAlign w:val="center"/>
            <w:hideMark/>
          </w:tcPr>
          <w:p w14:paraId="72FF686F" w14:textId="77777777" w:rsidR="002308B3" w:rsidRPr="002308B3" w:rsidRDefault="002308B3" w:rsidP="00E466D6">
            <w:pPr>
              <w:keepNext/>
              <w:keepLines/>
              <w:rPr>
                <w:rFonts w:eastAsia="MS Mincho"/>
                <w:strike/>
                <w:szCs w:val="18"/>
                <w:u w:val="single"/>
                <w:lang w:val="en-US" w:eastAsia="ja-JP"/>
              </w:rPr>
            </w:pPr>
            <w:r w:rsidRPr="002308B3">
              <w:rPr>
                <w:rFonts w:eastAsia="MS Mincho"/>
                <w:szCs w:val="18"/>
                <w:u w:val="single"/>
                <w:lang w:val="en-US" w:eastAsia="ja-JP"/>
              </w:rPr>
              <w:t xml:space="preserve">Not present </w:t>
            </w:r>
          </w:p>
        </w:tc>
      </w:tr>
      <w:tr w:rsidR="002308B3" w:rsidRPr="002308B3" w14:paraId="6C27A88E" w14:textId="77777777" w:rsidTr="00E466D6">
        <w:trPr>
          <w:trHeight w:val="20"/>
        </w:trPr>
        <w:tc>
          <w:tcPr>
            <w:tcW w:w="4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D453B4"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 xml:space="preserve">RANGING_FLAG </w:t>
            </w:r>
            <w:r w:rsidRPr="002308B3">
              <w:rPr>
                <w:rFonts w:eastAsia="MS Mincho"/>
                <w:szCs w:val="18"/>
                <w:u w:val="single"/>
                <w:lang w:val="en-US" w:eastAsia="ja-JP"/>
              </w:rPr>
              <w:br/>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089C03E6"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FORMAT is EHT_MU</w:t>
            </w:r>
          </w:p>
        </w:tc>
        <w:tc>
          <w:tcPr>
            <w:tcW w:w="3733" w:type="dxa"/>
            <w:tcBorders>
              <w:top w:val="single" w:sz="4" w:space="0" w:color="auto"/>
              <w:left w:val="single" w:sz="4" w:space="0" w:color="auto"/>
              <w:bottom w:val="single" w:sz="4" w:space="0" w:color="auto"/>
              <w:right w:val="single" w:sz="4" w:space="0" w:color="auto"/>
            </w:tcBorders>
            <w:hideMark/>
          </w:tcPr>
          <w:p w14:paraId="644E4A6C" w14:textId="77777777" w:rsidR="002308B3" w:rsidRPr="002308B3" w:rsidRDefault="002308B3" w:rsidP="00E466D6">
            <w:pPr>
              <w:spacing w:after="120"/>
              <w:rPr>
                <w:rFonts w:eastAsia="MS Mincho"/>
                <w:color w:val="000000"/>
                <w:szCs w:val="18"/>
                <w:u w:val="single"/>
                <w:lang w:val="en-US" w:eastAsia="ja-JP"/>
              </w:rPr>
            </w:pPr>
            <w:r w:rsidRPr="002308B3">
              <w:rPr>
                <w:rFonts w:eastAsia="MS Mincho"/>
                <w:color w:val="000000"/>
                <w:szCs w:val="18"/>
                <w:u w:val="single"/>
                <w:lang w:val="en-US" w:eastAsia="ja-JP"/>
              </w:rPr>
              <w:t xml:space="preserve">If present, indicates the PPDU is an EHT Ranging NDP. </w:t>
            </w:r>
          </w:p>
          <w:p w14:paraId="2A89F018" w14:textId="77777777" w:rsidR="002308B3" w:rsidRPr="002308B3" w:rsidRDefault="002308B3" w:rsidP="00E466D6">
            <w:pPr>
              <w:spacing w:after="120"/>
              <w:rPr>
                <w:rFonts w:eastAsia="MS Mincho"/>
                <w:color w:val="000000"/>
                <w:szCs w:val="18"/>
                <w:u w:val="single"/>
                <w:lang w:val="en-US" w:eastAsia="ja-JP"/>
              </w:rPr>
            </w:pPr>
            <w:r w:rsidRPr="002308B3">
              <w:rPr>
                <w:rFonts w:eastAsia="MS Mincho"/>
                <w:color w:val="000000"/>
                <w:szCs w:val="18"/>
                <w:u w:val="single"/>
                <w:lang w:val="en-US" w:eastAsia="ja-JP"/>
              </w:rPr>
              <w:t>Not present otherwise.</w:t>
            </w:r>
          </w:p>
        </w:tc>
        <w:tc>
          <w:tcPr>
            <w:tcW w:w="471" w:type="dxa"/>
            <w:tcBorders>
              <w:top w:val="single" w:sz="4" w:space="0" w:color="auto"/>
              <w:left w:val="single" w:sz="4" w:space="0" w:color="auto"/>
              <w:bottom w:val="single" w:sz="4" w:space="0" w:color="auto"/>
              <w:right w:val="single" w:sz="4" w:space="0" w:color="auto"/>
            </w:tcBorders>
            <w:hideMark/>
          </w:tcPr>
          <w:p w14:paraId="08CCA0EA"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w:t>
            </w:r>
          </w:p>
        </w:tc>
        <w:tc>
          <w:tcPr>
            <w:tcW w:w="479" w:type="dxa"/>
            <w:tcBorders>
              <w:top w:val="single" w:sz="4" w:space="0" w:color="auto"/>
              <w:left w:val="single" w:sz="4" w:space="0" w:color="auto"/>
              <w:bottom w:val="single" w:sz="4" w:space="0" w:color="auto"/>
              <w:right w:val="single" w:sz="8" w:space="0" w:color="auto"/>
            </w:tcBorders>
            <w:hideMark/>
          </w:tcPr>
          <w:p w14:paraId="2D45DC78"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34DC8FEE" w14:textId="77777777" w:rsidTr="00E466D6">
        <w:trPr>
          <w:trHeight w:val="341"/>
        </w:trPr>
        <w:tc>
          <w:tcPr>
            <w:tcW w:w="452" w:type="dxa"/>
            <w:gridSpan w:val="2"/>
            <w:vMerge/>
            <w:tcBorders>
              <w:top w:val="single" w:sz="4" w:space="0" w:color="auto"/>
              <w:left w:val="single" w:sz="4" w:space="0" w:color="auto"/>
              <w:bottom w:val="single" w:sz="4" w:space="0" w:color="auto"/>
              <w:right w:val="nil"/>
            </w:tcBorders>
            <w:vAlign w:val="center"/>
            <w:hideMark/>
          </w:tcPr>
          <w:p w14:paraId="487A3BEF"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145A0C7B"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FORMAT is EHT_TB</w:t>
            </w:r>
          </w:p>
        </w:tc>
        <w:tc>
          <w:tcPr>
            <w:tcW w:w="3733" w:type="dxa"/>
            <w:tcBorders>
              <w:top w:val="single" w:sz="4" w:space="0" w:color="auto"/>
              <w:left w:val="single" w:sz="4" w:space="0" w:color="auto"/>
              <w:bottom w:val="single" w:sz="4" w:space="0" w:color="auto"/>
              <w:right w:val="single" w:sz="4" w:space="0" w:color="auto"/>
            </w:tcBorders>
            <w:hideMark/>
          </w:tcPr>
          <w:p w14:paraId="5D9D7731" w14:textId="77777777" w:rsidR="002308B3" w:rsidRPr="002308B3" w:rsidRDefault="002308B3" w:rsidP="00E466D6">
            <w:pPr>
              <w:keepNext/>
              <w:keepLines/>
              <w:spacing w:after="120"/>
              <w:rPr>
                <w:rFonts w:eastAsia="MS Mincho"/>
                <w:szCs w:val="18"/>
                <w:u w:val="single"/>
                <w:lang w:eastAsia="ja-JP"/>
              </w:rPr>
            </w:pPr>
            <w:r w:rsidRPr="002308B3">
              <w:rPr>
                <w:rFonts w:eastAsia="MS Mincho"/>
                <w:color w:val="000000"/>
                <w:szCs w:val="18"/>
                <w:u w:val="single"/>
                <w:lang w:val="en-US" w:eastAsia="ja-JP"/>
              </w:rPr>
              <w:t xml:space="preserve">If present, </w:t>
            </w:r>
            <w:r w:rsidRPr="002308B3">
              <w:rPr>
                <w:rFonts w:eastAsia="MS Mincho"/>
                <w:szCs w:val="18"/>
                <w:u w:val="single"/>
                <w:lang w:eastAsia="ja-JP"/>
              </w:rPr>
              <w:t>indicates the PPDU is an EHT TB Ranging NDP.</w:t>
            </w:r>
          </w:p>
          <w:p w14:paraId="7CF26897" w14:textId="77777777" w:rsidR="002308B3" w:rsidRPr="002308B3" w:rsidRDefault="002308B3" w:rsidP="00E466D6">
            <w:pPr>
              <w:keepNext/>
              <w:keepLines/>
              <w:spacing w:after="120"/>
              <w:rPr>
                <w:rFonts w:eastAsia="MS Mincho"/>
                <w:szCs w:val="18"/>
                <w:u w:val="single"/>
                <w:lang w:val="en-US" w:eastAsia="ja-JP"/>
              </w:rPr>
            </w:pPr>
            <w:r w:rsidRPr="002308B3">
              <w:rPr>
                <w:rFonts w:eastAsia="MS Mincho"/>
                <w:szCs w:val="18"/>
                <w:u w:val="single"/>
                <w:lang w:eastAsia="ja-JP"/>
              </w:rPr>
              <w:t>Not present otherwise.</w:t>
            </w:r>
          </w:p>
        </w:tc>
        <w:tc>
          <w:tcPr>
            <w:tcW w:w="471" w:type="dxa"/>
            <w:tcBorders>
              <w:top w:val="single" w:sz="4" w:space="0" w:color="auto"/>
              <w:left w:val="single" w:sz="4" w:space="0" w:color="auto"/>
              <w:bottom w:val="single" w:sz="4" w:space="0" w:color="auto"/>
              <w:right w:val="single" w:sz="4" w:space="0" w:color="auto"/>
            </w:tcBorders>
            <w:hideMark/>
          </w:tcPr>
          <w:p w14:paraId="7AA3683B"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w:t>
            </w:r>
          </w:p>
        </w:tc>
        <w:tc>
          <w:tcPr>
            <w:tcW w:w="479" w:type="dxa"/>
            <w:tcBorders>
              <w:top w:val="single" w:sz="4" w:space="0" w:color="auto"/>
              <w:left w:val="single" w:sz="4" w:space="0" w:color="auto"/>
              <w:bottom w:val="single" w:sz="4" w:space="0" w:color="auto"/>
              <w:right w:val="single" w:sz="8" w:space="0" w:color="auto"/>
            </w:tcBorders>
            <w:hideMark/>
          </w:tcPr>
          <w:p w14:paraId="69E2978B"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35C25F3D" w14:textId="77777777" w:rsidTr="00E466D6">
        <w:trPr>
          <w:trHeight w:val="161"/>
        </w:trPr>
        <w:tc>
          <w:tcPr>
            <w:tcW w:w="452" w:type="dxa"/>
            <w:gridSpan w:val="2"/>
            <w:vMerge/>
            <w:tcBorders>
              <w:top w:val="single" w:sz="4" w:space="0" w:color="auto"/>
              <w:left w:val="single" w:sz="4" w:space="0" w:color="auto"/>
              <w:bottom w:val="single" w:sz="4" w:space="0" w:color="auto"/>
              <w:right w:val="nil"/>
            </w:tcBorders>
            <w:vAlign w:val="center"/>
            <w:hideMark/>
          </w:tcPr>
          <w:p w14:paraId="0C8A6E89"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5BF45C7"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3733" w:type="dxa"/>
            <w:tcBorders>
              <w:top w:val="single" w:sz="4" w:space="0" w:color="auto"/>
              <w:left w:val="single" w:sz="4" w:space="0" w:color="auto"/>
              <w:bottom w:val="single" w:sz="4" w:space="0" w:color="auto"/>
              <w:right w:val="single" w:sz="4" w:space="0" w:color="auto"/>
            </w:tcBorders>
            <w:hideMark/>
          </w:tcPr>
          <w:p w14:paraId="05E4AC21"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Not present.</w:t>
            </w:r>
          </w:p>
        </w:tc>
        <w:tc>
          <w:tcPr>
            <w:tcW w:w="471" w:type="dxa"/>
            <w:tcBorders>
              <w:top w:val="single" w:sz="4" w:space="0" w:color="auto"/>
              <w:left w:val="single" w:sz="4" w:space="0" w:color="auto"/>
              <w:bottom w:val="single" w:sz="4" w:space="0" w:color="auto"/>
              <w:right w:val="single" w:sz="4" w:space="0" w:color="auto"/>
            </w:tcBorders>
            <w:hideMark/>
          </w:tcPr>
          <w:p w14:paraId="30AC1062"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c>
          <w:tcPr>
            <w:tcW w:w="479" w:type="dxa"/>
            <w:tcBorders>
              <w:top w:val="single" w:sz="4" w:space="0" w:color="auto"/>
              <w:left w:val="single" w:sz="4" w:space="0" w:color="auto"/>
              <w:bottom w:val="single" w:sz="4" w:space="0" w:color="auto"/>
              <w:right w:val="single" w:sz="8" w:space="0" w:color="auto"/>
            </w:tcBorders>
            <w:hideMark/>
          </w:tcPr>
          <w:p w14:paraId="53FD4163"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0553F728" w14:textId="77777777" w:rsidTr="00E466D6">
        <w:trPr>
          <w:trHeight w:val="937"/>
        </w:trPr>
        <w:tc>
          <w:tcPr>
            <w:tcW w:w="452" w:type="dxa"/>
            <w:gridSpan w:val="2"/>
            <w:vMerge w:val="restart"/>
            <w:tcBorders>
              <w:top w:val="single" w:sz="4" w:space="0" w:color="auto"/>
              <w:left w:val="single" w:sz="8" w:space="0" w:color="auto"/>
              <w:bottom w:val="single" w:sz="4" w:space="0" w:color="auto"/>
              <w:right w:val="single" w:sz="4" w:space="0" w:color="auto"/>
            </w:tcBorders>
            <w:textDirection w:val="btLr"/>
            <w:vAlign w:val="center"/>
            <w:hideMark/>
          </w:tcPr>
          <w:p w14:paraId="7CCC6CB1" w14:textId="77777777" w:rsidR="002308B3" w:rsidRPr="002308B3" w:rsidRDefault="002308B3" w:rsidP="00E466D6">
            <w:pPr>
              <w:keepNext/>
              <w:keepLines/>
              <w:ind w:left="113" w:right="113"/>
              <w:jc w:val="center"/>
              <w:rPr>
                <w:rFonts w:eastAsia="MS Mincho"/>
                <w:szCs w:val="18"/>
                <w:u w:val="single"/>
                <w:lang w:val="en-US" w:eastAsia="ja-JP"/>
              </w:rPr>
            </w:pPr>
            <w:r w:rsidRPr="002308B3">
              <w:rPr>
                <w:rFonts w:eastAsia="MS Mincho"/>
                <w:szCs w:val="18"/>
                <w:u w:val="single"/>
                <w:lang w:val="en-US" w:eastAsia="ja-JP"/>
              </w:rPr>
              <w:lastRenderedPageBreak/>
              <w:t>SECURE_LTF_FLAG</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972B1B8" w14:textId="4AD3D1CF"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FORMAT is either EHT_MU or EHT_TB</w:t>
            </w:r>
            <w:ins w:id="41" w:author="Christian Berger" w:date="2024-01-17T11:13:00Z">
              <w:r w:rsidR="007D5B72">
                <w:rPr>
                  <w:rFonts w:eastAsia="MS Mincho"/>
                  <w:szCs w:val="18"/>
                  <w:u w:val="single"/>
                  <w:lang w:val="en-US" w:eastAsia="ja-JP"/>
                </w:rPr>
                <w:t>,</w:t>
              </w:r>
            </w:ins>
            <w:r w:rsidRPr="002308B3">
              <w:rPr>
                <w:rFonts w:eastAsia="MS Mincho"/>
                <w:szCs w:val="18"/>
                <w:u w:val="single"/>
                <w:lang w:val="en-US" w:eastAsia="ja-JP"/>
              </w:rPr>
              <w:t xml:space="preserve"> and the RANGING_FLAG is present.</w:t>
            </w:r>
          </w:p>
        </w:tc>
        <w:tc>
          <w:tcPr>
            <w:tcW w:w="3733" w:type="dxa"/>
            <w:tcBorders>
              <w:top w:val="single" w:sz="4" w:space="0" w:color="auto"/>
              <w:left w:val="single" w:sz="4" w:space="0" w:color="auto"/>
              <w:bottom w:val="single" w:sz="4" w:space="0" w:color="auto"/>
              <w:right w:val="single" w:sz="4" w:space="0" w:color="auto"/>
            </w:tcBorders>
          </w:tcPr>
          <w:p w14:paraId="5018BD94" w14:textId="77777777" w:rsidR="002308B3" w:rsidRPr="002308B3" w:rsidRDefault="002308B3">
            <w:pPr>
              <w:spacing w:after="120"/>
              <w:rPr>
                <w:rFonts w:eastAsia="MS Mincho"/>
                <w:szCs w:val="18"/>
                <w:u w:val="single"/>
                <w:lang w:val="en-US" w:eastAsia="ja-JP"/>
              </w:rPr>
              <w:pPrChange w:id="42" w:author="Christian Berger" w:date="2024-01-17T11:14:00Z">
                <w:pPr>
                  <w:framePr w:hSpace="180" w:wrap="around" w:vAnchor="text" w:hAnchor="text" w:y="1"/>
                  <w:suppressOverlap/>
                </w:pPr>
              </w:pPrChange>
            </w:pPr>
            <w:r w:rsidRPr="002308B3">
              <w:rPr>
                <w:rFonts w:eastAsia="MS Mincho"/>
                <w:szCs w:val="18"/>
                <w:u w:val="single"/>
                <w:lang w:val="en-US" w:eastAsia="ja-JP"/>
              </w:rPr>
              <w:t>Set to 1 when the EHT Ranging NDP or EHT TB Ranging NDP will use secure EHT-LTF.</w:t>
            </w:r>
          </w:p>
          <w:p w14:paraId="602DB985" w14:textId="0967C398" w:rsidR="002308B3" w:rsidRPr="002308B3" w:rsidDel="006F1EB4" w:rsidRDefault="002308B3">
            <w:pPr>
              <w:keepNext/>
              <w:keepLines/>
              <w:spacing w:after="120"/>
              <w:rPr>
                <w:del w:id="43" w:author="Christian Berger" w:date="2024-01-17T11:14:00Z"/>
                <w:rFonts w:eastAsia="MS Mincho"/>
                <w:szCs w:val="18"/>
                <w:u w:val="single"/>
                <w:lang w:val="en-US" w:eastAsia="ja-JP"/>
              </w:rPr>
              <w:pPrChange w:id="44" w:author="Christian Berger" w:date="2024-01-17T11:14:00Z">
                <w:pPr>
                  <w:keepNext/>
                  <w:keepLines/>
                  <w:framePr w:hSpace="180" w:wrap="around" w:vAnchor="text" w:hAnchor="text" w:y="1"/>
                  <w:suppressOverlap/>
                </w:pPr>
              </w:pPrChange>
            </w:pPr>
            <w:r w:rsidRPr="002308B3">
              <w:rPr>
                <w:rFonts w:eastAsia="MS Mincho"/>
                <w:szCs w:val="18"/>
                <w:u w:val="single"/>
                <w:lang w:val="en-US" w:eastAsia="ja-JP"/>
              </w:rPr>
              <w:t>Set to 0 otherwise.</w:t>
            </w:r>
          </w:p>
          <w:p w14:paraId="55330C97" w14:textId="77777777" w:rsidR="002308B3" w:rsidRPr="002308B3" w:rsidRDefault="002308B3">
            <w:pPr>
              <w:keepNext/>
              <w:keepLines/>
              <w:spacing w:after="120"/>
              <w:rPr>
                <w:rFonts w:eastAsia="MS Mincho"/>
                <w:szCs w:val="18"/>
                <w:u w:val="single"/>
                <w:lang w:val="en-US" w:eastAsia="ja-JP"/>
              </w:rPr>
              <w:pPrChange w:id="45" w:author="Christian Berger" w:date="2024-01-17T11:14:00Z">
                <w:pPr>
                  <w:keepNext/>
                  <w:keepLines/>
                  <w:framePr w:hSpace="180" w:wrap="around" w:vAnchor="text" w:hAnchor="text" w:y="1"/>
                  <w:suppressOverlap/>
                </w:pPr>
              </w:pPrChange>
            </w:pPr>
          </w:p>
        </w:tc>
        <w:tc>
          <w:tcPr>
            <w:tcW w:w="471" w:type="dxa"/>
            <w:tcBorders>
              <w:top w:val="single" w:sz="4" w:space="0" w:color="auto"/>
              <w:left w:val="single" w:sz="4" w:space="0" w:color="auto"/>
              <w:bottom w:val="single" w:sz="4" w:space="0" w:color="auto"/>
              <w:right w:val="single" w:sz="4" w:space="0" w:color="auto"/>
            </w:tcBorders>
            <w:hideMark/>
          </w:tcPr>
          <w:p w14:paraId="2276DE90" w14:textId="77777777" w:rsidR="002308B3" w:rsidRPr="002308B3" w:rsidRDefault="002308B3" w:rsidP="00E466D6">
            <w:pPr>
              <w:keepNext/>
              <w:keepLines/>
              <w:tabs>
                <w:tab w:val="left" w:pos="192"/>
              </w:tabs>
              <w:rPr>
                <w:rFonts w:eastAsia="MS Mincho"/>
                <w:szCs w:val="18"/>
                <w:u w:val="single"/>
                <w:lang w:val="en-US" w:eastAsia="ja-JP"/>
              </w:rPr>
            </w:pPr>
            <w:r w:rsidRPr="002308B3">
              <w:rPr>
                <w:rFonts w:eastAsia="MS Mincho"/>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45450EC2" w14:textId="77777777" w:rsidR="002308B3" w:rsidRPr="002308B3" w:rsidRDefault="002308B3" w:rsidP="00E466D6">
            <w:pPr>
              <w:keepNext/>
              <w:keepLines/>
              <w:tabs>
                <w:tab w:val="left" w:pos="192"/>
              </w:tabs>
              <w:rPr>
                <w:rFonts w:eastAsia="MS Mincho"/>
                <w:szCs w:val="18"/>
                <w:u w:val="single"/>
                <w:lang w:val="en-US" w:eastAsia="ja-JP"/>
              </w:rPr>
            </w:pPr>
            <w:r w:rsidRPr="002308B3">
              <w:rPr>
                <w:rFonts w:eastAsia="MS Mincho"/>
                <w:szCs w:val="18"/>
                <w:u w:val="single"/>
                <w:lang w:val="en-US" w:eastAsia="ja-JP"/>
              </w:rPr>
              <w:t>N</w:t>
            </w:r>
          </w:p>
        </w:tc>
      </w:tr>
      <w:tr w:rsidR="002308B3" w:rsidRPr="002308B3" w14:paraId="75DB7B58" w14:textId="77777777" w:rsidTr="00E466D6">
        <w:trPr>
          <w:trHeight w:val="550"/>
        </w:trPr>
        <w:tc>
          <w:tcPr>
            <w:tcW w:w="452" w:type="dxa"/>
            <w:gridSpan w:val="2"/>
            <w:vMerge/>
            <w:tcBorders>
              <w:top w:val="single" w:sz="4" w:space="0" w:color="auto"/>
              <w:left w:val="single" w:sz="8" w:space="0" w:color="auto"/>
              <w:bottom w:val="single" w:sz="4" w:space="0" w:color="auto"/>
              <w:right w:val="single" w:sz="4" w:space="0" w:color="auto"/>
            </w:tcBorders>
            <w:vAlign w:val="center"/>
            <w:hideMark/>
          </w:tcPr>
          <w:p w14:paraId="013D625F"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2AF389C4"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vAlign w:val="center"/>
            <w:hideMark/>
          </w:tcPr>
          <w:p w14:paraId="5BF8E0F8"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Not present. </w:t>
            </w:r>
          </w:p>
        </w:tc>
      </w:tr>
      <w:tr w:rsidR="002308B3" w:rsidRPr="002308B3" w14:paraId="66A5103F" w14:textId="77777777" w:rsidTr="00E466D6">
        <w:trPr>
          <w:trHeight w:val="683"/>
        </w:trPr>
        <w:tc>
          <w:tcPr>
            <w:tcW w:w="452" w:type="dxa"/>
            <w:gridSpan w:val="2"/>
            <w:tcBorders>
              <w:top w:val="single" w:sz="4" w:space="0" w:color="auto"/>
              <w:left w:val="single" w:sz="8" w:space="0" w:color="auto"/>
              <w:bottom w:val="single" w:sz="8" w:space="0" w:color="auto"/>
              <w:right w:val="single" w:sz="4" w:space="0" w:color="auto"/>
            </w:tcBorders>
            <w:textDirection w:val="btLr"/>
            <w:vAlign w:val="center"/>
            <w:hideMark/>
          </w:tcPr>
          <w:p w14:paraId="0017E10C"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TX_WINDOW_FLAG</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2F21496D" w14:textId="1B505098"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FORMAT is either EHT_MU or EHT_TB</w:t>
            </w:r>
            <w:ins w:id="46" w:author="Christian Berger" w:date="2024-01-17T11:13:00Z">
              <w:r w:rsidR="007D5B72">
                <w:rPr>
                  <w:rFonts w:eastAsia="MS Mincho"/>
                  <w:szCs w:val="18"/>
                  <w:u w:val="single"/>
                  <w:lang w:val="en-US" w:eastAsia="ja-JP"/>
                </w:rPr>
                <w:t>,</w:t>
              </w:r>
            </w:ins>
            <w:r w:rsidRPr="002308B3">
              <w:rPr>
                <w:rFonts w:eastAsia="MS Mincho"/>
                <w:szCs w:val="18"/>
                <w:u w:val="single"/>
                <w:lang w:val="en-US" w:eastAsia="ja-JP"/>
              </w:rPr>
              <w:t xml:space="preserve"> and RANGING_FLAG is present and SECURE_LTF_FLAG is 1</w:t>
            </w:r>
          </w:p>
          <w:p w14:paraId="2B0A99B1" w14:textId="77777777" w:rsidR="002308B3" w:rsidRPr="002308B3" w:rsidRDefault="002308B3" w:rsidP="00E466D6">
            <w:pPr>
              <w:keepNext/>
              <w:keepLines/>
              <w:rPr>
                <w:rFonts w:eastAsia="MS Mincho"/>
                <w:szCs w:val="18"/>
                <w:u w:val="single"/>
                <w:lang w:val="en-US" w:eastAsia="ja-JP"/>
              </w:rPr>
            </w:pPr>
          </w:p>
        </w:tc>
        <w:tc>
          <w:tcPr>
            <w:tcW w:w="3733" w:type="dxa"/>
            <w:tcBorders>
              <w:top w:val="single" w:sz="4" w:space="0" w:color="auto"/>
              <w:left w:val="single" w:sz="4" w:space="0" w:color="auto"/>
              <w:bottom w:val="single" w:sz="4" w:space="0" w:color="auto"/>
              <w:right w:val="single" w:sz="4" w:space="0" w:color="auto"/>
            </w:tcBorders>
            <w:hideMark/>
          </w:tcPr>
          <w:p w14:paraId="50B6DA2A" w14:textId="77777777" w:rsidR="002308B3" w:rsidRPr="002308B3" w:rsidRDefault="002308B3">
            <w:pPr>
              <w:spacing w:after="120"/>
              <w:rPr>
                <w:rFonts w:eastAsia="MS Mincho"/>
                <w:szCs w:val="18"/>
                <w:u w:val="single"/>
                <w:lang w:val="en-US" w:eastAsia="ja-JP"/>
              </w:rPr>
              <w:pPrChange w:id="47" w:author="Christian Berger" w:date="2024-01-17T11:14:00Z">
                <w:pPr>
                  <w:framePr w:hSpace="180" w:wrap="around" w:vAnchor="text" w:hAnchor="text" w:y="1"/>
                  <w:suppressOverlap/>
                </w:pPr>
              </w:pPrChange>
            </w:pPr>
            <w:r w:rsidRPr="002308B3">
              <w:rPr>
                <w:rFonts w:eastAsia="MS Mincho"/>
                <w:szCs w:val="18"/>
                <w:u w:val="single"/>
                <w:lang w:val="en-US" w:eastAsia="ja-JP"/>
              </w:rPr>
              <w:t>Set to 1 when the secure EHT-LTF of an EHT Ranging NDP or EHT TB Ranging NDP will use the optional frequency domain Tx window.</w:t>
            </w:r>
          </w:p>
          <w:p w14:paraId="11DC664F" w14:textId="77777777" w:rsidR="002308B3" w:rsidRPr="002308B3" w:rsidRDefault="002308B3">
            <w:pPr>
              <w:keepNext/>
              <w:keepLines/>
              <w:spacing w:after="120"/>
              <w:rPr>
                <w:rFonts w:eastAsia="MS Mincho"/>
                <w:szCs w:val="18"/>
                <w:u w:val="single"/>
                <w:lang w:val="en-US" w:eastAsia="ja-JP"/>
              </w:rPr>
              <w:pPrChange w:id="48" w:author="Christian Berger" w:date="2024-01-17T11:14:00Z">
                <w:pPr>
                  <w:keepNext/>
                  <w:keepLines/>
                  <w:framePr w:hSpace="180" w:wrap="around" w:vAnchor="text" w:hAnchor="text" w:y="1"/>
                  <w:suppressOverlap/>
                </w:pPr>
              </w:pPrChange>
            </w:pPr>
            <w:r w:rsidRPr="002308B3">
              <w:rPr>
                <w:rFonts w:eastAsia="MS Mincho"/>
                <w:szCs w:val="18"/>
                <w:u w:val="single"/>
                <w:lang w:val="en-US" w:eastAsia="ja-JP"/>
              </w:rPr>
              <w:t>Set to 0 otherwise.</w:t>
            </w:r>
          </w:p>
        </w:tc>
        <w:tc>
          <w:tcPr>
            <w:tcW w:w="471" w:type="dxa"/>
            <w:tcBorders>
              <w:top w:val="single" w:sz="4" w:space="0" w:color="auto"/>
              <w:left w:val="single" w:sz="4" w:space="0" w:color="auto"/>
              <w:bottom w:val="single" w:sz="4" w:space="0" w:color="auto"/>
              <w:right w:val="single" w:sz="4" w:space="0" w:color="auto"/>
            </w:tcBorders>
            <w:hideMark/>
          </w:tcPr>
          <w:p w14:paraId="4F4DB180"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729F5C4E"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661E790C" w14:textId="77777777" w:rsidTr="00E466D6">
        <w:trPr>
          <w:trHeight w:val="20"/>
        </w:trPr>
        <w:tc>
          <w:tcPr>
            <w:tcW w:w="260" w:type="dxa"/>
            <w:tcBorders>
              <w:top w:val="single" w:sz="4" w:space="0" w:color="auto"/>
              <w:left w:val="single" w:sz="8" w:space="0" w:color="auto"/>
              <w:bottom w:val="single" w:sz="8" w:space="0" w:color="auto"/>
              <w:right w:val="single" w:sz="4" w:space="0" w:color="auto"/>
            </w:tcBorders>
            <w:vAlign w:val="center"/>
            <w:hideMark/>
          </w:tcPr>
          <w:p w14:paraId="656D4116"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8" w:space="0" w:color="auto"/>
              <w:right w:val="single" w:sz="4" w:space="0" w:color="auto"/>
            </w:tcBorders>
            <w:tcMar>
              <w:top w:w="160" w:type="dxa"/>
              <w:left w:w="120" w:type="dxa"/>
              <w:bottom w:w="100" w:type="dxa"/>
              <w:right w:w="120" w:type="dxa"/>
            </w:tcMar>
            <w:vAlign w:val="center"/>
            <w:hideMark/>
          </w:tcPr>
          <w:p w14:paraId="2B66E107"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875" w:type="dxa"/>
            <w:gridSpan w:val="4"/>
            <w:tcBorders>
              <w:top w:val="single" w:sz="4" w:space="0" w:color="auto"/>
              <w:left w:val="single" w:sz="4" w:space="0" w:color="auto"/>
              <w:bottom w:val="single" w:sz="8" w:space="0" w:color="auto"/>
              <w:right w:val="single" w:sz="8" w:space="0" w:color="auto"/>
            </w:tcBorders>
            <w:vAlign w:val="center"/>
            <w:hideMark/>
          </w:tcPr>
          <w:p w14:paraId="24D3A2EF"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Not present. </w:t>
            </w:r>
          </w:p>
        </w:tc>
      </w:tr>
    </w:tbl>
    <w:p w14:paraId="3A16B37A" w14:textId="77777777" w:rsidR="002308B3" w:rsidRPr="002308B3" w:rsidRDefault="002308B3" w:rsidP="002308B3">
      <w:pPr>
        <w:spacing w:after="240"/>
        <w:jc w:val="both"/>
        <w:rPr>
          <w:rFonts w:eastAsia="MS Mincho"/>
          <w:sz w:val="20"/>
          <w:lang w:val="en-US" w:eastAsia="ja-JP"/>
        </w:rPr>
      </w:pPr>
    </w:p>
    <w:p w14:paraId="5530A713" w14:textId="65C2C9FA" w:rsidR="002308B3" w:rsidRDefault="002308B3" w:rsidP="00E2373F">
      <w:pPr>
        <w:spacing w:before="240"/>
        <w:rPr>
          <w:rFonts w:eastAsia="Times New Roman"/>
          <w:color w:val="000000"/>
          <w:sz w:val="22"/>
          <w:szCs w:val="22"/>
        </w:rPr>
      </w:pPr>
    </w:p>
    <w:p w14:paraId="7CCB6ADC" w14:textId="22CF8178" w:rsidR="00F65527" w:rsidRDefault="00F65527" w:rsidP="00E2373F">
      <w:pPr>
        <w:spacing w:before="240"/>
        <w:rPr>
          <w:rFonts w:eastAsia="Times New Roman"/>
          <w:color w:val="000000"/>
          <w:sz w:val="22"/>
          <w:szCs w:val="22"/>
        </w:rPr>
      </w:pPr>
    </w:p>
    <w:p w14:paraId="0DA6A2B4" w14:textId="4CBC7927" w:rsidR="00F65527" w:rsidRDefault="00F65527" w:rsidP="00E2373F">
      <w:pPr>
        <w:spacing w:before="240"/>
        <w:rPr>
          <w:rFonts w:eastAsia="Times New Roman"/>
          <w:color w:val="000000"/>
          <w:sz w:val="22"/>
          <w:szCs w:val="22"/>
        </w:rPr>
      </w:pPr>
    </w:p>
    <w:p w14:paraId="7580BBFC" w14:textId="66B8A52F" w:rsidR="00F65527" w:rsidRDefault="00F65527" w:rsidP="00E2373F">
      <w:pPr>
        <w:spacing w:before="240"/>
        <w:rPr>
          <w:rFonts w:eastAsia="Times New Roman"/>
          <w:color w:val="000000"/>
          <w:sz w:val="22"/>
          <w:szCs w:val="22"/>
        </w:rPr>
      </w:pPr>
    </w:p>
    <w:p w14:paraId="54A5F8FB" w14:textId="7E4D8727" w:rsidR="00F65527" w:rsidRDefault="00F65527" w:rsidP="00E2373F">
      <w:pPr>
        <w:spacing w:before="240"/>
        <w:rPr>
          <w:rFonts w:eastAsia="Times New Roman"/>
          <w:color w:val="000000"/>
          <w:sz w:val="22"/>
          <w:szCs w:val="22"/>
        </w:rPr>
      </w:pPr>
    </w:p>
    <w:p w14:paraId="7F46D86D" w14:textId="5BE9D824" w:rsidR="00F65527" w:rsidRDefault="00F65527" w:rsidP="00E2373F">
      <w:pPr>
        <w:spacing w:before="240"/>
        <w:rPr>
          <w:rFonts w:eastAsia="Times New Roman"/>
          <w:color w:val="000000"/>
          <w:sz w:val="22"/>
          <w:szCs w:val="22"/>
        </w:rPr>
      </w:pPr>
    </w:p>
    <w:p w14:paraId="3515B160" w14:textId="1C42709E" w:rsidR="00F65527" w:rsidRDefault="00F65527" w:rsidP="00E2373F">
      <w:pPr>
        <w:spacing w:before="240"/>
        <w:rPr>
          <w:rFonts w:eastAsia="Times New Roman"/>
          <w:color w:val="000000"/>
          <w:sz w:val="22"/>
          <w:szCs w:val="22"/>
        </w:rPr>
      </w:pPr>
    </w:p>
    <w:p w14:paraId="3BE70E7A" w14:textId="2A233730" w:rsidR="00F65527" w:rsidRDefault="00F65527" w:rsidP="00E2373F">
      <w:pPr>
        <w:spacing w:before="240"/>
        <w:rPr>
          <w:rFonts w:eastAsia="Times New Roman"/>
          <w:color w:val="000000"/>
          <w:sz w:val="22"/>
          <w:szCs w:val="22"/>
        </w:rPr>
      </w:pPr>
    </w:p>
    <w:p w14:paraId="2408F040" w14:textId="05F5897E" w:rsidR="00F65527" w:rsidRDefault="00F65527" w:rsidP="00E2373F">
      <w:pPr>
        <w:spacing w:before="240"/>
        <w:rPr>
          <w:rFonts w:eastAsia="Times New Roman"/>
          <w:color w:val="000000"/>
          <w:sz w:val="22"/>
          <w:szCs w:val="22"/>
        </w:rPr>
      </w:pPr>
    </w:p>
    <w:p w14:paraId="37A849C4" w14:textId="4E22B75F" w:rsidR="00F65527" w:rsidRDefault="00F65527" w:rsidP="00E2373F">
      <w:pPr>
        <w:spacing w:before="240"/>
        <w:rPr>
          <w:rFonts w:eastAsia="Times New Roman"/>
          <w:color w:val="000000"/>
          <w:sz w:val="22"/>
          <w:szCs w:val="22"/>
        </w:rPr>
      </w:pPr>
    </w:p>
    <w:p w14:paraId="24E1A92E" w14:textId="0024123F" w:rsidR="00F65527" w:rsidRDefault="00F65527" w:rsidP="00E2373F">
      <w:pPr>
        <w:spacing w:before="240"/>
        <w:rPr>
          <w:rFonts w:eastAsia="Times New Roman"/>
          <w:color w:val="000000"/>
          <w:sz w:val="22"/>
          <w:szCs w:val="22"/>
        </w:rPr>
      </w:pPr>
    </w:p>
    <w:p w14:paraId="1C6CB617" w14:textId="77777777" w:rsidR="00F65527" w:rsidRDefault="00F65527" w:rsidP="00F65527">
      <w:pPr>
        <w:pStyle w:val="IEEEStdsLevel3Header"/>
        <w:numPr>
          <w:ilvl w:val="5"/>
          <w:numId w:val="19"/>
        </w:numPr>
      </w:pPr>
      <w:bookmarkStart w:id="49" w:name="_Toc151993103"/>
      <w:bookmarkStart w:id="50" w:name="H36o2o3"/>
      <w:r>
        <w:t>36.2.3 TRIGVECTOR parameters</w:t>
      </w:r>
      <w:bookmarkEnd w:id="49"/>
    </w:p>
    <w:bookmarkEnd w:id="50"/>
    <w:p w14:paraId="11924FBF" w14:textId="77777777" w:rsidR="00F65527" w:rsidRDefault="00F65527" w:rsidP="00F65527">
      <w:pPr>
        <w:pStyle w:val="IEEEStdsParagraph"/>
        <w:rPr>
          <w:b/>
          <w:bCs/>
          <w:i/>
          <w:iCs/>
          <w:sz w:val="22"/>
          <w:szCs w:val="22"/>
        </w:rPr>
      </w:pPr>
      <w:r>
        <w:rPr>
          <w:b/>
          <w:bCs/>
          <w:i/>
          <w:iCs/>
          <w:sz w:val="22"/>
          <w:szCs w:val="22"/>
        </w:rPr>
        <w:t>Insert the following subclause at the end of the 36.2.3: (#</w:t>
      </w:r>
      <w:r>
        <w:rPr>
          <w:b/>
          <w:bCs/>
          <w:sz w:val="22"/>
          <w:szCs w:val="22"/>
        </w:rPr>
        <w:t>202305-09</w:t>
      </w:r>
      <w:r>
        <w:rPr>
          <w:b/>
          <w:bCs/>
          <w:i/>
          <w:iCs/>
          <w:sz w:val="22"/>
          <w:szCs w:val="22"/>
        </w:rPr>
        <w:t>)</w:t>
      </w:r>
    </w:p>
    <w:p w14:paraId="350A1F7D" w14:textId="77777777" w:rsidR="00F65527" w:rsidRDefault="00F65527" w:rsidP="00F65527">
      <w:pPr>
        <w:pStyle w:val="IEEEStdsLevel3Header"/>
        <w:numPr>
          <w:ilvl w:val="5"/>
          <w:numId w:val="19"/>
        </w:numPr>
      </w:pPr>
      <w:bookmarkStart w:id="51" w:name="_Toc523844495"/>
      <w:bookmarkStart w:id="52" w:name="_Toc18875125"/>
      <w:bookmarkStart w:id="53" w:name="_Toc112061066"/>
      <w:bookmarkStart w:id="54" w:name="_Toc151993104"/>
      <w:bookmarkStart w:id="55" w:name="H36o2o3a"/>
      <w:r>
        <w:t>36.2.3a LTFVECTOR parameters</w:t>
      </w:r>
      <w:bookmarkEnd w:id="51"/>
      <w:bookmarkEnd w:id="52"/>
      <w:bookmarkEnd w:id="53"/>
      <w:bookmarkEnd w:id="54"/>
    </w:p>
    <w:bookmarkEnd w:id="55"/>
    <w:p w14:paraId="6066D4BA" w14:textId="77777777" w:rsidR="00F65527" w:rsidRDefault="00F65527" w:rsidP="00F65527">
      <w:pPr>
        <w:pStyle w:val="IEEEStdsParagraph"/>
        <w:numPr>
          <w:ilvl w:val="0"/>
          <w:numId w:val="19"/>
        </w:numPr>
        <w:rPr>
          <w:sz w:val="22"/>
        </w:rPr>
      </w:pPr>
      <w:r>
        <w:rPr>
          <w:sz w:val="22"/>
        </w:rPr>
        <w:t>The LTFVECTOR is carried in a PHY-</w:t>
      </w:r>
      <w:proofErr w:type="spellStart"/>
      <w:r>
        <w:rPr>
          <w:sz w:val="22"/>
        </w:rPr>
        <w:t>RXLTFSEQUENCE.request</w:t>
      </w:r>
      <w:proofErr w:type="spellEnd"/>
      <w:r>
        <w:rPr>
          <w:sz w:val="22"/>
        </w:rPr>
        <w:t xml:space="preserve"> for the PHY of a STA to receive an </w:t>
      </w:r>
      <w:r>
        <w:rPr>
          <w:bCs/>
          <w:iCs/>
          <w:sz w:val="22"/>
        </w:rPr>
        <w:t>EHT Ranging NDP or an EHT TB Ranging NDP.</w:t>
      </w:r>
      <w:r>
        <w:rPr>
          <w:sz w:val="22"/>
        </w:rPr>
        <w:t xml:space="preserve"> The parameters in Table </w:t>
      </w:r>
      <w:hyperlink r:id="rId12" w:anchor="T36o2a" w:history="1">
        <w:r>
          <w:rPr>
            <w:rStyle w:val="Hyperlink"/>
            <w:sz w:val="22"/>
          </w:rPr>
          <w:t>36-2a</w:t>
        </w:r>
      </w:hyperlink>
      <w:r>
        <w:rPr>
          <w:sz w:val="22"/>
        </w:rPr>
        <w:t xml:space="preserve"> (LTFVECTOR parameters) are defined as part of the LTFVECTOR parameter list in the PHY-</w:t>
      </w:r>
      <w:proofErr w:type="spellStart"/>
      <w:r>
        <w:rPr>
          <w:sz w:val="22"/>
        </w:rPr>
        <w:t>RXLTFSEQUENCE.request</w:t>
      </w:r>
      <w:proofErr w:type="spellEnd"/>
      <w:r>
        <w:rPr>
          <w:sz w:val="22"/>
        </w:rPr>
        <w:t xml:space="preserve"> primitive.</w:t>
      </w:r>
    </w:p>
    <w:p w14:paraId="778D46A2" w14:textId="30422D69" w:rsidR="00886C16" w:rsidRPr="009408DE" w:rsidRDefault="00886C16" w:rsidP="00886C16">
      <w:pPr>
        <w:pStyle w:val="IEEEStdsParagraph"/>
        <w:numPr>
          <w:ilvl w:val="0"/>
          <w:numId w:val="19"/>
        </w:numPr>
        <w:rPr>
          <w:sz w:val="22"/>
          <w:szCs w:val="22"/>
          <w:highlight w:val="yellow"/>
          <w:lang w:eastAsia="zh-CN"/>
        </w:rPr>
      </w:pPr>
      <w:r w:rsidRPr="009408DE">
        <w:rPr>
          <w:b/>
          <w:bCs/>
          <w:i/>
          <w:iCs/>
          <w:sz w:val="22"/>
          <w:szCs w:val="22"/>
          <w:highlight w:val="yellow"/>
        </w:rPr>
        <w:t>(CID 13</w:t>
      </w:r>
      <w:r w:rsidR="00940CB8">
        <w:rPr>
          <w:b/>
          <w:bCs/>
          <w:i/>
          <w:iCs/>
          <w:sz w:val="22"/>
          <w:szCs w:val="22"/>
          <w:highlight w:val="yellow"/>
        </w:rPr>
        <w:t>16</w:t>
      </w:r>
      <w:r w:rsidRPr="009408DE">
        <w:rPr>
          <w:b/>
          <w:bCs/>
          <w:i/>
          <w:iCs/>
          <w:sz w:val="22"/>
          <w:szCs w:val="22"/>
          <w:highlight w:val="yellow"/>
        </w:rPr>
        <w:t xml:space="preserve">) </w:t>
      </w:r>
      <w:proofErr w:type="spellStart"/>
      <w:r w:rsidRPr="009408DE">
        <w:rPr>
          <w:b/>
          <w:bCs/>
          <w:i/>
          <w:iCs/>
          <w:sz w:val="22"/>
          <w:szCs w:val="22"/>
          <w:highlight w:val="yellow"/>
        </w:rPr>
        <w:t>TGbk</w:t>
      </w:r>
      <w:proofErr w:type="spellEnd"/>
      <w:r w:rsidRPr="009408DE">
        <w:rPr>
          <w:b/>
          <w:bCs/>
          <w:i/>
          <w:iCs/>
          <w:sz w:val="22"/>
          <w:szCs w:val="22"/>
          <w:highlight w:val="yellow"/>
        </w:rPr>
        <w:t xml:space="preserve"> Editor: </w:t>
      </w:r>
      <w:r w:rsidRPr="009408DE">
        <w:rPr>
          <w:b/>
          <w:bCs/>
          <w:i/>
          <w:color w:val="000000" w:themeColor="text1"/>
          <w:sz w:val="22"/>
          <w:highlight w:val="yellow"/>
        </w:rPr>
        <w:t>Change Table 36.2a (p.84 in 11bk) as follows (</w:t>
      </w:r>
      <w:r w:rsidR="009408DE" w:rsidRPr="009408DE">
        <w:rPr>
          <w:b/>
          <w:bCs/>
          <w:i/>
          <w:color w:val="000000" w:themeColor="text1"/>
          <w:sz w:val="22"/>
          <w:highlight w:val="yellow"/>
        </w:rPr>
        <w:t>change entries for SECURE_LTF_FLAG and TX_WINDOW_FLAG</w:t>
      </w:r>
      <w:r w:rsidRPr="009408DE">
        <w:rPr>
          <w:b/>
          <w:bCs/>
          <w:i/>
          <w:color w:val="000000" w:themeColor="text1"/>
          <w:sz w:val="22"/>
          <w:highlight w:val="yellow"/>
        </w:rPr>
        <w:t xml:space="preserve">): </w:t>
      </w:r>
    </w:p>
    <w:p w14:paraId="63FBC700" w14:textId="77777777" w:rsidR="00F65527" w:rsidRDefault="00F65527" w:rsidP="00F65527">
      <w:pPr>
        <w:pStyle w:val="ListParagraph"/>
        <w:numPr>
          <w:ilvl w:val="0"/>
          <w:numId w:val="19"/>
        </w:numPr>
        <w:tabs>
          <w:tab w:val="left" w:pos="4539"/>
        </w:tabs>
        <w:ind w:leftChars="0"/>
        <w:rPr>
          <w:sz w:val="24"/>
          <w:szCs w:val="22"/>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5580"/>
      </w:tblGrid>
      <w:tr w:rsidR="00F65527" w14:paraId="32DEBB52" w14:textId="77777777" w:rsidTr="00F65527">
        <w:trPr>
          <w:jc w:val="center"/>
        </w:trPr>
        <w:tc>
          <w:tcPr>
            <w:tcW w:w="7880" w:type="dxa"/>
            <w:gridSpan w:val="2"/>
            <w:tcBorders>
              <w:top w:val="nil"/>
              <w:left w:val="nil"/>
              <w:bottom w:val="single" w:sz="12" w:space="0" w:color="000000"/>
              <w:right w:val="nil"/>
            </w:tcBorders>
            <w:vAlign w:val="center"/>
            <w:hideMark/>
          </w:tcPr>
          <w:p w14:paraId="4D0E2643" w14:textId="77777777" w:rsidR="00F65527" w:rsidRDefault="00F65527" w:rsidP="00F65527">
            <w:pPr>
              <w:pStyle w:val="IEEEStdsRegularTableCaption"/>
              <w:numPr>
                <w:ilvl w:val="0"/>
                <w:numId w:val="20"/>
              </w:numPr>
            </w:pPr>
            <w:bookmarkStart w:id="56" w:name="T36o2a"/>
            <w:bookmarkStart w:id="57" w:name="T27o2a"/>
            <w:bookmarkStart w:id="58" w:name="_Toc151993165"/>
            <w:bookmarkStart w:id="59" w:name="_Toc112061259"/>
            <w:bookmarkStart w:id="60" w:name="_Toc31893787"/>
            <w:bookmarkStart w:id="61" w:name="_Toc26547637"/>
            <w:bookmarkStart w:id="62" w:name="_Toc21640714"/>
            <w:bookmarkStart w:id="63" w:name="_Toc19657380"/>
            <w:bookmarkStart w:id="64" w:name="_Toc18873405"/>
            <w:bookmarkStart w:id="65" w:name="_Toc18872792"/>
            <w:bookmarkStart w:id="66" w:name="_Toc18864476"/>
            <w:r>
              <w:lastRenderedPageBreak/>
              <w:t>Table 36-2a</w:t>
            </w:r>
            <w:bookmarkEnd w:id="56"/>
            <w:bookmarkEnd w:id="57"/>
            <w:r>
              <w:t>—LTFVECTOR parameters</w:t>
            </w:r>
            <w:bookmarkEnd w:id="58"/>
            <w:bookmarkEnd w:id="59"/>
            <w:bookmarkEnd w:id="60"/>
            <w:bookmarkEnd w:id="61"/>
            <w:bookmarkEnd w:id="62"/>
            <w:bookmarkEnd w:id="63"/>
            <w:bookmarkEnd w:id="64"/>
            <w:bookmarkEnd w:id="65"/>
            <w:bookmarkEnd w:id="66"/>
          </w:p>
        </w:tc>
      </w:tr>
      <w:tr w:rsidR="00F65527" w14:paraId="6602DF3C" w14:textId="77777777" w:rsidTr="00F65527">
        <w:trPr>
          <w:trHeight w:val="440"/>
          <w:jc w:val="center"/>
        </w:trPr>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5C5109B" w14:textId="77777777" w:rsidR="00F65527" w:rsidRDefault="00F65527">
            <w:pPr>
              <w:pStyle w:val="IEEEStdsTableColumnHead"/>
              <w:rPr>
                <w:szCs w:val="18"/>
              </w:rPr>
            </w:pPr>
            <w:r>
              <w:rPr>
                <w:szCs w:val="18"/>
              </w:rPr>
              <w:t>Parameter</w:t>
            </w:r>
          </w:p>
        </w:tc>
        <w:tc>
          <w:tcPr>
            <w:tcW w:w="55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1ADFA8" w14:textId="77777777" w:rsidR="00F65527" w:rsidRDefault="00F65527">
            <w:pPr>
              <w:pStyle w:val="IEEEStdsTableColumnHead"/>
              <w:rPr>
                <w:szCs w:val="18"/>
              </w:rPr>
            </w:pPr>
            <w:r>
              <w:rPr>
                <w:szCs w:val="18"/>
              </w:rPr>
              <w:t>Value</w:t>
            </w:r>
          </w:p>
        </w:tc>
      </w:tr>
      <w:tr w:rsidR="00F65527" w14:paraId="76216194" w14:textId="77777777" w:rsidTr="00F65527">
        <w:trPr>
          <w:trHeight w:val="552"/>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173AEB46" w14:textId="77777777" w:rsidR="00F65527" w:rsidRDefault="00F65527">
            <w:pPr>
              <w:pStyle w:val="IEEEStdsTableData-Left"/>
              <w:ind w:left="2880" w:hanging="2880"/>
              <w:rPr>
                <w:color w:val="000000" w:themeColor="text1"/>
                <w:szCs w:val="18"/>
              </w:rPr>
            </w:pPr>
            <w:r>
              <w:rPr>
                <w:szCs w:val="18"/>
              </w:rPr>
              <w:t>LTF_NSTS</w:t>
            </w:r>
          </w:p>
        </w:tc>
        <w:tc>
          <w:tcPr>
            <w:tcW w:w="5580" w:type="dxa"/>
            <w:tcBorders>
              <w:top w:val="single" w:sz="12" w:space="0" w:color="000000"/>
              <w:left w:val="single" w:sz="12" w:space="0" w:color="000000"/>
              <w:bottom w:val="single" w:sz="12" w:space="0" w:color="000000"/>
              <w:right w:val="single" w:sz="12" w:space="0" w:color="000000"/>
            </w:tcBorders>
            <w:vAlign w:val="center"/>
            <w:hideMark/>
          </w:tcPr>
          <w:p w14:paraId="4A60942D" w14:textId="77777777" w:rsidR="00F65527" w:rsidRDefault="00F65527">
            <w:pPr>
              <w:pStyle w:val="IEEEStdsTableData-Left"/>
              <w:rPr>
                <w:color w:val="000000" w:themeColor="text1"/>
                <w:szCs w:val="18"/>
              </w:rPr>
            </w:pPr>
            <w:r>
              <w:rPr>
                <w:bCs/>
                <w:szCs w:val="18"/>
                <w:lang w:bidi="he-IL"/>
              </w:rPr>
              <w:t xml:space="preserve">Indicate the number of space-time streams in the following EHT Ranging NDP or the following EHT TB Ranging NDP. </w:t>
            </w:r>
          </w:p>
        </w:tc>
      </w:tr>
      <w:tr w:rsidR="00F65527" w14:paraId="5DE5D6F4" w14:textId="77777777" w:rsidTr="00F65527">
        <w:trPr>
          <w:trHeight w:val="651"/>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79A965CB" w14:textId="77777777" w:rsidR="00F65527" w:rsidRDefault="00F65527">
            <w:pPr>
              <w:pStyle w:val="IEEEStdsTableData-Left"/>
              <w:ind w:left="2880" w:hanging="2880"/>
              <w:rPr>
                <w:color w:val="000000" w:themeColor="text1"/>
                <w:szCs w:val="18"/>
              </w:rPr>
            </w:pPr>
            <w:r>
              <w:rPr>
                <w:szCs w:val="18"/>
              </w:rPr>
              <w:t>LTF_REP</w:t>
            </w:r>
          </w:p>
        </w:tc>
        <w:tc>
          <w:tcPr>
            <w:tcW w:w="5580" w:type="dxa"/>
            <w:tcBorders>
              <w:top w:val="single" w:sz="12" w:space="0" w:color="000000"/>
              <w:left w:val="single" w:sz="12" w:space="0" w:color="000000"/>
              <w:bottom w:val="single" w:sz="12" w:space="0" w:color="000000"/>
              <w:right w:val="single" w:sz="12" w:space="0" w:color="000000"/>
            </w:tcBorders>
            <w:vAlign w:val="center"/>
            <w:hideMark/>
          </w:tcPr>
          <w:p w14:paraId="72B326D6" w14:textId="77777777" w:rsidR="00F65527" w:rsidRDefault="00F65527">
            <w:pPr>
              <w:pStyle w:val="NormalWeb"/>
              <w:rPr>
                <w:color w:val="000000" w:themeColor="text1"/>
                <w:sz w:val="18"/>
                <w:szCs w:val="18"/>
              </w:rPr>
            </w:pPr>
            <w:r>
              <w:rPr>
                <w:bCs/>
                <w:sz w:val="18"/>
                <w:szCs w:val="18"/>
                <w:lang w:bidi="he-IL"/>
              </w:rPr>
              <w:t xml:space="preserve">Indicate the number of EHT-LTF repetitions in the following EHT Ranging NDP or the following EHT TB Ranging NDP. </w:t>
            </w:r>
          </w:p>
        </w:tc>
      </w:tr>
      <w:tr w:rsidR="00F65527" w14:paraId="11967CE3" w14:textId="77777777" w:rsidTr="00F65527">
        <w:trPr>
          <w:trHeight w:val="561"/>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5574282E" w14:textId="77777777" w:rsidR="00F65527" w:rsidRDefault="00F65527">
            <w:pPr>
              <w:pStyle w:val="IEEEStdsTableData-Left"/>
              <w:ind w:left="2880" w:hanging="2880"/>
              <w:rPr>
                <w:color w:val="000000" w:themeColor="text1"/>
                <w:szCs w:val="18"/>
              </w:rPr>
            </w:pPr>
            <w:bookmarkStart w:id="67" w:name="_Hlk156383450"/>
            <w:r>
              <w:rPr>
                <w:szCs w:val="18"/>
              </w:rPr>
              <w:t>SECURE_LTF_FLAG</w:t>
            </w:r>
            <w:bookmarkEnd w:id="67"/>
          </w:p>
        </w:tc>
        <w:tc>
          <w:tcPr>
            <w:tcW w:w="5580" w:type="dxa"/>
            <w:tcBorders>
              <w:top w:val="single" w:sz="12" w:space="0" w:color="000000"/>
              <w:left w:val="single" w:sz="12" w:space="0" w:color="000000"/>
              <w:bottom w:val="single" w:sz="12" w:space="0" w:color="000000"/>
              <w:right w:val="single" w:sz="12" w:space="0" w:color="000000"/>
            </w:tcBorders>
            <w:vAlign w:val="center"/>
            <w:hideMark/>
          </w:tcPr>
          <w:p w14:paraId="56A89960" w14:textId="77777777" w:rsidR="00F65527" w:rsidRDefault="00F65527">
            <w:pPr>
              <w:pStyle w:val="Default"/>
              <w:spacing w:after="120"/>
              <w:rPr>
                <w:ins w:id="68" w:author="Christian Berger" w:date="2024-01-17T11:29:00Z"/>
                <w:bCs/>
                <w:color w:val="000000" w:themeColor="text1"/>
                <w:sz w:val="18"/>
                <w:szCs w:val="18"/>
              </w:rPr>
              <w:pPrChange w:id="69" w:author="Christian Berger" w:date="2024-01-17T11:29:00Z">
                <w:pPr>
                  <w:pStyle w:val="Default"/>
                </w:pPr>
              </w:pPrChange>
            </w:pPr>
            <w:r>
              <w:rPr>
                <w:bCs/>
                <w:color w:val="000000" w:themeColor="text1"/>
                <w:sz w:val="18"/>
                <w:szCs w:val="18"/>
              </w:rPr>
              <w:t>Set to 1 when the EHT Ranging NDP or EHT TB Ranging NDP uses secure EHT-LTF.</w:t>
            </w:r>
          </w:p>
          <w:p w14:paraId="643648DF" w14:textId="6EFBA9C9" w:rsidR="00886C16" w:rsidRDefault="00886C16">
            <w:pPr>
              <w:pStyle w:val="Default"/>
              <w:spacing w:after="120"/>
              <w:rPr>
                <w:color w:val="000000" w:themeColor="text1"/>
                <w:sz w:val="18"/>
                <w:szCs w:val="18"/>
              </w:rPr>
              <w:pPrChange w:id="70" w:author="Christian Berger" w:date="2024-01-17T11:29:00Z">
                <w:pPr>
                  <w:pStyle w:val="Default"/>
                </w:pPr>
              </w:pPrChange>
            </w:pPr>
            <w:ins w:id="71" w:author="Christian Berger" w:date="2024-01-17T11:29:00Z">
              <w:r>
                <w:rPr>
                  <w:bCs/>
                  <w:color w:val="000000" w:themeColor="text1"/>
                  <w:sz w:val="18"/>
                  <w:szCs w:val="18"/>
                </w:rPr>
                <w:t>Set to 0 otherwise.</w:t>
              </w:r>
            </w:ins>
          </w:p>
        </w:tc>
      </w:tr>
      <w:tr w:rsidR="00F65527" w14:paraId="7936C0CD" w14:textId="77777777" w:rsidTr="00F65527">
        <w:trPr>
          <w:trHeight w:val="759"/>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5541DD31" w14:textId="77777777" w:rsidR="00F65527" w:rsidRDefault="00F65527">
            <w:pPr>
              <w:pStyle w:val="IEEEStdsTableData-Left"/>
              <w:rPr>
                <w:szCs w:val="18"/>
              </w:rPr>
            </w:pPr>
            <w:r>
              <w:rPr>
                <w:color w:val="000000" w:themeColor="text1"/>
                <w:szCs w:val="18"/>
              </w:rPr>
              <w:t>LTF_KEY</w:t>
            </w:r>
          </w:p>
        </w:tc>
        <w:tc>
          <w:tcPr>
            <w:tcW w:w="5580" w:type="dxa"/>
            <w:tcBorders>
              <w:top w:val="single" w:sz="12" w:space="0" w:color="000000"/>
              <w:left w:val="single" w:sz="12" w:space="0" w:color="000000"/>
              <w:bottom w:val="single" w:sz="12" w:space="0" w:color="000000"/>
              <w:right w:val="single" w:sz="12" w:space="0" w:color="000000"/>
            </w:tcBorders>
            <w:vAlign w:val="center"/>
          </w:tcPr>
          <w:p w14:paraId="5ACF7AA3" w14:textId="77777777" w:rsidR="00F65527" w:rsidRDefault="00F65527">
            <w:pPr>
              <w:pStyle w:val="Default"/>
              <w:rPr>
                <w:color w:val="000000" w:themeColor="text1"/>
                <w:sz w:val="18"/>
                <w:szCs w:val="18"/>
              </w:rPr>
            </w:pPr>
            <w:r>
              <w:rPr>
                <w:color w:val="000000" w:themeColor="text1"/>
                <w:sz w:val="18"/>
                <w:szCs w:val="18"/>
              </w:rPr>
              <w:t>Included when SECURE_LTF_FLAG is set to 1.</w:t>
            </w:r>
          </w:p>
          <w:p w14:paraId="64A0B740" w14:textId="77777777" w:rsidR="00F65527" w:rsidRDefault="00F65527">
            <w:pPr>
              <w:pStyle w:val="Default"/>
              <w:rPr>
                <w:color w:val="000000" w:themeColor="text1"/>
                <w:sz w:val="18"/>
                <w:szCs w:val="18"/>
              </w:rPr>
            </w:pPr>
          </w:p>
          <w:p w14:paraId="04A2EBA5" w14:textId="77777777" w:rsidR="00F65527" w:rsidRDefault="00F65527">
            <w:pPr>
              <w:pStyle w:val="Default"/>
              <w:rPr>
                <w:sz w:val="18"/>
                <w:szCs w:val="18"/>
              </w:rPr>
            </w:pPr>
            <w:r>
              <w:rPr>
                <w:color w:val="000000" w:themeColor="text1"/>
                <w:sz w:val="18"/>
                <w:szCs w:val="18"/>
              </w:rPr>
              <w:t xml:space="preserve">Contains the </w:t>
            </w:r>
            <w:proofErr w:type="spellStart"/>
            <w:r>
              <w:rPr>
                <w:i/>
                <w:iCs/>
                <w:color w:val="000000" w:themeColor="text1"/>
                <w:sz w:val="18"/>
                <w:szCs w:val="18"/>
              </w:rPr>
              <w:t>rsta</w:t>
            </w:r>
            <w:proofErr w:type="spellEnd"/>
            <w:r>
              <w:rPr>
                <w:i/>
                <w:iCs/>
                <w:color w:val="000000" w:themeColor="text1"/>
                <w:sz w:val="18"/>
                <w:szCs w:val="18"/>
              </w:rPr>
              <w:t>-</w:t>
            </w:r>
            <w:proofErr w:type="spellStart"/>
            <w:r>
              <w:rPr>
                <w:i/>
                <w:iCs/>
                <w:color w:val="000000" w:themeColor="text1"/>
                <w:sz w:val="18"/>
                <w:szCs w:val="18"/>
              </w:rPr>
              <w:t>ltf</w:t>
            </w:r>
            <w:proofErr w:type="spellEnd"/>
            <w:r>
              <w:rPr>
                <w:i/>
                <w:iCs/>
                <w:color w:val="000000" w:themeColor="text1"/>
                <w:sz w:val="18"/>
                <w:szCs w:val="18"/>
              </w:rPr>
              <w:t>-key</w:t>
            </w:r>
            <w:r>
              <w:rPr>
                <w:color w:val="000000" w:themeColor="text1"/>
                <w:sz w:val="18"/>
                <w:szCs w:val="18"/>
              </w:rPr>
              <w:t xml:space="preserve"> </w:t>
            </w:r>
            <w:r>
              <w:rPr>
                <w:color w:val="000000" w:themeColor="text1"/>
                <w:sz w:val="18"/>
                <w:szCs w:val="18"/>
                <w:lang w:val="en-GB"/>
              </w:rPr>
              <w:t xml:space="preserve">or </w:t>
            </w:r>
            <w:proofErr w:type="spellStart"/>
            <w:r>
              <w:rPr>
                <w:i/>
                <w:iCs/>
                <w:color w:val="000000" w:themeColor="text1"/>
                <w:sz w:val="18"/>
                <w:szCs w:val="18"/>
                <w:lang w:val="en-GB"/>
              </w:rPr>
              <w:t>ista</w:t>
            </w:r>
            <w:proofErr w:type="spellEnd"/>
            <w:r>
              <w:rPr>
                <w:i/>
                <w:iCs/>
                <w:color w:val="000000" w:themeColor="text1"/>
                <w:sz w:val="18"/>
                <w:szCs w:val="18"/>
                <w:lang w:val="en-GB"/>
              </w:rPr>
              <w:t>-</w:t>
            </w:r>
            <w:proofErr w:type="spellStart"/>
            <w:r>
              <w:rPr>
                <w:i/>
                <w:iCs/>
                <w:color w:val="000000" w:themeColor="text1"/>
                <w:sz w:val="18"/>
                <w:szCs w:val="18"/>
                <w:lang w:val="en-GB"/>
              </w:rPr>
              <w:t>ltf</w:t>
            </w:r>
            <w:proofErr w:type="spellEnd"/>
            <w:r>
              <w:rPr>
                <w:i/>
                <w:iCs/>
                <w:color w:val="000000" w:themeColor="text1"/>
                <w:sz w:val="18"/>
                <w:szCs w:val="18"/>
                <w:lang w:val="en-GB"/>
              </w:rPr>
              <w:t>-key</w:t>
            </w:r>
            <w:r>
              <w:rPr>
                <w:color w:val="000000" w:themeColor="text1"/>
                <w:sz w:val="18"/>
                <w:szCs w:val="18"/>
                <w:lang w:val="en-GB"/>
              </w:rPr>
              <w:t xml:space="preserve"> </w:t>
            </w:r>
            <w:r>
              <w:rPr>
                <w:color w:val="000000" w:themeColor="text1"/>
                <w:sz w:val="18"/>
                <w:szCs w:val="18"/>
              </w:rPr>
              <w:t xml:space="preserve">(See </w:t>
            </w:r>
            <w:hyperlink r:id="rId13" w:anchor="H11o21o6o4o5o4" w:history="1">
              <w:r>
                <w:rPr>
                  <w:rStyle w:val="Hyperlink"/>
                  <w:sz w:val="18"/>
                  <w:szCs w:val="18"/>
                </w:rPr>
                <w:t>11.21.6.4.5.4</w:t>
              </w:r>
            </w:hyperlink>
            <w:r>
              <w:rPr>
                <w:color w:val="000000" w:themeColor="text1"/>
                <w:sz w:val="18"/>
                <w:szCs w:val="18"/>
              </w:rPr>
              <w:t xml:space="preserve"> (Overview of secure LTF octet stream generation)) when receiving the secure EHT-LTFs . </w:t>
            </w:r>
          </w:p>
        </w:tc>
      </w:tr>
      <w:tr w:rsidR="00F65527" w14:paraId="581442C0" w14:textId="77777777" w:rsidTr="00F65527">
        <w:trPr>
          <w:trHeight w:val="759"/>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448F6A97" w14:textId="77777777" w:rsidR="00F65527" w:rsidRDefault="00F65527">
            <w:pPr>
              <w:pStyle w:val="IEEEStdsTableData-Left"/>
              <w:rPr>
                <w:szCs w:val="18"/>
              </w:rPr>
            </w:pPr>
            <w:r>
              <w:rPr>
                <w:color w:val="000000" w:themeColor="text1"/>
                <w:szCs w:val="18"/>
              </w:rPr>
              <w:t>LTF_IV</w:t>
            </w:r>
          </w:p>
        </w:tc>
        <w:tc>
          <w:tcPr>
            <w:tcW w:w="5580" w:type="dxa"/>
            <w:tcBorders>
              <w:top w:val="single" w:sz="12" w:space="0" w:color="000000"/>
              <w:left w:val="single" w:sz="12" w:space="0" w:color="000000"/>
              <w:bottom w:val="single" w:sz="12" w:space="0" w:color="000000"/>
              <w:right w:val="single" w:sz="12" w:space="0" w:color="000000"/>
            </w:tcBorders>
            <w:vAlign w:val="center"/>
            <w:hideMark/>
          </w:tcPr>
          <w:p w14:paraId="4CF8EEE8" w14:textId="77777777" w:rsidR="00F65527" w:rsidRDefault="00F65527">
            <w:pPr>
              <w:pStyle w:val="IEEEStdsTableData-Left"/>
              <w:rPr>
                <w:color w:val="000000" w:themeColor="text1"/>
                <w:szCs w:val="18"/>
              </w:rPr>
            </w:pPr>
            <w:r>
              <w:rPr>
                <w:color w:val="000000" w:themeColor="text1"/>
                <w:szCs w:val="18"/>
              </w:rPr>
              <w:t>Included when SECURE_LTF_FLAG is set to 1.</w:t>
            </w:r>
          </w:p>
          <w:p w14:paraId="04F22223" w14:textId="77777777" w:rsidR="00F65527" w:rsidRDefault="00F65527">
            <w:pPr>
              <w:pStyle w:val="IEEEStdsTableData-Left"/>
              <w:rPr>
                <w:szCs w:val="18"/>
              </w:rPr>
            </w:pPr>
            <w:r>
              <w:rPr>
                <w:color w:val="000000" w:themeColor="text1"/>
                <w:szCs w:val="18"/>
              </w:rPr>
              <w:br/>
              <w:t xml:space="preserve">Contains the </w:t>
            </w:r>
            <w:proofErr w:type="spellStart"/>
            <w:r>
              <w:rPr>
                <w:i/>
                <w:iCs/>
                <w:color w:val="000000" w:themeColor="text1"/>
                <w:szCs w:val="18"/>
              </w:rPr>
              <w:t>ltf</w:t>
            </w:r>
            <w:proofErr w:type="spellEnd"/>
            <w:r>
              <w:rPr>
                <w:i/>
                <w:iCs/>
                <w:color w:val="000000" w:themeColor="text1"/>
                <w:szCs w:val="18"/>
              </w:rPr>
              <w:t>-iv</w:t>
            </w:r>
            <w:r>
              <w:rPr>
                <w:color w:val="000000" w:themeColor="text1"/>
                <w:szCs w:val="18"/>
              </w:rPr>
              <w:t xml:space="preserve"> (See </w:t>
            </w:r>
            <w:hyperlink r:id="rId14" w:anchor="H11o21o6o4o5o4" w:history="1">
              <w:r>
                <w:rPr>
                  <w:rStyle w:val="Hyperlink"/>
                  <w:szCs w:val="18"/>
                </w:rPr>
                <w:t>11.21.6.4.5.4</w:t>
              </w:r>
            </w:hyperlink>
            <w:r>
              <w:rPr>
                <w:color w:val="000000" w:themeColor="text1"/>
                <w:szCs w:val="18"/>
              </w:rPr>
              <w:t xml:space="preserve"> (Overview of secure LTF 0ctet stream generation)) for secure EHT-LTFs or null otherwise. </w:t>
            </w:r>
          </w:p>
        </w:tc>
      </w:tr>
      <w:tr w:rsidR="00F65527" w14:paraId="6813979E" w14:textId="77777777" w:rsidTr="00F65527">
        <w:trPr>
          <w:trHeight w:val="318"/>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1C5195C5" w14:textId="77777777" w:rsidR="00F65527" w:rsidRDefault="00F65527">
            <w:pPr>
              <w:pStyle w:val="IEEEStdsTableData-Left"/>
              <w:rPr>
                <w:szCs w:val="18"/>
              </w:rPr>
            </w:pPr>
            <w:r>
              <w:rPr>
                <w:szCs w:val="18"/>
              </w:rPr>
              <w:t>LTF_OFFSET</w:t>
            </w:r>
          </w:p>
        </w:tc>
        <w:tc>
          <w:tcPr>
            <w:tcW w:w="5580" w:type="dxa"/>
            <w:tcBorders>
              <w:top w:val="single" w:sz="12" w:space="0" w:color="000000"/>
              <w:left w:val="single" w:sz="12" w:space="0" w:color="000000"/>
              <w:bottom w:val="single" w:sz="12" w:space="0" w:color="000000"/>
              <w:right w:val="single" w:sz="12" w:space="0" w:color="000000"/>
            </w:tcBorders>
            <w:vAlign w:val="center"/>
          </w:tcPr>
          <w:p w14:paraId="00EB6E21" w14:textId="77777777" w:rsidR="00F65527" w:rsidRDefault="00F65527">
            <w:pPr>
              <w:pStyle w:val="Default"/>
              <w:rPr>
                <w:color w:val="000000" w:themeColor="text1"/>
                <w:sz w:val="18"/>
                <w:szCs w:val="18"/>
              </w:rPr>
            </w:pPr>
            <w:r>
              <w:rPr>
                <w:color w:val="000000" w:themeColor="text1"/>
                <w:sz w:val="18"/>
                <w:szCs w:val="18"/>
              </w:rPr>
              <w:t>Included when SECURE_LTF_FLAG is set to 1.</w:t>
            </w:r>
          </w:p>
          <w:p w14:paraId="62EC8702" w14:textId="77777777" w:rsidR="00F65527" w:rsidRDefault="00F65527">
            <w:pPr>
              <w:pStyle w:val="IEEEStdsTableData-Left"/>
              <w:rPr>
                <w:bCs/>
                <w:szCs w:val="18"/>
                <w:lang w:bidi="he-IL"/>
              </w:rPr>
            </w:pPr>
          </w:p>
          <w:p w14:paraId="27043936" w14:textId="77777777" w:rsidR="00F65527" w:rsidRDefault="00F65527">
            <w:pPr>
              <w:pStyle w:val="IEEEStdsTableData-Left"/>
              <w:rPr>
                <w:bCs/>
                <w:szCs w:val="18"/>
                <w:lang w:bidi="he-IL"/>
              </w:rPr>
            </w:pPr>
            <w:r>
              <w:rPr>
                <w:bCs/>
                <w:szCs w:val="18"/>
                <w:lang w:bidi="he-IL"/>
              </w:rPr>
              <w:t xml:space="preserve">Indicates the number of EHT-LTF to skip before beginning to process the EHT-LTF symbols. </w:t>
            </w:r>
          </w:p>
        </w:tc>
      </w:tr>
      <w:tr w:rsidR="00F65527" w14:paraId="7F393BD8" w14:textId="77777777" w:rsidTr="00F65527">
        <w:trPr>
          <w:trHeight w:val="786"/>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52AC81C8" w14:textId="77777777" w:rsidR="00F65527" w:rsidRDefault="00F65527">
            <w:pPr>
              <w:pStyle w:val="IEEEStdsTableData-Left"/>
              <w:rPr>
                <w:szCs w:val="18"/>
              </w:rPr>
            </w:pPr>
            <w:r>
              <w:rPr>
                <w:szCs w:val="18"/>
              </w:rPr>
              <w:t>TX_WINDOW_FLAG</w:t>
            </w:r>
          </w:p>
        </w:tc>
        <w:tc>
          <w:tcPr>
            <w:tcW w:w="5580" w:type="dxa"/>
            <w:tcBorders>
              <w:top w:val="single" w:sz="12" w:space="0" w:color="000000"/>
              <w:left w:val="single" w:sz="12" w:space="0" w:color="000000"/>
              <w:bottom w:val="single" w:sz="12" w:space="0" w:color="000000"/>
              <w:right w:val="single" w:sz="12" w:space="0" w:color="000000"/>
            </w:tcBorders>
            <w:vAlign w:val="center"/>
          </w:tcPr>
          <w:p w14:paraId="3EFBB963" w14:textId="77777777" w:rsidR="00F65527" w:rsidRDefault="00F65527">
            <w:pPr>
              <w:pStyle w:val="Default"/>
              <w:spacing w:after="120"/>
              <w:rPr>
                <w:color w:val="000000" w:themeColor="text1"/>
                <w:sz w:val="18"/>
                <w:szCs w:val="18"/>
              </w:rPr>
              <w:pPrChange w:id="72" w:author="Christian Berger" w:date="2024-01-17T11:29:00Z">
                <w:pPr>
                  <w:pStyle w:val="Default"/>
                </w:pPr>
              </w:pPrChange>
            </w:pPr>
            <w:r>
              <w:rPr>
                <w:color w:val="000000" w:themeColor="text1"/>
                <w:sz w:val="18"/>
                <w:szCs w:val="18"/>
              </w:rPr>
              <w:t>Included when SECURE_LTF_FLAG is set to 1.</w:t>
            </w:r>
          </w:p>
          <w:p w14:paraId="5A03DBBC" w14:textId="0AA69479" w:rsidR="00F65527" w:rsidDel="00886C16" w:rsidRDefault="00F65527">
            <w:pPr>
              <w:pStyle w:val="IEEEStdsTableData-Left"/>
              <w:spacing w:after="120"/>
              <w:rPr>
                <w:del w:id="73" w:author="Christian Berger" w:date="2024-01-17T11:29:00Z"/>
                <w:szCs w:val="18"/>
              </w:rPr>
              <w:pPrChange w:id="74" w:author="Christian Berger" w:date="2024-01-17T11:29:00Z">
                <w:pPr>
                  <w:pStyle w:val="IEEEStdsTableData-Left"/>
                </w:pPr>
              </w:pPrChange>
            </w:pPr>
          </w:p>
          <w:p w14:paraId="172311F3" w14:textId="77777777" w:rsidR="00F65527" w:rsidRDefault="00F65527">
            <w:pPr>
              <w:pStyle w:val="IEEEStdsTableData-Left"/>
              <w:spacing w:after="120"/>
              <w:rPr>
                <w:ins w:id="75" w:author="Christian Berger" w:date="2024-01-17T11:29:00Z"/>
                <w:szCs w:val="18"/>
              </w:rPr>
              <w:pPrChange w:id="76" w:author="Christian Berger" w:date="2024-01-17T11:29:00Z">
                <w:pPr>
                  <w:pStyle w:val="IEEEStdsTableData-Left"/>
                </w:pPr>
              </w:pPrChange>
            </w:pPr>
            <w:r>
              <w:rPr>
                <w:szCs w:val="18"/>
              </w:rPr>
              <w:t xml:space="preserve">Set to </w:t>
            </w:r>
            <w:del w:id="77" w:author="Christian Berger" w:date="2024-01-17T11:29:00Z">
              <w:r w:rsidDel="00886C16">
                <w:rPr>
                  <w:szCs w:val="18"/>
                </w:rPr>
                <w:delText xml:space="preserve">one </w:delText>
              </w:r>
            </w:del>
            <w:ins w:id="78" w:author="Christian Berger" w:date="2024-01-17T11:29:00Z">
              <w:r w:rsidR="00886C16">
                <w:rPr>
                  <w:szCs w:val="18"/>
                </w:rPr>
                <w:t xml:space="preserve">1 </w:t>
              </w:r>
            </w:ins>
            <w:r>
              <w:rPr>
                <w:szCs w:val="18"/>
              </w:rPr>
              <w:t xml:space="preserve">when the secure EHT-LTF of an EHT Ranging NDP or EHT TB Ranging NDP will use the optional frequency domain Tx Window. </w:t>
            </w:r>
          </w:p>
          <w:p w14:paraId="6111B428" w14:textId="6F48B074" w:rsidR="00886C16" w:rsidRDefault="00886C16">
            <w:pPr>
              <w:pStyle w:val="IEEEStdsTableData-Left"/>
              <w:spacing w:after="120"/>
              <w:rPr>
                <w:bCs/>
                <w:szCs w:val="18"/>
                <w:lang w:bidi="he-IL"/>
              </w:rPr>
              <w:pPrChange w:id="79" w:author="Christian Berger" w:date="2024-01-17T11:29:00Z">
                <w:pPr>
                  <w:pStyle w:val="IEEEStdsTableData-Left"/>
                </w:pPr>
              </w:pPrChange>
            </w:pPr>
            <w:ins w:id="80" w:author="Christian Berger" w:date="2024-01-17T11:29:00Z">
              <w:r>
                <w:rPr>
                  <w:szCs w:val="18"/>
                </w:rPr>
                <w:t>Set to 0 otherwise.</w:t>
              </w:r>
            </w:ins>
          </w:p>
        </w:tc>
      </w:tr>
    </w:tbl>
    <w:p w14:paraId="02DCA7C6" w14:textId="77777777" w:rsidR="00F65527" w:rsidRPr="009D26D1" w:rsidRDefault="00F65527" w:rsidP="00E2373F">
      <w:pPr>
        <w:spacing w:before="240"/>
        <w:rPr>
          <w:rFonts w:eastAsia="Times New Roman"/>
          <w:color w:val="000000"/>
          <w:sz w:val="22"/>
          <w:szCs w:val="22"/>
        </w:rPr>
      </w:pPr>
    </w:p>
    <w:sectPr w:rsidR="00F65527" w:rsidRPr="009D26D1"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B6D0" w14:textId="77777777" w:rsidR="002C77FE" w:rsidRDefault="002C77FE">
      <w:r>
        <w:separator/>
      </w:r>
    </w:p>
  </w:endnote>
  <w:endnote w:type="continuationSeparator" w:id="0">
    <w:p w14:paraId="0476E375" w14:textId="77777777" w:rsidR="002C77FE" w:rsidRDefault="002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CF8B" w14:textId="77777777" w:rsidR="002C77FE" w:rsidRDefault="002C77FE">
      <w:r>
        <w:separator/>
      </w:r>
    </w:p>
  </w:footnote>
  <w:footnote w:type="continuationSeparator" w:id="0">
    <w:p w14:paraId="716BAF11" w14:textId="77777777" w:rsidR="002C77FE" w:rsidRDefault="002C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4732931F" w:rsidR="00E45F0E" w:rsidRDefault="003B0AB6">
    <w:pPr>
      <w:pStyle w:val="Header"/>
      <w:tabs>
        <w:tab w:val="clear" w:pos="6480"/>
        <w:tab w:val="center" w:pos="4680"/>
        <w:tab w:val="right" w:pos="9360"/>
      </w:tabs>
    </w:pPr>
    <w:r>
      <w:rPr>
        <w:lang w:eastAsia="ko-KR"/>
      </w:rPr>
      <w:t>January</w:t>
    </w:r>
    <w:r w:rsidR="008C3C78">
      <w:rPr>
        <w:lang w:eastAsia="ko-KR"/>
      </w:rPr>
      <w:t xml:space="preserve"> </w:t>
    </w:r>
    <w:r w:rsidR="00E45F0E">
      <w:rPr>
        <w:lang w:eastAsia="ko-KR"/>
      </w:rPr>
      <w:t>202</w:t>
    </w:r>
    <w:r>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0A1837" w:rsidRPr="000A1837">
        <w:t>0165</w:t>
      </w:r>
      <w:r w:rsidR="00E45F0E">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428"/>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7FE"/>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59C3"/>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4E93"/>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5B72"/>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8DE"/>
    <w:rsid w:val="0094091B"/>
    <w:rsid w:val="009409F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1605"/>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30C"/>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5DD"/>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5CD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29E0"/>
    <w:rsid w:val="00E22EDA"/>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1B83"/>
    <w:rsid w:val="00E420EF"/>
    <w:rsid w:val="00E4329F"/>
    <w:rsid w:val="00E437FA"/>
    <w:rsid w:val="00E451A9"/>
    <w:rsid w:val="00E45780"/>
    <w:rsid w:val="00E45902"/>
    <w:rsid w:val="00E45F0E"/>
    <w:rsid w:val="00E465DC"/>
    <w:rsid w:val="00E466D6"/>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448"/>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yperlink" Target="file:///C:\Users\nxf57284\Documents\IEEE\Draft%20P802.11bk_D1.0.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xf57284\Documents\IEEE\Draft%20P802.11bk_D1.0.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raft%20P802.11bk_D1.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nxf57284\Documents\IEEE\Draft%20P802.11bk_D1.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nxf57284\Documents\IEEE\Draft%20P802.11bk_D1.0.docx" TargetMode="External"/><Relationship Id="rId14" Type="http://schemas.openxmlformats.org/officeDocument/2006/relationships/hyperlink" Target="file:///C:\Users\nxf57284\Documents\IEEE\Draft%20P802.11bk_D1.0.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9895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
  <cp:keywords>Nov 2017</cp:keywords>
  <dc:description>Christian Berger, NXP</dc:description>
  <cp:lastModifiedBy>Christian Berger</cp:lastModifiedBy>
  <cp:revision>72</cp:revision>
  <cp:lastPrinted>2010-05-04T03:47:00Z</cp:lastPrinted>
  <dcterms:created xsi:type="dcterms:W3CDTF">2023-11-15T01:29:00Z</dcterms:created>
  <dcterms:modified xsi:type="dcterms:W3CDTF">2024-01-17T19:39:00Z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