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055FA05C" w14:textId="04C6F2B7" w:rsidR="00C21E4A" w:rsidRDefault="00C21E4A" w:rsidP="00426325">
                            <w:pPr>
                              <w:pStyle w:val="ListParagraph"/>
                              <w:numPr>
                                <w:ilvl w:val="0"/>
                                <w:numId w:val="1"/>
                              </w:numPr>
                              <w:ind w:leftChars="0"/>
                              <w:jc w:val="both"/>
                            </w:pPr>
                            <w:r>
                              <w:t>Rev 4: Use FTR rather than AP in two instances</w:t>
                            </w:r>
                            <w:r w:rsidR="00785C36">
                              <w:t>. Fix one typo.</w:t>
                            </w:r>
                          </w:p>
                          <w:p w14:paraId="3EDD5A47" w14:textId="1C4A70C1" w:rsidR="001F3597" w:rsidRDefault="001F3597" w:rsidP="00426325">
                            <w:pPr>
                              <w:pStyle w:val="ListParagraph"/>
                              <w:numPr>
                                <w:ilvl w:val="0"/>
                                <w:numId w:val="1"/>
                              </w:numPr>
                              <w:ind w:leftChars="0"/>
                              <w:jc w:val="both"/>
                            </w:pPr>
                            <w:r>
                              <w:t>Rev 5: Add support of group 19 for interoperability</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Rev 1: Add tag for DHss</w:t>
                      </w:r>
                      <w:r w:rsidR="001B5F2E">
                        <w:t xml:space="preserve">. Highlight texts without DHss with </w:t>
                      </w:r>
                      <w:r w:rsidR="001B5F2E" w:rsidRPr="001B5F2E">
                        <w:rPr>
                          <w:highlight w:val="green"/>
                        </w:rPr>
                        <w:t>green</w:t>
                      </w:r>
                      <w:r w:rsidR="001B5F2E">
                        <w:t>.</w:t>
                      </w:r>
                    </w:p>
                    <w:p w14:paraId="17BBAD67" w14:textId="142B2380" w:rsidR="007F1670" w:rsidRDefault="007F1670" w:rsidP="00426325">
                      <w:pPr>
                        <w:pStyle w:val="ListParagraph"/>
                        <w:numPr>
                          <w:ilvl w:val="0"/>
                          <w:numId w:val="1"/>
                        </w:numPr>
                        <w:ind w:leftChars="0"/>
                        <w:jc w:val="both"/>
                      </w:pPr>
                      <w:r>
                        <w:t>Rev 2: Remove capability bit that is already in D0.1</w:t>
                      </w:r>
                      <w:r w:rsidR="001D6A5C">
                        <w:t xml:space="preserve"> and align clause number</w:t>
                      </w:r>
                    </w:p>
                    <w:p w14:paraId="74A5204B" w14:textId="13BC9409" w:rsidR="00AB090D" w:rsidRDefault="00AB090D" w:rsidP="00426325">
                      <w:pPr>
                        <w:pStyle w:val="ListParagraph"/>
                        <w:numPr>
                          <w:ilvl w:val="0"/>
                          <w:numId w:val="1"/>
                        </w:numPr>
                        <w:ind w:leftChars="0"/>
                        <w:jc w:val="both"/>
                      </w:pPr>
                      <w:r>
                        <w:t>Rev 3: Add texts at the end to update authentication frame contents for DH parameter element.</w:t>
                      </w:r>
                    </w:p>
                    <w:p w14:paraId="055FA05C" w14:textId="04C6F2B7" w:rsidR="00C21E4A" w:rsidRDefault="00C21E4A" w:rsidP="00426325">
                      <w:pPr>
                        <w:pStyle w:val="ListParagraph"/>
                        <w:numPr>
                          <w:ilvl w:val="0"/>
                          <w:numId w:val="1"/>
                        </w:numPr>
                        <w:ind w:leftChars="0"/>
                        <w:jc w:val="both"/>
                      </w:pPr>
                      <w:r>
                        <w:t>Rev 4: Use FTR rather than AP in two instances</w:t>
                      </w:r>
                      <w:r w:rsidR="00785C36">
                        <w:t>. Fix one typo.</w:t>
                      </w:r>
                    </w:p>
                    <w:p w14:paraId="3EDD5A47" w14:textId="1C4A70C1" w:rsidR="001F3597" w:rsidRDefault="001F3597" w:rsidP="00426325">
                      <w:pPr>
                        <w:pStyle w:val="ListParagraph"/>
                        <w:numPr>
                          <w:ilvl w:val="0"/>
                          <w:numId w:val="1"/>
                        </w:numPr>
                        <w:ind w:leftChars="0"/>
                        <w:jc w:val="both"/>
                      </w:pPr>
                      <w:r>
                        <w:t>Rev 5: Add support of group 19 for interoperability</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169.6pt" o:ole="">
            <v:imagedata r:id="rId8" o:title=""/>
          </v:shape>
          <o:OLEObject Type="Embed" ProgID="Visio.Drawing.15" ShapeID="_x0000_i1025" DrawAspect="Content" ObjectID="_1768900237"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derive DHss</w:t>
      </w:r>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0593A813" w14:textId="77777777" w:rsidR="007559C1" w:rsidRDefault="007559C1" w:rsidP="006B77CC">
      <w:pPr>
        <w:widowControl w:val="0"/>
        <w:autoSpaceDE w:val="0"/>
        <w:autoSpaceDN w:val="0"/>
        <w:jc w:val="both"/>
        <w:rPr>
          <w:rFonts w:ascii="TimesNewRoman" w:hAnsi="TimesNewRoman"/>
          <w:b/>
          <w:bCs/>
          <w:color w:val="000000"/>
          <w:sz w:val="20"/>
          <w:u w:val="single"/>
        </w:rPr>
      </w:pPr>
    </w:p>
    <w:p w14:paraId="4CCF65FF" w14:textId="6F2628E0"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lastRenderedPageBreak/>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w:t>
      </w:r>
      <w:r w:rsidR="005F33B6">
        <w:rPr>
          <w:b/>
          <w:i/>
          <w:color w:val="000000"/>
          <w:sz w:val="20"/>
        </w:rPr>
        <w:t>4</w:t>
      </w:r>
      <w:r>
        <w:rPr>
          <w:b/>
          <w:i/>
          <w:color w:val="000000"/>
          <w:sz w:val="20"/>
        </w:rPr>
        <w:t>.x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179E3E53" w:rsidR="00CB7074" w:rsidRPr="001B6FB9" w:rsidRDefault="00CB7074" w:rsidP="00CB7074">
      <w:pPr>
        <w:pStyle w:val="T"/>
        <w:jc w:val="left"/>
        <w:rPr>
          <w:rFonts w:ascii="Arial" w:eastAsia="Malgun Gothic" w:hAnsi="Arial" w:cs="Arial"/>
          <w:b/>
          <w:bCs/>
          <w:w w:val="100"/>
          <w:highlight w:val="green"/>
          <w:lang w:val="en-GB" w:eastAsia="en-US"/>
        </w:rPr>
      </w:pPr>
      <w:r w:rsidRPr="001B6FB9">
        <w:rPr>
          <w:rFonts w:ascii="Arial" w:eastAsia="Malgun Gothic" w:hAnsi="Arial" w:cs="Arial"/>
          <w:b/>
          <w:bCs/>
          <w:w w:val="100"/>
          <w:highlight w:val="green"/>
          <w:lang w:val="en-GB" w:eastAsia="en-US"/>
        </w:rPr>
        <w:t>12.1</w:t>
      </w:r>
      <w:r w:rsidR="002C7D8B">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 Client Privacy Enhancement</w:t>
      </w:r>
    </w:p>
    <w:p w14:paraId="78023E48" w14:textId="1DB72970" w:rsidR="00CB7074" w:rsidRDefault="00CB7074" w:rsidP="00913F6E">
      <w:pPr>
        <w:pStyle w:val="T"/>
        <w:jc w:val="left"/>
        <w:rPr>
          <w:rFonts w:eastAsia="Times New Roman"/>
          <w:b/>
          <w:iCs/>
        </w:rPr>
      </w:pPr>
      <w:r w:rsidRPr="001B6FB9">
        <w:rPr>
          <w:rFonts w:ascii="Arial" w:eastAsia="Malgun Gothic" w:hAnsi="Arial" w:cs="Arial"/>
          <w:b/>
          <w:bCs/>
          <w:w w:val="100"/>
          <w:highlight w:val="green"/>
          <w:lang w:val="en-GB" w:eastAsia="en-US"/>
        </w:rPr>
        <w:t>12.1</w:t>
      </w:r>
      <w:r w:rsidR="003E212C">
        <w:rPr>
          <w:rFonts w:ascii="Arial" w:eastAsia="Malgun Gothic" w:hAnsi="Arial" w:cs="Arial"/>
          <w:b/>
          <w:bCs/>
          <w:w w:val="100"/>
          <w:highlight w:val="green"/>
          <w:lang w:val="en-GB" w:eastAsia="en-US"/>
        </w:rPr>
        <w:t>4</w:t>
      </w:r>
      <w:r w:rsidRPr="001B6FB9">
        <w:rPr>
          <w:rFonts w:ascii="Arial" w:eastAsia="Malgun Gothic" w:hAnsi="Arial" w:cs="Arial"/>
          <w:b/>
          <w:bCs/>
          <w:w w:val="100"/>
          <w:highlight w:val="green"/>
          <w:lang w:val="en-GB" w:eastAsia="en-US"/>
        </w:rPr>
        <w:t xml:space="preserve">.x   </w:t>
      </w:r>
      <w:r w:rsidR="00913F6E" w:rsidRPr="001B6FB9">
        <w:rPr>
          <w:rFonts w:eastAsia="Times New Roman"/>
          <w:b/>
          <w:iCs/>
          <w:highlight w:val="green"/>
        </w:rPr>
        <w:t xml:space="preserve">Key derivation with </w:t>
      </w:r>
      <w:r w:rsidR="004405B2" w:rsidRPr="001B6FB9">
        <w:rPr>
          <w:rFonts w:eastAsia="Times New Roman"/>
          <w:b/>
          <w:iCs/>
          <w:highlight w:val="green"/>
        </w:rPr>
        <w:t>A</w:t>
      </w:r>
      <w:r w:rsidR="00913F6E" w:rsidRPr="001B6FB9">
        <w:rPr>
          <w:rFonts w:eastAsia="Times New Roman"/>
          <w:b/>
          <w:iCs/>
          <w:highlight w:val="green"/>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7EF9C3BD" w:rsidR="00D85AC7" w:rsidRDefault="00913F6E" w:rsidP="002D22C5">
      <w:pPr>
        <w:pStyle w:val="H4"/>
        <w:rPr>
          <w:w w:val="100"/>
        </w:rPr>
      </w:pPr>
      <w:r w:rsidRPr="001B6FB9">
        <w:rPr>
          <w:w w:val="100"/>
          <w:highlight w:val="green"/>
        </w:rPr>
        <w:t>12.1</w:t>
      </w:r>
      <w:r w:rsidR="003E212C">
        <w:rPr>
          <w:w w:val="100"/>
          <w:highlight w:val="green"/>
        </w:rPr>
        <w:t>4</w:t>
      </w:r>
      <w:r w:rsidRPr="001B6FB9">
        <w:rPr>
          <w:w w:val="100"/>
          <w:highlight w:val="green"/>
        </w:rPr>
        <w:t xml:space="preserve">.x.1 </w:t>
      </w:r>
      <w:r w:rsidR="00BC46ED" w:rsidRPr="001B6FB9">
        <w:rPr>
          <w:w w:val="100"/>
          <w:highlight w:val="green"/>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szCs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1721F034" w14:textId="77777777" w:rsidR="00CB72AC" w:rsidRDefault="00CB72AC" w:rsidP="00986BBE">
      <w:pPr>
        <w:rPr>
          <w:rFonts w:eastAsia="PMingLiU"/>
          <w:spacing w:val="-2"/>
          <w:sz w:val="20"/>
          <w:szCs w:val="20"/>
        </w:rPr>
      </w:pPr>
    </w:p>
    <w:p w14:paraId="14B16440" w14:textId="6D5C5EDF" w:rsidR="00CB72AC" w:rsidRPr="004D0AE3" w:rsidRDefault="00CB72AC" w:rsidP="00CB72AC">
      <w:pPr>
        <w:rPr>
          <w:rFonts w:eastAsia="PMingLiU"/>
          <w:spacing w:val="-2"/>
          <w:sz w:val="20"/>
        </w:rPr>
      </w:pPr>
      <w:r w:rsidRPr="00E8297A">
        <w:rPr>
          <w:rFonts w:eastAsia="PMingLiU"/>
          <w:spacing w:val="-2"/>
          <w:sz w:val="20"/>
          <w:highlight w:val="yellow"/>
        </w:rPr>
        <w:t>&lt;#DHss Tag&gt;</w:t>
      </w:r>
      <w:r w:rsidRPr="004D0AE3">
        <w:rPr>
          <w:rFonts w:eastAsia="PMingLiU"/>
          <w:spacing w:val="-2"/>
          <w:sz w:val="20"/>
        </w:rPr>
        <w:t xml:space="preserve">For the purpose of interoperability, </w:t>
      </w:r>
      <w:r w:rsidR="00396D80">
        <w:rPr>
          <w:rFonts w:eastAsia="PMingLiU"/>
          <w:spacing w:val="-2"/>
          <w:sz w:val="20"/>
        </w:rPr>
        <w:t>an FTO or an FTR</w:t>
      </w:r>
      <w:r w:rsidRPr="004D0AE3">
        <w:rPr>
          <w:rFonts w:eastAsia="PMingLiU"/>
          <w:spacing w:val="-2"/>
          <w:sz w:val="20"/>
        </w:rPr>
        <w:t xml:space="preserve"> shall support group 19, an ECC group defined over a 256-bit prime order field.</w:t>
      </w:r>
    </w:p>
    <w:p w14:paraId="477D16A2" w14:textId="77777777" w:rsidR="00CB72AC" w:rsidRDefault="00CB72AC" w:rsidP="00986BBE">
      <w:pPr>
        <w:rPr>
          <w:rFonts w:eastAsia="PMingLiU"/>
          <w:spacing w:val="-2"/>
          <w:sz w:val="20"/>
          <w:szCs w:val="20"/>
        </w:rPr>
      </w:pPr>
    </w:p>
    <w:p w14:paraId="615F00DF" w14:textId="77777777" w:rsidR="00CB72AC" w:rsidRDefault="00CB72AC" w:rsidP="00986BBE">
      <w:pPr>
        <w:rPr>
          <w:rFonts w:eastAsia="PMingLiU"/>
          <w:spacing w:val="-2"/>
          <w:sz w:val="20"/>
        </w:rPr>
      </w:pPr>
    </w:p>
    <w:p w14:paraId="632C2140" w14:textId="36D7803D" w:rsidR="00AA4CD0" w:rsidRDefault="00A119E8" w:rsidP="00986BBE">
      <w:pPr>
        <w:rPr>
          <w:rFonts w:eastAsia="PMingLiU"/>
          <w:spacing w:val="-2"/>
          <w:sz w:val="20"/>
        </w:rPr>
      </w:pPr>
      <w:r w:rsidRPr="001B5F2E">
        <w:rPr>
          <w:rFonts w:eastAsia="PMingLiU"/>
          <w:spacing w:val="-2"/>
          <w:sz w:val="20"/>
          <w:highlight w:val="green"/>
        </w:rPr>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3DF9CECE"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w:t>
      </w:r>
      <w:r w:rsidR="000A71DC">
        <w:rPr>
          <w:rFonts w:eastAsia="PMingLiU"/>
          <w:spacing w:val="-2"/>
          <w:sz w:val="20"/>
          <w:lang w:val="en-US" w:eastAsia="zh-TW"/>
        </w:rPr>
        <w:t>FTR</w:t>
      </w:r>
      <w:r w:rsidR="00AC2BF2" w:rsidRPr="00AC2BF2">
        <w:rPr>
          <w:rFonts w:eastAsia="PMingLiU"/>
          <w:spacing w:val="-2"/>
          <w:sz w:val="20"/>
          <w:lang w:val="en-US" w:eastAsia="zh-TW"/>
        </w:rPr>
        <w:t xml:space="preserve">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65AEA183"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w:t>
      </w:r>
      <w:r w:rsidR="000A71DC">
        <w:rPr>
          <w:rFonts w:eastAsia="PMingLiU"/>
          <w:spacing w:val="-2"/>
          <w:sz w:val="20"/>
          <w:lang w:val="en-US" w:eastAsia="zh-TW"/>
        </w:rPr>
        <w:t xml:space="preserve">FTR </w:t>
      </w:r>
      <w:r w:rsidR="00AC2BF2" w:rsidRPr="00AC2BF2">
        <w:rPr>
          <w:rFonts w:eastAsia="PMingLiU"/>
          <w:spacing w:val="-2"/>
          <w:sz w:val="20"/>
          <w:lang w:val="en-US" w:eastAsia="zh-TW"/>
        </w:rPr>
        <w:t xml:space="preserve">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lastRenderedPageBreak/>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DHss,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Indicate its ephemeral public key in the Diffie-Hellman Parameter element of message 2</w:t>
      </w:r>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461D25DD"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w:t>
      </w:r>
      <w:r w:rsidR="003E26D0">
        <w:rPr>
          <w:rFonts w:eastAsia="PMingLiU"/>
          <w:spacing w:val="-2"/>
          <w:sz w:val="20"/>
        </w:rPr>
        <w:t>2</w:t>
      </w:r>
      <w:r w:rsidR="006A00AD">
        <w:rPr>
          <w:rFonts w:eastAsia="PMingLiU"/>
          <w:spacing w:val="-2"/>
          <w:sz w:val="20"/>
        </w:rPr>
        <w:t xml:space="preserve">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’s ephemeral public key and its own ephemeral private key to produce an ephemeral Diffie-Hellman shared secret, DHss.</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Append DHss</w:t>
      </w:r>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DHss, shall be irretrievably deleted</w:t>
      </w:r>
      <w:r w:rsidR="00C632A6" w:rsidRPr="00180039">
        <w:rPr>
          <w:rFonts w:eastAsia="PMingLiU"/>
          <w:spacing w:val="-2"/>
          <w:sz w:val="20"/>
          <w:lang w:val="en-US" w:eastAsia="zh-TW"/>
        </w:rPr>
        <w:t>.</w:t>
      </w:r>
    </w:p>
    <w:p w14:paraId="78D6D333" w14:textId="780B94B1" w:rsidR="005E3C82"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lastRenderedPageBreak/>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p w14:paraId="62C0DA3B" w14:textId="77777777" w:rsidR="00F03386" w:rsidRDefault="00F03386" w:rsidP="00F03386">
      <w:pPr>
        <w:widowControl w:val="0"/>
        <w:autoSpaceDE w:val="0"/>
        <w:autoSpaceDN w:val="0"/>
        <w:jc w:val="both"/>
        <w:rPr>
          <w:b/>
          <w:i/>
          <w:color w:val="000000"/>
          <w:sz w:val="20"/>
        </w:rPr>
      </w:pPr>
    </w:p>
    <w:p w14:paraId="1B810225" w14:textId="77777777" w:rsidR="00F03386" w:rsidRDefault="00F03386" w:rsidP="00F03386">
      <w:pPr>
        <w:pStyle w:val="H4"/>
        <w:numPr>
          <w:ilvl w:val="0"/>
          <w:numId w:val="35"/>
        </w:numPr>
        <w:ind w:left="0"/>
        <w:rPr>
          <w:w w:val="100"/>
        </w:rPr>
      </w:pPr>
      <w:bookmarkStart w:id="0" w:name="_Hlk157780219"/>
      <w:r>
        <w:rPr>
          <w:w w:val="100"/>
        </w:rPr>
        <w:t>Authentication frame format</w:t>
      </w:r>
    </w:p>
    <w:p w14:paraId="7E5E17C9" w14:textId="0E628DB6" w:rsidR="00F03386" w:rsidRPr="009D7927" w:rsidRDefault="00F03386" w:rsidP="009D7927">
      <w:pPr>
        <w:widowControl w:val="0"/>
        <w:autoSpaceDE w:val="0"/>
        <w:autoSpaceDN w:val="0"/>
        <w:jc w:val="both"/>
        <w:rPr>
          <w:b/>
          <w:i/>
          <w:color w:val="000000"/>
          <w:sz w:val="20"/>
        </w:rPr>
      </w:pPr>
      <w:r w:rsidRPr="00FE0F9B">
        <w:rPr>
          <w:b/>
          <w:color w:val="000000"/>
          <w:sz w:val="20"/>
          <w:highlight w:val="yellow"/>
        </w:rPr>
        <w:t>TGbi Editor:</w:t>
      </w:r>
      <w:r w:rsidRPr="00FE0F9B">
        <w:rPr>
          <w:b/>
          <w:i/>
          <w:color w:val="000000"/>
          <w:sz w:val="20"/>
          <w:highlight w:val="yellow"/>
        </w:rPr>
        <w:t xml:space="preserve"> Instruction</w:t>
      </w:r>
      <w:r w:rsidRPr="00FE0F9B">
        <w:rPr>
          <w:b/>
          <w:i/>
          <w:color w:val="000000"/>
          <w:sz w:val="20"/>
        </w:rPr>
        <w:t>: Insert new rows in Table 9-70 (Authentication frame body) as follows (not all lines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120"/>
        <w:gridCol w:w="2400"/>
        <w:gridCol w:w="5000"/>
        <w:gridCol w:w="120"/>
      </w:tblGrid>
      <w:tr w:rsidR="00F03386" w14:paraId="3699A0E0" w14:textId="77777777" w:rsidTr="009D30A0">
        <w:trPr>
          <w:gridBefore w:val="1"/>
          <w:wBefore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7AC36F81" w14:textId="77777777" w:rsidR="00F03386" w:rsidRDefault="00F03386" w:rsidP="009D30A0">
            <w:pPr>
              <w:pStyle w:val="TableTitle"/>
              <w:jc w:val="left"/>
            </w:pPr>
          </w:p>
        </w:tc>
      </w:tr>
      <w:bookmarkEnd w:id="0"/>
      <w:tr w:rsidR="00F03386" w14:paraId="04D83998" w14:textId="77777777" w:rsidTr="009D30A0">
        <w:trPr>
          <w:gridAfter w:val="1"/>
          <w:wAfter w:w="120" w:type="dxa"/>
          <w:jc w:val="center"/>
        </w:trPr>
        <w:tc>
          <w:tcPr>
            <w:tcW w:w="8640" w:type="dxa"/>
            <w:gridSpan w:val="4"/>
            <w:tcBorders>
              <w:top w:val="nil"/>
              <w:left w:val="nil"/>
              <w:bottom w:val="nil"/>
              <w:right w:val="nil"/>
            </w:tcBorders>
            <w:tcMar>
              <w:top w:w="100" w:type="dxa"/>
              <w:left w:w="120" w:type="dxa"/>
              <w:bottom w:w="50" w:type="dxa"/>
              <w:right w:w="120" w:type="dxa"/>
            </w:tcMar>
            <w:vAlign w:val="center"/>
          </w:tcPr>
          <w:p w14:paraId="3EBD7257" w14:textId="77777777" w:rsidR="00F03386" w:rsidRDefault="00F03386" w:rsidP="009D30A0">
            <w:pPr>
              <w:pStyle w:val="TableTitle"/>
              <w:numPr>
                <w:ilvl w:val="0"/>
                <w:numId w:val="36"/>
              </w:numPr>
            </w:pPr>
            <w:r>
              <w:rPr>
                <w:w w:val="100"/>
              </w:rPr>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03386" w14:paraId="56D575FC" w14:textId="77777777" w:rsidTr="009D30A0">
        <w:trPr>
          <w:gridAfter w:val="1"/>
          <w:wAfter w:w="120" w:type="dxa"/>
          <w:trHeight w:val="400"/>
          <w:jc w:val="center"/>
        </w:trPr>
        <w:tc>
          <w:tcPr>
            <w:tcW w:w="124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26225B" w14:textId="77777777" w:rsidR="00F03386" w:rsidRDefault="00F03386" w:rsidP="009D30A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000E85B" w14:textId="77777777" w:rsidR="00F03386" w:rsidRDefault="00F03386" w:rsidP="009D30A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DEC918" w14:textId="77777777" w:rsidR="00F03386" w:rsidRDefault="00F03386" w:rsidP="009D30A0">
            <w:pPr>
              <w:pStyle w:val="CellHeading"/>
            </w:pPr>
            <w:r>
              <w:rPr>
                <w:w w:val="100"/>
              </w:rPr>
              <w:t>Notes</w:t>
            </w:r>
          </w:p>
        </w:tc>
      </w:tr>
      <w:tr w:rsidR="00F03386" w14:paraId="0F9E4F73" w14:textId="77777777" w:rsidTr="009D30A0">
        <w:trPr>
          <w:gridAfter w:val="1"/>
          <w:wAfter w:w="120" w:type="dxa"/>
          <w:trHeight w:val="720"/>
          <w:jc w:val="center"/>
        </w:trPr>
        <w:tc>
          <w:tcPr>
            <w:tcW w:w="864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561C1D56" w14:textId="77777777" w:rsidR="00F03386" w:rsidRDefault="00F03386" w:rsidP="009D30A0">
            <w:pPr>
              <w:pStyle w:val="CellBody"/>
              <w:rPr>
                <w:w w:val="100"/>
              </w:rPr>
            </w:pPr>
            <w:r>
              <w:rPr>
                <w:w w:val="100"/>
              </w:rPr>
              <w:t>…..</w:t>
            </w:r>
          </w:p>
        </w:tc>
      </w:tr>
      <w:tr w:rsidR="00F03386" w14:paraId="1067220C"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AB523" w14:textId="77777777" w:rsidR="00F03386" w:rsidRDefault="00F03386" w:rsidP="009D30A0">
            <w:pPr>
              <w:pStyle w:val="CellBodyCentered"/>
            </w:pPr>
            <w:r>
              <w:rPr>
                <w:w w:val="100"/>
              </w:rPr>
              <w:t>25(11az)</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E3C8B1" w14:textId="77777777" w:rsidR="00F03386" w:rsidRDefault="00F03386" w:rsidP="009D30A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6972B5C" w14:textId="77777777" w:rsidR="00F03386" w:rsidRDefault="00F03386" w:rsidP="009D30A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03386" w14:paraId="20009BE2" w14:textId="77777777" w:rsidTr="009D30A0">
        <w:trPr>
          <w:gridAfter w:val="1"/>
          <w:wAfter w:w="120" w:type="dxa"/>
          <w:trHeight w:val="720"/>
          <w:jc w:val="center"/>
        </w:trPr>
        <w:tc>
          <w:tcPr>
            <w:tcW w:w="1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91CD9F" w14:textId="77777777" w:rsidR="00F03386" w:rsidRDefault="00F03386" w:rsidP="009D30A0">
            <w:pPr>
              <w:pStyle w:val="CellBody"/>
              <w:rPr>
                <w:w w:val="100"/>
              </w:rPr>
            </w:pPr>
            <w:r w:rsidRPr="00E8297A">
              <w:rPr>
                <w:rFonts w:eastAsia="PMingLiU"/>
                <w:spacing w:val="-2"/>
                <w:sz w:val="20"/>
                <w:highlight w:val="yellow"/>
              </w:rPr>
              <w:t>&lt;#DHss Tag&gt;</w:t>
            </w:r>
            <w:ins w:id="1" w:author="Huang, Po-kai" w:date="2024-02-02T15:33:00Z">
              <w:r>
                <w:rPr>
                  <w:w w:val="100"/>
                </w:rPr>
                <w:t>26</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8A2D7E" w14:textId="77777777" w:rsidR="00F03386" w:rsidRDefault="00F03386" w:rsidP="009D30A0">
            <w:pPr>
              <w:pStyle w:val="CellBody"/>
              <w:rPr>
                <w:w w:val="100"/>
              </w:rPr>
            </w:pPr>
            <w:ins w:id="2" w:author="Huang, Po-kai" w:date="2024-02-02T15:33:00Z">
              <w:r w:rsidRPr="00CD6DB5">
                <w:rPr>
                  <w:w w:val="100"/>
                </w:rPr>
                <w:t>Diffie-Hellman Parameter</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0027B9" w14:textId="77777777" w:rsidR="00F03386" w:rsidRDefault="00F03386" w:rsidP="009D30A0">
            <w:pPr>
              <w:pStyle w:val="CellBody"/>
              <w:rPr>
                <w:w w:val="100"/>
              </w:rPr>
            </w:pPr>
            <w:ins w:id="3" w:author="Huang, Po-kai" w:date="2024-02-02T15:33:00Z">
              <w:r>
                <w:rPr>
                  <w:w w:val="100"/>
                </w:rPr>
                <w:t xml:space="preserve">A </w:t>
              </w:r>
              <w:r w:rsidRPr="00CD6DB5">
                <w:rPr>
                  <w:w w:val="100"/>
                </w:rPr>
                <w:t xml:space="preserve">Diffie-Hellman Parameter element is present only in </w:t>
              </w:r>
            </w:ins>
            <w:ins w:id="4" w:author="Huang, Po-kai" w:date="2024-02-02T15:34:00Z">
              <w:r>
                <w:rPr>
                  <w:w w:val="100"/>
                </w:rPr>
                <w:t xml:space="preserve">certain Authentication frames as defined in </w:t>
              </w:r>
              <w:r>
                <w:rPr>
                  <w:w w:val="100"/>
                </w:rPr>
                <w:fldChar w:fldCharType="begin"/>
              </w:r>
              <w:r>
                <w:rPr>
                  <w:w w:val="100"/>
                </w:rPr>
                <w:instrText xml:space="preserve"> REF RTF31383331313a205461626c65 \h</w:instrText>
              </w:r>
            </w:ins>
            <w:r>
              <w:rPr>
                <w:w w:val="100"/>
              </w:rPr>
            </w:r>
            <w:ins w:id="5" w:author="Huang, Po-kai" w:date="2024-02-02T15:34:00Z">
              <w:r>
                <w:rPr>
                  <w:w w:val="100"/>
                </w:rPr>
                <w:fldChar w:fldCharType="separate"/>
              </w:r>
              <w:r>
                <w:rPr>
                  <w:w w:val="100"/>
                </w:rPr>
                <w:t>Table 9-71 (Presence of fields and elements in Authentication frames)</w:t>
              </w:r>
              <w:r>
                <w:rPr>
                  <w:w w:val="100"/>
                </w:rPr>
                <w:fldChar w:fldCharType="end"/>
              </w:r>
              <w:r>
                <w:rPr>
                  <w:w w:val="100"/>
                </w:rPr>
                <w:t>.</w:t>
              </w:r>
            </w:ins>
          </w:p>
        </w:tc>
      </w:tr>
      <w:tr w:rsidR="00F03386" w14:paraId="2666AA3C" w14:textId="77777777" w:rsidTr="009D30A0">
        <w:trPr>
          <w:gridAfter w:val="1"/>
          <w:wAfter w:w="120" w:type="dxa"/>
          <w:trHeight w:val="520"/>
          <w:jc w:val="center"/>
        </w:trPr>
        <w:tc>
          <w:tcPr>
            <w:tcW w:w="12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268DF01" w14:textId="77777777" w:rsidR="00F03386" w:rsidRDefault="00F03386" w:rsidP="009D30A0">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C400228" w14:textId="77777777" w:rsidR="00F03386" w:rsidRDefault="00F03386" w:rsidP="009D30A0">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E9F755F" w14:textId="77777777" w:rsidR="00F03386" w:rsidRDefault="00F03386" w:rsidP="009D30A0">
            <w:pPr>
              <w:pStyle w:val="CellBody"/>
            </w:pPr>
            <w:r>
              <w:rPr>
                <w:w w:val="100"/>
              </w:rPr>
              <w:t>One or more Vendor Specific elements are optionally present. These elements follow all other elements.</w:t>
            </w:r>
          </w:p>
        </w:tc>
      </w:tr>
    </w:tbl>
    <w:p w14:paraId="4B9D88C7" w14:textId="77777777" w:rsidR="00F03386" w:rsidRDefault="00F03386" w:rsidP="00F03386">
      <w:pPr>
        <w:widowControl w:val="0"/>
        <w:autoSpaceDE w:val="0"/>
        <w:autoSpaceDN w:val="0"/>
        <w:jc w:val="both"/>
        <w:rPr>
          <w:rFonts w:ascii="TimesNewRoman" w:hAnsi="TimesNewRoman"/>
          <w:b/>
          <w:bCs/>
          <w:color w:val="000000"/>
          <w:sz w:val="20"/>
          <w:u w:val="single"/>
        </w:rPr>
      </w:pPr>
    </w:p>
    <w:p w14:paraId="759510FB" w14:textId="77777777" w:rsidR="00F03386" w:rsidRPr="00FE0F9B" w:rsidRDefault="00F03386" w:rsidP="00F03386">
      <w:pPr>
        <w:widowControl w:val="0"/>
        <w:autoSpaceDE w:val="0"/>
        <w:autoSpaceDN w:val="0"/>
        <w:jc w:val="both"/>
        <w:rPr>
          <w:b/>
          <w:i/>
          <w:color w:val="000000"/>
          <w:sz w:val="20"/>
        </w:rPr>
      </w:pPr>
      <w:r w:rsidRPr="00FE0F9B">
        <w:rPr>
          <w:b/>
          <w:color w:val="000000"/>
          <w:sz w:val="20"/>
          <w:highlight w:val="yellow"/>
        </w:rPr>
        <w:t>TGbi Editor:</w:t>
      </w:r>
      <w:r w:rsidRPr="00FE0F9B">
        <w:rPr>
          <w:b/>
          <w:i/>
          <w:color w:val="000000"/>
          <w:sz w:val="20"/>
          <w:highlight w:val="yellow"/>
        </w:rPr>
        <w:t xml:space="preserve"> Instruction</w:t>
      </w:r>
      <w:r w:rsidRPr="00FE0F9B">
        <w:rPr>
          <w:b/>
          <w:i/>
          <w:color w:val="000000"/>
          <w:sz w:val="20"/>
        </w:rPr>
        <w:t xml:space="preserve">: </w:t>
      </w:r>
      <w:r>
        <w:rPr>
          <w:b/>
          <w:i/>
          <w:color w:val="000000"/>
          <w:sz w:val="20"/>
        </w:rPr>
        <w:t>Modify</w:t>
      </w:r>
      <w:r w:rsidRPr="00FE0F9B">
        <w:rPr>
          <w:b/>
          <w:i/>
          <w:color w:val="000000"/>
          <w:sz w:val="20"/>
        </w:rPr>
        <w:t xml:space="preserve"> Table 9-7</w:t>
      </w:r>
      <w:r>
        <w:rPr>
          <w:b/>
          <w:i/>
          <w:color w:val="000000"/>
          <w:sz w:val="20"/>
        </w:rPr>
        <w:t>1</w:t>
      </w:r>
      <w:r w:rsidRPr="00FE0F9B">
        <w:rPr>
          <w:b/>
          <w:i/>
          <w:color w:val="000000"/>
          <w:sz w:val="20"/>
        </w:rPr>
        <w:t xml:space="preserve"> as follows (not all lines shown):</w:t>
      </w:r>
    </w:p>
    <w:p w14:paraId="72B97374" w14:textId="77777777" w:rsidR="00F03386" w:rsidRDefault="00F03386" w:rsidP="00F03386">
      <w:pPr>
        <w:widowControl w:val="0"/>
        <w:autoSpaceDE w:val="0"/>
        <w:autoSpaceDN w:val="0"/>
        <w:jc w:val="both"/>
        <w:rPr>
          <w:rFonts w:ascii="TimesNewRoman" w:hAnsi="TimesNewRoman"/>
          <w:b/>
          <w:bCs/>
          <w:color w:val="000000"/>
          <w:sz w:val="20"/>
          <w:u w:val="single"/>
        </w:rPr>
      </w:pPr>
    </w:p>
    <w:p w14:paraId="4F8F1629" w14:textId="77777777" w:rsidR="00F03386" w:rsidRDefault="00F03386" w:rsidP="00F0338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03386" w14:paraId="4902F6D4" w14:textId="77777777" w:rsidTr="009D30A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F5207D3" w14:textId="77777777" w:rsidR="00F03386" w:rsidRDefault="00F03386" w:rsidP="009D30A0">
            <w:pPr>
              <w:pStyle w:val="TableTitle"/>
              <w:numPr>
                <w:ilvl w:val="0"/>
                <w:numId w:val="37"/>
              </w:numPr>
            </w:pPr>
            <w:bookmarkStart w:id="6" w:name="RTF31383331313a205461626c65"/>
            <w:r>
              <w:rPr>
                <w:w w:val="100"/>
              </w:rPr>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F03386" w14:paraId="3DD88D77" w14:textId="77777777" w:rsidTr="009D30A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1C4004E" w14:textId="77777777" w:rsidR="00F03386" w:rsidRDefault="00F03386" w:rsidP="009D30A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4C6949" w14:textId="77777777" w:rsidR="00F03386" w:rsidRDefault="00F03386" w:rsidP="009D30A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6FCACB" w14:textId="77777777" w:rsidR="00F03386" w:rsidRDefault="00F03386" w:rsidP="009D30A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0C3AD35" w14:textId="77777777" w:rsidR="00F03386" w:rsidRDefault="00F03386" w:rsidP="009D30A0">
            <w:pPr>
              <w:pStyle w:val="CellHeading"/>
            </w:pPr>
            <w:r>
              <w:rPr>
                <w:w w:val="100"/>
              </w:rPr>
              <w:t xml:space="preserve">Presence of fields and elements </w:t>
            </w:r>
            <w:r>
              <w:rPr>
                <w:w w:val="100"/>
              </w:rPr>
              <w:br/>
              <w:t>from order 4 onward</w:t>
            </w:r>
          </w:p>
        </w:tc>
      </w:tr>
      <w:tr w:rsidR="00F03386" w14:paraId="24EA30BD" w14:textId="77777777" w:rsidTr="009D30A0">
        <w:trPr>
          <w:trHeight w:val="920"/>
          <w:jc w:val="center"/>
        </w:trPr>
        <w:tc>
          <w:tcPr>
            <w:tcW w:w="8620" w:type="dxa"/>
            <w:gridSpan w:val="4"/>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37B7E573" w14:textId="77777777" w:rsidR="00F03386" w:rsidRDefault="00F03386" w:rsidP="009D30A0">
            <w:pPr>
              <w:pStyle w:val="CellBody"/>
              <w:rPr>
                <w:w w:val="100"/>
              </w:rPr>
            </w:pPr>
            <w:r>
              <w:rPr>
                <w:w w:val="100"/>
              </w:rPr>
              <w:t>….</w:t>
            </w:r>
          </w:p>
        </w:tc>
      </w:tr>
      <w:tr w:rsidR="00F03386" w14:paraId="3061E1B3" w14:textId="77777777" w:rsidTr="009D30A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5C92D5" w14:textId="77777777" w:rsidR="00F03386" w:rsidRDefault="00F03386" w:rsidP="009D30A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79DCDB" w14:textId="77777777" w:rsidR="00F03386" w:rsidRDefault="00F03386" w:rsidP="009D30A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1A917A" w14:textId="77777777" w:rsidR="00F03386" w:rsidRDefault="00F03386" w:rsidP="009D30A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BDFF1" w14:textId="77777777" w:rsidR="00F03386" w:rsidRDefault="00F03386" w:rsidP="009D30A0">
            <w:pPr>
              <w:pStyle w:val="CellBody"/>
              <w:rPr>
                <w:w w:val="100"/>
              </w:rPr>
            </w:pPr>
            <w:r>
              <w:rPr>
                <w:w w:val="100"/>
              </w:rPr>
              <w:t xml:space="preserve">The (#1776)MDE is present. </w:t>
            </w:r>
          </w:p>
          <w:p w14:paraId="1EDB0CAD" w14:textId="77777777" w:rsidR="00F03386" w:rsidRDefault="00F03386" w:rsidP="009D30A0">
            <w:pPr>
              <w:pStyle w:val="CellBody"/>
              <w:rPr>
                <w:w w:val="100"/>
              </w:rPr>
            </w:pPr>
          </w:p>
          <w:p w14:paraId="54820072" w14:textId="77777777" w:rsidR="00F03386" w:rsidRDefault="00F03386" w:rsidP="009D30A0">
            <w:pPr>
              <w:pStyle w:val="CellBody"/>
              <w:rPr>
                <w:w w:val="100"/>
              </w:rPr>
            </w:pPr>
            <w:r>
              <w:rPr>
                <w:w w:val="100"/>
              </w:rPr>
              <w:t>The (#1776)FTE and RSNE(s) are present if dot11RSNAActivated is true.</w:t>
            </w:r>
          </w:p>
          <w:p w14:paraId="1A57E6B7" w14:textId="77777777" w:rsidR="00F03386" w:rsidRDefault="00F03386" w:rsidP="009D30A0">
            <w:pPr>
              <w:pStyle w:val="CellBody"/>
              <w:rPr>
                <w:ins w:id="7" w:author="Huang, Po-kai" w:date="2024-02-02T15:36:00Z"/>
                <w:w w:val="100"/>
              </w:rPr>
            </w:pPr>
          </w:p>
          <w:p w14:paraId="393AB107" w14:textId="77777777" w:rsidR="00F03386" w:rsidRDefault="00F03386" w:rsidP="009D30A0">
            <w:pPr>
              <w:pStyle w:val="CellBody"/>
              <w:rPr>
                <w:ins w:id="8" w:author="Huang, Po-kai" w:date="2024-02-02T15:37:00Z"/>
                <w:w w:val="100"/>
              </w:rPr>
            </w:pPr>
            <w:r w:rsidRPr="00E8297A">
              <w:rPr>
                <w:rFonts w:eastAsia="PMingLiU"/>
                <w:spacing w:val="-2"/>
                <w:sz w:val="20"/>
                <w:highlight w:val="yellow"/>
              </w:rPr>
              <w:lastRenderedPageBreak/>
              <w:t>&lt;#DHss Tag&gt;</w:t>
            </w:r>
            <w:ins w:id="9" w:author="Huang, Po-kai" w:date="2024-02-02T15:36:00Z">
              <w:r>
                <w:rPr>
                  <w:w w:val="100"/>
                </w:rPr>
                <w:t xml:space="preserve">The </w:t>
              </w:r>
              <w:r w:rsidRPr="00CD6DB5">
                <w:rPr>
                  <w:w w:val="100"/>
                </w:rPr>
                <w:t>Diffie-Hellman Parameter element is present</w:t>
              </w:r>
              <w:r>
                <w:rPr>
                  <w:w w:val="100"/>
                </w:rPr>
                <w:t xml:space="preserve"> as defined in </w:t>
              </w:r>
            </w:ins>
            <w:ins w:id="10" w:author="Huang, Po-kai" w:date="2024-02-02T15:37:00Z">
              <w:r w:rsidRPr="0090161F">
                <w:rPr>
                  <w:w w:val="100"/>
                </w:rPr>
                <w:t xml:space="preserve">12.14.x.1 </w:t>
              </w:r>
              <w:r>
                <w:rPr>
                  <w:w w:val="100"/>
                </w:rPr>
                <w:t>(</w:t>
              </w:r>
              <w:r w:rsidRPr="0090161F">
                <w:rPr>
                  <w:w w:val="100"/>
                </w:rPr>
                <w:t>FT</w:t>
              </w:r>
              <w:r>
                <w:rPr>
                  <w:w w:val="100"/>
                </w:rPr>
                <w:t>).</w:t>
              </w:r>
            </w:ins>
          </w:p>
          <w:p w14:paraId="1BA63C60" w14:textId="77777777" w:rsidR="00F03386" w:rsidRDefault="00F03386" w:rsidP="009D30A0">
            <w:pPr>
              <w:pStyle w:val="CellBody"/>
              <w:rPr>
                <w:w w:val="100"/>
              </w:rPr>
            </w:pPr>
          </w:p>
          <w:p w14:paraId="5366F8C1" w14:textId="77777777" w:rsidR="00F03386" w:rsidRDefault="00F03386" w:rsidP="009D30A0">
            <w:pPr>
              <w:pStyle w:val="CellBody"/>
            </w:pPr>
          </w:p>
        </w:tc>
      </w:tr>
      <w:tr w:rsidR="00F03386" w14:paraId="70D322CE" w14:textId="77777777" w:rsidTr="009D30A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1C64D9" w14:textId="77777777" w:rsidR="00F03386" w:rsidRDefault="00F03386" w:rsidP="009D30A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5A3FB" w14:textId="77777777" w:rsidR="00F03386" w:rsidRDefault="00F03386" w:rsidP="009D30A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80DB81" w14:textId="77777777" w:rsidR="00F03386" w:rsidRDefault="00F03386" w:rsidP="009D30A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71BF80" w14:textId="77777777" w:rsidR="00F03386" w:rsidRDefault="00F03386" w:rsidP="009D30A0">
            <w:pPr>
              <w:pStyle w:val="CellBody"/>
              <w:rPr>
                <w:w w:val="100"/>
              </w:rPr>
            </w:pPr>
            <w:r>
              <w:rPr>
                <w:w w:val="100"/>
              </w:rPr>
              <w:t xml:space="preserve">The (#1776)MDE is present if the Status Code field is 0. </w:t>
            </w:r>
          </w:p>
          <w:p w14:paraId="7ACC70F5" w14:textId="77777777" w:rsidR="00F03386" w:rsidRDefault="00F03386" w:rsidP="009D30A0">
            <w:pPr>
              <w:pStyle w:val="CellBody"/>
              <w:rPr>
                <w:w w:val="100"/>
              </w:rPr>
            </w:pPr>
          </w:p>
          <w:p w14:paraId="10165095" w14:textId="77777777" w:rsidR="00F03386" w:rsidRDefault="00F03386" w:rsidP="009D30A0">
            <w:pPr>
              <w:pStyle w:val="CellBody"/>
              <w:rPr>
                <w:ins w:id="11" w:author="Huang, Po-kai" w:date="2024-02-02T15:37:00Z"/>
                <w:w w:val="100"/>
              </w:rPr>
            </w:pPr>
            <w:r>
              <w:rPr>
                <w:w w:val="100"/>
              </w:rPr>
              <w:t>The (#1776)FTE and RSNE(s) are present if the Status Code field is 0 and dot11RSNAActivated is true.</w:t>
            </w:r>
          </w:p>
          <w:p w14:paraId="431E150F" w14:textId="77777777" w:rsidR="00F03386" w:rsidRDefault="00F03386" w:rsidP="009D30A0">
            <w:pPr>
              <w:pStyle w:val="CellBody"/>
              <w:rPr>
                <w:ins w:id="12" w:author="Huang, Po-kai" w:date="2024-02-02T15:37:00Z"/>
                <w:w w:val="100"/>
              </w:rPr>
            </w:pPr>
          </w:p>
          <w:p w14:paraId="741AAB60" w14:textId="77777777" w:rsidR="00F03386" w:rsidRDefault="00F03386" w:rsidP="009D30A0">
            <w:pPr>
              <w:pStyle w:val="CellBody"/>
              <w:rPr>
                <w:ins w:id="13" w:author="Huang, Po-kai" w:date="2024-02-02T15:37:00Z"/>
                <w:w w:val="100"/>
              </w:rPr>
            </w:pPr>
            <w:r w:rsidRPr="00E8297A">
              <w:rPr>
                <w:rFonts w:eastAsia="PMingLiU"/>
                <w:spacing w:val="-2"/>
                <w:sz w:val="20"/>
                <w:highlight w:val="yellow"/>
              </w:rPr>
              <w:t>&lt;#DHss Tag&gt;</w:t>
            </w:r>
            <w:ins w:id="14" w:author="Huang, Po-kai" w:date="2024-02-02T15:37:00Z">
              <w:r>
                <w:rPr>
                  <w:w w:val="100"/>
                </w:rPr>
                <w:t xml:space="preserve">The </w:t>
              </w:r>
              <w:r w:rsidRPr="00CD6DB5">
                <w:rPr>
                  <w:w w:val="100"/>
                </w:rPr>
                <w:t>Diffie-Hellman Parameter element is present</w:t>
              </w:r>
              <w:r>
                <w:rPr>
                  <w:w w:val="100"/>
                </w:rPr>
                <w:t xml:space="preserve"> as defined in </w:t>
              </w:r>
              <w:r w:rsidRPr="0090161F">
                <w:rPr>
                  <w:w w:val="100"/>
                </w:rPr>
                <w:t xml:space="preserve">12.14.x.1 </w:t>
              </w:r>
              <w:r>
                <w:rPr>
                  <w:w w:val="100"/>
                </w:rPr>
                <w:t>(</w:t>
              </w:r>
              <w:r w:rsidRPr="0090161F">
                <w:rPr>
                  <w:w w:val="100"/>
                </w:rPr>
                <w:t>FT</w:t>
              </w:r>
              <w:r>
                <w:rPr>
                  <w:w w:val="100"/>
                </w:rPr>
                <w:t>).</w:t>
              </w:r>
            </w:ins>
          </w:p>
          <w:p w14:paraId="3E2D744A" w14:textId="77777777" w:rsidR="00F03386" w:rsidRDefault="00F03386" w:rsidP="009D30A0">
            <w:pPr>
              <w:pStyle w:val="CellBody"/>
            </w:pPr>
          </w:p>
        </w:tc>
      </w:tr>
    </w:tbl>
    <w:p w14:paraId="6EEB3690" w14:textId="77777777" w:rsidR="00F03386" w:rsidRDefault="00F03386" w:rsidP="00F03386">
      <w:pPr>
        <w:widowControl w:val="0"/>
        <w:autoSpaceDE w:val="0"/>
        <w:autoSpaceDN w:val="0"/>
        <w:jc w:val="both"/>
        <w:rPr>
          <w:rFonts w:ascii="TimesNewRoman" w:hAnsi="TimesNewRoman"/>
          <w:b/>
          <w:bCs/>
          <w:color w:val="000000"/>
          <w:sz w:val="20"/>
          <w:u w:val="single"/>
        </w:rPr>
      </w:pPr>
    </w:p>
    <w:p w14:paraId="50992AB9" w14:textId="77777777" w:rsidR="00F03386" w:rsidRDefault="00F03386" w:rsidP="00F03386">
      <w:pPr>
        <w:widowControl w:val="0"/>
        <w:autoSpaceDE w:val="0"/>
        <w:autoSpaceDN w:val="0"/>
        <w:jc w:val="both"/>
        <w:rPr>
          <w:rFonts w:ascii="TimesNewRoman" w:hAnsi="TimesNewRoman"/>
          <w:b/>
          <w:bCs/>
          <w:color w:val="000000"/>
          <w:sz w:val="20"/>
          <w:u w:val="single"/>
        </w:rPr>
      </w:pPr>
    </w:p>
    <w:p w14:paraId="1F08D127" w14:textId="77777777" w:rsidR="00F03386" w:rsidRPr="00E124C1" w:rsidRDefault="00F03386" w:rsidP="00F03386">
      <w:pPr>
        <w:widowControl w:val="0"/>
        <w:autoSpaceDE w:val="0"/>
        <w:autoSpaceDN w:val="0"/>
        <w:jc w:val="both"/>
        <w:rPr>
          <w:rFonts w:ascii="TimesNewRoman" w:hAnsi="TimesNewRoman"/>
          <w:b/>
          <w:bCs/>
          <w:color w:val="000000"/>
          <w:sz w:val="20"/>
          <w:u w:val="single"/>
        </w:rPr>
      </w:pPr>
    </w:p>
    <w:p w14:paraId="57DA0A10" w14:textId="77777777" w:rsidR="00F03386" w:rsidRDefault="00F03386" w:rsidP="001333CD">
      <w:pPr>
        <w:rPr>
          <w:rFonts w:eastAsia="PMingLiU"/>
          <w:spacing w:val="-2"/>
          <w:sz w:val="20"/>
        </w:rPr>
      </w:pPr>
    </w:p>
    <w:sectPr w:rsidR="00F03386"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047F" w14:textId="77777777" w:rsidR="00BE6341" w:rsidRDefault="00BE6341">
      <w:r>
        <w:separator/>
      </w:r>
    </w:p>
  </w:endnote>
  <w:endnote w:type="continuationSeparator" w:id="0">
    <w:p w14:paraId="436FA917" w14:textId="77777777" w:rsidR="00BE6341" w:rsidRDefault="00BE6341">
      <w:r>
        <w:continuationSeparator/>
      </w:r>
    </w:p>
  </w:endnote>
  <w:endnote w:type="continuationNotice" w:id="1">
    <w:p w14:paraId="51CD3E76" w14:textId="77777777" w:rsidR="00BE6341" w:rsidRDefault="00BE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BD07A5"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259E" w14:textId="77777777" w:rsidR="00BE6341" w:rsidRDefault="00BE6341">
      <w:r>
        <w:separator/>
      </w:r>
    </w:p>
  </w:footnote>
  <w:footnote w:type="continuationSeparator" w:id="0">
    <w:p w14:paraId="2E7544DB" w14:textId="77777777" w:rsidR="00BE6341" w:rsidRDefault="00BE6341">
      <w:r>
        <w:continuationSeparator/>
      </w:r>
    </w:p>
  </w:footnote>
  <w:footnote w:type="continuationNotice" w:id="1">
    <w:p w14:paraId="095BF4C0" w14:textId="77777777" w:rsidR="00BE6341" w:rsidRDefault="00BE6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81305D6"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fldSimple w:instr=" TITLE  \* MERGEFORMAT ">
      <w:r w:rsidR="00316A3F">
        <w:t>doc.: IEEE 802.11-2</w:t>
      </w:r>
      <w:r>
        <w:t>4</w:t>
      </w:r>
      <w:r w:rsidR="00316A3F">
        <w:t>/</w:t>
      </w:r>
      <w:r w:rsidR="00017C12">
        <w:t>0</w:t>
      </w:r>
      <w:r w:rsidR="00341FA6">
        <w:t>150</w:t>
      </w:r>
      <w:r w:rsidR="00316A3F">
        <w:t>r</w:t>
      </w:r>
      <w:r w:rsidR="001F3597">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 w:numId="35" w16cid:durableId="288323897">
    <w:abstractNumId w:val="0"/>
    <w:lvlOverride w:ilvl="0">
      <w:lvl w:ilvl="0">
        <w:start w:val="1"/>
        <w:numFmt w:val="bullet"/>
        <w:lvlText w:val="9.3.3.11 "/>
        <w:legacy w:legacy="1" w:legacySpace="0" w:legacyIndent="0"/>
        <w:lvlJc w:val="left"/>
        <w:pPr>
          <w:ind w:left="180" w:firstLine="0"/>
        </w:pPr>
        <w:rPr>
          <w:rFonts w:ascii="Arial" w:hAnsi="Arial" w:cs="Arial" w:hint="default"/>
          <w:b/>
          <w:i w:val="0"/>
          <w:strike w:val="0"/>
          <w:color w:val="000000"/>
          <w:sz w:val="20"/>
          <w:u w:val="none"/>
        </w:rPr>
      </w:lvl>
    </w:lvlOverride>
  </w:num>
  <w:num w:numId="36" w16cid:durableId="1430076415">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72054450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A71DC"/>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A5C"/>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597"/>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C7D8B"/>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4659"/>
    <w:rsid w:val="00344961"/>
    <w:rsid w:val="003449F9"/>
    <w:rsid w:val="00344DA2"/>
    <w:rsid w:val="00344F17"/>
    <w:rsid w:val="003465D3"/>
    <w:rsid w:val="003479E4"/>
    <w:rsid w:val="00347C43"/>
    <w:rsid w:val="00351739"/>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6D80"/>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212C"/>
    <w:rsid w:val="003E26D0"/>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4F69A9"/>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5EDF"/>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33B6"/>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15B5"/>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3E3D"/>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0F54"/>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27D"/>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59C1"/>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5C36"/>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670"/>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04FC"/>
    <w:rsid w:val="008F1C67"/>
    <w:rsid w:val="008F238D"/>
    <w:rsid w:val="008F2EDF"/>
    <w:rsid w:val="008F3538"/>
    <w:rsid w:val="008F37DA"/>
    <w:rsid w:val="008F4D2D"/>
    <w:rsid w:val="008F7B85"/>
    <w:rsid w:val="00901549"/>
    <w:rsid w:val="0090161F"/>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D792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0F3F"/>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090D"/>
    <w:rsid w:val="00AB17F6"/>
    <w:rsid w:val="00AB1F09"/>
    <w:rsid w:val="00AB20C4"/>
    <w:rsid w:val="00AB2683"/>
    <w:rsid w:val="00AB3941"/>
    <w:rsid w:val="00AB4AAC"/>
    <w:rsid w:val="00AB4BFB"/>
    <w:rsid w:val="00AB5D0E"/>
    <w:rsid w:val="00AB5F38"/>
    <w:rsid w:val="00AB633C"/>
    <w:rsid w:val="00AB6635"/>
    <w:rsid w:val="00AC23F1"/>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2EAE"/>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D8A"/>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07A5"/>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6341"/>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1E4A"/>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7F4"/>
    <w:rsid w:val="00C80D03"/>
    <w:rsid w:val="00C80D37"/>
    <w:rsid w:val="00C80E56"/>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2AC"/>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D6DB5"/>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3386"/>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0F9B"/>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597</TotalTime>
  <Pages>6</Pages>
  <Words>1584</Words>
  <Characters>8658</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802.11-24/0150r4</vt:lpstr>
      <vt:lpstr>LB205</vt:lpstr>
    </vt:vector>
  </TitlesOfParts>
  <Company>Cisco Systems</Company>
  <LinksUpToDate>false</LinksUpToDate>
  <CharactersWithSpaces>10222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802.11-24/0150r5</dc:title>
  <dc:subject>Submission</dc:subject>
  <dc:creator>po-kai.huang@intel.com</dc:creator>
  <cp:keywords>January 2024</cp:keywords>
  <dc:description>Po-Kai Huang, Intel</dc:description>
  <cp:lastModifiedBy>Huang, Po-kai</cp:lastModifiedBy>
  <cp:revision>251</cp:revision>
  <cp:lastPrinted>2010-05-04T09:47:00Z</cp:lastPrinted>
  <dcterms:created xsi:type="dcterms:W3CDTF">2024-01-08T18:27:00Z</dcterms:created>
  <dcterms:modified xsi:type="dcterms:W3CDTF">2024-02-08T20:24:00Z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