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Pr="00BE761B" w:rsidRDefault="00CA09B2">
      <w:pPr>
        <w:pStyle w:val="T1"/>
        <w:pBdr>
          <w:bottom w:val="single" w:sz="6" w:space="0" w:color="auto"/>
        </w:pBdr>
        <w:spacing w:after="240"/>
      </w:pPr>
      <w:r w:rsidRPr="00BE761B">
        <w:t>IEEE P802.11</w:t>
      </w:r>
      <w:r w:rsidRPr="00BE761B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124"/>
        <w:gridCol w:w="2238"/>
      </w:tblGrid>
      <w:tr w:rsidR="00CA09B2" w:rsidRPr="00BE761B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0E5120E7" w:rsidR="003F5212" w:rsidRPr="00BE761B" w:rsidRDefault="00AE1F2E" w:rsidP="00E950B1">
            <w:pPr>
              <w:pStyle w:val="T2"/>
            </w:pPr>
            <w:r w:rsidRPr="00BE761B">
              <w:t>IEEE P802.11</w:t>
            </w:r>
            <w:r w:rsidR="00E950B1" w:rsidRPr="00BE761B">
              <w:t>b</w:t>
            </w:r>
            <w:r w:rsidR="00BE761B">
              <w:t>f</w:t>
            </w:r>
            <w:r w:rsidR="0019701A" w:rsidRPr="00BE761B">
              <w:t>/</w:t>
            </w:r>
            <w:r w:rsidR="00C529CA" w:rsidRPr="00BE761B">
              <w:t>D</w:t>
            </w:r>
            <w:r w:rsidR="00BE761B">
              <w:t>3</w:t>
            </w:r>
            <w:r w:rsidR="00B01609" w:rsidRPr="00BE761B">
              <w:t>.0</w:t>
            </w:r>
            <w:r w:rsidR="00C529CA" w:rsidRPr="00BE761B">
              <w:t xml:space="preserve"> Mandatory Draft Review (MDR) Report</w:t>
            </w:r>
          </w:p>
        </w:tc>
      </w:tr>
      <w:tr w:rsidR="00CA09B2" w:rsidRPr="00BE761B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7DF855B2" w:rsidR="00CA09B2" w:rsidRPr="00BE761B" w:rsidRDefault="00CA09B2" w:rsidP="005512DD">
            <w:pPr>
              <w:pStyle w:val="T2"/>
              <w:ind w:left="0"/>
              <w:rPr>
                <w:sz w:val="20"/>
              </w:rPr>
            </w:pPr>
            <w:r w:rsidRPr="00BE761B">
              <w:rPr>
                <w:sz w:val="20"/>
              </w:rPr>
              <w:t>Date:</w:t>
            </w:r>
            <w:r w:rsidRPr="00BE761B">
              <w:rPr>
                <w:b w:val="0"/>
                <w:sz w:val="20"/>
              </w:rPr>
              <w:t xml:space="preserve">  </w:t>
            </w:r>
            <w:r w:rsidR="00152BB0" w:rsidRPr="00BE761B">
              <w:rPr>
                <w:b w:val="0"/>
                <w:sz w:val="20"/>
              </w:rPr>
              <w:t>20</w:t>
            </w:r>
            <w:r w:rsidR="003D3309" w:rsidRPr="00BE761B">
              <w:rPr>
                <w:b w:val="0"/>
                <w:sz w:val="20"/>
              </w:rPr>
              <w:t>2</w:t>
            </w:r>
            <w:r w:rsidR="00BE761B">
              <w:rPr>
                <w:b w:val="0"/>
                <w:sz w:val="20"/>
              </w:rPr>
              <w:t>4</w:t>
            </w:r>
            <w:r w:rsidR="00C529CA" w:rsidRPr="00BE761B">
              <w:rPr>
                <w:b w:val="0"/>
                <w:sz w:val="20"/>
              </w:rPr>
              <w:t>-</w:t>
            </w:r>
            <w:r w:rsidR="00BE761B">
              <w:rPr>
                <w:b w:val="0"/>
                <w:sz w:val="20"/>
              </w:rPr>
              <w:t>01</w:t>
            </w:r>
            <w:r w:rsidR="00DD05FD" w:rsidRPr="00BE761B">
              <w:rPr>
                <w:b w:val="0"/>
                <w:sz w:val="20"/>
              </w:rPr>
              <w:t>-1</w:t>
            </w:r>
            <w:r w:rsidR="00BE761B">
              <w:rPr>
                <w:b w:val="0"/>
                <w:sz w:val="20"/>
              </w:rPr>
              <w:t>6</w:t>
            </w:r>
          </w:p>
        </w:tc>
      </w:tr>
      <w:tr w:rsidR="00CA09B2" w:rsidRPr="00BE761B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Author(s):</w:t>
            </w:r>
          </w:p>
        </w:tc>
      </w:tr>
      <w:tr w:rsidR="00CA09B2" w:rsidRPr="00BE761B" w14:paraId="267AC6FC" w14:textId="77777777" w:rsidTr="007D2B30">
        <w:trPr>
          <w:jc w:val="center"/>
        </w:trPr>
        <w:tc>
          <w:tcPr>
            <w:tcW w:w="1795" w:type="dxa"/>
            <w:vAlign w:val="center"/>
          </w:tcPr>
          <w:p w14:paraId="614119C1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1985ECA3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Pr="00BE761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E761B">
              <w:rPr>
                <w:sz w:val="20"/>
              </w:rPr>
              <w:t>email</w:t>
            </w:r>
          </w:p>
        </w:tc>
      </w:tr>
      <w:tr w:rsidR="00CA09B2" w:rsidRPr="00BE761B" w14:paraId="7395CDDD" w14:textId="77777777" w:rsidTr="007D2B30">
        <w:trPr>
          <w:jc w:val="center"/>
        </w:trPr>
        <w:tc>
          <w:tcPr>
            <w:tcW w:w="1795" w:type="dxa"/>
            <w:vAlign w:val="center"/>
          </w:tcPr>
          <w:p w14:paraId="4F3086D1" w14:textId="6236411F" w:rsidR="00CA09B2" w:rsidRPr="00BE761B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Robert Stacey</w:t>
            </w:r>
          </w:p>
        </w:tc>
        <w:tc>
          <w:tcPr>
            <w:tcW w:w="1605" w:type="dxa"/>
            <w:vAlign w:val="center"/>
          </w:tcPr>
          <w:p w14:paraId="13B0CE87" w14:textId="0A9728CB" w:rsidR="00CA09B2" w:rsidRPr="00BE761B" w:rsidRDefault="00152BB0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Pr="00BE761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Pr="00BE761B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Pr="00BE761B" w:rsidRDefault="00756A03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E761B">
              <w:rPr>
                <w:b w:val="0"/>
                <w:sz w:val="16"/>
              </w:rPr>
              <w:t>robert</w:t>
            </w:r>
            <w:r w:rsidR="00152BB0" w:rsidRPr="00BE761B">
              <w:rPr>
                <w:b w:val="0"/>
                <w:sz w:val="16"/>
              </w:rPr>
              <w:t>.stacey@intel.com</w:t>
            </w:r>
          </w:p>
        </w:tc>
      </w:tr>
      <w:tr w:rsidR="00B01609" w:rsidRPr="00BE761B" w14:paraId="49598CD7" w14:textId="77777777" w:rsidTr="007D2B30">
        <w:trPr>
          <w:jc w:val="center"/>
        </w:trPr>
        <w:tc>
          <w:tcPr>
            <w:tcW w:w="1795" w:type="dxa"/>
            <w:vAlign w:val="center"/>
          </w:tcPr>
          <w:p w14:paraId="608195FD" w14:textId="1CD2663E" w:rsidR="00B01609" w:rsidRPr="00BE761B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Emily Qi</w:t>
            </w:r>
          </w:p>
        </w:tc>
        <w:tc>
          <w:tcPr>
            <w:tcW w:w="1605" w:type="dxa"/>
            <w:vAlign w:val="center"/>
          </w:tcPr>
          <w:p w14:paraId="6663EBB7" w14:textId="7335AB89" w:rsidR="00B01609" w:rsidRPr="00BE761B" w:rsidRDefault="00894C66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BE761B"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BE761B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761B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0FB4519B" w:rsidR="00B01609" w:rsidRPr="00BE761B" w:rsidRDefault="005C5851" w:rsidP="00E950B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1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emily.h.qi@intel.com</w:t>
              </w:r>
            </w:hyperlink>
          </w:p>
        </w:tc>
      </w:tr>
      <w:tr w:rsidR="005C5851" w:rsidRPr="00BE761B" w14:paraId="3A9ADE07" w14:textId="77777777" w:rsidTr="007D2B30">
        <w:trPr>
          <w:jc w:val="center"/>
        </w:trPr>
        <w:tc>
          <w:tcPr>
            <w:tcW w:w="1795" w:type="dxa"/>
            <w:vAlign w:val="center"/>
          </w:tcPr>
          <w:p w14:paraId="072756B6" w14:textId="52CCCC7E" w:rsidR="005C5851" w:rsidRPr="00BE761B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1605" w:type="dxa"/>
            <w:vAlign w:val="center"/>
          </w:tcPr>
          <w:p w14:paraId="0B363AE5" w14:textId="15CDE421" w:rsidR="005C5851" w:rsidRPr="00BE761B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814" w:type="dxa"/>
            <w:vAlign w:val="center"/>
          </w:tcPr>
          <w:p w14:paraId="3A7E0E33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0F39E69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D10DA7D" w14:textId="16B57E1D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222720">
              <w:rPr>
                <w:b w:val="0"/>
                <w:sz w:val="16"/>
                <w:lang w:val="en-US"/>
              </w:rPr>
              <w:t>mark.hamilton2152@GMAIL.COM</w:t>
            </w:r>
          </w:p>
        </w:tc>
      </w:tr>
      <w:tr w:rsidR="005C5851" w:rsidRPr="00BE761B" w14:paraId="4B29CF97" w14:textId="77777777" w:rsidTr="007D2B30">
        <w:trPr>
          <w:jc w:val="center"/>
        </w:trPr>
        <w:tc>
          <w:tcPr>
            <w:tcW w:w="1795" w:type="dxa"/>
            <w:vAlign w:val="center"/>
          </w:tcPr>
          <w:p w14:paraId="14161E72" w14:textId="1E0DAAA0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Joe Levy</w:t>
            </w:r>
          </w:p>
        </w:tc>
        <w:tc>
          <w:tcPr>
            <w:tcW w:w="1605" w:type="dxa"/>
            <w:vAlign w:val="center"/>
          </w:tcPr>
          <w:p w14:paraId="2F9ABE7A" w14:textId="0D577CA4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814" w:type="dxa"/>
            <w:vAlign w:val="center"/>
          </w:tcPr>
          <w:p w14:paraId="5E8A1799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2B83B25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0C1F03B" w14:textId="7055621D" w:rsidR="005C5851" w:rsidRPr="00222720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950B1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5C5851" w:rsidRPr="00BE761B" w14:paraId="23F08407" w14:textId="77777777" w:rsidTr="007D2B30">
        <w:trPr>
          <w:jc w:val="center"/>
        </w:trPr>
        <w:tc>
          <w:tcPr>
            <w:tcW w:w="1795" w:type="dxa"/>
            <w:vAlign w:val="center"/>
          </w:tcPr>
          <w:p w14:paraId="6FD53B06" w14:textId="5D05CD31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605" w:type="dxa"/>
            <w:vAlign w:val="center"/>
          </w:tcPr>
          <w:p w14:paraId="62465801" w14:textId="429DCA0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3FAAFDE6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DDB2ABC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7C034164" w14:textId="3A5C9110" w:rsidR="005C5851" w:rsidRPr="00E950B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edward.ks.au@gmail.com</w:t>
            </w:r>
          </w:p>
        </w:tc>
      </w:tr>
      <w:tr w:rsidR="005C5851" w:rsidRPr="00BE761B" w14:paraId="43570D44" w14:textId="77777777" w:rsidTr="007D2B30">
        <w:trPr>
          <w:jc w:val="center"/>
        </w:trPr>
        <w:tc>
          <w:tcPr>
            <w:tcW w:w="1795" w:type="dxa"/>
            <w:vAlign w:val="center"/>
          </w:tcPr>
          <w:p w14:paraId="692FCFA3" w14:textId="7DA4BE25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Ross Jian Yu</w:t>
            </w:r>
          </w:p>
        </w:tc>
        <w:tc>
          <w:tcPr>
            <w:tcW w:w="1605" w:type="dxa"/>
            <w:vAlign w:val="center"/>
          </w:tcPr>
          <w:p w14:paraId="6A3D92DA" w14:textId="341F867B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5737B1F3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0EB2A1AE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75F140FC" w14:textId="3876EC0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2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ross.yujian@huawei.com</w:t>
              </w:r>
            </w:hyperlink>
          </w:p>
        </w:tc>
      </w:tr>
      <w:tr w:rsidR="005C5851" w:rsidRPr="00BE761B" w14:paraId="1834458B" w14:textId="77777777" w:rsidTr="007D2B30">
        <w:trPr>
          <w:jc w:val="center"/>
        </w:trPr>
        <w:tc>
          <w:tcPr>
            <w:tcW w:w="1795" w:type="dxa"/>
            <w:vAlign w:val="center"/>
          </w:tcPr>
          <w:p w14:paraId="6402E5B5" w14:textId="285CA1D1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1605" w:type="dxa"/>
            <w:vAlign w:val="center"/>
          </w:tcPr>
          <w:p w14:paraId="5E332F3D" w14:textId="04B88ADF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432F98">
              <w:rPr>
                <w:b w:val="0"/>
                <w:sz w:val="20"/>
              </w:rPr>
              <w:t>SR Technologies</w:t>
            </w:r>
          </w:p>
        </w:tc>
        <w:tc>
          <w:tcPr>
            <w:tcW w:w="2814" w:type="dxa"/>
            <w:vAlign w:val="center"/>
          </w:tcPr>
          <w:p w14:paraId="6CA812DF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06E8DB71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E373D37" w14:textId="36B44C7A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3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gsmith@wi-ficonsulting.org</w:t>
              </w:r>
            </w:hyperlink>
          </w:p>
        </w:tc>
      </w:tr>
      <w:tr w:rsidR="005C5851" w:rsidRPr="00BE761B" w14:paraId="02EBF16E" w14:textId="77777777" w:rsidTr="007D2B30">
        <w:trPr>
          <w:jc w:val="center"/>
        </w:trPr>
        <w:tc>
          <w:tcPr>
            <w:tcW w:w="1795" w:type="dxa"/>
            <w:vAlign w:val="center"/>
          </w:tcPr>
          <w:p w14:paraId="01BBFD52" w14:textId="3099C368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Yongho Seok</w:t>
            </w:r>
          </w:p>
        </w:tc>
        <w:tc>
          <w:tcPr>
            <w:tcW w:w="1605" w:type="dxa"/>
            <w:vAlign w:val="center"/>
          </w:tcPr>
          <w:p w14:paraId="23F1DE1A" w14:textId="15EA3A56" w:rsidR="005C5851" w:rsidRPr="00432F98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14:paraId="10E23E7A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2838D2F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BCC2D20" w14:textId="55CCBFA5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4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yongho.seok@mediatek.com</w:t>
              </w:r>
            </w:hyperlink>
          </w:p>
        </w:tc>
      </w:tr>
      <w:tr w:rsidR="005C5851" w:rsidRPr="00BE761B" w14:paraId="6CD11107" w14:textId="77777777" w:rsidTr="007D2B30">
        <w:trPr>
          <w:jc w:val="center"/>
        </w:trPr>
        <w:tc>
          <w:tcPr>
            <w:tcW w:w="1795" w:type="dxa"/>
            <w:vAlign w:val="center"/>
          </w:tcPr>
          <w:p w14:paraId="3C4AB17B" w14:textId="2B871F3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F575B">
              <w:rPr>
                <w:b w:val="0"/>
                <w:sz w:val="20"/>
              </w:rPr>
              <w:t>Carol Ansley</w:t>
            </w:r>
          </w:p>
        </w:tc>
        <w:tc>
          <w:tcPr>
            <w:tcW w:w="1605" w:type="dxa"/>
            <w:vAlign w:val="center"/>
          </w:tcPr>
          <w:p w14:paraId="18877EF9" w14:textId="79C593E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</w:t>
            </w:r>
          </w:p>
        </w:tc>
        <w:tc>
          <w:tcPr>
            <w:tcW w:w="2814" w:type="dxa"/>
            <w:vAlign w:val="center"/>
          </w:tcPr>
          <w:p w14:paraId="211ECE48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5DC5FFF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25B8A2F" w14:textId="2BC8596B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5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carol@ansley.com</w:t>
              </w:r>
            </w:hyperlink>
          </w:p>
        </w:tc>
      </w:tr>
      <w:tr w:rsidR="005C5851" w:rsidRPr="00BE761B" w14:paraId="2EB087C2" w14:textId="77777777" w:rsidTr="007D2B30">
        <w:trPr>
          <w:jc w:val="center"/>
        </w:trPr>
        <w:tc>
          <w:tcPr>
            <w:tcW w:w="1795" w:type="dxa"/>
            <w:vAlign w:val="center"/>
          </w:tcPr>
          <w:p w14:paraId="35D0260A" w14:textId="4554F9CA" w:rsidR="005C5851" w:rsidRPr="001F575B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1605" w:type="dxa"/>
            <w:vAlign w:val="center"/>
          </w:tcPr>
          <w:p w14:paraId="0D501472" w14:textId="67FF8BD4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814" w:type="dxa"/>
            <w:vAlign w:val="center"/>
          </w:tcPr>
          <w:p w14:paraId="542CFF7A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D51CFA6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697F576" w14:textId="6F7C4802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hyperlink r:id="rId16" w:history="1">
              <w:r w:rsidRPr="00BD3C52">
                <w:rPr>
                  <w:rStyle w:val="Hyperlink"/>
                  <w:b w:val="0"/>
                  <w:sz w:val="16"/>
                  <w:lang w:val="en-US"/>
                </w:rPr>
                <w:t>roywant@google.com</w:t>
              </w:r>
            </w:hyperlink>
          </w:p>
        </w:tc>
      </w:tr>
      <w:tr w:rsidR="005C5851" w:rsidRPr="00BE761B" w14:paraId="41ED2326" w14:textId="77777777" w:rsidTr="007D2B30">
        <w:trPr>
          <w:jc w:val="center"/>
        </w:trPr>
        <w:tc>
          <w:tcPr>
            <w:tcW w:w="1795" w:type="dxa"/>
            <w:vAlign w:val="center"/>
          </w:tcPr>
          <w:p w14:paraId="2D5B09D8" w14:textId="6CF05DCD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de Silva</w:t>
            </w:r>
          </w:p>
        </w:tc>
        <w:tc>
          <w:tcPr>
            <w:tcW w:w="1605" w:type="dxa"/>
            <w:vAlign w:val="center"/>
          </w:tcPr>
          <w:p w14:paraId="1895699B" w14:textId="28CCB8A3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</w:t>
            </w:r>
          </w:p>
        </w:tc>
        <w:tc>
          <w:tcPr>
            <w:tcW w:w="2814" w:type="dxa"/>
            <w:vAlign w:val="center"/>
          </w:tcPr>
          <w:p w14:paraId="37011362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3F5179A8" w14:textId="77777777" w:rsidR="005C5851" w:rsidRPr="00BE761B" w:rsidRDefault="005C5851" w:rsidP="005C585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3B500D1" w14:textId="7111F7C9" w:rsidR="005C5851" w:rsidRDefault="005C5851" w:rsidP="005C585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921D60">
              <w:rPr>
                <w:b w:val="0"/>
                <w:sz w:val="16"/>
                <w:lang w:val="en-US"/>
              </w:rPr>
              <w:t>claudiodasilva@meta.com</w:t>
            </w:r>
          </w:p>
        </w:tc>
      </w:tr>
    </w:tbl>
    <w:p w14:paraId="6925C43C" w14:textId="12581E8A" w:rsidR="00CA09B2" w:rsidRPr="00BE761B" w:rsidRDefault="00BC0C11">
      <w:pPr>
        <w:pStyle w:val="T1"/>
        <w:spacing w:after="120"/>
        <w:rPr>
          <w:sz w:val="22"/>
        </w:rPr>
      </w:pPr>
      <w:r w:rsidRPr="00BE761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2918A9" w:rsidRPr="00AF318A" w:rsidRDefault="002918A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2918A9" w:rsidRDefault="002918A9" w:rsidP="00720681"/>
                          <w:p w14:paraId="43562A51" w14:textId="55EDEBF3" w:rsidR="002918A9" w:rsidRDefault="002918A9" w:rsidP="00DA2CE7">
                            <w:r>
                              <w:t>This document contains the report of the IEEE P802.11b</w:t>
                            </w:r>
                            <w:r w:rsidR="00BE761B">
                              <w:t>f</w:t>
                            </w:r>
                            <w:r>
                              <w:t xml:space="preserve"> D</w:t>
                            </w:r>
                            <w:r w:rsidR="00BE761B">
                              <w:t>3</w:t>
                            </w:r>
                            <w:r>
                              <w:t>.0 Mandatory Draft Review.</w:t>
                            </w:r>
                          </w:p>
                          <w:p w14:paraId="5BA23081" w14:textId="77777777" w:rsidR="002918A9" w:rsidRDefault="002918A9" w:rsidP="00DA2CE7"/>
                          <w:p w14:paraId="7F4BC4A4" w14:textId="29AABEB2" w:rsidR="002918A9" w:rsidRDefault="002918A9" w:rsidP="007F589E">
                            <w:r>
                              <w:t>r0: section headings.</w:t>
                            </w:r>
                          </w:p>
                          <w:p w14:paraId="2DEF6BFC" w14:textId="51B604A8" w:rsidR="005643E3" w:rsidRDefault="005643E3" w:rsidP="00722EF7"/>
                          <w:p w14:paraId="61B217A7" w14:textId="77777777" w:rsidR="005512DD" w:rsidRDefault="005512DD" w:rsidP="00420B0E"/>
                          <w:p w14:paraId="587F73C5" w14:textId="03F828E8" w:rsidR="002918A9" w:rsidRPr="0018743A" w:rsidRDefault="002918A9" w:rsidP="00420B0E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2918A9" w:rsidRPr="0018743A" w:rsidRDefault="002918A9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4E03AA71" w14:textId="77777777" w:rsidR="002918A9" w:rsidRDefault="002918A9" w:rsidP="007F589E"/>
                          <w:p w14:paraId="0930BB7C" w14:textId="402E44D6" w:rsidR="002918A9" w:rsidRDefault="002918A9" w:rsidP="007F589E"/>
                          <w:p w14:paraId="7C1CCADE" w14:textId="64ECE9F3" w:rsidR="002918A9" w:rsidRDefault="002918A9" w:rsidP="00B01609"/>
                          <w:p w14:paraId="320F60B4" w14:textId="1C30C98A" w:rsidR="002918A9" w:rsidRDefault="002918A9" w:rsidP="00DA2CE7"/>
                          <w:p w14:paraId="0B0B90CF" w14:textId="7E7AA02C" w:rsidR="002918A9" w:rsidRDefault="002918A9" w:rsidP="00DA2CE7"/>
                          <w:p w14:paraId="76194B97" w14:textId="22C5818B" w:rsidR="002918A9" w:rsidRDefault="002918A9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2918A9" w:rsidRPr="00AF318A" w:rsidRDefault="002918A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2918A9" w:rsidRDefault="002918A9" w:rsidP="00720681"/>
                    <w:p w14:paraId="43562A51" w14:textId="55EDEBF3" w:rsidR="002918A9" w:rsidRDefault="002918A9" w:rsidP="00DA2CE7">
                      <w:r>
                        <w:t>This document contains the report of the IEEE P802.11b</w:t>
                      </w:r>
                      <w:r w:rsidR="00BE761B">
                        <w:t>f</w:t>
                      </w:r>
                      <w:r>
                        <w:t xml:space="preserve"> D</w:t>
                      </w:r>
                      <w:r w:rsidR="00BE761B">
                        <w:t>3</w:t>
                      </w:r>
                      <w:r>
                        <w:t>.0 Mandatory Draft Review.</w:t>
                      </w:r>
                    </w:p>
                    <w:p w14:paraId="5BA23081" w14:textId="77777777" w:rsidR="002918A9" w:rsidRDefault="002918A9" w:rsidP="00DA2CE7"/>
                    <w:p w14:paraId="7F4BC4A4" w14:textId="29AABEB2" w:rsidR="002918A9" w:rsidRDefault="002918A9" w:rsidP="007F589E">
                      <w:r>
                        <w:t>r0: section headings.</w:t>
                      </w:r>
                    </w:p>
                    <w:p w14:paraId="2DEF6BFC" w14:textId="51B604A8" w:rsidR="005643E3" w:rsidRDefault="005643E3" w:rsidP="00722EF7"/>
                    <w:p w14:paraId="61B217A7" w14:textId="77777777" w:rsidR="005512DD" w:rsidRDefault="005512DD" w:rsidP="00420B0E"/>
                    <w:p w14:paraId="587F73C5" w14:textId="03F828E8" w:rsidR="002918A9" w:rsidRPr="0018743A" w:rsidRDefault="002918A9" w:rsidP="00420B0E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2918A9" w:rsidRPr="0018743A" w:rsidRDefault="002918A9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4E03AA71" w14:textId="77777777" w:rsidR="002918A9" w:rsidRDefault="002918A9" w:rsidP="007F589E"/>
                    <w:p w14:paraId="0930BB7C" w14:textId="402E44D6" w:rsidR="002918A9" w:rsidRDefault="002918A9" w:rsidP="007F589E"/>
                    <w:p w14:paraId="7C1CCADE" w14:textId="64ECE9F3" w:rsidR="002918A9" w:rsidRDefault="002918A9" w:rsidP="00B01609"/>
                    <w:p w14:paraId="320F60B4" w14:textId="1C30C98A" w:rsidR="002918A9" w:rsidRDefault="002918A9" w:rsidP="00DA2CE7"/>
                    <w:p w14:paraId="0B0B90CF" w14:textId="7E7AA02C" w:rsidR="002918A9" w:rsidRDefault="002918A9" w:rsidP="00DA2CE7"/>
                    <w:p w14:paraId="76194B97" w14:textId="22C5818B" w:rsidR="002918A9" w:rsidRDefault="002918A9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Pr="00BE761B" w:rsidRDefault="00CA09B2" w:rsidP="00C529CA">
      <w:pPr>
        <w:pStyle w:val="Heading1"/>
      </w:pPr>
      <w:r w:rsidRPr="00BE761B">
        <w:br w:type="page"/>
      </w:r>
      <w:r w:rsidR="00C529CA" w:rsidRPr="00BE761B">
        <w:lastRenderedPageBreak/>
        <w:t>Introduction</w:t>
      </w:r>
    </w:p>
    <w:p w14:paraId="61DF7E42" w14:textId="77777777" w:rsidR="00C529CA" w:rsidRPr="00BE761B" w:rsidRDefault="00C529CA" w:rsidP="00C529CA">
      <w:pPr>
        <w:pStyle w:val="Heading2"/>
      </w:pPr>
      <w:r w:rsidRPr="00BE761B">
        <w:t>Purpose of this document</w:t>
      </w:r>
    </w:p>
    <w:p w14:paraId="55FB890F" w14:textId="77777777" w:rsidR="00C529CA" w:rsidRPr="00BE761B" w:rsidRDefault="00C529CA" w:rsidP="00C529CA"/>
    <w:p w14:paraId="2DC5F18C" w14:textId="6429D16A" w:rsidR="00C529CA" w:rsidRPr="00BE761B" w:rsidRDefault="00C529CA" w:rsidP="00E950B1">
      <w:pPr>
        <w:jc w:val="both"/>
      </w:pPr>
      <w:r w:rsidRPr="00BE761B">
        <w:t>This document is the report from the group of volunteers that participated in the P8</w:t>
      </w:r>
      <w:r w:rsidR="00E950B1" w:rsidRPr="00BE761B">
        <w:t>02.11b</w:t>
      </w:r>
      <w:r w:rsidR="00BE761B">
        <w:t>f</w:t>
      </w:r>
      <w:r w:rsidR="00AE1F2E" w:rsidRPr="00BE761B">
        <w:t>/D</w:t>
      </w:r>
      <w:r w:rsidR="00BE761B">
        <w:t>3</w:t>
      </w:r>
      <w:r w:rsidR="00B01609" w:rsidRPr="00BE761B">
        <w:t>.0</w:t>
      </w:r>
      <w:r w:rsidRPr="00BE761B">
        <w:t xml:space="preserve"> mandatory draft review.</w:t>
      </w:r>
    </w:p>
    <w:p w14:paraId="1DD04D52" w14:textId="77777777" w:rsidR="00C529CA" w:rsidRPr="00BE761B" w:rsidRDefault="00C529CA" w:rsidP="00E950B1">
      <w:pPr>
        <w:jc w:val="both"/>
      </w:pPr>
    </w:p>
    <w:p w14:paraId="5B3304E0" w14:textId="2E352EBE" w:rsidR="00C529CA" w:rsidRPr="00BE761B" w:rsidRDefault="00C529CA" w:rsidP="00E950B1">
      <w:pPr>
        <w:jc w:val="both"/>
      </w:pPr>
      <w:r w:rsidRPr="00BE761B">
        <w:t xml:space="preserve">This document contains recommendations for changes to </w:t>
      </w:r>
      <w:r w:rsidR="00081812" w:rsidRPr="00BE761B">
        <w:t>the P802.11</w:t>
      </w:r>
      <w:r w:rsidR="00E950B1" w:rsidRPr="00BE761B">
        <w:t>b</w:t>
      </w:r>
      <w:r w:rsidR="00BE761B">
        <w:t>f</w:t>
      </w:r>
      <w:r w:rsidR="00081812" w:rsidRPr="00BE761B">
        <w:t xml:space="preserve"> draft </w:t>
      </w:r>
      <w:r w:rsidRPr="00BE761B">
        <w:t xml:space="preserve">to bring it into </w:t>
      </w:r>
      <w:r w:rsidR="00000756" w:rsidRPr="00BE761B">
        <w:t>improved compliance to</w:t>
      </w:r>
      <w:r w:rsidRPr="00BE761B">
        <w:t xml:space="preserve"> IEEE-SA and WG11 style.</w:t>
      </w:r>
    </w:p>
    <w:p w14:paraId="4F4EE728" w14:textId="77777777" w:rsidR="00C529CA" w:rsidRPr="00BE761B" w:rsidRDefault="00C529CA" w:rsidP="00E950B1">
      <w:pPr>
        <w:jc w:val="both"/>
      </w:pPr>
    </w:p>
    <w:p w14:paraId="2106C4F2" w14:textId="33244095" w:rsidR="00C529CA" w:rsidRPr="00BE761B" w:rsidRDefault="00AE1F2E" w:rsidP="00E950B1">
      <w:pPr>
        <w:jc w:val="both"/>
      </w:pPr>
      <w:r w:rsidRPr="00BE761B">
        <w:t>Th</w:t>
      </w:r>
      <w:r w:rsidR="00C529CA" w:rsidRPr="00BE761B">
        <w:t xml:space="preserve">e recommended changes need to be </w:t>
      </w:r>
      <w:r w:rsidR="00000756" w:rsidRPr="00BE761B">
        <w:t xml:space="preserve">reviewed by </w:t>
      </w:r>
      <w:proofErr w:type="spellStart"/>
      <w:r w:rsidR="00000756" w:rsidRPr="00BE761B">
        <w:t>TG</w:t>
      </w:r>
      <w:r w:rsidR="00EA74AD" w:rsidRPr="00BE761B">
        <w:t>b</w:t>
      </w:r>
      <w:r w:rsidR="00BE761B">
        <w:t>f</w:t>
      </w:r>
      <w:proofErr w:type="spellEnd"/>
      <w:r w:rsidR="00000756" w:rsidRPr="00BE761B">
        <w:t xml:space="preserve"> and approved, </w:t>
      </w:r>
      <w:r w:rsidR="00C529CA" w:rsidRPr="00BE761B">
        <w:t xml:space="preserve">or ownership of the issues taken by </w:t>
      </w:r>
      <w:proofErr w:type="spellStart"/>
      <w:r w:rsidR="00C529CA" w:rsidRPr="00BE761B">
        <w:t>TG</w:t>
      </w:r>
      <w:r w:rsidR="00EA74AD" w:rsidRPr="00BE761B">
        <w:t>b</w:t>
      </w:r>
      <w:r w:rsidR="00BE761B">
        <w:t>f</w:t>
      </w:r>
      <w:proofErr w:type="spellEnd"/>
      <w:r w:rsidR="00C529CA" w:rsidRPr="00BE761B">
        <w:t>.</w:t>
      </w:r>
    </w:p>
    <w:p w14:paraId="1BBE4278" w14:textId="77777777" w:rsidR="00C529CA" w:rsidRPr="00BE761B" w:rsidRDefault="00C529CA" w:rsidP="00C529CA">
      <w:pPr>
        <w:pStyle w:val="Heading2"/>
      </w:pPr>
      <w:r w:rsidRPr="00BE761B">
        <w:t>Process</w:t>
      </w:r>
      <w:r w:rsidR="00F62B9C" w:rsidRPr="00BE761B">
        <w:t xml:space="preserve"> / references</w:t>
      </w:r>
    </w:p>
    <w:p w14:paraId="6D08C52A" w14:textId="77777777" w:rsidR="00C529CA" w:rsidRPr="00BE761B" w:rsidRDefault="00C529CA" w:rsidP="00C529CA"/>
    <w:p w14:paraId="0480D8B8" w14:textId="77777777" w:rsidR="00C529CA" w:rsidRPr="00BE761B" w:rsidRDefault="00C529CA" w:rsidP="00C529CA">
      <w:r w:rsidRPr="00BE761B">
        <w:t>The MDR process is described in:</w:t>
      </w:r>
    </w:p>
    <w:p w14:paraId="5E06B314" w14:textId="1D8C9C43" w:rsidR="00C529CA" w:rsidRPr="00BE761B" w:rsidRDefault="00000000" w:rsidP="008B6F02">
      <w:pPr>
        <w:numPr>
          <w:ilvl w:val="0"/>
          <w:numId w:val="3"/>
        </w:numPr>
      </w:pPr>
      <w:hyperlink r:id="rId17" w:history="1">
        <w:r w:rsidR="00C529CA" w:rsidRPr="00BE761B">
          <w:rPr>
            <w:rStyle w:val="Hyperlink"/>
          </w:rPr>
          <w:t>11-11/615r</w:t>
        </w:r>
        <w:r w:rsidR="00894C66" w:rsidRPr="00BE761B">
          <w:rPr>
            <w:rStyle w:val="Hyperlink"/>
          </w:rPr>
          <w:t>6</w:t>
        </w:r>
      </w:hyperlink>
      <w:r w:rsidR="00C529CA" w:rsidRPr="00BE761B">
        <w:t xml:space="preserve"> – </w:t>
      </w:r>
      <w:r w:rsidR="006944DC" w:rsidRPr="00BE761B">
        <w:t>WG802.11 MEC Process</w:t>
      </w:r>
    </w:p>
    <w:p w14:paraId="4210F4DC" w14:textId="77777777" w:rsidR="00C529CA" w:rsidRPr="00BE761B" w:rsidRDefault="00C529CA" w:rsidP="00C529CA"/>
    <w:p w14:paraId="1F8E79A9" w14:textId="77777777" w:rsidR="00C529CA" w:rsidRPr="00BE761B" w:rsidRDefault="00C529CA" w:rsidP="00C529CA">
      <w:r w:rsidRPr="00BE761B">
        <w:t>And references:</w:t>
      </w:r>
    </w:p>
    <w:p w14:paraId="37DE04CA" w14:textId="3D7204BD" w:rsidR="00C529CA" w:rsidRPr="00BE761B" w:rsidRDefault="00000000" w:rsidP="008B6F02">
      <w:pPr>
        <w:numPr>
          <w:ilvl w:val="0"/>
          <w:numId w:val="3"/>
        </w:numPr>
      </w:pPr>
      <w:hyperlink r:id="rId18" w:history="1">
        <w:r w:rsidR="00EA74AD" w:rsidRPr="00BE761B">
          <w:rPr>
            <w:rStyle w:val="Hyperlink"/>
          </w:rPr>
          <w:t>11-09/1034r21</w:t>
        </w:r>
      </w:hyperlink>
      <w:r w:rsidR="00C529CA" w:rsidRPr="00BE761B">
        <w:t xml:space="preserve"> – 802.11 Editorial Style Guide</w:t>
      </w:r>
    </w:p>
    <w:p w14:paraId="5B6A7C4B" w14:textId="77777777" w:rsidR="00C529CA" w:rsidRPr="00BE761B" w:rsidRDefault="00C529CA" w:rsidP="00C529CA"/>
    <w:p w14:paraId="1F2F2AF4" w14:textId="2E5F5F09" w:rsidR="00C529CA" w:rsidRPr="00BE761B" w:rsidRDefault="00C529CA" w:rsidP="00C529CA">
      <w:r w:rsidRPr="00BE761B">
        <w:t xml:space="preserve">A setup meeting </w:t>
      </w:r>
      <w:r w:rsidR="00971ED7" w:rsidRPr="00BE761B">
        <w:t>will be</w:t>
      </w:r>
      <w:r w:rsidRPr="00BE761B">
        <w:t xml:space="preserve"> held</w:t>
      </w:r>
      <w:r w:rsidR="00971ED7" w:rsidRPr="00BE761B">
        <w:t xml:space="preserve"> </w:t>
      </w:r>
      <w:proofErr w:type="gramStart"/>
      <w:r w:rsidR="00971ED7" w:rsidRPr="00BE761B">
        <w:t>with</w:t>
      </w:r>
      <w:proofErr w:type="gramEnd"/>
      <w:r w:rsidR="00971ED7" w:rsidRPr="00BE761B">
        <w:t xml:space="preserve"> and </w:t>
      </w:r>
      <w:r w:rsidRPr="00BE761B">
        <w:t xml:space="preserve">review topics assigned to volunteers.  The </w:t>
      </w:r>
      <w:r w:rsidR="00971ED7" w:rsidRPr="00BE761B">
        <w:t xml:space="preserve">review comments from the </w:t>
      </w:r>
      <w:r w:rsidRPr="00BE761B">
        <w:t xml:space="preserve">volunteers </w:t>
      </w:r>
      <w:r w:rsidR="00971ED7" w:rsidRPr="00BE761B">
        <w:t xml:space="preserve">will be </w:t>
      </w:r>
      <w:r w:rsidRPr="00BE761B">
        <w:t>compiled into this document.</w:t>
      </w:r>
    </w:p>
    <w:p w14:paraId="7509C5AA" w14:textId="77777777" w:rsidR="00C529CA" w:rsidRPr="00BE761B" w:rsidRDefault="00C529CA" w:rsidP="00C529CA">
      <w:pPr>
        <w:pStyle w:val="Heading2"/>
      </w:pPr>
      <w:r w:rsidRPr="00BE761B">
        <w:t>Acknowledgements</w:t>
      </w:r>
    </w:p>
    <w:p w14:paraId="12F10079" w14:textId="77777777" w:rsidR="00C529CA" w:rsidRPr="00BE761B" w:rsidRDefault="00C529CA" w:rsidP="00C529CA"/>
    <w:p w14:paraId="224DC125" w14:textId="7C4CE939" w:rsidR="00C33362" w:rsidRPr="00BE761B" w:rsidRDefault="00C529CA" w:rsidP="000D7251">
      <w:r w:rsidRPr="00BE761B">
        <w:t xml:space="preserve">The 802.11 technical editor </w:t>
      </w:r>
      <w:r w:rsidR="00CE5708" w:rsidRPr="00BE761B">
        <w:t>(</w:t>
      </w:r>
      <w:r w:rsidR="00AE1F2E" w:rsidRPr="00BE761B">
        <w:t>Robert Stacey</w:t>
      </w:r>
      <w:r w:rsidR="00CE5708" w:rsidRPr="00BE761B">
        <w:t xml:space="preserve">) </w:t>
      </w:r>
      <w:r w:rsidRPr="00BE761B">
        <w:t>gratefully acknowledge</w:t>
      </w:r>
      <w:r w:rsidR="00971ED7" w:rsidRPr="00BE761B">
        <w:t>s</w:t>
      </w:r>
      <w:r w:rsidRPr="00BE761B">
        <w:t xml:space="preserve"> the work and contribution of</w:t>
      </w:r>
      <w:r w:rsidR="000D7251" w:rsidRPr="00BE761B">
        <w:t xml:space="preserve"> the members listed in the authors list.</w:t>
      </w:r>
    </w:p>
    <w:p w14:paraId="716A1BB5" w14:textId="77777777" w:rsidR="00E950B1" w:rsidRPr="00BE761B" w:rsidRDefault="00E950B1">
      <w:pPr>
        <w:rPr>
          <w:rFonts w:ascii="Arial" w:hAnsi="Arial"/>
          <w:b/>
          <w:sz w:val="32"/>
          <w:u w:val="single"/>
        </w:rPr>
      </w:pPr>
      <w:r w:rsidRPr="00BE761B">
        <w:br w:type="page"/>
      </w:r>
    </w:p>
    <w:p w14:paraId="1BF76EF4" w14:textId="6AD7BC92" w:rsidR="00C529CA" w:rsidRPr="00BE761B" w:rsidRDefault="00C529CA" w:rsidP="00BF614F">
      <w:pPr>
        <w:pStyle w:val="Heading1"/>
      </w:pPr>
      <w:r w:rsidRPr="00BE761B">
        <w:lastRenderedPageBreak/>
        <w:t>Findings</w:t>
      </w:r>
    </w:p>
    <w:p w14:paraId="7F1A479C" w14:textId="77777777" w:rsidR="00B07608" w:rsidRPr="00BE761B" w:rsidRDefault="00B07608" w:rsidP="00B07608">
      <w:pPr>
        <w:pStyle w:val="Heading2"/>
      </w:pPr>
      <w:r w:rsidRPr="00BE761B">
        <w:t>Style</w:t>
      </w:r>
    </w:p>
    <w:p w14:paraId="532BC437" w14:textId="6D75C838" w:rsidR="00155172" w:rsidRPr="00BE761B" w:rsidRDefault="00F62B9C" w:rsidP="00155172">
      <w:pPr>
        <w:pStyle w:val="Heading3"/>
      </w:pPr>
      <w:r w:rsidRPr="00BE761B">
        <w:t xml:space="preserve">Style </w:t>
      </w:r>
      <w:r w:rsidR="00490A6D" w:rsidRPr="00BE761B">
        <w:t>Gude 2.1 – Frames</w:t>
      </w:r>
    </w:p>
    <w:p w14:paraId="124649EE" w14:textId="62C371FF" w:rsidR="0040451E" w:rsidRPr="00BE761B" w:rsidRDefault="0040451E" w:rsidP="00E950B1">
      <w:pPr>
        <w:pStyle w:val="Heading4"/>
      </w:pPr>
      <w:r w:rsidRPr="00BE761B">
        <w:t xml:space="preserve">Style Guide 2.1.1 </w:t>
      </w:r>
      <w:r w:rsidR="00C12417" w:rsidRPr="00BE761B">
        <w:t>– Frame Format Figures</w:t>
      </w:r>
    </w:p>
    <w:p w14:paraId="596BCD80" w14:textId="2DECD49B" w:rsidR="00B400D4" w:rsidRDefault="00B400D4" w:rsidP="00E950B1">
      <w:pPr>
        <w:pStyle w:val="Heading4"/>
      </w:pPr>
      <w:r w:rsidRPr="00BE761B">
        <w:t>Style Guide 2.</w:t>
      </w:r>
      <w:r w:rsidR="0040451E" w:rsidRPr="00BE761B">
        <w:t>1.</w:t>
      </w:r>
      <w:r w:rsidRPr="00BE761B">
        <w:t xml:space="preserve">2 – </w:t>
      </w:r>
      <w:r w:rsidR="00490A6D" w:rsidRPr="00BE761B">
        <w:t>Naming Frames</w:t>
      </w:r>
    </w:p>
    <w:p w14:paraId="05739FFA" w14:textId="77777777" w:rsidR="00535926" w:rsidRPr="00BE761B" w:rsidRDefault="00535926" w:rsidP="00535926">
      <w:pPr>
        <w:tabs>
          <w:tab w:val="left" w:pos="540"/>
        </w:tabs>
        <w:jc w:val="both"/>
        <w:rPr>
          <w:ins w:id="0" w:author="Stacey, Robert" w:date="2023-09-05T08:36:00Z"/>
        </w:rPr>
      </w:pPr>
      <w:r>
        <w:t>Emily</w:t>
      </w:r>
    </w:p>
    <w:p w14:paraId="2660F056" w14:textId="15E853ED" w:rsidR="00490A6D" w:rsidRDefault="00490A6D" w:rsidP="00490A6D">
      <w:pPr>
        <w:pStyle w:val="Heading3"/>
      </w:pPr>
      <w:r w:rsidRPr="00BE761B">
        <w:t>Style Guide 2.2 – true/false</w:t>
      </w:r>
    </w:p>
    <w:p w14:paraId="79AABBBD" w14:textId="66FA6161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Claudio</w:t>
      </w:r>
    </w:p>
    <w:p w14:paraId="1352F8B9" w14:textId="0178CBED" w:rsidR="00B400D4" w:rsidRPr="00BE761B" w:rsidRDefault="00B400D4" w:rsidP="00DF6915">
      <w:pPr>
        <w:pStyle w:val="Heading3"/>
      </w:pPr>
      <w:bookmarkStart w:id="1" w:name="_Ref392750846"/>
      <w:r w:rsidRPr="00BE761B">
        <w:t xml:space="preserve">Style Guide 2.3 – “is set </w:t>
      </w:r>
      <w:proofErr w:type="gramStart"/>
      <w:r w:rsidRPr="00BE761B">
        <w:t>to”</w:t>
      </w:r>
      <w:bookmarkEnd w:id="1"/>
      <w:proofErr w:type="gramEnd"/>
    </w:p>
    <w:p w14:paraId="478C3B44" w14:textId="3DAB6229" w:rsidR="00DA2EB2" w:rsidRPr="00BE761B" w:rsidRDefault="00535926" w:rsidP="009038A5">
      <w:r>
        <w:t>Joseph</w:t>
      </w:r>
    </w:p>
    <w:p w14:paraId="666678F2" w14:textId="21227D2E" w:rsidR="00951676" w:rsidRPr="00BE761B" w:rsidRDefault="00BD11BF" w:rsidP="00951676">
      <w:pPr>
        <w:pStyle w:val="Heading3"/>
      </w:pPr>
      <w:r w:rsidRPr="00BE761B">
        <w:t xml:space="preserve">Style Guide 2.4 – </w:t>
      </w:r>
      <w:r w:rsidR="00951676" w:rsidRPr="00BE761B">
        <w:t>Information Elements/</w:t>
      </w:r>
      <w:proofErr w:type="spellStart"/>
      <w:r w:rsidR="00951676" w:rsidRPr="00BE761B">
        <w:t>Subelements</w:t>
      </w:r>
      <w:proofErr w:type="spellEnd"/>
    </w:p>
    <w:p w14:paraId="6FC8507D" w14:textId="1EA282CD" w:rsidR="000D2544" w:rsidRPr="00BE761B" w:rsidRDefault="000D2544" w:rsidP="00951676">
      <w:pPr>
        <w:pStyle w:val="Heading4"/>
      </w:pPr>
      <w:r w:rsidRPr="00BE761B">
        <w:t>Style Guide 2.4.1 – Information Elements/</w:t>
      </w:r>
      <w:proofErr w:type="spellStart"/>
      <w:r w:rsidRPr="00BE761B">
        <w:t>subelements</w:t>
      </w:r>
      <w:proofErr w:type="spellEnd"/>
      <w:r w:rsidRPr="00BE761B">
        <w:t xml:space="preserve"> – Naming</w:t>
      </w:r>
    </w:p>
    <w:p w14:paraId="0C421B81" w14:textId="3BCEEDE8" w:rsidR="00652D84" w:rsidRPr="00BE761B" w:rsidRDefault="00535926" w:rsidP="006C1E2C">
      <w:pPr>
        <w:tabs>
          <w:tab w:val="left" w:pos="540"/>
        </w:tabs>
        <w:jc w:val="both"/>
      </w:pPr>
      <w:r>
        <w:t>Claudio</w:t>
      </w:r>
    </w:p>
    <w:p w14:paraId="1AAA59D6" w14:textId="77777777" w:rsidR="004C2BC4" w:rsidRPr="00BE761B" w:rsidRDefault="004C2BC4" w:rsidP="006C1E2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5AF04E1E" w:rsidR="000D2544" w:rsidRPr="00BE761B" w:rsidRDefault="000D2544" w:rsidP="00951676">
      <w:pPr>
        <w:pStyle w:val="Heading4"/>
      </w:pPr>
      <w:r w:rsidRPr="00BE761B">
        <w:t>Style Guide 2.4.2 – Definition Conventions</w:t>
      </w:r>
    </w:p>
    <w:p w14:paraId="3DA98272" w14:textId="043CF74B" w:rsidR="004C2BC4" w:rsidRDefault="00535926" w:rsidP="00971ED7">
      <w:r>
        <w:t>Mark</w:t>
      </w:r>
    </w:p>
    <w:p w14:paraId="200FA5BE" w14:textId="77777777" w:rsidR="00535926" w:rsidRPr="00BE761B" w:rsidRDefault="00535926" w:rsidP="00971ED7"/>
    <w:p w14:paraId="1A99393B" w14:textId="5E37C8EE" w:rsidR="00894C66" w:rsidRDefault="00894C66" w:rsidP="00951676">
      <w:pPr>
        <w:pStyle w:val="Heading4"/>
      </w:pPr>
      <w:r w:rsidRPr="00BE761B">
        <w:t>Style Guide 2.4.3 – Element Inclusion Conventions</w:t>
      </w:r>
    </w:p>
    <w:p w14:paraId="195FDC27" w14:textId="0058CCFE" w:rsidR="00535926" w:rsidRPr="00BE761B" w:rsidRDefault="00535926" w:rsidP="00535926">
      <w:pPr>
        <w:pStyle w:val="Heading4"/>
        <w:numPr>
          <w:ilvl w:val="0"/>
          <w:numId w:val="0"/>
        </w:numPr>
      </w:pPr>
      <w:r>
        <w:t>Claudio</w:t>
      </w:r>
    </w:p>
    <w:p w14:paraId="7B097553" w14:textId="5ABBBF00" w:rsidR="000D2544" w:rsidRPr="00BE761B" w:rsidRDefault="00951676" w:rsidP="00490A6D">
      <w:pPr>
        <w:pStyle w:val="Heading3"/>
      </w:pPr>
      <w:r w:rsidRPr="00BE761B">
        <w:t>Style Guide 2.5</w:t>
      </w:r>
      <w:r w:rsidR="00490A6D" w:rsidRPr="00BE761B">
        <w:t xml:space="preserve"> – Removal of functions and features</w:t>
      </w:r>
    </w:p>
    <w:p w14:paraId="612C96FB" w14:textId="73D093A6" w:rsidR="00F65A16" w:rsidRPr="00BE761B" w:rsidRDefault="007D2B30" w:rsidP="00E30287">
      <w:r w:rsidRPr="00BE761B">
        <w:t>Not applicable</w:t>
      </w:r>
    </w:p>
    <w:p w14:paraId="16827F79" w14:textId="4360331F" w:rsidR="00490A6D" w:rsidRDefault="00951676" w:rsidP="00490A6D">
      <w:pPr>
        <w:pStyle w:val="Heading3"/>
      </w:pPr>
      <w:bookmarkStart w:id="2" w:name="_Hlk93313719"/>
      <w:r w:rsidRPr="00BE761B">
        <w:t>Style Guide 2.6</w:t>
      </w:r>
      <w:r w:rsidR="00490A6D" w:rsidRPr="00BE761B">
        <w:t xml:space="preserve"> – Capitalization</w:t>
      </w:r>
    </w:p>
    <w:p w14:paraId="0DDDBA8E" w14:textId="71202936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Ross</w:t>
      </w:r>
    </w:p>
    <w:bookmarkEnd w:id="2"/>
    <w:p w14:paraId="2FE9A08D" w14:textId="164EDBE0" w:rsidR="00490A6D" w:rsidRDefault="00951676" w:rsidP="00490A6D">
      <w:pPr>
        <w:pStyle w:val="Heading3"/>
      </w:pPr>
      <w:r w:rsidRPr="00BE761B">
        <w:t>Style Guide 2.7</w:t>
      </w:r>
      <w:r w:rsidR="00490A6D" w:rsidRPr="00BE761B">
        <w:t xml:space="preserve"> – Terminology: frame vs packet vs PPDU vs MPDU</w:t>
      </w:r>
    </w:p>
    <w:p w14:paraId="3AEA3448" w14:textId="1B0EF168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Ross</w:t>
      </w:r>
    </w:p>
    <w:p w14:paraId="34E6EF55" w14:textId="387B4AEF" w:rsidR="000D2544" w:rsidRPr="00BE761B" w:rsidRDefault="00951676" w:rsidP="000D2544">
      <w:pPr>
        <w:pStyle w:val="Heading3"/>
      </w:pPr>
      <w:bookmarkStart w:id="3" w:name="_Ref392750982"/>
      <w:r w:rsidRPr="00BE761B">
        <w:t>Style Guide 2.8</w:t>
      </w:r>
      <w:r w:rsidR="000D2544" w:rsidRPr="00BE761B">
        <w:t xml:space="preserve"> </w:t>
      </w:r>
      <w:r w:rsidR="00416ADB" w:rsidRPr="00BE761B">
        <w:t>–</w:t>
      </w:r>
      <w:r w:rsidR="000D2544" w:rsidRPr="00BE761B">
        <w:t xml:space="preserve"> Use of verbs &amp; problematic words</w:t>
      </w:r>
      <w:bookmarkEnd w:id="3"/>
    </w:p>
    <w:p w14:paraId="53356950" w14:textId="3BFD8A29" w:rsidR="00C031D9" w:rsidRPr="00BE761B" w:rsidRDefault="00490A6D" w:rsidP="00C031D9">
      <w:pPr>
        <w:pStyle w:val="Heading4"/>
      </w:pPr>
      <w:r w:rsidRPr="00BE761B">
        <w:t>n</w:t>
      </w:r>
      <w:r w:rsidR="00C031D9" w:rsidRPr="00BE761B">
        <w:t xml:space="preserve">ormative, non-normative, </w:t>
      </w:r>
      <w:proofErr w:type="gramStart"/>
      <w:r w:rsidR="00C031D9" w:rsidRPr="00BE761B">
        <w:t>ensure</w:t>
      </w:r>
      <w:proofErr w:type="gramEnd"/>
    </w:p>
    <w:p w14:paraId="43DDD2D6" w14:textId="756A8651" w:rsidR="00B1643D" w:rsidRDefault="00535926" w:rsidP="001E6010">
      <w:pPr>
        <w:autoSpaceDE w:val="0"/>
        <w:autoSpaceDN w:val="0"/>
        <w:adjustRightInd w:val="0"/>
      </w:pPr>
      <w:r>
        <w:t>Mark</w:t>
      </w:r>
    </w:p>
    <w:p w14:paraId="7B130160" w14:textId="77777777" w:rsidR="00535926" w:rsidRPr="00BE761B" w:rsidRDefault="00535926" w:rsidP="001E6010">
      <w:pPr>
        <w:autoSpaceDE w:val="0"/>
        <w:autoSpaceDN w:val="0"/>
        <w:adjustRightInd w:val="0"/>
      </w:pPr>
    </w:p>
    <w:p w14:paraId="1ABA3E80" w14:textId="0B925CDB" w:rsidR="002D2BC4" w:rsidRPr="00BE761B" w:rsidRDefault="00134C6A" w:rsidP="002D2BC4">
      <w:pPr>
        <w:pStyle w:val="Heading4"/>
      </w:pPr>
      <w:r w:rsidRPr="00BE761B">
        <w:t xml:space="preserve">Style Guide 2.8.1 </w:t>
      </w:r>
      <w:r w:rsidR="00334546" w:rsidRPr="00BE761B">
        <w:t>–</w:t>
      </w:r>
      <w:r w:rsidRPr="00BE761B">
        <w:t xml:space="preserve"> </w:t>
      </w:r>
      <w:r w:rsidR="00490A6D" w:rsidRPr="00BE761B">
        <w:t>w</w:t>
      </w:r>
      <w:r w:rsidR="006A308A" w:rsidRPr="00BE761B">
        <w:t>hich/that</w:t>
      </w:r>
    </w:p>
    <w:p w14:paraId="47D923AD" w14:textId="788E283A" w:rsidR="000302E2" w:rsidRDefault="00535926" w:rsidP="00294525">
      <w:pPr>
        <w:jc w:val="both"/>
      </w:pPr>
      <w:r>
        <w:t>Carol</w:t>
      </w:r>
    </w:p>
    <w:p w14:paraId="1C8C6DCE" w14:textId="77777777" w:rsidR="00535926" w:rsidRPr="00BE761B" w:rsidRDefault="00535926" w:rsidP="00294525">
      <w:pPr>
        <w:jc w:val="both"/>
      </w:pPr>
    </w:p>
    <w:p w14:paraId="39822AD2" w14:textId="3400291E" w:rsidR="00490A6D" w:rsidRPr="00BE761B" w:rsidRDefault="00334546" w:rsidP="00490A6D">
      <w:pPr>
        <w:pStyle w:val="Heading4"/>
      </w:pPr>
      <w:r w:rsidRPr="00BE761B">
        <w:t xml:space="preserve">Style Guide 2.8.2 – </w:t>
      </w:r>
      <w:r w:rsidR="00490A6D" w:rsidRPr="00BE761B">
        <w:t>articles</w:t>
      </w:r>
    </w:p>
    <w:p w14:paraId="3CAC8270" w14:textId="77777777" w:rsidR="001F575B" w:rsidRPr="00BE761B" w:rsidRDefault="001F575B" w:rsidP="001E6010"/>
    <w:p w14:paraId="5E5476CF" w14:textId="2F9732BC" w:rsidR="00490A6D" w:rsidRPr="00BE761B" w:rsidRDefault="00F31F80" w:rsidP="00490A6D">
      <w:pPr>
        <w:pStyle w:val="Heading4"/>
      </w:pPr>
      <w:r w:rsidRPr="00BE761B">
        <w:t xml:space="preserve">Style Guide 2.8.3 – </w:t>
      </w:r>
      <w:r w:rsidR="00490A6D" w:rsidRPr="00BE761B">
        <w:t>missing nouns</w:t>
      </w:r>
    </w:p>
    <w:p w14:paraId="4E06FA43" w14:textId="5DB929CE" w:rsidR="00FB1229" w:rsidRPr="00BE761B" w:rsidRDefault="00535926" w:rsidP="00FB1229">
      <w:pPr>
        <w:tabs>
          <w:tab w:val="left" w:pos="540"/>
        </w:tabs>
        <w:jc w:val="both"/>
      </w:pPr>
      <w:r>
        <w:t>Roy</w:t>
      </w:r>
    </w:p>
    <w:p w14:paraId="2D9701E7" w14:textId="08E49551" w:rsidR="00490A6D" w:rsidRPr="00BE761B" w:rsidRDefault="00C96567" w:rsidP="00490A6D">
      <w:pPr>
        <w:pStyle w:val="Heading4"/>
      </w:pPr>
      <w:r w:rsidRPr="00BE761B">
        <w:t xml:space="preserve">Style Guide 2.8.4 – </w:t>
      </w:r>
      <w:r w:rsidR="00490A6D" w:rsidRPr="00BE761B">
        <w:t>unnecessary nouns</w:t>
      </w:r>
    </w:p>
    <w:p w14:paraId="3A2CB071" w14:textId="34A1DF77" w:rsidR="00E23E5D" w:rsidRPr="00BE761B" w:rsidRDefault="00535926" w:rsidP="00333D57">
      <w:pPr>
        <w:jc w:val="both"/>
      </w:pPr>
      <w:r>
        <w:t>Roy</w:t>
      </w:r>
    </w:p>
    <w:p w14:paraId="28706238" w14:textId="0AA7B3D3" w:rsidR="00490A6D" w:rsidRPr="00BE761B" w:rsidRDefault="00C96567" w:rsidP="00490A6D">
      <w:pPr>
        <w:pStyle w:val="Heading4"/>
      </w:pPr>
      <w:r w:rsidRPr="00BE761B">
        <w:t xml:space="preserve">Style Guide 2.8.5 – </w:t>
      </w:r>
      <w:r w:rsidR="00490A6D" w:rsidRPr="00BE761B">
        <w:t xml:space="preserve">unicast and </w:t>
      </w:r>
      <w:proofErr w:type="gramStart"/>
      <w:r w:rsidR="00490A6D" w:rsidRPr="00BE761B">
        <w:t>multicast</w:t>
      </w:r>
      <w:proofErr w:type="gramEnd"/>
    </w:p>
    <w:p w14:paraId="2E563C36" w14:textId="25D56211" w:rsidR="00CA3440" w:rsidRPr="00BE761B" w:rsidRDefault="00535926" w:rsidP="00E30DF0">
      <w:pPr>
        <w:tabs>
          <w:tab w:val="left" w:pos="540"/>
        </w:tabs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Emily</w:t>
      </w:r>
    </w:p>
    <w:p w14:paraId="5EEE1B51" w14:textId="495E96A3" w:rsidR="00DF6915" w:rsidRPr="00BE761B" w:rsidRDefault="00951676" w:rsidP="00DF6915">
      <w:pPr>
        <w:pStyle w:val="Heading3"/>
      </w:pPr>
      <w:r w:rsidRPr="00BE761B">
        <w:t>Style Guide 2.9</w:t>
      </w:r>
      <w:r w:rsidR="00DF6915" w:rsidRPr="00BE761B">
        <w:t xml:space="preserve"> </w:t>
      </w:r>
      <w:r w:rsidR="00416ADB" w:rsidRPr="00BE761B">
        <w:t xml:space="preserve">– </w:t>
      </w:r>
      <w:r w:rsidR="00DF6915" w:rsidRPr="00BE761B">
        <w:t>Numbers</w:t>
      </w:r>
    </w:p>
    <w:p w14:paraId="748A21F4" w14:textId="2AC9E3C5" w:rsidR="00E23E5D" w:rsidRPr="00BE761B" w:rsidRDefault="00535926" w:rsidP="001870C2">
      <w:pPr>
        <w:tabs>
          <w:tab w:val="left" w:pos="540"/>
        </w:tabs>
      </w:pPr>
      <w:r>
        <w:t>Edward</w:t>
      </w:r>
    </w:p>
    <w:p w14:paraId="43156C40" w14:textId="5C058629" w:rsidR="00DF6915" w:rsidRDefault="00DF6915" w:rsidP="00DF6915">
      <w:pPr>
        <w:pStyle w:val="Heading3"/>
      </w:pPr>
      <w:r w:rsidRPr="00BE761B">
        <w:t>Style Guide 2.1</w:t>
      </w:r>
      <w:r w:rsidR="00951676" w:rsidRPr="00BE761B">
        <w:t>0</w:t>
      </w:r>
      <w:r w:rsidRPr="00BE761B">
        <w:t xml:space="preserve"> </w:t>
      </w:r>
      <w:r w:rsidR="00416ADB" w:rsidRPr="00BE761B">
        <w:t>–</w:t>
      </w:r>
      <w:r w:rsidR="00416ADB" w:rsidRPr="00BE761B">
        <w:rPr>
          <w:color w:val="FF0000"/>
        </w:rPr>
        <w:t xml:space="preserve"> </w:t>
      </w:r>
      <w:r w:rsidRPr="00BE761B">
        <w:t>Maths operators and relations</w:t>
      </w:r>
    </w:p>
    <w:p w14:paraId="43D51B0D" w14:textId="38210DC8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Edward</w:t>
      </w:r>
    </w:p>
    <w:p w14:paraId="243EFD62" w14:textId="114F56BD" w:rsidR="00DF6915" w:rsidRPr="00BE761B" w:rsidRDefault="00951676" w:rsidP="00DF6915">
      <w:pPr>
        <w:pStyle w:val="Heading3"/>
      </w:pPr>
      <w:r w:rsidRPr="00BE761B">
        <w:t>Style Guide 2.11</w:t>
      </w:r>
      <w:r w:rsidR="00DF6915" w:rsidRPr="00BE761B">
        <w:t xml:space="preserve"> </w:t>
      </w:r>
      <w:r w:rsidR="00416ADB" w:rsidRPr="00BE761B">
        <w:t>– Hyphenation</w:t>
      </w:r>
    </w:p>
    <w:p w14:paraId="1FFD6090" w14:textId="03D1D236" w:rsidR="00FE1C30" w:rsidRPr="00BE761B" w:rsidRDefault="00535926" w:rsidP="00E2351D">
      <w:pPr>
        <w:tabs>
          <w:tab w:val="left" w:pos="540"/>
        </w:tabs>
      </w:pPr>
      <w:r>
        <w:t>Edward</w:t>
      </w:r>
    </w:p>
    <w:p w14:paraId="7509F097" w14:textId="10D73274" w:rsidR="000D2544" w:rsidRDefault="00951676" w:rsidP="001459BD">
      <w:pPr>
        <w:pStyle w:val="Heading3"/>
      </w:pPr>
      <w:bookmarkStart w:id="4" w:name="_Ref392751076"/>
      <w:r w:rsidRPr="00BE761B">
        <w:t>Style Guide 2.12</w:t>
      </w:r>
      <w:r w:rsidR="000D2544" w:rsidRPr="00BE761B">
        <w:t xml:space="preserve"> – References to SAP primitives</w:t>
      </w:r>
      <w:bookmarkEnd w:id="4"/>
    </w:p>
    <w:p w14:paraId="4C9A05DB" w14:textId="3C1C61F9" w:rsidR="00535926" w:rsidRPr="00535926" w:rsidRDefault="00535926" w:rsidP="00535926">
      <w:pPr>
        <w:rPr>
          <w:lang w:val="en-GB" w:eastAsia="en-US"/>
        </w:rPr>
      </w:pPr>
      <w:proofErr w:type="gramStart"/>
      <w:r>
        <w:rPr>
          <w:lang w:val="en-GB" w:eastAsia="en-US"/>
        </w:rPr>
        <w:t>Also</w:t>
      </w:r>
      <w:proofErr w:type="gramEnd"/>
      <w:r>
        <w:rPr>
          <w:lang w:val="en-GB" w:eastAsia="en-US"/>
        </w:rPr>
        <w:t xml:space="preserve"> conformance to new clause 6 style</w:t>
      </w:r>
    </w:p>
    <w:p w14:paraId="10469DD3" w14:textId="012A717D" w:rsidR="00535926" w:rsidRPr="00535926" w:rsidRDefault="00535926" w:rsidP="00535926">
      <w:pPr>
        <w:rPr>
          <w:lang w:val="en-GB" w:eastAsia="en-US"/>
        </w:rPr>
      </w:pPr>
      <w:r>
        <w:rPr>
          <w:lang w:val="en-GB" w:eastAsia="en-US"/>
        </w:rPr>
        <w:t>Graham</w:t>
      </w:r>
    </w:p>
    <w:p w14:paraId="7825389A" w14:textId="2D276A78" w:rsidR="00416ADB" w:rsidRPr="00BE761B" w:rsidRDefault="00951676" w:rsidP="00416ADB">
      <w:pPr>
        <w:pStyle w:val="Heading3"/>
      </w:pPr>
      <w:r w:rsidRPr="00BE761B">
        <w:t>Style Guide 2.13</w:t>
      </w:r>
      <w:r w:rsidR="00416ADB" w:rsidRPr="00BE761B">
        <w:t xml:space="preserve"> – References to the contents of a field/subfield</w:t>
      </w:r>
    </w:p>
    <w:p w14:paraId="7D95AAF7" w14:textId="195A3D93" w:rsidR="00DC1964" w:rsidRPr="00BE761B" w:rsidRDefault="00535926" w:rsidP="00091616">
      <w:r>
        <w:t>Claudio</w:t>
      </w:r>
    </w:p>
    <w:p w14:paraId="30886F76" w14:textId="2E00D8F3" w:rsidR="001459BD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4</w:t>
      </w:r>
      <w:r w:rsidRPr="00BE761B">
        <w:t xml:space="preserve"> –</w:t>
      </w:r>
      <w:r w:rsidR="00921D60" w:rsidRPr="00BE761B">
        <w:t xml:space="preserve"> </w:t>
      </w:r>
      <w:r w:rsidRPr="00BE761B">
        <w:t>MIB attributes</w:t>
      </w:r>
    </w:p>
    <w:p w14:paraId="1238BDAE" w14:textId="76AA8090" w:rsidR="00E04940" w:rsidRPr="00BE761B" w:rsidRDefault="00535926" w:rsidP="00091616">
      <w:r>
        <w:t>Mark</w:t>
      </w:r>
    </w:p>
    <w:p w14:paraId="6F1BBC08" w14:textId="77777777" w:rsidR="00B50461" w:rsidRPr="00BE761B" w:rsidRDefault="00B50461" w:rsidP="00091616"/>
    <w:p w14:paraId="6AD99995" w14:textId="003C491B" w:rsidR="00416ADB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5</w:t>
      </w:r>
      <w:r w:rsidRPr="00BE761B">
        <w:t xml:space="preserve"> – Hanging Paragraphs</w:t>
      </w:r>
    </w:p>
    <w:p w14:paraId="43ED22C1" w14:textId="54690207" w:rsidR="00DC1964" w:rsidRPr="00BE761B" w:rsidRDefault="00535926" w:rsidP="00845248">
      <w:pPr>
        <w:jc w:val="both"/>
      </w:pPr>
      <w:r>
        <w:t>Emily</w:t>
      </w:r>
    </w:p>
    <w:p w14:paraId="78EA9986" w14:textId="11A25A26" w:rsidR="00416ADB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6</w:t>
      </w:r>
      <w:r w:rsidRPr="00BE761B">
        <w:t xml:space="preserve"> – Abbreviations</w:t>
      </w:r>
    </w:p>
    <w:p w14:paraId="75CB3C0A" w14:textId="46E33118" w:rsidR="00DC1964" w:rsidRPr="00BE761B" w:rsidRDefault="00535926" w:rsidP="00714484">
      <w:r>
        <w:t>Edward</w:t>
      </w:r>
    </w:p>
    <w:p w14:paraId="38199AB7" w14:textId="07FC67D4" w:rsidR="00416ADB" w:rsidRPr="00BE761B" w:rsidRDefault="00416ADB" w:rsidP="00416ADB">
      <w:pPr>
        <w:pStyle w:val="Heading3"/>
      </w:pPr>
      <w:r w:rsidRPr="00BE761B">
        <w:t>Style Guide 2.1</w:t>
      </w:r>
      <w:r w:rsidR="00951676" w:rsidRPr="00BE761B">
        <w:t>7</w:t>
      </w:r>
      <w:r w:rsidRPr="00BE761B">
        <w:t xml:space="preserve"> – Format for code/pseudocode</w:t>
      </w:r>
    </w:p>
    <w:p w14:paraId="71CCD0A5" w14:textId="3BE535C0" w:rsidR="00DC1964" w:rsidRPr="00BE761B" w:rsidRDefault="00535926" w:rsidP="00416ADB">
      <w:r>
        <w:t>Not applicable</w:t>
      </w:r>
    </w:p>
    <w:p w14:paraId="7D28C706" w14:textId="4A5997AE" w:rsidR="00CA0519" w:rsidRPr="00BE761B" w:rsidRDefault="00CA0519" w:rsidP="00CA0519">
      <w:pPr>
        <w:pStyle w:val="Heading3"/>
      </w:pPr>
      <w:r w:rsidRPr="00BE761B">
        <w:t>Style guide 3</w:t>
      </w:r>
      <w:r w:rsidR="00416ADB" w:rsidRPr="00BE761B">
        <w:t xml:space="preserve"> – Style applicable to specific Clauses</w:t>
      </w:r>
    </w:p>
    <w:p w14:paraId="01994916" w14:textId="77777777" w:rsidR="00F31820" w:rsidRPr="00BE761B" w:rsidRDefault="00F31820" w:rsidP="00F31820"/>
    <w:p w14:paraId="6A1CB910" w14:textId="110452D4" w:rsidR="00416ADB" w:rsidRPr="00BE761B" w:rsidRDefault="00416ADB" w:rsidP="00416ADB">
      <w:pPr>
        <w:pStyle w:val="Heading4"/>
      </w:pPr>
      <w:r w:rsidRPr="00BE761B">
        <w:t>Definitions (Clause 3)</w:t>
      </w:r>
    </w:p>
    <w:p w14:paraId="1535BA44" w14:textId="340E20C1" w:rsidR="00460B5E" w:rsidRDefault="00535926" w:rsidP="00E12BFE">
      <w:pPr>
        <w:jc w:val="both"/>
      </w:pPr>
      <w:r>
        <w:t>Mark</w:t>
      </w:r>
    </w:p>
    <w:p w14:paraId="552E6308" w14:textId="77777777" w:rsidR="00535926" w:rsidRPr="00BE761B" w:rsidRDefault="00535926" w:rsidP="00E12BFE">
      <w:pPr>
        <w:jc w:val="both"/>
      </w:pPr>
    </w:p>
    <w:p w14:paraId="501FA360" w14:textId="651037FD" w:rsidR="00416ADB" w:rsidRPr="00BE761B" w:rsidRDefault="00416ADB" w:rsidP="00416ADB">
      <w:pPr>
        <w:pStyle w:val="Heading4"/>
      </w:pPr>
      <w:r w:rsidRPr="00BE761B">
        <w:t>General Description (Clause 4)</w:t>
      </w:r>
    </w:p>
    <w:p w14:paraId="58C45511" w14:textId="2AAF519D" w:rsidR="00585093" w:rsidRPr="00BE761B" w:rsidRDefault="00B45C89" w:rsidP="00091616">
      <w:r>
        <w:t>Emily</w:t>
      </w:r>
    </w:p>
    <w:p w14:paraId="49C49089" w14:textId="7B258744" w:rsidR="0057244D" w:rsidRPr="00BE761B" w:rsidRDefault="00416ADB" w:rsidP="0057244D">
      <w:pPr>
        <w:pStyle w:val="Heading4"/>
      </w:pPr>
      <w:r w:rsidRPr="00BE761B">
        <w:lastRenderedPageBreak/>
        <w:t>Frame formats (Clause 9)</w:t>
      </w:r>
      <w:r w:rsidR="00DD5B6E" w:rsidRPr="00BE761B">
        <w:t xml:space="preserve"> – shall or may?</w:t>
      </w:r>
    </w:p>
    <w:p w14:paraId="1F417969" w14:textId="67253228" w:rsidR="004C2BC4" w:rsidRDefault="00B45C89" w:rsidP="00091616">
      <w:r>
        <w:t>Claudio</w:t>
      </w:r>
    </w:p>
    <w:p w14:paraId="7F32B062" w14:textId="77777777" w:rsidR="00B45C89" w:rsidRPr="00BE761B" w:rsidRDefault="00B45C89" w:rsidP="00091616"/>
    <w:p w14:paraId="3D85297D" w14:textId="50C77CB1" w:rsidR="00416ADB" w:rsidRPr="00BE761B" w:rsidRDefault="00416ADB" w:rsidP="00416ADB">
      <w:pPr>
        <w:pStyle w:val="Heading4"/>
      </w:pPr>
      <w:r w:rsidRPr="00BE761B">
        <w:t>SAP interfaces (Clause 6)</w:t>
      </w:r>
    </w:p>
    <w:p w14:paraId="08EEEDE7" w14:textId="583224B5" w:rsidR="00D4231B" w:rsidRPr="00BE761B" w:rsidDel="003815D7" w:rsidRDefault="00535926" w:rsidP="004C2BC4">
      <w:pPr>
        <w:jc w:val="both"/>
        <w:rPr>
          <w:del w:id="5" w:author="Stacey, Robert" w:date="2023-09-12T07:24:00Z"/>
        </w:rPr>
      </w:pPr>
      <w:r>
        <w:t>Graham</w:t>
      </w:r>
    </w:p>
    <w:p w14:paraId="551FDF44" w14:textId="77777777" w:rsidR="004C2BC4" w:rsidRPr="00BE761B" w:rsidRDefault="004C2BC4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1F206222" w:rsidR="00416ADB" w:rsidRPr="00BE761B" w:rsidRDefault="00416ADB" w:rsidP="00416ADB">
      <w:pPr>
        <w:pStyle w:val="Heading4"/>
      </w:pPr>
      <w:r w:rsidRPr="00BE761B">
        <w:t xml:space="preserve">New </w:t>
      </w:r>
      <w:proofErr w:type="gramStart"/>
      <w:r w:rsidRPr="00BE761B">
        <w:t>top level</w:t>
      </w:r>
      <w:proofErr w:type="gramEnd"/>
      <w:r w:rsidRPr="00BE761B">
        <w:t xml:space="preserve"> clauses</w:t>
      </w:r>
    </w:p>
    <w:p w14:paraId="28B24508" w14:textId="4686FD82" w:rsidR="002D2BC4" w:rsidRPr="00BE761B" w:rsidRDefault="00711AA4" w:rsidP="00091616">
      <w:r w:rsidRPr="00BE761B">
        <w:t xml:space="preserve"> </w:t>
      </w:r>
    </w:p>
    <w:p w14:paraId="57206568" w14:textId="0AE35C97" w:rsidR="00416ADB" w:rsidRPr="00BE761B" w:rsidRDefault="00416ADB" w:rsidP="00416ADB">
      <w:pPr>
        <w:pStyle w:val="Heading4"/>
      </w:pPr>
      <w:r w:rsidRPr="00BE761B">
        <w:t xml:space="preserve">Annex A </w:t>
      </w:r>
      <w:r w:rsidR="00091616" w:rsidRPr="00BE761B">
        <w:t>–</w:t>
      </w:r>
      <w:r w:rsidRPr="00BE761B">
        <w:t xml:space="preserve"> Bibliography</w:t>
      </w:r>
    </w:p>
    <w:p w14:paraId="2F30F579" w14:textId="5E95CF46" w:rsidR="00091616" w:rsidRPr="00BE761B" w:rsidRDefault="00556697" w:rsidP="00091616">
      <w:r w:rsidRPr="00BE761B">
        <w:t>Not applicable</w:t>
      </w:r>
    </w:p>
    <w:p w14:paraId="482BD0EB" w14:textId="77777777" w:rsidR="00B01609" w:rsidRPr="00BE761B" w:rsidRDefault="00B01609" w:rsidP="00091616"/>
    <w:p w14:paraId="7682A5F0" w14:textId="5FB322F8" w:rsidR="00416ADB" w:rsidRPr="00BE761B" w:rsidRDefault="00416ADB" w:rsidP="00416ADB">
      <w:pPr>
        <w:pStyle w:val="Heading4"/>
      </w:pPr>
      <w:r w:rsidRPr="00BE761B">
        <w:t>Annex B – PICS</w:t>
      </w:r>
    </w:p>
    <w:p w14:paraId="236C8137" w14:textId="698A95E4" w:rsidR="00D8126C" w:rsidRPr="00BE761B" w:rsidRDefault="0034191B" w:rsidP="00386BB9">
      <w:pPr>
        <w:tabs>
          <w:tab w:val="left" w:pos="540"/>
        </w:tabs>
        <w:jc w:val="both"/>
      </w:pPr>
      <w:r w:rsidRPr="00BE761B">
        <w:t xml:space="preserve"> </w:t>
      </w:r>
      <w:r w:rsidR="00535926">
        <w:t>Edward</w:t>
      </w:r>
    </w:p>
    <w:p w14:paraId="466DEFCB" w14:textId="77777777" w:rsidR="00865BDE" w:rsidRPr="00BE761B" w:rsidRDefault="00865BDE" w:rsidP="00386BB9">
      <w:pPr>
        <w:jc w:val="both"/>
      </w:pPr>
    </w:p>
    <w:p w14:paraId="18BE5FD3" w14:textId="7E335B39" w:rsidR="00416ADB" w:rsidRPr="00BE761B" w:rsidRDefault="00416ADB" w:rsidP="00416ADB">
      <w:pPr>
        <w:pStyle w:val="Heading4"/>
      </w:pPr>
      <w:r w:rsidRPr="00BE761B">
        <w:t>Annex G – Frame exchange sequences</w:t>
      </w:r>
    </w:p>
    <w:p w14:paraId="5494EE91" w14:textId="77777777" w:rsidR="00556697" w:rsidRPr="00BE761B" w:rsidRDefault="00556697" w:rsidP="00556697">
      <w:r w:rsidRPr="00BE761B">
        <w:t>Not applicable</w:t>
      </w:r>
    </w:p>
    <w:p w14:paraId="5626803A" w14:textId="77777777" w:rsidR="00EE6960" w:rsidRPr="00BE761B" w:rsidRDefault="00EE6960" w:rsidP="00556697"/>
    <w:p w14:paraId="3227A491" w14:textId="314E6BA1" w:rsidR="00A9751C" w:rsidRPr="00BE761B" w:rsidRDefault="00A9751C" w:rsidP="00B07608">
      <w:pPr>
        <w:pStyle w:val="Heading2"/>
      </w:pPr>
      <w:r w:rsidRPr="00BE761B">
        <w:t>ANA</w:t>
      </w:r>
    </w:p>
    <w:p w14:paraId="35E11E1A" w14:textId="77777777" w:rsidR="00A9751C" w:rsidRPr="00BE761B" w:rsidRDefault="00A9751C" w:rsidP="00A9751C"/>
    <w:p w14:paraId="079699AE" w14:textId="1E85B439" w:rsidR="00E47EC5" w:rsidRPr="00BE761B" w:rsidRDefault="00416ADB" w:rsidP="00A9751C">
      <w:r w:rsidRPr="00BE761B">
        <w:t>Check for correct use of numbers against database.</w:t>
      </w:r>
    </w:p>
    <w:p w14:paraId="70BD00E0" w14:textId="77777777" w:rsidR="00825E13" w:rsidRPr="00BE761B" w:rsidRDefault="00416ADB" w:rsidP="00A9751C">
      <w:r w:rsidRPr="00BE761B">
        <w:t xml:space="preserve">Check names </w:t>
      </w:r>
      <w:r w:rsidR="00825E13" w:rsidRPr="00BE761B">
        <w:t>against database (update database if names have changed).</w:t>
      </w:r>
    </w:p>
    <w:p w14:paraId="7DC043FE" w14:textId="00805499" w:rsidR="00416ADB" w:rsidRPr="00BE761B" w:rsidRDefault="00416ADB" w:rsidP="00A9751C"/>
    <w:p w14:paraId="67461CE2" w14:textId="29C89C9E" w:rsidR="00511570" w:rsidRPr="00BE761B" w:rsidRDefault="00511570" w:rsidP="00A9751C">
      <w:r w:rsidRPr="00BE761B">
        <w:t>Robert Stacey</w:t>
      </w:r>
    </w:p>
    <w:p w14:paraId="73371F62" w14:textId="77777777" w:rsidR="00665E4A" w:rsidRPr="00BE761B" w:rsidRDefault="00665E4A" w:rsidP="00A9751C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160"/>
        <w:gridCol w:w="2250"/>
        <w:gridCol w:w="1530"/>
      </w:tblGrid>
      <w:tr w:rsidR="002178CE" w:rsidRPr="00BE761B" w14:paraId="04492662" w14:textId="77777777" w:rsidTr="002178CE">
        <w:trPr>
          <w:trHeight w:val="287"/>
        </w:trPr>
        <w:tc>
          <w:tcPr>
            <w:tcW w:w="3415" w:type="dxa"/>
            <w:shd w:val="clear" w:color="auto" w:fill="auto"/>
            <w:hideMark/>
          </w:tcPr>
          <w:p w14:paraId="52949F92" w14:textId="77777777" w:rsidR="002178CE" w:rsidRPr="00BE761B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BE761B">
              <w:rPr>
                <w:rFonts w:ascii="Arial" w:hAnsi="Arial" w:cs="Arial"/>
                <w:b/>
                <w:bCs/>
                <w:sz w:val="20"/>
              </w:rPr>
              <w:t>Resource</w:t>
            </w:r>
          </w:p>
        </w:tc>
        <w:tc>
          <w:tcPr>
            <w:tcW w:w="2160" w:type="dxa"/>
          </w:tcPr>
          <w:p w14:paraId="2ABA82D3" w14:textId="77777777" w:rsidR="002178CE" w:rsidRPr="00BE761B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BE761B">
              <w:rPr>
                <w:rFonts w:ascii="Arial" w:hAnsi="Arial" w:cs="Arial"/>
                <w:b/>
                <w:bCs/>
                <w:sz w:val="20"/>
              </w:rPr>
              <w:t>Ref</w:t>
            </w:r>
          </w:p>
        </w:tc>
        <w:tc>
          <w:tcPr>
            <w:tcW w:w="2250" w:type="dxa"/>
            <w:shd w:val="clear" w:color="auto" w:fill="auto"/>
            <w:hideMark/>
          </w:tcPr>
          <w:p w14:paraId="5039A9E0" w14:textId="77777777" w:rsidR="002178CE" w:rsidRPr="00BE761B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BE761B">
              <w:rPr>
                <w:rFonts w:ascii="Arial" w:hAnsi="Arial" w:cs="Arial"/>
                <w:b/>
                <w:bCs/>
                <w:sz w:val="20"/>
              </w:rPr>
              <w:t>Value</w:t>
            </w:r>
          </w:p>
        </w:tc>
        <w:tc>
          <w:tcPr>
            <w:tcW w:w="1530" w:type="dxa"/>
          </w:tcPr>
          <w:p w14:paraId="4F36CC51" w14:textId="77777777" w:rsidR="002178CE" w:rsidRPr="00BE761B" w:rsidRDefault="002178CE" w:rsidP="00FE1C30">
            <w:pPr>
              <w:rPr>
                <w:rFonts w:ascii="Arial" w:hAnsi="Arial" w:cs="Arial"/>
                <w:b/>
                <w:bCs/>
                <w:sz w:val="20"/>
              </w:rPr>
            </w:pPr>
            <w:r w:rsidRPr="00BE761B">
              <w:rPr>
                <w:rFonts w:ascii="Arial" w:hAnsi="Arial" w:cs="Arial"/>
                <w:b/>
                <w:bCs/>
                <w:sz w:val="20"/>
              </w:rPr>
              <w:t>Status</w:t>
            </w:r>
          </w:p>
        </w:tc>
      </w:tr>
      <w:tr w:rsidR="002178CE" w:rsidRPr="00BE761B" w14:paraId="2C8C9D87" w14:textId="77777777" w:rsidTr="00FE1C30">
        <w:trPr>
          <w:trHeight w:val="264"/>
        </w:trPr>
        <w:tc>
          <w:tcPr>
            <w:tcW w:w="3415" w:type="dxa"/>
            <w:shd w:val="clear" w:color="auto" w:fill="auto"/>
          </w:tcPr>
          <w:p w14:paraId="0D2E3A4C" w14:textId="6D267B66" w:rsidR="002178CE" w:rsidRPr="00BE761B" w:rsidRDefault="002178CE" w:rsidP="00FE1C30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2160" w:type="dxa"/>
          </w:tcPr>
          <w:p w14:paraId="417F3693" w14:textId="48570D59" w:rsidR="002178CE" w:rsidRPr="00BE761B" w:rsidRDefault="002178CE" w:rsidP="00FE1C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485D6B63" w14:textId="4EA7FBFA" w:rsidR="002178CE" w:rsidRPr="00BE761B" w:rsidRDefault="002178CE" w:rsidP="00FE1C30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</w:tcPr>
          <w:p w14:paraId="42ED8177" w14:textId="1D7A8E33" w:rsidR="002178CE" w:rsidRPr="00BE761B" w:rsidRDefault="002178CE" w:rsidP="00FE1C3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9842214" w14:textId="77777777" w:rsidR="002178CE" w:rsidRPr="00BE761B" w:rsidRDefault="002178CE" w:rsidP="002178CE"/>
    <w:p w14:paraId="4D1C3188" w14:textId="77777777" w:rsidR="002178CE" w:rsidRPr="00BE761B" w:rsidRDefault="002178CE" w:rsidP="002178CE">
      <w:r w:rsidRPr="00BE761B">
        <w:t>Additional Actions:</w:t>
      </w:r>
    </w:p>
    <w:p w14:paraId="4F11EC5E" w14:textId="4DFE3020" w:rsidR="002178CE" w:rsidRPr="00BE761B" w:rsidRDefault="002178CE" w:rsidP="002178CE"/>
    <w:p w14:paraId="37926CEC" w14:textId="50771037" w:rsidR="00B07608" w:rsidRPr="00BE761B" w:rsidRDefault="00B07608" w:rsidP="00B07608">
      <w:pPr>
        <w:pStyle w:val="Heading2"/>
      </w:pPr>
      <w:r w:rsidRPr="00BE761B">
        <w:t>MIB</w:t>
      </w:r>
    </w:p>
    <w:p w14:paraId="1B4369EC" w14:textId="6BDDC99B" w:rsidR="00402F08" w:rsidRPr="00BE761B" w:rsidRDefault="00556697" w:rsidP="00B07608">
      <w:pPr>
        <w:rPr>
          <w:lang w:eastAsia="ko-KR"/>
        </w:rPr>
      </w:pPr>
      <w:r w:rsidRPr="00BE761B">
        <w:t>Yongho Seok</w:t>
      </w:r>
    </w:p>
    <w:p w14:paraId="25211DA6" w14:textId="77777777" w:rsidR="00402F08" w:rsidRPr="00BE761B" w:rsidRDefault="00402F08" w:rsidP="00B07608">
      <w:pPr>
        <w:rPr>
          <w:lang w:eastAsia="ko-KR"/>
        </w:rPr>
      </w:pPr>
    </w:p>
    <w:p w14:paraId="1E3BB7E0" w14:textId="425E48C4" w:rsidR="00B3417C" w:rsidRPr="00BE761B" w:rsidRDefault="00B3417C" w:rsidP="00B3417C">
      <w:pPr>
        <w:rPr>
          <w:lang w:eastAsia="ko-KR"/>
        </w:rPr>
      </w:pPr>
      <w:r w:rsidRPr="00BE761B">
        <w:rPr>
          <w:lang w:eastAsia="ko-KR"/>
        </w:rPr>
        <w:t>The compiled MIB is embedded as the following.</w:t>
      </w:r>
    </w:p>
    <w:p w14:paraId="361A5B20" w14:textId="58302F92" w:rsidR="00B50461" w:rsidRPr="00BE761B" w:rsidRDefault="00B50461" w:rsidP="00B3417C">
      <w:pPr>
        <w:rPr>
          <w:lang w:eastAsia="ko-KR"/>
        </w:rPr>
      </w:pPr>
      <w:r w:rsidRPr="00BE761B">
        <w:rPr>
          <w:lang w:eastAsia="ko-KR"/>
        </w:rPr>
        <w:t>[Embed MIB after compilation]</w:t>
      </w:r>
    </w:p>
    <w:p w14:paraId="4303C300" w14:textId="38A4BD39" w:rsidR="00870F97" w:rsidRPr="00BE761B" w:rsidRDefault="00870F97" w:rsidP="00B3417C">
      <w:pPr>
        <w:rPr>
          <w:lang w:eastAsia="ko-KR"/>
        </w:rPr>
      </w:pPr>
    </w:p>
    <w:p w14:paraId="025CA887" w14:textId="77777777" w:rsidR="00870F97" w:rsidRPr="00BE761B" w:rsidRDefault="00870F97" w:rsidP="00870F97">
      <w:pPr>
        <w:pStyle w:val="Heading3"/>
      </w:pPr>
      <w:r w:rsidRPr="00BE761B">
        <w:t>Detailed proposed changes</w:t>
      </w:r>
    </w:p>
    <w:p w14:paraId="6B961AEB" w14:textId="7C9C50CC" w:rsidR="00870F97" w:rsidRPr="00BE761B" w:rsidRDefault="00870F97" w:rsidP="00870F97"/>
    <w:p w14:paraId="62E9EF97" w14:textId="77777777" w:rsidR="00E71845" w:rsidRPr="00BE761B" w:rsidRDefault="00E71845" w:rsidP="00E71845">
      <w:pPr>
        <w:pStyle w:val="AH1"/>
        <w:numPr>
          <w:ilvl w:val="0"/>
          <w:numId w:val="37"/>
        </w:numPr>
        <w:rPr>
          <w:w w:val="100"/>
        </w:rPr>
      </w:pPr>
      <w:bookmarkStart w:id="6" w:name="RTF36383233303a204148312c41"/>
      <w:r w:rsidRPr="00BE761B">
        <w:rPr>
          <w:w w:val="100"/>
        </w:rPr>
        <w:t>MIB Detail</w:t>
      </w:r>
      <w:bookmarkEnd w:id="6"/>
    </w:p>
    <w:p w14:paraId="02E810B4" w14:textId="4B9DCABB" w:rsidR="00595408" w:rsidRPr="00BE761B" w:rsidRDefault="00595408" w:rsidP="00595408">
      <w:pPr>
        <w:pStyle w:val="Code"/>
        <w:rPr>
          <w:w w:val="100"/>
        </w:rPr>
      </w:pPr>
    </w:p>
    <w:p w14:paraId="14A27481" w14:textId="77777777" w:rsidR="00595408" w:rsidRPr="00BE761B" w:rsidRDefault="00595408" w:rsidP="00E71845">
      <w:pPr>
        <w:rPr>
          <w:bCs/>
        </w:rPr>
      </w:pPr>
    </w:p>
    <w:p w14:paraId="03D04737" w14:textId="77777777" w:rsidR="00E71845" w:rsidRPr="00BE761B" w:rsidRDefault="00E71845" w:rsidP="00E71845"/>
    <w:p w14:paraId="4F45ABCB" w14:textId="77777777" w:rsidR="001D1457" w:rsidRPr="00BE761B" w:rsidRDefault="001D1457">
      <w:pPr>
        <w:rPr>
          <w:rFonts w:ascii="Arial" w:eastAsia="PMingLiU" w:hAnsi="Arial"/>
          <w:b/>
          <w:sz w:val="32"/>
          <w:szCs w:val="20"/>
          <w:u w:val="single"/>
          <w:lang w:val="en-GB" w:eastAsia="en-US"/>
        </w:rPr>
      </w:pPr>
      <w:r w:rsidRPr="00BE761B">
        <w:br w:type="page"/>
      </w:r>
    </w:p>
    <w:p w14:paraId="0FCCD68C" w14:textId="46D4080D" w:rsidR="001459BD" w:rsidRPr="00BE761B" w:rsidRDefault="001459BD" w:rsidP="00C529CA">
      <w:pPr>
        <w:pStyle w:val="Heading1"/>
      </w:pPr>
      <w:r w:rsidRPr="00BE761B">
        <w:lastRenderedPageBreak/>
        <w:t>Collateral findings</w:t>
      </w:r>
    </w:p>
    <w:p w14:paraId="2C352D0C" w14:textId="5E78C4A1" w:rsidR="001459BD" w:rsidRPr="00BE761B" w:rsidRDefault="001459BD" w:rsidP="001459BD">
      <w:pPr>
        <w:pStyle w:val="ListParagraph"/>
        <w:ind w:left="0"/>
        <w:contextualSpacing/>
      </w:pPr>
    </w:p>
    <w:p w14:paraId="0F0DEEA4" w14:textId="77777777" w:rsidR="001459BD" w:rsidRPr="00BE761B" w:rsidRDefault="001459BD" w:rsidP="001459BD"/>
    <w:p w14:paraId="2488D5C8" w14:textId="77777777" w:rsidR="00C529CA" w:rsidRPr="00BE761B" w:rsidRDefault="00C529CA" w:rsidP="00C529CA">
      <w:pPr>
        <w:pStyle w:val="Heading1"/>
      </w:pPr>
      <w:r w:rsidRPr="00BE761B">
        <w:t>IEEE-SA MEC</w:t>
      </w:r>
    </w:p>
    <w:p w14:paraId="307E2915" w14:textId="4CB70862" w:rsidR="00C529CA" w:rsidRDefault="00C529CA" w:rsidP="00C529CA"/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13BDFD18" w14:textId="2B892640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8A67" w14:textId="77777777" w:rsidR="0070173E" w:rsidRDefault="0070173E">
      <w:r>
        <w:separator/>
      </w:r>
    </w:p>
  </w:endnote>
  <w:endnote w:type="continuationSeparator" w:id="0">
    <w:p w14:paraId="36CBE46D" w14:textId="77777777" w:rsidR="0070173E" w:rsidRDefault="0070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331BB42" w:rsidR="002918A9" w:rsidRDefault="002918A9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2EF7">
      <w:rPr>
        <w:noProof/>
      </w:rPr>
      <w:t>2</w:t>
    </w:r>
    <w:r>
      <w:fldChar w:fldCharType="end"/>
    </w:r>
    <w:r>
      <w:tab/>
      <w:t>Robert Stacey, Intel</w:t>
    </w:r>
  </w:p>
  <w:p w14:paraId="5CE4BE02" w14:textId="77777777" w:rsidR="002918A9" w:rsidRDefault="0029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C848" w14:textId="77777777" w:rsidR="0070173E" w:rsidRDefault="0070173E">
      <w:r>
        <w:separator/>
      </w:r>
    </w:p>
  </w:footnote>
  <w:footnote w:type="continuationSeparator" w:id="0">
    <w:p w14:paraId="4703F796" w14:textId="77777777" w:rsidR="0070173E" w:rsidRDefault="0070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320C995E" w:rsidR="002918A9" w:rsidRPr="00E267DF" w:rsidRDefault="00F2301B">
    <w:pPr>
      <w:pStyle w:val="Header"/>
      <w:tabs>
        <w:tab w:val="clear" w:pos="6480"/>
        <w:tab w:val="center" w:pos="4680"/>
        <w:tab w:val="right" w:pos="9360"/>
      </w:tabs>
      <w:rPr>
        <w:lang w:val="en-US"/>
      </w:rPr>
    </w:pPr>
    <w:r>
      <w:t>January 2024</w:t>
    </w:r>
    <w:r w:rsidR="002918A9">
      <w:tab/>
    </w:r>
    <w:r w:rsidR="002918A9">
      <w:tab/>
    </w:r>
    <w:fldSimple w:instr=" TITLE  \* MERGEFORMAT ">
      <w:r w:rsidR="007E3BB1">
        <w:t>doc.: IEEE 802.11-24/0141r0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973055"/>
    <w:multiLevelType w:val="hybridMultilevel"/>
    <w:tmpl w:val="E43A2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9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53369EB"/>
    <w:multiLevelType w:val="multilevel"/>
    <w:tmpl w:val="B51C76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0583189"/>
    <w:multiLevelType w:val="hybridMultilevel"/>
    <w:tmpl w:val="3864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5318273">
    <w:abstractNumId w:val="1"/>
  </w:num>
  <w:num w:numId="2" w16cid:durableId="2064981133">
    <w:abstractNumId w:val="23"/>
  </w:num>
  <w:num w:numId="3" w16cid:durableId="1282687530">
    <w:abstractNumId w:val="20"/>
  </w:num>
  <w:num w:numId="4" w16cid:durableId="306976221">
    <w:abstractNumId w:val="8"/>
  </w:num>
  <w:num w:numId="5" w16cid:durableId="1496842324">
    <w:abstractNumId w:val="19"/>
  </w:num>
  <w:num w:numId="6" w16cid:durableId="1687250998">
    <w:abstractNumId w:val="21"/>
  </w:num>
  <w:num w:numId="7" w16cid:durableId="1207723083">
    <w:abstractNumId w:val="28"/>
  </w:num>
  <w:num w:numId="8" w16cid:durableId="1214004091">
    <w:abstractNumId w:val="13"/>
  </w:num>
  <w:num w:numId="9" w16cid:durableId="1868833856">
    <w:abstractNumId w:val="24"/>
  </w:num>
  <w:num w:numId="10" w16cid:durableId="489059476">
    <w:abstractNumId w:val="25"/>
  </w:num>
  <w:num w:numId="11" w16cid:durableId="252587193">
    <w:abstractNumId w:val="4"/>
  </w:num>
  <w:num w:numId="12" w16cid:durableId="684477480">
    <w:abstractNumId w:val="30"/>
  </w:num>
  <w:num w:numId="13" w16cid:durableId="2058430207">
    <w:abstractNumId w:val="27"/>
  </w:num>
  <w:num w:numId="14" w16cid:durableId="1036853055">
    <w:abstractNumId w:val="3"/>
  </w:num>
  <w:num w:numId="15" w16cid:durableId="1075207964">
    <w:abstractNumId w:val="32"/>
  </w:num>
  <w:num w:numId="16" w16cid:durableId="95370287">
    <w:abstractNumId w:val="31"/>
  </w:num>
  <w:num w:numId="17" w16cid:durableId="499005162">
    <w:abstractNumId w:val="34"/>
  </w:num>
  <w:num w:numId="18" w16cid:durableId="1095052917">
    <w:abstractNumId w:val="35"/>
  </w:num>
  <w:num w:numId="19" w16cid:durableId="793255340">
    <w:abstractNumId w:val="10"/>
  </w:num>
  <w:num w:numId="20" w16cid:durableId="1502886317">
    <w:abstractNumId w:val="17"/>
  </w:num>
  <w:num w:numId="21" w16cid:durableId="433288431">
    <w:abstractNumId w:val="29"/>
  </w:num>
  <w:num w:numId="22" w16cid:durableId="424618199">
    <w:abstractNumId w:val="18"/>
  </w:num>
  <w:num w:numId="23" w16cid:durableId="758983073">
    <w:abstractNumId w:val="12"/>
  </w:num>
  <w:num w:numId="24" w16cid:durableId="815532674">
    <w:abstractNumId w:val="5"/>
  </w:num>
  <w:num w:numId="25" w16cid:durableId="2000958323">
    <w:abstractNumId w:val="22"/>
  </w:num>
  <w:num w:numId="26" w16cid:durableId="460463918">
    <w:abstractNumId w:val="15"/>
  </w:num>
  <w:num w:numId="27" w16cid:durableId="183710174">
    <w:abstractNumId w:val="26"/>
  </w:num>
  <w:num w:numId="28" w16cid:durableId="2060201279">
    <w:abstractNumId w:val="11"/>
  </w:num>
  <w:num w:numId="29" w16cid:durableId="1708136778">
    <w:abstractNumId w:val="9"/>
  </w:num>
  <w:num w:numId="30" w16cid:durableId="829368741">
    <w:abstractNumId w:val="6"/>
  </w:num>
  <w:num w:numId="31" w16cid:durableId="1617370353">
    <w:abstractNumId w:val="7"/>
  </w:num>
  <w:num w:numId="32" w16cid:durableId="1043753614">
    <w:abstractNumId w:val="14"/>
  </w:num>
  <w:num w:numId="33" w16cid:durableId="2096512921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223826903">
    <w:abstractNumId w:val="23"/>
  </w:num>
  <w:num w:numId="35" w16cid:durableId="108792595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744646989">
    <w:abstractNumId w:val="0"/>
  </w:num>
  <w:num w:numId="37" w16cid:durableId="1667828027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61754296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636831284">
    <w:abstractNumId w:val="33"/>
  </w:num>
  <w:num w:numId="40" w16cid:durableId="2088962678">
    <w:abstractNumId w:val="16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acey, Robert">
    <w15:presenceInfo w15:providerId="AD" w15:userId="S::robert.stacey@intel.com::8f61b79c-1993-4b76-a5c5-6bb0e2071c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64F9"/>
    <w:rsid w:val="0000700A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2E2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B0B"/>
    <w:rsid w:val="0007502A"/>
    <w:rsid w:val="00076237"/>
    <w:rsid w:val="000769F8"/>
    <w:rsid w:val="000804CC"/>
    <w:rsid w:val="00080DE0"/>
    <w:rsid w:val="000816FE"/>
    <w:rsid w:val="000817C1"/>
    <w:rsid w:val="00081812"/>
    <w:rsid w:val="0008240E"/>
    <w:rsid w:val="00083710"/>
    <w:rsid w:val="00083CAF"/>
    <w:rsid w:val="000845D7"/>
    <w:rsid w:val="00086761"/>
    <w:rsid w:val="00086A44"/>
    <w:rsid w:val="00086C73"/>
    <w:rsid w:val="00086D4E"/>
    <w:rsid w:val="0009101D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6DAE"/>
    <w:rsid w:val="000C71AC"/>
    <w:rsid w:val="000D0D9B"/>
    <w:rsid w:val="000D1435"/>
    <w:rsid w:val="000D1A43"/>
    <w:rsid w:val="000D2544"/>
    <w:rsid w:val="000D3FCC"/>
    <w:rsid w:val="000D46C7"/>
    <w:rsid w:val="000D47CD"/>
    <w:rsid w:val="000D4AA1"/>
    <w:rsid w:val="000D6132"/>
    <w:rsid w:val="000D685B"/>
    <w:rsid w:val="000D6D25"/>
    <w:rsid w:val="000D7251"/>
    <w:rsid w:val="000D7D31"/>
    <w:rsid w:val="000E0342"/>
    <w:rsid w:val="000E03DB"/>
    <w:rsid w:val="000E1231"/>
    <w:rsid w:val="000E1EBA"/>
    <w:rsid w:val="000E4854"/>
    <w:rsid w:val="000E49F9"/>
    <w:rsid w:val="000E5759"/>
    <w:rsid w:val="000E6526"/>
    <w:rsid w:val="000E7A30"/>
    <w:rsid w:val="000F1435"/>
    <w:rsid w:val="000F1D8A"/>
    <w:rsid w:val="000F1F77"/>
    <w:rsid w:val="000F2AF0"/>
    <w:rsid w:val="000F2EAA"/>
    <w:rsid w:val="000F35DD"/>
    <w:rsid w:val="000F419F"/>
    <w:rsid w:val="000F4CCA"/>
    <w:rsid w:val="000F5EDA"/>
    <w:rsid w:val="000F6DCA"/>
    <w:rsid w:val="000F770D"/>
    <w:rsid w:val="00100C74"/>
    <w:rsid w:val="00101443"/>
    <w:rsid w:val="00102F0D"/>
    <w:rsid w:val="00103905"/>
    <w:rsid w:val="00103A34"/>
    <w:rsid w:val="001049A9"/>
    <w:rsid w:val="0010634E"/>
    <w:rsid w:val="001063D2"/>
    <w:rsid w:val="00107816"/>
    <w:rsid w:val="00107912"/>
    <w:rsid w:val="00111129"/>
    <w:rsid w:val="00111260"/>
    <w:rsid w:val="00111EA1"/>
    <w:rsid w:val="0011304B"/>
    <w:rsid w:val="00115A9B"/>
    <w:rsid w:val="00115F46"/>
    <w:rsid w:val="00117180"/>
    <w:rsid w:val="00117B10"/>
    <w:rsid w:val="00120EC0"/>
    <w:rsid w:val="00121D79"/>
    <w:rsid w:val="0012296B"/>
    <w:rsid w:val="00123217"/>
    <w:rsid w:val="00123893"/>
    <w:rsid w:val="00124252"/>
    <w:rsid w:val="00124548"/>
    <w:rsid w:val="00124A25"/>
    <w:rsid w:val="00124B24"/>
    <w:rsid w:val="00124E59"/>
    <w:rsid w:val="0012606D"/>
    <w:rsid w:val="00130C89"/>
    <w:rsid w:val="00130F8A"/>
    <w:rsid w:val="0013169E"/>
    <w:rsid w:val="00131DA9"/>
    <w:rsid w:val="00131EB1"/>
    <w:rsid w:val="0013281C"/>
    <w:rsid w:val="00133007"/>
    <w:rsid w:val="001331FF"/>
    <w:rsid w:val="00133B26"/>
    <w:rsid w:val="001342D6"/>
    <w:rsid w:val="00134C6A"/>
    <w:rsid w:val="00137510"/>
    <w:rsid w:val="00141AEA"/>
    <w:rsid w:val="00143B6A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57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0C2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1DB3"/>
    <w:rsid w:val="001A265D"/>
    <w:rsid w:val="001A335F"/>
    <w:rsid w:val="001A4D07"/>
    <w:rsid w:val="001A5F5F"/>
    <w:rsid w:val="001A6D67"/>
    <w:rsid w:val="001A7882"/>
    <w:rsid w:val="001B01A4"/>
    <w:rsid w:val="001B0B94"/>
    <w:rsid w:val="001B2382"/>
    <w:rsid w:val="001B29E2"/>
    <w:rsid w:val="001B34A2"/>
    <w:rsid w:val="001B4065"/>
    <w:rsid w:val="001B545B"/>
    <w:rsid w:val="001B6494"/>
    <w:rsid w:val="001B651C"/>
    <w:rsid w:val="001B6703"/>
    <w:rsid w:val="001B7650"/>
    <w:rsid w:val="001B7928"/>
    <w:rsid w:val="001C075C"/>
    <w:rsid w:val="001C0FED"/>
    <w:rsid w:val="001C1A6C"/>
    <w:rsid w:val="001C23B0"/>
    <w:rsid w:val="001C2462"/>
    <w:rsid w:val="001C2B33"/>
    <w:rsid w:val="001C3240"/>
    <w:rsid w:val="001C5364"/>
    <w:rsid w:val="001C70B4"/>
    <w:rsid w:val="001C719C"/>
    <w:rsid w:val="001D084C"/>
    <w:rsid w:val="001D0F85"/>
    <w:rsid w:val="001D1457"/>
    <w:rsid w:val="001D2606"/>
    <w:rsid w:val="001D267B"/>
    <w:rsid w:val="001D2887"/>
    <w:rsid w:val="001D2919"/>
    <w:rsid w:val="001D361C"/>
    <w:rsid w:val="001D4824"/>
    <w:rsid w:val="001D4A51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D1F"/>
    <w:rsid w:val="001E5240"/>
    <w:rsid w:val="001E6010"/>
    <w:rsid w:val="001E715B"/>
    <w:rsid w:val="001E7C53"/>
    <w:rsid w:val="001F0A08"/>
    <w:rsid w:val="001F1257"/>
    <w:rsid w:val="001F1ED3"/>
    <w:rsid w:val="001F53A4"/>
    <w:rsid w:val="001F575B"/>
    <w:rsid w:val="001F581B"/>
    <w:rsid w:val="001F5E53"/>
    <w:rsid w:val="001F7E08"/>
    <w:rsid w:val="00200884"/>
    <w:rsid w:val="002015DA"/>
    <w:rsid w:val="0020291B"/>
    <w:rsid w:val="00202CF0"/>
    <w:rsid w:val="00203810"/>
    <w:rsid w:val="00205456"/>
    <w:rsid w:val="00206038"/>
    <w:rsid w:val="0020755E"/>
    <w:rsid w:val="00207E89"/>
    <w:rsid w:val="00210E3B"/>
    <w:rsid w:val="00211729"/>
    <w:rsid w:val="00211ABF"/>
    <w:rsid w:val="002132E8"/>
    <w:rsid w:val="00216142"/>
    <w:rsid w:val="0021634C"/>
    <w:rsid w:val="00217190"/>
    <w:rsid w:val="002178CE"/>
    <w:rsid w:val="002179E1"/>
    <w:rsid w:val="00217DDF"/>
    <w:rsid w:val="002212D3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709"/>
    <w:rsid w:val="00237CA3"/>
    <w:rsid w:val="00237D20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75A8"/>
    <w:rsid w:val="002706B4"/>
    <w:rsid w:val="00271931"/>
    <w:rsid w:val="00272122"/>
    <w:rsid w:val="00272DE7"/>
    <w:rsid w:val="00274342"/>
    <w:rsid w:val="0027508F"/>
    <w:rsid w:val="0027645E"/>
    <w:rsid w:val="00280A24"/>
    <w:rsid w:val="0028157E"/>
    <w:rsid w:val="0028434A"/>
    <w:rsid w:val="002843C3"/>
    <w:rsid w:val="00284828"/>
    <w:rsid w:val="0028493D"/>
    <w:rsid w:val="00285002"/>
    <w:rsid w:val="0028526F"/>
    <w:rsid w:val="002854BA"/>
    <w:rsid w:val="00286F46"/>
    <w:rsid w:val="002873F8"/>
    <w:rsid w:val="00291432"/>
    <w:rsid w:val="002918A9"/>
    <w:rsid w:val="00291A99"/>
    <w:rsid w:val="0029256A"/>
    <w:rsid w:val="00294525"/>
    <w:rsid w:val="00296742"/>
    <w:rsid w:val="002979E7"/>
    <w:rsid w:val="00297D84"/>
    <w:rsid w:val="002A2B24"/>
    <w:rsid w:val="002A33B6"/>
    <w:rsid w:val="002A3818"/>
    <w:rsid w:val="002A3D40"/>
    <w:rsid w:val="002A4E47"/>
    <w:rsid w:val="002A6CFB"/>
    <w:rsid w:val="002A7133"/>
    <w:rsid w:val="002A7835"/>
    <w:rsid w:val="002A7BBF"/>
    <w:rsid w:val="002B0240"/>
    <w:rsid w:val="002B0BE2"/>
    <w:rsid w:val="002B0E81"/>
    <w:rsid w:val="002B13EC"/>
    <w:rsid w:val="002B17B4"/>
    <w:rsid w:val="002B2C47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6CC4"/>
    <w:rsid w:val="002C779E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1688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5E6E"/>
    <w:rsid w:val="00306D99"/>
    <w:rsid w:val="0030719B"/>
    <w:rsid w:val="0031022D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27110"/>
    <w:rsid w:val="003315FB"/>
    <w:rsid w:val="00331742"/>
    <w:rsid w:val="0033178D"/>
    <w:rsid w:val="003319DA"/>
    <w:rsid w:val="0033356C"/>
    <w:rsid w:val="00333CBA"/>
    <w:rsid w:val="00333D57"/>
    <w:rsid w:val="00334546"/>
    <w:rsid w:val="0033475F"/>
    <w:rsid w:val="00334990"/>
    <w:rsid w:val="003349CF"/>
    <w:rsid w:val="00335550"/>
    <w:rsid w:val="00335B57"/>
    <w:rsid w:val="00335CD8"/>
    <w:rsid w:val="0033715C"/>
    <w:rsid w:val="00337812"/>
    <w:rsid w:val="003379C1"/>
    <w:rsid w:val="003414FA"/>
    <w:rsid w:val="0034191B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600"/>
    <w:rsid w:val="0036499B"/>
    <w:rsid w:val="0036645F"/>
    <w:rsid w:val="00366E9D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15D7"/>
    <w:rsid w:val="0038368A"/>
    <w:rsid w:val="00383BDE"/>
    <w:rsid w:val="00383DB1"/>
    <w:rsid w:val="00384329"/>
    <w:rsid w:val="00384927"/>
    <w:rsid w:val="00384CA7"/>
    <w:rsid w:val="0038592D"/>
    <w:rsid w:val="00386BB9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D6670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70F6"/>
    <w:rsid w:val="003F19C4"/>
    <w:rsid w:val="003F1FCD"/>
    <w:rsid w:val="003F32D4"/>
    <w:rsid w:val="003F4174"/>
    <w:rsid w:val="003F4A40"/>
    <w:rsid w:val="003F5212"/>
    <w:rsid w:val="003F6221"/>
    <w:rsid w:val="003F6576"/>
    <w:rsid w:val="003F7660"/>
    <w:rsid w:val="004012C3"/>
    <w:rsid w:val="00402F08"/>
    <w:rsid w:val="0040374E"/>
    <w:rsid w:val="0040418D"/>
    <w:rsid w:val="0040451E"/>
    <w:rsid w:val="00405C77"/>
    <w:rsid w:val="00406623"/>
    <w:rsid w:val="004068AC"/>
    <w:rsid w:val="00412494"/>
    <w:rsid w:val="004126B0"/>
    <w:rsid w:val="0041288C"/>
    <w:rsid w:val="004134E8"/>
    <w:rsid w:val="0041428A"/>
    <w:rsid w:val="00414D25"/>
    <w:rsid w:val="0041542E"/>
    <w:rsid w:val="00415F58"/>
    <w:rsid w:val="00416844"/>
    <w:rsid w:val="00416ADB"/>
    <w:rsid w:val="00416F4C"/>
    <w:rsid w:val="004202D0"/>
    <w:rsid w:val="00420B0E"/>
    <w:rsid w:val="00421B25"/>
    <w:rsid w:val="00421C0E"/>
    <w:rsid w:val="00421D60"/>
    <w:rsid w:val="00421DAB"/>
    <w:rsid w:val="00422DFF"/>
    <w:rsid w:val="00422FB4"/>
    <w:rsid w:val="004230EB"/>
    <w:rsid w:val="0042478C"/>
    <w:rsid w:val="00424AE9"/>
    <w:rsid w:val="004252C8"/>
    <w:rsid w:val="00425EA5"/>
    <w:rsid w:val="00425FCF"/>
    <w:rsid w:val="004263D4"/>
    <w:rsid w:val="00426B96"/>
    <w:rsid w:val="00427449"/>
    <w:rsid w:val="00427A86"/>
    <w:rsid w:val="00432988"/>
    <w:rsid w:val="00432F9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2CBA"/>
    <w:rsid w:val="00443936"/>
    <w:rsid w:val="00444C1E"/>
    <w:rsid w:val="00445996"/>
    <w:rsid w:val="00446D2B"/>
    <w:rsid w:val="00446DF0"/>
    <w:rsid w:val="00447673"/>
    <w:rsid w:val="00450B2B"/>
    <w:rsid w:val="00451094"/>
    <w:rsid w:val="004515E3"/>
    <w:rsid w:val="00452290"/>
    <w:rsid w:val="00453109"/>
    <w:rsid w:val="00455837"/>
    <w:rsid w:val="00455F8F"/>
    <w:rsid w:val="00456144"/>
    <w:rsid w:val="00456E38"/>
    <w:rsid w:val="00457475"/>
    <w:rsid w:val="00457D5D"/>
    <w:rsid w:val="00460AB3"/>
    <w:rsid w:val="00460B5E"/>
    <w:rsid w:val="00461B42"/>
    <w:rsid w:val="004623E3"/>
    <w:rsid w:val="00464CC9"/>
    <w:rsid w:val="00466EC6"/>
    <w:rsid w:val="00467D28"/>
    <w:rsid w:val="004700E1"/>
    <w:rsid w:val="004703F3"/>
    <w:rsid w:val="00473C40"/>
    <w:rsid w:val="00473CBA"/>
    <w:rsid w:val="00473E31"/>
    <w:rsid w:val="004754B9"/>
    <w:rsid w:val="00477474"/>
    <w:rsid w:val="00477A8E"/>
    <w:rsid w:val="00477C5B"/>
    <w:rsid w:val="00480F44"/>
    <w:rsid w:val="004818B7"/>
    <w:rsid w:val="004820B5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094E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BC4"/>
    <w:rsid w:val="004C2EE9"/>
    <w:rsid w:val="004C3508"/>
    <w:rsid w:val="004C4D93"/>
    <w:rsid w:val="004C53A4"/>
    <w:rsid w:val="004C6CF5"/>
    <w:rsid w:val="004C6FFD"/>
    <w:rsid w:val="004C7108"/>
    <w:rsid w:val="004C7309"/>
    <w:rsid w:val="004D0609"/>
    <w:rsid w:val="004D0C98"/>
    <w:rsid w:val="004D0DCA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0389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3D5D"/>
    <w:rsid w:val="0050422E"/>
    <w:rsid w:val="00504BD0"/>
    <w:rsid w:val="00504CE1"/>
    <w:rsid w:val="00507B65"/>
    <w:rsid w:val="005100F8"/>
    <w:rsid w:val="005107FE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AF6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E70"/>
    <w:rsid w:val="00532532"/>
    <w:rsid w:val="00532987"/>
    <w:rsid w:val="005331D8"/>
    <w:rsid w:val="005339D9"/>
    <w:rsid w:val="00534724"/>
    <w:rsid w:val="00534728"/>
    <w:rsid w:val="00535926"/>
    <w:rsid w:val="00536589"/>
    <w:rsid w:val="0053661A"/>
    <w:rsid w:val="00537C16"/>
    <w:rsid w:val="00541A47"/>
    <w:rsid w:val="00542B34"/>
    <w:rsid w:val="005434A5"/>
    <w:rsid w:val="005434C1"/>
    <w:rsid w:val="00543763"/>
    <w:rsid w:val="005438D7"/>
    <w:rsid w:val="0054391E"/>
    <w:rsid w:val="00545173"/>
    <w:rsid w:val="005451E2"/>
    <w:rsid w:val="00546034"/>
    <w:rsid w:val="00546123"/>
    <w:rsid w:val="00547560"/>
    <w:rsid w:val="005512DD"/>
    <w:rsid w:val="005528A6"/>
    <w:rsid w:val="0055448A"/>
    <w:rsid w:val="00554900"/>
    <w:rsid w:val="00555170"/>
    <w:rsid w:val="00555F56"/>
    <w:rsid w:val="00556697"/>
    <w:rsid w:val="0055768E"/>
    <w:rsid w:val="00560584"/>
    <w:rsid w:val="00561105"/>
    <w:rsid w:val="005612EA"/>
    <w:rsid w:val="005616E6"/>
    <w:rsid w:val="00562050"/>
    <w:rsid w:val="005643E3"/>
    <w:rsid w:val="0056788A"/>
    <w:rsid w:val="00567ED4"/>
    <w:rsid w:val="0057017C"/>
    <w:rsid w:val="005701D0"/>
    <w:rsid w:val="00570967"/>
    <w:rsid w:val="00571047"/>
    <w:rsid w:val="0057244D"/>
    <w:rsid w:val="005749FA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85093"/>
    <w:rsid w:val="005900CF"/>
    <w:rsid w:val="0059056E"/>
    <w:rsid w:val="00590AAB"/>
    <w:rsid w:val="00592B04"/>
    <w:rsid w:val="00592E1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A6935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3B68"/>
    <w:rsid w:val="005C4B4B"/>
    <w:rsid w:val="005C5851"/>
    <w:rsid w:val="005C5896"/>
    <w:rsid w:val="005C5D9E"/>
    <w:rsid w:val="005C6475"/>
    <w:rsid w:val="005C7AA6"/>
    <w:rsid w:val="005C7FB6"/>
    <w:rsid w:val="005D0FD0"/>
    <w:rsid w:val="005D1346"/>
    <w:rsid w:val="005D202B"/>
    <w:rsid w:val="005D3A89"/>
    <w:rsid w:val="005D4ED8"/>
    <w:rsid w:val="005D534B"/>
    <w:rsid w:val="005D6D26"/>
    <w:rsid w:val="005D7A0C"/>
    <w:rsid w:val="005E0C40"/>
    <w:rsid w:val="005E44AA"/>
    <w:rsid w:val="005E5243"/>
    <w:rsid w:val="005E5A80"/>
    <w:rsid w:val="005E677D"/>
    <w:rsid w:val="005E7664"/>
    <w:rsid w:val="005E7EBA"/>
    <w:rsid w:val="005F33E2"/>
    <w:rsid w:val="005F3541"/>
    <w:rsid w:val="005F4214"/>
    <w:rsid w:val="005F7E49"/>
    <w:rsid w:val="00600187"/>
    <w:rsid w:val="00601631"/>
    <w:rsid w:val="00601AF2"/>
    <w:rsid w:val="006023AF"/>
    <w:rsid w:val="0060245D"/>
    <w:rsid w:val="00602D34"/>
    <w:rsid w:val="006039C1"/>
    <w:rsid w:val="00603E2C"/>
    <w:rsid w:val="00604559"/>
    <w:rsid w:val="00604EF9"/>
    <w:rsid w:val="0060644A"/>
    <w:rsid w:val="006124F4"/>
    <w:rsid w:val="00613DC2"/>
    <w:rsid w:val="00615215"/>
    <w:rsid w:val="00615E78"/>
    <w:rsid w:val="00616EFB"/>
    <w:rsid w:val="0061779A"/>
    <w:rsid w:val="00620702"/>
    <w:rsid w:val="00620B03"/>
    <w:rsid w:val="00620F76"/>
    <w:rsid w:val="00620F8D"/>
    <w:rsid w:val="006223B3"/>
    <w:rsid w:val="0062531F"/>
    <w:rsid w:val="006255DF"/>
    <w:rsid w:val="00625C7A"/>
    <w:rsid w:val="006270F5"/>
    <w:rsid w:val="006274CD"/>
    <w:rsid w:val="0062770C"/>
    <w:rsid w:val="0063019B"/>
    <w:rsid w:val="006301B0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46EDB"/>
    <w:rsid w:val="00650508"/>
    <w:rsid w:val="00652358"/>
    <w:rsid w:val="00652D84"/>
    <w:rsid w:val="00653644"/>
    <w:rsid w:val="00654EDD"/>
    <w:rsid w:val="00657A4F"/>
    <w:rsid w:val="00657CDC"/>
    <w:rsid w:val="006634F7"/>
    <w:rsid w:val="00664154"/>
    <w:rsid w:val="00665E4A"/>
    <w:rsid w:val="0066605B"/>
    <w:rsid w:val="00666B24"/>
    <w:rsid w:val="00666CB3"/>
    <w:rsid w:val="00666ECF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52CF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A6D"/>
    <w:rsid w:val="00683CE9"/>
    <w:rsid w:val="006853F8"/>
    <w:rsid w:val="0069003A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28DB"/>
    <w:rsid w:val="006B3210"/>
    <w:rsid w:val="006B798C"/>
    <w:rsid w:val="006C1AE1"/>
    <w:rsid w:val="006C1E2C"/>
    <w:rsid w:val="006C342C"/>
    <w:rsid w:val="006C37A1"/>
    <w:rsid w:val="006C38E4"/>
    <w:rsid w:val="006C417C"/>
    <w:rsid w:val="006C540A"/>
    <w:rsid w:val="006C66FA"/>
    <w:rsid w:val="006C7A73"/>
    <w:rsid w:val="006D0391"/>
    <w:rsid w:val="006D0D02"/>
    <w:rsid w:val="006D0DA8"/>
    <w:rsid w:val="006D1DCE"/>
    <w:rsid w:val="006D2684"/>
    <w:rsid w:val="006D3DB3"/>
    <w:rsid w:val="006D49FC"/>
    <w:rsid w:val="006D6FBD"/>
    <w:rsid w:val="006E03BB"/>
    <w:rsid w:val="006E0775"/>
    <w:rsid w:val="006E0AA3"/>
    <w:rsid w:val="006E0CE7"/>
    <w:rsid w:val="006E1152"/>
    <w:rsid w:val="006E145F"/>
    <w:rsid w:val="006E2730"/>
    <w:rsid w:val="006E283B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0355"/>
    <w:rsid w:val="0070173E"/>
    <w:rsid w:val="007018B4"/>
    <w:rsid w:val="0070201D"/>
    <w:rsid w:val="00702187"/>
    <w:rsid w:val="00704BC8"/>
    <w:rsid w:val="007050EB"/>
    <w:rsid w:val="007053A6"/>
    <w:rsid w:val="0070615C"/>
    <w:rsid w:val="007065C5"/>
    <w:rsid w:val="00707408"/>
    <w:rsid w:val="00707F52"/>
    <w:rsid w:val="00711AA4"/>
    <w:rsid w:val="00711F32"/>
    <w:rsid w:val="00711FBF"/>
    <w:rsid w:val="00713671"/>
    <w:rsid w:val="00713AA9"/>
    <w:rsid w:val="007140CF"/>
    <w:rsid w:val="00714484"/>
    <w:rsid w:val="007144B9"/>
    <w:rsid w:val="00715486"/>
    <w:rsid w:val="007159E1"/>
    <w:rsid w:val="00715EFD"/>
    <w:rsid w:val="0071795B"/>
    <w:rsid w:val="00720649"/>
    <w:rsid w:val="00720681"/>
    <w:rsid w:val="00720984"/>
    <w:rsid w:val="007212AD"/>
    <w:rsid w:val="00722EF7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C99"/>
    <w:rsid w:val="00726EDD"/>
    <w:rsid w:val="00730019"/>
    <w:rsid w:val="0073158C"/>
    <w:rsid w:val="00731AD2"/>
    <w:rsid w:val="0073532C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5067"/>
    <w:rsid w:val="00755308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E7C"/>
    <w:rsid w:val="0076559B"/>
    <w:rsid w:val="00765CF6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339D"/>
    <w:rsid w:val="00794153"/>
    <w:rsid w:val="0079685E"/>
    <w:rsid w:val="00796DC6"/>
    <w:rsid w:val="00796E2D"/>
    <w:rsid w:val="00797107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3665"/>
    <w:rsid w:val="007C379C"/>
    <w:rsid w:val="007C3E19"/>
    <w:rsid w:val="007C4639"/>
    <w:rsid w:val="007C51A5"/>
    <w:rsid w:val="007C5F61"/>
    <w:rsid w:val="007C6EE0"/>
    <w:rsid w:val="007D01B3"/>
    <w:rsid w:val="007D2752"/>
    <w:rsid w:val="007D2B30"/>
    <w:rsid w:val="007D3127"/>
    <w:rsid w:val="007D3D4A"/>
    <w:rsid w:val="007D44F5"/>
    <w:rsid w:val="007D47E6"/>
    <w:rsid w:val="007D7449"/>
    <w:rsid w:val="007E0DB2"/>
    <w:rsid w:val="007E1458"/>
    <w:rsid w:val="007E2181"/>
    <w:rsid w:val="007E2555"/>
    <w:rsid w:val="007E39C4"/>
    <w:rsid w:val="007E3A6C"/>
    <w:rsid w:val="007E3BB1"/>
    <w:rsid w:val="007E44BF"/>
    <w:rsid w:val="007E7237"/>
    <w:rsid w:val="007E77A6"/>
    <w:rsid w:val="007E7A29"/>
    <w:rsid w:val="007F0AD6"/>
    <w:rsid w:val="007F1521"/>
    <w:rsid w:val="007F31C1"/>
    <w:rsid w:val="007F3C9C"/>
    <w:rsid w:val="007F4517"/>
    <w:rsid w:val="007F512F"/>
    <w:rsid w:val="007F589E"/>
    <w:rsid w:val="007F6851"/>
    <w:rsid w:val="007F7EB5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2409"/>
    <w:rsid w:val="008127B1"/>
    <w:rsid w:val="00812A59"/>
    <w:rsid w:val="008131E7"/>
    <w:rsid w:val="008132D2"/>
    <w:rsid w:val="00814C64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B6B"/>
    <w:rsid w:val="00835F1C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248"/>
    <w:rsid w:val="008454AA"/>
    <w:rsid w:val="00845C94"/>
    <w:rsid w:val="00846B26"/>
    <w:rsid w:val="008500D1"/>
    <w:rsid w:val="00850298"/>
    <w:rsid w:val="0085099A"/>
    <w:rsid w:val="0085124F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BDE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0B"/>
    <w:rsid w:val="00873F76"/>
    <w:rsid w:val="00876DC9"/>
    <w:rsid w:val="008773A0"/>
    <w:rsid w:val="00880B4A"/>
    <w:rsid w:val="0088286D"/>
    <w:rsid w:val="008851F6"/>
    <w:rsid w:val="0088631F"/>
    <w:rsid w:val="008869A6"/>
    <w:rsid w:val="00886D29"/>
    <w:rsid w:val="008906A7"/>
    <w:rsid w:val="00890D98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26E"/>
    <w:rsid w:val="008A649A"/>
    <w:rsid w:val="008B18F8"/>
    <w:rsid w:val="008B2CBA"/>
    <w:rsid w:val="008B2D4E"/>
    <w:rsid w:val="008B3EB7"/>
    <w:rsid w:val="008B677B"/>
    <w:rsid w:val="008B6F02"/>
    <w:rsid w:val="008C05A6"/>
    <w:rsid w:val="008C13AB"/>
    <w:rsid w:val="008C172A"/>
    <w:rsid w:val="008C1D2A"/>
    <w:rsid w:val="008C1E6F"/>
    <w:rsid w:val="008C4AE5"/>
    <w:rsid w:val="008C6159"/>
    <w:rsid w:val="008C640D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490C"/>
    <w:rsid w:val="008F5E82"/>
    <w:rsid w:val="008F5FB9"/>
    <w:rsid w:val="008F6E12"/>
    <w:rsid w:val="008F7CF9"/>
    <w:rsid w:val="00901FD7"/>
    <w:rsid w:val="009035B6"/>
    <w:rsid w:val="009038A5"/>
    <w:rsid w:val="009042C9"/>
    <w:rsid w:val="00905E67"/>
    <w:rsid w:val="00905EB1"/>
    <w:rsid w:val="00906099"/>
    <w:rsid w:val="0090613A"/>
    <w:rsid w:val="00907BFE"/>
    <w:rsid w:val="00910B99"/>
    <w:rsid w:val="00912A43"/>
    <w:rsid w:val="009160D6"/>
    <w:rsid w:val="0091668B"/>
    <w:rsid w:val="00917EBA"/>
    <w:rsid w:val="00917FE4"/>
    <w:rsid w:val="00920E5D"/>
    <w:rsid w:val="00920F46"/>
    <w:rsid w:val="009215AF"/>
    <w:rsid w:val="009217EA"/>
    <w:rsid w:val="00921D60"/>
    <w:rsid w:val="00922723"/>
    <w:rsid w:val="0092337A"/>
    <w:rsid w:val="009259BC"/>
    <w:rsid w:val="009265BE"/>
    <w:rsid w:val="0092735F"/>
    <w:rsid w:val="00927F11"/>
    <w:rsid w:val="00927F17"/>
    <w:rsid w:val="00927F32"/>
    <w:rsid w:val="009319E5"/>
    <w:rsid w:val="0093203B"/>
    <w:rsid w:val="00934596"/>
    <w:rsid w:val="00935593"/>
    <w:rsid w:val="00936295"/>
    <w:rsid w:val="00937518"/>
    <w:rsid w:val="00940372"/>
    <w:rsid w:val="0094245F"/>
    <w:rsid w:val="00942FD5"/>
    <w:rsid w:val="0094390B"/>
    <w:rsid w:val="00945EBD"/>
    <w:rsid w:val="009468D9"/>
    <w:rsid w:val="00947C75"/>
    <w:rsid w:val="009510AC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4F5"/>
    <w:rsid w:val="00964A46"/>
    <w:rsid w:val="00965F1E"/>
    <w:rsid w:val="0097030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C40"/>
    <w:rsid w:val="009B4187"/>
    <w:rsid w:val="009B5C9A"/>
    <w:rsid w:val="009B5E1A"/>
    <w:rsid w:val="009B6BBC"/>
    <w:rsid w:val="009B7903"/>
    <w:rsid w:val="009B7D66"/>
    <w:rsid w:val="009C12C5"/>
    <w:rsid w:val="009C34C8"/>
    <w:rsid w:val="009C36E4"/>
    <w:rsid w:val="009C3DE9"/>
    <w:rsid w:val="009C453B"/>
    <w:rsid w:val="009C4EC6"/>
    <w:rsid w:val="009C5D5C"/>
    <w:rsid w:val="009C6BD9"/>
    <w:rsid w:val="009C7E61"/>
    <w:rsid w:val="009D0092"/>
    <w:rsid w:val="009D2E5C"/>
    <w:rsid w:val="009D4396"/>
    <w:rsid w:val="009D4EA3"/>
    <w:rsid w:val="009D576F"/>
    <w:rsid w:val="009D5792"/>
    <w:rsid w:val="009D6A18"/>
    <w:rsid w:val="009D6A70"/>
    <w:rsid w:val="009E13F7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C23"/>
    <w:rsid w:val="009F1F0C"/>
    <w:rsid w:val="009F339D"/>
    <w:rsid w:val="009F3FA0"/>
    <w:rsid w:val="009F529B"/>
    <w:rsid w:val="009F59AB"/>
    <w:rsid w:val="009F5C97"/>
    <w:rsid w:val="009F5E7A"/>
    <w:rsid w:val="009F5EA8"/>
    <w:rsid w:val="009F662F"/>
    <w:rsid w:val="009F690A"/>
    <w:rsid w:val="009F7BEA"/>
    <w:rsid w:val="009F7DAB"/>
    <w:rsid w:val="00A02578"/>
    <w:rsid w:val="00A02AC2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5AAA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4712"/>
    <w:rsid w:val="00A3590C"/>
    <w:rsid w:val="00A35CB9"/>
    <w:rsid w:val="00A365F5"/>
    <w:rsid w:val="00A36866"/>
    <w:rsid w:val="00A37F96"/>
    <w:rsid w:val="00A44333"/>
    <w:rsid w:val="00A44C88"/>
    <w:rsid w:val="00A45E1F"/>
    <w:rsid w:val="00A4601F"/>
    <w:rsid w:val="00A47FAE"/>
    <w:rsid w:val="00A47FCB"/>
    <w:rsid w:val="00A520B4"/>
    <w:rsid w:val="00A52372"/>
    <w:rsid w:val="00A52C91"/>
    <w:rsid w:val="00A52FB2"/>
    <w:rsid w:val="00A53019"/>
    <w:rsid w:val="00A53489"/>
    <w:rsid w:val="00A54456"/>
    <w:rsid w:val="00A554F4"/>
    <w:rsid w:val="00A578AC"/>
    <w:rsid w:val="00A60462"/>
    <w:rsid w:val="00A616EE"/>
    <w:rsid w:val="00A61C08"/>
    <w:rsid w:val="00A6212B"/>
    <w:rsid w:val="00A6379F"/>
    <w:rsid w:val="00A63B32"/>
    <w:rsid w:val="00A63CFD"/>
    <w:rsid w:val="00A64392"/>
    <w:rsid w:val="00A66AC8"/>
    <w:rsid w:val="00A67A9D"/>
    <w:rsid w:val="00A70AB0"/>
    <w:rsid w:val="00A728B8"/>
    <w:rsid w:val="00A743FA"/>
    <w:rsid w:val="00A75D10"/>
    <w:rsid w:val="00A76EE9"/>
    <w:rsid w:val="00A7727F"/>
    <w:rsid w:val="00A80CC8"/>
    <w:rsid w:val="00A82070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3EF0"/>
    <w:rsid w:val="00A94000"/>
    <w:rsid w:val="00A9443C"/>
    <w:rsid w:val="00A94EDE"/>
    <w:rsid w:val="00A968FD"/>
    <w:rsid w:val="00A9751C"/>
    <w:rsid w:val="00AA003B"/>
    <w:rsid w:val="00AA0B8F"/>
    <w:rsid w:val="00AA2C17"/>
    <w:rsid w:val="00AA427C"/>
    <w:rsid w:val="00AA4BCC"/>
    <w:rsid w:val="00AA50BF"/>
    <w:rsid w:val="00AA5921"/>
    <w:rsid w:val="00AA7E0C"/>
    <w:rsid w:val="00AB0142"/>
    <w:rsid w:val="00AB017B"/>
    <w:rsid w:val="00AB0332"/>
    <w:rsid w:val="00AB0FCC"/>
    <w:rsid w:val="00AB722B"/>
    <w:rsid w:val="00AB75FD"/>
    <w:rsid w:val="00AB7B71"/>
    <w:rsid w:val="00AB7F23"/>
    <w:rsid w:val="00AC19C4"/>
    <w:rsid w:val="00AC2707"/>
    <w:rsid w:val="00AC4AE5"/>
    <w:rsid w:val="00AC75E2"/>
    <w:rsid w:val="00AC7A43"/>
    <w:rsid w:val="00AD1488"/>
    <w:rsid w:val="00AD1AF1"/>
    <w:rsid w:val="00AD38EC"/>
    <w:rsid w:val="00AD41C5"/>
    <w:rsid w:val="00AD6D10"/>
    <w:rsid w:val="00AE0555"/>
    <w:rsid w:val="00AE0C20"/>
    <w:rsid w:val="00AE149E"/>
    <w:rsid w:val="00AE1F2E"/>
    <w:rsid w:val="00AE2439"/>
    <w:rsid w:val="00AE2C91"/>
    <w:rsid w:val="00AE4933"/>
    <w:rsid w:val="00AE4C2A"/>
    <w:rsid w:val="00AE5449"/>
    <w:rsid w:val="00AE5698"/>
    <w:rsid w:val="00AE6B92"/>
    <w:rsid w:val="00AF03C6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4CAE"/>
    <w:rsid w:val="00B0544A"/>
    <w:rsid w:val="00B06F5B"/>
    <w:rsid w:val="00B07608"/>
    <w:rsid w:val="00B1024D"/>
    <w:rsid w:val="00B10F1D"/>
    <w:rsid w:val="00B110F0"/>
    <w:rsid w:val="00B11536"/>
    <w:rsid w:val="00B1643D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3DAC"/>
    <w:rsid w:val="00B3417C"/>
    <w:rsid w:val="00B34541"/>
    <w:rsid w:val="00B34D5A"/>
    <w:rsid w:val="00B400D4"/>
    <w:rsid w:val="00B4064F"/>
    <w:rsid w:val="00B413C9"/>
    <w:rsid w:val="00B418BA"/>
    <w:rsid w:val="00B41ADC"/>
    <w:rsid w:val="00B4284B"/>
    <w:rsid w:val="00B43E6A"/>
    <w:rsid w:val="00B4404B"/>
    <w:rsid w:val="00B45C89"/>
    <w:rsid w:val="00B46A8A"/>
    <w:rsid w:val="00B50461"/>
    <w:rsid w:val="00B50682"/>
    <w:rsid w:val="00B5299E"/>
    <w:rsid w:val="00B52D8A"/>
    <w:rsid w:val="00B53045"/>
    <w:rsid w:val="00B535BF"/>
    <w:rsid w:val="00B5543E"/>
    <w:rsid w:val="00B55E8E"/>
    <w:rsid w:val="00B57C08"/>
    <w:rsid w:val="00B600B2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20AC"/>
    <w:rsid w:val="00B8402E"/>
    <w:rsid w:val="00B84461"/>
    <w:rsid w:val="00B848A1"/>
    <w:rsid w:val="00B84DAA"/>
    <w:rsid w:val="00B85048"/>
    <w:rsid w:val="00B85BBE"/>
    <w:rsid w:val="00B86D64"/>
    <w:rsid w:val="00B87115"/>
    <w:rsid w:val="00B87BD1"/>
    <w:rsid w:val="00B93F74"/>
    <w:rsid w:val="00B96537"/>
    <w:rsid w:val="00B96731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743E"/>
    <w:rsid w:val="00BA7768"/>
    <w:rsid w:val="00BA7CC8"/>
    <w:rsid w:val="00BB04C6"/>
    <w:rsid w:val="00BB0E97"/>
    <w:rsid w:val="00BB13EE"/>
    <w:rsid w:val="00BB2B58"/>
    <w:rsid w:val="00BB3A1C"/>
    <w:rsid w:val="00BB4192"/>
    <w:rsid w:val="00BB55C7"/>
    <w:rsid w:val="00BB71DC"/>
    <w:rsid w:val="00BB7DA9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5A5"/>
    <w:rsid w:val="00BD4044"/>
    <w:rsid w:val="00BD4537"/>
    <w:rsid w:val="00BD4F35"/>
    <w:rsid w:val="00BD5521"/>
    <w:rsid w:val="00BD60C5"/>
    <w:rsid w:val="00BD64A7"/>
    <w:rsid w:val="00BE0BE5"/>
    <w:rsid w:val="00BE16AE"/>
    <w:rsid w:val="00BE200A"/>
    <w:rsid w:val="00BE268C"/>
    <w:rsid w:val="00BE622E"/>
    <w:rsid w:val="00BE6254"/>
    <w:rsid w:val="00BE68C2"/>
    <w:rsid w:val="00BE761B"/>
    <w:rsid w:val="00BE787B"/>
    <w:rsid w:val="00BE7EE5"/>
    <w:rsid w:val="00BF099C"/>
    <w:rsid w:val="00BF09AA"/>
    <w:rsid w:val="00BF0B26"/>
    <w:rsid w:val="00BF1055"/>
    <w:rsid w:val="00BF25C4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2E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07D92"/>
    <w:rsid w:val="00C10FC3"/>
    <w:rsid w:val="00C11C65"/>
    <w:rsid w:val="00C12417"/>
    <w:rsid w:val="00C16509"/>
    <w:rsid w:val="00C174C4"/>
    <w:rsid w:val="00C17764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57231"/>
    <w:rsid w:val="00C608A9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3851"/>
    <w:rsid w:val="00C93C75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17AE"/>
    <w:rsid w:val="00CA3440"/>
    <w:rsid w:val="00CA3955"/>
    <w:rsid w:val="00CA49C2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3DD1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25A"/>
    <w:rsid w:val="00CE2507"/>
    <w:rsid w:val="00CE26AC"/>
    <w:rsid w:val="00CE2741"/>
    <w:rsid w:val="00CE2B40"/>
    <w:rsid w:val="00CE2E88"/>
    <w:rsid w:val="00CE3303"/>
    <w:rsid w:val="00CE37BC"/>
    <w:rsid w:val="00CE391E"/>
    <w:rsid w:val="00CE46DD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6384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5BDE"/>
    <w:rsid w:val="00D060A3"/>
    <w:rsid w:val="00D06ECA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1CC9"/>
    <w:rsid w:val="00D24493"/>
    <w:rsid w:val="00D25EFE"/>
    <w:rsid w:val="00D26F2F"/>
    <w:rsid w:val="00D26FCC"/>
    <w:rsid w:val="00D278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37C63"/>
    <w:rsid w:val="00D40E06"/>
    <w:rsid w:val="00D4231B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6253"/>
    <w:rsid w:val="00D56E91"/>
    <w:rsid w:val="00D57142"/>
    <w:rsid w:val="00D571B3"/>
    <w:rsid w:val="00D576EC"/>
    <w:rsid w:val="00D57DA6"/>
    <w:rsid w:val="00D57E5E"/>
    <w:rsid w:val="00D600DB"/>
    <w:rsid w:val="00D6176E"/>
    <w:rsid w:val="00D62E3C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6781C"/>
    <w:rsid w:val="00D7063B"/>
    <w:rsid w:val="00D72041"/>
    <w:rsid w:val="00D73A32"/>
    <w:rsid w:val="00D74AE8"/>
    <w:rsid w:val="00D75365"/>
    <w:rsid w:val="00D75396"/>
    <w:rsid w:val="00D75C4C"/>
    <w:rsid w:val="00D769C7"/>
    <w:rsid w:val="00D77570"/>
    <w:rsid w:val="00D800CF"/>
    <w:rsid w:val="00D80CCD"/>
    <w:rsid w:val="00D8126C"/>
    <w:rsid w:val="00D82F45"/>
    <w:rsid w:val="00D83076"/>
    <w:rsid w:val="00D8395B"/>
    <w:rsid w:val="00D84E87"/>
    <w:rsid w:val="00D851E6"/>
    <w:rsid w:val="00D8559B"/>
    <w:rsid w:val="00D856E5"/>
    <w:rsid w:val="00D900F1"/>
    <w:rsid w:val="00D90627"/>
    <w:rsid w:val="00D907E5"/>
    <w:rsid w:val="00D90A61"/>
    <w:rsid w:val="00D91935"/>
    <w:rsid w:val="00D91E77"/>
    <w:rsid w:val="00D94B9A"/>
    <w:rsid w:val="00D94C8E"/>
    <w:rsid w:val="00D955D2"/>
    <w:rsid w:val="00D95825"/>
    <w:rsid w:val="00D96EE3"/>
    <w:rsid w:val="00DA08B1"/>
    <w:rsid w:val="00DA0D3B"/>
    <w:rsid w:val="00DA2157"/>
    <w:rsid w:val="00DA25DB"/>
    <w:rsid w:val="00DA28FD"/>
    <w:rsid w:val="00DA2CE7"/>
    <w:rsid w:val="00DA2EB2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C190F"/>
    <w:rsid w:val="00DC1964"/>
    <w:rsid w:val="00DC3D0A"/>
    <w:rsid w:val="00DC4157"/>
    <w:rsid w:val="00DC5FFE"/>
    <w:rsid w:val="00DC625F"/>
    <w:rsid w:val="00DC7050"/>
    <w:rsid w:val="00DC76AC"/>
    <w:rsid w:val="00DC7BA7"/>
    <w:rsid w:val="00DD02C5"/>
    <w:rsid w:val="00DD05FD"/>
    <w:rsid w:val="00DD18C1"/>
    <w:rsid w:val="00DD1980"/>
    <w:rsid w:val="00DD34F0"/>
    <w:rsid w:val="00DD57DC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4FEB"/>
    <w:rsid w:val="00DE59D9"/>
    <w:rsid w:val="00DE6542"/>
    <w:rsid w:val="00DE7A3E"/>
    <w:rsid w:val="00DF0CE0"/>
    <w:rsid w:val="00DF11B2"/>
    <w:rsid w:val="00DF12E7"/>
    <w:rsid w:val="00DF1E08"/>
    <w:rsid w:val="00DF390F"/>
    <w:rsid w:val="00DF3AE0"/>
    <w:rsid w:val="00DF3CA8"/>
    <w:rsid w:val="00DF4910"/>
    <w:rsid w:val="00DF4C47"/>
    <w:rsid w:val="00DF4DA1"/>
    <w:rsid w:val="00DF578B"/>
    <w:rsid w:val="00DF597C"/>
    <w:rsid w:val="00DF6352"/>
    <w:rsid w:val="00DF6915"/>
    <w:rsid w:val="00DF69DF"/>
    <w:rsid w:val="00DF6E7C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BFE"/>
    <w:rsid w:val="00E12C3F"/>
    <w:rsid w:val="00E15B5E"/>
    <w:rsid w:val="00E17105"/>
    <w:rsid w:val="00E17124"/>
    <w:rsid w:val="00E20609"/>
    <w:rsid w:val="00E21334"/>
    <w:rsid w:val="00E21855"/>
    <w:rsid w:val="00E2189F"/>
    <w:rsid w:val="00E21DB4"/>
    <w:rsid w:val="00E21E85"/>
    <w:rsid w:val="00E21EDF"/>
    <w:rsid w:val="00E2227A"/>
    <w:rsid w:val="00E22351"/>
    <w:rsid w:val="00E22670"/>
    <w:rsid w:val="00E2282F"/>
    <w:rsid w:val="00E22BCF"/>
    <w:rsid w:val="00E2351D"/>
    <w:rsid w:val="00E23AB3"/>
    <w:rsid w:val="00E23E5D"/>
    <w:rsid w:val="00E24679"/>
    <w:rsid w:val="00E267DF"/>
    <w:rsid w:val="00E2721C"/>
    <w:rsid w:val="00E27C22"/>
    <w:rsid w:val="00E30287"/>
    <w:rsid w:val="00E30DF0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601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E69"/>
    <w:rsid w:val="00E80571"/>
    <w:rsid w:val="00E80961"/>
    <w:rsid w:val="00E80D6F"/>
    <w:rsid w:val="00E8129D"/>
    <w:rsid w:val="00E81EC1"/>
    <w:rsid w:val="00E82A30"/>
    <w:rsid w:val="00E82A3E"/>
    <w:rsid w:val="00E83471"/>
    <w:rsid w:val="00E835D0"/>
    <w:rsid w:val="00E83F17"/>
    <w:rsid w:val="00E84E37"/>
    <w:rsid w:val="00E85228"/>
    <w:rsid w:val="00E852AF"/>
    <w:rsid w:val="00E8636B"/>
    <w:rsid w:val="00E8717B"/>
    <w:rsid w:val="00E90042"/>
    <w:rsid w:val="00E90599"/>
    <w:rsid w:val="00E91796"/>
    <w:rsid w:val="00E91CAC"/>
    <w:rsid w:val="00E92CED"/>
    <w:rsid w:val="00E93087"/>
    <w:rsid w:val="00E93F3C"/>
    <w:rsid w:val="00E93F52"/>
    <w:rsid w:val="00E950B1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560D"/>
    <w:rsid w:val="00EA5A04"/>
    <w:rsid w:val="00EA5B58"/>
    <w:rsid w:val="00EA6406"/>
    <w:rsid w:val="00EA74AD"/>
    <w:rsid w:val="00EB0775"/>
    <w:rsid w:val="00EB1F7E"/>
    <w:rsid w:val="00EB4089"/>
    <w:rsid w:val="00EB4495"/>
    <w:rsid w:val="00EB59BD"/>
    <w:rsid w:val="00EB6B04"/>
    <w:rsid w:val="00EC1245"/>
    <w:rsid w:val="00EC21D4"/>
    <w:rsid w:val="00EC226E"/>
    <w:rsid w:val="00EC472A"/>
    <w:rsid w:val="00EC4997"/>
    <w:rsid w:val="00EC4EE3"/>
    <w:rsid w:val="00EC52E5"/>
    <w:rsid w:val="00EC5C9F"/>
    <w:rsid w:val="00EC6781"/>
    <w:rsid w:val="00EC76B9"/>
    <w:rsid w:val="00EC7789"/>
    <w:rsid w:val="00ED0CF8"/>
    <w:rsid w:val="00ED312E"/>
    <w:rsid w:val="00ED3CA2"/>
    <w:rsid w:val="00ED3D6A"/>
    <w:rsid w:val="00ED5739"/>
    <w:rsid w:val="00ED6363"/>
    <w:rsid w:val="00EE0453"/>
    <w:rsid w:val="00EE0954"/>
    <w:rsid w:val="00EE1468"/>
    <w:rsid w:val="00EE14BF"/>
    <w:rsid w:val="00EE4FE3"/>
    <w:rsid w:val="00EE652E"/>
    <w:rsid w:val="00EE66F4"/>
    <w:rsid w:val="00EE6960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B3C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178A7"/>
    <w:rsid w:val="00F205E4"/>
    <w:rsid w:val="00F2093A"/>
    <w:rsid w:val="00F20E59"/>
    <w:rsid w:val="00F215C4"/>
    <w:rsid w:val="00F2301B"/>
    <w:rsid w:val="00F23905"/>
    <w:rsid w:val="00F2441B"/>
    <w:rsid w:val="00F24851"/>
    <w:rsid w:val="00F24DA4"/>
    <w:rsid w:val="00F2582C"/>
    <w:rsid w:val="00F2585D"/>
    <w:rsid w:val="00F25906"/>
    <w:rsid w:val="00F267D3"/>
    <w:rsid w:val="00F26A77"/>
    <w:rsid w:val="00F27B52"/>
    <w:rsid w:val="00F30570"/>
    <w:rsid w:val="00F314A5"/>
    <w:rsid w:val="00F31820"/>
    <w:rsid w:val="00F31F80"/>
    <w:rsid w:val="00F3370B"/>
    <w:rsid w:val="00F33D42"/>
    <w:rsid w:val="00F35A36"/>
    <w:rsid w:val="00F362DB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501B5"/>
    <w:rsid w:val="00F50F68"/>
    <w:rsid w:val="00F52576"/>
    <w:rsid w:val="00F529F5"/>
    <w:rsid w:val="00F52FFD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D13"/>
    <w:rsid w:val="00F64664"/>
    <w:rsid w:val="00F64F28"/>
    <w:rsid w:val="00F65A16"/>
    <w:rsid w:val="00F70407"/>
    <w:rsid w:val="00F71314"/>
    <w:rsid w:val="00F7372D"/>
    <w:rsid w:val="00F73BBE"/>
    <w:rsid w:val="00F76221"/>
    <w:rsid w:val="00F764F6"/>
    <w:rsid w:val="00F81B62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1FA8"/>
    <w:rsid w:val="00FA2348"/>
    <w:rsid w:val="00FA257F"/>
    <w:rsid w:val="00FA379C"/>
    <w:rsid w:val="00FA37D4"/>
    <w:rsid w:val="00FA472F"/>
    <w:rsid w:val="00FA4FBC"/>
    <w:rsid w:val="00FA7521"/>
    <w:rsid w:val="00FA783D"/>
    <w:rsid w:val="00FA7A6E"/>
    <w:rsid w:val="00FA7C41"/>
    <w:rsid w:val="00FA7F6D"/>
    <w:rsid w:val="00FB1229"/>
    <w:rsid w:val="00FB1C4C"/>
    <w:rsid w:val="00FB221F"/>
    <w:rsid w:val="00FB2574"/>
    <w:rsid w:val="00FB2B84"/>
    <w:rsid w:val="00FB3D91"/>
    <w:rsid w:val="00FB451F"/>
    <w:rsid w:val="00FB49C5"/>
    <w:rsid w:val="00FB4CA0"/>
    <w:rsid w:val="00FB68CC"/>
    <w:rsid w:val="00FC073D"/>
    <w:rsid w:val="00FC1AE6"/>
    <w:rsid w:val="00FC1D2B"/>
    <w:rsid w:val="00FC1F53"/>
    <w:rsid w:val="00FC2C6E"/>
    <w:rsid w:val="00FC4B77"/>
    <w:rsid w:val="00FC519A"/>
    <w:rsid w:val="00FC58D3"/>
    <w:rsid w:val="00FC62D0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7B78"/>
    <w:rsid w:val="00FD7BB5"/>
    <w:rsid w:val="00FE141D"/>
    <w:rsid w:val="00FE1C30"/>
    <w:rsid w:val="00FE1C60"/>
    <w:rsid w:val="00FE30DB"/>
    <w:rsid w:val="00FE480F"/>
    <w:rsid w:val="00FE58FA"/>
    <w:rsid w:val="00FE5C85"/>
    <w:rsid w:val="00FE6087"/>
    <w:rsid w:val="00FE6089"/>
    <w:rsid w:val="00FE61F3"/>
    <w:rsid w:val="00FE7BA9"/>
    <w:rsid w:val="00FE7F8A"/>
    <w:rsid w:val="00FF0342"/>
    <w:rsid w:val="00FF0E16"/>
    <w:rsid w:val="00FF1A52"/>
    <w:rsid w:val="00FF1BD9"/>
    <w:rsid w:val="00FF2624"/>
    <w:rsid w:val="00FF34E2"/>
    <w:rsid w:val="00FF4468"/>
    <w:rsid w:val="00FF620D"/>
    <w:rsid w:val="00F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79A"/>
    <w:rPr>
      <w:rFonts w:eastAsia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eastAsia="PMingLiU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eastAsia="PMingLiU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eastAsia="PMingLiU" w:hAnsi="Arial"/>
      <w:b/>
      <w:szCs w:val="20"/>
      <w:lang w:val="en-GB" w:eastAsia="en-US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rFonts w:eastAsia="PMingLiU"/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eastAsia="PMingLiU" w:hAnsi="Calibri"/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eastAsia="PMingLiU" w:hAnsi="Calibri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eastAsia="PMingLiU" w:hAnsi="Calibri"/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eastAsia="PMingLiU" w:hAnsi="Calibri Light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PMingLiU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PMingLiU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PMingLiU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PMingLiU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eastAsia="PMingLiU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eastAsia="PMingLiU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eastAsia="PMingLiU" w:hAnsi="Arial" w:cs="Arial"/>
      <w:vanish/>
      <w:sz w:val="16"/>
      <w:szCs w:val="16"/>
      <w:lang w:val="en-GB"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  <w:rPr>
      <w:rFonts w:eastAsia="PMingLiU"/>
      <w:sz w:val="22"/>
      <w:szCs w:val="20"/>
      <w:lang w:val="en-GB" w:eastAsia="en-US"/>
    </w:rPr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rFonts w:eastAsia="PMingLiU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rFonts w:eastAsia="PMingLiU"/>
      <w:lang w:eastAsia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rFonts w:eastAsia="PMingLiU"/>
      <w:sz w:val="20"/>
      <w:szCs w:val="20"/>
      <w:lang w:val="en-GB" w:eastAsia="en-US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 w:val="22"/>
      <w:szCs w:val="21"/>
      <w:lang w:val="en-GB" w:eastAsia="en-US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  <w:rPr>
      <w:rFonts w:eastAsia="PMingLiU"/>
      <w:sz w:val="22"/>
      <w:szCs w:val="20"/>
      <w:lang w:val="en-GB" w:eastAsia="en-US"/>
    </w:r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  <w:style w:type="paragraph" w:customStyle="1" w:styleId="SP14319618">
    <w:name w:val="SP.14.319618"/>
    <w:basedOn w:val="Default"/>
    <w:next w:val="Default"/>
    <w:uiPriority w:val="99"/>
    <w:rsid w:val="00305E6E"/>
    <w:rPr>
      <w:color w:val="auto"/>
    </w:rPr>
  </w:style>
  <w:style w:type="paragraph" w:customStyle="1" w:styleId="SP14319765">
    <w:name w:val="SP.14.319765"/>
    <w:basedOn w:val="Default"/>
    <w:next w:val="Default"/>
    <w:uiPriority w:val="99"/>
    <w:rsid w:val="00305E6E"/>
    <w:rPr>
      <w:color w:val="auto"/>
    </w:rPr>
  </w:style>
  <w:style w:type="character" w:customStyle="1" w:styleId="SC14319501">
    <w:name w:val="SC.14.319501"/>
    <w:uiPriority w:val="99"/>
    <w:rsid w:val="00305E6E"/>
    <w:rPr>
      <w:b/>
      <w:bCs/>
      <w:color w:val="000000"/>
      <w:sz w:val="20"/>
      <w:szCs w:val="20"/>
    </w:rPr>
  </w:style>
  <w:style w:type="character" w:customStyle="1" w:styleId="SC8204803">
    <w:name w:val="SC.8.204803"/>
    <w:uiPriority w:val="99"/>
    <w:rsid w:val="00DC1964"/>
    <w:rPr>
      <w:color w:val="000000"/>
      <w:sz w:val="20"/>
      <w:szCs w:val="20"/>
    </w:rPr>
  </w:style>
  <w:style w:type="character" w:customStyle="1" w:styleId="SC9204816">
    <w:name w:val="SC.9.204816"/>
    <w:uiPriority w:val="99"/>
    <w:rsid w:val="00DC1964"/>
    <w:rPr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347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smith@wi-ficonsulting.org" TargetMode="External"/><Relationship Id="rId18" Type="http://schemas.openxmlformats.org/officeDocument/2006/relationships/hyperlink" Target="https://mentor.ieee.org/802.11/dcn/09/11-09-1034-21-0000-802-11-editorial-style-guide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oss.yujian@huawei.com" TargetMode="External"/><Relationship Id="rId17" Type="http://schemas.openxmlformats.org/officeDocument/2006/relationships/hyperlink" Target="https://mentor.ieee.org/802.11/dcn/11/11-11-0615-06-0000-wg802-11-mec-process.d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ywant@google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ily.h.qi@inte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rol@ansley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ongho.seok@mediatek.com" TargetMode="Externa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A8FAF-72CD-4212-95C7-B974F6023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50</TotalTime>
  <Pages>7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802.11-24/yyyyr0</vt:lpstr>
    </vt:vector>
  </TitlesOfParts>
  <Company>Intel Corporation</Company>
  <LinksUpToDate>false</LinksUpToDate>
  <CharactersWithSpaces>4079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802.11-24/0141r0</dc:title>
  <dc:subject>Submission</dc:subject>
  <dc:creator>robert.stacey@intel.com</dc:creator>
  <cp:keywords>January 2024</cp:keywords>
  <dc:description/>
  <cp:lastModifiedBy>Stacey, Robert</cp:lastModifiedBy>
  <cp:revision>8</cp:revision>
  <dcterms:created xsi:type="dcterms:W3CDTF">2023-11-14T17:58:00Z</dcterms:created>
  <dcterms:modified xsi:type="dcterms:W3CDTF">2024-01-16T13:21:00Z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