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8460EE" w:rsidRDefault="00CA09B2">
      <w:pPr>
        <w:pStyle w:val="T1"/>
        <w:pBdr>
          <w:bottom w:val="single" w:sz="6" w:space="0" w:color="auto"/>
        </w:pBdr>
        <w:spacing w:after="240"/>
        <w:rPr>
          <w:sz w:val="20"/>
        </w:rPr>
      </w:pPr>
      <w:bookmarkStart w:id="0" w:name="_Hlk123903450"/>
      <w:r w:rsidRPr="008460EE">
        <w:rPr>
          <w:sz w:val="20"/>
        </w:rPr>
        <w:t>IEEE P802.11</w:t>
      </w:r>
      <w:r w:rsidRPr="008460EE">
        <w:rPr>
          <w:sz w:val="20"/>
        </w:rPr>
        <w:br/>
        <w:t>Wirel</w:t>
      </w:r>
      <w:r w:rsidR="006224C2" w:rsidRPr="008460EE">
        <w:rPr>
          <w:sz w:val="20"/>
        </w:rPr>
        <w:t>ess</w:t>
      </w:r>
      <w:r w:rsidRPr="008460EE">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8460EE" w14:paraId="3CBA909A" w14:textId="77777777" w:rsidTr="001968A8">
        <w:trPr>
          <w:trHeight w:val="485"/>
          <w:jc w:val="center"/>
        </w:trPr>
        <w:tc>
          <w:tcPr>
            <w:tcW w:w="9576" w:type="dxa"/>
            <w:gridSpan w:val="5"/>
            <w:vAlign w:val="center"/>
          </w:tcPr>
          <w:p w14:paraId="60D73FE1" w14:textId="4A6FA09F" w:rsidR="00B6527E" w:rsidRPr="008460EE" w:rsidRDefault="00520DA6" w:rsidP="003E4ABA">
            <w:pPr>
              <w:pStyle w:val="T2"/>
              <w:rPr>
                <w:sz w:val="18"/>
                <w:szCs w:val="18"/>
              </w:rPr>
            </w:pPr>
            <w:r w:rsidRPr="008460EE">
              <w:rPr>
                <w:sz w:val="18"/>
                <w:szCs w:val="18"/>
              </w:rPr>
              <w:t>EDP Epoch operation</w:t>
            </w:r>
            <w:r w:rsidR="0012673F" w:rsidRPr="008460EE">
              <w:rPr>
                <w:sz w:val="18"/>
                <w:szCs w:val="18"/>
              </w:rPr>
              <w:t xml:space="preserve"> </w:t>
            </w:r>
            <w:r w:rsidR="00E1714A" w:rsidRPr="008460EE">
              <w:rPr>
                <w:sz w:val="18"/>
                <w:szCs w:val="18"/>
              </w:rPr>
              <w:t>normative text</w:t>
            </w:r>
            <w:r w:rsidR="009B3E9B" w:rsidRPr="008460EE">
              <w:rPr>
                <w:sz w:val="18"/>
                <w:szCs w:val="18"/>
              </w:rPr>
              <w:t xml:space="preserve"> for 11bi</w:t>
            </w:r>
          </w:p>
        </w:tc>
      </w:tr>
      <w:tr w:rsidR="00B6527E" w:rsidRPr="008460EE" w14:paraId="25960C30" w14:textId="77777777" w:rsidTr="001968A8">
        <w:trPr>
          <w:trHeight w:val="359"/>
          <w:jc w:val="center"/>
        </w:trPr>
        <w:tc>
          <w:tcPr>
            <w:tcW w:w="9576" w:type="dxa"/>
            <w:gridSpan w:val="5"/>
            <w:vAlign w:val="center"/>
          </w:tcPr>
          <w:p w14:paraId="5C4A3311" w14:textId="7250EA88" w:rsidR="00B6527E" w:rsidRPr="008460EE" w:rsidRDefault="00B6527E" w:rsidP="00911648">
            <w:pPr>
              <w:pStyle w:val="T2"/>
              <w:ind w:left="0"/>
              <w:rPr>
                <w:sz w:val="18"/>
                <w:szCs w:val="18"/>
              </w:rPr>
            </w:pPr>
            <w:r w:rsidRPr="008460EE">
              <w:rPr>
                <w:sz w:val="18"/>
                <w:szCs w:val="18"/>
              </w:rPr>
              <w:t>Date:</w:t>
            </w:r>
            <w:r w:rsidR="00215CE5" w:rsidRPr="008460EE">
              <w:rPr>
                <w:b w:val="0"/>
                <w:sz w:val="18"/>
                <w:szCs w:val="18"/>
              </w:rPr>
              <w:t xml:space="preserve">  20</w:t>
            </w:r>
            <w:r w:rsidR="00BC477F" w:rsidRPr="008460EE">
              <w:rPr>
                <w:b w:val="0"/>
                <w:sz w:val="18"/>
                <w:szCs w:val="18"/>
              </w:rPr>
              <w:t>2</w:t>
            </w:r>
            <w:r w:rsidR="0023479F" w:rsidRPr="008460EE">
              <w:rPr>
                <w:b w:val="0"/>
                <w:sz w:val="18"/>
                <w:szCs w:val="18"/>
              </w:rPr>
              <w:t>4</w:t>
            </w:r>
            <w:r w:rsidR="00BB08D8" w:rsidRPr="008460EE">
              <w:rPr>
                <w:b w:val="0"/>
                <w:sz w:val="18"/>
                <w:szCs w:val="18"/>
              </w:rPr>
              <w:t>-</w:t>
            </w:r>
            <w:r w:rsidR="0023479F" w:rsidRPr="008460EE">
              <w:rPr>
                <w:b w:val="0"/>
                <w:sz w:val="18"/>
                <w:szCs w:val="18"/>
              </w:rPr>
              <w:t>01</w:t>
            </w:r>
            <w:r w:rsidR="003A766C" w:rsidRPr="008460EE">
              <w:rPr>
                <w:b w:val="0"/>
                <w:sz w:val="18"/>
                <w:szCs w:val="18"/>
              </w:rPr>
              <w:t>-</w:t>
            </w:r>
            <w:r w:rsidR="00992BBF" w:rsidRPr="008460EE">
              <w:rPr>
                <w:b w:val="0"/>
                <w:sz w:val="18"/>
                <w:szCs w:val="18"/>
              </w:rPr>
              <w:t>1</w:t>
            </w:r>
            <w:r w:rsidR="00992BBF">
              <w:rPr>
                <w:b w:val="0"/>
                <w:sz w:val="18"/>
                <w:szCs w:val="18"/>
              </w:rPr>
              <w:t>8</w:t>
            </w:r>
          </w:p>
        </w:tc>
      </w:tr>
      <w:tr w:rsidR="00B6527E" w:rsidRPr="008460EE" w14:paraId="24EFAB88" w14:textId="77777777" w:rsidTr="001968A8">
        <w:trPr>
          <w:cantSplit/>
          <w:jc w:val="center"/>
        </w:trPr>
        <w:tc>
          <w:tcPr>
            <w:tcW w:w="9576" w:type="dxa"/>
            <w:gridSpan w:val="5"/>
            <w:vAlign w:val="center"/>
          </w:tcPr>
          <w:p w14:paraId="085E4E54" w14:textId="77777777" w:rsidR="00B6527E" w:rsidRPr="008460EE" w:rsidRDefault="00B6527E" w:rsidP="007E52CB">
            <w:pPr>
              <w:pStyle w:val="T2"/>
              <w:spacing w:after="0"/>
              <w:ind w:left="0" w:right="0"/>
              <w:jc w:val="left"/>
              <w:rPr>
                <w:sz w:val="18"/>
                <w:szCs w:val="18"/>
              </w:rPr>
            </w:pPr>
            <w:r w:rsidRPr="008460EE">
              <w:rPr>
                <w:sz w:val="18"/>
                <w:szCs w:val="18"/>
              </w:rPr>
              <w:t>Author(s):</w:t>
            </w:r>
          </w:p>
        </w:tc>
      </w:tr>
      <w:tr w:rsidR="00B6527E" w:rsidRPr="008460EE" w14:paraId="0AA99FD7" w14:textId="77777777" w:rsidTr="001968A8">
        <w:trPr>
          <w:jc w:val="center"/>
        </w:trPr>
        <w:tc>
          <w:tcPr>
            <w:tcW w:w="1615" w:type="dxa"/>
            <w:vAlign w:val="center"/>
          </w:tcPr>
          <w:p w14:paraId="19945108" w14:textId="77777777" w:rsidR="00B6527E" w:rsidRPr="008460EE" w:rsidRDefault="00B6527E" w:rsidP="007E52CB">
            <w:pPr>
              <w:pStyle w:val="T2"/>
              <w:spacing w:after="0"/>
              <w:ind w:left="0" w:right="0"/>
              <w:jc w:val="left"/>
              <w:rPr>
                <w:sz w:val="18"/>
                <w:szCs w:val="18"/>
              </w:rPr>
            </w:pPr>
            <w:r w:rsidRPr="008460EE">
              <w:rPr>
                <w:sz w:val="18"/>
                <w:szCs w:val="18"/>
              </w:rPr>
              <w:t>Name</w:t>
            </w:r>
          </w:p>
        </w:tc>
        <w:tc>
          <w:tcPr>
            <w:tcW w:w="1530" w:type="dxa"/>
            <w:vAlign w:val="center"/>
          </w:tcPr>
          <w:p w14:paraId="69F56477" w14:textId="77777777" w:rsidR="00B6527E" w:rsidRPr="008460EE" w:rsidRDefault="00B6527E" w:rsidP="007E52CB">
            <w:pPr>
              <w:pStyle w:val="T2"/>
              <w:spacing w:after="0"/>
              <w:ind w:left="0" w:right="0"/>
              <w:jc w:val="left"/>
              <w:rPr>
                <w:sz w:val="18"/>
                <w:szCs w:val="18"/>
              </w:rPr>
            </w:pPr>
            <w:r w:rsidRPr="008460EE">
              <w:rPr>
                <w:sz w:val="18"/>
                <w:szCs w:val="18"/>
              </w:rPr>
              <w:t>Affiliation</w:t>
            </w:r>
          </w:p>
        </w:tc>
        <w:tc>
          <w:tcPr>
            <w:tcW w:w="2070" w:type="dxa"/>
            <w:vAlign w:val="center"/>
          </w:tcPr>
          <w:p w14:paraId="061C0ACA" w14:textId="26721EDF" w:rsidR="00B6527E" w:rsidRPr="008460EE" w:rsidRDefault="00AE1931" w:rsidP="007E52CB">
            <w:pPr>
              <w:pStyle w:val="T2"/>
              <w:spacing w:after="0"/>
              <w:ind w:left="0" w:right="0"/>
              <w:jc w:val="left"/>
              <w:rPr>
                <w:sz w:val="18"/>
                <w:szCs w:val="18"/>
              </w:rPr>
            </w:pPr>
            <w:r w:rsidRPr="008460EE">
              <w:rPr>
                <w:sz w:val="18"/>
                <w:szCs w:val="18"/>
              </w:rPr>
              <w:t>Address</w:t>
            </w:r>
          </w:p>
        </w:tc>
        <w:tc>
          <w:tcPr>
            <w:tcW w:w="1440" w:type="dxa"/>
            <w:vAlign w:val="center"/>
          </w:tcPr>
          <w:p w14:paraId="7CD6ADE3" w14:textId="77777777" w:rsidR="00B6527E" w:rsidRPr="008460EE" w:rsidRDefault="00B6527E" w:rsidP="007E52CB">
            <w:pPr>
              <w:pStyle w:val="T2"/>
              <w:spacing w:after="0"/>
              <w:ind w:left="0" w:right="0"/>
              <w:jc w:val="left"/>
              <w:rPr>
                <w:sz w:val="18"/>
                <w:szCs w:val="18"/>
              </w:rPr>
            </w:pPr>
            <w:r w:rsidRPr="008460EE">
              <w:rPr>
                <w:sz w:val="18"/>
                <w:szCs w:val="18"/>
              </w:rPr>
              <w:t>Phone</w:t>
            </w:r>
          </w:p>
        </w:tc>
        <w:tc>
          <w:tcPr>
            <w:tcW w:w="2921" w:type="dxa"/>
            <w:vAlign w:val="center"/>
          </w:tcPr>
          <w:p w14:paraId="52D9DABE" w14:textId="77777777" w:rsidR="00B6527E" w:rsidRPr="008460EE" w:rsidRDefault="00B6527E" w:rsidP="007E52CB">
            <w:pPr>
              <w:pStyle w:val="T2"/>
              <w:spacing w:after="0"/>
              <w:ind w:left="0" w:right="0"/>
              <w:jc w:val="left"/>
              <w:rPr>
                <w:sz w:val="18"/>
                <w:szCs w:val="18"/>
              </w:rPr>
            </w:pPr>
            <w:r w:rsidRPr="008460EE">
              <w:rPr>
                <w:sz w:val="18"/>
                <w:szCs w:val="18"/>
              </w:rPr>
              <w:t>email</w:t>
            </w:r>
          </w:p>
        </w:tc>
      </w:tr>
      <w:tr w:rsidR="008969AE" w:rsidRPr="00D8602E" w14:paraId="2A56A94E" w14:textId="77777777" w:rsidTr="001968A8">
        <w:trPr>
          <w:jc w:val="center"/>
        </w:trPr>
        <w:tc>
          <w:tcPr>
            <w:tcW w:w="1615" w:type="dxa"/>
            <w:vAlign w:val="center"/>
          </w:tcPr>
          <w:p w14:paraId="2865B567" w14:textId="70C82F53" w:rsidR="008969AE" w:rsidRPr="008460EE" w:rsidRDefault="00391E82" w:rsidP="00522E00">
            <w:pPr>
              <w:pStyle w:val="T2"/>
              <w:spacing w:after="0"/>
              <w:ind w:left="0" w:right="0"/>
              <w:jc w:val="left"/>
              <w:rPr>
                <w:sz w:val="18"/>
                <w:szCs w:val="18"/>
              </w:rPr>
            </w:pPr>
            <w:r w:rsidRPr="008460EE">
              <w:rPr>
                <w:sz w:val="18"/>
                <w:szCs w:val="18"/>
              </w:rPr>
              <w:t>Stéphane Baron</w:t>
            </w:r>
          </w:p>
        </w:tc>
        <w:tc>
          <w:tcPr>
            <w:tcW w:w="1530" w:type="dxa"/>
            <w:vMerge w:val="restart"/>
            <w:vAlign w:val="center"/>
          </w:tcPr>
          <w:p w14:paraId="60ECF008" w14:textId="4B260A41" w:rsidR="008969AE" w:rsidRPr="008460EE" w:rsidRDefault="00520DA6" w:rsidP="00522E00">
            <w:pPr>
              <w:pStyle w:val="T2"/>
              <w:spacing w:after="0"/>
              <w:ind w:left="0" w:right="0"/>
              <w:jc w:val="left"/>
              <w:rPr>
                <w:sz w:val="18"/>
                <w:szCs w:val="18"/>
              </w:rPr>
            </w:pPr>
            <w:r w:rsidRPr="008460EE">
              <w:rPr>
                <w:sz w:val="18"/>
                <w:szCs w:val="18"/>
              </w:rPr>
              <w:t>Canon Research centre France</w:t>
            </w:r>
          </w:p>
        </w:tc>
        <w:tc>
          <w:tcPr>
            <w:tcW w:w="2070" w:type="dxa"/>
            <w:vAlign w:val="center"/>
          </w:tcPr>
          <w:p w14:paraId="7CC144E9" w14:textId="432519B1" w:rsidR="008969AE" w:rsidRPr="008460EE"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8460EE" w:rsidRDefault="008969AE" w:rsidP="00522E00">
            <w:pPr>
              <w:pStyle w:val="T2"/>
              <w:spacing w:after="0"/>
              <w:ind w:left="0" w:right="0"/>
              <w:jc w:val="left"/>
              <w:rPr>
                <w:sz w:val="18"/>
                <w:szCs w:val="18"/>
                <w:lang w:val="fr-FR"/>
              </w:rPr>
            </w:pPr>
          </w:p>
        </w:tc>
        <w:tc>
          <w:tcPr>
            <w:tcW w:w="2921" w:type="dxa"/>
            <w:vAlign w:val="center"/>
          </w:tcPr>
          <w:p w14:paraId="74E257FE" w14:textId="63335C7F" w:rsidR="008969AE" w:rsidRPr="008460EE" w:rsidRDefault="00391E82" w:rsidP="00522E00">
            <w:pPr>
              <w:pStyle w:val="T2"/>
              <w:spacing w:after="0"/>
              <w:ind w:left="0" w:right="0"/>
              <w:jc w:val="left"/>
              <w:rPr>
                <w:sz w:val="18"/>
                <w:szCs w:val="18"/>
                <w:lang w:val="fr-FR"/>
              </w:rPr>
            </w:pPr>
            <w:r w:rsidRPr="008460EE">
              <w:rPr>
                <w:sz w:val="18"/>
                <w:szCs w:val="18"/>
                <w:lang w:val="fr-FR"/>
              </w:rPr>
              <w:t>Stephane.baron@crf.canon.fr</w:t>
            </w:r>
          </w:p>
        </w:tc>
      </w:tr>
      <w:tr w:rsidR="005777A6" w:rsidRPr="008460EE" w14:paraId="2E73E7FE" w14:textId="77777777" w:rsidTr="001968A8">
        <w:trPr>
          <w:jc w:val="center"/>
        </w:trPr>
        <w:tc>
          <w:tcPr>
            <w:tcW w:w="1615" w:type="dxa"/>
            <w:vAlign w:val="center"/>
          </w:tcPr>
          <w:p w14:paraId="36BE3AB8" w14:textId="75F74326"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Julien </w:t>
            </w:r>
            <w:proofErr w:type="spellStart"/>
            <w:r w:rsidRPr="008460EE">
              <w:rPr>
                <w:b w:val="0"/>
                <w:kern w:val="24"/>
                <w:sz w:val="18"/>
                <w:szCs w:val="18"/>
              </w:rPr>
              <w:t>Sevin</w:t>
            </w:r>
            <w:proofErr w:type="spellEnd"/>
          </w:p>
        </w:tc>
        <w:tc>
          <w:tcPr>
            <w:tcW w:w="1530" w:type="dxa"/>
            <w:vMerge/>
            <w:vAlign w:val="center"/>
          </w:tcPr>
          <w:p w14:paraId="3ADF85E0" w14:textId="77777777" w:rsidR="005777A6" w:rsidRPr="008460EE" w:rsidRDefault="005777A6" w:rsidP="005777A6">
            <w:pPr>
              <w:pStyle w:val="T2"/>
              <w:spacing w:after="0"/>
              <w:ind w:left="0" w:right="0"/>
              <w:jc w:val="left"/>
              <w:rPr>
                <w:sz w:val="18"/>
                <w:szCs w:val="18"/>
              </w:rPr>
            </w:pPr>
          </w:p>
        </w:tc>
        <w:tc>
          <w:tcPr>
            <w:tcW w:w="2070" w:type="dxa"/>
            <w:vAlign w:val="center"/>
          </w:tcPr>
          <w:p w14:paraId="2C1FC4D5" w14:textId="77777777" w:rsidR="005777A6" w:rsidRPr="008460EE" w:rsidRDefault="005777A6" w:rsidP="005777A6">
            <w:pPr>
              <w:pStyle w:val="T2"/>
              <w:spacing w:after="0"/>
              <w:ind w:left="0" w:right="0"/>
              <w:jc w:val="left"/>
              <w:rPr>
                <w:sz w:val="18"/>
                <w:szCs w:val="18"/>
              </w:rPr>
            </w:pPr>
          </w:p>
        </w:tc>
        <w:tc>
          <w:tcPr>
            <w:tcW w:w="1440" w:type="dxa"/>
            <w:vAlign w:val="center"/>
          </w:tcPr>
          <w:p w14:paraId="59CEECC7" w14:textId="77777777" w:rsidR="005777A6" w:rsidRPr="008460EE" w:rsidRDefault="005777A6" w:rsidP="005777A6">
            <w:pPr>
              <w:pStyle w:val="T2"/>
              <w:spacing w:after="0"/>
              <w:ind w:left="0" w:right="0"/>
              <w:jc w:val="left"/>
              <w:rPr>
                <w:sz w:val="18"/>
                <w:szCs w:val="18"/>
              </w:rPr>
            </w:pPr>
          </w:p>
        </w:tc>
        <w:tc>
          <w:tcPr>
            <w:tcW w:w="2921" w:type="dxa"/>
            <w:vAlign w:val="center"/>
          </w:tcPr>
          <w:p w14:paraId="725E807B" w14:textId="77777777" w:rsidR="005777A6" w:rsidRPr="008460EE" w:rsidRDefault="005777A6" w:rsidP="005777A6">
            <w:pPr>
              <w:pStyle w:val="T2"/>
              <w:spacing w:after="0"/>
              <w:ind w:left="0" w:right="0"/>
              <w:jc w:val="left"/>
              <w:rPr>
                <w:b w:val="0"/>
                <w:kern w:val="24"/>
                <w:sz w:val="18"/>
                <w:szCs w:val="18"/>
              </w:rPr>
            </w:pPr>
          </w:p>
        </w:tc>
      </w:tr>
      <w:tr w:rsidR="005777A6" w:rsidRPr="008460EE" w14:paraId="31C46539" w14:textId="77777777" w:rsidTr="001968A8">
        <w:trPr>
          <w:jc w:val="center"/>
        </w:trPr>
        <w:tc>
          <w:tcPr>
            <w:tcW w:w="1615" w:type="dxa"/>
            <w:vAlign w:val="center"/>
          </w:tcPr>
          <w:p w14:paraId="37175644" w14:textId="1AD7CB54"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Patrice </w:t>
            </w:r>
            <w:proofErr w:type="spellStart"/>
            <w:r w:rsidRPr="008460EE">
              <w:rPr>
                <w:b w:val="0"/>
                <w:kern w:val="24"/>
                <w:sz w:val="18"/>
                <w:szCs w:val="18"/>
              </w:rPr>
              <w:t>Nezou</w:t>
            </w:r>
            <w:proofErr w:type="spellEnd"/>
          </w:p>
        </w:tc>
        <w:tc>
          <w:tcPr>
            <w:tcW w:w="1530" w:type="dxa"/>
            <w:vMerge/>
            <w:vAlign w:val="center"/>
          </w:tcPr>
          <w:p w14:paraId="15554E3D" w14:textId="77777777" w:rsidR="005777A6" w:rsidRPr="008460EE" w:rsidRDefault="005777A6" w:rsidP="005777A6">
            <w:pPr>
              <w:pStyle w:val="T2"/>
              <w:spacing w:after="0"/>
              <w:ind w:left="0" w:right="0"/>
              <w:jc w:val="left"/>
              <w:rPr>
                <w:sz w:val="18"/>
                <w:szCs w:val="18"/>
              </w:rPr>
            </w:pPr>
          </w:p>
        </w:tc>
        <w:tc>
          <w:tcPr>
            <w:tcW w:w="2070" w:type="dxa"/>
            <w:vAlign w:val="center"/>
          </w:tcPr>
          <w:p w14:paraId="04A74458" w14:textId="7C778203" w:rsidR="005777A6" w:rsidRPr="008460EE" w:rsidRDefault="005777A6" w:rsidP="005777A6">
            <w:pPr>
              <w:pStyle w:val="T2"/>
              <w:spacing w:after="0"/>
              <w:ind w:left="0" w:right="0"/>
              <w:jc w:val="left"/>
              <w:rPr>
                <w:sz w:val="18"/>
                <w:szCs w:val="18"/>
              </w:rPr>
            </w:pPr>
          </w:p>
        </w:tc>
        <w:tc>
          <w:tcPr>
            <w:tcW w:w="1440" w:type="dxa"/>
            <w:vAlign w:val="center"/>
          </w:tcPr>
          <w:p w14:paraId="1FF590B4" w14:textId="77777777" w:rsidR="005777A6" w:rsidRPr="008460EE" w:rsidRDefault="005777A6" w:rsidP="005777A6">
            <w:pPr>
              <w:pStyle w:val="T2"/>
              <w:spacing w:after="0"/>
              <w:ind w:left="0" w:right="0"/>
              <w:jc w:val="left"/>
              <w:rPr>
                <w:sz w:val="18"/>
                <w:szCs w:val="18"/>
              </w:rPr>
            </w:pPr>
          </w:p>
        </w:tc>
        <w:tc>
          <w:tcPr>
            <w:tcW w:w="2921" w:type="dxa"/>
            <w:vAlign w:val="center"/>
          </w:tcPr>
          <w:p w14:paraId="2ABD0DBA" w14:textId="77777777" w:rsidR="005777A6" w:rsidRPr="008460EE" w:rsidRDefault="005777A6" w:rsidP="005777A6">
            <w:pPr>
              <w:pStyle w:val="T2"/>
              <w:spacing w:after="0"/>
              <w:ind w:left="0" w:right="0"/>
              <w:jc w:val="left"/>
              <w:rPr>
                <w:b w:val="0"/>
                <w:kern w:val="24"/>
                <w:sz w:val="18"/>
                <w:szCs w:val="18"/>
              </w:rPr>
            </w:pPr>
          </w:p>
        </w:tc>
      </w:tr>
      <w:tr w:rsidR="005777A6" w:rsidRPr="008460EE" w14:paraId="368C47D6" w14:textId="77777777" w:rsidTr="001968A8">
        <w:trPr>
          <w:jc w:val="center"/>
        </w:trPr>
        <w:tc>
          <w:tcPr>
            <w:tcW w:w="1615" w:type="dxa"/>
            <w:vAlign w:val="center"/>
          </w:tcPr>
          <w:p w14:paraId="131900E2" w14:textId="6124A63E" w:rsidR="005777A6" w:rsidRPr="008460EE" w:rsidRDefault="005777A6" w:rsidP="005777A6">
            <w:pPr>
              <w:pStyle w:val="T2"/>
              <w:spacing w:after="0"/>
              <w:ind w:left="0" w:right="0"/>
              <w:jc w:val="left"/>
              <w:rPr>
                <w:b w:val="0"/>
                <w:kern w:val="24"/>
                <w:sz w:val="18"/>
                <w:szCs w:val="18"/>
              </w:rPr>
            </w:pPr>
          </w:p>
        </w:tc>
        <w:tc>
          <w:tcPr>
            <w:tcW w:w="1530" w:type="dxa"/>
            <w:vMerge/>
            <w:vAlign w:val="center"/>
          </w:tcPr>
          <w:p w14:paraId="4143A522" w14:textId="77777777" w:rsidR="005777A6" w:rsidRPr="008460EE" w:rsidRDefault="005777A6" w:rsidP="005777A6">
            <w:pPr>
              <w:pStyle w:val="T2"/>
              <w:spacing w:after="0"/>
              <w:ind w:left="0" w:right="0"/>
              <w:jc w:val="left"/>
              <w:rPr>
                <w:sz w:val="18"/>
                <w:szCs w:val="18"/>
              </w:rPr>
            </w:pPr>
          </w:p>
        </w:tc>
        <w:tc>
          <w:tcPr>
            <w:tcW w:w="2070" w:type="dxa"/>
            <w:vAlign w:val="center"/>
          </w:tcPr>
          <w:p w14:paraId="5B22EAAF" w14:textId="77777777" w:rsidR="005777A6" w:rsidRPr="008460EE" w:rsidRDefault="005777A6" w:rsidP="005777A6">
            <w:pPr>
              <w:pStyle w:val="T2"/>
              <w:spacing w:after="0"/>
              <w:ind w:left="0" w:right="0"/>
              <w:jc w:val="left"/>
              <w:rPr>
                <w:sz w:val="18"/>
                <w:szCs w:val="18"/>
              </w:rPr>
            </w:pPr>
          </w:p>
        </w:tc>
        <w:tc>
          <w:tcPr>
            <w:tcW w:w="1440" w:type="dxa"/>
            <w:vAlign w:val="center"/>
          </w:tcPr>
          <w:p w14:paraId="6592138A" w14:textId="77777777" w:rsidR="005777A6" w:rsidRPr="008460EE" w:rsidRDefault="005777A6" w:rsidP="005777A6">
            <w:pPr>
              <w:pStyle w:val="T2"/>
              <w:spacing w:after="0"/>
              <w:ind w:left="0" w:right="0"/>
              <w:jc w:val="left"/>
              <w:rPr>
                <w:sz w:val="18"/>
                <w:szCs w:val="18"/>
              </w:rPr>
            </w:pPr>
          </w:p>
        </w:tc>
        <w:tc>
          <w:tcPr>
            <w:tcW w:w="2921" w:type="dxa"/>
            <w:vAlign w:val="center"/>
          </w:tcPr>
          <w:p w14:paraId="3004786A" w14:textId="77777777" w:rsidR="005777A6" w:rsidRPr="008460EE" w:rsidRDefault="005777A6" w:rsidP="005777A6">
            <w:pPr>
              <w:pStyle w:val="T2"/>
              <w:spacing w:after="0"/>
              <w:ind w:left="0" w:right="0"/>
              <w:jc w:val="left"/>
              <w:rPr>
                <w:b w:val="0"/>
                <w:kern w:val="24"/>
                <w:sz w:val="18"/>
                <w:szCs w:val="18"/>
              </w:rPr>
            </w:pPr>
          </w:p>
        </w:tc>
      </w:tr>
    </w:tbl>
    <w:p w14:paraId="0D50F160" w14:textId="1174D42D" w:rsidR="00CA09B2" w:rsidRPr="008460EE" w:rsidRDefault="00CA09B2">
      <w:pPr>
        <w:pStyle w:val="T1"/>
        <w:spacing w:after="120"/>
        <w:rPr>
          <w:sz w:val="16"/>
        </w:rPr>
      </w:pPr>
    </w:p>
    <w:p w14:paraId="53274D68" w14:textId="77777777" w:rsidR="00B201CF" w:rsidRPr="008460EE" w:rsidRDefault="00B201CF" w:rsidP="00B201CF">
      <w:pPr>
        <w:pStyle w:val="T1"/>
        <w:spacing w:after="120"/>
      </w:pPr>
      <w:r w:rsidRPr="008460EE">
        <w:t>Abstract</w:t>
      </w:r>
    </w:p>
    <w:bookmarkEnd w:id="0"/>
    <w:p w14:paraId="25F97018" w14:textId="77777777" w:rsidR="00A005E4" w:rsidRPr="008460EE" w:rsidRDefault="00A005E4" w:rsidP="00A005E4">
      <w:pPr>
        <w:rPr>
          <w:lang w:eastAsia="ko-KR"/>
        </w:rPr>
      </w:pPr>
    </w:p>
    <w:p w14:paraId="6D4E1F69" w14:textId="77777777" w:rsidR="00A005E4" w:rsidRPr="008460EE" w:rsidRDefault="00A005E4" w:rsidP="00A005E4">
      <w:pPr>
        <w:rPr>
          <w:lang w:eastAsia="ko-KR"/>
        </w:rPr>
      </w:pPr>
      <w:r w:rsidRPr="008460EE">
        <w:rPr>
          <w:lang w:eastAsia="ko-KR"/>
        </w:rPr>
        <w:t xml:space="preserve">We propose the draft specification for the following requirements in contribution “11-23-0892-03-00bi-requirements-and-issues-tracking” for </w:t>
      </w:r>
      <w:proofErr w:type="spellStart"/>
      <w:r w:rsidRPr="008460EE">
        <w:rPr>
          <w:lang w:eastAsia="ko-KR"/>
        </w:rPr>
        <w:t>TGbi</w:t>
      </w:r>
      <w:proofErr w:type="spellEnd"/>
      <w:r w:rsidRPr="008460EE">
        <w:rPr>
          <w:lang w:eastAsia="ko-KR"/>
        </w:rPr>
        <w:t xml:space="preserve"> draft D0.1.</w:t>
      </w:r>
    </w:p>
    <w:p w14:paraId="6917DF0D" w14:textId="77777777" w:rsidR="00A005E4" w:rsidRPr="008460EE"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8460EE" w14:paraId="4BF0C55E" w14:textId="77777777" w:rsidTr="00E845DE">
        <w:tc>
          <w:tcPr>
            <w:tcW w:w="734" w:type="dxa"/>
          </w:tcPr>
          <w:p w14:paraId="53D4E2BE" w14:textId="77777777" w:rsidR="00A005E4" w:rsidRPr="008460EE" w:rsidRDefault="00A005E4" w:rsidP="00E845DE">
            <w:pPr>
              <w:pStyle w:val="T"/>
              <w:spacing w:line="240" w:lineRule="exact"/>
            </w:pPr>
          </w:p>
        </w:tc>
        <w:tc>
          <w:tcPr>
            <w:tcW w:w="4333" w:type="dxa"/>
          </w:tcPr>
          <w:p w14:paraId="290B77E1" w14:textId="77777777" w:rsidR="00A005E4" w:rsidRPr="008460EE" w:rsidRDefault="00A005E4" w:rsidP="00E845DE">
            <w:pPr>
              <w:pStyle w:val="T"/>
              <w:spacing w:line="240" w:lineRule="exact"/>
              <w:rPr>
                <w:b/>
              </w:rPr>
            </w:pPr>
            <w:r w:rsidRPr="008460EE">
              <w:rPr>
                <w:b/>
              </w:rPr>
              <w:t>Requirement</w:t>
            </w:r>
          </w:p>
        </w:tc>
        <w:tc>
          <w:tcPr>
            <w:tcW w:w="1394" w:type="dxa"/>
          </w:tcPr>
          <w:p w14:paraId="3802B8F2" w14:textId="77777777" w:rsidR="00A005E4" w:rsidRPr="008460EE" w:rsidRDefault="00A005E4" w:rsidP="00E845DE">
            <w:pPr>
              <w:pStyle w:val="T"/>
              <w:spacing w:line="240" w:lineRule="exact"/>
              <w:jc w:val="left"/>
              <w:rPr>
                <w:b/>
              </w:rPr>
            </w:pPr>
            <w:r w:rsidRPr="008460EE">
              <w:rPr>
                <w:b/>
              </w:rPr>
              <w:t xml:space="preserve">Issue </w:t>
            </w:r>
          </w:p>
        </w:tc>
        <w:tc>
          <w:tcPr>
            <w:tcW w:w="1172" w:type="dxa"/>
          </w:tcPr>
          <w:p w14:paraId="5B7DFD52" w14:textId="77777777" w:rsidR="00A005E4" w:rsidRPr="008460EE" w:rsidRDefault="00A005E4" w:rsidP="00E845DE">
            <w:pPr>
              <w:pStyle w:val="T"/>
              <w:spacing w:line="240" w:lineRule="exact"/>
              <w:jc w:val="left"/>
              <w:rPr>
                <w:b/>
              </w:rPr>
            </w:pPr>
            <w:r w:rsidRPr="008460EE">
              <w:rPr>
                <w:b/>
              </w:rPr>
              <w:t>Status</w:t>
            </w:r>
          </w:p>
        </w:tc>
        <w:tc>
          <w:tcPr>
            <w:tcW w:w="1717" w:type="dxa"/>
          </w:tcPr>
          <w:p w14:paraId="0B6C11BA" w14:textId="77777777" w:rsidR="00A005E4" w:rsidRPr="008460EE" w:rsidRDefault="00A005E4" w:rsidP="00E845DE">
            <w:pPr>
              <w:pStyle w:val="T"/>
              <w:spacing w:line="240" w:lineRule="exact"/>
              <w:jc w:val="left"/>
              <w:rPr>
                <w:b/>
              </w:rPr>
            </w:pPr>
            <w:r w:rsidRPr="008460EE">
              <w:rPr>
                <w:b/>
              </w:rPr>
              <w:t>Information</w:t>
            </w:r>
          </w:p>
        </w:tc>
      </w:tr>
      <w:tr w:rsidR="00E85F55" w:rsidRPr="008460EE"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Pr="008460EE" w:rsidRDefault="00E85F55" w:rsidP="00E85F55">
            <w:pPr>
              <w:pStyle w:val="T"/>
              <w:spacing w:line="240" w:lineRule="exact"/>
            </w:pPr>
            <w:r w:rsidRPr="008460EE">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8460EE" w:rsidRDefault="00E85F55" w:rsidP="00E85F55">
            <w:pPr>
              <w:pStyle w:val="T"/>
              <w:spacing w:line="240" w:lineRule="exact"/>
            </w:pPr>
            <w:r w:rsidRPr="008460EE">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6D86297A"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0CB1E79" w14:textId="4B13132F" w:rsidR="00E85F55" w:rsidRPr="008460EE" w:rsidRDefault="00E85F55" w:rsidP="00E85F55">
            <w:pPr>
              <w:pStyle w:val="T"/>
              <w:spacing w:line="240" w:lineRule="exact"/>
              <w:jc w:val="left"/>
            </w:pPr>
          </w:p>
        </w:tc>
      </w:tr>
      <w:tr w:rsidR="00E85F55" w:rsidRPr="008460EE"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Pr="008460EE" w:rsidRDefault="00E85F55" w:rsidP="00E85F55">
            <w:pPr>
              <w:pStyle w:val="T"/>
              <w:spacing w:line="240" w:lineRule="exact"/>
            </w:pPr>
            <w:r w:rsidRPr="008460EE">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8460EE" w:rsidRDefault="00E85F55" w:rsidP="00E85F55">
            <w:pPr>
              <w:pStyle w:val="T"/>
              <w:spacing w:line="240" w:lineRule="exact"/>
            </w:pPr>
            <w:r w:rsidRPr="008460EE">
              <w:t>Edited to: 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3842A809"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5B84985" w14:textId="4EF215FF" w:rsidR="00E85F55" w:rsidRPr="008460EE" w:rsidRDefault="00E85F55" w:rsidP="00E85F55">
            <w:pPr>
              <w:pStyle w:val="T"/>
              <w:spacing w:line="240" w:lineRule="exact"/>
              <w:jc w:val="left"/>
            </w:pPr>
          </w:p>
        </w:tc>
      </w:tr>
      <w:tr w:rsidR="00E85F55" w:rsidRPr="008460EE"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Pr="008460EE" w:rsidRDefault="00E85F55" w:rsidP="00E85F55">
            <w:pPr>
              <w:pStyle w:val="T"/>
              <w:spacing w:line="240" w:lineRule="exact"/>
            </w:pPr>
            <w:r w:rsidRPr="008460EE">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8460EE" w:rsidRDefault="00E85F55" w:rsidP="00E85F55">
            <w:pPr>
              <w:pStyle w:val="T"/>
              <w:spacing w:line="240" w:lineRule="exact"/>
            </w:pPr>
            <w:r w:rsidRPr="008460EE">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4496D970"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7E9C3940" w14:textId="70353749" w:rsidR="00E85F55" w:rsidRPr="008460EE" w:rsidRDefault="00E85F55" w:rsidP="00E85F55">
            <w:pPr>
              <w:pStyle w:val="T"/>
              <w:spacing w:line="240" w:lineRule="exact"/>
              <w:jc w:val="left"/>
            </w:pPr>
          </w:p>
        </w:tc>
      </w:tr>
    </w:tbl>
    <w:p w14:paraId="0F9AF100" w14:textId="77777777" w:rsidR="00A005E4" w:rsidRPr="008460EE" w:rsidRDefault="00A005E4" w:rsidP="00A005E4">
      <w:pPr>
        <w:rPr>
          <w:lang w:eastAsia="ko-KR"/>
        </w:rPr>
      </w:pPr>
    </w:p>
    <w:p w14:paraId="6BB13A00" w14:textId="777B1F15" w:rsidR="001E4ED0" w:rsidRPr="008460EE" w:rsidRDefault="00BC12A3" w:rsidP="00A005E4">
      <w:pPr>
        <w:rPr>
          <w:i/>
          <w:iCs/>
          <w:lang w:val="en-US" w:eastAsia="ko-KR"/>
        </w:rPr>
      </w:pPr>
      <w:r w:rsidRPr="008460EE">
        <w:rPr>
          <w:i/>
          <w:iCs/>
          <w:lang w:val="en-US" w:eastAsia="ko-KR"/>
        </w:rPr>
        <w:t>Note</w:t>
      </w:r>
      <w:r w:rsidR="007E7A59" w:rsidRPr="008460EE">
        <w:rPr>
          <w:i/>
          <w:iCs/>
          <w:lang w:val="en-US" w:eastAsia="ko-KR"/>
        </w:rPr>
        <w:t>s</w:t>
      </w:r>
      <w:r w:rsidRPr="008460EE">
        <w:rPr>
          <w:i/>
          <w:iCs/>
          <w:lang w:val="en-US" w:eastAsia="ko-KR"/>
        </w:rPr>
        <w:t xml:space="preserve">: </w:t>
      </w:r>
      <w:r w:rsidR="00391E82" w:rsidRPr="008460EE">
        <w:rPr>
          <w:i/>
          <w:iCs/>
          <w:lang w:val="en-US" w:eastAsia="ko-KR"/>
        </w:rPr>
        <w:t xml:space="preserve">this document handles the Epoch operation </w:t>
      </w:r>
      <w:r w:rsidR="0023479F" w:rsidRPr="008460EE">
        <w:rPr>
          <w:i/>
          <w:iCs/>
          <w:lang w:val="en-US" w:eastAsia="ko-KR"/>
        </w:rPr>
        <w:t xml:space="preserve">(definition, negotiation, initiation) </w:t>
      </w:r>
      <w:r w:rsidR="00391E82" w:rsidRPr="008460EE">
        <w:rPr>
          <w:i/>
          <w:iCs/>
          <w:lang w:val="en-US" w:eastAsia="ko-KR"/>
        </w:rPr>
        <w:t>to be used as a framework to handle change of CPE and BPE parameters.</w:t>
      </w:r>
    </w:p>
    <w:p w14:paraId="461C33D0" w14:textId="77777777" w:rsidR="00A005E4" w:rsidRPr="008460EE" w:rsidRDefault="00A005E4" w:rsidP="00A005E4">
      <w:pPr>
        <w:rPr>
          <w:lang w:val="en-US" w:eastAsia="ko-KR"/>
        </w:rPr>
      </w:pPr>
    </w:p>
    <w:p w14:paraId="42FC8FD9" w14:textId="77777777" w:rsidR="00A005E4" w:rsidRPr="008460EE" w:rsidRDefault="00A005E4" w:rsidP="00A005E4">
      <w:r w:rsidRPr="008460EE">
        <w:t>Revisions:</w:t>
      </w:r>
    </w:p>
    <w:p w14:paraId="6E275723" w14:textId="77777777" w:rsidR="00A005E4" w:rsidRPr="008460EE" w:rsidRDefault="00A005E4" w:rsidP="00A005E4"/>
    <w:p w14:paraId="70797325" w14:textId="42F5DEFE" w:rsidR="00D331CB" w:rsidRDefault="00A005E4" w:rsidP="00D331CB">
      <w:pPr>
        <w:pStyle w:val="ListParagraph"/>
        <w:numPr>
          <w:ilvl w:val="0"/>
          <w:numId w:val="11"/>
        </w:numPr>
        <w:contextualSpacing w:val="0"/>
      </w:pPr>
      <w:r w:rsidRPr="008460EE">
        <w:t>Rev 0: Initial version of the document.</w:t>
      </w:r>
    </w:p>
    <w:p w14:paraId="6D789594" w14:textId="483AA424" w:rsidR="00D331CB" w:rsidRDefault="00D331CB" w:rsidP="00D331CB">
      <w:pPr>
        <w:pStyle w:val="ListParagraph"/>
        <w:numPr>
          <w:ilvl w:val="0"/>
          <w:numId w:val="11"/>
        </w:numPr>
        <w:contextualSpacing w:val="0"/>
      </w:pPr>
      <w:r>
        <w:t>Rev 1: modified document after first presentation reflecting online modification and received comments.</w:t>
      </w:r>
    </w:p>
    <w:p w14:paraId="0CB7D4A5" w14:textId="24BBBE6C" w:rsidR="00992BBF" w:rsidRPr="008460EE" w:rsidRDefault="00992BBF" w:rsidP="00D331CB">
      <w:pPr>
        <w:pStyle w:val="ListParagraph"/>
        <w:numPr>
          <w:ilvl w:val="0"/>
          <w:numId w:val="11"/>
        </w:numPr>
        <w:contextualSpacing w:val="0"/>
      </w:pPr>
      <w:r>
        <w:t xml:space="preserve">Rev 2: figure </w:t>
      </w:r>
      <w:r w:rsidRPr="008460EE">
        <w:t xml:space="preserve">9-[DDD] </w:t>
      </w:r>
      <w:r>
        <w:t>updated (addition of a legend and removal of the transition period at the beginning of the first EDP Epoch). Editorial enhancements.</w:t>
      </w:r>
    </w:p>
    <w:p w14:paraId="7D223AF8" w14:textId="253D4A76" w:rsidR="00167DBE" w:rsidRPr="008460EE" w:rsidRDefault="00167DBE">
      <w:pPr>
        <w:rPr>
          <w:sz w:val="16"/>
        </w:rPr>
      </w:pPr>
    </w:p>
    <w:p w14:paraId="6BC2B271" w14:textId="77777777" w:rsidR="00A61E05" w:rsidRPr="008460EE" w:rsidRDefault="00A61E05" w:rsidP="00A61E05"/>
    <w:p w14:paraId="600F02D9" w14:textId="283B9214" w:rsidR="00C87338" w:rsidRPr="008460EE" w:rsidRDefault="00C87338" w:rsidP="00A51A50">
      <w:pPr>
        <w:pStyle w:val="ListParagraph"/>
        <w:numPr>
          <w:ilvl w:val="0"/>
          <w:numId w:val="21"/>
        </w:numPr>
        <w:jc w:val="left"/>
        <w:rPr>
          <w:sz w:val="16"/>
        </w:rPr>
      </w:pPr>
      <w:r w:rsidRPr="008460EE">
        <w:rPr>
          <w:sz w:val="16"/>
        </w:rPr>
        <w:br w:type="page"/>
      </w:r>
    </w:p>
    <w:p w14:paraId="0EAB3681" w14:textId="77777777" w:rsidR="00690AAB" w:rsidRPr="008460EE" w:rsidRDefault="00690AAB" w:rsidP="00690AAB">
      <w:pPr>
        <w:rPr>
          <w:b/>
          <w:sz w:val="20"/>
        </w:rPr>
      </w:pPr>
      <w:bookmarkStart w:id="1" w:name="_Hlk123903580"/>
      <w:r w:rsidRPr="008460EE">
        <w:rPr>
          <w:b/>
          <w:sz w:val="20"/>
        </w:rPr>
        <w:lastRenderedPageBreak/>
        <w:t>Proposed spec text:</w:t>
      </w:r>
    </w:p>
    <w:p w14:paraId="1EB4F7C9" w14:textId="77777777" w:rsidR="00C13926" w:rsidRPr="008460EE" w:rsidRDefault="00C13926">
      <w:pPr>
        <w:jc w:val="left"/>
        <w:rPr>
          <w:b/>
        </w:rPr>
      </w:pPr>
    </w:p>
    <w:p w14:paraId="1F928EFF" w14:textId="50E514A9" w:rsidR="00C13926" w:rsidRPr="008460EE" w:rsidRDefault="00C13926" w:rsidP="00C13926">
      <w:pPr>
        <w:jc w:val="left"/>
        <w:rPr>
          <w:bCs/>
          <w:sz w:val="20"/>
        </w:rPr>
      </w:pPr>
      <w:r w:rsidRPr="006D2174">
        <w:rPr>
          <w:bCs/>
          <w:sz w:val="20"/>
          <w:highlight w:val="yellow"/>
        </w:rPr>
        <w:t xml:space="preserve">The baseline for this text is 802.11 </w:t>
      </w:r>
      <w:proofErr w:type="spellStart"/>
      <w:r w:rsidRPr="006D2174">
        <w:rPr>
          <w:bCs/>
          <w:sz w:val="20"/>
          <w:highlight w:val="yellow"/>
        </w:rPr>
        <w:t>REV</w:t>
      </w:r>
      <w:r w:rsidR="00E13F94" w:rsidRPr="006D2174">
        <w:rPr>
          <w:bCs/>
          <w:sz w:val="20"/>
          <w:highlight w:val="yellow"/>
        </w:rPr>
        <w:t>me</w:t>
      </w:r>
      <w:proofErr w:type="spellEnd"/>
      <w:r w:rsidR="00E13F94" w:rsidRPr="006D2174">
        <w:rPr>
          <w:bCs/>
          <w:sz w:val="20"/>
          <w:highlight w:val="yellow"/>
        </w:rPr>
        <w:t xml:space="preserve"> D</w:t>
      </w:r>
      <w:r w:rsidR="00117766" w:rsidRPr="006D2174">
        <w:rPr>
          <w:bCs/>
          <w:sz w:val="20"/>
          <w:highlight w:val="yellow"/>
        </w:rPr>
        <w:t>4</w:t>
      </w:r>
      <w:r w:rsidR="00E13F94" w:rsidRPr="006D2174">
        <w:rPr>
          <w:bCs/>
          <w:sz w:val="20"/>
          <w:highlight w:val="yellow"/>
        </w:rPr>
        <w:t>.</w:t>
      </w:r>
      <w:r w:rsidR="00897E9C" w:rsidRPr="006D2174">
        <w:rPr>
          <w:bCs/>
          <w:sz w:val="20"/>
          <w:highlight w:val="yellow"/>
        </w:rPr>
        <w:t>1</w:t>
      </w:r>
      <w:r w:rsidRPr="006D2174">
        <w:rPr>
          <w:bCs/>
          <w:sz w:val="20"/>
          <w:highlight w:val="yellow"/>
        </w:rPr>
        <w:t>.</w:t>
      </w:r>
    </w:p>
    <w:p w14:paraId="4C10CBAE" w14:textId="761E40C3" w:rsidR="00C43B44" w:rsidRPr="008460EE" w:rsidRDefault="00C43B44" w:rsidP="00C13926">
      <w:pPr>
        <w:jc w:val="left"/>
        <w:rPr>
          <w:bCs/>
          <w:sz w:val="20"/>
        </w:rPr>
      </w:pPr>
    </w:p>
    <w:p w14:paraId="0E5A6983" w14:textId="2A7A74BB" w:rsidR="00C43B44" w:rsidRPr="008460EE" w:rsidRDefault="00C43B44" w:rsidP="00C43B44">
      <w:pPr>
        <w:pStyle w:val="T"/>
        <w:rPr>
          <w:b/>
          <w:bCs/>
          <w:i/>
          <w:iCs/>
          <w:w w:val="100"/>
        </w:rPr>
      </w:pPr>
      <w:proofErr w:type="spellStart"/>
      <w:r w:rsidRPr="006D2174">
        <w:rPr>
          <w:b/>
          <w:bCs/>
          <w:i/>
          <w:iCs/>
          <w:w w:val="100"/>
          <w:highlight w:val="yellow"/>
        </w:rPr>
        <w:t>TGbi</w:t>
      </w:r>
      <w:proofErr w:type="spellEnd"/>
      <w:r w:rsidRPr="006D2174">
        <w:rPr>
          <w:b/>
          <w:bCs/>
          <w:i/>
          <w:iCs/>
          <w:w w:val="100"/>
          <w:highlight w:val="yellow"/>
        </w:rPr>
        <w:t xml:space="preserve"> editor: Add new </w:t>
      </w:r>
      <w:r w:rsidR="000F05B6" w:rsidRPr="006D2174">
        <w:rPr>
          <w:b/>
          <w:bCs/>
          <w:i/>
          <w:iCs/>
          <w:w w:val="100"/>
          <w:highlight w:val="yellow"/>
        </w:rPr>
        <w:t>definition</w:t>
      </w:r>
      <w:r w:rsidRPr="006D2174">
        <w:rPr>
          <w:b/>
          <w:bCs/>
          <w:i/>
          <w:iCs/>
          <w:w w:val="100"/>
          <w:highlight w:val="yellow"/>
        </w:rPr>
        <w:t xml:space="preserve"> to clause </w:t>
      </w:r>
      <w:r w:rsidR="000F05B6" w:rsidRPr="006D2174">
        <w:rPr>
          <w:b/>
          <w:bCs/>
          <w:i/>
          <w:iCs/>
          <w:w w:val="100"/>
          <w:highlight w:val="yellow"/>
        </w:rPr>
        <w:t>3.2</w:t>
      </w:r>
      <w:r w:rsidRPr="006D2174">
        <w:rPr>
          <w:b/>
          <w:bCs/>
          <w:i/>
          <w:iCs/>
          <w:w w:val="100"/>
          <w:highlight w:val="yellow"/>
        </w:rPr>
        <w:t xml:space="preserve"> </w:t>
      </w:r>
      <w:r w:rsidR="00CA7CF3" w:rsidRPr="006D2174">
        <w:rPr>
          <w:b/>
          <w:bCs/>
          <w:i/>
          <w:iCs/>
          <w:w w:val="100"/>
          <w:highlight w:val="yellow"/>
        </w:rPr>
        <w:t>(Definitions specific to IEEE Std 802.11)</w:t>
      </w:r>
      <w:r w:rsidRPr="006D2174">
        <w:rPr>
          <w:b/>
          <w:bCs/>
          <w:i/>
          <w:iCs/>
          <w:w w:val="100"/>
          <w:highlight w:val="yellow"/>
        </w:rPr>
        <w:t>:</w:t>
      </w:r>
    </w:p>
    <w:p w14:paraId="5ECD20FB" w14:textId="1E92A88A" w:rsidR="000327EB" w:rsidRDefault="000327EB" w:rsidP="000327EB">
      <w:pPr>
        <w:pStyle w:val="BodyText"/>
        <w:rPr>
          <w:lang w:val="en-US"/>
        </w:rPr>
      </w:pPr>
      <w:bookmarkStart w:id="2" w:name="_Hlk156347551"/>
      <w:bookmarkStart w:id="3" w:name="_Hlk155965144"/>
      <w:r>
        <w:rPr>
          <w:rFonts w:ascii="Calibri" w:hAnsi="Calibri" w:cs="Calibri"/>
        </w:rPr>
        <w:t xml:space="preserve">Active EDP Epoch: </w:t>
      </w:r>
      <w:r>
        <w:t>EDP Epoch, for a given non-AP MLD, having the latest expired EDP Epoch start time.</w:t>
      </w:r>
    </w:p>
    <w:bookmarkEnd w:id="2"/>
    <w:p w14:paraId="23165C33" w14:textId="6B52BE59" w:rsidR="004D24F8" w:rsidRDefault="00C37672" w:rsidP="000E1DDC">
      <w:pPr>
        <w:pStyle w:val="BodyText"/>
      </w:pPr>
      <w:r w:rsidRPr="008460EE">
        <w:rPr>
          <w:b/>
          <w:bCs/>
        </w:rPr>
        <w:t>EDP</w:t>
      </w:r>
      <w:r w:rsidR="004D24F8" w:rsidRPr="008460EE">
        <w:rPr>
          <w:b/>
          <w:bCs/>
        </w:rPr>
        <w:t xml:space="preserve"> </w:t>
      </w:r>
      <w:r w:rsidR="00391E82" w:rsidRPr="008460EE">
        <w:rPr>
          <w:b/>
          <w:bCs/>
        </w:rPr>
        <w:t>E</w:t>
      </w:r>
      <w:r w:rsidR="004D24F8" w:rsidRPr="008460EE">
        <w:rPr>
          <w:b/>
          <w:bCs/>
        </w:rPr>
        <w:t xml:space="preserve">poch: </w:t>
      </w:r>
      <w:r w:rsidR="008C1012" w:rsidRPr="008460EE">
        <w:t>time window in which a set of</w:t>
      </w:r>
      <w:r w:rsidR="004D24F8" w:rsidRPr="008460EE">
        <w:t xml:space="preserve"> </w:t>
      </w:r>
      <w:r w:rsidRPr="008460EE">
        <w:t>EDP</w:t>
      </w:r>
      <w:r w:rsidR="000F0EBE" w:rsidRPr="008460EE">
        <w:t xml:space="preserve"> </w:t>
      </w:r>
      <w:r w:rsidR="004D24F8" w:rsidRPr="008460EE">
        <w:t>parameters</w:t>
      </w:r>
      <w:r w:rsidR="00B7452D" w:rsidRPr="008460EE">
        <w:t xml:space="preserve"> remain constant</w:t>
      </w:r>
      <w:r w:rsidR="00FA62DC" w:rsidRPr="008460EE">
        <w:t>.</w:t>
      </w:r>
      <w:bookmarkEnd w:id="3"/>
    </w:p>
    <w:p w14:paraId="0678E6A5" w14:textId="2382C881" w:rsidR="00FA4580" w:rsidRPr="008460EE" w:rsidRDefault="00FA4580" w:rsidP="000E1DDC">
      <w:pPr>
        <w:pStyle w:val="BodyText"/>
      </w:pPr>
      <w:bookmarkStart w:id="4" w:name="_Hlk156340132"/>
      <w:bookmarkStart w:id="5" w:name="_Hlk156340756"/>
      <w:r>
        <w:t xml:space="preserve">EDP Epoch </w:t>
      </w:r>
      <w:r w:rsidR="002F536A">
        <w:t>Interval:</w:t>
      </w:r>
      <w:r>
        <w:t xml:space="preserve"> </w:t>
      </w:r>
      <w:r w:rsidR="000327EB">
        <w:t>Fixed reference</w:t>
      </w:r>
      <w:r>
        <w:t xml:space="preserve"> duration between two successive EDP Epochs </w:t>
      </w:r>
      <w:r w:rsidR="002F536A">
        <w:t>start time of an EDP Epoch sequence</w:t>
      </w:r>
      <w:r>
        <w:t>.</w:t>
      </w:r>
    </w:p>
    <w:p w14:paraId="3166EAC6" w14:textId="1DDF8878" w:rsidR="00391E82" w:rsidRPr="008460EE" w:rsidRDefault="00391E82" w:rsidP="00391E82">
      <w:pPr>
        <w:pStyle w:val="BodyText"/>
        <w:rPr>
          <w:b/>
          <w:bCs/>
        </w:rPr>
      </w:pPr>
      <w:bookmarkStart w:id="6" w:name="_Hlk155965707"/>
      <w:bookmarkEnd w:id="4"/>
      <w:r w:rsidRPr="008460EE">
        <w:rPr>
          <w:b/>
          <w:bCs/>
        </w:rPr>
        <w:t xml:space="preserve">EDP Epoch parameters: </w:t>
      </w:r>
      <w:r w:rsidRPr="008460EE">
        <w:t xml:space="preserve">set of parameters characterizing an EDP </w:t>
      </w:r>
      <w:r w:rsidR="00BD028F">
        <w:t>Epoch</w:t>
      </w:r>
      <w:r w:rsidRPr="008460EE">
        <w:t>.</w:t>
      </w:r>
    </w:p>
    <w:p w14:paraId="00EDCBC9" w14:textId="119C844F" w:rsidR="00391E82" w:rsidRDefault="00391E82" w:rsidP="00391E82">
      <w:pPr>
        <w:pStyle w:val="BodyText"/>
      </w:pPr>
      <w:r w:rsidRPr="008460EE">
        <w:rPr>
          <w:b/>
          <w:bCs/>
        </w:rPr>
        <w:t>EDP Parameter</w:t>
      </w:r>
      <w:r w:rsidRPr="008460EE">
        <w:t>: CPE or BPE parameter.</w:t>
      </w:r>
    </w:p>
    <w:p w14:paraId="3C8C79E8" w14:textId="224F1958" w:rsidR="002F536A" w:rsidRPr="008460EE" w:rsidRDefault="002F536A" w:rsidP="00391E82">
      <w:pPr>
        <w:pStyle w:val="BodyText"/>
      </w:pPr>
      <w:r>
        <w:t xml:space="preserve">EDP Epoch sequence: one or more successive EDP Epochs characterized by a starting time determined using same </w:t>
      </w:r>
      <w:r w:rsidRPr="002F536A">
        <w:t>EDP Epoch parameters</w:t>
      </w:r>
      <w:r>
        <w:t>.</w:t>
      </w:r>
    </w:p>
    <w:bookmarkEnd w:id="5"/>
    <w:p w14:paraId="42BF53CA" w14:textId="182E5E94" w:rsidR="00391E82" w:rsidRPr="008460EE" w:rsidRDefault="00391E82" w:rsidP="00391E82">
      <w:pPr>
        <w:widowControl w:val="0"/>
        <w:tabs>
          <w:tab w:val="left" w:pos="720"/>
        </w:tabs>
        <w:kinsoku w:val="0"/>
        <w:overflowPunct w:val="0"/>
        <w:autoSpaceDE w:val="0"/>
        <w:autoSpaceDN w:val="0"/>
        <w:adjustRightInd w:val="0"/>
        <w:spacing w:before="70"/>
        <w:jc w:val="left"/>
        <w:rPr>
          <w:sz w:val="20"/>
        </w:rPr>
      </w:pPr>
      <w:r w:rsidRPr="008460EE">
        <w:rPr>
          <w:b/>
          <w:bCs/>
          <w:sz w:val="20"/>
        </w:rPr>
        <w:t>Group EDP Epoch</w:t>
      </w:r>
      <w:r w:rsidRPr="008460EE">
        <w:rPr>
          <w:sz w:val="20"/>
        </w:rPr>
        <w:t xml:space="preserve">: time window in which each non-AP MLD of a set of non-AP MLDs applies a set of EDP parameters that is valid for the duration of that Group EDP Epoch. </w:t>
      </w:r>
    </w:p>
    <w:p w14:paraId="04B3762A" w14:textId="0222F717" w:rsidR="004D155C" w:rsidRPr="008460EE" w:rsidRDefault="00391E82" w:rsidP="009A2C76">
      <w:pPr>
        <w:widowControl w:val="0"/>
        <w:tabs>
          <w:tab w:val="left" w:pos="720"/>
        </w:tabs>
        <w:kinsoku w:val="0"/>
        <w:overflowPunct w:val="0"/>
        <w:autoSpaceDE w:val="0"/>
        <w:autoSpaceDN w:val="0"/>
        <w:adjustRightInd w:val="0"/>
        <w:spacing w:before="70"/>
        <w:jc w:val="left"/>
        <w:rPr>
          <w:sz w:val="20"/>
        </w:rPr>
      </w:pPr>
      <w:r w:rsidRPr="008460EE">
        <w:rPr>
          <w:b/>
          <w:bCs/>
          <w:sz w:val="20"/>
        </w:rPr>
        <w:t>I</w:t>
      </w:r>
      <w:r w:rsidR="004D155C" w:rsidRPr="008460EE">
        <w:rPr>
          <w:b/>
          <w:bCs/>
          <w:sz w:val="20"/>
        </w:rPr>
        <w:t>ndividual EDP Epoch:</w:t>
      </w:r>
      <w:r w:rsidR="004D155C" w:rsidRPr="008460EE">
        <w:rPr>
          <w:sz w:val="20"/>
        </w:rPr>
        <w:t xml:space="preserve"> </w:t>
      </w:r>
      <w:r w:rsidR="00AE0363" w:rsidRPr="008460EE">
        <w:rPr>
          <w:sz w:val="20"/>
        </w:rPr>
        <w:t>t</w:t>
      </w:r>
      <w:r w:rsidR="004D155C" w:rsidRPr="008460EE">
        <w:rPr>
          <w:sz w:val="20"/>
        </w:rPr>
        <w:t xml:space="preserve">ime window in which a single non-AP MLD applies a set of EDP parameters that is valid for the duration of that individual EDP Epoch.  </w:t>
      </w:r>
    </w:p>
    <w:p w14:paraId="206BB3A0" w14:textId="5EFB960C" w:rsidR="00371863" w:rsidRDefault="00391E82" w:rsidP="000E1DDC">
      <w:pPr>
        <w:pStyle w:val="BodyText"/>
      </w:pPr>
      <w:r w:rsidRPr="008460EE">
        <w:rPr>
          <w:b/>
          <w:bCs/>
        </w:rPr>
        <w:t>R</w:t>
      </w:r>
      <w:r w:rsidR="00371863" w:rsidRPr="008460EE">
        <w:rPr>
          <w:b/>
          <w:bCs/>
        </w:rPr>
        <w:t xml:space="preserve">etiring </w:t>
      </w:r>
      <w:r w:rsidR="00C37672" w:rsidRPr="008460EE">
        <w:rPr>
          <w:b/>
          <w:bCs/>
        </w:rPr>
        <w:t xml:space="preserve">EDP </w:t>
      </w:r>
      <w:r w:rsidR="00345451" w:rsidRPr="008460EE">
        <w:rPr>
          <w:b/>
          <w:bCs/>
        </w:rPr>
        <w:t>E</w:t>
      </w:r>
      <w:r w:rsidR="00371863" w:rsidRPr="008460EE">
        <w:rPr>
          <w:b/>
          <w:bCs/>
        </w:rPr>
        <w:t xml:space="preserve">poch: </w:t>
      </w:r>
      <w:r w:rsidR="00C37672" w:rsidRPr="008460EE">
        <w:t>EDP</w:t>
      </w:r>
      <w:r w:rsidR="00371863" w:rsidRPr="008460EE">
        <w:t xml:space="preserve"> </w:t>
      </w:r>
      <w:r w:rsidR="00BD028F">
        <w:t>E</w:t>
      </w:r>
      <w:r w:rsidR="00371863" w:rsidRPr="008460EE">
        <w:t xml:space="preserve">poch </w:t>
      </w:r>
      <w:r w:rsidR="00382C06" w:rsidRPr="008460EE">
        <w:t xml:space="preserve">which was active </w:t>
      </w:r>
      <w:r w:rsidR="00C37672" w:rsidRPr="008460EE">
        <w:t xml:space="preserve">immediately </w:t>
      </w:r>
      <w:r w:rsidR="00382C06" w:rsidRPr="008460EE">
        <w:t xml:space="preserve">prior to the current active </w:t>
      </w:r>
      <w:r w:rsidR="00C37672" w:rsidRPr="008460EE">
        <w:t>EDP</w:t>
      </w:r>
      <w:r w:rsidR="00382C06" w:rsidRPr="008460EE">
        <w:t xml:space="preserve"> </w:t>
      </w:r>
      <w:r w:rsidR="00BD028F">
        <w:t>Epoch</w:t>
      </w:r>
      <w:r w:rsidR="00371863" w:rsidRPr="008460EE">
        <w:t>.</w:t>
      </w:r>
    </w:p>
    <w:p w14:paraId="1F47418C" w14:textId="4378320E" w:rsidR="00C5429B" w:rsidRPr="008460EE" w:rsidRDefault="00C5429B" w:rsidP="000E1DDC">
      <w:pPr>
        <w:pStyle w:val="BodyText"/>
      </w:pPr>
    </w:p>
    <w:bookmarkEnd w:id="6"/>
    <w:p w14:paraId="2218AD1D" w14:textId="64E14061" w:rsidR="003B2DC4" w:rsidRPr="008460EE" w:rsidRDefault="003B2DC4" w:rsidP="009C7862">
      <w:pPr>
        <w:pStyle w:val="T"/>
        <w:rPr>
          <w:b/>
          <w:bCs/>
          <w:i/>
          <w:iCs/>
          <w:w w:val="100"/>
        </w:rPr>
      </w:pPr>
      <w:proofErr w:type="spellStart"/>
      <w:r w:rsidRPr="006D2174">
        <w:rPr>
          <w:b/>
          <w:bCs/>
          <w:i/>
          <w:iCs/>
          <w:w w:val="100"/>
          <w:highlight w:val="yellow"/>
        </w:rPr>
        <w:t>TGbi</w:t>
      </w:r>
      <w:proofErr w:type="spellEnd"/>
      <w:r w:rsidRPr="006D2174">
        <w:rPr>
          <w:b/>
          <w:bCs/>
          <w:i/>
          <w:iCs/>
          <w:w w:val="100"/>
          <w:highlight w:val="yellow"/>
        </w:rPr>
        <w:t xml:space="preserve"> editor: Add new </w:t>
      </w:r>
      <w:r w:rsidR="00ED641A" w:rsidRPr="006D2174">
        <w:rPr>
          <w:b/>
          <w:bCs/>
          <w:i/>
          <w:iCs/>
          <w:w w:val="100"/>
          <w:highlight w:val="yellow"/>
        </w:rPr>
        <w:t>sub</w:t>
      </w:r>
      <w:r w:rsidR="00D831DC" w:rsidRPr="006D2174">
        <w:rPr>
          <w:b/>
          <w:bCs/>
          <w:i/>
          <w:iCs/>
          <w:w w:val="100"/>
          <w:highlight w:val="yellow"/>
        </w:rPr>
        <w:t xml:space="preserve">clause </w:t>
      </w:r>
      <w:r w:rsidR="00ED641A" w:rsidRPr="006D2174">
        <w:rPr>
          <w:b/>
          <w:bCs/>
          <w:i/>
          <w:iCs/>
          <w:w w:val="100"/>
          <w:highlight w:val="yellow"/>
        </w:rPr>
        <w:t xml:space="preserve">of </w:t>
      </w:r>
      <w:r w:rsidR="004854CA" w:rsidRPr="006D2174">
        <w:rPr>
          <w:b/>
          <w:bCs/>
          <w:i/>
          <w:iCs/>
          <w:w w:val="100"/>
          <w:highlight w:val="yellow"/>
        </w:rPr>
        <w:t>10.</w:t>
      </w:r>
      <w:r w:rsidR="00520DA6" w:rsidRPr="006D2174">
        <w:rPr>
          <w:b/>
          <w:bCs/>
          <w:i/>
          <w:iCs/>
          <w:w w:val="100"/>
          <w:highlight w:val="yellow"/>
        </w:rPr>
        <w:t>y</w:t>
      </w:r>
      <w:r w:rsidR="004854CA" w:rsidRPr="006D2174">
        <w:rPr>
          <w:b/>
          <w:bCs/>
          <w:i/>
          <w:iCs/>
          <w:w w:val="100"/>
          <w:highlight w:val="yellow"/>
        </w:rPr>
        <w:t xml:space="preserve"> (</w:t>
      </w:r>
      <w:r w:rsidR="00520DA6" w:rsidRPr="006D2174">
        <w:rPr>
          <w:b/>
          <w:bCs/>
          <w:i/>
          <w:iCs/>
          <w:w w:val="100"/>
          <w:highlight w:val="yellow"/>
        </w:rPr>
        <w:t>EDP Epoch operation</w:t>
      </w:r>
      <w:r w:rsidR="004854CA" w:rsidRPr="006D2174">
        <w:rPr>
          <w:b/>
          <w:bCs/>
          <w:i/>
          <w:iCs/>
          <w:w w:val="100"/>
          <w:highlight w:val="yellow"/>
        </w:rPr>
        <w:t xml:space="preserve">) under clause </w:t>
      </w:r>
      <w:r w:rsidR="00D831DC" w:rsidRPr="006D2174">
        <w:rPr>
          <w:b/>
          <w:bCs/>
          <w:i/>
          <w:iCs/>
          <w:w w:val="100"/>
          <w:highlight w:val="yellow"/>
        </w:rPr>
        <w:t>10</w:t>
      </w:r>
      <w:r w:rsidRPr="006D2174">
        <w:rPr>
          <w:b/>
          <w:bCs/>
          <w:i/>
          <w:iCs/>
          <w:w w:val="100"/>
          <w:highlight w:val="yellow"/>
        </w:rPr>
        <w:t xml:space="preserve"> (</w:t>
      </w:r>
      <w:r w:rsidR="00ED641A" w:rsidRPr="006D2174">
        <w:rPr>
          <w:b/>
          <w:bCs/>
          <w:i/>
          <w:iCs/>
          <w:w w:val="100"/>
          <w:highlight w:val="yellow"/>
        </w:rPr>
        <w:t>MAC sublayer functional description</w:t>
      </w:r>
      <w:r w:rsidRPr="006D2174">
        <w:rPr>
          <w:b/>
          <w:bCs/>
          <w:i/>
          <w:iCs/>
          <w:w w:val="100"/>
          <w:highlight w:val="yellow"/>
        </w:rPr>
        <w:t>)</w:t>
      </w:r>
      <w:r w:rsidR="004854CA" w:rsidRPr="006D2174">
        <w:rPr>
          <w:b/>
          <w:bCs/>
          <w:i/>
          <w:iCs/>
          <w:w w:val="100"/>
          <w:highlight w:val="yellow"/>
        </w:rPr>
        <w:t xml:space="preserve"> </w:t>
      </w:r>
      <w:r w:rsidRPr="006D2174">
        <w:rPr>
          <w:b/>
          <w:bCs/>
          <w:i/>
          <w:iCs/>
          <w:w w:val="100"/>
          <w:highlight w:val="yellow"/>
        </w:rPr>
        <w:t>as follows:</w:t>
      </w:r>
    </w:p>
    <w:p w14:paraId="4E303583" w14:textId="574F4DEC" w:rsidR="00CA7CF3" w:rsidRPr="008460EE" w:rsidRDefault="00CA7CF3" w:rsidP="00C13926">
      <w:pPr>
        <w:jc w:val="left"/>
        <w:rPr>
          <w:bCs/>
          <w:sz w:val="20"/>
        </w:rPr>
      </w:pPr>
    </w:p>
    <w:p w14:paraId="186D3526" w14:textId="75FEBDBC" w:rsidR="00481CD7" w:rsidRPr="008460EE" w:rsidRDefault="00481CD7" w:rsidP="00481CD7">
      <w:pPr>
        <w:pStyle w:val="Heading1"/>
        <w:rPr>
          <w:rFonts w:eastAsiaTheme="minorEastAsia" w:cs="Arial"/>
          <w:bCs/>
          <w:sz w:val="22"/>
          <w:szCs w:val="22"/>
          <w:u w:val="none"/>
          <w:lang w:val="en-US"/>
        </w:rPr>
      </w:pPr>
      <w:r w:rsidRPr="008460EE">
        <w:rPr>
          <w:rFonts w:eastAsiaTheme="minorEastAsia" w:cs="Arial"/>
          <w:bCs/>
          <w:sz w:val="22"/>
          <w:szCs w:val="22"/>
          <w:u w:val="none"/>
          <w:lang w:val="en-US"/>
        </w:rPr>
        <w:t>10.y EDP Epoch operation</w:t>
      </w:r>
    </w:p>
    <w:p w14:paraId="48C1C4F1" w14:textId="1377C61B" w:rsidR="00481CD7" w:rsidRPr="008460EE" w:rsidRDefault="00953594" w:rsidP="00481CD7">
      <w:pPr>
        <w:pStyle w:val="Heading2"/>
        <w:rPr>
          <w:rFonts w:eastAsiaTheme="minorEastAsia" w:cs="Arial"/>
          <w:bCs/>
          <w:sz w:val="20"/>
          <w:u w:val="none"/>
          <w:lang w:val="en-US"/>
        </w:rPr>
      </w:pPr>
      <w:r w:rsidRPr="008460EE">
        <w:rPr>
          <w:rFonts w:eastAsiaTheme="minorEastAsia" w:cs="Arial"/>
          <w:bCs/>
          <w:sz w:val="20"/>
          <w:u w:val="none"/>
          <w:lang w:val="en-US"/>
        </w:rPr>
        <w:t xml:space="preserve">10.y.1 </w:t>
      </w:r>
      <w:r w:rsidR="00481CD7" w:rsidRPr="008460EE">
        <w:rPr>
          <w:rFonts w:eastAsiaTheme="minorEastAsia" w:cs="Arial"/>
          <w:bCs/>
          <w:sz w:val="20"/>
          <w:u w:val="none"/>
          <w:lang w:val="en-US"/>
        </w:rPr>
        <w:t>Introduction</w:t>
      </w:r>
    </w:p>
    <w:p w14:paraId="74EB2669" w14:textId="535358AE" w:rsidR="002C3AEB" w:rsidRPr="008460EE" w:rsidRDefault="00CA14AB" w:rsidP="002C3AEB">
      <w:pPr>
        <w:pStyle w:val="BodyText"/>
      </w:pPr>
      <w:bookmarkStart w:id="7" w:name="_Hlk156304015"/>
      <w:bookmarkStart w:id="8" w:name="_Hlk155965966"/>
      <w:r w:rsidRPr="008460EE">
        <w:t xml:space="preserve">An EDP </w:t>
      </w:r>
      <w:r w:rsidR="00BD028F">
        <w:t>Epoch</w:t>
      </w:r>
      <w:r w:rsidRPr="008460EE">
        <w:t xml:space="preserve"> is</w:t>
      </w:r>
      <w:r w:rsidR="0020095E" w:rsidRPr="008460EE">
        <w:t xml:space="preserve"> a</w:t>
      </w:r>
      <w:r w:rsidRPr="008460EE">
        <w:t xml:space="preserve"> time window in which a set of EDP parameters remain constant. </w:t>
      </w:r>
      <w:bookmarkEnd w:id="7"/>
      <w:r w:rsidR="002C3AEB" w:rsidRPr="008460EE">
        <w:t xml:space="preserve">EDP </w:t>
      </w:r>
      <w:r w:rsidR="00BD028F">
        <w:t>Epoch</w:t>
      </w:r>
      <w:r w:rsidR="002C3AEB" w:rsidRPr="008460EE">
        <w:t xml:space="preserve"> </w:t>
      </w:r>
      <w:r w:rsidR="0046215E" w:rsidRPr="008460EE">
        <w:t xml:space="preserve">operation </w:t>
      </w:r>
      <w:r w:rsidR="002C3AEB" w:rsidRPr="008460EE">
        <w:t>is an E</w:t>
      </w:r>
      <w:r w:rsidR="0020095E" w:rsidRPr="008460EE">
        <w:t>D</w:t>
      </w:r>
      <w:r w:rsidR="002C3AEB" w:rsidRPr="008460EE">
        <w:t xml:space="preserve">P feature that is valid when MLO is supported. For a </w:t>
      </w:r>
      <w:r w:rsidR="006C49FA" w:rsidRPr="008460EE">
        <w:t>STA</w:t>
      </w:r>
      <w:r w:rsidR="00E64E45">
        <w:t xml:space="preserve"> affiliated to </w:t>
      </w:r>
      <w:r w:rsidR="00FA4580">
        <w:t>a</w:t>
      </w:r>
      <w:r w:rsidR="00E64E45">
        <w:t>n MLD</w:t>
      </w:r>
      <w:r w:rsidR="002C3AEB" w:rsidRPr="008460EE">
        <w:t xml:space="preserve">, </w:t>
      </w:r>
      <w:r w:rsidR="006C49FA" w:rsidRPr="008460EE">
        <w:t>its active</w:t>
      </w:r>
      <w:r w:rsidR="002C3AEB" w:rsidRPr="008460EE">
        <w:t xml:space="preserve"> EDP </w:t>
      </w:r>
      <w:r w:rsidR="00BD028F">
        <w:t>E</w:t>
      </w:r>
      <w:r w:rsidR="002C3AEB" w:rsidRPr="008460EE">
        <w:t xml:space="preserve">poch ends when </w:t>
      </w:r>
      <w:r w:rsidR="006C49FA" w:rsidRPr="008460EE">
        <w:t xml:space="preserve">next Active </w:t>
      </w:r>
      <w:r w:rsidR="002C3AEB" w:rsidRPr="008460EE">
        <w:t xml:space="preserve">EDP </w:t>
      </w:r>
      <w:r w:rsidR="00BD028F">
        <w:t>Epoch</w:t>
      </w:r>
      <w:r w:rsidR="002C3AEB" w:rsidRPr="008460EE">
        <w:t xml:space="preserve"> starts. </w:t>
      </w:r>
    </w:p>
    <w:bookmarkEnd w:id="8"/>
    <w:commentRangeStart w:id="9"/>
    <w:p w14:paraId="53EB5AF9" w14:textId="0715791D" w:rsidR="00107D2D" w:rsidRPr="008460EE" w:rsidRDefault="00992BBF" w:rsidP="00107D2D">
      <w:pPr>
        <w:pStyle w:val="BodyText"/>
        <w:jc w:val="center"/>
      </w:pPr>
      <w:r w:rsidRPr="008460EE">
        <w:object w:dxaOrig="4789" w:dyaOrig="1967" w14:anchorId="6127E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2pt;height:152.45pt" o:ole="">
            <v:imagedata r:id="rId8" o:title=""/>
          </v:shape>
          <o:OLEObject Type="Embed" ProgID="PowerPoint.Slide.12" ShapeID="_x0000_i1035" DrawAspect="Content" ObjectID="_1767057567" r:id="rId9"/>
        </w:object>
      </w:r>
      <w:commentRangeEnd w:id="9"/>
      <w:r w:rsidR="00D8602E">
        <w:rPr>
          <w:rStyle w:val="CommentReference"/>
          <w:rFonts w:eastAsiaTheme="minorEastAsia"/>
          <w:color w:val="000000"/>
          <w:w w:val="0"/>
        </w:rPr>
        <w:commentReference w:id="9"/>
      </w:r>
    </w:p>
    <w:p w14:paraId="070DE0DF" w14:textId="7A92FA98" w:rsidR="00107D2D" w:rsidRPr="008460EE" w:rsidRDefault="00107D2D" w:rsidP="00107D2D">
      <w:pPr>
        <w:pStyle w:val="IEEEStdsRegularFigureCaption"/>
        <w:ind w:left="0" w:firstLine="0"/>
      </w:pPr>
      <w:r w:rsidRPr="008460EE">
        <w:t xml:space="preserve">Figure 9-[DDD] </w:t>
      </w:r>
      <w:r w:rsidRPr="008460EE">
        <w:rPr>
          <w:rFonts w:eastAsia="Helvetica"/>
        </w:rPr>
        <w:t>—</w:t>
      </w:r>
      <w:r w:rsidRPr="008460EE">
        <w:t xml:space="preserve"> </w:t>
      </w:r>
      <w:r w:rsidR="00BD028F">
        <w:t>E</w:t>
      </w:r>
      <w:r w:rsidRPr="008460EE">
        <w:t xml:space="preserve">xample of </w:t>
      </w:r>
      <w:r w:rsidR="006F6D13" w:rsidRPr="008460EE">
        <w:t>EDP</w:t>
      </w:r>
      <w:r w:rsidRPr="008460EE">
        <w:t xml:space="preserve"> Epoch timeline</w:t>
      </w:r>
    </w:p>
    <w:p w14:paraId="3AD5DBE0" w14:textId="77777777" w:rsidR="00107D2D" w:rsidRPr="008460EE" w:rsidRDefault="00107D2D" w:rsidP="00107D2D">
      <w:pPr>
        <w:pStyle w:val="BodyText"/>
      </w:pPr>
    </w:p>
    <w:p w14:paraId="39610574" w14:textId="36E11EC8" w:rsidR="00107D2D" w:rsidRPr="008460EE" w:rsidRDefault="00107D2D" w:rsidP="00644F9F">
      <w:pPr>
        <w:widowControl w:val="0"/>
        <w:tabs>
          <w:tab w:val="left" w:pos="720"/>
        </w:tabs>
        <w:kinsoku w:val="0"/>
        <w:overflowPunct w:val="0"/>
        <w:autoSpaceDE w:val="0"/>
        <w:autoSpaceDN w:val="0"/>
        <w:adjustRightInd w:val="0"/>
        <w:spacing w:before="70"/>
        <w:rPr>
          <w:sz w:val="20"/>
        </w:rPr>
      </w:pPr>
      <w:bookmarkStart w:id="10" w:name="_Hlk155965451"/>
      <w:r w:rsidRPr="008460EE">
        <w:rPr>
          <w:sz w:val="20"/>
        </w:rPr>
        <w:t>A</w:t>
      </w:r>
      <w:r w:rsidR="002858C4" w:rsidRPr="008460EE">
        <w:rPr>
          <w:sz w:val="20"/>
        </w:rPr>
        <w:t>n</w:t>
      </w:r>
      <w:r w:rsidRPr="008460EE">
        <w:rPr>
          <w:sz w:val="20"/>
        </w:rPr>
        <w:t xml:space="preserve"> EDP Epoch is either an </w:t>
      </w:r>
      <w:r w:rsidR="0046215E" w:rsidRPr="008460EE">
        <w:rPr>
          <w:sz w:val="20"/>
        </w:rPr>
        <w:t>I</w:t>
      </w:r>
      <w:r w:rsidRPr="008460EE">
        <w:rPr>
          <w:sz w:val="20"/>
        </w:rPr>
        <w:t xml:space="preserve">ndividual EDP Epoch or a </w:t>
      </w:r>
      <w:r w:rsidR="0046215E" w:rsidRPr="008460EE">
        <w:rPr>
          <w:sz w:val="20"/>
        </w:rPr>
        <w:t>G</w:t>
      </w:r>
      <w:r w:rsidRPr="008460EE">
        <w:rPr>
          <w:sz w:val="20"/>
        </w:rPr>
        <w:t xml:space="preserve">roup EDP Epoch: </w:t>
      </w:r>
    </w:p>
    <w:p w14:paraId="5A1B0E41" w14:textId="4F00AE28" w:rsidR="00107D2D" w:rsidRPr="008460EE" w:rsidRDefault="00107D2D" w:rsidP="00644F9F">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An </w:t>
      </w:r>
      <w:r w:rsidR="0046215E" w:rsidRPr="008460EE">
        <w:rPr>
          <w:sz w:val="20"/>
        </w:rPr>
        <w:t>I</w:t>
      </w:r>
      <w:r w:rsidRPr="008460EE">
        <w:rPr>
          <w:sz w:val="20"/>
        </w:rPr>
        <w:t xml:space="preserve">ndividual EDP Epoch </w:t>
      </w:r>
      <w:ins w:id="11" w:author="Stephane Baron" w:date="2024-01-18T04:19:00Z">
        <w:r w:rsidR="00D8602E" w:rsidRPr="00D8602E">
          <w:rPr>
            <w:sz w:val="20"/>
          </w:rPr>
          <w:t>sequence</w:t>
        </w:r>
        <w:r w:rsidR="00D8602E">
          <w:rPr>
            <w:sz w:val="20"/>
          </w:rPr>
          <w:t xml:space="preserve"> </w:t>
        </w:r>
      </w:ins>
      <w:r w:rsidR="00C5429B">
        <w:rPr>
          <w:sz w:val="20"/>
        </w:rPr>
        <w:t xml:space="preserve">request </w:t>
      </w:r>
      <w:r w:rsidRPr="008460EE">
        <w:rPr>
          <w:sz w:val="20"/>
        </w:rPr>
        <w:t>is initiated by a non-AP MLD and associated AP MLD</w:t>
      </w:r>
      <w:r w:rsidR="00865A8B">
        <w:rPr>
          <w:sz w:val="20"/>
        </w:rPr>
        <w:t xml:space="preserve"> shall </w:t>
      </w:r>
      <w:r w:rsidR="00865A8B">
        <w:rPr>
          <w:sz w:val="20"/>
        </w:rPr>
        <w:lastRenderedPageBreak/>
        <w:t>send a response</w:t>
      </w:r>
      <w:r w:rsidRPr="008460EE">
        <w:rPr>
          <w:sz w:val="20"/>
        </w:rPr>
        <w:t xml:space="preserve">. The EDP </w:t>
      </w:r>
      <w:r w:rsidR="00BD028F">
        <w:rPr>
          <w:sz w:val="20"/>
        </w:rPr>
        <w:t>Epoch</w:t>
      </w:r>
      <w:r w:rsidRPr="008460EE">
        <w:rPr>
          <w:sz w:val="20"/>
        </w:rPr>
        <w:t xml:space="preserve"> parameters of an individual EDP Epoch are negotiated by a non-AP MLD with its </w:t>
      </w:r>
      <w:r w:rsidR="0046215E" w:rsidRPr="008460EE">
        <w:rPr>
          <w:sz w:val="20"/>
        </w:rPr>
        <w:t xml:space="preserve">associated </w:t>
      </w:r>
      <w:r w:rsidRPr="008460EE">
        <w:rPr>
          <w:sz w:val="20"/>
        </w:rPr>
        <w:t>AP MLD as defined in the subclause 10.</w:t>
      </w:r>
      <w:r w:rsidR="008F7A2B" w:rsidRPr="008460EE">
        <w:rPr>
          <w:sz w:val="20"/>
        </w:rPr>
        <w:t>y</w:t>
      </w:r>
      <w:r w:rsidRPr="008460EE">
        <w:rPr>
          <w:sz w:val="20"/>
        </w:rPr>
        <w:t>.</w:t>
      </w:r>
      <w:r w:rsidR="008F7A2B" w:rsidRPr="008460EE">
        <w:rPr>
          <w:sz w:val="20"/>
        </w:rPr>
        <w:t>3</w:t>
      </w:r>
      <w:r w:rsidRPr="008460EE">
        <w:rPr>
          <w:sz w:val="20"/>
        </w:rPr>
        <w:t xml:space="preserve">.1 individual EDP Epoch negotiation. The non-AP MLD applies the negotiated EDP </w:t>
      </w:r>
      <w:r w:rsidR="00BD028F">
        <w:rPr>
          <w:sz w:val="20"/>
        </w:rPr>
        <w:t>Epoch</w:t>
      </w:r>
      <w:r w:rsidRPr="008460EE">
        <w:rPr>
          <w:sz w:val="20"/>
        </w:rPr>
        <w:t xml:space="preserve"> parameters</w:t>
      </w:r>
      <w:r w:rsidR="000327EB">
        <w:rPr>
          <w:sz w:val="20"/>
        </w:rPr>
        <w:t>,</w:t>
      </w:r>
      <w:r w:rsidRPr="008460EE">
        <w:rPr>
          <w:sz w:val="20"/>
        </w:rPr>
        <w:t xml:space="preserve"> of the Individual EDP Epoch</w:t>
      </w:r>
      <w:r w:rsidR="000327EB">
        <w:rPr>
          <w:sz w:val="20"/>
        </w:rPr>
        <w:t>,</w:t>
      </w:r>
      <w:r w:rsidRPr="008460EE">
        <w:rPr>
          <w:sz w:val="20"/>
        </w:rPr>
        <w:t xml:space="preserve"> to determine corresponding </w:t>
      </w:r>
      <w:bookmarkStart w:id="12" w:name="_Hlk156304118"/>
      <w:r w:rsidR="002F536A">
        <w:rPr>
          <w:sz w:val="20"/>
        </w:rPr>
        <w:t xml:space="preserve">EDP Epoch sequence of </w:t>
      </w:r>
      <w:r w:rsidR="006C49FA" w:rsidRPr="008460EE">
        <w:rPr>
          <w:sz w:val="20"/>
        </w:rPr>
        <w:t xml:space="preserve">one or more </w:t>
      </w:r>
      <w:r w:rsidRPr="008460EE">
        <w:rPr>
          <w:sz w:val="20"/>
        </w:rPr>
        <w:t>EDP Epoch start time</w:t>
      </w:r>
      <w:r w:rsidR="009821A7">
        <w:rPr>
          <w:sz w:val="20"/>
        </w:rPr>
        <w:t>s</w:t>
      </w:r>
      <w:bookmarkEnd w:id="12"/>
      <w:r w:rsidRPr="008460EE">
        <w:rPr>
          <w:sz w:val="20"/>
        </w:rPr>
        <w:t>.</w:t>
      </w:r>
    </w:p>
    <w:p w14:paraId="5AFEA8A8" w14:textId="77777777" w:rsidR="00107D2D" w:rsidRPr="008460EE" w:rsidRDefault="00107D2D" w:rsidP="00644F9F">
      <w:pPr>
        <w:pStyle w:val="ListParagraph"/>
        <w:widowControl w:val="0"/>
        <w:tabs>
          <w:tab w:val="left" w:pos="720"/>
        </w:tabs>
        <w:kinsoku w:val="0"/>
        <w:overflowPunct w:val="0"/>
        <w:autoSpaceDE w:val="0"/>
        <w:autoSpaceDN w:val="0"/>
        <w:adjustRightInd w:val="0"/>
        <w:spacing w:before="70"/>
        <w:rPr>
          <w:sz w:val="20"/>
        </w:rPr>
      </w:pPr>
    </w:p>
    <w:p w14:paraId="76991516" w14:textId="2F019FEB" w:rsidR="00107D2D" w:rsidRPr="008460EE" w:rsidRDefault="0046215E" w:rsidP="00644F9F">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 Group EDP Epoch </w:t>
      </w:r>
      <w:ins w:id="13" w:author="Stephane Baron" w:date="2024-01-18T04:19:00Z">
        <w:r w:rsidR="00D8602E" w:rsidRPr="00D8602E">
          <w:rPr>
            <w:sz w:val="20"/>
          </w:rPr>
          <w:t>sequence</w:t>
        </w:r>
        <w:r w:rsidR="00D8602E" w:rsidRPr="008460EE">
          <w:rPr>
            <w:sz w:val="20"/>
          </w:rPr>
          <w:t xml:space="preserve"> </w:t>
        </w:r>
      </w:ins>
      <w:r w:rsidRPr="008460EE">
        <w:rPr>
          <w:sz w:val="20"/>
        </w:rPr>
        <w:t xml:space="preserve">is initiated by an AP MLD </w:t>
      </w:r>
      <w:r w:rsidR="006C49FA" w:rsidRPr="008460EE">
        <w:rPr>
          <w:sz w:val="20"/>
        </w:rPr>
        <w:t>by</w:t>
      </w:r>
      <w:r w:rsidRPr="008460EE">
        <w:rPr>
          <w:sz w:val="20"/>
        </w:rPr>
        <w:t xml:space="preserve"> advertis</w:t>
      </w:r>
      <w:r w:rsidR="006C49FA" w:rsidRPr="008460EE">
        <w:rPr>
          <w:sz w:val="20"/>
        </w:rPr>
        <w:t>ing</w:t>
      </w:r>
      <w:r w:rsidRPr="008460EE">
        <w:rPr>
          <w:sz w:val="20"/>
        </w:rPr>
        <w:t xml:space="preserve"> the</w:t>
      </w:r>
      <w:r w:rsidR="00107D2D" w:rsidRPr="008460EE">
        <w:rPr>
          <w:sz w:val="20"/>
        </w:rPr>
        <w:t xml:space="preserve"> EDP </w:t>
      </w:r>
      <w:r w:rsidR="00BD028F">
        <w:rPr>
          <w:sz w:val="20"/>
        </w:rPr>
        <w:t>Epoch</w:t>
      </w:r>
      <w:r w:rsidR="00107D2D" w:rsidRPr="008460EE">
        <w:rPr>
          <w:sz w:val="20"/>
        </w:rPr>
        <w:t xml:space="preserve"> parameters </w:t>
      </w:r>
      <w:r w:rsidRPr="008460EE">
        <w:rPr>
          <w:sz w:val="20"/>
        </w:rPr>
        <w:t>to a set of non-</w:t>
      </w:r>
      <w:proofErr w:type="gramStart"/>
      <w:r w:rsidR="00391E82" w:rsidRPr="008460EE">
        <w:rPr>
          <w:sz w:val="20"/>
        </w:rPr>
        <w:t>A</w:t>
      </w:r>
      <w:r w:rsidRPr="008460EE">
        <w:rPr>
          <w:sz w:val="20"/>
        </w:rPr>
        <w:t>P</w:t>
      </w:r>
      <w:proofErr w:type="gramEnd"/>
      <w:r w:rsidRPr="008460EE">
        <w:rPr>
          <w:sz w:val="20"/>
        </w:rPr>
        <w:t xml:space="preserve"> MLDs </w:t>
      </w:r>
      <w:r w:rsidR="00107D2D" w:rsidRPr="008460EE">
        <w:rPr>
          <w:sz w:val="20"/>
        </w:rPr>
        <w:t>as defined in the subclause 10.</w:t>
      </w:r>
      <w:r w:rsidR="006F6D13" w:rsidRPr="008460EE">
        <w:rPr>
          <w:sz w:val="20"/>
        </w:rPr>
        <w:t>y.3.2</w:t>
      </w:r>
      <w:r w:rsidR="00107D2D" w:rsidRPr="008460EE">
        <w:rPr>
          <w:sz w:val="20"/>
        </w:rPr>
        <w:t xml:space="preserve"> Group EDP Epoch advertisement. Each non-AP MLD of the set of non-AP MLDs applies the advertised EDP </w:t>
      </w:r>
      <w:r w:rsidR="00BD028F">
        <w:rPr>
          <w:sz w:val="20"/>
        </w:rPr>
        <w:t>Epoch</w:t>
      </w:r>
      <w:r w:rsidR="00107D2D" w:rsidRPr="008460EE">
        <w:rPr>
          <w:sz w:val="20"/>
        </w:rPr>
        <w:t xml:space="preserve"> parameters of the Group EDP Epoch to determine the same </w:t>
      </w:r>
      <w:r w:rsidR="002F536A">
        <w:rPr>
          <w:sz w:val="20"/>
        </w:rPr>
        <w:t xml:space="preserve">EDP Epoch sequence of </w:t>
      </w:r>
      <w:r w:rsidR="006C49FA" w:rsidRPr="008460EE">
        <w:rPr>
          <w:sz w:val="20"/>
        </w:rPr>
        <w:t xml:space="preserve">one or more </w:t>
      </w:r>
      <w:r w:rsidR="00107D2D" w:rsidRPr="008460EE">
        <w:rPr>
          <w:sz w:val="20"/>
        </w:rPr>
        <w:t>EDP Epoch start time</w:t>
      </w:r>
      <w:r w:rsidR="009821A7">
        <w:rPr>
          <w:sz w:val="20"/>
        </w:rPr>
        <w:t>s</w:t>
      </w:r>
      <w:r w:rsidR="00107D2D" w:rsidRPr="008460EE">
        <w:rPr>
          <w:sz w:val="20"/>
        </w:rPr>
        <w:t>.</w:t>
      </w:r>
    </w:p>
    <w:bookmarkEnd w:id="10"/>
    <w:p w14:paraId="2C0BB5A2" w14:textId="323B79C1" w:rsidR="00481CD7" w:rsidRPr="008460EE" w:rsidRDefault="00481CD7" w:rsidP="00644F9F">
      <w:pPr>
        <w:rPr>
          <w:bCs/>
          <w:sz w:val="18"/>
          <w:szCs w:val="18"/>
        </w:rPr>
      </w:pPr>
    </w:p>
    <w:p w14:paraId="2FA52469" w14:textId="0C28364B" w:rsidR="00107D2D" w:rsidRPr="008460EE" w:rsidRDefault="00107D2D">
      <w:pPr>
        <w:pStyle w:val="Heading2"/>
        <w:rPr>
          <w:rFonts w:eastAsiaTheme="minorEastAsia" w:cs="Arial"/>
          <w:bCs/>
          <w:sz w:val="20"/>
          <w:u w:val="none"/>
          <w:lang w:val="en-US"/>
        </w:rPr>
      </w:pPr>
      <w:r w:rsidRPr="008460EE">
        <w:rPr>
          <w:rFonts w:eastAsiaTheme="minorEastAsia" w:cs="Arial"/>
          <w:bCs/>
          <w:sz w:val="20"/>
          <w:u w:val="none"/>
          <w:lang w:val="en-US"/>
        </w:rPr>
        <w:t xml:space="preserve">10.y.2 </w:t>
      </w:r>
      <w:bookmarkStart w:id="14" w:name="_Hlk156210487"/>
      <w:r w:rsidRPr="008460EE">
        <w:rPr>
          <w:rFonts w:eastAsiaTheme="minorEastAsia" w:cs="Arial"/>
          <w:bCs/>
          <w:sz w:val="20"/>
          <w:u w:val="none"/>
          <w:lang w:val="en-US"/>
        </w:rPr>
        <w:t>Active and Retiring EDP Epochs</w:t>
      </w:r>
      <w:r w:rsidR="00A31B42" w:rsidRPr="008460EE">
        <w:rPr>
          <w:rFonts w:eastAsiaTheme="minorEastAsia" w:cs="Arial"/>
          <w:bCs/>
          <w:sz w:val="20"/>
          <w:u w:val="none"/>
          <w:lang w:val="en-US"/>
        </w:rPr>
        <w:t xml:space="preserve"> determination</w:t>
      </w:r>
      <w:bookmarkEnd w:id="14"/>
    </w:p>
    <w:p w14:paraId="2680B0E0" w14:textId="1B64ED07" w:rsidR="0017445E" w:rsidRPr="008460EE" w:rsidRDefault="0017445E" w:rsidP="009A2C76">
      <w:pPr>
        <w:pStyle w:val="BodyText"/>
      </w:pPr>
      <w:bookmarkStart w:id="15" w:name="_Hlk155966933"/>
      <w:r w:rsidRPr="008460EE">
        <w:t>An AP MLD has one active EDP Epoch associated with a given non-AP MLD.</w:t>
      </w:r>
    </w:p>
    <w:p w14:paraId="5E5AF5B4" w14:textId="5843E565" w:rsidR="0017445E" w:rsidRPr="008460EE" w:rsidRDefault="0017445E" w:rsidP="009A2C76">
      <w:pPr>
        <w:pStyle w:val="BodyText"/>
      </w:pPr>
      <w:r w:rsidRPr="008460EE">
        <w:t xml:space="preserve">A non-AP </w:t>
      </w:r>
      <w:r w:rsidR="00182A7C" w:rsidRPr="008460EE">
        <w:t>MLD</w:t>
      </w:r>
      <w:r w:rsidRPr="008460EE">
        <w:t xml:space="preserve"> has one active EDP Epoch.</w:t>
      </w:r>
    </w:p>
    <w:p w14:paraId="73893334" w14:textId="278B9F81" w:rsidR="0017445E" w:rsidRPr="008460EE" w:rsidRDefault="006C49FA" w:rsidP="009A2C76">
      <w:pPr>
        <w:pStyle w:val="BodyText"/>
      </w:pPr>
      <w:r w:rsidRPr="008460EE">
        <w:t xml:space="preserve">An </w:t>
      </w:r>
      <w:r w:rsidR="0017445E" w:rsidRPr="008460EE">
        <w:t xml:space="preserve">EDP Epoch becomes active for a given non-AP MLD when the </w:t>
      </w:r>
      <w:bookmarkStart w:id="16" w:name="_Hlk156220442"/>
      <w:r w:rsidR="0017445E" w:rsidRPr="008460EE">
        <w:t xml:space="preserve">EDP Epoch start time </w:t>
      </w:r>
      <w:bookmarkEnd w:id="16"/>
      <w:r w:rsidR="002B1F2E">
        <w:t>occurs</w:t>
      </w:r>
      <w:r w:rsidR="0017445E" w:rsidRPr="008460EE">
        <w:t>, and ends when another EDP Epoch become</w:t>
      </w:r>
      <w:r w:rsidR="000433AD">
        <w:t>s</w:t>
      </w:r>
      <w:r w:rsidR="0017445E" w:rsidRPr="008460EE">
        <w:t xml:space="preserve"> active for the same non-AP MLD</w:t>
      </w:r>
    </w:p>
    <w:p w14:paraId="02A41D50" w14:textId="61C07A70" w:rsidR="00107D2D" w:rsidRPr="008460EE" w:rsidRDefault="006F6D13" w:rsidP="009A2C76">
      <w:pPr>
        <w:pStyle w:val="BodyText"/>
      </w:pPr>
      <w:r w:rsidRPr="008460EE">
        <w:t xml:space="preserve">Upon the starting time of a new </w:t>
      </w:r>
      <w:r w:rsidR="006C49FA" w:rsidRPr="008460EE">
        <w:t xml:space="preserve">Active </w:t>
      </w:r>
      <w:r w:rsidRPr="008460EE">
        <w:t>EDP Epoch</w:t>
      </w:r>
      <w:r w:rsidR="006C49FA" w:rsidRPr="008460EE">
        <w:t>,</w:t>
      </w:r>
      <w:r w:rsidRPr="008460EE">
        <w:t xml:space="preserve"> the immediately preceding EDP Epoch becomes the retiring EDP Epoch for a given time window called EDP transition period. During this EDP transition period, the FA parameters </w:t>
      </w:r>
      <w:r w:rsidR="009A1408" w:rsidRPr="008460EE">
        <w:t>applied during</w:t>
      </w:r>
      <w:r w:rsidRPr="008460EE">
        <w:t xml:space="preserve"> the retiring EDP Epoch remain </w:t>
      </w:r>
      <w:r w:rsidR="00182A7C" w:rsidRPr="008460EE">
        <w:t>valid</w:t>
      </w:r>
      <w:r w:rsidRPr="008460EE">
        <w:t>.</w:t>
      </w:r>
    </w:p>
    <w:p w14:paraId="13DE17FA" w14:textId="77777777" w:rsidR="00107D2D" w:rsidRPr="008460EE" w:rsidRDefault="00953594" w:rsidP="00481CD7">
      <w:pPr>
        <w:pStyle w:val="Heading2"/>
        <w:rPr>
          <w:rFonts w:eastAsiaTheme="minorEastAsia" w:cs="Arial"/>
          <w:bCs/>
          <w:sz w:val="20"/>
          <w:u w:val="none"/>
          <w:lang w:val="en-US"/>
        </w:rPr>
      </w:pPr>
      <w:r w:rsidRPr="008460EE">
        <w:rPr>
          <w:rFonts w:eastAsiaTheme="minorEastAsia" w:cs="Arial"/>
          <w:bCs/>
          <w:sz w:val="20"/>
          <w:u w:val="none"/>
          <w:lang w:val="en-US"/>
        </w:rPr>
        <w:t>10.y.</w:t>
      </w:r>
      <w:r w:rsidR="00107D2D" w:rsidRPr="008460EE">
        <w:rPr>
          <w:rFonts w:eastAsiaTheme="minorEastAsia" w:cs="Arial"/>
          <w:bCs/>
          <w:sz w:val="20"/>
          <w:u w:val="none"/>
          <w:lang w:val="en-US"/>
        </w:rPr>
        <w:t>3 EDP Epoch setup</w:t>
      </w:r>
    </w:p>
    <w:p w14:paraId="2027CF35" w14:textId="450B1DCD" w:rsidR="00481CD7" w:rsidRPr="008460EE" w:rsidRDefault="00107D2D" w:rsidP="009A2C76">
      <w:pPr>
        <w:pStyle w:val="Heading3"/>
        <w:rPr>
          <w:rFonts w:eastAsiaTheme="minorEastAsia" w:cs="Arial"/>
          <w:bCs/>
          <w:sz w:val="20"/>
          <w:lang w:val="en-US"/>
        </w:rPr>
      </w:pPr>
      <w:r w:rsidRPr="008460EE">
        <w:rPr>
          <w:rFonts w:eastAsiaTheme="minorEastAsia" w:cs="Arial"/>
          <w:bCs/>
          <w:sz w:val="20"/>
          <w:lang w:val="en-US"/>
        </w:rPr>
        <w:t>10.Y.3.1</w:t>
      </w:r>
      <w:r w:rsidR="00953594" w:rsidRPr="008460EE">
        <w:rPr>
          <w:rFonts w:eastAsiaTheme="minorEastAsia" w:cs="Arial"/>
          <w:bCs/>
          <w:sz w:val="20"/>
          <w:lang w:val="en-US"/>
        </w:rPr>
        <w:t xml:space="preserve"> </w:t>
      </w:r>
      <w:bookmarkStart w:id="17" w:name="_Hlk155967349"/>
      <w:r w:rsidR="00481CD7" w:rsidRPr="008460EE">
        <w:rPr>
          <w:rFonts w:eastAsiaTheme="minorEastAsia" w:cs="Arial"/>
          <w:bCs/>
          <w:sz w:val="20"/>
          <w:lang w:val="en-US"/>
        </w:rPr>
        <w:t>Group EDP Epoch advertisement</w:t>
      </w:r>
      <w:bookmarkEnd w:id="17"/>
    </w:p>
    <w:p w14:paraId="75166CAB" w14:textId="3F01B19F" w:rsidR="00CA14AB" w:rsidRPr="008460EE" w:rsidRDefault="003668C4" w:rsidP="006F6D13">
      <w:pPr>
        <w:pStyle w:val="BodyText"/>
      </w:pPr>
      <w:r w:rsidRPr="008460EE">
        <w:t>TBD: This section describe</w:t>
      </w:r>
      <w:r w:rsidR="009A1408" w:rsidRPr="008460EE">
        <w:t>s</w:t>
      </w:r>
      <w:r w:rsidRPr="008460EE">
        <w:t xml:space="preserve"> </w:t>
      </w:r>
      <w:bookmarkStart w:id="18" w:name="_Hlk156210129"/>
      <w:r w:rsidR="000E1801" w:rsidRPr="008460EE">
        <w:t xml:space="preserve">the </w:t>
      </w:r>
      <w:r w:rsidR="00C5429B">
        <w:t>mechanism</w:t>
      </w:r>
      <w:r w:rsidR="000E1801" w:rsidRPr="008460EE">
        <w:t>,</w:t>
      </w:r>
      <w:r w:rsidR="00E716DB" w:rsidRPr="008460EE">
        <w:t xml:space="preserve"> </w:t>
      </w:r>
      <w:bookmarkStart w:id="19" w:name="_Hlk155967395"/>
      <w:r w:rsidR="00E716DB" w:rsidRPr="008460EE">
        <w:t xml:space="preserve">for an AP MLD to provide </w:t>
      </w:r>
      <w:r w:rsidR="000E1801" w:rsidRPr="008460EE">
        <w:t xml:space="preserve">same </w:t>
      </w:r>
      <w:r w:rsidR="00E716DB" w:rsidRPr="008460EE">
        <w:t>EDP Epoch parameter</w:t>
      </w:r>
      <w:r w:rsidR="000E1801" w:rsidRPr="008460EE">
        <w:t xml:space="preserve"> set</w:t>
      </w:r>
      <w:r w:rsidR="00E716DB" w:rsidRPr="008460EE">
        <w:t xml:space="preserve"> to one or more of its associated non-AP STA</w:t>
      </w:r>
      <w:bookmarkEnd w:id="18"/>
      <w:bookmarkEnd w:id="19"/>
      <w:r w:rsidRPr="008460EE">
        <w:t>.</w:t>
      </w:r>
    </w:p>
    <w:p w14:paraId="2EBAAD8B" w14:textId="7C689880" w:rsidR="00481CD7" w:rsidRPr="008460EE" w:rsidRDefault="00953594" w:rsidP="009A2C76">
      <w:pPr>
        <w:pStyle w:val="Heading3"/>
        <w:rPr>
          <w:rFonts w:eastAsiaTheme="minorEastAsia" w:cs="Arial"/>
          <w:bCs/>
          <w:sz w:val="20"/>
          <w:lang w:val="en-US"/>
        </w:rPr>
      </w:pPr>
      <w:r w:rsidRPr="008460EE">
        <w:rPr>
          <w:rFonts w:eastAsiaTheme="minorEastAsia" w:cs="Arial"/>
          <w:bCs/>
          <w:sz w:val="20"/>
          <w:lang w:val="en-US"/>
        </w:rPr>
        <w:t>10.y.3</w:t>
      </w:r>
      <w:r w:rsidR="00107D2D" w:rsidRPr="008460EE">
        <w:rPr>
          <w:rFonts w:eastAsiaTheme="minorEastAsia" w:cs="Arial"/>
          <w:bCs/>
          <w:sz w:val="20"/>
          <w:lang w:val="en-US"/>
        </w:rPr>
        <w:t>.2</w:t>
      </w:r>
      <w:r w:rsidRPr="008460EE">
        <w:rPr>
          <w:rFonts w:eastAsiaTheme="minorEastAsia" w:cs="Arial"/>
          <w:bCs/>
          <w:sz w:val="20"/>
          <w:lang w:val="en-US"/>
        </w:rPr>
        <w:t xml:space="preserve"> </w:t>
      </w:r>
      <w:bookmarkStart w:id="20" w:name="_Hlk156210205"/>
      <w:r w:rsidR="00481CD7" w:rsidRPr="008460EE">
        <w:rPr>
          <w:rFonts w:eastAsiaTheme="minorEastAsia" w:cs="Arial"/>
          <w:bCs/>
          <w:sz w:val="20"/>
          <w:lang w:val="en-US"/>
        </w:rPr>
        <w:t>Individual EDP Epoch negotiation</w:t>
      </w:r>
      <w:bookmarkEnd w:id="20"/>
    </w:p>
    <w:p w14:paraId="603C7C1C" w14:textId="3898D37D" w:rsidR="003668C4" w:rsidRPr="008460EE" w:rsidRDefault="003668C4" w:rsidP="003668C4">
      <w:pPr>
        <w:pStyle w:val="BodyText"/>
      </w:pPr>
      <w:r w:rsidRPr="008460EE">
        <w:t>TBD: This section describe</w:t>
      </w:r>
      <w:r w:rsidR="00E716DB" w:rsidRPr="008460EE">
        <w:t>s</w:t>
      </w:r>
      <w:r w:rsidRPr="008460EE">
        <w:t xml:space="preserve"> the </w:t>
      </w:r>
      <w:r w:rsidR="00E716DB" w:rsidRPr="008460EE">
        <w:t xml:space="preserve">usage of </w:t>
      </w:r>
      <w:bookmarkStart w:id="21" w:name="_Hlk156208590"/>
      <w:r w:rsidR="00E716DB" w:rsidRPr="008460EE">
        <w:t xml:space="preserve">dedicated </w:t>
      </w:r>
      <w:r w:rsidRPr="008460EE">
        <w:t>protect</w:t>
      </w:r>
      <w:r w:rsidR="009A1408" w:rsidRPr="008460EE">
        <w:t>ed</w:t>
      </w:r>
      <w:r w:rsidRPr="008460EE">
        <w:t xml:space="preserve"> Action frame</w:t>
      </w:r>
      <w:r w:rsidR="00E716DB" w:rsidRPr="008460EE">
        <w:t>s</w:t>
      </w:r>
      <w:r w:rsidRPr="008460EE">
        <w:t xml:space="preserve"> </w:t>
      </w:r>
      <w:r w:rsidR="000E1801" w:rsidRPr="008460EE">
        <w:t>during</w:t>
      </w:r>
      <w:r w:rsidRPr="008460EE">
        <w:t xml:space="preserve"> a</w:t>
      </w:r>
      <w:r w:rsidR="000E24E9" w:rsidRPr="008460EE">
        <w:t>n</w:t>
      </w:r>
      <w:r w:rsidRPr="008460EE">
        <w:t xml:space="preserve"> </w:t>
      </w:r>
      <w:bookmarkStart w:id="22" w:name="_Hlk155967458"/>
      <w:r w:rsidRPr="008460EE">
        <w:t xml:space="preserve">individual EDP Epoch </w:t>
      </w:r>
      <w:r w:rsidR="000E24E9" w:rsidRPr="008460EE">
        <w:t>negotiation</w:t>
      </w:r>
      <w:r w:rsidRPr="008460EE">
        <w:t xml:space="preserve"> process</w:t>
      </w:r>
      <w:r w:rsidR="000E1801" w:rsidRPr="008460EE">
        <w:t>,</w:t>
      </w:r>
      <w:r w:rsidR="00E716DB" w:rsidRPr="008460EE">
        <w:t xml:space="preserve"> to negotiate the EDP Epoch parameter</w:t>
      </w:r>
      <w:r w:rsidR="000E1801" w:rsidRPr="008460EE">
        <w:t xml:space="preserve"> set</w:t>
      </w:r>
      <w:r w:rsidR="00E716DB" w:rsidRPr="008460EE">
        <w:t xml:space="preserve"> between </w:t>
      </w:r>
      <w:r w:rsidR="000E1801" w:rsidRPr="008460EE">
        <w:t>a</w:t>
      </w:r>
      <w:r w:rsidR="00E716DB" w:rsidRPr="008460EE">
        <w:t xml:space="preserve"> non-AP MLD and its associated AP MLD</w:t>
      </w:r>
      <w:bookmarkEnd w:id="21"/>
      <w:bookmarkEnd w:id="22"/>
      <w:r w:rsidR="000E1801" w:rsidRPr="008460EE">
        <w:t>.</w:t>
      </w:r>
    </w:p>
    <w:p w14:paraId="57C4CEDA" w14:textId="24241A89" w:rsidR="006F6D13" w:rsidRPr="008460EE" w:rsidRDefault="006F6D13" w:rsidP="009A2C76">
      <w:pPr>
        <w:pStyle w:val="Heading2"/>
        <w:rPr>
          <w:rFonts w:eastAsiaTheme="minorEastAsia" w:cs="Arial"/>
          <w:bCs/>
          <w:sz w:val="20"/>
          <w:u w:val="none"/>
          <w:lang w:val="en-US"/>
        </w:rPr>
      </w:pPr>
      <w:r w:rsidRPr="008460EE">
        <w:rPr>
          <w:rFonts w:eastAsiaTheme="minorEastAsia" w:cs="Arial"/>
          <w:bCs/>
          <w:sz w:val="20"/>
          <w:u w:val="none"/>
          <w:lang w:val="en-US"/>
        </w:rPr>
        <w:t>10.y.</w:t>
      </w:r>
      <w:r w:rsidR="002858C4" w:rsidRPr="008460EE">
        <w:rPr>
          <w:rFonts w:eastAsiaTheme="minorEastAsia" w:cs="Arial"/>
          <w:bCs/>
          <w:sz w:val="20"/>
          <w:u w:val="none"/>
          <w:lang w:val="en-US"/>
        </w:rPr>
        <w:t>4</w:t>
      </w:r>
      <w:r w:rsidRPr="008460EE">
        <w:rPr>
          <w:rFonts w:eastAsiaTheme="minorEastAsia" w:cs="Arial"/>
          <w:bCs/>
          <w:sz w:val="20"/>
          <w:u w:val="none"/>
          <w:lang w:val="en-US"/>
        </w:rPr>
        <w:t xml:space="preserve"> </w:t>
      </w:r>
      <w:bookmarkStart w:id="23" w:name="_Hlk156210258"/>
      <w:r w:rsidRPr="008460EE">
        <w:rPr>
          <w:rFonts w:eastAsiaTheme="minorEastAsia" w:cs="Arial"/>
          <w:bCs/>
          <w:sz w:val="20"/>
          <w:u w:val="none"/>
          <w:lang w:val="en-US"/>
        </w:rPr>
        <w:t xml:space="preserve">Determination of EDP </w:t>
      </w:r>
      <w:r w:rsidR="000E24E9" w:rsidRPr="008460EE">
        <w:rPr>
          <w:rFonts w:eastAsiaTheme="minorEastAsia" w:cs="Arial"/>
          <w:bCs/>
          <w:sz w:val="20"/>
          <w:u w:val="none"/>
          <w:lang w:val="en-US"/>
        </w:rPr>
        <w:t xml:space="preserve">Epoch </w:t>
      </w:r>
      <w:r w:rsidRPr="008460EE">
        <w:rPr>
          <w:rFonts w:eastAsiaTheme="minorEastAsia" w:cs="Arial"/>
          <w:bCs/>
          <w:sz w:val="20"/>
          <w:u w:val="none"/>
          <w:lang w:val="en-US"/>
        </w:rPr>
        <w:t>parameters</w:t>
      </w:r>
      <w:r w:rsidR="00E716DB" w:rsidRPr="008460EE">
        <w:rPr>
          <w:rFonts w:eastAsiaTheme="minorEastAsia" w:cs="Arial"/>
          <w:bCs/>
          <w:sz w:val="20"/>
          <w:u w:val="none"/>
          <w:lang w:val="en-US"/>
        </w:rPr>
        <w:t xml:space="preserve"> value</w:t>
      </w:r>
      <w:bookmarkEnd w:id="23"/>
    </w:p>
    <w:p w14:paraId="4C6D7EDF" w14:textId="2F005303" w:rsidR="00CD4A9A" w:rsidRPr="008460EE" w:rsidRDefault="006F6D13" w:rsidP="00CA14AB">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24" w:name="_Hlk155967561"/>
      <w:r w:rsidRPr="008460EE">
        <w:rPr>
          <w:sz w:val="20"/>
        </w:rPr>
        <w:t xml:space="preserve">EDP </w:t>
      </w:r>
      <w:r w:rsidR="000E24E9" w:rsidRPr="008460EE">
        <w:rPr>
          <w:sz w:val="20"/>
        </w:rPr>
        <w:t xml:space="preserve">Epoch </w:t>
      </w:r>
      <w:r w:rsidRPr="008460EE">
        <w:rPr>
          <w:sz w:val="20"/>
        </w:rPr>
        <w:t>parameters correspond to a set of parameters used to determine the start time of a</w:t>
      </w:r>
      <w:r w:rsidR="0020693F" w:rsidRPr="008460EE">
        <w:rPr>
          <w:sz w:val="20"/>
        </w:rPr>
        <w:t>n</w:t>
      </w:r>
      <w:r w:rsidRPr="008460EE">
        <w:rPr>
          <w:sz w:val="20"/>
        </w:rPr>
        <w:t xml:space="preserve"> EDP </w:t>
      </w:r>
      <w:r w:rsidR="00BD028F">
        <w:rPr>
          <w:sz w:val="20"/>
        </w:rPr>
        <w:t>Epoch</w:t>
      </w:r>
      <w:r w:rsidRPr="008460EE">
        <w:rPr>
          <w:sz w:val="20"/>
        </w:rPr>
        <w:t xml:space="preserve"> </w:t>
      </w:r>
      <w:r w:rsidR="000E1801" w:rsidRPr="008460EE">
        <w:rPr>
          <w:sz w:val="20"/>
        </w:rPr>
        <w:t xml:space="preserve">based on a fixed </w:t>
      </w:r>
      <w:r w:rsidR="000E1801" w:rsidRPr="008460EE">
        <w:rPr>
          <w:sz w:val="20"/>
          <w:lang w:val="en-US"/>
        </w:rPr>
        <w:t xml:space="preserve">Epoch Interval </w:t>
      </w:r>
      <w:r w:rsidR="000E1801" w:rsidRPr="008460EE">
        <w:rPr>
          <w:sz w:val="20"/>
        </w:rPr>
        <w:t>with a limited pseudo random variation</w:t>
      </w:r>
      <w:bookmarkEnd w:id="24"/>
      <w:r w:rsidRPr="008460EE">
        <w:rPr>
          <w:sz w:val="20"/>
        </w:rPr>
        <w:t xml:space="preserve">. </w:t>
      </w:r>
    </w:p>
    <w:p w14:paraId="22E86189" w14:textId="5B09F396" w:rsidR="00CA14AB" w:rsidRPr="009A2C76" w:rsidRDefault="00CA14AB" w:rsidP="009A2C76">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25" w:name="_Hlk156210322"/>
      <w:r w:rsidRPr="008460EE">
        <w:rPr>
          <w:sz w:val="20"/>
        </w:rPr>
        <w:t xml:space="preserve">The process to </w:t>
      </w:r>
      <w:r w:rsidR="000E24E9" w:rsidRPr="008460EE">
        <w:rPr>
          <w:sz w:val="20"/>
        </w:rPr>
        <w:t>setup</w:t>
      </w:r>
      <w:r w:rsidRPr="008460EE">
        <w:rPr>
          <w:sz w:val="20"/>
        </w:rPr>
        <w:t xml:space="preserve"> the EDP parameters </w:t>
      </w:r>
      <w:r w:rsidR="00E716DB" w:rsidRPr="008460EE">
        <w:rPr>
          <w:sz w:val="20"/>
        </w:rPr>
        <w:t xml:space="preserve">value </w:t>
      </w:r>
      <w:bookmarkEnd w:id="25"/>
      <w:r w:rsidRPr="008460EE">
        <w:rPr>
          <w:sz w:val="20"/>
        </w:rPr>
        <w:t>is TBD.</w:t>
      </w:r>
    </w:p>
    <w:bookmarkEnd w:id="1"/>
    <w:bookmarkEnd w:id="15"/>
    <w:p w14:paraId="4A0B49B5" w14:textId="77777777" w:rsidR="006F6D13" w:rsidRPr="009A2C76" w:rsidRDefault="006F6D13" w:rsidP="00481CD7">
      <w:pPr>
        <w:rPr>
          <w:rFonts w:ascii="Arial" w:eastAsiaTheme="minorEastAsia" w:hAnsi="Arial" w:cs="Arial"/>
          <w:b/>
          <w:bCs/>
          <w:sz w:val="20"/>
        </w:rPr>
      </w:pPr>
    </w:p>
    <w:sectPr w:rsidR="006F6D13" w:rsidRPr="009A2C76"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tephane Baron" w:date="2024-01-18T04:26:00Z" w:initials="BS">
    <w:p w14:paraId="3E0E6A41" w14:textId="77777777" w:rsidR="00D8602E" w:rsidRDefault="00D8602E">
      <w:pPr>
        <w:pStyle w:val="CommentText"/>
      </w:pPr>
      <w:r>
        <w:rPr>
          <w:rStyle w:val="CommentReference"/>
        </w:rPr>
        <w:annotationRef/>
      </w:r>
      <w:r>
        <w:t>Legend for t1, t2, … added</w:t>
      </w:r>
    </w:p>
    <w:p w14:paraId="2BC6E0C6" w14:textId="6EF47A88" w:rsidR="00D8602E" w:rsidRDefault="00D8602E">
      <w:pPr>
        <w:pStyle w:val="CommentText"/>
      </w:pPr>
      <w:r>
        <w:t>EDP Epoch 1 do not start by a transition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C6E0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32709" w16cex:dateUtc="2024-01-18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6E0C6" w16cid:durableId="295327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FCC8" w14:textId="77777777" w:rsidR="0092120A" w:rsidRDefault="0092120A">
      <w:r>
        <w:separator/>
      </w:r>
    </w:p>
  </w:endnote>
  <w:endnote w:type="continuationSeparator" w:id="0">
    <w:p w14:paraId="4DEF5B06" w14:textId="77777777" w:rsidR="0092120A" w:rsidRDefault="0092120A">
      <w:r>
        <w:continuationSeparator/>
      </w:r>
    </w:p>
  </w:endnote>
  <w:endnote w:type="continuationNotice" w:id="1">
    <w:p w14:paraId="45C0C374" w14:textId="77777777" w:rsidR="0092120A" w:rsidRDefault="0092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C0D9646"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644F9F">
      <w:rPr>
        <w:lang w:val="fr-FR"/>
      </w:rPr>
      <w:instrText xml:space="preserve"> SUBJECT  \* MERGEFORMAT </w:instrText>
    </w:r>
    <w:r w:rsidRPr="00517B76">
      <w:rPr>
        <w:lang w:val="en-US"/>
      </w:rPr>
      <w:fldChar w:fldCharType="separate"/>
    </w:r>
    <w:proofErr w:type="spellStart"/>
    <w:r w:rsidR="005B23EA" w:rsidRPr="00644F9F">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17B76">
      <w:rPr>
        <w:noProof/>
        <w:lang w:val="fr-FR"/>
      </w:rPr>
      <w:t>Stéphane Baron</w:t>
    </w:r>
    <w:r w:rsidR="00B316FD">
      <w:rPr>
        <w:noProof/>
        <w:lang w:val="fr-FR"/>
      </w:rPr>
      <w:t xml:space="preserve"> (</w:t>
    </w:r>
    <w:r w:rsidR="00517B76">
      <w:rPr>
        <w:noProof/>
        <w:lang w:val="fr-FR"/>
      </w:rPr>
      <w:t>Canon</w:t>
    </w:r>
    <w:r w:rsidR="00B316FD">
      <w:rPr>
        <w:noProof/>
        <w:lang w:val="fr-FR"/>
      </w:rPr>
      <w:t>)</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9D29" w14:textId="77777777" w:rsidR="0092120A" w:rsidRDefault="0092120A">
      <w:r>
        <w:separator/>
      </w:r>
    </w:p>
  </w:footnote>
  <w:footnote w:type="continuationSeparator" w:id="0">
    <w:p w14:paraId="76687649" w14:textId="77777777" w:rsidR="0092120A" w:rsidRDefault="0092120A">
      <w:r>
        <w:continuationSeparator/>
      </w:r>
    </w:p>
  </w:footnote>
  <w:footnote w:type="continuationNotice" w:id="1">
    <w:p w14:paraId="21EDDD56" w14:textId="77777777" w:rsidR="0092120A" w:rsidRDefault="00921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84FC54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8602E">
      <w:rPr>
        <w:noProof/>
      </w:rPr>
      <w:t>January 2024</w:t>
    </w:r>
    <w:r>
      <w:fldChar w:fldCharType="end"/>
    </w:r>
    <w:r>
      <w:tab/>
    </w:r>
    <w:r>
      <w:tab/>
    </w:r>
    <w:fldSimple w:instr=" TITLE  \* MERGEFORMAT ">
      <w:r w:rsidR="00CD4D31">
        <w:t>doc.: IEEE 802.11-24/0079r</w:t>
      </w:r>
    </w:fldSimple>
    <w:r w:rsidR="00CD4D3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8"/>
  </w:num>
  <w:num w:numId="9">
    <w:abstractNumId w:val="9"/>
  </w:num>
  <w:num w:numId="10">
    <w:abstractNumId w:val="23"/>
  </w:num>
  <w:num w:numId="11">
    <w:abstractNumId w:val="38"/>
  </w:num>
  <w:num w:numId="12">
    <w:abstractNumId w:val="14"/>
  </w:num>
  <w:num w:numId="13">
    <w:abstractNumId w:val="11"/>
  </w:num>
  <w:num w:numId="14">
    <w:abstractNumId w:val="32"/>
  </w:num>
  <w:num w:numId="15">
    <w:abstractNumId w:val="22"/>
  </w:num>
  <w:num w:numId="16">
    <w:abstractNumId w:val="26"/>
  </w:num>
  <w:num w:numId="17">
    <w:abstractNumId w:val="33"/>
  </w:num>
  <w:num w:numId="18">
    <w:abstractNumId w:val="25"/>
  </w:num>
  <w:num w:numId="19">
    <w:abstractNumId w:val="3"/>
  </w:num>
  <w:num w:numId="20">
    <w:abstractNumId w:val="16"/>
  </w:num>
  <w:num w:numId="21">
    <w:abstractNumId w:val="34"/>
  </w:num>
  <w:num w:numId="22">
    <w:abstractNumId w:val="10"/>
  </w:num>
  <w:num w:numId="23">
    <w:abstractNumId w:val="30"/>
  </w:num>
  <w:num w:numId="24">
    <w:abstractNumId w:val="39"/>
  </w:num>
  <w:num w:numId="25">
    <w:abstractNumId w:val="17"/>
  </w:num>
  <w:num w:numId="26">
    <w:abstractNumId w:val="20"/>
  </w:num>
  <w:num w:numId="27">
    <w:abstractNumId w:val="27"/>
  </w:num>
  <w:num w:numId="28">
    <w:abstractNumId w:val="35"/>
  </w:num>
  <w:num w:numId="29">
    <w:abstractNumId w:val="24"/>
  </w:num>
  <w:num w:numId="30">
    <w:abstractNumId w:val="31"/>
  </w:num>
  <w:num w:numId="31">
    <w:abstractNumId w:val="36"/>
  </w:num>
  <w:num w:numId="32">
    <w:abstractNumId w:val="19"/>
  </w:num>
  <w:num w:numId="33">
    <w:abstractNumId w:val="4"/>
  </w:num>
  <w:num w:numId="34">
    <w:abstractNumId w:val="12"/>
  </w:num>
  <w:num w:numId="35">
    <w:abstractNumId w:val="21"/>
  </w:num>
  <w:num w:numId="36">
    <w:abstractNumId w:val="15"/>
  </w:num>
  <w:num w:numId="37">
    <w:abstractNumId w:val="7"/>
  </w:num>
  <w:num w:numId="38">
    <w:abstractNumId w:val="6"/>
  </w:num>
  <w:num w:numId="39">
    <w:abstractNumId w:val="29"/>
  </w:num>
  <w:num w:numId="40">
    <w:abstractNumId w:val="5"/>
  </w:num>
  <w:num w:numId="41">
    <w:abstractNumId w:val="13"/>
  </w:num>
  <w:num w:numId="42">
    <w:abstractNumId w:val="2"/>
  </w:num>
  <w:num w:numId="43">
    <w:abstractNumId w:val="18"/>
  </w:num>
  <w:num w:numId="44">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7EB"/>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3AD"/>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623"/>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095E"/>
    <w:rsid w:val="002014A0"/>
    <w:rsid w:val="0020206B"/>
    <w:rsid w:val="00202106"/>
    <w:rsid w:val="002028BB"/>
    <w:rsid w:val="002030BC"/>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6BE4"/>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58C4"/>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1F2E"/>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6A"/>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451"/>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7BD"/>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2ED"/>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2C4B"/>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4BF"/>
    <w:rsid w:val="00596A41"/>
    <w:rsid w:val="00596DD9"/>
    <w:rsid w:val="005979BC"/>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4F9F"/>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CA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1E6"/>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74"/>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47EFA"/>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0EE"/>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0ACA"/>
    <w:rsid w:val="008617AA"/>
    <w:rsid w:val="008617E8"/>
    <w:rsid w:val="008624DD"/>
    <w:rsid w:val="00862F43"/>
    <w:rsid w:val="00863195"/>
    <w:rsid w:val="00863A27"/>
    <w:rsid w:val="00863C0E"/>
    <w:rsid w:val="00865511"/>
    <w:rsid w:val="00865A8B"/>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70F"/>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20A"/>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1A7"/>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2BBF"/>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73A"/>
    <w:rsid w:val="009A2575"/>
    <w:rsid w:val="009A2582"/>
    <w:rsid w:val="009A2C76"/>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5B4E"/>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394"/>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3522"/>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4450"/>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48"/>
    <w:rsid w:val="00A96DC4"/>
    <w:rsid w:val="00A96E94"/>
    <w:rsid w:val="00A96FB0"/>
    <w:rsid w:val="00A97304"/>
    <w:rsid w:val="00AA0017"/>
    <w:rsid w:val="00AA029B"/>
    <w:rsid w:val="00AA099E"/>
    <w:rsid w:val="00AA09FB"/>
    <w:rsid w:val="00AA0E7B"/>
    <w:rsid w:val="00AA0E90"/>
    <w:rsid w:val="00AA0EBF"/>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E2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45F4"/>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28F"/>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429B"/>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4AB"/>
    <w:rsid w:val="00CA15B6"/>
    <w:rsid w:val="00CA195E"/>
    <w:rsid w:val="00CA1D5A"/>
    <w:rsid w:val="00CA212B"/>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9A"/>
    <w:rsid w:val="00CD4ACC"/>
    <w:rsid w:val="00CD4D31"/>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CB"/>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02E"/>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717C"/>
    <w:rsid w:val="00D975B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4E45"/>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5EC3"/>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4580"/>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861657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103</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802.11-24/0079r1</vt:lpstr>
    </vt:vector>
  </TitlesOfParts>
  <Company>Intel</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802.11-24/0079r2</dc:title>
  <dc:subject>Submission</dc:subject>
  <dc:creator>stephane.baron@crf.canon.fr</dc:creator>
  <cp:keywords>January 2024</cp:keywords>
  <dc:description/>
  <cp:lastModifiedBy>BARON Stephane</cp:lastModifiedBy>
  <cp:revision>7</cp:revision>
  <cp:lastPrinted>2014-09-06T09:13:00Z</cp:lastPrinted>
  <dcterms:created xsi:type="dcterms:W3CDTF">2024-01-16T17:29:00Z</dcterms:created>
  <dcterms:modified xsi:type="dcterms:W3CDTF">2024-01-18T03:33:00Z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