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in subclause 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Yurong Qian</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bookmarkStart w:id="1" w:name="_GoBack"/>
            <w:bookmarkEnd w:id="1"/>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rFonts w:hint="eastAsia"/>
          <w:sz w:val="22"/>
          <w:szCs w:val="22"/>
          <w:lang w:val="en-US" w:eastAsia="zh-CN"/>
        </w:rPr>
      </w:pPr>
      <w:r>
        <w:rPr>
          <w:rFonts w:hint="eastAsia"/>
          <w:sz w:val="22"/>
          <w:szCs w:val="22"/>
          <w:lang w:val="en-US" w:eastAsia="zh-CN"/>
        </w:rPr>
        <w:t>R0: initial the draft</w:t>
      </w:r>
    </w:p>
    <w:p>
      <w:pPr>
        <w:rPr>
          <w:ins w:id="0" w:author="10343608" w:date="2023-07-28T19:02:31Z"/>
          <w:rFonts w:hint="default"/>
          <w:sz w:val="22"/>
          <w:szCs w:val="22"/>
          <w:lang w:val="en-US" w:eastAsia="zh-CN"/>
        </w:rPr>
      </w:pPr>
      <w:r>
        <w:rPr>
          <w:rFonts w:hint="eastAsia"/>
          <w:sz w:val="22"/>
          <w:szCs w:val="22"/>
          <w:lang w:val="en-US" w:eastAsia="zh-CN"/>
        </w:rPr>
        <w:t>R1: Revised based on feedback during the meeting in 16</w:t>
      </w:r>
      <w:r>
        <w:rPr>
          <w:rFonts w:hint="eastAsia"/>
          <w:sz w:val="22"/>
          <w:szCs w:val="22"/>
          <w:vertAlign w:val="superscript"/>
          <w:lang w:val="en-US" w:eastAsia="zh-CN"/>
        </w:rPr>
        <w:t>th</w:t>
      </w:r>
      <w:r>
        <w:rPr>
          <w:rFonts w:hint="eastAsia"/>
          <w:sz w:val="22"/>
          <w:szCs w:val="22"/>
          <w:lang w:val="en-US" w:eastAsia="zh-CN"/>
        </w:rPr>
        <w:t>. Jan.</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 xml:space="preserve">A motion to approve this submission means that the editing instructions and any changed or added material are actioned in the TGbh </w:t>
      </w:r>
      <w:r>
        <w:rPr>
          <w:rFonts w:hint="eastAsia"/>
          <w:sz w:val="22"/>
          <w:szCs w:val="22"/>
          <w:lang w:eastAsia="zh-CN"/>
        </w:rPr>
        <w:t>D2.0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 xml:space="preserve">Editing instructions formatted like this are intended to be copied into the TGbh </w:t>
      </w:r>
      <w:r>
        <w:rPr>
          <w:rFonts w:hint="eastAsia"/>
          <w:b/>
          <w:bCs/>
          <w:i/>
          <w:iCs/>
          <w:sz w:val="22"/>
          <w:szCs w:val="22"/>
          <w:lang w:eastAsia="zh-CN"/>
        </w:rPr>
        <w:t>D2.0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19"/>
        <w:gridCol w:w="2495"/>
        <w:gridCol w:w="214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419"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9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14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3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74</w:t>
            </w:r>
          </w:p>
        </w:tc>
        <w:tc>
          <w:tcPr>
            <w:tcW w:w="1419" w:type="dxa"/>
            <w:vAlign w:val="top"/>
          </w:tcPr>
          <w:p>
            <w:pPr>
              <w:widowControl w:val="0"/>
              <w:autoSpaceDE w:val="0"/>
              <w:autoSpaceDN w:val="0"/>
              <w:adjustRightInd w:val="0"/>
              <w:ind w:firstLine="403" w:firstLineChars="0"/>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7/17</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"Device identification" is already used in the base standard (e.g. "Device Identification Information field", "Device Identification Information Value fields").  This definition in 11bh conflicts with the usage in the base standard.  Also, the term does not clearly indicate that this ID is assigned by the network, which is a key aspect of the ID.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Define a new term "network-assigned device identifier" and acronym "NADI" and update the draft to use this term throughout.</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p>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p>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 xml:space="preserve">The baseline has the terms of </w:t>
            </w:r>
            <w:r>
              <w:rPr>
                <w:rFonts w:hint="default" w:ascii="Calibri" w:hAnsi="Calibri" w:eastAsia="宋体" w:cs="Calibri"/>
                <w:b w:val="0"/>
                <w:bCs w:val="0"/>
                <w:i w:val="0"/>
                <w:iCs w:val="0"/>
                <w:color w:val="000000"/>
                <w:kern w:val="0"/>
                <w:sz w:val="22"/>
                <w:szCs w:val="22"/>
                <w:u w:val="none"/>
                <w:lang w:val="en-US" w:eastAsia="zh-CN" w:bidi="ar"/>
              </w:rPr>
              <w:t>“Device Identification Information field”</w:t>
            </w:r>
            <w:r>
              <w:rPr>
                <w:rFonts w:hint="eastAsia" w:ascii="Calibri" w:hAnsi="Calibri" w:eastAsia="宋体" w:cs="Calibri"/>
                <w:b w:val="0"/>
                <w:bCs w:val="0"/>
                <w:i w:val="0"/>
                <w:iCs w:val="0"/>
                <w:color w:val="000000"/>
                <w:kern w:val="0"/>
                <w:sz w:val="22"/>
                <w:szCs w:val="22"/>
                <w:u w:val="none"/>
                <w:lang w:val="en-US" w:eastAsia="zh-CN" w:bidi="ar"/>
              </w:rPr>
              <w:t xml:space="preserve"> and </w:t>
            </w:r>
            <w:r>
              <w:rPr>
                <w:rFonts w:hint="default" w:ascii="Calibri" w:hAnsi="Calibri" w:eastAsia="宋体" w:cs="Calibri"/>
                <w:b w:val="0"/>
                <w:bCs w:val="0"/>
                <w:i w:val="0"/>
                <w:iCs w:val="0"/>
                <w:color w:val="000000"/>
                <w:kern w:val="0"/>
                <w:sz w:val="22"/>
                <w:szCs w:val="22"/>
                <w:u w:val="none"/>
                <w:lang w:val="en-US" w:eastAsia="zh-CN" w:bidi="ar"/>
              </w:rPr>
              <w:t>“Device Identification Information Value fields”</w:t>
            </w:r>
            <w:r>
              <w:rPr>
                <w:rFonts w:hint="eastAsia" w:ascii="Calibri" w:hAnsi="Calibri" w:eastAsia="宋体" w:cs="Calibri"/>
                <w:b w:val="0"/>
                <w:bCs w:val="0"/>
                <w:i w:val="0"/>
                <w:iCs w:val="0"/>
                <w:color w:val="000000"/>
                <w:kern w:val="0"/>
                <w:sz w:val="22"/>
                <w:szCs w:val="22"/>
                <w:u w:val="none"/>
                <w:lang w:val="en-US" w:eastAsia="zh-CN" w:bidi="ar"/>
              </w:rPr>
              <w:t xml:space="preserve">, but not sufficient conflict with </w:t>
            </w:r>
            <w:r>
              <w:rPr>
                <w:rFonts w:hint="default" w:ascii="Calibri" w:hAnsi="Calibri" w:eastAsia="宋体" w:cs="Calibri"/>
                <w:b w:val="0"/>
                <w:bCs w:val="0"/>
                <w:i w:val="0"/>
                <w:iCs w:val="0"/>
                <w:color w:val="000000"/>
                <w:kern w:val="0"/>
                <w:sz w:val="22"/>
                <w:szCs w:val="22"/>
                <w:u w:val="none"/>
                <w:lang w:val="en-US" w:eastAsia="zh-CN" w:bidi="ar"/>
              </w:rPr>
              <w:t>“Device Identification”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65</w:t>
            </w:r>
          </w:p>
        </w:tc>
        <w:tc>
          <w:tcPr>
            <w:tcW w:w="1419" w:type="dxa"/>
            <w:vAlign w:val="top"/>
          </w:tcPr>
          <w:p>
            <w:pPr>
              <w:widowControl w:val="0"/>
              <w:autoSpaceDE w:val="0"/>
              <w:autoSpaceDN w:val="0"/>
              <w:adjustRightInd w:val="0"/>
              <w:ind w:firstLine="403" w:firstLineChars="0"/>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17/8</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description is confusing:1) the description of "non-access-point (AP)" is unclear, 2)  the description of "to identify itself to a known network" is unclear.</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 xml:space="preserve">Suggest to change "device identification (ID): [device ID] An ID that a network can provide to a non-access-point (AP) station (STA) to allow the non-AP STA to identify itself to a known network at a future time." to "device identification (ID): [device ID] An ID that a network can provide to a non-access-point (non-AP) station (STA) to allow the non-AP STA to </w:t>
            </w:r>
            <w:bookmarkStart w:id="0" w:name="OLE_LINK1"/>
            <w:r>
              <w:rPr>
                <w:rFonts w:hint="default" w:ascii="Calibri" w:hAnsi="Calibri" w:eastAsia="宋体" w:cs="Calibri"/>
                <w:i w:val="0"/>
                <w:iCs w:val="0"/>
                <w:color w:val="000000"/>
                <w:kern w:val="0"/>
                <w:sz w:val="22"/>
                <w:szCs w:val="22"/>
                <w:u w:val="none"/>
                <w:lang w:val="en-US" w:eastAsia="zh-CN" w:bidi="ar"/>
              </w:rPr>
              <w:t>be identified by the known network</w:t>
            </w:r>
            <w:bookmarkEnd w:id="0"/>
            <w:r>
              <w:rPr>
                <w:rFonts w:hint="default" w:ascii="Calibri" w:hAnsi="Calibri" w:eastAsia="宋体" w:cs="Calibri"/>
                <w:i w:val="0"/>
                <w:iCs w:val="0"/>
                <w:color w:val="000000"/>
                <w:kern w:val="0"/>
                <w:sz w:val="22"/>
                <w:szCs w:val="22"/>
                <w:u w:val="none"/>
                <w:lang w:val="en-US" w:eastAsia="zh-CN" w:bidi="ar"/>
              </w:rPr>
              <w:t xml:space="preserve"> at a future time."</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Note: The resolution is under the table</w:t>
            </w:r>
          </w:p>
        </w:tc>
      </w:tr>
    </w:tbl>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65</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Discussion: </w:t>
      </w: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val="0"/>
          <w:bCs w:val="0"/>
          <w:kern w:val="0"/>
          <w:sz w:val="18"/>
          <w:szCs w:val="18"/>
          <w:lang w:val="en-US" w:eastAsia="zh-CN"/>
        </w:rPr>
      </w:pPr>
      <w:r>
        <w:rPr>
          <w:rFonts w:hint="eastAsia" w:ascii="Arial,Bold" w:eastAsia="Arial,Bold" w:cs="Arial,Bold"/>
          <w:b w:val="0"/>
          <w:bCs w:val="0"/>
          <w:kern w:val="0"/>
          <w:sz w:val="18"/>
          <w:szCs w:val="18"/>
          <w:lang w:val="en-US" w:eastAsia="zh-CN"/>
        </w:rPr>
        <w:t xml:space="preserve">Item1: See the following writing style in baseline,the term shall be </w:t>
      </w:r>
      <w:r>
        <w:rPr>
          <w:rFonts w:hint="default" w:ascii="Arial,Bold" w:eastAsia="Arial,Bold" w:cs="Arial,Bold"/>
          <w:b w:val="0"/>
          <w:bCs w:val="0"/>
          <w:kern w:val="0"/>
          <w:sz w:val="18"/>
          <w:szCs w:val="18"/>
          <w:lang w:val="en-US" w:eastAsia="zh-CN"/>
        </w:rPr>
        <w:t>“</w:t>
      </w:r>
      <w:r>
        <w:rPr>
          <w:rFonts w:hint="default" w:ascii="Arial,Bold" w:eastAsia="Arial,Bold"/>
          <w:b w:val="0"/>
          <w:bCs w:val="0"/>
          <w:kern w:val="0"/>
          <w:sz w:val="18"/>
          <w:szCs w:val="18"/>
          <w:lang w:val="en-US" w:eastAsia="zh-CN"/>
        </w:rPr>
        <w:t>non–access point (non-AP) station (STA)</w:t>
      </w:r>
      <w:r>
        <w:rPr>
          <w:rFonts w:hint="default" w:ascii="Arial,Bold" w:eastAsia="Arial,Bold" w:cs="Arial,Bold"/>
          <w:b w:val="0"/>
          <w:bCs w:val="0"/>
          <w:kern w:val="0"/>
          <w:sz w:val="18"/>
          <w:szCs w:val="18"/>
          <w:lang w:val="en-US" w:eastAsia="zh-CN"/>
        </w:rPr>
        <w:t>”</w:t>
      </w:r>
    </w:p>
    <w:p>
      <w:pPr>
        <w:autoSpaceDE w:val="0"/>
        <w:autoSpaceDN w:val="0"/>
        <w:adjustRightInd w:val="0"/>
        <w:ind w:firstLine="0"/>
        <w:jc w:val="left"/>
        <w:rPr>
          <w:rFonts w:hint="default" w:ascii="Arial,Bold" w:eastAsia="Arial,Bold"/>
          <w:b w:val="0"/>
          <w:bCs w:val="0"/>
          <w:kern w:val="0"/>
          <w:sz w:val="18"/>
          <w:szCs w:val="18"/>
          <w:lang w:val="en-US" w:eastAsia="zh-CN"/>
        </w:rPr>
      </w:pPr>
      <w:r>
        <w:rPr>
          <w:rFonts w:hint="default" w:ascii="Arial,Bold" w:eastAsia="Arial,Bold"/>
          <w:b/>
          <w:bCs/>
          <w:kern w:val="0"/>
          <w:sz w:val="18"/>
          <w:szCs w:val="18"/>
          <w:lang w:val="en-US" w:eastAsia="zh-CN"/>
        </w:rPr>
        <w:t>infrastructure authorization information</w:t>
      </w:r>
      <w:r>
        <w:rPr>
          <w:rFonts w:hint="default" w:ascii="Arial,Bold" w:eastAsia="Arial,Bold"/>
          <w:b w:val="0"/>
          <w:bCs w:val="0"/>
          <w:kern w:val="0"/>
          <w:sz w:val="18"/>
          <w:szCs w:val="18"/>
          <w:lang w:val="en-US" w:eastAsia="zh-CN"/>
        </w:rPr>
        <w:t>: The information that specifies the access rights of the user of a</w:t>
      </w:r>
      <w:r>
        <w:rPr>
          <w:rFonts w:hint="eastAsia" w:ascii="Arial,Bold" w:eastAsia="Arial,Bold"/>
          <w:b w:val="0"/>
          <w:bCs w:val="0"/>
          <w:kern w:val="0"/>
          <w:sz w:val="18"/>
          <w:szCs w:val="18"/>
          <w:lang w:val="en-US" w:eastAsia="zh-CN"/>
        </w:rPr>
        <w:t xml:space="preserve"> </w:t>
      </w:r>
      <w:r>
        <w:rPr>
          <w:rFonts w:hint="default" w:ascii="Arial,Bold" w:eastAsia="Arial,Bold"/>
          <w:b w:val="0"/>
          <w:bCs w:val="0"/>
          <w:kern w:val="0"/>
          <w:sz w:val="18"/>
          <w:szCs w:val="18"/>
          <w:lang w:val="en-US" w:eastAsia="zh-CN"/>
        </w:rPr>
        <w:t>non–access point (non-AP) station (STA). This information might include the rules for routing the</w:t>
      </w:r>
    </w:p>
    <w:p>
      <w:pPr>
        <w:autoSpaceDE w:val="0"/>
        <w:autoSpaceDN w:val="0"/>
        <w:adjustRightInd w:val="0"/>
        <w:ind w:firstLine="0"/>
        <w:jc w:val="left"/>
        <w:rPr>
          <w:rFonts w:hint="eastAsia" w:ascii="Arial,Bold" w:eastAsia="Arial,Bold"/>
          <w:b w:val="0"/>
          <w:bCs w:val="0"/>
          <w:kern w:val="0"/>
          <w:sz w:val="18"/>
          <w:szCs w:val="18"/>
          <w:lang w:val="en-US" w:eastAsia="zh-CN"/>
        </w:rPr>
      </w:pPr>
      <w:r>
        <w:rPr>
          <w:rFonts w:hint="default" w:ascii="Arial,Bold" w:eastAsia="Arial,Bold"/>
          <w:b w:val="0"/>
          <w:bCs w:val="0"/>
          <w:kern w:val="0"/>
          <w:sz w:val="18"/>
          <w:szCs w:val="18"/>
          <w:lang w:val="en-US" w:eastAsia="zh-CN"/>
        </w:rPr>
        <w:t>user traffic, a set of permissions about services that a user is allowed to access, quality-of-service configuration information, or the accounting policy to be applied by the infrastructure</w:t>
      </w:r>
      <w:r>
        <w:rPr>
          <w:rFonts w:hint="eastAsia" w:ascii="Arial,Bold" w:eastAsia="Arial,Bold"/>
          <w:b w:val="0"/>
          <w:bCs w:val="0"/>
          <w:kern w:val="0"/>
          <w:sz w:val="18"/>
          <w:szCs w:val="18"/>
          <w:lang w:val="en-US" w:eastAsia="zh-CN"/>
        </w:rPr>
        <w:t>.</w:t>
      </w:r>
    </w:p>
    <w:p>
      <w:pPr>
        <w:autoSpaceDE w:val="0"/>
        <w:autoSpaceDN w:val="0"/>
        <w:adjustRightInd w:val="0"/>
        <w:ind w:firstLine="0"/>
        <w:jc w:val="left"/>
        <w:rPr>
          <w:rFonts w:hint="eastAsia" w:ascii="Arial,Bold" w:eastAsia="Arial,Bold"/>
          <w:b w:val="0"/>
          <w:bCs w:val="0"/>
          <w:kern w:val="0"/>
          <w:sz w:val="18"/>
          <w:szCs w:val="18"/>
          <w:lang w:val="en-US" w:eastAsia="zh-CN"/>
        </w:rPr>
      </w:pPr>
    </w:p>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non–access point (non-AP)</w:t>
      </w:r>
      <w:r>
        <w:rPr>
          <w:rFonts w:hint="eastAsia" w:ascii="Times New Roman" w:hAnsi="Times New Roman" w:eastAsia="宋体" w:cs="Times New Roman"/>
          <w:b/>
          <w:bCs/>
          <w:color w:val="000000"/>
          <w:kern w:val="0"/>
          <w:sz w:val="20"/>
          <w:szCs w:val="20"/>
          <w:lang w:val="en-US" w:eastAsia="zh-CN" w:bidi="ar"/>
        </w:rPr>
        <w:t xml:space="preserve"> </w:t>
      </w:r>
      <w:r>
        <w:rPr>
          <w:rFonts w:hint="default" w:ascii="Times New Roman" w:hAnsi="Times New Roman" w:eastAsia="宋体" w:cs="Times New Roman"/>
          <w:b/>
          <w:bCs/>
          <w:color w:val="000000"/>
          <w:kern w:val="0"/>
          <w:sz w:val="20"/>
          <w:szCs w:val="20"/>
          <w:lang w:val="en-US" w:eastAsia="zh-CN" w:bidi="ar"/>
        </w:rPr>
        <w:t xml:space="preserve"> station (STA):</w:t>
      </w:r>
      <w:r>
        <w:rPr>
          <w:rFonts w:hint="default" w:ascii="Times New Roman" w:hAnsi="Times New Roman" w:eastAsia="宋体" w:cs="Times New Roman"/>
          <w:color w:val="000000"/>
          <w:kern w:val="0"/>
          <w:sz w:val="20"/>
          <w:szCs w:val="20"/>
          <w:lang w:val="en-US" w:eastAsia="zh-CN" w:bidi="ar"/>
        </w:rPr>
        <w:t xml:space="preserve"> [non-AP STA] A STA that is not contained within an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access point (AP).</w:t>
      </w:r>
    </w:p>
    <w:p>
      <w:pPr>
        <w:autoSpaceDE w:val="0"/>
        <w:autoSpaceDN w:val="0"/>
        <w:adjustRightInd w:val="0"/>
        <w:ind w:firstLine="0"/>
        <w:jc w:val="left"/>
        <w:rPr>
          <w:rFonts w:hint="eastAsia" w:ascii="Arial,Bold" w:eastAsia="Arial,Bold"/>
          <w:b w:val="0"/>
          <w:bCs w:val="0"/>
          <w:kern w:val="0"/>
          <w:sz w:val="18"/>
          <w:szCs w:val="18"/>
          <w:lang w:val="en-US" w:eastAsia="zh-CN"/>
        </w:rPr>
      </w:pPr>
    </w:p>
    <w:p>
      <w:pPr>
        <w:autoSpaceDE w:val="0"/>
        <w:autoSpaceDN w:val="0"/>
        <w:adjustRightInd w:val="0"/>
        <w:ind w:firstLine="0"/>
        <w:jc w:val="left"/>
        <w:rPr>
          <w:rFonts w:hint="eastAsia" w:ascii="Arial,Bold" w:eastAsia="Arial,Bold"/>
          <w:b w:val="0"/>
          <w:bCs w:val="0"/>
          <w:kern w:val="0"/>
          <w:sz w:val="18"/>
          <w:szCs w:val="18"/>
          <w:lang w:val="en-US" w:eastAsia="zh-CN"/>
        </w:rPr>
      </w:pPr>
    </w:p>
    <w:p>
      <w:pPr>
        <w:autoSpaceDE w:val="0"/>
        <w:autoSpaceDN w:val="0"/>
        <w:adjustRightInd w:val="0"/>
        <w:ind w:firstLine="0"/>
        <w:jc w:val="left"/>
        <w:rPr>
          <w:rFonts w:hint="default" w:ascii="Arial,Bold" w:eastAsia="Arial,Bold"/>
          <w:b w:val="0"/>
          <w:bCs w:val="0"/>
          <w:kern w:val="0"/>
          <w:sz w:val="18"/>
          <w:szCs w:val="18"/>
          <w:lang w:val="en-US" w:eastAsia="zh-CN"/>
        </w:rPr>
      </w:pPr>
      <w:r>
        <w:rPr>
          <w:rFonts w:hint="eastAsia" w:ascii="Arial,Bold" w:eastAsia="Arial,Bold"/>
          <w:b w:val="0"/>
          <w:bCs w:val="0"/>
          <w:kern w:val="0"/>
          <w:sz w:val="18"/>
          <w:szCs w:val="18"/>
          <w:lang w:val="en-US" w:eastAsia="zh-CN"/>
        </w:rPr>
        <w:t xml:space="preserve">Item2: the commenter propose to replace </w:t>
      </w:r>
      <w:r>
        <w:rPr>
          <w:rFonts w:hint="default" w:ascii="Arial,Bold" w:eastAsia="Arial,Bold"/>
          <w:b w:val="0"/>
          <w:bCs w:val="0"/>
          <w:kern w:val="0"/>
          <w:sz w:val="18"/>
          <w:szCs w:val="18"/>
          <w:lang w:val="en-US" w:eastAsia="zh-CN"/>
        </w:rPr>
        <w:t>“</w:t>
      </w:r>
      <w:r>
        <w:rPr>
          <w:rFonts w:hint="default" w:ascii="Arial,Bold" w:eastAsia="Arial,Bold"/>
          <w:b/>
          <w:bCs/>
          <w:kern w:val="0"/>
          <w:sz w:val="18"/>
          <w:szCs w:val="18"/>
          <w:lang w:val="en-US" w:eastAsia="zh-CN"/>
        </w:rPr>
        <w:t>identify itself to a known network</w:t>
      </w:r>
      <w:r>
        <w:rPr>
          <w:rFonts w:hint="default" w:ascii="Arial,Bold" w:eastAsia="Arial,Bold"/>
          <w:b w:val="0"/>
          <w:bCs w:val="0"/>
          <w:kern w:val="0"/>
          <w:sz w:val="18"/>
          <w:szCs w:val="18"/>
          <w:lang w:val="en-US" w:eastAsia="zh-CN"/>
        </w:rPr>
        <w:t>”</w:t>
      </w:r>
      <w:r>
        <w:rPr>
          <w:rFonts w:hint="eastAsia" w:ascii="Arial,Bold" w:eastAsia="Arial,Bold"/>
          <w:b w:val="0"/>
          <w:bCs w:val="0"/>
          <w:kern w:val="0"/>
          <w:sz w:val="18"/>
          <w:szCs w:val="18"/>
          <w:lang w:val="en-US" w:eastAsia="zh-CN"/>
        </w:rPr>
        <w:t xml:space="preserve"> with </w:t>
      </w:r>
      <w:r>
        <w:rPr>
          <w:rFonts w:hint="default" w:ascii="Arial,Bold" w:eastAsia="Arial,Bold"/>
          <w:b w:val="0"/>
          <w:bCs w:val="0"/>
          <w:kern w:val="0"/>
          <w:sz w:val="18"/>
          <w:szCs w:val="18"/>
          <w:lang w:val="en-US" w:eastAsia="zh-CN"/>
        </w:rPr>
        <w:t>“</w:t>
      </w:r>
      <w:r>
        <w:rPr>
          <w:rFonts w:hint="eastAsia" w:ascii="Arial,Bold" w:eastAsia="Arial,Bold"/>
          <w:b w:val="0"/>
          <w:bCs w:val="0"/>
          <w:kern w:val="0"/>
          <w:sz w:val="18"/>
          <w:szCs w:val="18"/>
          <w:lang w:val="en-US" w:eastAsia="zh-CN"/>
        </w:rPr>
        <w:t xml:space="preserve"> </w:t>
      </w:r>
      <w:r>
        <w:rPr>
          <w:rFonts w:hint="default" w:ascii="Arial,Bold" w:eastAsia="Arial,Bold"/>
          <w:b/>
          <w:bCs/>
          <w:kern w:val="0"/>
          <w:sz w:val="18"/>
          <w:szCs w:val="18"/>
          <w:lang w:val="en-US" w:eastAsia="zh-CN"/>
        </w:rPr>
        <w:t>be identified by the known network</w:t>
      </w:r>
      <w:r>
        <w:rPr>
          <w:rFonts w:hint="default" w:ascii="Arial,Bold" w:eastAsia="Arial,Bold"/>
          <w:b w:val="0"/>
          <w:bCs w:val="0"/>
          <w:kern w:val="0"/>
          <w:sz w:val="18"/>
          <w:szCs w:val="18"/>
          <w:lang w:val="en-US" w:eastAsia="zh-CN"/>
        </w:rPr>
        <w:t>”</w:t>
      </w:r>
      <w:r>
        <w:rPr>
          <w:rFonts w:hint="eastAsia" w:ascii="Arial,Bold" w:eastAsia="Arial,Bold"/>
          <w:b w:val="0"/>
          <w:bCs w:val="0"/>
          <w:kern w:val="0"/>
          <w:sz w:val="18"/>
          <w:szCs w:val="18"/>
          <w:lang w:val="en-US" w:eastAsia="zh-CN"/>
        </w:rPr>
        <w:t>, the two phrase seems no much difference.</w:t>
      </w:r>
    </w:p>
    <w:p>
      <w:pPr>
        <w:autoSpaceDE w:val="0"/>
        <w:autoSpaceDN w:val="0"/>
        <w:adjustRightInd w:val="0"/>
        <w:ind w:firstLine="0"/>
        <w:jc w:val="left"/>
        <w:rPr>
          <w:rFonts w:hint="eastAsia" w:ascii="Arial,Bold" w:eastAsia="Arial,Bold"/>
          <w:b w:val="0"/>
          <w:bCs w:val="0"/>
          <w:kern w:val="0"/>
          <w:sz w:val="18"/>
          <w:szCs w:val="18"/>
          <w:lang w:val="en-US" w:eastAsia="zh-CN"/>
        </w:rPr>
      </w:pPr>
    </w:p>
    <w:p>
      <w:pPr>
        <w:autoSpaceDE w:val="0"/>
        <w:autoSpaceDN w:val="0"/>
        <w:adjustRightInd w:val="0"/>
        <w:ind w:firstLine="0"/>
        <w:jc w:val="left"/>
        <w:rPr>
          <w:rFonts w:hint="eastAsia" w:ascii="Arial,Bold" w:eastAsia="Arial,Bold"/>
          <w:b/>
          <w:bCs/>
          <w:kern w:val="0"/>
          <w:sz w:val="18"/>
          <w:szCs w:val="18"/>
          <w:lang w:val="en-US" w:eastAsia="zh-CN"/>
        </w:rPr>
      </w:pPr>
      <w:r>
        <w:rPr>
          <w:rFonts w:hint="eastAsia" w:ascii="Arial,Bold" w:eastAsia="Arial,Bold"/>
          <w:b/>
          <w:bCs/>
          <w:kern w:val="0"/>
          <w:sz w:val="18"/>
          <w:szCs w:val="18"/>
          <w:lang w:val="en-US" w:eastAsia="zh-CN"/>
        </w:rPr>
        <w:t>Revised--</w:t>
      </w:r>
    </w:p>
    <w:p>
      <w:pPr>
        <w:autoSpaceDE w:val="0"/>
        <w:autoSpaceDN w:val="0"/>
        <w:adjustRightInd w:val="0"/>
        <w:ind w:firstLine="0"/>
        <w:jc w:val="left"/>
        <w:rPr>
          <w:rFonts w:hint="eastAsia" w:ascii="Arial,Bold" w:eastAsia="Arial,Bold"/>
          <w:b/>
          <w:bCs/>
          <w:kern w:val="0"/>
          <w:sz w:val="18"/>
          <w:szCs w:val="18"/>
          <w:lang w:val="en-US" w:eastAsia="zh-CN"/>
        </w:rPr>
      </w:pPr>
    </w:p>
    <w:p>
      <w:pPr>
        <w:keepNext w:val="0"/>
        <w:keepLines w:val="0"/>
        <w:widowControl/>
        <w:suppressLineNumbers w:val="0"/>
        <w:jc w:val="left"/>
        <w:rPr>
          <w:rFonts w:hint="default" w:ascii="Arial,Bold" w:eastAsia="Arial,Bold"/>
          <w:b/>
          <w:bCs/>
          <w:kern w:val="0"/>
          <w:sz w:val="18"/>
          <w:szCs w:val="18"/>
          <w:lang w:val="en-US" w:eastAsia="zh-CN"/>
        </w:rPr>
      </w:pPr>
      <w:r>
        <w:rPr>
          <w:rFonts w:hint="eastAsia" w:ascii="Arial,Bold" w:eastAsia="Arial,Bold"/>
          <w:b/>
          <w:bCs/>
          <w:kern w:val="0"/>
          <w:sz w:val="18"/>
          <w:szCs w:val="18"/>
          <w:lang w:val="en-US" w:eastAsia="zh-CN"/>
        </w:rPr>
        <w:t xml:space="preserve">TGbh editor: please replace </w:t>
      </w:r>
      <w:r>
        <w:rPr>
          <w:rFonts w:hint="default" w:ascii="Arial,Bold" w:eastAsia="Arial,Bold"/>
          <w:b/>
          <w:bCs/>
          <w:kern w:val="0"/>
          <w:sz w:val="18"/>
          <w:szCs w:val="18"/>
          <w:lang w:val="en-US" w:eastAsia="zh-CN"/>
        </w:rPr>
        <w:t>“</w:t>
      </w:r>
      <w:r>
        <w:rPr>
          <w:rFonts w:hint="default" w:ascii="Times New Roman" w:hAnsi="Times New Roman" w:eastAsia="宋体" w:cs="Times New Roman"/>
          <w:color w:val="000000"/>
          <w:kern w:val="0"/>
          <w:sz w:val="20"/>
          <w:szCs w:val="20"/>
          <w:lang w:val="en-US" w:eastAsia="zh-CN" w:bidi="ar"/>
        </w:rPr>
        <w:t xml:space="preserve"> non-access-point (AP) station (STA)</w:t>
      </w:r>
      <w:r>
        <w:rPr>
          <w:rFonts w:hint="default" w:ascii="Arial,Bold" w:eastAsia="Arial,Bold"/>
          <w:b/>
          <w:bCs/>
          <w:kern w:val="0"/>
          <w:sz w:val="18"/>
          <w:szCs w:val="18"/>
          <w:lang w:val="en-US" w:eastAsia="zh-CN"/>
        </w:rPr>
        <w:t>”</w:t>
      </w:r>
      <w:r>
        <w:rPr>
          <w:rFonts w:hint="eastAsia" w:ascii="Arial,Bold" w:eastAsia="Arial,Bold"/>
          <w:b/>
          <w:bCs/>
          <w:kern w:val="0"/>
          <w:sz w:val="18"/>
          <w:szCs w:val="18"/>
          <w:lang w:val="en-US" w:eastAsia="zh-CN"/>
        </w:rPr>
        <w:t xml:space="preserve"> with </w:t>
      </w:r>
      <w:r>
        <w:rPr>
          <w:rFonts w:hint="default" w:ascii="Arial,Bold" w:eastAsia="Arial,Bold"/>
          <w:b/>
          <w:bCs/>
          <w:kern w:val="0"/>
          <w:sz w:val="18"/>
          <w:szCs w:val="18"/>
          <w:lang w:val="en-US" w:eastAsia="zh-CN"/>
        </w:rPr>
        <w:t>“</w:t>
      </w:r>
      <w:r>
        <w:rPr>
          <w:rFonts w:hint="default" w:ascii="Arial,Bold" w:eastAsia="Arial,Bold"/>
          <w:b w:val="0"/>
          <w:bCs w:val="0"/>
          <w:kern w:val="0"/>
          <w:sz w:val="18"/>
          <w:szCs w:val="18"/>
          <w:lang w:val="en-US" w:eastAsia="zh-CN"/>
        </w:rPr>
        <w:t>non–access point (non-AP) station (STA)</w:t>
      </w:r>
      <w:r>
        <w:rPr>
          <w:rFonts w:hint="default" w:ascii="Arial,Bold" w:eastAsia="Arial,Bold"/>
          <w:b/>
          <w:bCs/>
          <w:kern w:val="0"/>
          <w:sz w:val="18"/>
          <w:szCs w:val="18"/>
          <w:lang w:val="en-US" w:eastAsia="zh-CN"/>
        </w:rPr>
        <w:t>”</w:t>
      </w:r>
      <w:r>
        <w:rPr>
          <w:rFonts w:hint="eastAsia" w:ascii="Arial,Bold" w:eastAsia="Arial,Bold"/>
          <w:b/>
          <w:bCs/>
          <w:kern w:val="0"/>
          <w:sz w:val="18"/>
          <w:szCs w:val="18"/>
          <w:lang w:val="en-US" w:eastAsia="zh-CN"/>
        </w:rPr>
        <w:t xml:space="preserve">  in L7P17</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Jan. 11th, 2024                                                                                                                     doc.: IEEE 802.11-24/59r1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F8A3CB9"/>
    <w:rsid w:val="10107366"/>
    <w:rsid w:val="110C4919"/>
    <w:rsid w:val="140A2AC7"/>
    <w:rsid w:val="14E97A1B"/>
    <w:rsid w:val="156C0FD7"/>
    <w:rsid w:val="169817C2"/>
    <w:rsid w:val="18A64C67"/>
    <w:rsid w:val="18AA1B61"/>
    <w:rsid w:val="19514ACD"/>
    <w:rsid w:val="19A554E9"/>
    <w:rsid w:val="1B677E14"/>
    <w:rsid w:val="1B9E1B01"/>
    <w:rsid w:val="1CA15945"/>
    <w:rsid w:val="1CDB3B86"/>
    <w:rsid w:val="1DDB23E0"/>
    <w:rsid w:val="1FDD2709"/>
    <w:rsid w:val="21661B9A"/>
    <w:rsid w:val="22244A4D"/>
    <w:rsid w:val="24194EF6"/>
    <w:rsid w:val="26776263"/>
    <w:rsid w:val="271660D5"/>
    <w:rsid w:val="27CD0E34"/>
    <w:rsid w:val="29777D37"/>
    <w:rsid w:val="2A9044D8"/>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8F0156"/>
    <w:rsid w:val="42993A27"/>
    <w:rsid w:val="43F95755"/>
    <w:rsid w:val="450028C6"/>
    <w:rsid w:val="46383162"/>
    <w:rsid w:val="46FD49E4"/>
    <w:rsid w:val="4A894940"/>
    <w:rsid w:val="4AB81F00"/>
    <w:rsid w:val="4B17387A"/>
    <w:rsid w:val="4B6B7048"/>
    <w:rsid w:val="4BC1058D"/>
    <w:rsid w:val="52C97F8B"/>
    <w:rsid w:val="53047BAF"/>
    <w:rsid w:val="533C4DD4"/>
    <w:rsid w:val="54680E38"/>
    <w:rsid w:val="55520525"/>
    <w:rsid w:val="55EC383A"/>
    <w:rsid w:val="56FC65A0"/>
    <w:rsid w:val="59203F46"/>
    <w:rsid w:val="595909C4"/>
    <w:rsid w:val="5B2A034A"/>
    <w:rsid w:val="5B6833FD"/>
    <w:rsid w:val="5C7A6958"/>
    <w:rsid w:val="5D521F09"/>
    <w:rsid w:val="617D349F"/>
    <w:rsid w:val="63897DF5"/>
    <w:rsid w:val="63C8296E"/>
    <w:rsid w:val="65B705E0"/>
    <w:rsid w:val="660A6CF5"/>
    <w:rsid w:val="67012A14"/>
    <w:rsid w:val="670B42D7"/>
    <w:rsid w:val="67C74574"/>
    <w:rsid w:val="68B24167"/>
    <w:rsid w:val="6960614D"/>
    <w:rsid w:val="6B4E7733"/>
    <w:rsid w:val="71D23D52"/>
    <w:rsid w:val="740270FE"/>
    <w:rsid w:val="74BC16CF"/>
    <w:rsid w:val="74C86C23"/>
    <w:rsid w:val="759608C9"/>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TotalTime>
  <ScaleCrop>false</ScaleCrop>
  <LinksUpToDate>false</LinksUpToDate>
  <CharactersWithSpaces>6445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2024-01-16T18:04:55Z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92DFD840535E43D7809EE950984768BA_13</vt:lpwstr>
  </property>
</Properties>
</file>