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95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549"/>
        <w:gridCol w:w="1813"/>
      </w:tblGrid>
      <w:tr w:rsidR="00CA09B2" w14:paraId="71C5FDB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C7DD0F4" w14:textId="623988C8" w:rsidR="00CA09B2" w:rsidRDefault="00AE7AF0">
            <w:pPr>
              <w:pStyle w:val="T2"/>
            </w:pPr>
            <w:r>
              <w:t>CID 6050 S1G Authentication Control Element</w:t>
            </w:r>
          </w:p>
        </w:tc>
      </w:tr>
      <w:tr w:rsidR="00CA09B2" w14:paraId="22CBCFD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3A2ACCB" w14:textId="01B840F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2630A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32630A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32630A">
              <w:rPr>
                <w:b w:val="0"/>
                <w:sz w:val="20"/>
              </w:rPr>
              <w:t>11</w:t>
            </w:r>
          </w:p>
        </w:tc>
      </w:tr>
      <w:tr w:rsidR="00CA09B2" w14:paraId="4AE7E0D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FF090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E4B4E24" w14:textId="77777777" w:rsidTr="0032630A">
        <w:trPr>
          <w:jc w:val="center"/>
        </w:trPr>
        <w:tc>
          <w:tcPr>
            <w:tcW w:w="1336" w:type="dxa"/>
            <w:vAlign w:val="center"/>
          </w:tcPr>
          <w:p w14:paraId="3CAABA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CB36C2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A4866F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14:paraId="16A3BD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14:paraId="22AA67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B12FF7F" w14:textId="77777777" w:rsidTr="0032630A">
        <w:trPr>
          <w:jc w:val="center"/>
        </w:trPr>
        <w:tc>
          <w:tcPr>
            <w:tcW w:w="1336" w:type="dxa"/>
            <w:vAlign w:val="center"/>
          </w:tcPr>
          <w:p w14:paraId="2A01BD9B" w14:textId="2520E994" w:rsidR="00CA09B2" w:rsidRDefault="003263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David Goodall</w:t>
            </w:r>
          </w:p>
        </w:tc>
        <w:tc>
          <w:tcPr>
            <w:tcW w:w="2064" w:type="dxa"/>
            <w:vAlign w:val="center"/>
          </w:tcPr>
          <w:p w14:paraId="1FD3A6F9" w14:textId="530DDE28" w:rsidR="00CA09B2" w:rsidRDefault="003263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15B952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01A8AE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14:paraId="3F2AE153" w14:textId="4EA8840D" w:rsidR="00CA09B2" w:rsidRDefault="0032630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dave@morsemicro.com</w:t>
            </w:r>
          </w:p>
        </w:tc>
      </w:tr>
      <w:tr w:rsidR="00CA09B2" w14:paraId="57F6DBA8" w14:textId="77777777" w:rsidTr="0032630A">
        <w:trPr>
          <w:jc w:val="center"/>
        </w:trPr>
        <w:tc>
          <w:tcPr>
            <w:tcW w:w="1336" w:type="dxa"/>
            <w:vAlign w:val="center"/>
          </w:tcPr>
          <w:p w14:paraId="52E0A857" w14:textId="0525B5FC" w:rsidR="00CA09B2" w:rsidRDefault="003263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Halasz</w:t>
            </w:r>
          </w:p>
        </w:tc>
        <w:tc>
          <w:tcPr>
            <w:tcW w:w="2064" w:type="dxa"/>
            <w:vAlign w:val="center"/>
          </w:tcPr>
          <w:p w14:paraId="0FA6FF87" w14:textId="500337E6" w:rsidR="00CA09B2" w:rsidRDefault="003263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14A5A3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317B6E1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14:paraId="673ADB2B" w14:textId="1BA7D086" w:rsidR="00CA09B2" w:rsidRDefault="0032630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dave.halasz@morsemicro.com</w:t>
            </w:r>
          </w:p>
        </w:tc>
      </w:tr>
    </w:tbl>
    <w:p w14:paraId="3455B079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469BA2A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06F8CFB3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C8BDA41" w14:textId="25B3FF3F" w:rsidR="0032630A" w:rsidRDefault="0032630A" w:rsidP="0032630A">
                  <w:pPr>
                    <w:jc w:val="both"/>
                  </w:pPr>
                  <w:r>
                    <w:t>This document contains proposed text changes to address IEEE P802.11-REVme SB1 CID 6050.</w:t>
                  </w:r>
                </w:p>
                <w:p w14:paraId="6C40A197" w14:textId="77777777" w:rsidR="0032630A" w:rsidRDefault="0032630A" w:rsidP="0032630A">
                  <w:pPr>
                    <w:jc w:val="both"/>
                  </w:pPr>
                </w:p>
                <w:p w14:paraId="5E2B1942" w14:textId="3369FEA2" w:rsidR="009632AF" w:rsidRDefault="009632AF" w:rsidP="0032630A">
                  <w:pPr>
                    <w:jc w:val="both"/>
                  </w:pPr>
                  <w:r w:rsidRPr="009632AF">
                    <w:t xml:space="preserve">The proposed changes are based on </w:t>
                  </w:r>
                  <w:proofErr w:type="spellStart"/>
                  <w:r w:rsidRPr="009632AF">
                    <w:t>REVme</w:t>
                  </w:r>
                  <w:proofErr w:type="spellEnd"/>
                  <w:r w:rsidRPr="009632AF">
                    <w:t>/D4.2</w:t>
                  </w:r>
                </w:p>
                <w:p w14:paraId="4F229209" w14:textId="77777777" w:rsidR="009632AF" w:rsidRDefault="009632AF" w:rsidP="0032630A">
                  <w:pPr>
                    <w:jc w:val="both"/>
                  </w:pPr>
                </w:p>
                <w:p w14:paraId="1F55BCE2" w14:textId="77777777" w:rsidR="009632AF" w:rsidRDefault="009632AF" w:rsidP="0032630A">
                  <w:pPr>
                    <w:jc w:val="both"/>
                  </w:pPr>
                </w:p>
                <w:p w14:paraId="0683FD9E" w14:textId="77777777" w:rsidR="0032630A" w:rsidRDefault="0032630A" w:rsidP="0032630A">
                  <w:pPr>
                    <w:jc w:val="both"/>
                  </w:pPr>
                  <w:r>
                    <w:t>Revision History:</w:t>
                  </w:r>
                </w:p>
                <w:p w14:paraId="10A54F46" w14:textId="77777777" w:rsidR="0032630A" w:rsidRDefault="0032630A" w:rsidP="0032630A">
                  <w:pPr>
                    <w:jc w:val="both"/>
                  </w:pPr>
                </w:p>
                <w:p w14:paraId="1244BF20" w14:textId="30DEDEBD" w:rsidR="0029020B" w:rsidRDefault="0032630A" w:rsidP="0032630A">
                  <w:pPr>
                    <w:jc w:val="both"/>
                  </w:pPr>
                  <w:r>
                    <w:t>R0: Initial version.</w:t>
                  </w:r>
                </w:p>
              </w:txbxContent>
            </v:textbox>
          </v:shape>
        </w:pict>
      </w:r>
    </w:p>
    <w:p w14:paraId="3AEEE8F3" w14:textId="0AB215FD" w:rsidR="00AF4ACA" w:rsidRDefault="00CA09B2" w:rsidP="00AF4ACA">
      <w:pPr>
        <w:pStyle w:val="Heading1"/>
      </w:pPr>
      <w:r>
        <w:br w:type="page"/>
      </w:r>
      <w:r w:rsidR="00AF4ACA">
        <w:lastRenderedPageBreak/>
        <w:t>CID 6050</w:t>
      </w:r>
    </w:p>
    <w:p w14:paraId="7A6B8824" w14:textId="77777777" w:rsidR="00AF4ACA" w:rsidRDefault="00AF4ACA" w:rsidP="00AF4A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26"/>
        <w:gridCol w:w="2571"/>
        <w:gridCol w:w="2484"/>
      </w:tblGrid>
      <w:tr w:rsidR="00AF4ACA" w14:paraId="0E572B05" w14:textId="77777777" w:rsidTr="006C09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D36E" w14:textId="77777777" w:rsidR="00AF4ACA" w:rsidRDefault="00AF4ACA" w:rsidP="006C09F9">
            <w:r>
              <w:t>CID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CA4D" w14:textId="77777777" w:rsidR="00AF4ACA" w:rsidRDefault="00AF4ACA" w:rsidP="006C09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Clause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AD4F" w14:textId="77777777" w:rsidR="00AF4ACA" w:rsidRDefault="00AF4ACA" w:rsidP="006C09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9886" w14:textId="77777777" w:rsidR="00AF4ACA" w:rsidRDefault="00AF4ACA" w:rsidP="006C09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Change</w:t>
            </w:r>
          </w:p>
        </w:tc>
      </w:tr>
      <w:tr w:rsidR="00AF4ACA" w14:paraId="0FB1F899" w14:textId="77777777" w:rsidTr="006C09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063B" w14:textId="00B83602" w:rsidR="00AF4ACA" w:rsidRDefault="00AF4ACA" w:rsidP="006C09F9">
            <w:r>
              <w:t>6050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CDBE" w14:textId="6A385F62" w:rsidR="00AF4ACA" w:rsidRDefault="00AF4ACA" w:rsidP="006C09F9">
            <w:pPr>
              <w:rPr>
                <w:rFonts w:ascii="Arial" w:hAnsi="Arial" w:cs="Arial"/>
                <w:sz w:val="20"/>
              </w:rPr>
            </w:pPr>
            <w:r w:rsidRPr="00AF4ACA">
              <w:rPr>
                <w:rFonts w:ascii="Arial" w:hAnsi="Arial" w:cs="Arial"/>
                <w:sz w:val="20"/>
              </w:rPr>
              <w:t>9.3.3.10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B05C" w14:textId="5303F28C" w:rsidR="00AF4ACA" w:rsidRDefault="00AF4ACA" w:rsidP="006C09F9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AF4ACA">
              <w:rPr>
                <w:rFonts w:ascii="Arial" w:hAnsi="Arial" w:cs="Arial"/>
                <w:sz w:val="20"/>
              </w:rPr>
              <w:t>The Authentication Control element is not included in Table 9-67—Probe Response frame body.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BE6B" w14:textId="315756CB" w:rsidR="00AF4ACA" w:rsidRDefault="00AF4ACA" w:rsidP="006C09F9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AF4ACA">
              <w:rPr>
                <w:rFonts w:ascii="Arial" w:hAnsi="Arial" w:cs="Arial"/>
                <w:sz w:val="20"/>
              </w:rPr>
              <w:t>Add the Authentication Control element to Table 9-67—Probe Response frame body.</w:t>
            </w:r>
          </w:p>
        </w:tc>
      </w:tr>
    </w:tbl>
    <w:p w14:paraId="399AC473" w14:textId="77777777" w:rsidR="00AF4ACA" w:rsidRDefault="00AF4ACA" w:rsidP="00AF4ACA"/>
    <w:p w14:paraId="016F3278" w14:textId="77777777" w:rsidR="00AF4ACA" w:rsidRDefault="00AF4ACA" w:rsidP="00A346B2">
      <w:pPr>
        <w:pStyle w:val="Heading3"/>
      </w:pPr>
      <w:r>
        <w:t>Background</w:t>
      </w:r>
    </w:p>
    <w:p w14:paraId="21EFCC09" w14:textId="77777777" w:rsidR="00AF4ACA" w:rsidRDefault="00AF4ACA" w:rsidP="00AF4ACA"/>
    <w:p w14:paraId="793E635C" w14:textId="0498CC4B" w:rsidR="00CA09B2" w:rsidRDefault="006948AC" w:rsidP="00AF4ACA">
      <w:r>
        <w:t xml:space="preserve">Section </w:t>
      </w:r>
      <w:r w:rsidRPr="006948AC">
        <w:t xml:space="preserve">11.3.9.2 </w:t>
      </w:r>
      <w:r>
        <w:t>(</w:t>
      </w:r>
      <w:r w:rsidRPr="006948AC">
        <w:t>Centralized authentication control</w:t>
      </w:r>
      <w:r>
        <w:t xml:space="preserve">) </w:t>
      </w:r>
      <w:r w:rsidR="0093507A">
        <w:t>indicat</w:t>
      </w:r>
      <w:r>
        <w:t>es that</w:t>
      </w:r>
      <w:r w:rsidR="0093507A">
        <w:t xml:space="preserve"> an AP may include an Authentication Control element in both Beacons and Probe Responses, for example:</w:t>
      </w:r>
    </w:p>
    <w:p w14:paraId="19F4AF62" w14:textId="77777777" w:rsidR="0093507A" w:rsidRDefault="0093507A" w:rsidP="00AF4ACA"/>
    <w:p w14:paraId="054801BB" w14:textId="3FEADBCE" w:rsidR="0093507A" w:rsidRDefault="0093507A" w:rsidP="0093507A">
      <w:r>
        <w:t>“A CAC AP may include an Authentication Control element with the Control subfield equal to 0 and the</w:t>
      </w:r>
    </w:p>
    <w:p w14:paraId="1DCE3A61" w14:textId="4EB7F578" w:rsidR="0093507A" w:rsidRDefault="0093507A" w:rsidP="0093507A">
      <w:r>
        <w:t>Deferral subfield equal to 0 in a Beacon or a Probe Response frame to attempt to limit the number of STAs that can transmit an Authentication Request frame to it.</w:t>
      </w:r>
    </w:p>
    <w:p w14:paraId="218FEA0B" w14:textId="77777777" w:rsidR="0093507A" w:rsidRDefault="0093507A" w:rsidP="0093507A"/>
    <w:p w14:paraId="407FC04D" w14:textId="7862DE2A" w:rsidR="0093507A" w:rsidRDefault="0093507A" w:rsidP="0093507A">
      <w:r w:rsidRPr="0093507A">
        <w:t>Table 9-76</w:t>
      </w:r>
      <w:r>
        <w:t xml:space="preserve"> (</w:t>
      </w:r>
      <w:r w:rsidRPr="0093507A">
        <w:t>Minimum and full set of optional eleme</w:t>
      </w:r>
      <w:r>
        <w:t>nts) allows the Authentication Control element to be optionally present in the full S1G Beacon.</w:t>
      </w:r>
    </w:p>
    <w:p w14:paraId="53807CD6" w14:textId="77777777" w:rsidR="0093507A" w:rsidRDefault="0093507A" w:rsidP="0093507A"/>
    <w:p w14:paraId="14FA7E59" w14:textId="40C84076" w:rsidR="0093507A" w:rsidRDefault="007E364C" w:rsidP="0093507A">
      <w:r>
        <w:pict w14:anchorId="33AE4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3pt;height:98.2pt">
            <v:imagedata r:id="rId6" o:title=""/>
          </v:shape>
        </w:pict>
      </w:r>
    </w:p>
    <w:p w14:paraId="3A5C845E" w14:textId="77777777" w:rsidR="0093507A" w:rsidRDefault="0093507A" w:rsidP="0093507A"/>
    <w:p w14:paraId="77726A5D" w14:textId="77777777" w:rsidR="00F61F9B" w:rsidRDefault="00F61F9B" w:rsidP="0093507A"/>
    <w:p w14:paraId="0D8D899B" w14:textId="41C43108" w:rsidR="0093507A" w:rsidRDefault="00F61F9B" w:rsidP="0093507A">
      <w:r>
        <w:t xml:space="preserve">However, </w:t>
      </w:r>
      <w:r w:rsidRPr="00F61F9B">
        <w:t>Table 9-69</w:t>
      </w:r>
      <w:r>
        <w:t xml:space="preserve"> (</w:t>
      </w:r>
      <w:r w:rsidRPr="00F61F9B">
        <w:t>Probe Response frame body</w:t>
      </w:r>
      <w:r>
        <w:t>) has no entry for the Authentication Control element.</w:t>
      </w:r>
    </w:p>
    <w:p w14:paraId="5F201B74" w14:textId="77777777" w:rsidR="00A346B2" w:rsidRDefault="00A346B2"/>
    <w:p w14:paraId="543B2C62" w14:textId="77777777" w:rsidR="00A346B2" w:rsidRDefault="00A346B2" w:rsidP="00A346B2">
      <w:pPr>
        <w:pStyle w:val="Heading3"/>
      </w:pPr>
      <w:r>
        <w:t>Proposed Resolution:</w:t>
      </w:r>
    </w:p>
    <w:p w14:paraId="7D228570" w14:textId="77777777" w:rsidR="00A346B2" w:rsidRDefault="00A346B2" w:rsidP="00A346B2"/>
    <w:p w14:paraId="3FC6CA1C" w14:textId="3E7DCCBE" w:rsidR="00A346B2" w:rsidRDefault="00A346B2" w:rsidP="00A346B2">
      <w:r>
        <w:t xml:space="preserve">ACCEPTED.  Request the </w:t>
      </w:r>
      <w:proofErr w:type="spellStart"/>
      <w:r>
        <w:t>TGme</w:t>
      </w:r>
      <w:proofErr w:type="spellEnd"/>
      <w:r>
        <w:t xml:space="preserve"> editor to apply the changes </w:t>
      </w:r>
      <w:r w:rsidR="000E2912">
        <w:t xml:space="preserve">below </w:t>
      </w:r>
      <w:r>
        <w:t>to Table 9-69:</w:t>
      </w:r>
    </w:p>
    <w:p w14:paraId="5CB90800" w14:textId="77777777" w:rsidR="00A346B2" w:rsidRDefault="00A346B2" w:rsidP="00A346B2"/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120"/>
        <w:gridCol w:w="2400"/>
        <w:gridCol w:w="5100"/>
      </w:tblGrid>
      <w:tr w:rsidR="00A346B2" w14:paraId="09095041" w14:textId="77777777" w:rsidTr="00A346B2">
        <w:trPr>
          <w:trHeight w:val="920"/>
          <w:jc w:val="center"/>
        </w:trPr>
        <w:tc>
          <w:tcPr>
            <w:tcW w:w="11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7C30CF" w14:textId="77777777" w:rsidR="00A346B2" w:rsidRDefault="00A346B2">
            <w:pPr>
              <w:pStyle w:val="CellBody"/>
              <w:suppressAutoHyphens w:val="0"/>
              <w:jc w:val="center"/>
              <w:rPr>
                <w:kern w:val="2"/>
              </w:rPr>
            </w:pPr>
            <w:r>
              <w:rPr>
                <w:w w:val="100"/>
                <w:kern w:val="2"/>
              </w:rPr>
              <w:t>111(11ba)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693AE2" w14:textId="77777777" w:rsidR="00A346B2" w:rsidRDefault="00A346B2">
            <w:pPr>
              <w:pStyle w:val="CellBody"/>
              <w:suppressAutoHyphens w:val="0"/>
              <w:rPr>
                <w:kern w:val="2"/>
              </w:rPr>
            </w:pPr>
            <w:r>
              <w:rPr>
                <w:w w:val="100"/>
                <w:kern w:val="2"/>
              </w:rPr>
              <w:t>WUR Discovery</w:t>
            </w:r>
          </w:p>
        </w:tc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D04C717" w14:textId="77777777" w:rsidR="00A346B2" w:rsidRDefault="00A346B2">
            <w:pPr>
              <w:pStyle w:val="CellBody"/>
              <w:suppressAutoHyphens w:val="0"/>
              <w:rPr>
                <w:w w:val="100"/>
                <w:kern w:val="2"/>
                <w:lang w:val="en-GB"/>
              </w:rPr>
            </w:pPr>
            <w:r>
              <w:rPr>
                <w:w w:val="100"/>
                <w:kern w:val="2"/>
                <w:lang w:val="en-GB"/>
              </w:rPr>
              <w:t xml:space="preserve">The WUR Discovery element is optionally </w:t>
            </w:r>
            <w:proofErr w:type="gramStart"/>
            <w:r>
              <w:rPr>
                <w:w w:val="100"/>
                <w:kern w:val="2"/>
                <w:lang w:val="en-GB"/>
              </w:rPr>
              <w:t>present</w:t>
            </w:r>
            <w:proofErr w:type="gramEnd"/>
          </w:p>
          <w:p w14:paraId="3B56B923" w14:textId="77777777" w:rsidR="00A346B2" w:rsidRDefault="00A346B2">
            <w:pPr>
              <w:pStyle w:val="CellBody"/>
              <w:suppressAutoHyphens w:val="0"/>
              <w:rPr>
                <w:kern w:val="2"/>
                <w:lang w:val="en-GB"/>
              </w:rPr>
            </w:pPr>
            <w:r>
              <w:rPr>
                <w:w w:val="100"/>
                <w:kern w:val="2"/>
                <w:lang w:val="en-GB"/>
              </w:rPr>
              <w:t xml:space="preserve">if dot11WUROptionImplemented is true and either dot11WURDiscoveryImplemented or dot11WURNeighborDiscoveryImplemented is true; </w:t>
            </w:r>
            <w:proofErr w:type="gramStart"/>
            <w:r>
              <w:rPr>
                <w:w w:val="100"/>
                <w:kern w:val="2"/>
                <w:lang w:val="en-GB"/>
              </w:rPr>
              <w:t>otherwise</w:t>
            </w:r>
            <w:proofErr w:type="gramEnd"/>
            <w:r>
              <w:rPr>
                <w:w w:val="100"/>
                <w:kern w:val="2"/>
                <w:lang w:val="en-GB"/>
              </w:rPr>
              <w:t xml:space="preserve"> it is not present.</w:t>
            </w:r>
          </w:p>
        </w:tc>
      </w:tr>
      <w:tr w:rsidR="00957FA5" w14:paraId="13FD643F" w14:textId="77777777" w:rsidTr="00A346B2">
        <w:trPr>
          <w:trHeight w:val="920"/>
          <w:jc w:val="center"/>
          <w:ins w:id="0" w:author="David Goodall" w:date="2024-01-11T15:40:00Z"/>
        </w:trPr>
        <w:tc>
          <w:tcPr>
            <w:tcW w:w="11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B524198" w14:textId="288C4942" w:rsidR="00957FA5" w:rsidRDefault="00957FA5">
            <w:pPr>
              <w:pStyle w:val="CellBody"/>
              <w:suppressAutoHyphens w:val="0"/>
              <w:jc w:val="center"/>
              <w:rPr>
                <w:ins w:id="1" w:author="David Goodall" w:date="2024-01-11T15:40:00Z"/>
                <w:w w:val="100"/>
                <w:kern w:val="2"/>
              </w:rPr>
            </w:pPr>
            <w:ins w:id="2" w:author="David Goodall" w:date="2024-01-11T15:40:00Z">
              <w:r>
                <w:rPr>
                  <w:w w:val="100"/>
                  <w:kern w:val="2"/>
                </w:rPr>
                <w:t>112</w:t>
              </w:r>
            </w:ins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B1A05" w14:textId="75358F6A" w:rsidR="00957FA5" w:rsidRDefault="00957FA5">
            <w:pPr>
              <w:pStyle w:val="CellBody"/>
              <w:suppressAutoHyphens w:val="0"/>
              <w:rPr>
                <w:ins w:id="3" w:author="David Goodall" w:date="2024-01-11T15:40:00Z"/>
                <w:w w:val="100"/>
                <w:kern w:val="2"/>
              </w:rPr>
            </w:pPr>
            <w:ins w:id="4" w:author="David Goodall" w:date="2024-01-11T15:41:00Z">
              <w:r>
                <w:rPr>
                  <w:w w:val="100"/>
                  <w:kern w:val="2"/>
                </w:rPr>
                <w:t>Authentication Control</w:t>
              </w:r>
            </w:ins>
          </w:p>
        </w:tc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9FFD1AB" w14:textId="77777777" w:rsidR="00957FA5" w:rsidRPr="00957FA5" w:rsidRDefault="00957FA5" w:rsidP="00957FA5">
            <w:pPr>
              <w:pStyle w:val="CellBody"/>
              <w:rPr>
                <w:ins w:id="5" w:author="David Goodall" w:date="2024-01-11T15:42:00Z"/>
                <w:w w:val="100"/>
                <w:kern w:val="2"/>
                <w:lang w:val="en-GB"/>
              </w:rPr>
            </w:pPr>
            <w:ins w:id="6" w:author="David Goodall" w:date="2024-01-11T15:42:00Z">
              <w:r w:rsidRPr="00957FA5">
                <w:rPr>
                  <w:w w:val="100"/>
                  <w:kern w:val="2"/>
                  <w:lang w:val="en-GB"/>
                </w:rPr>
                <w:t xml:space="preserve">The Authentication Control element </w:t>
              </w:r>
              <w:proofErr w:type="gramStart"/>
              <w:r w:rsidRPr="00957FA5">
                <w:rPr>
                  <w:w w:val="100"/>
                  <w:kern w:val="2"/>
                  <w:lang w:val="en-GB"/>
                </w:rPr>
                <w:t>is</w:t>
              </w:r>
              <w:proofErr w:type="gramEnd"/>
            </w:ins>
          </w:p>
          <w:p w14:paraId="161B6D7B" w14:textId="77777777" w:rsidR="00957FA5" w:rsidRPr="00957FA5" w:rsidRDefault="00957FA5" w:rsidP="00957FA5">
            <w:pPr>
              <w:pStyle w:val="CellBody"/>
              <w:rPr>
                <w:ins w:id="7" w:author="David Goodall" w:date="2024-01-11T15:42:00Z"/>
                <w:w w:val="100"/>
                <w:kern w:val="2"/>
                <w:lang w:val="en-GB"/>
              </w:rPr>
            </w:pPr>
            <w:ins w:id="8" w:author="David Goodall" w:date="2024-01-11T15:42:00Z">
              <w:r w:rsidRPr="00957FA5">
                <w:rPr>
                  <w:w w:val="100"/>
                  <w:kern w:val="2"/>
                  <w:lang w:val="en-GB"/>
                </w:rPr>
                <w:t>optionally present when</w:t>
              </w:r>
            </w:ins>
          </w:p>
          <w:p w14:paraId="3543D1CA" w14:textId="77777777" w:rsidR="00957FA5" w:rsidRPr="00957FA5" w:rsidDel="007E364C" w:rsidRDefault="00957FA5" w:rsidP="00957FA5">
            <w:pPr>
              <w:pStyle w:val="CellBody"/>
              <w:rPr>
                <w:ins w:id="9" w:author="David Goodall" w:date="2024-01-11T15:42:00Z"/>
                <w:del w:id="10" w:author="David Halasz" w:date="2024-01-16T17:59:00Z"/>
                <w:w w:val="100"/>
                <w:kern w:val="2"/>
                <w:lang w:val="en-GB"/>
              </w:rPr>
            </w:pPr>
            <w:ins w:id="11" w:author="David Goodall" w:date="2024-01-11T15:42:00Z">
              <w:r w:rsidRPr="00957FA5">
                <w:rPr>
                  <w:w w:val="100"/>
                  <w:kern w:val="2"/>
                  <w:lang w:val="en-GB"/>
                </w:rPr>
                <w:t>dot11S1GCentralizedAuthenticationControlAct</w:t>
              </w:r>
            </w:ins>
          </w:p>
          <w:p w14:paraId="05D3FE84" w14:textId="77777777" w:rsidR="00957FA5" w:rsidRPr="00957FA5" w:rsidRDefault="00957FA5" w:rsidP="00957FA5">
            <w:pPr>
              <w:pStyle w:val="CellBody"/>
              <w:rPr>
                <w:ins w:id="12" w:author="David Goodall" w:date="2024-01-11T15:42:00Z"/>
                <w:w w:val="100"/>
                <w:kern w:val="2"/>
                <w:lang w:val="en-GB"/>
              </w:rPr>
            </w:pPr>
            <w:ins w:id="13" w:author="David Goodall" w:date="2024-01-11T15:42:00Z">
              <w:r w:rsidRPr="00957FA5">
                <w:rPr>
                  <w:w w:val="100"/>
                  <w:kern w:val="2"/>
                  <w:lang w:val="en-GB"/>
                </w:rPr>
                <w:t>ivated is true or</w:t>
              </w:r>
            </w:ins>
          </w:p>
          <w:p w14:paraId="30D7B00C" w14:textId="77777777" w:rsidR="00957FA5" w:rsidRPr="00957FA5" w:rsidDel="007E364C" w:rsidRDefault="00957FA5" w:rsidP="00957FA5">
            <w:pPr>
              <w:pStyle w:val="CellBody"/>
              <w:rPr>
                <w:ins w:id="14" w:author="David Goodall" w:date="2024-01-11T15:42:00Z"/>
                <w:del w:id="15" w:author="David Halasz" w:date="2024-01-16T17:59:00Z"/>
                <w:w w:val="100"/>
                <w:kern w:val="2"/>
                <w:lang w:val="en-GB"/>
              </w:rPr>
            </w:pPr>
            <w:ins w:id="16" w:author="David Goodall" w:date="2024-01-11T15:42:00Z">
              <w:r w:rsidRPr="00957FA5">
                <w:rPr>
                  <w:w w:val="100"/>
                  <w:kern w:val="2"/>
                  <w:lang w:val="en-GB"/>
                </w:rPr>
                <w:t>dot11S1GDistributedAuthenticationControlActi</w:t>
              </w:r>
            </w:ins>
          </w:p>
          <w:p w14:paraId="6811F553" w14:textId="512F24D0" w:rsidR="00957FA5" w:rsidRDefault="00957FA5" w:rsidP="007E364C">
            <w:pPr>
              <w:pStyle w:val="CellBody"/>
              <w:rPr>
                <w:ins w:id="17" w:author="David Goodall" w:date="2024-01-11T15:40:00Z"/>
                <w:w w:val="100"/>
                <w:kern w:val="2"/>
                <w:lang w:val="en-GB"/>
              </w:rPr>
              <w:pPrChange w:id="18" w:author="David Halasz" w:date="2024-01-16T17:59:00Z">
                <w:pPr>
                  <w:pStyle w:val="CellBody"/>
                  <w:suppressAutoHyphens w:val="0"/>
                </w:pPr>
              </w:pPrChange>
            </w:pPr>
            <w:ins w:id="19" w:author="David Goodall" w:date="2024-01-11T15:42:00Z">
              <w:r w:rsidRPr="00957FA5">
                <w:rPr>
                  <w:w w:val="100"/>
                  <w:kern w:val="2"/>
                  <w:lang w:val="en-GB"/>
                </w:rPr>
                <w:t>vated is true</w:t>
              </w:r>
            </w:ins>
            <w:ins w:id="20" w:author="David Halasz" w:date="2024-01-16T17:59:00Z">
              <w:r w:rsidR="007E364C">
                <w:rPr>
                  <w:w w:val="100"/>
                  <w:kern w:val="2"/>
                  <w:lang w:val="en-GB"/>
                </w:rPr>
                <w:t xml:space="preserve">; </w:t>
              </w:r>
              <w:proofErr w:type="gramStart"/>
              <w:r w:rsidR="007E364C">
                <w:rPr>
                  <w:w w:val="100"/>
                  <w:kern w:val="2"/>
                  <w:lang w:val="en-GB"/>
                </w:rPr>
                <w:t>otherwise</w:t>
              </w:r>
              <w:proofErr w:type="gramEnd"/>
              <w:r w:rsidR="007E364C">
                <w:rPr>
                  <w:w w:val="100"/>
                  <w:kern w:val="2"/>
                  <w:lang w:val="en-GB"/>
                </w:rPr>
                <w:t xml:space="preserve"> it is not present.</w:t>
              </w:r>
            </w:ins>
            <w:ins w:id="21" w:author="David Goodall" w:date="2024-01-11T15:42:00Z">
              <w:del w:id="22" w:author="David Halasz" w:date="2024-01-16T17:59:00Z">
                <w:r w:rsidRPr="00957FA5" w:rsidDel="007E364C">
                  <w:rPr>
                    <w:w w:val="100"/>
                    <w:kern w:val="2"/>
                    <w:lang w:val="en-GB"/>
                  </w:rPr>
                  <w:delText>.</w:delText>
                </w:r>
              </w:del>
            </w:ins>
          </w:p>
        </w:tc>
      </w:tr>
      <w:tr w:rsidR="00A346B2" w14:paraId="767F0AE9" w14:textId="77777777" w:rsidTr="00A346B2">
        <w:trPr>
          <w:trHeight w:val="720"/>
          <w:jc w:val="center"/>
        </w:trPr>
        <w:tc>
          <w:tcPr>
            <w:tcW w:w="11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588D9A" w14:textId="77777777" w:rsidR="00A346B2" w:rsidRDefault="00A346B2">
            <w:pPr>
              <w:pStyle w:val="CellBodyCentered"/>
              <w:rPr>
                <w:kern w:val="2"/>
              </w:rPr>
            </w:pPr>
            <w:r>
              <w:rPr>
                <w:w w:val="100"/>
                <w:kern w:val="2"/>
              </w:rPr>
              <w:t>Last</w:t>
            </w:r>
            <w:r>
              <w:rPr>
                <w:i/>
                <w:iCs/>
                <w:w w:val="100"/>
                <w:kern w:val="2"/>
              </w:rPr>
              <w:t>–</w:t>
            </w:r>
            <w:r>
              <w:rPr>
                <w:w w:val="100"/>
                <w:kern w:val="2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3D2B6D" w14:textId="77777777" w:rsidR="00A346B2" w:rsidRDefault="00A346B2">
            <w:pPr>
              <w:pStyle w:val="CellBody"/>
              <w:rPr>
                <w:kern w:val="2"/>
              </w:rPr>
            </w:pPr>
            <w:r>
              <w:rPr>
                <w:w w:val="100"/>
                <w:kern w:val="2"/>
              </w:rPr>
              <w:t>Vendor Specific</w:t>
            </w:r>
          </w:p>
        </w:tc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2B7F6AC" w14:textId="77777777" w:rsidR="00A346B2" w:rsidRDefault="00A346B2">
            <w:pPr>
              <w:pStyle w:val="CellBody"/>
              <w:rPr>
                <w:kern w:val="2"/>
              </w:rPr>
            </w:pPr>
            <w:r>
              <w:rPr>
                <w:w w:val="100"/>
                <w:kern w:val="2"/>
              </w:rPr>
              <w:t>One or more Vendor Specific elements are optionally present. These elements follow all other elements, except the Requested elements.</w:t>
            </w:r>
          </w:p>
        </w:tc>
      </w:tr>
      <w:tr w:rsidR="00A346B2" w14:paraId="684F963C" w14:textId="77777777" w:rsidTr="00A346B2">
        <w:trPr>
          <w:trHeight w:val="1320"/>
          <w:jc w:val="center"/>
        </w:trPr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2D2721A" w14:textId="77777777" w:rsidR="00A346B2" w:rsidRDefault="00A346B2">
            <w:pPr>
              <w:pStyle w:val="CellBodyCentered"/>
              <w:rPr>
                <w:kern w:val="2"/>
              </w:rPr>
            </w:pPr>
            <w:r>
              <w:rPr>
                <w:w w:val="100"/>
                <w:kern w:val="2"/>
              </w:rPr>
              <w:lastRenderedPageBreak/>
              <w:t>Last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E7000D2" w14:textId="77777777" w:rsidR="00A346B2" w:rsidRDefault="00A346B2">
            <w:pPr>
              <w:pStyle w:val="CellBody"/>
              <w:rPr>
                <w:kern w:val="2"/>
              </w:rPr>
            </w:pPr>
            <w:r>
              <w:rPr>
                <w:w w:val="100"/>
                <w:kern w:val="2"/>
              </w:rPr>
              <w:t>Requested elements</w:t>
            </w:r>
          </w:p>
        </w:tc>
        <w:tc>
          <w:tcPr>
            <w:tcW w:w="51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DC6D09" w14:textId="77777777" w:rsidR="00A346B2" w:rsidRDefault="00A346B2">
            <w:pPr>
              <w:pStyle w:val="CellBody"/>
              <w:rPr>
                <w:kern w:val="2"/>
              </w:rPr>
            </w:pPr>
            <w:r>
              <w:rPr>
                <w:w w:val="100"/>
                <w:kern w:val="2"/>
              </w:rPr>
              <w:t>Elements requested by the Request element or Extended Request element(s) of the Probe Request frame are present if dot11MultiDomainCapabilityActivated or dot11EstimatedServiceParametersInboundOptionImplemented is true. See 11.1.4.3.2 (Active scanning procedure for a non-DMG STA) and 11.44 (Estimated throughput).</w:t>
            </w:r>
          </w:p>
        </w:tc>
      </w:tr>
    </w:tbl>
    <w:p w14:paraId="0A054041" w14:textId="5BB4BD16" w:rsidR="00CA09B2" w:rsidRDefault="00CA09B2" w:rsidP="00A346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67EB969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8254" w14:textId="77777777" w:rsidR="00DA2484" w:rsidRDefault="00DA2484">
      <w:r>
        <w:separator/>
      </w:r>
    </w:p>
  </w:endnote>
  <w:endnote w:type="continuationSeparator" w:id="0">
    <w:p w14:paraId="4971C6E1" w14:textId="77777777" w:rsidR="00DA2484" w:rsidRDefault="00DA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0F09" w14:textId="6C4FA1D5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123F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AD1595">
        <w:t>David Goodall, Morse Micro</w:t>
      </w:r>
    </w:fldSimple>
  </w:p>
  <w:p w14:paraId="0A23BFD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D068" w14:textId="77777777" w:rsidR="00DA2484" w:rsidRDefault="00DA2484">
      <w:r>
        <w:separator/>
      </w:r>
    </w:p>
  </w:footnote>
  <w:footnote w:type="continuationSeparator" w:id="0">
    <w:p w14:paraId="3F510F4E" w14:textId="77777777" w:rsidR="00DA2484" w:rsidRDefault="00DA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9073" w14:textId="38151BA6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E7AF0">
        <w:t>January 2024</w:t>
      </w:r>
    </w:fldSimple>
    <w:r w:rsidR="0029020B">
      <w:tab/>
    </w:r>
    <w:r w:rsidR="0029020B">
      <w:tab/>
    </w:r>
    <w:fldSimple w:instr=" TITLE  \* MERGEFORMAT ">
      <w:r w:rsidR="002123F7">
        <w:t>doc.: IEEE 802.11-</w:t>
      </w:r>
      <w:r w:rsidR="00AE7AF0">
        <w:t>24</w:t>
      </w:r>
      <w:r w:rsidR="002123F7">
        <w:t>/</w:t>
      </w:r>
      <w:r w:rsidR="00AE7AF0">
        <w:t>0045</w:t>
      </w:r>
      <w:r w:rsidR="002123F7">
        <w:t>r</w:t>
      </w:r>
      <w:ins w:id="23" w:author="David Halasz" w:date="2024-01-16T18:05:00Z">
        <w:r w:rsidR="007E364C">
          <w:t>1</w:t>
        </w:r>
      </w:ins>
      <w:del w:id="24" w:author="David Halasz" w:date="2024-01-16T18:05:00Z">
        <w:r w:rsidR="002123F7" w:rsidDel="007E364C">
          <w:delText>0</w:delText>
        </w:r>
      </w:del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Goodall">
    <w15:presenceInfo w15:providerId="Windows Live" w15:userId="063d6489658b0760"/>
  </w15:person>
  <w15:person w15:author="David Halasz">
    <w15:presenceInfo w15:providerId="Windows Live" w15:userId="35e1783a62f4d8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3F7"/>
    <w:rsid w:val="000E2912"/>
    <w:rsid w:val="001D723B"/>
    <w:rsid w:val="00206E29"/>
    <w:rsid w:val="002123F7"/>
    <w:rsid w:val="0029020B"/>
    <w:rsid w:val="002D44BE"/>
    <w:rsid w:val="0032630A"/>
    <w:rsid w:val="00442037"/>
    <w:rsid w:val="004B064B"/>
    <w:rsid w:val="005F2860"/>
    <w:rsid w:val="0062440B"/>
    <w:rsid w:val="00652D72"/>
    <w:rsid w:val="006948AC"/>
    <w:rsid w:val="006C0727"/>
    <w:rsid w:val="006E145F"/>
    <w:rsid w:val="00770572"/>
    <w:rsid w:val="0079696B"/>
    <w:rsid w:val="007E364C"/>
    <w:rsid w:val="0093507A"/>
    <w:rsid w:val="00940923"/>
    <w:rsid w:val="00957FA5"/>
    <w:rsid w:val="009632AF"/>
    <w:rsid w:val="00974678"/>
    <w:rsid w:val="009F2FBC"/>
    <w:rsid w:val="00A346B2"/>
    <w:rsid w:val="00AA427C"/>
    <w:rsid w:val="00AD1595"/>
    <w:rsid w:val="00AE7AF0"/>
    <w:rsid w:val="00AF2E0D"/>
    <w:rsid w:val="00AF4ACA"/>
    <w:rsid w:val="00BE68C2"/>
    <w:rsid w:val="00C75C00"/>
    <w:rsid w:val="00C91C76"/>
    <w:rsid w:val="00CA09B2"/>
    <w:rsid w:val="00CE037F"/>
    <w:rsid w:val="00DA2484"/>
    <w:rsid w:val="00DC5A7B"/>
    <w:rsid w:val="00E8036F"/>
    <w:rsid w:val="00EC637F"/>
    <w:rsid w:val="00F6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4BDA076A"/>
  <w15:chartTrackingRefBased/>
  <w15:docId w15:val="{C23928AC-4D11-4333-9724-5A7ECDFD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AF4ACA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link w:val="Heading2"/>
    <w:rsid w:val="00AF4ACA"/>
    <w:rPr>
      <w:rFonts w:ascii="Arial" w:hAnsi="Arial"/>
      <w:b/>
      <w:sz w:val="28"/>
      <w:u w:val="single"/>
      <w:lang w:val="en-GB" w:eastAsia="en-US"/>
    </w:rPr>
  </w:style>
  <w:style w:type="paragraph" w:customStyle="1" w:styleId="CellBody">
    <w:name w:val="CellBody"/>
    <w:uiPriority w:val="99"/>
    <w:rsid w:val="00A346B2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AU"/>
    </w:rPr>
  </w:style>
  <w:style w:type="paragraph" w:customStyle="1" w:styleId="CellBodyCentered">
    <w:name w:val="CellBodyCentered"/>
    <w:uiPriority w:val="99"/>
    <w:rsid w:val="00A346B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1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957FA5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od\OneDrive\Documents\Custom%20Office%20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2584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802.11-24/0045r0</vt:lpstr>
    </vt:vector>
  </TitlesOfParts>
  <Company>Some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802.11-24/0045r0</dc:title>
  <dc:subject>Submission</dc:subject>
  <dc:creator>David Goodall</dc:creator>
  <cp:keywords>January 2024</cp:keywords>
  <dc:description>David Goodall, Morse Micro</dc:description>
  <cp:lastModifiedBy>David Halasz</cp:lastModifiedBy>
  <cp:revision>13</cp:revision>
  <cp:lastPrinted>1900-01-01T05:00:00Z</cp:lastPrinted>
  <dcterms:created xsi:type="dcterms:W3CDTF">2024-01-09T06:30:00Z</dcterms:created>
  <dcterms:modified xsi:type="dcterms:W3CDTF">2024-01-16T23:06:00Z</dcterms:modified>
</cp:coreProperties>
</file>