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5"/>
              <w:gridCol w:w="2519"/>
              <w:gridCol w:w="1032"/>
              <w:gridCol w:w="927"/>
              <w:gridCol w:w="2815"/>
            </w:tblGrid>
            <w:tr w:rsidR="008B3792" w:rsidRPr="00CD4C78" w14:paraId="07935B1B" w14:textId="77777777" w:rsidTr="00B20335">
              <w:trPr>
                <w:trHeight w:val="646"/>
                <w:jc w:val="center"/>
              </w:trPr>
              <w:tc>
                <w:tcPr>
                  <w:tcW w:w="9018" w:type="dxa"/>
                  <w:gridSpan w:val="5"/>
                  <w:vAlign w:val="center"/>
                </w:tcPr>
                <w:p w14:paraId="27B28B36" w14:textId="5A4AD6D8" w:rsidR="008B3792" w:rsidRPr="00CD4C78" w:rsidRDefault="00EC79F9" w:rsidP="001A0887">
                  <w:pPr>
                    <w:pStyle w:val="T2"/>
                    <w:ind w:left="30"/>
                  </w:pPr>
                  <w:r>
                    <w:rPr>
                      <w:lang w:eastAsia="ko-KR"/>
                    </w:rPr>
                    <w:t>CR</w:t>
                  </w:r>
                  <w:r w:rsidR="00AB00CA">
                    <w:rPr>
                      <w:lang w:eastAsia="ko-KR"/>
                    </w:rPr>
                    <w:t xml:space="preserve"> for </w:t>
                  </w:r>
                  <w:r>
                    <w:rPr>
                      <w:lang w:eastAsia="ko-KR"/>
                    </w:rPr>
                    <w:t>KEK from PASN</w:t>
                  </w:r>
                </w:p>
              </w:tc>
            </w:tr>
            <w:tr w:rsidR="008B3792" w:rsidRPr="00CD4C78" w14:paraId="0E8556E7" w14:textId="77777777" w:rsidTr="00B20335">
              <w:trPr>
                <w:trHeight w:val="478"/>
                <w:jc w:val="center"/>
              </w:trPr>
              <w:tc>
                <w:tcPr>
                  <w:tcW w:w="9018" w:type="dxa"/>
                  <w:gridSpan w:val="5"/>
                  <w:vAlign w:val="center"/>
                </w:tcPr>
                <w:p w14:paraId="3B1ACF09" w14:textId="20EF7C52"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645875">
                    <w:rPr>
                      <w:b w:val="0"/>
                      <w:sz w:val="20"/>
                    </w:rPr>
                    <w:t>4</w:t>
                  </w:r>
                  <w:r w:rsidR="00AC307C">
                    <w:rPr>
                      <w:b w:val="0"/>
                      <w:sz w:val="20"/>
                      <w:lang w:eastAsia="ko-KR"/>
                    </w:rPr>
                    <w:t>-</w:t>
                  </w:r>
                  <w:r w:rsidR="00606C1C">
                    <w:rPr>
                      <w:b w:val="0"/>
                      <w:sz w:val="20"/>
                      <w:lang w:eastAsia="ko-KR"/>
                    </w:rPr>
                    <w:t>01</w:t>
                  </w:r>
                  <w:r w:rsidR="00E82FE4">
                    <w:rPr>
                      <w:b w:val="0"/>
                      <w:sz w:val="20"/>
                      <w:lang w:eastAsia="ko-KR"/>
                    </w:rPr>
                    <w:t>-</w:t>
                  </w:r>
                  <w:r w:rsidR="00606C1C">
                    <w:rPr>
                      <w:b w:val="0"/>
                      <w:sz w:val="20"/>
                      <w:lang w:eastAsia="ko-KR"/>
                    </w:rPr>
                    <w:t>08</w:t>
                  </w:r>
                </w:p>
              </w:tc>
            </w:tr>
            <w:tr w:rsidR="008B3792" w:rsidRPr="00CD4C78" w14:paraId="02026D0F" w14:textId="77777777" w:rsidTr="00B20335">
              <w:trPr>
                <w:cantSplit/>
                <w:trHeight w:val="306"/>
                <w:jc w:val="center"/>
              </w:trPr>
              <w:tc>
                <w:tcPr>
                  <w:tcW w:w="901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34087F">
              <w:trPr>
                <w:trHeight w:val="306"/>
                <w:jc w:val="center"/>
              </w:trPr>
              <w:tc>
                <w:tcPr>
                  <w:tcW w:w="1725"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519"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32"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927"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815"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34087F" w:rsidRPr="00CD4C78" w14:paraId="24F26C25" w14:textId="77777777" w:rsidTr="0034087F">
              <w:trPr>
                <w:trHeight w:val="478"/>
                <w:jc w:val="center"/>
              </w:trPr>
              <w:tc>
                <w:tcPr>
                  <w:tcW w:w="1725" w:type="dxa"/>
                  <w:vAlign w:val="center"/>
                </w:tcPr>
                <w:p w14:paraId="31ACF232" w14:textId="399E5DD9" w:rsidR="0034087F" w:rsidRDefault="0034087F" w:rsidP="00F03B0F">
                  <w:pPr>
                    <w:pStyle w:val="T2"/>
                    <w:spacing w:after="0"/>
                    <w:ind w:left="0" w:right="0"/>
                    <w:jc w:val="left"/>
                    <w:rPr>
                      <w:b w:val="0"/>
                      <w:sz w:val="18"/>
                      <w:szCs w:val="18"/>
                      <w:lang w:eastAsia="ko-KR"/>
                    </w:rPr>
                  </w:pPr>
                  <w:r>
                    <w:rPr>
                      <w:b w:val="0"/>
                      <w:sz w:val="18"/>
                      <w:szCs w:val="18"/>
                      <w:lang w:eastAsia="ko-KR"/>
                    </w:rPr>
                    <w:t>Po-Kai Huang</w:t>
                  </w:r>
                </w:p>
              </w:tc>
              <w:tc>
                <w:tcPr>
                  <w:tcW w:w="2519" w:type="dxa"/>
                  <w:vMerge w:val="restart"/>
                  <w:vAlign w:val="center"/>
                </w:tcPr>
                <w:p w14:paraId="52D44839" w14:textId="7BD39B24" w:rsidR="0034087F" w:rsidRDefault="0034087F" w:rsidP="00F03B0F">
                  <w:pPr>
                    <w:pStyle w:val="T2"/>
                    <w:spacing w:after="0"/>
                    <w:ind w:left="0" w:right="0"/>
                    <w:jc w:val="left"/>
                    <w:rPr>
                      <w:b w:val="0"/>
                      <w:sz w:val="18"/>
                      <w:szCs w:val="18"/>
                      <w:lang w:eastAsia="ko-KR"/>
                    </w:rPr>
                  </w:pPr>
                  <w:r>
                    <w:rPr>
                      <w:b w:val="0"/>
                      <w:sz w:val="18"/>
                      <w:szCs w:val="18"/>
                      <w:lang w:eastAsia="ko-KR"/>
                    </w:rPr>
                    <w:t xml:space="preserve">Intel </w:t>
                  </w:r>
                </w:p>
              </w:tc>
              <w:tc>
                <w:tcPr>
                  <w:tcW w:w="1032" w:type="dxa"/>
                  <w:vAlign w:val="center"/>
                </w:tcPr>
                <w:p w14:paraId="34E3874D" w14:textId="77777777" w:rsidR="0034087F" w:rsidRPr="00CD4C78" w:rsidRDefault="0034087F" w:rsidP="00F03B0F">
                  <w:pPr>
                    <w:pStyle w:val="T2"/>
                    <w:spacing w:after="0"/>
                    <w:ind w:left="0" w:right="0"/>
                    <w:jc w:val="left"/>
                    <w:rPr>
                      <w:b w:val="0"/>
                      <w:sz w:val="18"/>
                      <w:szCs w:val="18"/>
                      <w:lang w:eastAsia="ko-KR"/>
                    </w:rPr>
                  </w:pPr>
                </w:p>
              </w:tc>
              <w:tc>
                <w:tcPr>
                  <w:tcW w:w="927" w:type="dxa"/>
                  <w:vAlign w:val="center"/>
                </w:tcPr>
                <w:p w14:paraId="17CA7196" w14:textId="77777777" w:rsidR="0034087F" w:rsidRPr="00CD4C78" w:rsidRDefault="0034087F" w:rsidP="00F03B0F">
                  <w:pPr>
                    <w:pStyle w:val="T2"/>
                    <w:spacing w:after="0"/>
                    <w:ind w:left="0" w:right="0"/>
                    <w:jc w:val="left"/>
                    <w:rPr>
                      <w:b w:val="0"/>
                      <w:sz w:val="18"/>
                      <w:szCs w:val="18"/>
                      <w:lang w:eastAsia="ko-KR"/>
                    </w:rPr>
                  </w:pPr>
                </w:p>
              </w:tc>
              <w:tc>
                <w:tcPr>
                  <w:tcW w:w="2815" w:type="dxa"/>
                  <w:vAlign w:val="center"/>
                </w:tcPr>
                <w:p w14:paraId="4C744E73" w14:textId="7FF3A644" w:rsidR="0034087F" w:rsidRPr="00CD4C78" w:rsidRDefault="0034087F" w:rsidP="003C395D">
                  <w:pPr>
                    <w:pStyle w:val="T2"/>
                    <w:spacing w:after="0"/>
                    <w:ind w:left="0" w:right="0"/>
                    <w:jc w:val="left"/>
                    <w:rPr>
                      <w:b w:val="0"/>
                      <w:sz w:val="18"/>
                      <w:szCs w:val="18"/>
                      <w:lang w:eastAsia="ko-KR"/>
                    </w:rPr>
                  </w:pPr>
                  <w:r>
                    <w:rPr>
                      <w:b w:val="0"/>
                      <w:sz w:val="18"/>
                      <w:szCs w:val="18"/>
                      <w:lang w:eastAsia="ko-KR"/>
                    </w:rPr>
                    <w:t>po-kai.huang@intel.com</w:t>
                  </w:r>
                </w:p>
              </w:tc>
            </w:tr>
            <w:tr w:rsidR="0034087F" w:rsidRPr="00CD4C78" w14:paraId="2C082831" w14:textId="77777777" w:rsidTr="0034087F">
              <w:trPr>
                <w:trHeight w:val="478"/>
                <w:jc w:val="center"/>
              </w:trPr>
              <w:tc>
                <w:tcPr>
                  <w:tcW w:w="1725" w:type="dxa"/>
                  <w:vAlign w:val="center"/>
                </w:tcPr>
                <w:p w14:paraId="032B7D2B" w14:textId="54D4C8A2" w:rsidR="0034087F" w:rsidRPr="00CD4C78" w:rsidRDefault="0034087F" w:rsidP="00AC0460">
                  <w:pPr>
                    <w:pStyle w:val="T2"/>
                    <w:spacing w:after="0"/>
                    <w:ind w:left="0" w:right="0"/>
                    <w:jc w:val="left"/>
                    <w:rPr>
                      <w:b w:val="0"/>
                      <w:sz w:val="18"/>
                      <w:szCs w:val="18"/>
                      <w:lang w:eastAsia="ko-KR"/>
                    </w:rPr>
                  </w:pPr>
                  <w:r>
                    <w:rPr>
                      <w:b w:val="0"/>
                      <w:sz w:val="18"/>
                      <w:szCs w:val="18"/>
                      <w:lang w:eastAsia="ko-KR"/>
                    </w:rPr>
                    <w:t>Ilan Peer</w:t>
                  </w:r>
                </w:p>
              </w:tc>
              <w:tc>
                <w:tcPr>
                  <w:tcW w:w="2519" w:type="dxa"/>
                  <w:vMerge/>
                  <w:vAlign w:val="center"/>
                </w:tcPr>
                <w:p w14:paraId="366D972A" w14:textId="4266D53F" w:rsidR="0034087F" w:rsidRPr="00CD4C78" w:rsidRDefault="0034087F" w:rsidP="00AC0460">
                  <w:pPr>
                    <w:pStyle w:val="T2"/>
                    <w:spacing w:after="0"/>
                    <w:ind w:left="0" w:right="0"/>
                    <w:jc w:val="left"/>
                    <w:rPr>
                      <w:b w:val="0"/>
                      <w:sz w:val="18"/>
                      <w:szCs w:val="18"/>
                      <w:lang w:eastAsia="ko-KR"/>
                    </w:rPr>
                  </w:pPr>
                </w:p>
              </w:tc>
              <w:tc>
                <w:tcPr>
                  <w:tcW w:w="1032" w:type="dxa"/>
                  <w:vAlign w:val="center"/>
                </w:tcPr>
                <w:p w14:paraId="254CF71C" w14:textId="77777777" w:rsidR="0034087F" w:rsidRPr="00CD4C78" w:rsidRDefault="0034087F" w:rsidP="00AC0460">
                  <w:pPr>
                    <w:pStyle w:val="T2"/>
                    <w:spacing w:after="0"/>
                    <w:ind w:left="0" w:right="0"/>
                    <w:jc w:val="left"/>
                    <w:rPr>
                      <w:b w:val="0"/>
                      <w:sz w:val="18"/>
                      <w:szCs w:val="18"/>
                      <w:lang w:eastAsia="ko-KR"/>
                    </w:rPr>
                  </w:pPr>
                </w:p>
              </w:tc>
              <w:tc>
                <w:tcPr>
                  <w:tcW w:w="927" w:type="dxa"/>
                  <w:vAlign w:val="center"/>
                </w:tcPr>
                <w:p w14:paraId="14B0B747" w14:textId="77777777" w:rsidR="0034087F" w:rsidRPr="00CD4C78" w:rsidRDefault="0034087F" w:rsidP="00AC0460">
                  <w:pPr>
                    <w:pStyle w:val="T2"/>
                    <w:spacing w:after="0"/>
                    <w:ind w:left="0" w:right="0"/>
                    <w:jc w:val="left"/>
                    <w:rPr>
                      <w:b w:val="0"/>
                      <w:sz w:val="18"/>
                      <w:szCs w:val="18"/>
                      <w:lang w:eastAsia="ko-KR"/>
                    </w:rPr>
                  </w:pPr>
                </w:p>
              </w:tc>
              <w:tc>
                <w:tcPr>
                  <w:tcW w:w="2815" w:type="dxa"/>
                  <w:vAlign w:val="center"/>
                </w:tcPr>
                <w:p w14:paraId="5A73EAEB" w14:textId="77777777" w:rsidR="0034087F" w:rsidRPr="00CD4C78" w:rsidRDefault="0034087F" w:rsidP="00AC0460">
                  <w:pPr>
                    <w:pStyle w:val="T2"/>
                    <w:spacing w:after="0"/>
                    <w:ind w:left="0" w:right="0"/>
                    <w:jc w:val="left"/>
                    <w:rPr>
                      <w:b w:val="0"/>
                      <w:sz w:val="18"/>
                      <w:szCs w:val="18"/>
                      <w:lang w:eastAsia="ko-KR"/>
                    </w:rPr>
                  </w:pPr>
                </w:p>
              </w:tc>
            </w:tr>
            <w:tr w:rsidR="0034087F" w:rsidRPr="00CD4C78" w14:paraId="29FBD3A4" w14:textId="77777777" w:rsidTr="0034087F">
              <w:trPr>
                <w:trHeight w:val="478"/>
                <w:jc w:val="center"/>
              </w:trPr>
              <w:tc>
                <w:tcPr>
                  <w:tcW w:w="1725" w:type="dxa"/>
                  <w:vAlign w:val="center"/>
                </w:tcPr>
                <w:p w14:paraId="4FFAAC14" w14:textId="4F5FB0CF" w:rsidR="0034087F" w:rsidRPr="00C52B98" w:rsidRDefault="0034087F" w:rsidP="00AC0460">
                  <w:pPr>
                    <w:pStyle w:val="T2"/>
                    <w:spacing w:after="0"/>
                    <w:ind w:left="0" w:right="0"/>
                    <w:jc w:val="left"/>
                    <w:rPr>
                      <w:b w:val="0"/>
                      <w:sz w:val="18"/>
                      <w:szCs w:val="18"/>
                      <w:lang w:eastAsia="ko-KR"/>
                    </w:rPr>
                  </w:pPr>
                  <w:r>
                    <w:rPr>
                      <w:b w:val="0"/>
                      <w:sz w:val="18"/>
                      <w:szCs w:val="18"/>
                      <w:lang w:eastAsia="ko-KR"/>
                    </w:rPr>
                    <w:t>Emily Qi</w:t>
                  </w:r>
                </w:p>
              </w:tc>
              <w:tc>
                <w:tcPr>
                  <w:tcW w:w="2519" w:type="dxa"/>
                  <w:vMerge/>
                  <w:vAlign w:val="center"/>
                </w:tcPr>
                <w:p w14:paraId="5EA851A8" w14:textId="06A09B37" w:rsidR="0034087F" w:rsidRPr="00C52B98" w:rsidRDefault="0034087F" w:rsidP="00AC0460">
                  <w:pPr>
                    <w:pStyle w:val="T2"/>
                    <w:spacing w:after="0"/>
                    <w:ind w:left="0" w:right="0"/>
                    <w:jc w:val="left"/>
                    <w:rPr>
                      <w:b w:val="0"/>
                      <w:sz w:val="18"/>
                      <w:szCs w:val="18"/>
                      <w:lang w:eastAsia="ko-KR"/>
                    </w:rPr>
                  </w:pPr>
                </w:p>
              </w:tc>
              <w:tc>
                <w:tcPr>
                  <w:tcW w:w="1032" w:type="dxa"/>
                  <w:vAlign w:val="center"/>
                </w:tcPr>
                <w:p w14:paraId="7A51846D" w14:textId="77777777" w:rsidR="0034087F" w:rsidRPr="00C52B98" w:rsidRDefault="0034087F" w:rsidP="00AC0460">
                  <w:pPr>
                    <w:pStyle w:val="T2"/>
                    <w:spacing w:after="0"/>
                    <w:ind w:left="0" w:right="0"/>
                    <w:jc w:val="left"/>
                    <w:rPr>
                      <w:b w:val="0"/>
                      <w:sz w:val="18"/>
                      <w:szCs w:val="18"/>
                      <w:lang w:eastAsia="ko-KR"/>
                    </w:rPr>
                  </w:pPr>
                </w:p>
              </w:tc>
              <w:tc>
                <w:tcPr>
                  <w:tcW w:w="927" w:type="dxa"/>
                  <w:vAlign w:val="center"/>
                </w:tcPr>
                <w:p w14:paraId="2452471B" w14:textId="77777777" w:rsidR="0034087F" w:rsidRPr="00C52B98" w:rsidRDefault="0034087F" w:rsidP="00AC0460">
                  <w:pPr>
                    <w:pStyle w:val="T2"/>
                    <w:spacing w:after="0"/>
                    <w:ind w:left="0" w:right="0"/>
                    <w:jc w:val="left"/>
                    <w:rPr>
                      <w:b w:val="0"/>
                      <w:sz w:val="18"/>
                      <w:szCs w:val="18"/>
                      <w:lang w:eastAsia="ko-KR"/>
                    </w:rPr>
                  </w:pPr>
                </w:p>
              </w:tc>
              <w:tc>
                <w:tcPr>
                  <w:tcW w:w="2815" w:type="dxa"/>
                  <w:vAlign w:val="center"/>
                </w:tcPr>
                <w:p w14:paraId="037E93E1" w14:textId="77777777" w:rsidR="0034087F" w:rsidRPr="00C52B98" w:rsidRDefault="0034087F" w:rsidP="00AC0460">
                  <w:pPr>
                    <w:pStyle w:val="T2"/>
                    <w:spacing w:after="0"/>
                    <w:ind w:left="0" w:right="0"/>
                    <w:jc w:val="left"/>
                    <w:rPr>
                      <w:b w:val="0"/>
                      <w:sz w:val="18"/>
                      <w:szCs w:val="18"/>
                      <w:lang w:eastAsia="ko-KR"/>
                    </w:rPr>
                  </w:pPr>
                </w:p>
              </w:tc>
            </w:tr>
            <w:tr w:rsidR="0034087F" w:rsidRPr="00CD4C78" w14:paraId="0D5A424C" w14:textId="77777777" w:rsidTr="0034087F">
              <w:trPr>
                <w:trHeight w:val="478"/>
                <w:jc w:val="center"/>
              </w:trPr>
              <w:tc>
                <w:tcPr>
                  <w:tcW w:w="1725" w:type="dxa"/>
                </w:tcPr>
                <w:p w14:paraId="3CF2F732" w14:textId="00470538" w:rsidR="0034087F" w:rsidRPr="002626B8" w:rsidRDefault="0034087F" w:rsidP="00CF7287">
                  <w:pPr>
                    <w:pStyle w:val="T2"/>
                    <w:spacing w:after="0"/>
                    <w:ind w:left="0" w:right="0"/>
                    <w:jc w:val="left"/>
                    <w:rPr>
                      <w:b w:val="0"/>
                      <w:sz w:val="18"/>
                      <w:szCs w:val="18"/>
                      <w:lang w:eastAsia="ko-KR"/>
                    </w:rPr>
                  </w:pPr>
                  <w:r w:rsidRPr="002626B8">
                    <w:rPr>
                      <w:b w:val="0"/>
                      <w:sz w:val="18"/>
                      <w:szCs w:val="18"/>
                      <w:lang w:eastAsia="ko-KR"/>
                    </w:rPr>
                    <w:t>Ido Ouzieli</w:t>
                  </w:r>
                </w:p>
              </w:tc>
              <w:tc>
                <w:tcPr>
                  <w:tcW w:w="2519" w:type="dxa"/>
                  <w:vMerge/>
                </w:tcPr>
                <w:p w14:paraId="500210FB" w14:textId="262D743E" w:rsidR="0034087F" w:rsidRPr="00A11E0D" w:rsidRDefault="0034087F" w:rsidP="00C52B98">
                  <w:pPr>
                    <w:rPr>
                      <w:sz w:val="18"/>
                      <w:szCs w:val="18"/>
                      <w:lang w:eastAsia="ko-KR"/>
                    </w:rPr>
                  </w:pPr>
                </w:p>
              </w:tc>
              <w:tc>
                <w:tcPr>
                  <w:tcW w:w="1032" w:type="dxa"/>
                </w:tcPr>
                <w:p w14:paraId="7A524286" w14:textId="77777777" w:rsidR="0034087F" w:rsidRPr="00C52B98" w:rsidRDefault="0034087F" w:rsidP="00C52B98">
                  <w:pPr>
                    <w:rPr>
                      <w:szCs w:val="18"/>
                    </w:rPr>
                  </w:pPr>
                </w:p>
              </w:tc>
              <w:tc>
                <w:tcPr>
                  <w:tcW w:w="927" w:type="dxa"/>
                </w:tcPr>
                <w:p w14:paraId="40CF0A9D" w14:textId="77777777" w:rsidR="0034087F" w:rsidRPr="00C52B98" w:rsidRDefault="0034087F" w:rsidP="00C52B98">
                  <w:pPr>
                    <w:rPr>
                      <w:szCs w:val="18"/>
                    </w:rPr>
                  </w:pPr>
                </w:p>
              </w:tc>
              <w:tc>
                <w:tcPr>
                  <w:tcW w:w="2815" w:type="dxa"/>
                </w:tcPr>
                <w:p w14:paraId="61D6ED4B" w14:textId="77777777" w:rsidR="0034087F" w:rsidRPr="00C52B98" w:rsidRDefault="0034087F" w:rsidP="00C52B98">
                  <w:pPr>
                    <w:rPr>
                      <w:szCs w:val="18"/>
                    </w:rPr>
                  </w:pPr>
                </w:p>
              </w:tc>
            </w:tr>
            <w:tr w:rsidR="00C52B98" w:rsidRPr="00CD4C78" w14:paraId="18D3FFEE" w14:textId="77777777" w:rsidTr="0034087F">
              <w:trPr>
                <w:trHeight w:val="478"/>
                <w:jc w:val="center"/>
              </w:trPr>
              <w:tc>
                <w:tcPr>
                  <w:tcW w:w="1725" w:type="dxa"/>
                </w:tcPr>
                <w:p w14:paraId="5AAE0E3D" w14:textId="6C9C0A47" w:rsidR="00C52B98" w:rsidRPr="00A11E0D" w:rsidRDefault="00B20335" w:rsidP="00A11E0D">
                  <w:pPr>
                    <w:pStyle w:val="T2"/>
                    <w:spacing w:after="0"/>
                    <w:ind w:left="0" w:right="0"/>
                    <w:jc w:val="left"/>
                    <w:rPr>
                      <w:b w:val="0"/>
                      <w:sz w:val="18"/>
                      <w:szCs w:val="18"/>
                      <w:lang w:eastAsia="ko-KR"/>
                    </w:rPr>
                  </w:pPr>
                  <w:r w:rsidRPr="00B20335">
                    <w:rPr>
                      <w:b w:val="0"/>
                      <w:sz w:val="18"/>
                      <w:szCs w:val="18"/>
                      <w:lang w:eastAsia="ko-KR"/>
                    </w:rPr>
                    <w:t>Jouni Malinen</w:t>
                  </w:r>
                </w:p>
              </w:tc>
              <w:tc>
                <w:tcPr>
                  <w:tcW w:w="2519" w:type="dxa"/>
                </w:tcPr>
                <w:p w14:paraId="62650F94" w14:textId="31E11A67" w:rsidR="00C52B98" w:rsidRPr="00A11E0D" w:rsidRDefault="00B20335" w:rsidP="00A11E0D">
                  <w:pPr>
                    <w:pStyle w:val="T2"/>
                    <w:spacing w:after="0"/>
                    <w:ind w:left="0" w:right="0"/>
                    <w:jc w:val="left"/>
                    <w:rPr>
                      <w:b w:val="0"/>
                      <w:sz w:val="18"/>
                      <w:szCs w:val="18"/>
                      <w:lang w:eastAsia="ko-KR"/>
                    </w:rPr>
                  </w:pPr>
                  <w:r>
                    <w:rPr>
                      <w:b w:val="0"/>
                      <w:sz w:val="18"/>
                      <w:szCs w:val="18"/>
                      <w:lang w:eastAsia="ko-KR"/>
                    </w:rPr>
                    <w:t>Qualcomm</w:t>
                  </w:r>
                </w:p>
              </w:tc>
              <w:tc>
                <w:tcPr>
                  <w:tcW w:w="1032" w:type="dxa"/>
                </w:tcPr>
                <w:p w14:paraId="5A137D4D" w14:textId="77777777" w:rsidR="00C52B98" w:rsidRPr="00C52B98" w:rsidRDefault="00C52B98" w:rsidP="00C52B98">
                  <w:pPr>
                    <w:rPr>
                      <w:szCs w:val="18"/>
                    </w:rPr>
                  </w:pPr>
                </w:p>
              </w:tc>
              <w:tc>
                <w:tcPr>
                  <w:tcW w:w="927" w:type="dxa"/>
                </w:tcPr>
                <w:p w14:paraId="38BAD953" w14:textId="77777777" w:rsidR="00C52B98" w:rsidRPr="00C52B98" w:rsidRDefault="00C52B98" w:rsidP="00C52B98">
                  <w:pPr>
                    <w:rPr>
                      <w:szCs w:val="18"/>
                    </w:rPr>
                  </w:pPr>
                </w:p>
              </w:tc>
              <w:tc>
                <w:tcPr>
                  <w:tcW w:w="2815" w:type="dxa"/>
                </w:tcPr>
                <w:p w14:paraId="733023A2" w14:textId="77777777" w:rsidR="00C52B98" w:rsidRPr="00C52B98" w:rsidRDefault="00C52B98" w:rsidP="00C52B98">
                  <w:pPr>
                    <w:rPr>
                      <w:szCs w:val="18"/>
                    </w:rPr>
                  </w:pPr>
                </w:p>
              </w:tc>
            </w:tr>
            <w:tr w:rsidR="0034087F" w:rsidRPr="00CD4C78" w14:paraId="6F85655D" w14:textId="77777777" w:rsidTr="0034087F">
              <w:trPr>
                <w:trHeight w:val="478"/>
                <w:jc w:val="center"/>
              </w:trPr>
              <w:tc>
                <w:tcPr>
                  <w:tcW w:w="1725" w:type="dxa"/>
                </w:tcPr>
                <w:p w14:paraId="180E0D87" w14:textId="1D27B25C" w:rsidR="0034087F" w:rsidRPr="00DE60F5" w:rsidRDefault="0034087F" w:rsidP="00DE60F5">
                  <w:pPr>
                    <w:pStyle w:val="T2"/>
                    <w:spacing w:after="0"/>
                    <w:ind w:left="0" w:right="0"/>
                    <w:jc w:val="left"/>
                    <w:rPr>
                      <w:b w:val="0"/>
                      <w:sz w:val="18"/>
                      <w:szCs w:val="18"/>
                      <w:lang w:eastAsia="ko-KR"/>
                    </w:rPr>
                  </w:pPr>
                  <w:r w:rsidRPr="00DE60F5">
                    <w:rPr>
                      <w:b w:val="0"/>
                      <w:sz w:val="18"/>
                      <w:szCs w:val="18"/>
                      <w:lang w:eastAsia="ko-KR"/>
                    </w:rPr>
                    <w:t>Guoqing Li</w:t>
                  </w:r>
                </w:p>
              </w:tc>
              <w:tc>
                <w:tcPr>
                  <w:tcW w:w="2519" w:type="dxa"/>
                  <w:vMerge w:val="restart"/>
                </w:tcPr>
                <w:p w14:paraId="6E29B321" w14:textId="06F747C3" w:rsidR="0034087F" w:rsidRPr="00DE60F5" w:rsidRDefault="0034087F" w:rsidP="00DE60F5">
                  <w:pPr>
                    <w:pStyle w:val="T2"/>
                    <w:spacing w:after="0"/>
                    <w:ind w:left="0" w:right="0"/>
                    <w:jc w:val="left"/>
                    <w:rPr>
                      <w:b w:val="0"/>
                      <w:sz w:val="18"/>
                      <w:szCs w:val="18"/>
                      <w:lang w:eastAsia="ko-KR"/>
                    </w:rPr>
                  </w:pPr>
                  <w:r w:rsidRPr="00DE60F5">
                    <w:rPr>
                      <w:b w:val="0"/>
                      <w:sz w:val="18"/>
                      <w:szCs w:val="18"/>
                      <w:lang w:eastAsia="ko-KR"/>
                    </w:rPr>
                    <w:t>Meta</w:t>
                  </w:r>
                </w:p>
              </w:tc>
              <w:tc>
                <w:tcPr>
                  <w:tcW w:w="1032" w:type="dxa"/>
                </w:tcPr>
                <w:p w14:paraId="50C9F6F1" w14:textId="77777777" w:rsidR="0034087F" w:rsidRPr="00C52B98" w:rsidRDefault="0034087F" w:rsidP="00C52B98">
                  <w:pPr>
                    <w:rPr>
                      <w:szCs w:val="18"/>
                    </w:rPr>
                  </w:pPr>
                </w:p>
              </w:tc>
              <w:tc>
                <w:tcPr>
                  <w:tcW w:w="927" w:type="dxa"/>
                </w:tcPr>
                <w:p w14:paraId="6F13626D" w14:textId="77777777" w:rsidR="0034087F" w:rsidRPr="00C52B98" w:rsidRDefault="0034087F" w:rsidP="00C52B98">
                  <w:pPr>
                    <w:rPr>
                      <w:szCs w:val="18"/>
                    </w:rPr>
                  </w:pPr>
                </w:p>
              </w:tc>
              <w:tc>
                <w:tcPr>
                  <w:tcW w:w="2815" w:type="dxa"/>
                </w:tcPr>
                <w:p w14:paraId="55B3D87F" w14:textId="77777777" w:rsidR="0034087F" w:rsidRPr="00C52B98" w:rsidRDefault="0034087F" w:rsidP="00C52B98">
                  <w:pPr>
                    <w:rPr>
                      <w:szCs w:val="18"/>
                    </w:rPr>
                  </w:pPr>
                </w:p>
              </w:tc>
            </w:tr>
            <w:tr w:rsidR="0034087F" w:rsidRPr="00CD4C78" w14:paraId="3A2A7679" w14:textId="77777777" w:rsidTr="0034087F">
              <w:trPr>
                <w:trHeight w:val="478"/>
                <w:jc w:val="center"/>
              </w:trPr>
              <w:tc>
                <w:tcPr>
                  <w:tcW w:w="1725" w:type="dxa"/>
                </w:tcPr>
                <w:p w14:paraId="4EEEB2B4" w14:textId="320877B8" w:rsidR="0034087F" w:rsidRPr="008F681F" w:rsidRDefault="0034087F" w:rsidP="008F681F">
                  <w:pPr>
                    <w:pStyle w:val="T2"/>
                    <w:spacing w:after="0"/>
                    <w:ind w:left="0" w:right="0"/>
                    <w:jc w:val="left"/>
                    <w:rPr>
                      <w:b w:val="0"/>
                      <w:sz w:val="18"/>
                      <w:szCs w:val="18"/>
                      <w:lang w:eastAsia="ko-KR"/>
                    </w:rPr>
                  </w:pPr>
                  <w:r w:rsidRPr="008F681F">
                    <w:rPr>
                      <w:b w:val="0"/>
                      <w:sz w:val="18"/>
                      <w:szCs w:val="18"/>
                      <w:lang w:eastAsia="ko-KR"/>
                    </w:rPr>
                    <w:t>Davide Magrin</w:t>
                  </w:r>
                </w:p>
              </w:tc>
              <w:tc>
                <w:tcPr>
                  <w:tcW w:w="2519" w:type="dxa"/>
                  <w:vMerge/>
                </w:tcPr>
                <w:p w14:paraId="364A8E9D" w14:textId="77777777" w:rsidR="0034087F" w:rsidRPr="008F681F" w:rsidRDefault="0034087F" w:rsidP="008F681F">
                  <w:pPr>
                    <w:pStyle w:val="T2"/>
                    <w:spacing w:after="0"/>
                    <w:ind w:left="0" w:right="0"/>
                    <w:jc w:val="left"/>
                    <w:rPr>
                      <w:b w:val="0"/>
                      <w:sz w:val="18"/>
                      <w:szCs w:val="18"/>
                      <w:lang w:eastAsia="ko-KR"/>
                    </w:rPr>
                  </w:pPr>
                </w:p>
              </w:tc>
              <w:tc>
                <w:tcPr>
                  <w:tcW w:w="1032" w:type="dxa"/>
                </w:tcPr>
                <w:p w14:paraId="654DF41A" w14:textId="77777777" w:rsidR="0034087F" w:rsidRPr="00C52B98" w:rsidRDefault="0034087F" w:rsidP="00C52B98">
                  <w:pPr>
                    <w:rPr>
                      <w:szCs w:val="18"/>
                    </w:rPr>
                  </w:pPr>
                </w:p>
              </w:tc>
              <w:tc>
                <w:tcPr>
                  <w:tcW w:w="927" w:type="dxa"/>
                </w:tcPr>
                <w:p w14:paraId="7A9A65D4" w14:textId="77777777" w:rsidR="0034087F" w:rsidRPr="00C52B98" w:rsidRDefault="0034087F" w:rsidP="00C52B98">
                  <w:pPr>
                    <w:rPr>
                      <w:szCs w:val="18"/>
                    </w:rPr>
                  </w:pPr>
                </w:p>
              </w:tc>
              <w:tc>
                <w:tcPr>
                  <w:tcW w:w="2815" w:type="dxa"/>
                </w:tcPr>
                <w:p w14:paraId="104174CC" w14:textId="77777777" w:rsidR="0034087F" w:rsidRPr="00C52B98" w:rsidRDefault="0034087F"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3359277D"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E73F08">
        <w:rPr>
          <w:sz w:val="20"/>
          <w:lang w:eastAsia="ko-KR"/>
        </w:rPr>
        <w:t xml:space="preserve">CR </w:t>
      </w:r>
      <w:r w:rsidR="00B609C1">
        <w:rPr>
          <w:sz w:val="20"/>
          <w:lang w:eastAsia="ko-KR"/>
        </w:rPr>
        <w:t xml:space="preserve">for </w:t>
      </w:r>
      <w:r w:rsidR="00E73F08">
        <w:rPr>
          <w:sz w:val="20"/>
          <w:lang w:eastAsia="ko-KR"/>
        </w:rPr>
        <w:t>the following comments</w:t>
      </w:r>
      <w:r w:rsidR="00DC6AC4">
        <w:rPr>
          <w:sz w:val="20"/>
          <w:lang w:eastAsia="ko-KR"/>
        </w:rPr>
        <w:t xml:space="preserve"> </w:t>
      </w:r>
      <w:r w:rsidR="003C395D">
        <w:rPr>
          <w:sz w:val="20"/>
          <w:lang w:eastAsia="ko-KR"/>
        </w:rPr>
        <w:t>on P802.11</w:t>
      </w:r>
      <w:r w:rsidR="004C3B9A">
        <w:rPr>
          <w:sz w:val="20"/>
          <w:lang w:eastAsia="ko-KR"/>
        </w:rPr>
        <w:t>-</w:t>
      </w:r>
      <w:r w:rsidR="00E73F08">
        <w:rPr>
          <w:sz w:val="20"/>
          <w:lang w:eastAsia="ko-KR"/>
        </w:rPr>
        <w:t>bh D2.0</w:t>
      </w:r>
      <w:r w:rsidR="007A7F48">
        <w:rPr>
          <w:sz w:val="20"/>
          <w:lang w:eastAsia="ko-KR"/>
        </w:rPr>
        <w:t>:</w:t>
      </w:r>
    </w:p>
    <w:p w14:paraId="699C1A36" w14:textId="24A68075" w:rsidR="008D7425" w:rsidRDefault="008D7425" w:rsidP="004B4C24">
      <w:pPr>
        <w:jc w:val="both"/>
        <w:rPr>
          <w:sz w:val="20"/>
          <w:lang w:eastAsia="ko-KR"/>
        </w:rPr>
      </w:pPr>
    </w:p>
    <w:p w14:paraId="5660BE68" w14:textId="175CA041" w:rsidR="007A7F48" w:rsidRDefault="00CD662E" w:rsidP="004B4C24">
      <w:pPr>
        <w:jc w:val="both"/>
        <w:rPr>
          <w:sz w:val="20"/>
          <w:lang w:eastAsia="ko-KR"/>
        </w:rPr>
      </w:pPr>
      <w:r>
        <w:rPr>
          <w:sz w:val="20"/>
          <w:lang w:eastAsia="ko-KR"/>
        </w:rPr>
        <w:t xml:space="preserve">208, 209, 210, 256, </w:t>
      </w:r>
      <w:r w:rsidR="003D3653">
        <w:rPr>
          <w:sz w:val="20"/>
          <w:lang w:eastAsia="ko-KR"/>
        </w:rPr>
        <w:t>164,</w:t>
      </w:r>
      <w:r w:rsidR="00CD4F3B">
        <w:rPr>
          <w:sz w:val="20"/>
          <w:lang w:eastAsia="ko-KR"/>
        </w:rPr>
        <w:t xml:space="preserve"> 165,</w:t>
      </w:r>
      <w:r w:rsidR="003D3653">
        <w:rPr>
          <w:sz w:val="20"/>
          <w:lang w:eastAsia="ko-KR"/>
        </w:rPr>
        <w:t xml:space="preserve"> </w:t>
      </w:r>
      <w:r>
        <w:rPr>
          <w:sz w:val="20"/>
          <w:lang w:eastAsia="ko-KR"/>
        </w:rPr>
        <w:t>211</w:t>
      </w:r>
      <w:r w:rsidR="00254A74">
        <w:rPr>
          <w:sz w:val="20"/>
          <w:lang w:eastAsia="ko-KR"/>
        </w:rPr>
        <w:t>, 235</w:t>
      </w:r>
    </w:p>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2F3C6E42" w14:textId="5A515FC8" w:rsidR="00D00A49" w:rsidRDefault="00EF05A7" w:rsidP="00466336">
      <w:pPr>
        <w:rPr>
          <w:ins w:id="0" w:author="Huang, Po-kai" w:date="2024-01-09T09:26:00Z"/>
        </w:rPr>
      </w:pPr>
      <w:r>
        <w:t>R</w:t>
      </w:r>
      <w:r w:rsidR="004A3995">
        <w:t>0</w:t>
      </w:r>
      <w:r>
        <w:t xml:space="preserve">: </w:t>
      </w:r>
      <w:r w:rsidR="004A3995">
        <w:t>Initial version.</w:t>
      </w:r>
      <w:ins w:id="1" w:author="Huang, Po-kai" w:date="2023-09-29T15:45:00Z">
        <w:r w:rsidR="0002450C">
          <w:t xml:space="preserve"> </w:t>
        </w:r>
      </w:ins>
    </w:p>
    <w:p w14:paraId="69B590CE" w14:textId="142761D9" w:rsidR="0008082B" w:rsidRDefault="0008082B" w:rsidP="00466336">
      <w:r>
        <w:t>R1: Editorial change from “is set to</w:t>
      </w:r>
      <w:r w:rsidR="005221EA">
        <w:t xml:space="preserve"> 0/1</w:t>
      </w:r>
      <w:r>
        <w:t>” to “</w:t>
      </w:r>
      <w:r w:rsidR="005221EA">
        <w:t>is 0/1</w:t>
      </w:r>
      <w:r>
        <w:t>”</w:t>
      </w:r>
      <w:r w:rsidR="005221EA">
        <w:t xml:space="preserve">. Typo fix. </w:t>
      </w:r>
      <w:r w:rsidR="003D3653">
        <w:t>Add CID 235 and 164 related to CID 210</w:t>
      </w:r>
    </w:p>
    <w:p w14:paraId="6CCF1A62" w14:textId="5DB948DF" w:rsidR="00CD4F3B" w:rsidRDefault="00CD4F3B" w:rsidP="00466336">
      <w:r>
        <w:t>R2: Add CID 165</w:t>
      </w:r>
    </w:p>
    <w:p w14:paraId="69272BCC" w14:textId="0CFBE3C6" w:rsidR="001B0446" w:rsidRDefault="001B0446" w:rsidP="00466336">
      <w:r>
        <w:t>R3: Revise CID 235, which is related to CID 211. Add discussion for CID 211.</w:t>
      </w:r>
      <w:r w:rsidR="002A6EF8">
        <w:t xml:space="preserve"> </w:t>
      </w:r>
      <w:r w:rsidR="006B6A9B">
        <w:t xml:space="preserve">Add details of encryption of KEK for CID 211. </w:t>
      </w:r>
      <w:r w:rsidR="002A6EF8">
        <w:t>Add “PASN” in front of the Encrypted Data element</w:t>
      </w:r>
      <w:r w:rsidR="006B6A9B">
        <w:t xml:space="preserve"> for CID 210</w:t>
      </w:r>
      <w:r w:rsidR="002A6EF8">
        <w:t>.</w:t>
      </w:r>
    </w:p>
    <w:p w14:paraId="3489E2D6" w14:textId="6CA14817" w:rsidR="00B75DA7" w:rsidRDefault="00B75DA7" w:rsidP="00466336">
      <w:r>
        <w:t xml:space="preserve">R4: Revision on CID 211 to follow </w:t>
      </w:r>
      <w:r w:rsidR="00A11E0D">
        <w:t>suggestion from Jouni to use a separate AKM for key wrap algorithm</w:t>
      </w:r>
      <w:r>
        <w:t xml:space="preserve">. </w:t>
      </w:r>
    </w:p>
    <w:p w14:paraId="38FED64E" w14:textId="5E23CCBD" w:rsidR="002574E6" w:rsidRDefault="002574E6" w:rsidP="00466336">
      <w:r>
        <w:t>R5: Revision on CID 211 to use empty array for AAD of AES-SIV.</w:t>
      </w:r>
      <w:r w:rsidR="008C5AF7">
        <w:t xml:space="preserve"> Add coauthors.</w:t>
      </w:r>
    </w:p>
    <w:p w14:paraId="174871EA" w14:textId="4E45DF9F" w:rsidR="00953166" w:rsidRDefault="00953166" w:rsidP="00466336">
      <w:pPr>
        <w:rPr>
          <w:ins w:id="2" w:author="Huang, Po-kai" w:date="2023-01-26T08:22:00Z"/>
        </w:rPr>
      </w:pPr>
      <w:r>
        <w:t xml:space="preserve">R6: Update discussion of </w:t>
      </w:r>
      <w:r w:rsidR="006D1391">
        <w:t xml:space="preserve">CID 211 for </w:t>
      </w:r>
      <w:r>
        <w:t>AAD to justify for using empty array</w:t>
      </w:r>
      <w:r w:rsidR="00D1633D">
        <w:t xml:space="preserve"> and resolution number in resolution box.</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6AAC64D0" w14:textId="77777777" w:rsidR="00F73B55" w:rsidRDefault="00F73B55" w:rsidP="00250804">
      <w:pPr>
        <w:pStyle w:val="Heading2"/>
      </w:pPr>
    </w:p>
    <w:p w14:paraId="7C76E9FC" w14:textId="77777777" w:rsidR="008065EB" w:rsidRPr="008065EB" w:rsidRDefault="008065EB" w:rsidP="008065EB">
      <w:pPr>
        <w:rPr>
          <w:sz w:val="22"/>
          <w:szCs w:val="20"/>
          <w:lang w:val="en-GB" w:eastAsia="en-US"/>
        </w:rPr>
      </w:pPr>
      <w:r w:rsidRPr="008065EB">
        <w:rPr>
          <w:sz w:val="22"/>
        </w:rPr>
        <w:t>Interpretation of a Motion to Adopt</w:t>
      </w:r>
    </w:p>
    <w:p w14:paraId="78FB6560" w14:textId="77777777" w:rsidR="008065EB" w:rsidRPr="008065EB" w:rsidRDefault="008065EB" w:rsidP="008065EB">
      <w:pPr>
        <w:rPr>
          <w:sz w:val="22"/>
          <w:lang w:eastAsia="ko-KR"/>
        </w:rPr>
      </w:pPr>
    </w:p>
    <w:p w14:paraId="5F6D0564" w14:textId="26810C40" w:rsidR="008065EB" w:rsidRPr="008065EB" w:rsidRDefault="008065EB" w:rsidP="008065EB">
      <w:pPr>
        <w:rPr>
          <w:sz w:val="22"/>
          <w:lang w:eastAsia="ko-KR"/>
        </w:rPr>
      </w:pPr>
      <w:r w:rsidRPr="008065EB">
        <w:rPr>
          <w:sz w:val="22"/>
          <w:lang w:eastAsia="ko-KR"/>
        </w:rPr>
        <w:t>A motion to approve this submission means that the editing instructions and any changed or added material are actioned in the TGb</w:t>
      </w:r>
      <w:r>
        <w:rPr>
          <w:sz w:val="22"/>
          <w:lang w:eastAsia="ko-KR"/>
        </w:rPr>
        <w:t>h</w:t>
      </w:r>
      <w:r w:rsidRPr="008065EB">
        <w:rPr>
          <w:sz w:val="22"/>
          <w:lang w:eastAsia="ko-KR"/>
        </w:rPr>
        <w:t xml:space="preserve"> D</w:t>
      </w:r>
      <w:r>
        <w:rPr>
          <w:sz w:val="22"/>
          <w:lang w:eastAsia="ko-KR"/>
        </w:rPr>
        <w:t>2</w:t>
      </w:r>
      <w:r w:rsidRPr="008065EB">
        <w:rPr>
          <w:sz w:val="22"/>
          <w:lang w:eastAsia="ko-KR"/>
        </w:rPr>
        <w:t>.0 Draft.  This introduction is not part of the adopted material.</w:t>
      </w:r>
    </w:p>
    <w:p w14:paraId="7474AE5B" w14:textId="77777777" w:rsidR="008065EB" w:rsidRPr="008065EB" w:rsidRDefault="008065EB" w:rsidP="008065EB">
      <w:pPr>
        <w:rPr>
          <w:sz w:val="22"/>
          <w:lang w:eastAsia="ko-KR"/>
        </w:rPr>
      </w:pPr>
    </w:p>
    <w:p w14:paraId="3B51E1E1" w14:textId="152B5E53" w:rsidR="008065EB" w:rsidRPr="008065EB" w:rsidRDefault="008065EB" w:rsidP="008065EB">
      <w:pPr>
        <w:rPr>
          <w:b/>
          <w:bCs/>
          <w:i/>
          <w:iCs/>
          <w:sz w:val="22"/>
          <w:lang w:eastAsia="ko-KR"/>
        </w:rPr>
      </w:pPr>
      <w:r w:rsidRPr="008065EB">
        <w:rPr>
          <w:b/>
          <w:bCs/>
          <w:i/>
          <w:iCs/>
          <w:sz w:val="22"/>
          <w:lang w:eastAsia="ko-KR"/>
        </w:rPr>
        <w:t>Editing instructions formatted like this are intended to be copied into the TGb</w:t>
      </w:r>
      <w:r>
        <w:rPr>
          <w:b/>
          <w:bCs/>
          <w:i/>
          <w:iCs/>
          <w:sz w:val="22"/>
          <w:lang w:eastAsia="ko-KR"/>
        </w:rPr>
        <w:t>h</w:t>
      </w:r>
      <w:r w:rsidRPr="008065EB">
        <w:rPr>
          <w:b/>
          <w:bCs/>
          <w:i/>
          <w:iCs/>
          <w:sz w:val="22"/>
          <w:lang w:eastAsia="ko-KR"/>
        </w:rPr>
        <w:t xml:space="preserve"> D</w:t>
      </w:r>
      <w:r>
        <w:rPr>
          <w:b/>
          <w:bCs/>
          <w:i/>
          <w:iCs/>
          <w:sz w:val="22"/>
          <w:lang w:eastAsia="ko-KR"/>
        </w:rPr>
        <w:t>2</w:t>
      </w:r>
      <w:r w:rsidRPr="008065EB">
        <w:rPr>
          <w:b/>
          <w:bCs/>
          <w:i/>
          <w:iCs/>
          <w:sz w:val="22"/>
          <w:lang w:eastAsia="ko-KR"/>
        </w:rPr>
        <w:t>.0 Draft. (i.e. they are instructions to the 802.11 editor on how to merge the text with the baseline documents).</w:t>
      </w:r>
    </w:p>
    <w:p w14:paraId="4F53424A" w14:textId="77777777" w:rsidR="008065EB" w:rsidRPr="008065EB" w:rsidRDefault="008065EB" w:rsidP="008065EB">
      <w:pPr>
        <w:rPr>
          <w:sz w:val="22"/>
          <w:lang w:eastAsia="ko-KR"/>
        </w:rPr>
      </w:pPr>
    </w:p>
    <w:p w14:paraId="4822EAA6" w14:textId="638EE67E" w:rsidR="008065EB" w:rsidRPr="008065EB" w:rsidRDefault="008065EB" w:rsidP="008065EB">
      <w:pPr>
        <w:rPr>
          <w:b/>
          <w:bCs/>
          <w:i/>
          <w:iCs/>
          <w:sz w:val="22"/>
          <w:lang w:eastAsia="ko-KR"/>
        </w:rPr>
      </w:pPr>
      <w:r w:rsidRPr="008065EB">
        <w:rPr>
          <w:b/>
          <w:bCs/>
          <w:i/>
          <w:iCs/>
          <w:sz w:val="22"/>
          <w:lang w:eastAsia="ko-KR"/>
        </w:rPr>
        <w:t>TGb</w:t>
      </w:r>
      <w:r>
        <w:rPr>
          <w:b/>
          <w:bCs/>
          <w:i/>
          <w:iCs/>
          <w:sz w:val="22"/>
          <w:lang w:eastAsia="ko-KR"/>
        </w:rPr>
        <w:t>h</w:t>
      </w:r>
      <w:r w:rsidRPr="008065EB">
        <w:rPr>
          <w:b/>
          <w:bCs/>
          <w:i/>
          <w:iCs/>
          <w:sz w:val="22"/>
          <w:lang w:eastAsia="ko-KR"/>
        </w:rPr>
        <w:t xml:space="preserve"> Editor: Editing instructions preceded by “TGb</w:t>
      </w:r>
      <w:r>
        <w:rPr>
          <w:b/>
          <w:bCs/>
          <w:i/>
          <w:iCs/>
          <w:sz w:val="22"/>
          <w:lang w:eastAsia="ko-KR"/>
        </w:rPr>
        <w:t>h</w:t>
      </w:r>
      <w:r w:rsidRPr="008065EB">
        <w:rPr>
          <w:b/>
          <w:bCs/>
          <w:i/>
          <w:iCs/>
          <w:sz w:val="22"/>
          <w:lang w:eastAsia="ko-KR"/>
        </w:rPr>
        <w:t xml:space="preserve"> Editor” are instructions to the TGb</w:t>
      </w:r>
      <w:r>
        <w:rPr>
          <w:b/>
          <w:bCs/>
          <w:i/>
          <w:iCs/>
          <w:sz w:val="22"/>
          <w:lang w:eastAsia="ko-KR"/>
        </w:rPr>
        <w:t>h</w:t>
      </w:r>
      <w:r w:rsidRPr="008065EB">
        <w:rPr>
          <w:b/>
          <w:bCs/>
          <w:i/>
          <w:iCs/>
          <w:sz w:val="22"/>
          <w:lang w:eastAsia="ko-KR"/>
        </w:rPr>
        <w:t xml:space="preserve"> editor to modify existing material in the TGb</w:t>
      </w:r>
      <w:r>
        <w:rPr>
          <w:b/>
          <w:bCs/>
          <w:i/>
          <w:iCs/>
          <w:sz w:val="22"/>
          <w:lang w:eastAsia="ko-KR"/>
        </w:rPr>
        <w:t>h</w:t>
      </w:r>
      <w:r w:rsidRPr="008065EB">
        <w:rPr>
          <w:b/>
          <w:bCs/>
          <w:i/>
          <w:iCs/>
          <w:sz w:val="22"/>
          <w:lang w:eastAsia="ko-KR"/>
        </w:rPr>
        <w:t xml:space="preserve"> draft.  As a result of adopting the changes, the TGb</w:t>
      </w:r>
      <w:r>
        <w:rPr>
          <w:b/>
          <w:bCs/>
          <w:i/>
          <w:iCs/>
          <w:sz w:val="22"/>
          <w:lang w:eastAsia="ko-KR"/>
        </w:rPr>
        <w:t>h</w:t>
      </w:r>
      <w:r w:rsidRPr="008065EB">
        <w:rPr>
          <w:b/>
          <w:bCs/>
          <w:i/>
          <w:iCs/>
          <w:sz w:val="22"/>
          <w:lang w:eastAsia="ko-KR"/>
        </w:rPr>
        <w:t xml:space="preserve"> editor will execute the instructions rather than copy them to the TGb</w:t>
      </w:r>
      <w:r>
        <w:rPr>
          <w:b/>
          <w:bCs/>
          <w:i/>
          <w:iCs/>
          <w:sz w:val="22"/>
          <w:lang w:eastAsia="ko-KR"/>
        </w:rPr>
        <w:t>h</w:t>
      </w:r>
      <w:r w:rsidRPr="008065EB">
        <w:rPr>
          <w:b/>
          <w:bCs/>
          <w:i/>
          <w:iCs/>
          <w:sz w:val="22"/>
          <w:lang w:eastAsia="ko-KR"/>
        </w:rPr>
        <w:t xml:space="preserve"> Draft.</w:t>
      </w:r>
    </w:p>
    <w:p w14:paraId="7E90AD01" w14:textId="77777777" w:rsidR="008065EB" w:rsidRPr="008065EB" w:rsidRDefault="008065EB" w:rsidP="008065EB">
      <w:pPr>
        <w:rPr>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8065EB" w:rsidRPr="008065EB" w14:paraId="5062DC67"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F4A033E" w14:textId="77777777" w:rsidR="008065EB" w:rsidRPr="008065EB" w:rsidRDefault="008065EB" w:rsidP="008065EB">
            <w:pPr>
              <w:widowControl w:val="0"/>
              <w:autoSpaceDE w:val="0"/>
              <w:autoSpaceDN w:val="0"/>
              <w:adjustRightInd w:val="0"/>
              <w:rPr>
                <w:rFonts w:ascii="Calibri" w:hAnsi="Calibri" w:cs="Calibri"/>
                <w:szCs w:val="18"/>
              </w:rPr>
            </w:pPr>
            <w:r w:rsidRPr="008065EB">
              <w:rPr>
                <w:b/>
                <w:bCs/>
                <w:sz w:val="16"/>
                <w:szCs w:val="16"/>
                <w:lang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56B0903" w14:textId="77777777" w:rsidR="008065EB" w:rsidRPr="008065EB" w:rsidRDefault="008065EB" w:rsidP="008065EB">
            <w:pPr>
              <w:widowControl w:val="0"/>
              <w:autoSpaceDE w:val="0"/>
              <w:autoSpaceDN w:val="0"/>
              <w:adjustRightInd w:val="0"/>
              <w:rPr>
                <w:rFonts w:ascii="Calibri" w:hAnsi="Calibri" w:cs="Calibri"/>
                <w:szCs w:val="18"/>
              </w:rPr>
            </w:pPr>
            <w:r w:rsidRPr="008065EB">
              <w:rPr>
                <w:b/>
                <w:bCs/>
                <w:sz w:val="16"/>
                <w:szCs w:val="16"/>
                <w:lang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645875E" w14:textId="77777777" w:rsidR="008065EB" w:rsidRPr="008065EB" w:rsidRDefault="008065EB" w:rsidP="008065EB">
            <w:pPr>
              <w:widowControl w:val="0"/>
              <w:autoSpaceDE w:val="0"/>
              <w:autoSpaceDN w:val="0"/>
              <w:adjustRightInd w:val="0"/>
              <w:rPr>
                <w:rFonts w:ascii="Calibri" w:hAnsi="Calibri" w:cs="Calibri"/>
                <w:szCs w:val="18"/>
              </w:rPr>
            </w:pPr>
            <w:r w:rsidRPr="008065EB">
              <w:rPr>
                <w:b/>
                <w:bCs/>
                <w:sz w:val="16"/>
                <w:szCs w:val="16"/>
                <w:lang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466DB5F" w14:textId="77777777" w:rsidR="008065EB" w:rsidRPr="008065EB" w:rsidRDefault="008065EB" w:rsidP="008065EB">
            <w:pPr>
              <w:widowControl w:val="0"/>
              <w:autoSpaceDE w:val="0"/>
              <w:autoSpaceDN w:val="0"/>
              <w:adjustRightInd w:val="0"/>
              <w:rPr>
                <w:rFonts w:ascii="Calibri" w:hAnsi="Calibri" w:cs="Calibri"/>
                <w:szCs w:val="18"/>
              </w:rPr>
            </w:pPr>
            <w:r w:rsidRPr="008065EB">
              <w:rPr>
                <w:b/>
                <w:bCs/>
                <w:sz w:val="16"/>
                <w:szCs w:val="16"/>
                <w:lang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8FA8428" w14:textId="77777777" w:rsidR="008065EB" w:rsidRPr="008065EB" w:rsidRDefault="008065EB" w:rsidP="008065EB">
            <w:pPr>
              <w:widowControl w:val="0"/>
              <w:autoSpaceDE w:val="0"/>
              <w:autoSpaceDN w:val="0"/>
              <w:adjustRightInd w:val="0"/>
              <w:rPr>
                <w:rFonts w:ascii="Calibri" w:hAnsi="Calibri" w:cs="Calibri"/>
                <w:szCs w:val="18"/>
              </w:rPr>
            </w:pPr>
            <w:r w:rsidRPr="008065EB">
              <w:rPr>
                <w:b/>
                <w:bCs/>
                <w:sz w:val="16"/>
                <w:szCs w:val="16"/>
                <w:lang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DACD8A9" w14:textId="77777777" w:rsidR="008065EB" w:rsidRPr="008065EB" w:rsidRDefault="008065EB" w:rsidP="008065EB">
            <w:pPr>
              <w:widowControl w:val="0"/>
              <w:autoSpaceDE w:val="0"/>
              <w:autoSpaceDN w:val="0"/>
              <w:adjustRightInd w:val="0"/>
              <w:rPr>
                <w:rFonts w:ascii="Calibri" w:hAnsi="Calibri" w:cs="Calibri"/>
                <w:szCs w:val="18"/>
              </w:rPr>
            </w:pPr>
            <w:r w:rsidRPr="008065EB">
              <w:rPr>
                <w:b/>
                <w:bCs/>
                <w:sz w:val="16"/>
                <w:szCs w:val="16"/>
                <w:lang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B00950D" w14:textId="77777777" w:rsidR="008065EB" w:rsidRPr="008065EB" w:rsidRDefault="008065EB" w:rsidP="008065EB">
            <w:pPr>
              <w:widowControl w:val="0"/>
              <w:autoSpaceDE w:val="0"/>
              <w:autoSpaceDN w:val="0"/>
              <w:adjustRightInd w:val="0"/>
              <w:rPr>
                <w:rFonts w:ascii="Calibri" w:hAnsi="Calibri" w:cs="Calibri"/>
                <w:szCs w:val="18"/>
              </w:rPr>
            </w:pPr>
            <w:r w:rsidRPr="008065EB">
              <w:rPr>
                <w:rFonts w:hint="eastAsia"/>
                <w:b/>
                <w:bCs/>
                <w:sz w:val="16"/>
                <w:szCs w:val="16"/>
                <w:lang w:eastAsia="ko-KR"/>
              </w:rPr>
              <w:t>Resolution</w:t>
            </w:r>
          </w:p>
        </w:tc>
      </w:tr>
      <w:tr w:rsidR="000E0B74" w:rsidRPr="008065EB" w14:paraId="30AA1C5C"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BAE3C99" w14:textId="3D9C2F2A"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eastAsia="Malgun Gothic" w:hAnsi="Calibri" w:cs="Calibri"/>
                <w:sz w:val="18"/>
                <w:szCs w:val="18"/>
                <w:lang w:val="en-GB" w:eastAsia="en-US"/>
              </w:rPr>
              <w:t>208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57A9F9" w14:textId="2BCA2B10"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hAnsi="Calibri" w:cs="Calibri"/>
                <w:color w:val="000000"/>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C20A0FB" w14:textId="05E2BF43"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hAnsi="Calibri" w:cs="Calibri"/>
                <w:color w:val="000000"/>
                <w:sz w:val="18"/>
                <w:szCs w:val="18"/>
              </w:rPr>
              <w:t>12.13.7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CC89C3" w14:textId="45112E4F"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eastAsia="Malgun Gothic" w:hAnsi="Calibri" w:cs="Calibri"/>
                <w:sz w:val="18"/>
                <w:szCs w:val="18"/>
                <w:lang w:val="en-GB" w:eastAsia="en-US"/>
              </w:rPr>
              <w:t>39.1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3CDC9BE" w14:textId="07AB78F5"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hAnsi="Calibri" w:cs="Calibri"/>
                <w:color w:val="000000"/>
                <w:sz w:val="18"/>
                <w:szCs w:val="18"/>
              </w:rPr>
              <w:t>This condition of not deriving KEK is not correct. When the peer does not support both device ID or IRM, then KEK is also not needed, otherwise, the key location of TK for both sides will be wrong. A better solution seems to just introduce an additional capability bit say "KEK in PASN" then KEK is dervied if both sides set this bit to 1 and otherwise do not derive KEK. This will likley simply the design and prevent complicated condition check to avoid interop issue.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8C157EF" w14:textId="584C0DB8"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hAnsi="Calibri" w:cs="Calibri"/>
                <w:color w:val="000000"/>
                <w:sz w:val="18"/>
                <w:szCs w:val="18"/>
              </w:rPr>
              <w:t>Commenter will submit a contributon for the proposal since description of the change for this in a comment resolution box is difficult. The general direction is to introduce new capability bit in RSNXE called KEK in PASN and derive KEK based on the capability bit set to 1 on both sides rather than feature support, which is likely to have interop issues since the draft also gets it wrong. Then we can have condition like if support IRM or device ID, then set this capability bit to 1.</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ECA6D24"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Revised – </w:t>
            </w:r>
          </w:p>
          <w:p w14:paraId="76C9DE22"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395BB94F" w14:textId="6F90FA09"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p>
          <w:p w14:paraId="0EE0E864"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653FEBE3" w14:textId="01159366"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806556">
              <w:rPr>
                <w:rFonts w:ascii="Calibri" w:eastAsia="Malgun Gothic" w:hAnsi="Calibri" w:cs="Calibri"/>
                <w:sz w:val="18"/>
                <w:szCs w:val="18"/>
                <w:lang w:val="en-GB" w:eastAsia="en-US"/>
              </w:rPr>
              <w:t>3</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208</w:t>
            </w:r>
          </w:p>
          <w:p w14:paraId="2C576AD4" w14:textId="4B8342AE" w:rsidR="000E0B74" w:rsidRPr="000E0B74" w:rsidRDefault="000E0B74" w:rsidP="000E0B74">
            <w:pPr>
              <w:autoSpaceDE w:val="0"/>
              <w:autoSpaceDN w:val="0"/>
              <w:adjustRightInd w:val="0"/>
              <w:rPr>
                <w:rFonts w:eastAsia="Malgun Gothic"/>
                <w:sz w:val="20"/>
                <w:szCs w:val="20"/>
                <w:lang w:val="en-GB" w:eastAsia="en-US"/>
              </w:rPr>
            </w:pPr>
          </w:p>
        </w:tc>
      </w:tr>
      <w:tr w:rsidR="000E0B74" w:rsidRPr="008065EB" w14:paraId="5A5DBF93"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22B5574" w14:textId="66D01486"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209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7A35A1" w14:textId="57B058CE"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268504E" w14:textId="234BC7E8"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12.13.7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6DDB2FA" w14:textId="5A3B9B39"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39.30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227F737" w14:textId="78B726F4"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 xml:space="preserve">This condition of not deriving KEK is not correct. When the peer does not support both device ID or IRM, then KEK is also not needed, otherwise, the key location of TK for both sides will be wrong. A better solution seems to just introduce an additional capability bit say "KEK in PASN" then KEK is dervied if both sides set this bit to 1 and otherwise do not derive KEK. This will likley simply the design and prevent </w:t>
            </w:r>
            <w:r w:rsidRPr="003D594E">
              <w:rPr>
                <w:rFonts w:ascii="Calibri" w:hAnsi="Calibri" w:cs="Calibri"/>
                <w:color w:val="000000"/>
                <w:sz w:val="18"/>
                <w:szCs w:val="18"/>
              </w:rPr>
              <w:lastRenderedPageBreak/>
              <w:t>complicated condition check to avoid interop issue.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243BD04" w14:textId="255E5A0D"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lastRenderedPageBreak/>
              <w:t xml:space="preserve">Commenter will submit a contributon for the proposal since description of the change for this in a comment resolution box is difficult. The general direction is to introduce new capability bit in RSNXE called KEK </w:t>
            </w:r>
            <w:r w:rsidRPr="003D594E">
              <w:rPr>
                <w:rFonts w:ascii="Calibri" w:hAnsi="Calibri" w:cs="Calibri"/>
                <w:color w:val="000000"/>
                <w:sz w:val="18"/>
                <w:szCs w:val="18"/>
              </w:rPr>
              <w:lastRenderedPageBreak/>
              <w:t>in PASN and derive KEK based on the capability bit set to 1 on both sides rather than feature support, which is likely to have interop issues since the draft also gets it wrong. Then we can have condition like if support IRM or device ID, then set this capability bit to 1.</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06520B6"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lastRenderedPageBreak/>
              <w:t xml:space="preserve">Revised – </w:t>
            </w:r>
          </w:p>
          <w:p w14:paraId="42A4A249"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40F29EE4"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p>
          <w:p w14:paraId="36C666EC"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74673A42" w14:textId="1A24899A"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806556">
              <w:rPr>
                <w:rFonts w:ascii="Calibri" w:eastAsia="Malgun Gothic" w:hAnsi="Calibri" w:cs="Calibri"/>
                <w:sz w:val="18"/>
                <w:szCs w:val="18"/>
                <w:lang w:val="en-GB" w:eastAsia="en-US"/>
              </w:rPr>
              <w:t>3</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208</w:t>
            </w:r>
          </w:p>
          <w:p w14:paraId="1BB71999" w14:textId="77777777" w:rsidR="000E0B74" w:rsidRPr="003D594E" w:rsidRDefault="000E0B74" w:rsidP="000E0B74">
            <w:pPr>
              <w:autoSpaceDE w:val="0"/>
              <w:autoSpaceDN w:val="0"/>
              <w:adjustRightInd w:val="0"/>
              <w:rPr>
                <w:rFonts w:ascii="Calibri" w:hAnsi="Calibri" w:cs="Calibri"/>
                <w:color w:val="000000"/>
                <w:sz w:val="18"/>
                <w:szCs w:val="18"/>
                <w:lang w:val="en-GB"/>
              </w:rPr>
            </w:pPr>
          </w:p>
        </w:tc>
      </w:tr>
      <w:tr w:rsidR="005B1F64" w:rsidRPr="008065EB" w14:paraId="5CEC2FAC"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37D9B1B" w14:textId="0A8B7AB9"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210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B445BC" w14:textId="23EFC714"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2E3F87D" w14:textId="40B502C3"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12.2.12.3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EC0C048" w14:textId="4C51550C"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34.27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39D6113" w14:textId="045915C0"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Currently encryption of KEK is independely for each element. This is not a scalable approach. To iillusrtate, the usage of KEK in 4-way handshake is to encrypt an entire Key Data field with multiple KDE only once rather than do each KDE independently, which is not saclable. see "If the Encrypted Key Data subfield (of the Key Information field) is 1, the entire Key Data field shall be encrypted." As a result, to align with the usage of KEK in 4-way, we should define a Encrypted Data element and define device ID subelement and IRM subelement to be included in the encrypted data element to be encrypted by KEK. This approach then will aligns with the processes of using KEK in 4-way. This will also align inclusion of vendor specific subelement for whatever important information that needs to be encrypted.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7A1E45A" w14:textId="68A40B3D"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Commenter will submit a contributon for the proposal since description of the change for this in a comment resolution box is difficult. The general direction is to introduce a new element called encrypted data element and define sublement like device ID subelement and IRM subelement and vendor specific subelement to be included in the new element for the content to be encrypted by KEK to align with the operation in 4-way handshake. After this, some corresponding changes in 12.2.12.1 and 12.2.12.2 to mention subelement in the right place.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E6F8B15"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Revised – </w:t>
            </w:r>
          </w:p>
          <w:p w14:paraId="28378E48"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765A17FA"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p>
          <w:p w14:paraId="7956B805"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0EDE8EBB" w14:textId="59AE0749"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806556">
              <w:rPr>
                <w:rFonts w:ascii="Calibri" w:eastAsia="Malgun Gothic" w:hAnsi="Calibri" w:cs="Calibri"/>
                <w:sz w:val="18"/>
                <w:szCs w:val="18"/>
                <w:lang w:val="en-GB" w:eastAsia="en-US"/>
              </w:rPr>
              <w:t>3</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210</w:t>
            </w:r>
          </w:p>
          <w:p w14:paraId="48C2315A" w14:textId="77777777" w:rsidR="005B1F64" w:rsidRPr="003D594E" w:rsidRDefault="005B1F64" w:rsidP="005B1F64">
            <w:pPr>
              <w:autoSpaceDE w:val="0"/>
              <w:autoSpaceDN w:val="0"/>
              <w:adjustRightInd w:val="0"/>
              <w:rPr>
                <w:rFonts w:ascii="Calibri" w:hAnsi="Calibri" w:cs="Calibri"/>
                <w:color w:val="000000"/>
                <w:sz w:val="18"/>
                <w:szCs w:val="18"/>
                <w:lang w:val="en-GB"/>
              </w:rPr>
            </w:pPr>
          </w:p>
        </w:tc>
      </w:tr>
      <w:tr w:rsidR="005B1F64" w:rsidRPr="008065EB" w14:paraId="47F7C3E3"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BEDBB7D" w14:textId="7B37CB07"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256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3E9ABB" w14:textId="2674C3BB"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Emily Qi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EC2B632" w14:textId="68859DE5"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12.2.12.3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ED49A32" w14:textId="408C85B9"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34.37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D2C37B8" w14:textId="78500E9B"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Currently encryption of KEK is for each element.</w:t>
            </w:r>
            <w:r w:rsidRPr="003D594E">
              <w:rPr>
                <w:rFonts w:ascii="Calibri" w:hAnsi="Calibri" w:cs="Calibri"/>
                <w:color w:val="000000"/>
                <w:sz w:val="18"/>
                <w:szCs w:val="18"/>
              </w:rPr>
              <w:br/>
              <w:t xml:space="preserve"> This is not a scalable approach.</w:t>
            </w:r>
            <w:r w:rsidRPr="003D594E">
              <w:rPr>
                <w:rFonts w:ascii="Calibri" w:hAnsi="Calibri" w:cs="Calibri"/>
                <w:color w:val="000000"/>
                <w:sz w:val="18"/>
                <w:szCs w:val="18"/>
              </w:rPr>
              <w:br/>
              <w:t>We should define a scalable approach so that any new elements or vendor specific elements can be encrypted.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4627998" w14:textId="324D3C48"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 xml:space="preserve">to align with the usage of KEK in 4-way, we should define an Encrypted Data element and define device ID subelement and IRM subelement to be included in the </w:t>
            </w:r>
            <w:r w:rsidRPr="003D594E">
              <w:rPr>
                <w:rFonts w:ascii="Calibri" w:hAnsi="Calibri" w:cs="Calibri"/>
                <w:color w:val="000000"/>
                <w:sz w:val="18"/>
                <w:szCs w:val="18"/>
              </w:rPr>
              <w:lastRenderedPageBreak/>
              <w:t>encrypted data element to be encrypted by KEK.</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C8C3FFB"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lastRenderedPageBreak/>
              <w:t xml:space="preserve">Revised – </w:t>
            </w:r>
          </w:p>
          <w:p w14:paraId="3B7F5CA5"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p>
          <w:p w14:paraId="20120554"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p>
          <w:p w14:paraId="6E6323C1"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p>
          <w:p w14:paraId="6C5FA4D0" w14:textId="40305343" w:rsidR="007F3CA4" w:rsidRPr="003D594E" w:rsidRDefault="007F3CA4" w:rsidP="007F3CA4">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806556">
              <w:rPr>
                <w:rFonts w:ascii="Calibri" w:eastAsia="Malgun Gothic" w:hAnsi="Calibri" w:cs="Calibri"/>
                <w:sz w:val="18"/>
                <w:szCs w:val="18"/>
                <w:lang w:val="en-GB" w:eastAsia="en-US"/>
              </w:rPr>
              <w:t>3</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210</w:t>
            </w:r>
          </w:p>
          <w:p w14:paraId="70DF777C" w14:textId="77777777" w:rsidR="005B1F64" w:rsidRPr="003D594E" w:rsidRDefault="005B1F64" w:rsidP="005B1F64">
            <w:pPr>
              <w:autoSpaceDE w:val="0"/>
              <w:autoSpaceDN w:val="0"/>
              <w:adjustRightInd w:val="0"/>
              <w:rPr>
                <w:rFonts w:ascii="Calibri" w:hAnsi="Calibri" w:cs="Calibri"/>
                <w:color w:val="000000"/>
                <w:sz w:val="18"/>
                <w:szCs w:val="18"/>
                <w:lang w:val="en-GB"/>
              </w:rPr>
            </w:pPr>
          </w:p>
        </w:tc>
      </w:tr>
      <w:tr w:rsidR="007F3CA4" w:rsidRPr="008065EB" w14:paraId="4AC8083D"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1616128" w14:textId="70CAD8E2" w:rsidR="007F3CA4" w:rsidRPr="007F3CA4" w:rsidRDefault="007F3CA4" w:rsidP="007F3CA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164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FD8F334" w14:textId="30EF46B8" w:rsidR="007F3CA4" w:rsidRPr="007F3CA4" w:rsidRDefault="007F3CA4" w:rsidP="007F3CA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0F6EA28" w14:textId="6678DAFB" w:rsidR="007F3CA4" w:rsidRPr="007F3CA4" w:rsidRDefault="007F3CA4" w:rsidP="007F3CA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12.2.12.3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B81D953" w14:textId="399BE56B" w:rsidR="007F3CA4" w:rsidRPr="003D594E" w:rsidRDefault="007F3CA4" w:rsidP="007F3CA4">
            <w:pPr>
              <w:autoSpaceDE w:val="0"/>
              <w:autoSpaceDN w:val="0"/>
              <w:adjustRightInd w:val="0"/>
              <w:rPr>
                <w:rFonts w:ascii="Calibri" w:hAnsi="Calibri" w:cs="Calibri"/>
                <w:color w:val="000000"/>
                <w:sz w:val="18"/>
                <w:szCs w:val="18"/>
              </w:rPr>
            </w:pPr>
            <w:r>
              <w:rPr>
                <w:rFonts w:ascii="Calibri" w:hAnsi="Calibri" w:cs="Calibri"/>
                <w:color w:val="000000"/>
                <w:sz w:val="18"/>
                <w:szCs w:val="18"/>
              </w:rPr>
              <w:t>34.29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F7B01FF" w14:textId="37A61742" w:rsidR="007F3CA4" w:rsidRPr="003D594E" w:rsidRDefault="007F3CA4" w:rsidP="007F3CA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"When using PASN authentication, the Device ID element shall be encrypted in PASN frame 2 (if present) and then IRM element shall be encrypted in PASN frame 3 (if present) with the negotiated key wrap algorithm (see Table 12-11-Integrity and key wrap algorithms).</w:t>
            </w:r>
            <w:r w:rsidRPr="007F3CA4">
              <w:rPr>
                <w:rFonts w:ascii="Calibri" w:hAnsi="Calibri" w:cs="Calibri"/>
                <w:color w:val="000000"/>
                <w:sz w:val="18"/>
                <w:szCs w:val="18"/>
              </w:rPr>
              <w:br/>
              <w:t>To encrypt a Device ID element in PASN frame 2 or an IRM element in PASN frame 3, KEK shall be used, as derived as part of PTK (see 12.13.7 (PTKSA derivation with PASN authentication)), with the negotiated key wrap algorithm (see Table 12-11 (Integrity and key wrap algorithms))." seems to say most things twice, and laboriously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D0859FE" w14:textId="79D71597" w:rsidR="007F3CA4" w:rsidRPr="003D594E" w:rsidRDefault="007F3CA4" w:rsidP="007F3CA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Change to "When using PASN authentication, the Device ID element shall be encrypted in PASN frame 2 (if present) and then IRM element shall be encrypted in PASN frame 3 (if present), using the KEK (see 12.13.7), using the negotiated key wrap algorithm (see Table 12-11-Integrity and key wrap algorithms)."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DC61A90" w14:textId="4011613F" w:rsidR="007F3CA4" w:rsidRPr="003D594E" w:rsidRDefault="007F3CA4" w:rsidP="007F3CA4">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R</w:t>
            </w:r>
            <w:r w:rsidRPr="003D594E">
              <w:rPr>
                <w:rFonts w:ascii="Calibri" w:eastAsia="Malgun Gothic" w:hAnsi="Calibri" w:cs="Calibri"/>
                <w:sz w:val="18"/>
                <w:szCs w:val="18"/>
                <w:lang w:val="en-GB" w:eastAsia="en-US"/>
              </w:rPr>
              <w:t xml:space="preserve">evised – </w:t>
            </w:r>
          </w:p>
          <w:p w14:paraId="63F5FF65"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p>
          <w:p w14:paraId="2138AFF0" w14:textId="3EB343DC" w:rsidR="00B47EB5" w:rsidRPr="003D594E" w:rsidRDefault="007F3CA4" w:rsidP="00B47EB5">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r w:rsidR="00B47EB5">
              <w:rPr>
                <w:rFonts w:ascii="Calibri" w:eastAsia="Malgun Gothic" w:hAnsi="Calibri" w:cs="Calibri"/>
                <w:sz w:val="18"/>
                <w:szCs w:val="18"/>
                <w:lang w:val="en-GB" w:eastAsia="en-US"/>
              </w:rPr>
              <w:t xml:space="preserve">We revise the clause to use a general element that includes subelement and the entire field of the element is encrypted. </w:t>
            </w:r>
            <w:r w:rsidR="00371725">
              <w:rPr>
                <w:rFonts w:ascii="Calibri" w:eastAsia="Malgun Gothic" w:hAnsi="Calibri" w:cs="Calibri"/>
                <w:sz w:val="18"/>
                <w:szCs w:val="18"/>
                <w:lang w:val="en-GB" w:eastAsia="en-US"/>
              </w:rPr>
              <w:t xml:space="preserve">We also </w:t>
            </w:r>
            <w:r w:rsidR="007B5629">
              <w:rPr>
                <w:rFonts w:ascii="Calibri" w:eastAsia="Malgun Gothic" w:hAnsi="Calibri" w:cs="Calibri"/>
                <w:sz w:val="18"/>
                <w:szCs w:val="18"/>
                <w:lang w:val="en-GB" w:eastAsia="en-US"/>
              </w:rPr>
              <w:t xml:space="preserve">delete the redundant reference of 12-11 and split the sentence into 2. </w:t>
            </w:r>
          </w:p>
          <w:p w14:paraId="6F53B3E9" w14:textId="16C25651" w:rsidR="007F3CA4" w:rsidRPr="003D594E" w:rsidRDefault="007F3CA4" w:rsidP="007F3CA4">
            <w:pPr>
              <w:autoSpaceDE w:val="0"/>
              <w:autoSpaceDN w:val="0"/>
              <w:adjustRightInd w:val="0"/>
              <w:rPr>
                <w:rFonts w:ascii="Calibri" w:eastAsia="Malgun Gothic" w:hAnsi="Calibri" w:cs="Calibri"/>
                <w:sz w:val="18"/>
                <w:szCs w:val="18"/>
                <w:lang w:val="en-GB" w:eastAsia="en-US"/>
              </w:rPr>
            </w:pPr>
          </w:p>
          <w:p w14:paraId="7929D2E6"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p>
          <w:p w14:paraId="548CB910" w14:textId="7ED1F9C9" w:rsidR="007F3CA4" w:rsidRPr="003D594E" w:rsidRDefault="007F3CA4" w:rsidP="007F3CA4">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806556">
              <w:rPr>
                <w:rFonts w:ascii="Calibri" w:eastAsia="Malgun Gothic" w:hAnsi="Calibri" w:cs="Calibri"/>
                <w:sz w:val="18"/>
                <w:szCs w:val="18"/>
                <w:lang w:val="en-GB" w:eastAsia="en-US"/>
              </w:rPr>
              <w:t>3</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210</w:t>
            </w:r>
          </w:p>
          <w:p w14:paraId="4471549E"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p>
        </w:tc>
      </w:tr>
      <w:tr w:rsidR="00FD63F4" w:rsidRPr="008065EB" w14:paraId="41423D05"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A3A0409" w14:textId="5755E9A3" w:rsidR="00FD63F4" w:rsidRPr="007F3CA4" w:rsidRDefault="00FD63F4" w:rsidP="00FD63F4">
            <w:pPr>
              <w:autoSpaceDE w:val="0"/>
              <w:autoSpaceDN w:val="0"/>
              <w:adjustRightInd w:val="0"/>
              <w:rPr>
                <w:rFonts w:ascii="Calibri" w:hAnsi="Calibri" w:cs="Calibri"/>
                <w:color w:val="000000"/>
                <w:sz w:val="18"/>
                <w:szCs w:val="18"/>
              </w:rPr>
            </w:pPr>
            <w:r w:rsidRPr="00FD63F4">
              <w:rPr>
                <w:rFonts w:ascii="Calibri" w:hAnsi="Calibri" w:cs="Calibri"/>
                <w:color w:val="000000"/>
                <w:sz w:val="18"/>
                <w:szCs w:val="18"/>
              </w:rPr>
              <w:t>165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B99488" w14:textId="15F0E683" w:rsidR="00FD63F4" w:rsidRPr="007F3CA4" w:rsidRDefault="00FD63F4" w:rsidP="00FD63F4">
            <w:pPr>
              <w:autoSpaceDE w:val="0"/>
              <w:autoSpaceDN w:val="0"/>
              <w:adjustRightInd w:val="0"/>
              <w:rPr>
                <w:rFonts w:ascii="Calibri" w:hAnsi="Calibri" w:cs="Calibri"/>
                <w:color w:val="000000"/>
                <w:sz w:val="18"/>
                <w:szCs w:val="18"/>
              </w:rPr>
            </w:pPr>
            <w:r w:rsidRPr="00FD63F4">
              <w:rPr>
                <w:rFonts w:ascii="Calibri" w:hAnsi="Calibri" w:cs="Calibri"/>
                <w:color w:val="000000"/>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1F12E28" w14:textId="77777777" w:rsidR="00FD63F4" w:rsidRPr="00FD63F4" w:rsidRDefault="00FD63F4" w:rsidP="00FD63F4">
            <w:pPr>
              <w:rPr>
                <w:rFonts w:ascii="Calibri" w:hAnsi="Calibri" w:cs="Calibri"/>
                <w:color w:val="000000"/>
                <w:sz w:val="18"/>
                <w:szCs w:val="18"/>
              </w:rPr>
            </w:pPr>
            <w:r w:rsidRPr="00FD63F4">
              <w:rPr>
                <w:rFonts w:ascii="Calibri" w:hAnsi="Calibri" w:cs="Calibri"/>
                <w:color w:val="000000"/>
                <w:sz w:val="18"/>
                <w:szCs w:val="18"/>
              </w:rPr>
              <w:t>12.2.12.3</w:t>
            </w:r>
          </w:p>
          <w:p w14:paraId="0083CEEC" w14:textId="2FF350C3" w:rsidR="00FD63F4" w:rsidRPr="007F3CA4" w:rsidRDefault="00FD63F4" w:rsidP="00FD63F4">
            <w:pPr>
              <w:autoSpaceDE w:val="0"/>
              <w:autoSpaceDN w:val="0"/>
              <w:adjustRightInd w:val="0"/>
              <w:rPr>
                <w:rFonts w:ascii="Calibri" w:hAnsi="Calibri" w:cs="Calibri"/>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A5D8F9" w14:textId="62F7581B" w:rsidR="00FD63F4" w:rsidRDefault="00FD63F4" w:rsidP="00FD63F4">
            <w:pPr>
              <w:autoSpaceDE w:val="0"/>
              <w:autoSpaceDN w:val="0"/>
              <w:adjustRightInd w:val="0"/>
              <w:rPr>
                <w:rFonts w:ascii="Calibri" w:hAnsi="Calibri" w:cs="Calibri"/>
                <w:color w:val="000000"/>
                <w:sz w:val="18"/>
                <w:szCs w:val="18"/>
              </w:rPr>
            </w:pPr>
            <w:r>
              <w:rPr>
                <w:rFonts w:ascii="Calibri" w:hAnsi="Calibri" w:cs="Calibri"/>
                <w:color w:val="000000"/>
                <w:sz w:val="18"/>
                <w:szCs w:val="18"/>
              </w:rPr>
              <w:t>34.29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481ACDE" w14:textId="225B159A" w:rsidR="00FD63F4" w:rsidRPr="007F3CA4" w:rsidRDefault="00FD63F4" w:rsidP="00FD63F4">
            <w:pPr>
              <w:autoSpaceDE w:val="0"/>
              <w:autoSpaceDN w:val="0"/>
              <w:adjustRightInd w:val="0"/>
              <w:rPr>
                <w:rFonts w:ascii="Calibri" w:hAnsi="Calibri" w:cs="Calibri"/>
                <w:color w:val="000000"/>
                <w:sz w:val="18"/>
                <w:szCs w:val="18"/>
              </w:rPr>
            </w:pPr>
            <w:r w:rsidRPr="00FD63F4">
              <w:rPr>
                <w:rFonts w:ascii="Calibri" w:hAnsi="Calibri" w:cs="Calibri"/>
                <w:color w:val="000000"/>
                <w:sz w:val="18"/>
                <w:szCs w:val="18"/>
              </w:rPr>
              <w:t>"When using PASN authentication, the Device ID element shall be encrypted in PASN frame 2 (if present) and then IRM element shall be encrypted in PASN frame 3 (if present) with the negotiated key wrap algorithm (see Table 12-11-Integrity and key wrap algorithms).</w:t>
            </w:r>
            <w:r w:rsidRPr="00FD63F4">
              <w:rPr>
                <w:rFonts w:ascii="Calibri" w:hAnsi="Calibri" w:cs="Calibri"/>
                <w:color w:val="000000"/>
                <w:sz w:val="18"/>
                <w:szCs w:val="18"/>
              </w:rPr>
              <w:br/>
              <w:t>To encrypt a Device ID element in PASN frame 2 or an IRM element in PASN frame 3, KEK shall be used, as derived as part of PTK (see 12.13.7 (PTKSA derivation with PASN authentication)), with the negotiated key wrap algorithm (see Table 12-11 (Integrity and key wrap algorithms))." -- it's not clear how you encrypt an element (as opposed to the payload of an element)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DD16882" w14:textId="1B587383" w:rsidR="00FD63F4" w:rsidRPr="007F3CA4" w:rsidRDefault="00FD63F4" w:rsidP="00FD63F4">
            <w:pPr>
              <w:autoSpaceDE w:val="0"/>
              <w:autoSpaceDN w:val="0"/>
              <w:adjustRightInd w:val="0"/>
              <w:rPr>
                <w:rFonts w:ascii="Calibri" w:hAnsi="Calibri" w:cs="Calibri"/>
                <w:color w:val="000000"/>
                <w:sz w:val="18"/>
                <w:szCs w:val="18"/>
              </w:rPr>
            </w:pPr>
            <w:r w:rsidRPr="00FD63F4">
              <w:rPr>
                <w:rFonts w:ascii="Calibri" w:hAnsi="Calibri" w:cs="Calibri"/>
                <w:color w:val="000000"/>
                <w:sz w:val="18"/>
                <w:szCs w:val="18"/>
              </w:rPr>
              <w:t>Clarify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D98EC35" w14:textId="77777777" w:rsidR="001B7A4A" w:rsidRPr="003D594E" w:rsidRDefault="001B7A4A" w:rsidP="001B7A4A">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R</w:t>
            </w:r>
            <w:r w:rsidRPr="003D594E">
              <w:rPr>
                <w:rFonts w:ascii="Calibri" w:eastAsia="Malgun Gothic" w:hAnsi="Calibri" w:cs="Calibri"/>
                <w:sz w:val="18"/>
                <w:szCs w:val="18"/>
                <w:lang w:val="en-GB" w:eastAsia="en-US"/>
              </w:rPr>
              <w:t xml:space="preserve">evised – </w:t>
            </w:r>
          </w:p>
          <w:p w14:paraId="2EAA7902" w14:textId="77777777" w:rsidR="001B7A4A" w:rsidRPr="003D594E" w:rsidRDefault="001B7A4A" w:rsidP="001B7A4A">
            <w:pPr>
              <w:autoSpaceDE w:val="0"/>
              <w:autoSpaceDN w:val="0"/>
              <w:adjustRightInd w:val="0"/>
              <w:rPr>
                <w:rFonts w:ascii="Calibri" w:eastAsia="Malgun Gothic" w:hAnsi="Calibri" w:cs="Calibri"/>
                <w:sz w:val="18"/>
                <w:szCs w:val="18"/>
                <w:lang w:val="en-GB" w:eastAsia="en-US"/>
              </w:rPr>
            </w:pPr>
          </w:p>
          <w:p w14:paraId="5CF10DB4" w14:textId="3742C457" w:rsidR="001B7A4A" w:rsidRPr="003D594E" w:rsidRDefault="001B7A4A" w:rsidP="001B7A4A">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r>
              <w:rPr>
                <w:rFonts w:ascii="Calibri" w:eastAsia="Malgun Gothic" w:hAnsi="Calibri" w:cs="Calibri"/>
                <w:sz w:val="18"/>
                <w:szCs w:val="18"/>
                <w:lang w:val="en-GB" w:eastAsia="en-US"/>
              </w:rPr>
              <w:t xml:space="preserve">We revise the clause to use a general element that includes subelement and </w:t>
            </w:r>
            <w:r w:rsidR="007F1342">
              <w:rPr>
                <w:rFonts w:ascii="Calibri" w:eastAsia="Malgun Gothic" w:hAnsi="Calibri" w:cs="Calibri"/>
                <w:sz w:val="18"/>
                <w:szCs w:val="18"/>
                <w:lang w:val="en-GB" w:eastAsia="en-US"/>
              </w:rPr>
              <w:t xml:space="preserve">clarify that </w:t>
            </w:r>
            <w:r>
              <w:rPr>
                <w:rFonts w:ascii="Calibri" w:eastAsia="Malgun Gothic" w:hAnsi="Calibri" w:cs="Calibri"/>
                <w:sz w:val="18"/>
                <w:szCs w:val="18"/>
                <w:lang w:val="en-GB" w:eastAsia="en-US"/>
              </w:rPr>
              <w:t xml:space="preserve">the entire field of the element </w:t>
            </w:r>
            <w:r w:rsidR="00D72D4B">
              <w:rPr>
                <w:rFonts w:ascii="Calibri" w:eastAsia="Malgun Gothic" w:hAnsi="Calibri" w:cs="Calibri"/>
                <w:sz w:val="18"/>
                <w:szCs w:val="18"/>
                <w:lang w:val="en-GB" w:eastAsia="en-US"/>
              </w:rPr>
              <w:t xml:space="preserve">(i.e. payload) </w:t>
            </w:r>
            <w:r>
              <w:rPr>
                <w:rFonts w:ascii="Calibri" w:eastAsia="Malgun Gothic" w:hAnsi="Calibri" w:cs="Calibri"/>
                <w:sz w:val="18"/>
                <w:szCs w:val="18"/>
                <w:lang w:val="en-GB" w:eastAsia="en-US"/>
              </w:rPr>
              <w:t xml:space="preserve">is encrypted. </w:t>
            </w:r>
          </w:p>
          <w:p w14:paraId="26A79346" w14:textId="77777777" w:rsidR="001B7A4A" w:rsidRPr="003D594E" w:rsidRDefault="001B7A4A" w:rsidP="001B7A4A">
            <w:pPr>
              <w:autoSpaceDE w:val="0"/>
              <w:autoSpaceDN w:val="0"/>
              <w:adjustRightInd w:val="0"/>
              <w:rPr>
                <w:rFonts w:ascii="Calibri" w:eastAsia="Malgun Gothic" w:hAnsi="Calibri" w:cs="Calibri"/>
                <w:sz w:val="18"/>
                <w:szCs w:val="18"/>
                <w:lang w:val="en-GB" w:eastAsia="en-US"/>
              </w:rPr>
            </w:pPr>
          </w:p>
          <w:p w14:paraId="05C9B8F4" w14:textId="77777777" w:rsidR="001B7A4A" w:rsidRPr="003D594E" w:rsidRDefault="001B7A4A" w:rsidP="001B7A4A">
            <w:pPr>
              <w:autoSpaceDE w:val="0"/>
              <w:autoSpaceDN w:val="0"/>
              <w:adjustRightInd w:val="0"/>
              <w:rPr>
                <w:rFonts w:ascii="Calibri" w:eastAsia="Malgun Gothic" w:hAnsi="Calibri" w:cs="Calibri"/>
                <w:sz w:val="18"/>
                <w:szCs w:val="18"/>
                <w:lang w:val="en-GB" w:eastAsia="en-US"/>
              </w:rPr>
            </w:pPr>
          </w:p>
          <w:p w14:paraId="26C917EC" w14:textId="100D7847" w:rsidR="001B7A4A" w:rsidRPr="003D594E" w:rsidRDefault="001B7A4A" w:rsidP="001B7A4A">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806556">
              <w:rPr>
                <w:rFonts w:ascii="Calibri" w:eastAsia="Malgun Gothic" w:hAnsi="Calibri" w:cs="Calibri"/>
                <w:sz w:val="18"/>
                <w:szCs w:val="18"/>
                <w:lang w:val="en-GB" w:eastAsia="en-US"/>
              </w:rPr>
              <w:t>3</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210</w:t>
            </w:r>
          </w:p>
          <w:p w14:paraId="65A33557" w14:textId="77777777" w:rsidR="00FD63F4" w:rsidRDefault="00FD63F4" w:rsidP="00FD63F4">
            <w:pPr>
              <w:autoSpaceDE w:val="0"/>
              <w:autoSpaceDN w:val="0"/>
              <w:adjustRightInd w:val="0"/>
              <w:rPr>
                <w:rFonts w:ascii="Calibri" w:eastAsia="Malgun Gothic" w:hAnsi="Calibri" w:cs="Calibri"/>
                <w:sz w:val="18"/>
                <w:szCs w:val="18"/>
                <w:lang w:val="en-GB" w:eastAsia="en-US"/>
              </w:rPr>
            </w:pPr>
          </w:p>
        </w:tc>
      </w:tr>
      <w:tr w:rsidR="005B1F64" w:rsidRPr="008065EB" w14:paraId="5D8144D5"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C940733" w14:textId="265D22E6"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211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E502C7" w14:textId="5E109CEE"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DA83834" w14:textId="3E614C53"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12.7.3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80E74E" w14:textId="6028D3F4"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35.47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1364898" w14:textId="05E4B097"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AES-SIV is mandated to be used as the KEK algorithm for PASN. However, AES-SIV is not the most common key wrap algorithm used for key wrap in 4-way. The most common algorithm is NIST AES Key Wrap. As a minimum, we should not mandate AES-SIV when the corresponding base AKM does not even use AES-SIV at all. Further, we note that AES-SIV has the benefits to do AAD, but since we already have KCK to do MIC and verificaiton, it does not make sense to have additional AAD, which is anyhow not defined in 11bh D2.0.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A8BBDF9" w14:textId="31574A8D"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Revise Key wrap algorithm box as "As defined by Base AKMP in Table 12-11 if Base AKMP is not PASN AKMP. NIST AES Key Wrap if Base AKMP is PASN AKMP." Revise KEK_bits as "As defined by Base AKMP in Table 12-11 if Base AKMP is not PASN AKMP. 128 if Base AKMP is PASN AKMP"</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3A96E04"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Revised – </w:t>
            </w:r>
          </w:p>
          <w:p w14:paraId="45EE8C5C"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65E7D8C4" w14:textId="77777777" w:rsidR="00D055C4"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Agree in principle with the commenter.</w:t>
            </w:r>
            <w:ins w:id="3" w:author="Huang, Po-kai" w:date="2024-01-10T10:27:00Z">
              <w:r w:rsidR="004A630E">
                <w:rPr>
                  <w:rFonts w:ascii="Calibri" w:eastAsia="Malgun Gothic" w:hAnsi="Calibri" w:cs="Calibri"/>
                  <w:sz w:val="18"/>
                  <w:szCs w:val="18"/>
                  <w:lang w:val="en-GB" w:eastAsia="en-US"/>
                </w:rPr>
                <w:t xml:space="preserve"> </w:t>
              </w:r>
            </w:ins>
            <w:r w:rsidR="00406AB0">
              <w:rPr>
                <w:rFonts w:ascii="Calibri" w:eastAsia="Malgun Gothic" w:hAnsi="Calibri" w:cs="Calibri"/>
                <w:sz w:val="18"/>
                <w:szCs w:val="18"/>
                <w:lang w:val="en-GB" w:eastAsia="en-US"/>
              </w:rPr>
              <w:t>We also add details of encryption similar to 4-way handshake</w:t>
            </w:r>
            <w:r w:rsidR="00D055C4">
              <w:rPr>
                <w:rFonts w:ascii="Calibri" w:eastAsia="Malgun Gothic" w:hAnsi="Calibri" w:cs="Calibri"/>
                <w:sz w:val="18"/>
                <w:szCs w:val="18"/>
                <w:lang w:val="en-GB" w:eastAsia="en-US"/>
              </w:rPr>
              <w:t xml:space="preserve"> cited below. </w:t>
            </w:r>
          </w:p>
          <w:p w14:paraId="1CB51D0B" w14:textId="77777777" w:rsidR="00D055C4" w:rsidRDefault="00D055C4" w:rsidP="003D594E">
            <w:pPr>
              <w:autoSpaceDE w:val="0"/>
              <w:autoSpaceDN w:val="0"/>
              <w:adjustRightInd w:val="0"/>
              <w:rPr>
                <w:rFonts w:ascii="Calibri" w:eastAsia="Malgun Gothic" w:hAnsi="Calibri" w:cs="Calibri"/>
                <w:sz w:val="18"/>
                <w:szCs w:val="18"/>
                <w:lang w:val="en-GB" w:eastAsia="en-US"/>
              </w:rPr>
            </w:pPr>
          </w:p>
          <w:p w14:paraId="6B8B7777" w14:textId="0E102701" w:rsidR="003D594E" w:rsidRPr="003D594E" w:rsidRDefault="00D055C4" w:rsidP="003D594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w:t>
            </w:r>
            <w:r w:rsidRPr="00D055C4">
              <w:rPr>
                <w:rFonts w:ascii="Calibri" w:eastAsia="Malgun Gothic" w:hAnsi="Calibri" w:cs="Calibri"/>
                <w:i/>
                <w:iCs/>
                <w:sz w:val="18"/>
                <w:szCs w:val="18"/>
                <w:lang w:val="en-GB" w:eastAsia="en-US"/>
              </w:rPr>
              <w:t xml:space="preserve">If the Encrypted Key Data subfield (of the Key Information field) is 1, the entire Key Data field shall be encrypted. If the Key Data field uses the NIST AES key wrap, then the Key Data field shall be padded before encrypting if the length of the key data is nonzero and less than 16 octets, or if it is not a multiple of 8 octets.(#190) The padding consists of appending a single octet 0xdd followed by zero or more 0x00 octets. When processing a received (#1836)EAPOL-Key PDU, the receiver shall ignore this </w:t>
            </w:r>
            <w:r w:rsidRPr="00D055C4">
              <w:rPr>
                <w:rFonts w:ascii="Calibri" w:eastAsia="Malgun Gothic" w:hAnsi="Calibri" w:cs="Calibri"/>
                <w:i/>
                <w:iCs/>
                <w:sz w:val="18"/>
                <w:szCs w:val="18"/>
                <w:lang w:val="en-GB" w:eastAsia="en-US"/>
              </w:rPr>
              <w:lastRenderedPageBreak/>
              <w:t>trailing padding. If the Key Data field uses an AEAD cipher, then the Key Data field shall not be padded and the AAD for the encipherment operation shall be the data of the (#1836)EAPOL-Key PDU from the (#3464)Protocol Version field of the EAPOL PDU (see Figure 12-32 (EAPOL-Key PDU format(#1836)(#1406)(#4233))) (inclusive) to the Key Data field (exclusive). Key Data fields that are encrypted, but do not contain the key material (e.g., the GTK)(#1568), shall be accepted.</w:t>
            </w:r>
            <w:r>
              <w:rPr>
                <w:rFonts w:ascii="Calibri" w:eastAsia="Malgun Gothic" w:hAnsi="Calibri" w:cs="Calibri"/>
                <w:sz w:val="18"/>
                <w:szCs w:val="18"/>
                <w:lang w:val="en-GB" w:eastAsia="en-US"/>
              </w:rPr>
              <w:t>”</w:t>
            </w:r>
          </w:p>
          <w:p w14:paraId="60730C76"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38B1EB00" w14:textId="0CF723E2"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D1633D">
              <w:rPr>
                <w:rFonts w:ascii="Calibri" w:eastAsia="Malgun Gothic" w:hAnsi="Calibri" w:cs="Calibri"/>
                <w:sz w:val="18"/>
                <w:szCs w:val="18"/>
                <w:lang w:val="en-GB" w:eastAsia="en-US"/>
              </w:rPr>
              <w:t>6</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211</w:t>
            </w:r>
          </w:p>
          <w:p w14:paraId="2E03A943" w14:textId="77777777" w:rsidR="005B1F64" w:rsidRPr="00D055C4" w:rsidRDefault="005B1F64" w:rsidP="005B1F64">
            <w:pPr>
              <w:autoSpaceDE w:val="0"/>
              <w:autoSpaceDN w:val="0"/>
              <w:adjustRightInd w:val="0"/>
              <w:rPr>
                <w:rFonts w:ascii="Calibri" w:eastAsia="Malgun Gothic" w:hAnsi="Calibri" w:cs="Calibri"/>
                <w:sz w:val="18"/>
                <w:szCs w:val="18"/>
                <w:lang w:val="en-GB" w:eastAsia="en-US"/>
              </w:rPr>
            </w:pPr>
          </w:p>
        </w:tc>
      </w:tr>
      <w:tr w:rsidR="00254A74" w:rsidRPr="008065EB" w14:paraId="0263836F"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D3F3B97" w14:textId="30AAE0F6" w:rsidR="00254A74" w:rsidRPr="003D594E" w:rsidRDefault="00254A74" w:rsidP="00254A7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lastRenderedPageBreak/>
              <w:t>235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DDEDE5" w14:textId="268518B5" w:rsidR="00254A74" w:rsidRPr="003D594E" w:rsidRDefault="00254A74" w:rsidP="00254A7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Okan Mutgan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5FC1C19" w14:textId="5B119B57" w:rsidR="00254A74" w:rsidRPr="003D594E" w:rsidRDefault="00254A74" w:rsidP="00254A7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12.2.12.3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3CE9D83" w14:textId="4D812C4D" w:rsidR="00254A74" w:rsidRPr="003D594E" w:rsidRDefault="00254A74" w:rsidP="00254A74">
            <w:pPr>
              <w:autoSpaceDE w:val="0"/>
              <w:autoSpaceDN w:val="0"/>
              <w:adjustRightInd w:val="0"/>
              <w:rPr>
                <w:rFonts w:ascii="Calibri" w:hAnsi="Calibri" w:cs="Calibri"/>
                <w:color w:val="000000"/>
                <w:sz w:val="18"/>
                <w:szCs w:val="18"/>
              </w:rPr>
            </w:pPr>
            <w:r>
              <w:rPr>
                <w:rFonts w:ascii="Calibri" w:hAnsi="Calibri" w:cs="Calibri"/>
                <w:color w:val="000000"/>
                <w:sz w:val="18"/>
                <w:szCs w:val="18"/>
              </w:rPr>
              <w:t>34.27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87D676F" w14:textId="6F8D5BB0" w:rsidR="00254A74" w:rsidRPr="003D594E" w:rsidRDefault="00254A74" w:rsidP="00254A7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Section 12.2.12.3 Encryption of Device ID IE and IRM IE in PASN needs further details.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DF5D3AE" w14:textId="1D03675A" w:rsidR="00254A74" w:rsidRPr="003D594E" w:rsidRDefault="00254A74" w:rsidP="00254A7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Add encryption details in this section.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EB36F3E" w14:textId="77777777" w:rsidR="00254A74" w:rsidRDefault="00806556" w:rsidP="00254A74">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05498360" w14:textId="77777777" w:rsidR="00806556" w:rsidRDefault="00806556" w:rsidP="00254A74">
            <w:pPr>
              <w:autoSpaceDE w:val="0"/>
              <w:autoSpaceDN w:val="0"/>
              <w:adjustRightInd w:val="0"/>
              <w:rPr>
                <w:rFonts w:ascii="Calibri" w:eastAsia="Malgun Gothic" w:hAnsi="Calibri" w:cs="Calibri"/>
                <w:sz w:val="18"/>
                <w:szCs w:val="18"/>
                <w:lang w:val="en-GB" w:eastAsia="en-US"/>
              </w:rPr>
            </w:pPr>
          </w:p>
          <w:p w14:paraId="0699ABD4" w14:textId="626BAD28" w:rsidR="00750BC1" w:rsidRPr="003D594E" w:rsidRDefault="00806556" w:rsidP="00750BC1">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Agree in principle with the commenter.</w:t>
            </w:r>
            <w:r w:rsidR="00750BC1">
              <w:rPr>
                <w:rFonts w:ascii="Calibri" w:eastAsia="Malgun Gothic" w:hAnsi="Calibri" w:cs="Calibri"/>
                <w:sz w:val="18"/>
                <w:szCs w:val="18"/>
                <w:lang w:val="en-GB" w:eastAsia="en-US"/>
              </w:rPr>
              <w:t xml:space="preserve"> We also add details of encryption similar to 4-way handshake</w:t>
            </w:r>
            <w:r w:rsidR="0022542D">
              <w:rPr>
                <w:rFonts w:ascii="Calibri" w:eastAsia="Malgun Gothic" w:hAnsi="Calibri" w:cs="Calibri"/>
                <w:sz w:val="18"/>
                <w:szCs w:val="18"/>
                <w:lang w:val="en-GB" w:eastAsia="en-US"/>
              </w:rPr>
              <w:t xml:space="preserve"> cited below</w:t>
            </w:r>
            <w:r w:rsidR="00750BC1">
              <w:rPr>
                <w:rFonts w:ascii="Calibri" w:eastAsia="Malgun Gothic" w:hAnsi="Calibri" w:cs="Calibri"/>
                <w:sz w:val="18"/>
                <w:szCs w:val="18"/>
                <w:lang w:val="en-GB" w:eastAsia="en-US"/>
              </w:rPr>
              <w:t>.</w:t>
            </w:r>
            <w:r w:rsidR="00750BC1" w:rsidRPr="003D594E">
              <w:rPr>
                <w:rFonts w:ascii="Calibri" w:eastAsia="Malgun Gothic" w:hAnsi="Calibri" w:cs="Calibri"/>
                <w:sz w:val="18"/>
                <w:szCs w:val="18"/>
                <w:lang w:val="en-GB" w:eastAsia="en-US"/>
              </w:rPr>
              <w:t xml:space="preserve"> </w:t>
            </w:r>
          </w:p>
          <w:p w14:paraId="47B2938B" w14:textId="5061A607" w:rsidR="00806556" w:rsidRDefault="00806556" w:rsidP="00254A74">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 </w:t>
            </w:r>
          </w:p>
          <w:p w14:paraId="5635A8CF" w14:textId="77777777" w:rsidR="0022542D" w:rsidRPr="003D594E" w:rsidRDefault="0022542D" w:rsidP="0022542D">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w:t>
            </w:r>
            <w:r w:rsidRPr="00D055C4">
              <w:rPr>
                <w:rFonts w:ascii="Calibri" w:eastAsia="Malgun Gothic" w:hAnsi="Calibri" w:cs="Calibri"/>
                <w:i/>
                <w:iCs/>
                <w:sz w:val="18"/>
                <w:szCs w:val="18"/>
                <w:lang w:val="en-GB" w:eastAsia="en-US"/>
              </w:rPr>
              <w:t>If the Encrypted Key Data subfield (of the Key Information field) is 1, the entire Key Data field shall be encrypted. If the Key Data field uses the NIST AES key wrap, then the Key Data field shall be padded before encrypting if the length of the key data is nonzero and less than 16 octets, or if it is not a multiple of 8 octets.(#190) The padding consists of appending a single octet 0xdd followed by zero or more 0x00 octets. When processing a received (#1836)EAPOL-Key PDU, the receiver shall ignore this trailing padding. If the Key Data field uses an AEAD cipher, then the Key Data field shall not be padded and the AAD for the encipherment operation shall be the data of the (#1836)EAPOL-Key PDU from the (#3464)Protocol Version field of the EAPOL PDU (see Figure 12-32 (EAPOL-Key PDU format(#1836)(#1406)(#4233))) (inclusive) to the Key Data field (exclusive). Key Data fields that are encrypted, but do not contain the key material (e.g., the GTK)(#1568), shall be accepted.</w:t>
            </w:r>
            <w:r>
              <w:rPr>
                <w:rFonts w:ascii="Calibri" w:eastAsia="Malgun Gothic" w:hAnsi="Calibri" w:cs="Calibri"/>
                <w:sz w:val="18"/>
                <w:szCs w:val="18"/>
                <w:lang w:val="en-GB" w:eastAsia="en-US"/>
              </w:rPr>
              <w:t>”</w:t>
            </w:r>
          </w:p>
          <w:p w14:paraId="6D1FE6FA" w14:textId="77777777" w:rsidR="0022542D" w:rsidRDefault="0022542D" w:rsidP="00254A74">
            <w:pPr>
              <w:autoSpaceDE w:val="0"/>
              <w:autoSpaceDN w:val="0"/>
              <w:adjustRightInd w:val="0"/>
              <w:rPr>
                <w:rFonts w:ascii="Calibri" w:eastAsia="Malgun Gothic" w:hAnsi="Calibri" w:cs="Calibri"/>
                <w:sz w:val="18"/>
                <w:szCs w:val="18"/>
                <w:lang w:val="en-GB" w:eastAsia="en-US"/>
              </w:rPr>
            </w:pPr>
          </w:p>
          <w:p w14:paraId="46A6C1BD" w14:textId="77777777" w:rsidR="00806556" w:rsidRDefault="00806556" w:rsidP="00254A74">
            <w:pPr>
              <w:autoSpaceDE w:val="0"/>
              <w:autoSpaceDN w:val="0"/>
              <w:adjustRightInd w:val="0"/>
              <w:rPr>
                <w:rFonts w:ascii="Calibri" w:eastAsia="Malgun Gothic" w:hAnsi="Calibri" w:cs="Calibri"/>
                <w:sz w:val="18"/>
                <w:szCs w:val="18"/>
                <w:lang w:val="en-GB" w:eastAsia="en-US"/>
              </w:rPr>
            </w:pPr>
          </w:p>
          <w:p w14:paraId="52019179" w14:textId="54EE9241" w:rsidR="00806556" w:rsidRPr="003D594E" w:rsidRDefault="00806556" w:rsidP="00806556">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D1633D">
              <w:rPr>
                <w:rFonts w:ascii="Calibri" w:eastAsia="Malgun Gothic" w:hAnsi="Calibri" w:cs="Calibri"/>
                <w:sz w:val="18"/>
                <w:szCs w:val="18"/>
                <w:lang w:val="en-GB" w:eastAsia="en-US"/>
              </w:rPr>
              <w:t>6</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211</w:t>
            </w:r>
          </w:p>
          <w:p w14:paraId="0AC6A98F" w14:textId="0A9E8A8B" w:rsidR="00806556" w:rsidRPr="003D594E" w:rsidRDefault="00806556" w:rsidP="00254A74">
            <w:pPr>
              <w:autoSpaceDE w:val="0"/>
              <w:autoSpaceDN w:val="0"/>
              <w:adjustRightInd w:val="0"/>
              <w:rPr>
                <w:rFonts w:ascii="Calibri" w:eastAsia="Malgun Gothic" w:hAnsi="Calibri" w:cs="Calibri"/>
                <w:sz w:val="18"/>
                <w:szCs w:val="18"/>
                <w:lang w:val="en-GB" w:eastAsia="en-US"/>
              </w:rPr>
            </w:pPr>
          </w:p>
        </w:tc>
      </w:tr>
    </w:tbl>
    <w:p w14:paraId="39E277E9" w14:textId="11994F69" w:rsidR="000E5239" w:rsidRDefault="000E5239" w:rsidP="00250804">
      <w:pPr>
        <w:pStyle w:val="Heading2"/>
      </w:pPr>
      <w:r>
        <w:t>Discussion:</w:t>
      </w:r>
      <w:r w:rsidR="003E17E2">
        <w:t xml:space="preserve"> </w:t>
      </w:r>
    </w:p>
    <w:p w14:paraId="7FEBFB85" w14:textId="1B1D20E5" w:rsidR="00454C9F" w:rsidRDefault="00454C9F" w:rsidP="00454C9F"/>
    <w:p w14:paraId="4887FBF8" w14:textId="0FF2A11F" w:rsidR="00692965" w:rsidRDefault="00692965" w:rsidP="00454C9F">
      <w:r>
        <w:lastRenderedPageBreak/>
        <w:t>None</w:t>
      </w:r>
    </w:p>
    <w:p w14:paraId="6428A502" w14:textId="77777777" w:rsidR="006F61F0" w:rsidRDefault="006F61F0" w:rsidP="00B97BD6"/>
    <w:p w14:paraId="6347B5E5" w14:textId="77777777" w:rsidR="00250804" w:rsidRDefault="00250804" w:rsidP="00250804">
      <w:pPr>
        <w:rPr>
          <w:sz w:val="20"/>
        </w:rPr>
      </w:pPr>
    </w:p>
    <w:p w14:paraId="39622FFF" w14:textId="448845BB" w:rsidR="00EB14F8" w:rsidRPr="00EB14F8" w:rsidRDefault="00EB14F8" w:rsidP="00EB14F8">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Change Clause </w:t>
      </w:r>
      <w:r>
        <w:rPr>
          <w:rFonts w:ascii="Times New Roman" w:hAnsi="Times New Roman" w:cs="Times New Roman"/>
          <w:i/>
          <w:lang w:eastAsia="ko-KR"/>
        </w:rPr>
        <w:t>C</w:t>
      </w:r>
      <w:r w:rsidRPr="00E62F9B">
        <w:rPr>
          <w:rFonts w:ascii="Times New Roman" w:hAnsi="Times New Roman" w:cs="Times New Roman"/>
          <w:i/>
          <w:lang w:eastAsia="ko-KR"/>
        </w:rPr>
        <w:t>.3 as follows (track change</w:t>
      </w:r>
      <w:r w:rsidRPr="00E62F9B">
        <w:rPr>
          <w:rFonts w:ascii="Times New Roman" w:hAnsi="Times New Roman" w:cs="Times New Roman"/>
          <w:i/>
          <w:iCs/>
          <w:lang w:eastAsia="ko-KR"/>
        </w:rPr>
        <w:t xml:space="preserve"> on):</w:t>
      </w:r>
    </w:p>
    <w:p w14:paraId="2E82A6AD" w14:textId="77777777" w:rsidR="00EB14F8" w:rsidRDefault="00EB14F8" w:rsidP="00250804">
      <w:pPr>
        <w:rPr>
          <w:sz w:val="20"/>
        </w:rPr>
      </w:pPr>
    </w:p>
    <w:p w14:paraId="7F5A78CB" w14:textId="77777777" w:rsidR="00EB14F8" w:rsidRDefault="00EB14F8" w:rsidP="00EB14F8">
      <w:pPr>
        <w:rPr>
          <w:rFonts w:ascii="Arial" w:hAnsi="Arial" w:cs="Arial"/>
          <w:b/>
          <w:bCs/>
          <w:color w:val="000000"/>
        </w:rPr>
      </w:pPr>
      <w:r w:rsidRPr="00EB14F8">
        <w:rPr>
          <w:rFonts w:ascii="Arial" w:hAnsi="Arial" w:cs="Arial"/>
          <w:b/>
          <w:bCs/>
          <w:color w:val="000000"/>
        </w:rPr>
        <w:t>C.3 MIB detail</w:t>
      </w:r>
    </w:p>
    <w:p w14:paraId="6CB9A85F" w14:textId="77777777" w:rsidR="00EB14F8" w:rsidRPr="00EB14F8" w:rsidRDefault="00EB14F8" w:rsidP="00EB14F8">
      <w:pPr>
        <w:rPr>
          <w:rFonts w:ascii="Arial" w:hAnsi="Arial" w:cs="Arial"/>
          <w:b/>
          <w:bCs/>
          <w:color w:val="000000"/>
        </w:rPr>
      </w:pPr>
    </w:p>
    <w:p w14:paraId="4CD901ED" w14:textId="77777777" w:rsidR="00EB14F8" w:rsidRPr="00EB14F8" w:rsidRDefault="00EB14F8" w:rsidP="00EB14F8">
      <w:pPr>
        <w:rPr>
          <w:rFonts w:ascii="CourierNew-Identity-H" w:hAnsi="CourierNew-Identity-H"/>
          <w:color w:val="000000"/>
          <w:sz w:val="18"/>
          <w:szCs w:val="18"/>
        </w:rPr>
      </w:pPr>
      <w:r w:rsidRPr="00EB14F8">
        <w:rPr>
          <w:rFonts w:ascii="CourierNew-Identity-H" w:hAnsi="CourierNew-Identity-H"/>
          <w:color w:val="000000"/>
          <w:sz w:val="18"/>
          <w:szCs w:val="18"/>
        </w:rPr>
        <w:t>Insert the following entries to the end of the "dot11StationConfigEntry” of the “dot11StationConfig TABLE” as follows:</w:t>
      </w:r>
    </w:p>
    <w:p w14:paraId="3C2BB671" w14:textId="77777777" w:rsidR="00EB14F8" w:rsidRDefault="00EB14F8" w:rsidP="00EB14F8">
      <w:pPr>
        <w:rPr>
          <w:rFonts w:ascii="CourierNew-Identity-H" w:hAnsi="CourierNew-Identity-H"/>
          <w:color w:val="000000"/>
          <w:sz w:val="18"/>
          <w:szCs w:val="18"/>
        </w:rPr>
      </w:pPr>
      <w:r w:rsidRPr="00EB14F8">
        <w:rPr>
          <w:rFonts w:ascii="CourierNew-Identity-H" w:hAnsi="CourierNew-Identity-H"/>
          <w:color w:val="000000"/>
          <w:sz w:val="18"/>
          <w:szCs w:val="18"/>
        </w:rPr>
        <w:t>…,</w:t>
      </w:r>
    </w:p>
    <w:p w14:paraId="7B65CDEC" w14:textId="7C4BD324" w:rsidR="00651DFF" w:rsidRPr="00EB14F8" w:rsidRDefault="00651DFF" w:rsidP="00EB14F8">
      <w:pPr>
        <w:rPr>
          <w:rFonts w:ascii="CourierNew-Identity-H" w:hAnsi="CourierNew-Identity-H"/>
          <w:color w:val="000000"/>
          <w:sz w:val="18"/>
          <w:szCs w:val="18"/>
        </w:rPr>
      </w:pPr>
      <w:r>
        <w:rPr>
          <w:rFonts w:ascii="CourierNew-Identity-H" w:hAnsi="CourierNew-Identity-H"/>
          <w:color w:val="000000"/>
          <w:sz w:val="18"/>
          <w:szCs w:val="18"/>
        </w:rPr>
        <w:t xml:space="preserve"> </w:t>
      </w:r>
      <w:ins w:id="4" w:author="Huang, Po-kai" w:date="2023-12-19T20:05:00Z">
        <w:r w:rsidR="003E1933">
          <w:rPr>
            <w:rFonts w:ascii="CourierNew-Identity-H" w:hAnsi="CourierNew-Identity-H"/>
            <w:color w:val="000000"/>
            <w:sz w:val="18"/>
            <w:szCs w:val="18"/>
          </w:rPr>
          <w:t>d</w:t>
        </w:r>
        <w:r>
          <w:rPr>
            <w:rFonts w:ascii="CourierNew-Identity-H" w:hAnsi="CourierNew-Identity-H"/>
            <w:color w:val="000000"/>
            <w:sz w:val="18"/>
            <w:szCs w:val="18"/>
          </w:rPr>
          <w:t>ot11KEK</w:t>
        </w:r>
        <w:r w:rsidR="003E1933">
          <w:rPr>
            <w:rFonts w:ascii="CourierNew-Identity-H" w:hAnsi="CourierNew-Identity-H"/>
            <w:color w:val="000000"/>
            <w:sz w:val="18"/>
            <w:szCs w:val="18"/>
          </w:rPr>
          <w:t>PASNActivated           TruthValue,</w:t>
        </w:r>
      </w:ins>
      <w:ins w:id="5" w:author="Huang, Po-kai" w:date="2024-01-08T20:39:00Z">
        <w:r w:rsidR="00692965">
          <w:rPr>
            <w:rFonts w:ascii="CourierNew-Identity-H" w:hAnsi="CourierNew-Identity-H"/>
            <w:color w:val="000000"/>
            <w:sz w:val="18"/>
            <w:szCs w:val="18"/>
          </w:rPr>
          <w:t>(#208)</w:t>
        </w:r>
      </w:ins>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537"/>
        <w:gridCol w:w="3659"/>
      </w:tblGrid>
      <w:tr w:rsidR="00EB14F8" w:rsidRPr="00EB14F8" w14:paraId="3B009632" w14:textId="77777777" w:rsidTr="00EB14F8">
        <w:trPr>
          <w:trHeight w:val="461"/>
        </w:trPr>
        <w:tc>
          <w:tcPr>
            <w:tcW w:w="5537" w:type="dxa"/>
            <w:tcBorders>
              <w:top w:val="nil"/>
              <w:left w:val="nil"/>
              <w:bottom w:val="nil"/>
              <w:right w:val="nil"/>
            </w:tcBorders>
            <w:vAlign w:val="center"/>
            <w:hideMark/>
          </w:tcPr>
          <w:p w14:paraId="7402E29E" w14:textId="63BC7F33" w:rsidR="00EB14F8" w:rsidRPr="00EB14F8" w:rsidRDefault="00EB14F8" w:rsidP="00EB14F8">
            <w:r w:rsidRPr="00EB14F8">
              <w:rPr>
                <w:rFonts w:ascii="CourierNew-Identity-H" w:hAnsi="CourierNew-Identity-H"/>
                <w:color w:val="000000"/>
                <w:sz w:val="18"/>
                <w:szCs w:val="18"/>
              </w:rPr>
              <w:t>dot11DeviceIDActivated</w:t>
            </w:r>
            <w:r>
              <w:rPr>
                <w:rFonts w:ascii="CourierNew-Identity-H" w:hAnsi="CourierNew-Identity-H"/>
                <w:color w:val="000000"/>
                <w:sz w:val="18"/>
                <w:szCs w:val="18"/>
              </w:rPr>
              <w:t xml:space="preserve">          TruthValue,           </w:t>
            </w:r>
            <w:r w:rsidRPr="00EB14F8">
              <w:rPr>
                <w:rFonts w:ascii="CourierNew-Identity-H" w:hAnsi="CourierNew-Identity-H"/>
                <w:color w:val="000000"/>
                <w:sz w:val="18"/>
                <w:szCs w:val="18"/>
              </w:rPr>
              <w:t xml:space="preserve"> </w:t>
            </w:r>
            <w:r>
              <w:rPr>
                <w:rFonts w:ascii="CourierNew-Identity-H" w:hAnsi="CourierNew-Identity-H"/>
                <w:color w:val="000000"/>
                <w:sz w:val="18"/>
                <w:szCs w:val="18"/>
              </w:rPr>
              <w:t xml:space="preserve">          </w:t>
            </w:r>
            <w:r w:rsidRPr="00EB14F8">
              <w:rPr>
                <w:rFonts w:ascii="CourierNew-Identity-H" w:hAnsi="CourierNew-Identity-H"/>
                <w:color w:val="000000"/>
                <w:sz w:val="18"/>
                <w:szCs w:val="18"/>
              </w:rPr>
              <w:t xml:space="preserve">dot11IRMActivated </w:t>
            </w:r>
            <w:r>
              <w:rPr>
                <w:rFonts w:ascii="CourierNew-Identity-H" w:hAnsi="CourierNew-Identity-H"/>
                <w:color w:val="000000"/>
                <w:sz w:val="18"/>
                <w:szCs w:val="18"/>
              </w:rPr>
              <w:t xml:space="preserve">              TruthValue</w:t>
            </w:r>
          </w:p>
        </w:tc>
        <w:tc>
          <w:tcPr>
            <w:tcW w:w="3659" w:type="dxa"/>
            <w:tcBorders>
              <w:top w:val="nil"/>
              <w:left w:val="nil"/>
              <w:bottom w:val="nil"/>
              <w:right w:val="nil"/>
            </w:tcBorders>
            <w:vAlign w:val="center"/>
            <w:hideMark/>
          </w:tcPr>
          <w:p w14:paraId="2DBCB1DF" w14:textId="7832009D" w:rsidR="00EB14F8" w:rsidRPr="00EB14F8" w:rsidRDefault="00EB14F8" w:rsidP="00EB14F8"/>
        </w:tc>
      </w:tr>
    </w:tbl>
    <w:p w14:paraId="208EE25E" w14:textId="77777777" w:rsidR="00EB14F8" w:rsidRDefault="00EB14F8" w:rsidP="00EB14F8">
      <w:pPr>
        <w:rPr>
          <w:rFonts w:ascii="CourierNew-Identity-H" w:hAnsi="CourierNew-Identity-H"/>
          <w:color w:val="000000"/>
          <w:sz w:val="18"/>
          <w:szCs w:val="18"/>
        </w:rPr>
      </w:pPr>
      <w:r w:rsidRPr="00EB14F8">
        <w:rPr>
          <w:rFonts w:ascii="CourierNew-Identity-H" w:hAnsi="CourierNew-Identity-H"/>
          <w:color w:val="000000"/>
          <w:sz w:val="18"/>
          <w:szCs w:val="18"/>
        </w:rPr>
        <w:t>}</w:t>
      </w:r>
    </w:p>
    <w:p w14:paraId="414CC5A5" w14:textId="77777777" w:rsidR="00EB14F8" w:rsidRPr="00EB14F8" w:rsidRDefault="00EB14F8" w:rsidP="00EB14F8">
      <w:pPr>
        <w:rPr>
          <w:rFonts w:ascii="CourierNew-Identity-H" w:hAnsi="CourierNew-Identity-H"/>
          <w:color w:val="000000"/>
          <w:sz w:val="18"/>
          <w:szCs w:val="18"/>
        </w:rPr>
      </w:pPr>
    </w:p>
    <w:p w14:paraId="248F00B3" w14:textId="77777777" w:rsidR="00EB14F8" w:rsidRPr="00EB14F8" w:rsidRDefault="00EB14F8" w:rsidP="00EB14F8">
      <w:pPr>
        <w:rPr>
          <w:rFonts w:ascii="TimesNewRoman" w:hAnsi="TimesNewRoman"/>
          <w:b/>
          <w:bCs/>
          <w:i/>
          <w:iCs/>
          <w:color w:val="000000"/>
          <w:sz w:val="20"/>
          <w:szCs w:val="20"/>
        </w:rPr>
      </w:pPr>
      <w:r w:rsidRPr="00EB14F8">
        <w:rPr>
          <w:rFonts w:ascii="TimesNewRoman" w:hAnsi="TimesNewRoman"/>
          <w:b/>
          <w:bCs/>
          <w:i/>
          <w:iCs/>
          <w:color w:val="000000"/>
          <w:sz w:val="20"/>
          <w:szCs w:val="20"/>
        </w:rPr>
        <w:t>Insert the following elements at the end of the dot11StationConfigTable element definitions:</w:t>
      </w:r>
    </w:p>
    <w:p w14:paraId="4EDB2A0B" w14:textId="77777777" w:rsidR="003E1933" w:rsidRDefault="003E1933" w:rsidP="00EB14F8">
      <w:pPr>
        <w:rPr>
          <w:ins w:id="6" w:author="Huang, Po-kai" w:date="2023-12-19T20:06:00Z"/>
          <w:rFonts w:ascii="CourierNew-Identity-H" w:hAnsi="CourierNew-Identity-H"/>
          <w:color w:val="000000"/>
          <w:sz w:val="18"/>
          <w:szCs w:val="18"/>
        </w:rPr>
      </w:pPr>
    </w:p>
    <w:p w14:paraId="128989FC" w14:textId="73AB7DE3" w:rsidR="003E1933" w:rsidRPr="00EB14F8" w:rsidRDefault="003E1933" w:rsidP="003E1933">
      <w:pPr>
        <w:rPr>
          <w:ins w:id="7" w:author="Huang, Po-kai" w:date="2023-12-19T20:06:00Z"/>
          <w:rFonts w:ascii="CourierNew-Identity-H" w:hAnsi="CourierNew-Identity-H"/>
          <w:color w:val="000000"/>
          <w:sz w:val="18"/>
          <w:szCs w:val="18"/>
        </w:rPr>
      </w:pPr>
      <w:ins w:id="8" w:author="Huang, Po-kai" w:date="2023-12-19T20:06:00Z">
        <w:r w:rsidRPr="00EB14F8">
          <w:rPr>
            <w:rFonts w:ascii="CourierNew-Identity-H" w:hAnsi="CourierNew-Identity-H"/>
            <w:color w:val="000000"/>
            <w:sz w:val="18"/>
            <w:szCs w:val="18"/>
          </w:rPr>
          <w:t>dot11</w:t>
        </w:r>
        <w:r>
          <w:rPr>
            <w:rFonts w:ascii="CourierNew-Identity-H" w:hAnsi="CourierNew-Identity-H"/>
            <w:color w:val="000000"/>
            <w:sz w:val="18"/>
            <w:szCs w:val="18"/>
          </w:rPr>
          <w:t>KEKPASN</w:t>
        </w:r>
        <w:r w:rsidRPr="00EB14F8">
          <w:rPr>
            <w:rFonts w:ascii="CourierNew-Identity-H" w:hAnsi="CourierNew-Identity-H"/>
            <w:color w:val="000000"/>
            <w:sz w:val="18"/>
            <w:szCs w:val="18"/>
          </w:rPr>
          <w:t>Activated OBJECT-TYPE</w:t>
        </w:r>
      </w:ins>
      <w:ins w:id="9" w:author="Huang, Po-kai" w:date="2024-01-08T20:39:00Z">
        <w:r w:rsidR="00692965">
          <w:rPr>
            <w:rFonts w:ascii="CourierNew-Identity-H" w:hAnsi="CourierNew-Identity-H"/>
            <w:color w:val="000000"/>
            <w:sz w:val="18"/>
            <w:szCs w:val="18"/>
          </w:rPr>
          <w:t>(#208)</w:t>
        </w:r>
      </w:ins>
    </w:p>
    <w:p w14:paraId="4812882B" w14:textId="77777777" w:rsidR="003E1933" w:rsidRDefault="003E1933">
      <w:pPr>
        <w:ind w:left="720"/>
        <w:rPr>
          <w:ins w:id="10" w:author="Huang, Po-kai" w:date="2023-12-19T20:06:00Z"/>
          <w:rFonts w:ascii="CourierNew-Identity-H" w:hAnsi="CourierNew-Identity-H"/>
          <w:color w:val="000000"/>
          <w:sz w:val="18"/>
          <w:szCs w:val="18"/>
        </w:rPr>
        <w:pPrChange w:id="11" w:author="Huang, Po-kai" w:date="2023-12-19T20:06:00Z">
          <w:pPr/>
        </w:pPrChange>
      </w:pPr>
      <w:ins w:id="12" w:author="Huang, Po-kai" w:date="2023-12-19T20:06:00Z">
        <w:r w:rsidRPr="00EB14F8">
          <w:rPr>
            <w:rFonts w:ascii="CourierNew-Identity-H" w:hAnsi="CourierNew-Identity-H"/>
            <w:color w:val="000000"/>
            <w:sz w:val="18"/>
            <w:szCs w:val="18"/>
          </w:rPr>
          <w:t xml:space="preserve">SYNTAX TruthValue </w:t>
        </w:r>
      </w:ins>
    </w:p>
    <w:p w14:paraId="2C3E94B4" w14:textId="77777777" w:rsidR="004D6D69" w:rsidRDefault="003E1933">
      <w:pPr>
        <w:ind w:left="720"/>
        <w:rPr>
          <w:ins w:id="13" w:author="Huang, Po-kai" w:date="2023-12-19T20:06:00Z"/>
          <w:rFonts w:ascii="CourierNew-Identity-H" w:hAnsi="CourierNew-Identity-H"/>
          <w:color w:val="000000"/>
          <w:sz w:val="18"/>
          <w:szCs w:val="18"/>
        </w:rPr>
        <w:pPrChange w:id="14" w:author="Huang, Po-kai" w:date="2023-12-19T20:06:00Z">
          <w:pPr/>
        </w:pPrChange>
      </w:pPr>
      <w:ins w:id="15" w:author="Huang, Po-kai" w:date="2023-12-19T20:06:00Z">
        <w:r w:rsidRPr="00EB14F8">
          <w:rPr>
            <w:rFonts w:ascii="CourierNew-Identity-H" w:hAnsi="CourierNew-Identity-H"/>
            <w:color w:val="000000"/>
            <w:sz w:val="18"/>
            <w:szCs w:val="18"/>
          </w:rPr>
          <w:t xml:space="preserve">MAX-ACCESS read-write </w:t>
        </w:r>
      </w:ins>
    </w:p>
    <w:p w14:paraId="26C86EEC" w14:textId="77777777" w:rsidR="004D6D69" w:rsidRDefault="003E1933">
      <w:pPr>
        <w:ind w:left="720"/>
        <w:rPr>
          <w:ins w:id="16" w:author="Huang, Po-kai" w:date="2023-12-19T20:06:00Z"/>
          <w:rFonts w:ascii="CourierNew-Identity-H" w:hAnsi="CourierNew-Identity-H"/>
          <w:color w:val="000000"/>
          <w:sz w:val="18"/>
          <w:szCs w:val="18"/>
        </w:rPr>
        <w:pPrChange w:id="17" w:author="Huang, Po-kai" w:date="2023-12-19T20:06:00Z">
          <w:pPr/>
        </w:pPrChange>
      </w:pPr>
      <w:ins w:id="18" w:author="Huang, Po-kai" w:date="2023-12-19T20:06:00Z">
        <w:r w:rsidRPr="00EB14F8">
          <w:rPr>
            <w:rFonts w:ascii="CourierNew-Identity-H" w:hAnsi="CourierNew-Identity-H"/>
            <w:color w:val="000000"/>
            <w:sz w:val="18"/>
            <w:szCs w:val="18"/>
          </w:rPr>
          <w:t xml:space="preserve">STATUS current </w:t>
        </w:r>
      </w:ins>
    </w:p>
    <w:p w14:paraId="417F5007" w14:textId="175EB167" w:rsidR="003E1933" w:rsidRPr="00EB14F8" w:rsidRDefault="003E1933">
      <w:pPr>
        <w:ind w:left="720"/>
        <w:rPr>
          <w:ins w:id="19" w:author="Huang, Po-kai" w:date="2023-12-19T20:06:00Z"/>
          <w:rFonts w:ascii="CourierNew-Identity-H" w:hAnsi="CourierNew-Identity-H"/>
          <w:color w:val="000000"/>
          <w:sz w:val="18"/>
          <w:szCs w:val="18"/>
        </w:rPr>
        <w:pPrChange w:id="20" w:author="Huang, Po-kai" w:date="2023-12-19T20:06:00Z">
          <w:pPr/>
        </w:pPrChange>
      </w:pPr>
      <w:ins w:id="21" w:author="Huang, Po-kai" w:date="2023-12-19T20:06:00Z">
        <w:r w:rsidRPr="00EB14F8">
          <w:rPr>
            <w:rFonts w:ascii="CourierNew-Identity-H" w:hAnsi="CourierNew-Identity-H"/>
            <w:color w:val="000000"/>
            <w:sz w:val="18"/>
            <w:szCs w:val="18"/>
          </w:rPr>
          <w:t>DESCRIPTION</w:t>
        </w:r>
      </w:ins>
    </w:p>
    <w:p w14:paraId="4C2E0152" w14:textId="77777777" w:rsidR="003E1933" w:rsidRPr="00EB14F8" w:rsidRDefault="003E1933">
      <w:pPr>
        <w:ind w:left="1440"/>
        <w:rPr>
          <w:ins w:id="22" w:author="Huang, Po-kai" w:date="2023-12-19T20:06:00Z"/>
          <w:rFonts w:ascii="CourierNew-Identity-H" w:hAnsi="CourierNew-Identity-H"/>
          <w:color w:val="000000"/>
          <w:sz w:val="18"/>
          <w:szCs w:val="18"/>
        </w:rPr>
        <w:pPrChange w:id="23" w:author="Huang, Po-kai" w:date="2023-12-19T20:06:00Z">
          <w:pPr/>
        </w:pPrChange>
      </w:pPr>
      <w:ins w:id="24" w:author="Huang, Po-kai" w:date="2023-12-19T20:06:00Z">
        <w:r w:rsidRPr="00EB14F8">
          <w:rPr>
            <w:rFonts w:ascii="CourierNew-Identity-H" w:hAnsi="CourierNew-Identity-H"/>
            <w:color w:val="000000"/>
            <w:sz w:val="18"/>
            <w:szCs w:val="18"/>
          </w:rPr>
          <w:t>“This is a control variable. It is written by an external management</w:t>
        </w:r>
      </w:ins>
    </w:p>
    <w:p w14:paraId="1BF58C65" w14:textId="77777777" w:rsidR="003E1933" w:rsidRPr="00EB14F8" w:rsidRDefault="003E1933">
      <w:pPr>
        <w:ind w:left="1440"/>
        <w:rPr>
          <w:ins w:id="25" w:author="Huang, Po-kai" w:date="2023-12-19T20:06:00Z"/>
          <w:rFonts w:ascii="CourierNew-Identity-H" w:hAnsi="CourierNew-Identity-H"/>
          <w:color w:val="000000"/>
          <w:sz w:val="18"/>
          <w:szCs w:val="18"/>
        </w:rPr>
        <w:pPrChange w:id="26" w:author="Huang, Po-kai" w:date="2023-12-19T20:06:00Z">
          <w:pPr/>
        </w:pPrChange>
      </w:pPr>
      <w:ins w:id="27" w:author="Huang, Po-kai" w:date="2023-12-19T20:06:00Z">
        <w:r w:rsidRPr="00EB14F8">
          <w:rPr>
            <w:rFonts w:ascii="CourierNew-Identity-H" w:hAnsi="CourierNew-Identity-H"/>
            <w:color w:val="000000"/>
            <w:sz w:val="18"/>
            <w:szCs w:val="18"/>
          </w:rPr>
          <w:t>entity or the SME. Changes take effect as soon as practical in the implementation.</w:t>
        </w:r>
      </w:ins>
    </w:p>
    <w:p w14:paraId="3617BDDB" w14:textId="6B871F70" w:rsidR="003E1933" w:rsidRPr="00EB14F8" w:rsidRDefault="003E1933">
      <w:pPr>
        <w:ind w:left="1440"/>
        <w:rPr>
          <w:ins w:id="28" w:author="Huang, Po-kai" w:date="2023-12-19T20:06:00Z"/>
          <w:rFonts w:ascii="CourierNew-Identity-H" w:hAnsi="CourierNew-Identity-H"/>
          <w:color w:val="000000"/>
          <w:sz w:val="18"/>
          <w:szCs w:val="18"/>
        </w:rPr>
        <w:pPrChange w:id="29" w:author="Huang, Po-kai" w:date="2023-12-19T20:06:00Z">
          <w:pPr/>
        </w:pPrChange>
      </w:pPr>
      <w:ins w:id="30" w:author="Huang, Po-kai" w:date="2023-12-19T20:06:00Z">
        <w:r w:rsidRPr="00EB14F8">
          <w:rPr>
            <w:rFonts w:ascii="CourierNew-Identity-H" w:hAnsi="CourierNew-Identity-H"/>
            <w:color w:val="000000"/>
            <w:sz w:val="18"/>
            <w:szCs w:val="18"/>
          </w:rPr>
          <w:t xml:space="preserve">This attribute, when true, indicates </w:t>
        </w:r>
      </w:ins>
      <w:ins w:id="31" w:author="Huang, Po-kai" w:date="2023-12-19T20:08:00Z">
        <w:r w:rsidR="001D0660">
          <w:rPr>
            <w:rFonts w:ascii="CourierNew-Identity-H" w:hAnsi="CourierNew-Identity-H"/>
            <w:color w:val="000000"/>
            <w:sz w:val="18"/>
            <w:szCs w:val="18"/>
          </w:rPr>
          <w:t>support of deriving KEK in PASN</w:t>
        </w:r>
      </w:ins>
      <w:ins w:id="32" w:author="Huang, Po-kai" w:date="2023-12-19T20:06:00Z">
        <w:r w:rsidRPr="00EB14F8">
          <w:rPr>
            <w:rFonts w:ascii="CourierNew-Identity-H" w:hAnsi="CourierNew-Identity-H"/>
            <w:color w:val="000000"/>
            <w:sz w:val="18"/>
            <w:szCs w:val="18"/>
          </w:rPr>
          <w:t>. ”</w:t>
        </w:r>
      </w:ins>
    </w:p>
    <w:p w14:paraId="105536EF" w14:textId="77777777" w:rsidR="004D6D69" w:rsidRDefault="003E1933" w:rsidP="004D6D69">
      <w:pPr>
        <w:ind w:left="720"/>
        <w:rPr>
          <w:rFonts w:ascii="CourierNew-Identity-H" w:hAnsi="CourierNew-Identity-H"/>
          <w:color w:val="000000"/>
          <w:sz w:val="18"/>
          <w:szCs w:val="18"/>
        </w:rPr>
      </w:pPr>
      <w:ins w:id="33" w:author="Huang, Po-kai" w:date="2023-12-19T20:06:00Z">
        <w:r w:rsidRPr="00EB14F8">
          <w:rPr>
            <w:rFonts w:ascii="CourierNew-Identity-H" w:hAnsi="CourierNew-Identity-H"/>
            <w:color w:val="000000"/>
            <w:sz w:val="18"/>
            <w:szCs w:val="18"/>
          </w:rPr>
          <w:t xml:space="preserve">DEFVAL { false } </w:t>
        </w:r>
      </w:ins>
    </w:p>
    <w:p w14:paraId="47DB591E" w14:textId="39085943" w:rsidR="003E1933" w:rsidRPr="00EB14F8" w:rsidRDefault="003E1933" w:rsidP="004D6D69">
      <w:pPr>
        <w:ind w:left="720"/>
        <w:rPr>
          <w:ins w:id="34" w:author="Huang, Po-kai" w:date="2023-12-19T20:06:00Z"/>
          <w:rFonts w:ascii="CourierNew-Identity-H" w:hAnsi="CourierNew-Identity-H"/>
          <w:color w:val="000000"/>
          <w:sz w:val="18"/>
          <w:szCs w:val="18"/>
        </w:rPr>
      </w:pPr>
      <w:ins w:id="35" w:author="Huang, Po-kai" w:date="2023-12-19T20:06:00Z">
        <w:r w:rsidRPr="00EB14F8">
          <w:rPr>
            <w:rFonts w:ascii="CourierNew-Identity-H" w:hAnsi="CourierNew-Identity-H"/>
            <w:color w:val="000000"/>
            <w:sz w:val="18"/>
            <w:szCs w:val="18"/>
          </w:rPr>
          <w:t>::= { dot11StationConfigEntry &lt;ANA&gt;}</w:t>
        </w:r>
      </w:ins>
    </w:p>
    <w:p w14:paraId="11BA6F1F" w14:textId="77777777" w:rsidR="003E1933" w:rsidRDefault="003E1933" w:rsidP="00EB14F8">
      <w:pPr>
        <w:rPr>
          <w:ins w:id="36" w:author="Huang, Po-kai" w:date="2023-12-19T20:06:00Z"/>
          <w:rFonts w:ascii="CourierNew-Identity-H" w:hAnsi="CourierNew-Identity-H"/>
          <w:color w:val="000000"/>
          <w:sz w:val="18"/>
          <w:szCs w:val="18"/>
        </w:rPr>
      </w:pPr>
    </w:p>
    <w:p w14:paraId="3C7DA96B" w14:textId="77777777" w:rsidR="003E1933" w:rsidRDefault="003E1933" w:rsidP="00EB14F8">
      <w:pPr>
        <w:rPr>
          <w:ins w:id="37" w:author="Huang, Po-kai" w:date="2023-12-19T20:05:00Z"/>
          <w:rFonts w:ascii="CourierNew-Identity-H" w:hAnsi="CourierNew-Identity-H"/>
          <w:color w:val="000000"/>
          <w:sz w:val="18"/>
          <w:szCs w:val="18"/>
        </w:rPr>
      </w:pPr>
    </w:p>
    <w:p w14:paraId="1D1A909F" w14:textId="7709D271" w:rsidR="00EB14F8" w:rsidRPr="00EB14F8" w:rsidRDefault="00EB14F8" w:rsidP="00EB14F8">
      <w:pPr>
        <w:rPr>
          <w:rFonts w:ascii="CourierNew-Identity-H" w:hAnsi="CourierNew-Identity-H"/>
          <w:color w:val="000000"/>
          <w:sz w:val="18"/>
          <w:szCs w:val="18"/>
        </w:rPr>
      </w:pPr>
      <w:r w:rsidRPr="00EB14F8">
        <w:rPr>
          <w:rFonts w:ascii="CourierNew-Identity-H" w:hAnsi="CourierNew-Identity-H"/>
          <w:color w:val="000000"/>
          <w:sz w:val="18"/>
          <w:szCs w:val="18"/>
        </w:rPr>
        <w:t>dot11DeviceIDActivated OBJECT-TYPE</w:t>
      </w:r>
    </w:p>
    <w:p w14:paraId="7BE58FA0"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xml:space="preserve">SYNTAX TruthValue </w:t>
      </w:r>
    </w:p>
    <w:p w14:paraId="1421DCBE"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MAX-ACCESS read-write</w:t>
      </w:r>
    </w:p>
    <w:p w14:paraId="32B69AF9"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xml:space="preserve">STATUS current </w:t>
      </w:r>
    </w:p>
    <w:p w14:paraId="1F2AE314" w14:textId="5A3B5EF4" w:rsidR="00EB14F8" w:rsidRPr="00EB14F8"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DESCRIPTION</w:t>
      </w:r>
    </w:p>
    <w:p w14:paraId="4B563C66" w14:textId="77777777" w:rsidR="00EB14F8" w:rsidRPr="00EB14F8" w:rsidRDefault="00EB14F8" w:rsidP="004D6D69">
      <w:pPr>
        <w:ind w:left="1440"/>
        <w:rPr>
          <w:rFonts w:ascii="CourierNew-Identity-H" w:hAnsi="CourierNew-Identity-H"/>
          <w:color w:val="000000"/>
          <w:sz w:val="18"/>
          <w:szCs w:val="18"/>
        </w:rPr>
      </w:pPr>
      <w:r w:rsidRPr="00EB14F8">
        <w:rPr>
          <w:rFonts w:ascii="CourierNew-Identity-H" w:hAnsi="CourierNew-Identity-H"/>
          <w:color w:val="000000"/>
          <w:sz w:val="18"/>
          <w:szCs w:val="18"/>
        </w:rPr>
        <w:t>“This is a control variable. It is written by an external management</w:t>
      </w:r>
    </w:p>
    <w:p w14:paraId="4657EF7E" w14:textId="77777777" w:rsidR="00EB14F8" w:rsidRPr="00EB14F8" w:rsidRDefault="00EB14F8" w:rsidP="004D6D69">
      <w:pPr>
        <w:ind w:left="1440"/>
        <w:rPr>
          <w:rFonts w:ascii="CourierNew-Identity-H" w:hAnsi="CourierNew-Identity-H"/>
          <w:color w:val="000000"/>
          <w:sz w:val="18"/>
          <w:szCs w:val="18"/>
        </w:rPr>
      </w:pPr>
      <w:r w:rsidRPr="00EB14F8">
        <w:rPr>
          <w:rFonts w:ascii="CourierNew-Identity-H" w:hAnsi="CourierNew-Identity-H"/>
          <w:color w:val="000000"/>
          <w:sz w:val="18"/>
          <w:szCs w:val="18"/>
        </w:rPr>
        <w:t>entity or the SME. Changes take effect as soon as practical in the implementation.</w:t>
      </w:r>
    </w:p>
    <w:p w14:paraId="368B97D4" w14:textId="77777777" w:rsidR="00EB14F8" w:rsidRPr="00EB14F8" w:rsidRDefault="00EB14F8" w:rsidP="004D6D69">
      <w:pPr>
        <w:ind w:left="1440"/>
        <w:rPr>
          <w:rFonts w:ascii="CourierNew-Identity-H" w:hAnsi="CourierNew-Identity-H"/>
          <w:color w:val="000000"/>
          <w:sz w:val="18"/>
          <w:szCs w:val="18"/>
        </w:rPr>
      </w:pPr>
      <w:r w:rsidRPr="00EB14F8">
        <w:rPr>
          <w:rFonts w:ascii="CourierNew-Identity-H" w:hAnsi="CourierNew-Identity-H"/>
          <w:color w:val="000000"/>
          <w:sz w:val="18"/>
          <w:szCs w:val="18"/>
        </w:rPr>
        <w:t>This attribute, when true, indicates that the STA might send a device ID. ”</w:t>
      </w:r>
    </w:p>
    <w:p w14:paraId="3FCE902A"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xml:space="preserve">DEFVAL { false } </w:t>
      </w:r>
    </w:p>
    <w:p w14:paraId="244C7ECD" w14:textId="183B8E4B" w:rsidR="00EB14F8" w:rsidRPr="00EB14F8"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 dot11StationConfigEntry &lt;ANA&gt;}</w:t>
      </w:r>
    </w:p>
    <w:p w14:paraId="7CA8CF58" w14:textId="77777777" w:rsidR="003E1933" w:rsidRDefault="003E1933" w:rsidP="00EB14F8">
      <w:pPr>
        <w:rPr>
          <w:ins w:id="38" w:author="Huang, Po-kai" w:date="2023-12-19T20:05:00Z"/>
          <w:rFonts w:ascii="CourierNew-Identity-H" w:hAnsi="CourierNew-Identity-H"/>
          <w:color w:val="000000"/>
          <w:sz w:val="18"/>
          <w:szCs w:val="18"/>
        </w:rPr>
      </w:pPr>
    </w:p>
    <w:p w14:paraId="25A94FB2" w14:textId="6F11103C" w:rsidR="00EB14F8" w:rsidRPr="00EB14F8" w:rsidRDefault="00EB14F8" w:rsidP="00EB14F8">
      <w:pPr>
        <w:rPr>
          <w:rFonts w:ascii="CourierNew-Identity-H" w:hAnsi="CourierNew-Identity-H"/>
          <w:color w:val="000000"/>
          <w:sz w:val="18"/>
          <w:szCs w:val="18"/>
        </w:rPr>
      </w:pPr>
      <w:r w:rsidRPr="00EB14F8">
        <w:rPr>
          <w:rFonts w:ascii="CourierNew-Identity-H" w:hAnsi="CourierNew-Identity-H"/>
          <w:color w:val="000000"/>
          <w:sz w:val="18"/>
          <w:szCs w:val="18"/>
        </w:rPr>
        <w:t>dot11IRMActivated OBJECT-TYPE</w:t>
      </w:r>
    </w:p>
    <w:p w14:paraId="1CEA5911"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xml:space="preserve">SYNTAX TruthValue </w:t>
      </w:r>
    </w:p>
    <w:p w14:paraId="20B452CF"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xml:space="preserve">MAX-ACCESS read-write </w:t>
      </w:r>
    </w:p>
    <w:p w14:paraId="6B63359B" w14:textId="74B00B74" w:rsidR="00EB14F8" w:rsidRPr="00EB14F8"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STATUS current DESCRIPTION</w:t>
      </w:r>
    </w:p>
    <w:p w14:paraId="580C6242" w14:textId="77777777" w:rsidR="00EB14F8" w:rsidRPr="00EB14F8" w:rsidRDefault="00EB14F8" w:rsidP="004D6D69">
      <w:pPr>
        <w:ind w:left="1440"/>
        <w:rPr>
          <w:rFonts w:ascii="CourierNew-Identity-H" w:hAnsi="CourierNew-Identity-H"/>
          <w:color w:val="000000"/>
          <w:sz w:val="18"/>
          <w:szCs w:val="18"/>
        </w:rPr>
      </w:pPr>
      <w:r w:rsidRPr="00EB14F8">
        <w:rPr>
          <w:rFonts w:ascii="CourierNew-Identity-H" w:hAnsi="CourierNew-Identity-H"/>
          <w:color w:val="000000"/>
          <w:sz w:val="18"/>
          <w:szCs w:val="18"/>
        </w:rPr>
        <w:t>"This is a control variable. It is written by an external management</w:t>
      </w:r>
    </w:p>
    <w:p w14:paraId="6E226DFE" w14:textId="77777777" w:rsidR="00EB14F8" w:rsidRPr="00EB14F8" w:rsidRDefault="00EB14F8" w:rsidP="004D6D69">
      <w:pPr>
        <w:ind w:left="1440"/>
        <w:rPr>
          <w:rFonts w:ascii="CourierNew-Identity-H" w:hAnsi="CourierNew-Identity-H"/>
          <w:color w:val="000000"/>
          <w:sz w:val="18"/>
          <w:szCs w:val="18"/>
        </w:rPr>
      </w:pPr>
      <w:r w:rsidRPr="00EB14F8">
        <w:rPr>
          <w:rFonts w:ascii="CourierNew-Identity-H" w:hAnsi="CourierNew-Identity-H"/>
          <w:color w:val="000000"/>
          <w:sz w:val="18"/>
          <w:szCs w:val="18"/>
        </w:rPr>
        <w:t>entity or the SME. Changes take effect as soon as practical in the implementation. This attribute, when true at a non-AP STA, indicates that the STA might send an IRM. This attribute, when true at an AP indicates that the AP supports IRM."</w:t>
      </w:r>
    </w:p>
    <w:p w14:paraId="7B2B4A3B"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xml:space="preserve">DEFVAL { false } </w:t>
      </w:r>
    </w:p>
    <w:p w14:paraId="4B728180" w14:textId="2FB984E0" w:rsidR="00EB14F8" w:rsidRDefault="00EB14F8" w:rsidP="004D6D69">
      <w:pPr>
        <w:ind w:left="720"/>
        <w:rPr>
          <w:sz w:val="20"/>
        </w:rPr>
      </w:pPr>
      <w:r w:rsidRPr="00EB14F8">
        <w:rPr>
          <w:rFonts w:ascii="CourierNew-Identity-H" w:hAnsi="CourierNew-Identity-H"/>
          <w:color w:val="000000"/>
          <w:sz w:val="18"/>
          <w:szCs w:val="18"/>
        </w:rPr>
        <w:t>::= { dot11StationConfigEntry &lt;ANA&gt; }</w:t>
      </w:r>
    </w:p>
    <w:p w14:paraId="3E6CB11F" w14:textId="77777777" w:rsidR="00EB14F8" w:rsidRDefault="00EB14F8" w:rsidP="00250804">
      <w:pPr>
        <w:rPr>
          <w:ins w:id="39" w:author="Huang, Po-kai" w:date="2023-12-19T20:10:00Z"/>
          <w:sz w:val="20"/>
        </w:rPr>
      </w:pPr>
    </w:p>
    <w:p w14:paraId="61717C21" w14:textId="77777777" w:rsidR="00903F10" w:rsidRDefault="00903F10" w:rsidP="00903F10">
      <w:pPr>
        <w:rPr>
          <w:rFonts w:ascii="Arial" w:hAnsi="Arial" w:cs="Arial"/>
          <w:b/>
          <w:bCs/>
          <w:color w:val="000000"/>
          <w:sz w:val="20"/>
          <w:szCs w:val="20"/>
        </w:rPr>
      </w:pPr>
    </w:p>
    <w:p w14:paraId="5E6453C9" w14:textId="1426838D" w:rsidR="00903F10" w:rsidRPr="00903F10" w:rsidRDefault="00903F10" w:rsidP="00903F10">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Change Clause </w:t>
      </w:r>
      <w:r>
        <w:rPr>
          <w:rFonts w:ascii="Times New Roman" w:hAnsi="Times New Roman" w:cs="Times New Roman"/>
          <w:i/>
          <w:lang w:eastAsia="ko-KR"/>
        </w:rPr>
        <w:t>9.4.2.240</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24E9DF95" w14:textId="77777777" w:rsidR="00903F10" w:rsidRDefault="00903F10" w:rsidP="00903F10">
      <w:pPr>
        <w:rPr>
          <w:rFonts w:ascii="Arial" w:hAnsi="Arial" w:cs="Arial"/>
          <w:b/>
          <w:bCs/>
          <w:color w:val="000000"/>
          <w:sz w:val="20"/>
          <w:szCs w:val="20"/>
        </w:rPr>
      </w:pPr>
    </w:p>
    <w:p w14:paraId="55B7FCF4" w14:textId="1462948F" w:rsidR="00903F10" w:rsidRDefault="00903F10" w:rsidP="00903F10">
      <w:pPr>
        <w:rPr>
          <w:ins w:id="40" w:author="Huang, Po-kai" w:date="2023-12-19T20:13:00Z"/>
          <w:rFonts w:ascii="Arial" w:hAnsi="Arial" w:cs="Arial"/>
          <w:b/>
          <w:bCs/>
          <w:color w:val="000000"/>
          <w:sz w:val="20"/>
          <w:szCs w:val="20"/>
        </w:rPr>
      </w:pPr>
      <w:r w:rsidRPr="00903F10">
        <w:rPr>
          <w:rFonts w:ascii="Arial" w:hAnsi="Arial" w:cs="Arial"/>
          <w:b/>
          <w:bCs/>
          <w:color w:val="000000"/>
          <w:sz w:val="20"/>
          <w:szCs w:val="20"/>
        </w:rPr>
        <w:t>9.4.2.240 RSNXE</w:t>
      </w:r>
    </w:p>
    <w:p w14:paraId="4E92F8FE" w14:textId="77777777" w:rsidR="00BF47EE" w:rsidRPr="00903F10" w:rsidRDefault="00BF47EE" w:rsidP="00903F10">
      <w:pPr>
        <w:rPr>
          <w:rFonts w:ascii="Arial" w:hAnsi="Arial" w:cs="Arial"/>
          <w:b/>
          <w:bCs/>
          <w:color w:val="000000"/>
          <w:sz w:val="20"/>
          <w:szCs w:val="20"/>
        </w:rPr>
      </w:pPr>
    </w:p>
    <w:p w14:paraId="0E6FF0A3" w14:textId="77777777" w:rsidR="00903F10" w:rsidRPr="00047468" w:rsidRDefault="00903F10" w:rsidP="00903F10">
      <w:pPr>
        <w:rPr>
          <w:color w:val="000000"/>
          <w:sz w:val="18"/>
          <w:szCs w:val="18"/>
        </w:rPr>
      </w:pPr>
      <w:r w:rsidRPr="00047468">
        <w:rPr>
          <w:b/>
          <w:bCs/>
          <w:i/>
          <w:iCs/>
          <w:color w:val="000000"/>
          <w:sz w:val="20"/>
          <w:szCs w:val="20"/>
        </w:rPr>
        <w:t>Insert the following new rows in Table 9-371 (Extended RSN Capabilities field) (header row shown for convenience</w:t>
      </w:r>
      <w:r w:rsidRPr="00047468">
        <w:rPr>
          <w:color w:val="000000"/>
          <w:sz w:val="18"/>
          <w:szCs w:val="18"/>
        </w:rPr>
        <w:t>).</w:t>
      </w:r>
    </w:p>
    <w:p w14:paraId="41DA6F7A" w14:textId="77777777" w:rsidR="00BF47EE" w:rsidRDefault="00BF47EE" w:rsidP="00BF47EE">
      <w:pPr>
        <w:ind w:left="720" w:firstLine="720"/>
        <w:rPr>
          <w:ins w:id="41" w:author="Huang, Po-kai" w:date="2023-12-19T20:13:00Z"/>
          <w:b/>
          <w:bCs/>
          <w:color w:val="000000"/>
          <w:sz w:val="20"/>
          <w:szCs w:val="20"/>
        </w:rPr>
      </w:pPr>
    </w:p>
    <w:p w14:paraId="72BA9A80" w14:textId="6C5CDEC0" w:rsidR="00903F10" w:rsidRPr="00047468" w:rsidRDefault="00903F10" w:rsidP="00047468">
      <w:pPr>
        <w:ind w:left="720" w:firstLine="720"/>
        <w:rPr>
          <w:b/>
          <w:bCs/>
          <w:color w:val="000000"/>
          <w:sz w:val="20"/>
          <w:szCs w:val="20"/>
        </w:rPr>
      </w:pPr>
      <w:r w:rsidRPr="00047468">
        <w:rPr>
          <w:b/>
          <w:bCs/>
          <w:color w:val="000000"/>
          <w:sz w:val="20"/>
          <w:szCs w:val="20"/>
        </w:rPr>
        <w:t>Table 9-371—Extended RSN Capabilities field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0"/>
        <w:gridCol w:w="2520"/>
        <w:gridCol w:w="4875"/>
      </w:tblGrid>
      <w:tr w:rsidR="00903F10" w:rsidRPr="00BF47EE" w14:paraId="19DBDC6C" w14:textId="77777777" w:rsidTr="00903F10">
        <w:tc>
          <w:tcPr>
            <w:tcW w:w="990" w:type="dxa"/>
            <w:tcBorders>
              <w:top w:val="single" w:sz="6" w:space="0" w:color="000000"/>
              <w:left w:val="single" w:sz="6" w:space="0" w:color="000000"/>
              <w:bottom w:val="single" w:sz="6" w:space="0" w:color="000000"/>
              <w:right w:val="single" w:sz="6" w:space="0" w:color="000000"/>
            </w:tcBorders>
            <w:vAlign w:val="center"/>
            <w:hideMark/>
          </w:tcPr>
          <w:p w14:paraId="7BC627E4" w14:textId="77777777" w:rsidR="00903F10" w:rsidRPr="00BF47EE" w:rsidRDefault="00903F10" w:rsidP="00903F10">
            <w:r w:rsidRPr="00047468">
              <w:rPr>
                <w:b/>
                <w:bCs/>
                <w:color w:val="000000"/>
                <w:sz w:val="20"/>
                <w:szCs w:val="20"/>
              </w:rPr>
              <w:t xml:space="preserve">Bit </w:t>
            </w:r>
          </w:p>
        </w:tc>
        <w:tc>
          <w:tcPr>
            <w:tcW w:w="2520" w:type="dxa"/>
            <w:tcBorders>
              <w:top w:val="single" w:sz="6" w:space="0" w:color="000000"/>
              <w:left w:val="single" w:sz="6" w:space="0" w:color="000000"/>
              <w:bottom w:val="single" w:sz="6" w:space="0" w:color="000000"/>
              <w:right w:val="single" w:sz="6" w:space="0" w:color="000000"/>
            </w:tcBorders>
            <w:vAlign w:val="center"/>
            <w:hideMark/>
          </w:tcPr>
          <w:p w14:paraId="7BF55EB8" w14:textId="77777777" w:rsidR="00903F10" w:rsidRPr="00BF47EE" w:rsidRDefault="00903F10" w:rsidP="00903F10">
            <w:r w:rsidRPr="00047468">
              <w:rPr>
                <w:b/>
                <w:bCs/>
                <w:color w:val="000000"/>
                <w:sz w:val="20"/>
                <w:szCs w:val="20"/>
              </w:rPr>
              <w:t xml:space="preserve">Information </w:t>
            </w:r>
          </w:p>
        </w:tc>
        <w:tc>
          <w:tcPr>
            <w:tcW w:w="4875" w:type="dxa"/>
            <w:tcBorders>
              <w:top w:val="single" w:sz="6" w:space="0" w:color="000000"/>
              <w:left w:val="single" w:sz="6" w:space="0" w:color="000000"/>
              <w:bottom w:val="single" w:sz="6" w:space="0" w:color="000000"/>
              <w:right w:val="single" w:sz="6" w:space="0" w:color="000000"/>
            </w:tcBorders>
            <w:vAlign w:val="center"/>
            <w:hideMark/>
          </w:tcPr>
          <w:p w14:paraId="0F3FB3A8" w14:textId="77777777" w:rsidR="00903F10" w:rsidRPr="00BF47EE" w:rsidRDefault="00903F10" w:rsidP="00903F10">
            <w:r w:rsidRPr="00047468">
              <w:rPr>
                <w:b/>
                <w:bCs/>
                <w:color w:val="000000"/>
                <w:sz w:val="20"/>
                <w:szCs w:val="20"/>
              </w:rPr>
              <w:t>Notes</w:t>
            </w:r>
          </w:p>
        </w:tc>
      </w:tr>
      <w:tr w:rsidR="00903F10" w:rsidRPr="00BF47EE" w14:paraId="43451B38" w14:textId="77777777" w:rsidTr="00903F10">
        <w:tc>
          <w:tcPr>
            <w:tcW w:w="990" w:type="dxa"/>
            <w:tcBorders>
              <w:top w:val="single" w:sz="6" w:space="0" w:color="000000"/>
              <w:left w:val="single" w:sz="6" w:space="0" w:color="000000"/>
              <w:bottom w:val="single" w:sz="6" w:space="0" w:color="000000"/>
              <w:right w:val="single" w:sz="6" w:space="0" w:color="000000"/>
            </w:tcBorders>
            <w:vAlign w:val="center"/>
            <w:hideMark/>
          </w:tcPr>
          <w:p w14:paraId="22A3CB0A" w14:textId="77777777" w:rsidR="00903F10" w:rsidRPr="00BF47EE" w:rsidRDefault="00903F10" w:rsidP="00903F10">
            <w:r w:rsidRPr="00047468">
              <w:rPr>
                <w:color w:val="000000"/>
                <w:sz w:val="18"/>
                <w:szCs w:val="18"/>
              </w:rPr>
              <w:t xml:space="preserve">&lt;ANA&gt; </w:t>
            </w:r>
          </w:p>
        </w:tc>
        <w:tc>
          <w:tcPr>
            <w:tcW w:w="2520" w:type="dxa"/>
            <w:tcBorders>
              <w:top w:val="single" w:sz="6" w:space="0" w:color="000000"/>
              <w:left w:val="single" w:sz="6" w:space="0" w:color="000000"/>
              <w:bottom w:val="single" w:sz="6" w:space="0" w:color="000000"/>
              <w:right w:val="single" w:sz="6" w:space="0" w:color="000000"/>
            </w:tcBorders>
            <w:vAlign w:val="center"/>
            <w:hideMark/>
          </w:tcPr>
          <w:p w14:paraId="00B11421" w14:textId="77777777" w:rsidR="00903F10" w:rsidRPr="00BF47EE" w:rsidRDefault="00903F10" w:rsidP="00903F10">
            <w:r w:rsidRPr="00047468">
              <w:rPr>
                <w:color w:val="000000"/>
                <w:sz w:val="18"/>
                <w:szCs w:val="18"/>
              </w:rPr>
              <w:t xml:space="preserve">Device ID Active </w:t>
            </w:r>
          </w:p>
        </w:tc>
        <w:tc>
          <w:tcPr>
            <w:tcW w:w="4875" w:type="dxa"/>
            <w:tcBorders>
              <w:top w:val="single" w:sz="6" w:space="0" w:color="000000"/>
              <w:left w:val="single" w:sz="6" w:space="0" w:color="000000"/>
              <w:bottom w:val="single" w:sz="6" w:space="0" w:color="000000"/>
              <w:right w:val="single" w:sz="6" w:space="0" w:color="000000"/>
            </w:tcBorders>
            <w:vAlign w:val="center"/>
            <w:hideMark/>
          </w:tcPr>
          <w:p w14:paraId="245DF322" w14:textId="77777777" w:rsidR="00903F10" w:rsidRPr="00BF47EE" w:rsidRDefault="00903F10" w:rsidP="00903F10">
            <w:r w:rsidRPr="00047468">
              <w:rPr>
                <w:color w:val="000000"/>
                <w:sz w:val="18"/>
                <w:szCs w:val="18"/>
              </w:rPr>
              <w:t>A STA sets the Device ID Active field to 1 when dot11DeviceIDActivated is true to indicate that the device ID mechanism is active. Otherwise, the STA sets the Device ID Active field to 0.</w:t>
            </w:r>
          </w:p>
        </w:tc>
      </w:tr>
      <w:tr w:rsidR="00903F10" w:rsidRPr="00BF47EE" w14:paraId="64491548" w14:textId="77777777" w:rsidTr="00903F10">
        <w:tc>
          <w:tcPr>
            <w:tcW w:w="990" w:type="dxa"/>
            <w:tcBorders>
              <w:top w:val="single" w:sz="6" w:space="0" w:color="000000"/>
              <w:left w:val="single" w:sz="6" w:space="0" w:color="000000"/>
              <w:bottom w:val="single" w:sz="6" w:space="0" w:color="000000"/>
              <w:right w:val="single" w:sz="6" w:space="0" w:color="000000"/>
            </w:tcBorders>
            <w:vAlign w:val="center"/>
            <w:hideMark/>
          </w:tcPr>
          <w:p w14:paraId="4D321DB4" w14:textId="77777777" w:rsidR="00903F10" w:rsidRPr="00BF47EE" w:rsidRDefault="00903F10" w:rsidP="00903F10">
            <w:r w:rsidRPr="00047468">
              <w:rPr>
                <w:color w:val="000000"/>
                <w:sz w:val="18"/>
                <w:szCs w:val="18"/>
              </w:rPr>
              <w:t xml:space="preserve">&lt;ANA&gt; </w:t>
            </w:r>
          </w:p>
        </w:tc>
        <w:tc>
          <w:tcPr>
            <w:tcW w:w="2520" w:type="dxa"/>
            <w:tcBorders>
              <w:top w:val="single" w:sz="6" w:space="0" w:color="000000"/>
              <w:left w:val="single" w:sz="6" w:space="0" w:color="000000"/>
              <w:bottom w:val="single" w:sz="6" w:space="0" w:color="000000"/>
              <w:right w:val="single" w:sz="6" w:space="0" w:color="000000"/>
            </w:tcBorders>
            <w:vAlign w:val="center"/>
            <w:hideMark/>
          </w:tcPr>
          <w:p w14:paraId="16AA6932" w14:textId="77777777" w:rsidR="00903F10" w:rsidRPr="00BF47EE" w:rsidRDefault="00903F10" w:rsidP="00903F10">
            <w:r w:rsidRPr="00047468">
              <w:rPr>
                <w:color w:val="000000"/>
                <w:sz w:val="18"/>
                <w:szCs w:val="18"/>
              </w:rPr>
              <w:t xml:space="preserve">IRM Active </w:t>
            </w:r>
          </w:p>
        </w:tc>
        <w:tc>
          <w:tcPr>
            <w:tcW w:w="4875" w:type="dxa"/>
            <w:tcBorders>
              <w:top w:val="single" w:sz="6" w:space="0" w:color="000000"/>
              <w:left w:val="single" w:sz="6" w:space="0" w:color="000000"/>
              <w:bottom w:val="single" w:sz="6" w:space="0" w:color="000000"/>
              <w:right w:val="single" w:sz="6" w:space="0" w:color="000000"/>
            </w:tcBorders>
            <w:vAlign w:val="center"/>
            <w:hideMark/>
          </w:tcPr>
          <w:p w14:paraId="22925EBC" w14:textId="77777777" w:rsidR="00903F10" w:rsidRPr="00BF47EE" w:rsidRDefault="00903F10" w:rsidP="00903F10">
            <w:r w:rsidRPr="00047468">
              <w:rPr>
                <w:color w:val="000000"/>
                <w:sz w:val="18"/>
                <w:szCs w:val="18"/>
              </w:rPr>
              <w:t>A STA sets IRM Active field to 1 when dot11IRMActivated is true to indicate that the IRM mechanism is active. Otherwise, the STA sets the IRM Active field to 0.</w:t>
            </w:r>
          </w:p>
        </w:tc>
      </w:tr>
      <w:tr w:rsidR="002F20DE" w:rsidRPr="00BF47EE" w14:paraId="0918FEA3" w14:textId="77777777" w:rsidTr="00903F10">
        <w:tc>
          <w:tcPr>
            <w:tcW w:w="990" w:type="dxa"/>
            <w:tcBorders>
              <w:top w:val="single" w:sz="6" w:space="0" w:color="000000"/>
              <w:left w:val="single" w:sz="6" w:space="0" w:color="000000"/>
              <w:bottom w:val="single" w:sz="6" w:space="0" w:color="000000"/>
              <w:right w:val="single" w:sz="6" w:space="0" w:color="000000"/>
            </w:tcBorders>
            <w:vAlign w:val="center"/>
          </w:tcPr>
          <w:p w14:paraId="5C6C4FE5" w14:textId="660ED524" w:rsidR="002F20DE" w:rsidRPr="00481A18" w:rsidRDefault="002F20DE" w:rsidP="00903F10">
            <w:pPr>
              <w:rPr>
                <w:color w:val="000000"/>
                <w:sz w:val="18"/>
                <w:szCs w:val="18"/>
              </w:rPr>
            </w:pPr>
            <w:ins w:id="42" w:author="Huang, Po-kai" w:date="2023-12-19T20:11:00Z">
              <w:r w:rsidRPr="00481A18">
                <w:rPr>
                  <w:color w:val="000000"/>
                  <w:sz w:val="18"/>
                  <w:szCs w:val="18"/>
                </w:rPr>
                <w:t>&lt;ANA&gt;</w:t>
              </w:r>
            </w:ins>
          </w:p>
        </w:tc>
        <w:tc>
          <w:tcPr>
            <w:tcW w:w="2520" w:type="dxa"/>
            <w:tcBorders>
              <w:top w:val="single" w:sz="6" w:space="0" w:color="000000"/>
              <w:left w:val="single" w:sz="6" w:space="0" w:color="000000"/>
              <w:bottom w:val="single" w:sz="6" w:space="0" w:color="000000"/>
              <w:right w:val="single" w:sz="6" w:space="0" w:color="000000"/>
            </w:tcBorders>
            <w:vAlign w:val="center"/>
          </w:tcPr>
          <w:p w14:paraId="4241ED77" w14:textId="1DA01786" w:rsidR="002F20DE" w:rsidRPr="00481A18" w:rsidRDefault="002F20DE" w:rsidP="00903F10">
            <w:pPr>
              <w:rPr>
                <w:color w:val="000000"/>
                <w:sz w:val="18"/>
                <w:szCs w:val="18"/>
              </w:rPr>
            </w:pPr>
            <w:ins w:id="43" w:author="Huang, Po-kai" w:date="2023-12-19T20:11:00Z">
              <w:r w:rsidRPr="00481A18">
                <w:rPr>
                  <w:color w:val="000000"/>
                  <w:sz w:val="18"/>
                  <w:szCs w:val="18"/>
                </w:rPr>
                <w:t>KEK in PASN</w:t>
              </w:r>
            </w:ins>
          </w:p>
        </w:tc>
        <w:tc>
          <w:tcPr>
            <w:tcW w:w="4875" w:type="dxa"/>
            <w:tcBorders>
              <w:top w:val="single" w:sz="6" w:space="0" w:color="000000"/>
              <w:left w:val="single" w:sz="6" w:space="0" w:color="000000"/>
              <w:bottom w:val="single" w:sz="6" w:space="0" w:color="000000"/>
              <w:right w:val="single" w:sz="6" w:space="0" w:color="000000"/>
            </w:tcBorders>
            <w:vAlign w:val="center"/>
          </w:tcPr>
          <w:p w14:paraId="763FCFEF" w14:textId="04BA6AD4" w:rsidR="002F20DE" w:rsidRPr="00481A18" w:rsidRDefault="002F20DE" w:rsidP="00903F10">
            <w:pPr>
              <w:rPr>
                <w:color w:val="000000"/>
                <w:sz w:val="18"/>
                <w:szCs w:val="18"/>
              </w:rPr>
            </w:pPr>
            <w:ins w:id="44" w:author="Huang, Po-kai" w:date="2023-12-19T20:11:00Z">
              <w:r w:rsidRPr="00481A18">
                <w:rPr>
                  <w:color w:val="000000"/>
                  <w:sz w:val="18"/>
                  <w:szCs w:val="18"/>
                </w:rPr>
                <w:t>The field is set to 1 when dot11</w:t>
              </w:r>
            </w:ins>
            <w:ins w:id="45" w:author="Huang, Po-kai" w:date="2023-12-19T20:12:00Z">
              <w:r w:rsidR="00AF3464" w:rsidRPr="00481A18">
                <w:rPr>
                  <w:color w:val="000000"/>
                  <w:sz w:val="18"/>
                  <w:szCs w:val="18"/>
                </w:rPr>
                <w:t>KEKPASNActivated is tr</w:t>
              </w:r>
            </w:ins>
            <w:ins w:id="46" w:author="Huang, Po-kai" w:date="2024-01-09T07:18:00Z">
              <w:r w:rsidR="00CF7B06">
                <w:rPr>
                  <w:color w:val="000000"/>
                  <w:sz w:val="18"/>
                  <w:szCs w:val="18"/>
                </w:rPr>
                <w:t>u</w:t>
              </w:r>
            </w:ins>
            <w:ins w:id="47" w:author="Huang, Po-kai" w:date="2023-12-19T20:12:00Z">
              <w:r w:rsidR="00AF3464" w:rsidRPr="00481A18">
                <w:rPr>
                  <w:color w:val="000000"/>
                  <w:sz w:val="18"/>
                  <w:szCs w:val="18"/>
                </w:rPr>
                <w:t>e to indicate support of deriving KEK in PASN</w:t>
              </w:r>
              <w:r w:rsidR="00BF47EE" w:rsidRPr="00481A18">
                <w:rPr>
                  <w:color w:val="000000"/>
                  <w:sz w:val="18"/>
                  <w:szCs w:val="18"/>
                </w:rPr>
                <w:t>. Otherwise, the field is set to 0.</w:t>
              </w:r>
            </w:ins>
            <w:ins w:id="48" w:author="Huang, Po-kai" w:date="2024-01-08T20:40:00Z">
              <w:r w:rsidR="006C04FA">
                <w:rPr>
                  <w:color w:val="000000"/>
                  <w:sz w:val="18"/>
                  <w:szCs w:val="18"/>
                </w:rPr>
                <w:t>(#208)</w:t>
              </w:r>
            </w:ins>
          </w:p>
        </w:tc>
      </w:tr>
    </w:tbl>
    <w:p w14:paraId="0333678C" w14:textId="77777777" w:rsidR="00B03F1C" w:rsidRDefault="00B03F1C" w:rsidP="008E24C9">
      <w:pPr>
        <w:pStyle w:val="H4"/>
        <w:rPr>
          <w:rFonts w:ascii="Times New Roman" w:hAnsi="Times New Roman" w:cs="Times New Roman"/>
          <w:i/>
          <w:highlight w:val="yellow"/>
          <w:lang w:eastAsia="ko-KR"/>
        </w:rPr>
      </w:pPr>
    </w:p>
    <w:p w14:paraId="4745D2D3" w14:textId="033831A1" w:rsidR="00B03F1C" w:rsidRPr="00B03F1C" w:rsidRDefault="00B03F1C" w:rsidP="008E24C9">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w:t>
      </w:r>
      <w:r>
        <w:rPr>
          <w:rFonts w:ascii="Times New Roman" w:hAnsi="Times New Roman" w:cs="Times New Roman"/>
          <w:i/>
          <w:lang w:eastAsia="ko-KR"/>
        </w:rPr>
        <w:t>Modify 9.4.2.1</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0CCD783C" w14:textId="77777777" w:rsidR="00B03F1C" w:rsidRPr="00B03F1C" w:rsidRDefault="00B03F1C" w:rsidP="00B03F1C">
      <w:pPr>
        <w:rPr>
          <w:rFonts w:ascii="Arial" w:hAnsi="Arial" w:cs="Arial"/>
          <w:b/>
          <w:bCs/>
          <w:color w:val="000000"/>
          <w:sz w:val="20"/>
          <w:szCs w:val="20"/>
        </w:rPr>
      </w:pPr>
      <w:r w:rsidRPr="00B03F1C">
        <w:rPr>
          <w:rFonts w:ascii="Arial" w:hAnsi="Arial" w:cs="Arial"/>
          <w:b/>
          <w:bCs/>
          <w:color w:val="000000"/>
          <w:sz w:val="20"/>
          <w:szCs w:val="20"/>
        </w:rPr>
        <w:t>9.4.2.1 General</w:t>
      </w:r>
    </w:p>
    <w:p w14:paraId="5E975B2F" w14:textId="418A4560" w:rsidR="00B03F1C" w:rsidRPr="00B03F1C" w:rsidRDefault="00B03F1C" w:rsidP="00B03F1C">
      <w:pPr>
        <w:pStyle w:val="H4"/>
        <w:rPr>
          <w:rFonts w:ascii="Times New Roman" w:hAnsi="Times New Roman" w:cs="Times New Roman"/>
          <w:i/>
          <w:highlight w:val="yellow"/>
          <w:lang w:eastAsia="ko-KR"/>
        </w:rPr>
      </w:pPr>
      <w:r w:rsidRPr="00B03F1C">
        <w:rPr>
          <w:rFonts w:ascii="Times New Roman" w:eastAsia="Times New Roman" w:hAnsi="Times New Roman" w:cs="Times New Roman"/>
          <w:i/>
          <w:iCs/>
          <w:w w:val="100"/>
          <w:lang w:eastAsia="zh-TW"/>
        </w:rPr>
        <w:t>Insert the following new rows in Table 9-130 (Element IDs) (header row shown for convenience) as appropriate</w:t>
      </w:r>
    </w:p>
    <w:tbl>
      <w:tblPr>
        <w:tblStyle w:val="TableGrid"/>
        <w:tblW w:w="0" w:type="auto"/>
        <w:tblLook w:val="04A0" w:firstRow="1" w:lastRow="0" w:firstColumn="1" w:lastColumn="0" w:noHBand="0" w:noVBand="1"/>
      </w:tblPr>
      <w:tblGrid>
        <w:gridCol w:w="1970"/>
        <w:gridCol w:w="1971"/>
        <w:gridCol w:w="1971"/>
        <w:gridCol w:w="1971"/>
        <w:gridCol w:w="1971"/>
      </w:tblGrid>
      <w:tr w:rsidR="006469DF" w14:paraId="0039B33F" w14:textId="77777777" w:rsidTr="006469DF">
        <w:tc>
          <w:tcPr>
            <w:tcW w:w="1970" w:type="dxa"/>
          </w:tcPr>
          <w:p w14:paraId="55DD5A21" w14:textId="1D269B46" w:rsidR="006469DF" w:rsidRPr="006469DF" w:rsidRDefault="006469DF"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 xml:space="preserve">Element </w:t>
            </w:r>
          </w:p>
        </w:tc>
        <w:tc>
          <w:tcPr>
            <w:tcW w:w="1971" w:type="dxa"/>
          </w:tcPr>
          <w:p w14:paraId="27D79103" w14:textId="46564BB1" w:rsidR="006469DF" w:rsidRPr="006469DF" w:rsidRDefault="006469DF"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Element ID</w:t>
            </w:r>
          </w:p>
        </w:tc>
        <w:tc>
          <w:tcPr>
            <w:tcW w:w="1971" w:type="dxa"/>
          </w:tcPr>
          <w:p w14:paraId="13E2DE95" w14:textId="153DF48A" w:rsidR="006469DF" w:rsidRPr="006469DF" w:rsidRDefault="006469DF"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Element ID Extension</w:t>
            </w:r>
          </w:p>
        </w:tc>
        <w:tc>
          <w:tcPr>
            <w:tcW w:w="1971" w:type="dxa"/>
          </w:tcPr>
          <w:p w14:paraId="0181C057" w14:textId="6ED33DA8" w:rsidR="006469DF" w:rsidRPr="006469DF" w:rsidRDefault="006469DF"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Extensible</w:t>
            </w:r>
          </w:p>
        </w:tc>
        <w:tc>
          <w:tcPr>
            <w:tcW w:w="1971" w:type="dxa"/>
          </w:tcPr>
          <w:p w14:paraId="69BC84A6" w14:textId="695BF635" w:rsidR="006469DF" w:rsidRPr="006469DF" w:rsidRDefault="006469DF"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Fragmentable</w:t>
            </w:r>
          </w:p>
        </w:tc>
      </w:tr>
      <w:tr w:rsidR="006469DF" w14:paraId="740947FA" w14:textId="77777777" w:rsidTr="006469DF">
        <w:tc>
          <w:tcPr>
            <w:tcW w:w="1970" w:type="dxa"/>
          </w:tcPr>
          <w:p w14:paraId="58B0B275" w14:textId="5DC696B8" w:rsidR="00406234" w:rsidRPr="00406234" w:rsidRDefault="00406234" w:rsidP="00406234">
            <w:pPr>
              <w:pStyle w:val="H4"/>
              <w:rPr>
                <w:rFonts w:ascii="Times New Roman" w:hAnsi="Times New Roman" w:cs="Times New Roman"/>
                <w:b w:val="0"/>
                <w:bCs w:val="0"/>
                <w:iCs/>
                <w:lang w:eastAsia="ko-KR"/>
              </w:rPr>
            </w:pPr>
            <w:r w:rsidRPr="00406234">
              <w:rPr>
                <w:rFonts w:ascii="Times New Roman" w:hAnsi="Times New Roman" w:cs="Times New Roman"/>
                <w:b w:val="0"/>
                <w:bCs w:val="0"/>
                <w:iCs/>
                <w:lang w:eastAsia="ko-KR"/>
              </w:rPr>
              <w:t>Device ID (see 9.4.2.311 (Device ID element))</w:t>
            </w:r>
          </w:p>
          <w:p w14:paraId="409E15C9" w14:textId="77777777" w:rsidR="006469DF" w:rsidRPr="006469DF" w:rsidRDefault="006469DF" w:rsidP="00406234">
            <w:pPr>
              <w:pStyle w:val="H4"/>
              <w:rPr>
                <w:rFonts w:ascii="Times New Roman" w:hAnsi="Times New Roman" w:cs="Times New Roman"/>
                <w:b w:val="0"/>
                <w:bCs w:val="0"/>
                <w:iCs/>
                <w:lang w:eastAsia="ko-KR"/>
              </w:rPr>
            </w:pPr>
          </w:p>
        </w:tc>
        <w:tc>
          <w:tcPr>
            <w:tcW w:w="1971" w:type="dxa"/>
          </w:tcPr>
          <w:p w14:paraId="0BB685B5" w14:textId="1C562D32"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255</w:t>
            </w:r>
          </w:p>
        </w:tc>
        <w:tc>
          <w:tcPr>
            <w:tcW w:w="1971" w:type="dxa"/>
          </w:tcPr>
          <w:p w14:paraId="74342FC4" w14:textId="6CFF7E3E"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&lt;ANA&gt;</w:t>
            </w:r>
          </w:p>
        </w:tc>
        <w:tc>
          <w:tcPr>
            <w:tcW w:w="1971" w:type="dxa"/>
          </w:tcPr>
          <w:p w14:paraId="11196931" w14:textId="7F61D040"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No</w:t>
            </w:r>
          </w:p>
        </w:tc>
        <w:tc>
          <w:tcPr>
            <w:tcW w:w="1971" w:type="dxa"/>
          </w:tcPr>
          <w:p w14:paraId="16E5415D" w14:textId="246F0291"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No</w:t>
            </w:r>
          </w:p>
        </w:tc>
      </w:tr>
      <w:tr w:rsidR="006469DF" w14:paraId="57B9E611" w14:textId="77777777" w:rsidTr="006469DF">
        <w:tc>
          <w:tcPr>
            <w:tcW w:w="1970" w:type="dxa"/>
          </w:tcPr>
          <w:p w14:paraId="06E5EF09" w14:textId="77777777" w:rsidR="00406234" w:rsidRPr="00406234" w:rsidRDefault="00406234" w:rsidP="00406234">
            <w:pPr>
              <w:pStyle w:val="H4"/>
              <w:rPr>
                <w:rFonts w:ascii="Times New Roman" w:hAnsi="Times New Roman" w:cs="Times New Roman"/>
                <w:b w:val="0"/>
                <w:bCs w:val="0"/>
                <w:iCs/>
                <w:lang w:eastAsia="ko-KR"/>
              </w:rPr>
            </w:pPr>
            <w:r w:rsidRPr="00406234">
              <w:rPr>
                <w:rFonts w:ascii="Times New Roman" w:hAnsi="Times New Roman" w:cs="Times New Roman"/>
                <w:b w:val="0"/>
                <w:bCs w:val="0"/>
                <w:iCs/>
                <w:lang w:eastAsia="ko-KR"/>
              </w:rPr>
              <w:t>IRM (see 9.4.2.312 (IRM element))</w:t>
            </w:r>
          </w:p>
          <w:p w14:paraId="231B2EB1" w14:textId="77777777" w:rsidR="006469DF" w:rsidRPr="006469DF" w:rsidRDefault="006469DF" w:rsidP="00406234">
            <w:pPr>
              <w:pStyle w:val="H4"/>
              <w:rPr>
                <w:rFonts w:ascii="Times New Roman" w:hAnsi="Times New Roman" w:cs="Times New Roman"/>
                <w:b w:val="0"/>
                <w:bCs w:val="0"/>
                <w:iCs/>
                <w:lang w:eastAsia="ko-KR"/>
              </w:rPr>
            </w:pPr>
          </w:p>
        </w:tc>
        <w:tc>
          <w:tcPr>
            <w:tcW w:w="1971" w:type="dxa"/>
          </w:tcPr>
          <w:p w14:paraId="64DB134A" w14:textId="3758E97A"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255</w:t>
            </w:r>
          </w:p>
        </w:tc>
        <w:tc>
          <w:tcPr>
            <w:tcW w:w="1971" w:type="dxa"/>
          </w:tcPr>
          <w:p w14:paraId="437FF9AA" w14:textId="5563D19B"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&lt;ANA&gt;</w:t>
            </w:r>
          </w:p>
        </w:tc>
        <w:tc>
          <w:tcPr>
            <w:tcW w:w="1971" w:type="dxa"/>
          </w:tcPr>
          <w:p w14:paraId="1F99CB4C" w14:textId="7C5FB633"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No</w:t>
            </w:r>
          </w:p>
        </w:tc>
        <w:tc>
          <w:tcPr>
            <w:tcW w:w="1971" w:type="dxa"/>
          </w:tcPr>
          <w:p w14:paraId="6A18E299" w14:textId="25F1E9F5"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No</w:t>
            </w:r>
          </w:p>
        </w:tc>
      </w:tr>
      <w:tr w:rsidR="00406234" w14:paraId="61867866" w14:textId="77777777" w:rsidTr="006469DF">
        <w:tc>
          <w:tcPr>
            <w:tcW w:w="1970" w:type="dxa"/>
          </w:tcPr>
          <w:p w14:paraId="2E0F2581" w14:textId="0105736F" w:rsidR="00406234" w:rsidRPr="00406234" w:rsidRDefault="002A6EF8" w:rsidP="00406234">
            <w:pPr>
              <w:pStyle w:val="H4"/>
              <w:rPr>
                <w:rFonts w:ascii="Times New Roman" w:hAnsi="Times New Roman" w:cs="Times New Roman"/>
                <w:b w:val="0"/>
                <w:bCs w:val="0"/>
                <w:iCs/>
                <w:lang w:eastAsia="ko-KR"/>
              </w:rPr>
            </w:pPr>
            <w:ins w:id="49" w:author="Huang, Po-kai" w:date="2024-01-10T10:19:00Z">
              <w:r>
                <w:rPr>
                  <w:rFonts w:ascii="Times New Roman" w:hAnsi="Times New Roman" w:cs="Times New Roman"/>
                  <w:b w:val="0"/>
                  <w:bCs w:val="0"/>
                  <w:iCs/>
                  <w:lang w:eastAsia="ko-KR"/>
                </w:rPr>
                <w:t xml:space="preserve">PASN </w:t>
              </w:r>
            </w:ins>
            <w:ins w:id="50" w:author="Huang, Po-kai" w:date="2023-12-19T21:03:00Z">
              <w:r w:rsidR="00406234">
                <w:rPr>
                  <w:rFonts w:ascii="Times New Roman" w:hAnsi="Times New Roman" w:cs="Times New Roman"/>
                  <w:b w:val="0"/>
                  <w:bCs w:val="0"/>
                  <w:iCs/>
                  <w:lang w:eastAsia="ko-KR"/>
                </w:rPr>
                <w:t>Encrypted Data element (see 9.4.2.314(</w:t>
              </w:r>
            </w:ins>
            <w:ins w:id="51" w:author="Huang, Po-kai" w:date="2024-01-10T10:21:00Z">
              <w:r w:rsidR="009863FE">
                <w:rPr>
                  <w:rFonts w:ascii="Times New Roman" w:hAnsi="Times New Roman" w:cs="Times New Roman"/>
                  <w:b w:val="0"/>
                  <w:bCs w:val="0"/>
                  <w:iCs/>
                  <w:lang w:eastAsia="ko-KR"/>
                </w:rPr>
                <w:t xml:space="preserve">PASN </w:t>
              </w:r>
            </w:ins>
            <w:ins w:id="52" w:author="Huang, Po-kai" w:date="2023-12-19T21:04:00Z">
              <w:r w:rsidR="00406234">
                <w:rPr>
                  <w:rFonts w:ascii="Times New Roman" w:hAnsi="Times New Roman" w:cs="Times New Roman"/>
                  <w:b w:val="0"/>
                  <w:bCs w:val="0"/>
                  <w:iCs/>
                  <w:lang w:eastAsia="ko-KR"/>
                </w:rPr>
                <w:t>Encrypted Data element</w:t>
              </w:r>
            </w:ins>
            <w:ins w:id="53" w:author="Huang, Po-kai" w:date="2023-12-19T21:03:00Z">
              <w:r w:rsidR="00406234">
                <w:rPr>
                  <w:rFonts w:ascii="Times New Roman" w:hAnsi="Times New Roman" w:cs="Times New Roman"/>
                  <w:b w:val="0"/>
                  <w:bCs w:val="0"/>
                  <w:iCs/>
                  <w:lang w:eastAsia="ko-KR"/>
                </w:rPr>
                <w:t>))</w:t>
              </w:r>
            </w:ins>
          </w:p>
        </w:tc>
        <w:tc>
          <w:tcPr>
            <w:tcW w:w="1971" w:type="dxa"/>
          </w:tcPr>
          <w:p w14:paraId="161E7EF6" w14:textId="18681A27" w:rsidR="00406234" w:rsidRDefault="00406234" w:rsidP="008E24C9">
            <w:pPr>
              <w:pStyle w:val="H4"/>
              <w:rPr>
                <w:rFonts w:ascii="Times New Roman" w:hAnsi="Times New Roman" w:cs="Times New Roman"/>
                <w:b w:val="0"/>
                <w:bCs w:val="0"/>
                <w:iCs/>
                <w:lang w:eastAsia="ko-KR"/>
              </w:rPr>
            </w:pPr>
            <w:ins w:id="54" w:author="Huang, Po-kai" w:date="2023-12-19T21:04:00Z">
              <w:r>
                <w:rPr>
                  <w:rFonts w:ascii="Times New Roman" w:hAnsi="Times New Roman" w:cs="Times New Roman"/>
                  <w:b w:val="0"/>
                  <w:bCs w:val="0"/>
                  <w:iCs/>
                  <w:lang w:eastAsia="ko-KR"/>
                </w:rPr>
                <w:t>255</w:t>
              </w:r>
            </w:ins>
          </w:p>
        </w:tc>
        <w:tc>
          <w:tcPr>
            <w:tcW w:w="1971" w:type="dxa"/>
          </w:tcPr>
          <w:p w14:paraId="2AF96694" w14:textId="1DD1E863" w:rsidR="00406234" w:rsidRDefault="00406234" w:rsidP="008E24C9">
            <w:pPr>
              <w:pStyle w:val="H4"/>
              <w:rPr>
                <w:rFonts w:ascii="Times New Roman" w:hAnsi="Times New Roman" w:cs="Times New Roman"/>
                <w:b w:val="0"/>
                <w:bCs w:val="0"/>
                <w:iCs/>
                <w:lang w:eastAsia="ko-KR"/>
              </w:rPr>
            </w:pPr>
            <w:ins w:id="55" w:author="Huang, Po-kai" w:date="2023-12-19T21:04:00Z">
              <w:r>
                <w:rPr>
                  <w:rFonts w:ascii="Times New Roman" w:hAnsi="Times New Roman" w:cs="Times New Roman"/>
                  <w:b w:val="0"/>
                  <w:bCs w:val="0"/>
                  <w:iCs/>
                  <w:lang w:eastAsia="ko-KR"/>
                </w:rPr>
                <w:t>&lt;ANA&gt;</w:t>
              </w:r>
            </w:ins>
          </w:p>
        </w:tc>
        <w:tc>
          <w:tcPr>
            <w:tcW w:w="1971" w:type="dxa"/>
          </w:tcPr>
          <w:p w14:paraId="3CE112FC" w14:textId="1D83676F" w:rsidR="00406234" w:rsidRDefault="00EC3342" w:rsidP="008E24C9">
            <w:pPr>
              <w:pStyle w:val="H4"/>
              <w:rPr>
                <w:rFonts w:ascii="Times New Roman" w:hAnsi="Times New Roman" w:cs="Times New Roman"/>
                <w:b w:val="0"/>
                <w:bCs w:val="0"/>
                <w:iCs/>
                <w:lang w:eastAsia="ko-KR"/>
              </w:rPr>
            </w:pPr>
            <w:ins w:id="56" w:author="Huang, Po-kai" w:date="2023-12-19T21:04:00Z">
              <w:r>
                <w:rPr>
                  <w:rFonts w:ascii="Times New Roman" w:hAnsi="Times New Roman" w:cs="Times New Roman"/>
                  <w:b w:val="0"/>
                  <w:bCs w:val="0"/>
                  <w:iCs/>
                  <w:lang w:eastAsia="ko-KR"/>
                </w:rPr>
                <w:t>Subelements</w:t>
              </w:r>
            </w:ins>
          </w:p>
        </w:tc>
        <w:tc>
          <w:tcPr>
            <w:tcW w:w="1971" w:type="dxa"/>
          </w:tcPr>
          <w:p w14:paraId="21A21182" w14:textId="1915C6FC" w:rsidR="00406234" w:rsidRDefault="00406234" w:rsidP="008E24C9">
            <w:pPr>
              <w:pStyle w:val="H4"/>
              <w:rPr>
                <w:rFonts w:ascii="Times New Roman" w:hAnsi="Times New Roman" w:cs="Times New Roman"/>
                <w:b w:val="0"/>
                <w:bCs w:val="0"/>
                <w:iCs/>
                <w:lang w:eastAsia="ko-KR"/>
              </w:rPr>
            </w:pPr>
            <w:ins w:id="57" w:author="Huang, Po-kai" w:date="2023-12-19T21:04:00Z">
              <w:r>
                <w:rPr>
                  <w:rFonts w:ascii="Times New Roman" w:hAnsi="Times New Roman" w:cs="Times New Roman"/>
                  <w:b w:val="0"/>
                  <w:bCs w:val="0"/>
                  <w:iCs/>
                  <w:lang w:eastAsia="ko-KR"/>
                </w:rPr>
                <w:t>Yes</w:t>
              </w:r>
            </w:ins>
            <w:ins w:id="58" w:author="Huang, Po-kai" w:date="2024-01-08T20:42:00Z">
              <w:r w:rsidR="00407509">
                <w:rPr>
                  <w:rFonts w:ascii="Times New Roman" w:hAnsi="Times New Roman" w:cs="Times New Roman"/>
                  <w:b w:val="0"/>
                  <w:bCs w:val="0"/>
                  <w:iCs/>
                  <w:lang w:eastAsia="ko-KR"/>
                </w:rPr>
                <w:t>(#210)</w:t>
              </w:r>
            </w:ins>
          </w:p>
        </w:tc>
      </w:tr>
    </w:tbl>
    <w:p w14:paraId="670AB48E" w14:textId="77777777" w:rsidR="00B03F1C" w:rsidRDefault="00B03F1C" w:rsidP="008E24C9">
      <w:pPr>
        <w:pStyle w:val="H4"/>
        <w:rPr>
          <w:rFonts w:ascii="Times New Roman" w:hAnsi="Times New Roman" w:cs="Times New Roman"/>
          <w:i/>
          <w:highlight w:val="yellow"/>
          <w:lang w:eastAsia="ko-KR"/>
        </w:rPr>
      </w:pPr>
    </w:p>
    <w:p w14:paraId="5760B652" w14:textId="07545C92" w:rsidR="00466A30" w:rsidRPr="00F03A42" w:rsidRDefault="008E24C9" w:rsidP="00F03A42">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w:t>
      </w:r>
      <w:r w:rsidR="00466A30">
        <w:rPr>
          <w:rFonts w:ascii="Times New Roman" w:hAnsi="Times New Roman" w:cs="Times New Roman"/>
          <w:i/>
          <w:lang w:eastAsia="ko-KR"/>
        </w:rPr>
        <w:t>Add 9.4.2.314</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ins w:id="59" w:author="Huang, Po-kai" w:date="2024-01-08T20:42:00Z">
        <w:r w:rsidR="006F2865">
          <w:rPr>
            <w:rFonts w:ascii="Times New Roman" w:hAnsi="Times New Roman" w:cs="Times New Roman"/>
            <w:i/>
            <w:iCs/>
            <w:lang w:eastAsia="ko-KR"/>
          </w:rPr>
          <w:t xml:space="preserve"> (#210)</w:t>
        </w:r>
      </w:ins>
    </w:p>
    <w:p w14:paraId="5DEA5920" w14:textId="38B92322" w:rsidR="00466A30" w:rsidRDefault="00466A30" w:rsidP="00466A30">
      <w:pPr>
        <w:pStyle w:val="T"/>
        <w:rPr>
          <w:rFonts w:ascii="Arial" w:eastAsia="Times New Roman" w:hAnsi="Arial" w:cs="Arial"/>
          <w:b/>
          <w:bCs/>
          <w:w w:val="100"/>
          <w:lang w:eastAsia="zh-TW"/>
        </w:rPr>
      </w:pPr>
      <w:r w:rsidRPr="00466A30">
        <w:rPr>
          <w:rFonts w:ascii="Arial" w:eastAsia="Times New Roman" w:hAnsi="Arial" w:cs="Arial"/>
          <w:b/>
          <w:bCs/>
          <w:w w:val="100"/>
          <w:lang w:eastAsia="zh-TW"/>
        </w:rPr>
        <w:t>9.4.2.31</w:t>
      </w:r>
      <w:r>
        <w:rPr>
          <w:rFonts w:ascii="Arial" w:eastAsia="Times New Roman" w:hAnsi="Arial" w:cs="Arial"/>
          <w:b/>
          <w:bCs/>
          <w:w w:val="100"/>
          <w:lang w:eastAsia="zh-TW"/>
        </w:rPr>
        <w:t>4</w:t>
      </w:r>
      <w:r w:rsidRPr="00466A30">
        <w:rPr>
          <w:rFonts w:ascii="Arial" w:eastAsia="Times New Roman" w:hAnsi="Arial" w:cs="Arial"/>
          <w:b/>
          <w:bCs/>
          <w:w w:val="100"/>
          <w:lang w:eastAsia="zh-TW"/>
        </w:rPr>
        <w:t xml:space="preserve"> </w:t>
      </w:r>
      <w:r w:rsidR="00A25CFD">
        <w:rPr>
          <w:rFonts w:ascii="Arial" w:eastAsia="Times New Roman" w:hAnsi="Arial" w:cs="Arial"/>
          <w:b/>
          <w:bCs/>
          <w:w w:val="100"/>
          <w:lang w:eastAsia="zh-TW"/>
        </w:rPr>
        <w:t xml:space="preserve">PASN </w:t>
      </w:r>
      <w:r>
        <w:rPr>
          <w:rFonts w:ascii="Arial" w:eastAsia="Times New Roman" w:hAnsi="Arial" w:cs="Arial"/>
          <w:b/>
          <w:bCs/>
          <w:w w:val="100"/>
          <w:lang w:eastAsia="zh-TW"/>
        </w:rPr>
        <w:t>Encrypted Data</w:t>
      </w:r>
      <w:r w:rsidRPr="00466A30">
        <w:rPr>
          <w:rFonts w:ascii="Arial" w:eastAsia="Times New Roman" w:hAnsi="Arial" w:cs="Arial"/>
          <w:b/>
          <w:bCs/>
          <w:w w:val="100"/>
          <w:lang w:eastAsia="zh-TW"/>
        </w:rPr>
        <w:t xml:space="preserve"> element</w:t>
      </w:r>
      <w:ins w:id="60" w:author="Huang, Po-kai" w:date="2024-01-09T07:57:00Z">
        <w:r w:rsidR="00E949B5">
          <w:rPr>
            <w:rFonts w:ascii="Arial" w:eastAsia="Times New Roman" w:hAnsi="Arial" w:cs="Arial"/>
            <w:b/>
            <w:bCs/>
            <w:w w:val="100"/>
            <w:lang w:eastAsia="zh-TW"/>
          </w:rPr>
          <w:t xml:space="preserve"> </w:t>
        </w:r>
      </w:ins>
    </w:p>
    <w:p w14:paraId="1C8AEA28" w14:textId="77777777" w:rsidR="00466A30" w:rsidRPr="00466A30" w:rsidRDefault="00466A30" w:rsidP="00466A30">
      <w:pPr>
        <w:pStyle w:val="T"/>
        <w:rPr>
          <w:lang w:eastAsia="ko-KR"/>
        </w:rPr>
      </w:pPr>
    </w:p>
    <w:p w14:paraId="0D2150C8" w14:textId="1BBC5E39" w:rsidR="00466A30" w:rsidRDefault="00466A30" w:rsidP="00466A30">
      <w:pPr>
        <w:rPr>
          <w:color w:val="000000"/>
          <w:sz w:val="20"/>
          <w:szCs w:val="20"/>
        </w:rPr>
      </w:pPr>
      <w:r w:rsidRPr="00466A30">
        <w:rPr>
          <w:color w:val="000000"/>
          <w:sz w:val="20"/>
          <w:szCs w:val="20"/>
        </w:rPr>
        <w:t xml:space="preserve">The </w:t>
      </w:r>
      <w:r w:rsidR="00A25CFD">
        <w:rPr>
          <w:color w:val="000000"/>
          <w:sz w:val="20"/>
          <w:szCs w:val="20"/>
        </w:rPr>
        <w:t xml:space="preserve">PASN </w:t>
      </w:r>
      <w:r>
        <w:rPr>
          <w:color w:val="000000"/>
          <w:sz w:val="20"/>
          <w:szCs w:val="20"/>
        </w:rPr>
        <w:t>Encrypted Data</w:t>
      </w:r>
      <w:r w:rsidRPr="00466A30">
        <w:rPr>
          <w:color w:val="000000"/>
          <w:sz w:val="20"/>
          <w:szCs w:val="20"/>
        </w:rPr>
        <w:t xml:space="preserve"> element contains a</w:t>
      </w:r>
      <w:r w:rsidR="00B57E4E">
        <w:rPr>
          <w:color w:val="000000"/>
          <w:sz w:val="20"/>
          <w:szCs w:val="20"/>
        </w:rPr>
        <w:t>n Encrypted Data field to be encrypted by KEK</w:t>
      </w:r>
      <w:r w:rsidRPr="00466A30">
        <w:rPr>
          <w:color w:val="000000"/>
          <w:sz w:val="20"/>
          <w:szCs w:val="20"/>
        </w:rPr>
        <w:t xml:space="preserve">. The format of the </w:t>
      </w:r>
      <w:r w:rsidR="00A25CFD">
        <w:rPr>
          <w:color w:val="000000"/>
          <w:sz w:val="20"/>
          <w:szCs w:val="20"/>
        </w:rPr>
        <w:t xml:space="preserve">PASN </w:t>
      </w:r>
      <w:r w:rsidR="00317465">
        <w:rPr>
          <w:color w:val="000000"/>
          <w:sz w:val="20"/>
          <w:szCs w:val="20"/>
        </w:rPr>
        <w:t>Encrypted Data</w:t>
      </w:r>
      <w:r w:rsidRPr="00466A30">
        <w:rPr>
          <w:color w:val="000000"/>
          <w:sz w:val="20"/>
          <w:szCs w:val="20"/>
        </w:rPr>
        <w:t xml:space="preserve"> element is shown in Figure 9-</w:t>
      </w:r>
      <w:r w:rsidR="00317465">
        <w:rPr>
          <w:color w:val="000000"/>
          <w:sz w:val="20"/>
          <w:szCs w:val="20"/>
        </w:rPr>
        <w:t>xxxx</w:t>
      </w:r>
      <w:r w:rsidRPr="00466A30">
        <w:rPr>
          <w:color w:val="000000"/>
          <w:sz w:val="20"/>
          <w:szCs w:val="20"/>
        </w:rPr>
        <w:t xml:space="preserve"> (</w:t>
      </w:r>
      <w:r w:rsidR="002E44D5">
        <w:rPr>
          <w:color w:val="000000"/>
          <w:sz w:val="20"/>
          <w:szCs w:val="20"/>
        </w:rPr>
        <w:t xml:space="preserve">PASN </w:t>
      </w:r>
      <w:r w:rsidR="00317465">
        <w:rPr>
          <w:color w:val="000000"/>
          <w:sz w:val="20"/>
          <w:szCs w:val="20"/>
        </w:rPr>
        <w:t>Encrypted Data</w:t>
      </w:r>
      <w:r w:rsidRPr="00466A30">
        <w:rPr>
          <w:color w:val="000000"/>
          <w:sz w:val="20"/>
          <w:szCs w:val="20"/>
        </w:rPr>
        <w:t xml:space="preserve"> element format).</w:t>
      </w:r>
    </w:p>
    <w:p w14:paraId="2745EA83" w14:textId="77777777" w:rsidR="00F03A42" w:rsidRDefault="00F03A42" w:rsidP="00466A30">
      <w:pPr>
        <w:rPr>
          <w:color w:val="000000"/>
          <w:sz w:val="20"/>
          <w:szCs w:val="20"/>
        </w:rPr>
      </w:pPr>
    </w:p>
    <w:tbl>
      <w:tblPr>
        <w:tblW w:w="0" w:type="auto"/>
        <w:tblInd w:w="1811" w:type="dxa"/>
        <w:tblLayout w:type="fixed"/>
        <w:tblCellMar>
          <w:left w:w="0" w:type="dxa"/>
          <w:right w:w="0" w:type="dxa"/>
        </w:tblCellMar>
        <w:tblLook w:val="0000" w:firstRow="0" w:lastRow="0" w:firstColumn="0" w:lastColumn="0" w:noHBand="0" w:noVBand="0"/>
      </w:tblPr>
      <w:tblGrid>
        <w:gridCol w:w="1099"/>
        <w:gridCol w:w="1100"/>
        <w:gridCol w:w="1400"/>
        <w:gridCol w:w="1399"/>
      </w:tblGrid>
      <w:tr w:rsidR="00F03A42" w:rsidRPr="00F03A42" w14:paraId="06416D7A" w14:textId="77777777" w:rsidTr="00992955">
        <w:trPr>
          <w:trHeight w:val="550"/>
        </w:trPr>
        <w:tc>
          <w:tcPr>
            <w:tcW w:w="1099" w:type="dxa"/>
            <w:tcBorders>
              <w:top w:val="single" w:sz="12" w:space="0" w:color="000000"/>
              <w:left w:val="single" w:sz="12" w:space="0" w:color="000000"/>
              <w:bottom w:val="single" w:sz="12" w:space="0" w:color="000000"/>
              <w:right w:val="single" w:sz="12" w:space="0" w:color="000000"/>
            </w:tcBorders>
          </w:tcPr>
          <w:p w14:paraId="40F0B47B" w14:textId="77777777" w:rsidR="00F03A42" w:rsidRPr="00F03A42" w:rsidRDefault="00F03A42" w:rsidP="00F03A42">
            <w:pPr>
              <w:widowControl w:val="0"/>
              <w:kinsoku w:val="0"/>
              <w:overflowPunct w:val="0"/>
              <w:autoSpaceDE w:val="0"/>
              <w:autoSpaceDN w:val="0"/>
              <w:adjustRightInd w:val="0"/>
              <w:spacing w:before="8"/>
              <w:rPr>
                <w:rFonts w:eastAsia="PMingLiU"/>
                <w:sz w:val="15"/>
                <w:szCs w:val="15"/>
                <w14:ligatures w14:val="standardContextual"/>
              </w:rPr>
            </w:pPr>
          </w:p>
          <w:p w14:paraId="6D489A50" w14:textId="77777777" w:rsidR="00F03A42" w:rsidRPr="00F03A42" w:rsidRDefault="00F03A42" w:rsidP="00F03A42">
            <w:pPr>
              <w:widowControl w:val="0"/>
              <w:kinsoku w:val="0"/>
              <w:overflowPunct w:val="0"/>
              <w:autoSpaceDE w:val="0"/>
              <w:autoSpaceDN w:val="0"/>
              <w:adjustRightInd w:val="0"/>
              <w:ind w:left="158"/>
              <w:rPr>
                <w:rFonts w:ascii="Arial" w:eastAsia="PMingLiU" w:hAnsi="Arial" w:cs="Arial"/>
                <w:spacing w:val="-5"/>
                <w:sz w:val="16"/>
                <w:szCs w:val="16"/>
                <w14:ligatures w14:val="standardContextual"/>
              </w:rPr>
            </w:pPr>
            <w:r w:rsidRPr="00F03A42">
              <w:rPr>
                <w:rFonts w:ascii="Arial" w:eastAsia="PMingLiU" w:hAnsi="Arial" w:cs="Arial"/>
                <w:sz w:val="16"/>
                <w:szCs w:val="16"/>
                <w14:ligatures w14:val="standardContextual"/>
              </w:rPr>
              <w:t>Element</w:t>
            </w:r>
            <w:r w:rsidRPr="00F03A42">
              <w:rPr>
                <w:rFonts w:ascii="Arial" w:eastAsia="PMingLiU" w:hAnsi="Arial" w:cs="Arial"/>
                <w:spacing w:val="-6"/>
                <w:sz w:val="16"/>
                <w:szCs w:val="16"/>
                <w14:ligatures w14:val="standardContextual"/>
              </w:rPr>
              <w:t xml:space="preserve"> </w:t>
            </w:r>
            <w:r w:rsidRPr="00F03A42">
              <w:rPr>
                <w:rFonts w:ascii="Arial" w:eastAsia="PMingLiU" w:hAnsi="Arial" w:cs="Arial"/>
                <w:spacing w:val="-5"/>
                <w:sz w:val="16"/>
                <w:szCs w:val="16"/>
                <w14:ligatures w14:val="standardContextual"/>
              </w:rPr>
              <w:t>ID</w:t>
            </w:r>
          </w:p>
        </w:tc>
        <w:tc>
          <w:tcPr>
            <w:tcW w:w="1100" w:type="dxa"/>
            <w:tcBorders>
              <w:top w:val="single" w:sz="12" w:space="0" w:color="000000"/>
              <w:left w:val="single" w:sz="12" w:space="0" w:color="000000"/>
              <w:bottom w:val="single" w:sz="12" w:space="0" w:color="000000"/>
              <w:right w:val="single" w:sz="12" w:space="0" w:color="000000"/>
            </w:tcBorders>
          </w:tcPr>
          <w:p w14:paraId="1554E1C8" w14:textId="77777777" w:rsidR="00F03A42" w:rsidRPr="00F03A42" w:rsidRDefault="00F03A42" w:rsidP="00F03A42">
            <w:pPr>
              <w:widowControl w:val="0"/>
              <w:kinsoku w:val="0"/>
              <w:overflowPunct w:val="0"/>
              <w:autoSpaceDE w:val="0"/>
              <w:autoSpaceDN w:val="0"/>
              <w:adjustRightInd w:val="0"/>
              <w:spacing w:before="8"/>
              <w:rPr>
                <w:rFonts w:eastAsia="PMingLiU"/>
                <w:sz w:val="15"/>
                <w:szCs w:val="15"/>
                <w14:ligatures w14:val="standardContextual"/>
              </w:rPr>
            </w:pPr>
          </w:p>
          <w:p w14:paraId="74666CBA" w14:textId="77777777" w:rsidR="00F03A42" w:rsidRPr="00F03A42" w:rsidRDefault="00F03A42" w:rsidP="00F03A42">
            <w:pPr>
              <w:widowControl w:val="0"/>
              <w:kinsoku w:val="0"/>
              <w:overflowPunct w:val="0"/>
              <w:autoSpaceDE w:val="0"/>
              <w:autoSpaceDN w:val="0"/>
              <w:adjustRightInd w:val="0"/>
              <w:ind w:left="310"/>
              <w:rPr>
                <w:rFonts w:ascii="Arial" w:eastAsia="PMingLiU" w:hAnsi="Arial" w:cs="Arial"/>
                <w:spacing w:val="-2"/>
                <w:sz w:val="16"/>
                <w:szCs w:val="16"/>
                <w14:ligatures w14:val="standardContextual"/>
              </w:rPr>
            </w:pPr>
            <w:r w:rsidRPr="00F03A42">
              <w:rPr>
                <w:rFonts w:ascii="Arial" w:eastAsia="PMingLiU" w:hAnsi="Arial" w:cs="Arial"/>
                <w:spacing w:val="-2"/>
                <w:sz w:val="16"/>
                <w:szCs w:val="16"/>
                <w14:ligatures w14:val="standardContextual"/>
              </w:rPr>
              <w:t>Length</w:t>
            </w:r>
          </w:p>
        </w:tc>
        <w:tc>
          <w:tcPr>
            <w:tcW w:w="1400" w:type="dxa"/>
            <w:tcBorders>
              <w:top w:val="single" w:sz="12" w:space="0" w:color="000000"/>
              <w:left w:val="single" w:sz="12" w:space="0" w:color="000000"/>
              <w:bottom w:val="single" w:sz="12" w:space="0" w:color="000000"/>
              <w:right w:val="single" w:sz="12" w:space="0" w:color="000000"/>
            </w:tcBorders>
          </w:tcPr>
          <w:p w14:paraId="186608D2" w14:textId="77777777" w:rsidR="00F03A42" w:rsidRPr="00F03A42" w:rsidRDefault="00F03A42" w:rsidP="00F03A42">
            <w:pPr>
              <w:widowControl w:val="0"/>
              <w:kinsoku w:val="0"/>
              <w:overflowPunct w:val="0"/>
              <w:autoSpaceDE w:val="0"/>
              <w:autoSpaceDN w:val="0"/>
              <w:adjustRightInd w:val="0"/>
              <w:spacing w:before="120" w:line="208" w:lineRule="auto"/>
              <w:ind w:left="354" w:right="261" w:hanging="45"/>
              <w:rPr>
                <w:rFonts w:ascii="Arial" w:eastAsia="PMingLiU" w:hAnsi="Arial" w:cs="Arial"/>
                <w:spacing w:val="-2"/>
                <w:sz w:val="16"/>
                <w:szCs w:val="16"/>
                <w14:ligatures w14:val="standardContextual"/>
              </w:rPr>
            </w:pPr>
            <w:r w:rsidRPr="00F03A42">
              <w:rPr>
                <w:rFonts w:ascii="Arial" w:eastAsia="PMingLiU" w:hAnsi="Arial" w:cs="Arial"/>
                <w:sz w:val="16"/>
                <w:szCs w:val="16"/>
                <w14:ligatures w14:val="standardContextual"/>
              </w:rPr>
              <w:t>Element</w:t>
            </w:r>
            <w:r w:rsidRPr="00F03A42">
              <w:rPr>
                <w:rFonts w:ascii="Arial" w:eastAsia="PMingLiU" w:hAnsi="Arial" w:cs="Arial"/>
                <w:spacing w:val="-12"/>
                <w:sz w:val="16"/>
                <w:szCs w:val="16"/>
                <w14:ligatures w14:val="standardContextual"/>
              </w:rPr>
              <w:t xml:space="preserve"> </w:t>
            </w:r>
            <w:r w:rsidRPr="00F03A42">
              <w:rPr>
                <w:rFonts w:ascii="Arial" w:eastAsia="PMingLiU" w:hAnsi="Arial" w:cs="Arial"/>
                <w:sz w:val="16"/>
                <w:szCs w:val="16"/>
                <w14:ligatures w14:val="standardContextual"/>
              </w:rPr>
              <w:t xml:space="preserve">ID </w:t>
            </w:r>
            <w:r w:rsidRPr="00F03A42">
              <w:rPr>
                <w:rFonts w:ascii="Arial" w:eastAsia="PMingLiU" w:hAnsi="Arial" w:cs="Arial"/>
                <w:spacing w:val="-2"/>
                <w:sz w:val="16"/>
                <w:szCs w:val="16"/>
                <w14:ligatures w14:val="standardContextual"/>
              </w:rPr>
              <w:t>Extension</w:t>
            </w:r>
          </w:p>
        </w:tc>
        <w:tc>
          <w:tcPr>
            <w:tcW w:w="1399" w:type="dxa"/>
            <w:tcBorders>
              <w:top w:val="single" w:sz="12" w:space="0" w:color="000000"/>
              <w:left w:val="single" w:sz="12" w:space="0" w:color="000000"/>
              <w:bottom w:val="single" w:sz="12" w:space="0" w:color="000000"/>
              <w:right w:val="single" w:sz="12" w:space="0" w:color="000000"/>
            </w:tcBorders>
          </w:tcPr>
          <w:p w14:paraId="1D6D0D79" w14:textId="1359304D" w:rsidR="00F03A42" w:rsidRPr="00F03A42" w:rsidRDefault="00F03A42" w:rsidP="00F03A42">
            <w:pPr>
              <w:widowControl w:val="0"/>
              <w:kinsoku w:val="0"/>
              <w:overflowPunct w:val="0"/>
              <w:autoSpaceDE w:val="0"/>
              <w:autoSpaceDN w:val="0"/>
              <w:adjustRightInd w:val="0"/>
              <w:spacing w:before="120" w:line="208" w:lineRule="auto"/>
              <w:ind w:left="292" w:right="122" w:hanging="121"/>
              <w:rPr>
                <w:rFonts w:ascii="Arial" w:eastAsia="PMingLiU" w:hAnsi="Arial" w:cs="Arial"/>
                <w:spacing w:val="-2"/>
                <w:sz w:val="16"/>
                <w:szCs w:val="16"/>
                <w14:ligatures w14:val="standardContextual"/>
              </w:rPr>
            </w:pPr>
            <w:r>
              <w:rPr>
                <w:rFonts w:ascii="Arial" w:eastAsia="PMingLiU" w:hAnsi="Arial" w:cs="Arial"/>
                <w:sz w:val="16"/>
                <w:szCs w:val="16"/>
                <w14:ligatures w14:val="standardContextual"/>
              </w:rPr>
              <w:t xml:space="preserve">Encrypted Data </w:t>
            </w:r>
          </w:p>
        </w:tc>
      </w:tr>
    </w:tbl>
    <w:p w14:paraId="17118297" w14:textId="373A9A9B" w:rsidR="00F03A42" w:rsidRPr="00F03A42" w:rsidRDefault="00F03A42" w:rsidP="00F03A42">
      <w:pPr>
        <w:widowControl w:val="0"/>
        <w:tabs>
          <w:tab w:val="left" w:pos="2305"/>
          <w:tab w:val="left" w:pos="3406"/>
          <w:tab w:val="left" w:pos="4655"/>
          <w:tab w:val="left" w:pos="6055"/>
          <w:tab w:val="left" w:pos="7455"/>
          <w:tab w:val="left" w:pos="8535"/>
        </w:tabs>
        <w:kinsoku w:val="0"/>
        <w:overflowPunct w:val="0"/>
        <w:autoSpaceDE w:val="0"/>
        <w:autoSpaceDN w:val="0"/>
        <w:adjustRightInd w:val="0"/>
        <w:spacing w:before="99"/>
        <w:ind w:left="1168"/>
        <w:rPr>
          <w:rFonts w:ascii="Arial" w:eastAsia="PMingLiU" w:hAnsi="Arial" w:cs="Arial"/>
          <w:spacing w:val="-10"/>
          <w:sz w:val="16"/>
          <w:szCs w:val="16"/>
          <w14:ligatures w14:val="standardContextual"/>
        </w:rPr>
      </w:pPr>
      <w:r w:rsidRPr="00F03A42">
        <w:rPr>
          <w:rFonts w:ascii="Arial" w:eastAsia="PMingLiU" w:hAnsi="Arial" w:cs="Arial"/>
          <w:spacing w:val="-2"/>
          <w:sz w:val="16"/>
          <w:szCs w:val="16"/>
          <w14:ligatures w14:val="standardContextual"/>
        </w:rPr>
        <w:t>Octets:</w:t>
      </w:r>
      <w:r w:rsidRPr="00F03A42">
        <w:rPr>
          <w:rFonts w:ascii="Arial" w:eastAsia="PMingLiU" w:hAnsi="Arial" w:cs="Arial"/>
          <w:sz w:val="16"/>
          <w:szCs w:val="16"/>
          <w14:ligatures w14:val="standardContextual"/>
        </w:rPr>
        <w:tab/>
      </w:r>
      <w:r w:rsidRPr="00F03A42">
        <w:rPr>
          <w:rFonts w:ascii="Arial" w:eastAsia="PMingLiU" w:hAnsi="Arial" w:cs="Arial"/>
          <w:spacing w:val="-10"/>
          <w:sz w:val="16"/>
          <w:szCs w:val="16"/>
          <w14:ligatures w14:val="standardContextual"/>
        </w:rPr>
        <w:t>1</w:t>
      </w:r>
      <w:r w:rsidRPr="00F03A42">
        <w:rPr>
          <w:rFonts w:ascii="Arial" w:eastAsia="PMingLiU" w:hAnsi="Arial" w:cs="Arial"/>
          <w:sz w:val="16"/>
          <w:szCs w:val="16"/>
          <w14:ligatures w14:val="standardContextual"/>
        </w:rPr>
        <w:tab/>
      </w:r>
      <w:r w:rsidRPr="00F03A42">
        <w:rPr>
          <w:rFonts w:ascii="Arial" w:eastAsia="PMingLiU" w:hAnsi="Arial" w:cs="Arial"/>
          <w:spacing w:val="-10"/>
          <w:sz w:val="16"/>
          <w:szCs w:val="16"/>
          <w14:ligatures w14:val="standardContextual"/>
        </w:rPr>
        <w:t>1</w:t>
      </w:r>
      <w:r w:rsidRPr="00F03A42">
        <w:rPr>
          <w:rFonts w:ascii="Arial" w:eastAsia="PMingLiU" w:hAnsi="Arial" w:cs="Arial"/>
          <w:sz w:val="16"/>
          <w:szCs w:val="16"/>
          <w14:ligatures w14:val="standardContextual"/>
        </w:rPr>
        <w:tab/>
      </w:r>
      <w:r w:rsidRPr="00F03A42">
        <w:rPr>
          <w:rFonts w:ascii="Arial" w:eastAsia="PMingLiU" w:hAnsi="Arial" w:cs="Arial"/>
          <w:spacing w:val="-10"/>
          <w:sz w:val="16"/>
          <w:szCs w:val="16"/>
          <w14:ligatures w14:val="standardContextual"/>
        </w:rPr>
        <w:t>1</w:t>
      </w:r>
      <w:r w:rsidRPr="00F03A42">
        <w:rPr>
          <w:rFonts w:ascii="Arial" w:eastAsia="PMingLiU" w:hAnsi="Arial" w:cs="Arial"/>
          <w:sz w:val="16"/>
          <w:szCs w:val="16"/>
          <w14:ligatures w14:val="standardContextual"/>
        </w:rPr>
        <w:tab/>
      </w:r>
      <w:r>
        <w:rPr>
          <w:rFonts w:ascii="Arial" w:eastAsia="PMingLiU" w:hAnsi="Arial" w:cs="Arial"/>
          <w:spacing w:val="-10"/>
          <w:sz w:val="16"/>
          <w:szCs w:val="16"/>
          <w14:ligatures w14:val="standardContextual"/>
        </w:rPr>
        <w:t>variable</w:t>
      </w:r>
      <w:r w:rsidRPr="00F03A42">
        <w:rPr>
          <w:rFonts w:ascii="Arial" w:eastAsia="PMingLiU" w:hAnsi="Arial" w:cs="Arial"/>
          <w:sz w:val="16"/>
          <w:szCs w:val="16"/>
          <w14:ligatures w14:val="standardContextual"/>
        </w:rPr>
        <w:tab/>
      </w:r>
    </w:p>
    <w:p w14:paraId="15CBA736" w14:textId="77777777" w:rsidR="00F03A42" w:rsidRPr="00F03A42" w:rsidRDefault="00F03A42" w:rsidP="00F03A42">
      <w:pPr>
        <w:widowControl w:val="0"/>
        <w:kinsoku w:val="0"/>
        <w:overflowPunct w:val="0"/>
        <w:autoSpaceDE w:val="0"/>
        <w:autoSpaceDN w:val="0"/>
        <w:adjustRightInd w:val="0"/>
        <w:spacing w:before="1"/>
        <w:rPr>
          <w:rFonts w:ascii="Arial" w:eastAsia="PMingLiU" w:hAnsi="Arial" w:cs="Arial"/>
          <w:sz w:val="16"/>
          <w:szCs w:val="16"/>
          <w14:ligatures w14:val="standardContextual"/>
        </w:rPr>
      </w:pPr>
    </w:p>
    <w:p w14:paraId="40DA799D" w14:textId="6AD6A23C" w:rsidR="00F03A42" w:rsidRPr="00F03A42" w:rsidRDefault="00F03A42" w:rsidP="00F03A42">
      <w:pPr>
        <w:widowControl w:val="0"/>
        <w:kinsoku w:val="0"/>
        <w:overflowPunct w:val="0"/>
        <w:autoSpaceDE w:val="0"/>
        <w:autoSpaceDN w:val="0"/>
        <w:adjustRightInd w:val="0"/>
        <w:ind w:left="1004" w:right="1005"/>
        <w:jc w:val="center"/>
        <w:rPr>
          <w:rFonts w:ascii="Arial" w:eastAsia="PMingLiU" w:hAnsi="Arial" w:cs="Arial"/>
          <w:b/>
          <w:bCs/>
          <w:spacing w:val="-2"/>
          <w:sz w:val="20"/>
          <w:szCs w:val="20"/>
          <w14:ligatures w14:val="standardContextual"/>
        </w:rPr>
      </w:pPr>
      <w:bookmarkStart w:id="61" w:name="_bookmark175"/>
      <w:bookmarkEnd w:id="61"/>
      <w:r w:rsidRPr="00F03A42">
        <w:rPr>
          <w:rFonts w:ascii="Arial" w:eastAsia="PMingLiU" w:hAnsi="Arial" w:cs="Arial"/>
          <w:b/>
          <w:bCs/>
          <w:sz w:val="20"/>
          <w:szCs w:val="20"/>
          <w14:ligatures w14:val="standardContextual"/>
        </w:rPr>
        <w:t>Figure</w:t>
      </w:r>
      <w:r w:rsidRPr="00F03A42">
        <w:rPr>
          <w:rFonts w:ascii="Arial" w:eastAsia="PMingLiU" w:hAnsi="Arial" w:cs="Arial"/>
          <w:b/>
          <w:bCs/>
          <w:spacing w:val="-12"/>
          <w:sz w:val="20"/>
          <w:szCs w:val="20"/>
          <w14:ligatures w14:val="standardContextual"/>
        </w:rPr>
        <w:t xml:space="preserve"> </w:t>
      </w:r>
      <w:r w:rsidRPr="00F03A42">
        <w:rPr>
          <w:rFonts w:ascii="Arial" w:eastAsia="PMingLiU" w:hAnsi="Arial" w:cs="Arial"/>
          <w:b/>
          <w:bCs/>
          <w:sz w:val="20"/>
          <w:szCs w:val="20"/>
          <w14:ligatures w14:val="standardContextual"/>
        </w:rPr>
        <w:t>9-</w:t>
      </w:r>
      <w:r w:rsidR="008E0C37">
        <w:rPr>
          <w:rFonts w:ascii="Arial" w:eastAsia="PMingLiU" w:hAnsi="Arial" w:cs="Arial"/>
          <w:b/>
          <w:bCs/>
          <w:sz w:val="20"/>
          <w:szCs w:val="20"/>
          <w14:ligatures w14:val="standardContextual"/>
        </w:rPr>
        <w:t>xxx</w:t>
      </w:r>
      <w:r w:rsidRPr="00F03A42">
        <w:rPr>
          <w:rFonts w:ascii="Arial" w:eastAsia="PMingLiU" w:hAnsi="Arial" w:cs="Arial"/>
          <w:b/>
          <w:bCs/>
          <w:sz w:val="20"/>
          <w:szCs w:val="20"/>
          <w14:ligatures w14:val="standardContextual"/>
        </w:rPr>
        <w:t>—</w:t>
      </w:r>
      <w:r w:rsidR="00661995">
        <w:rPr>
          <w:rFonts w:ascii="Arial" w:eastAsia="PMingLiU" w:hAnsi="Arial" w:cs="Arial"/>
          <w:b/>
          <w:bCs/>
          <w:sz w:val="20"/>
          <w:szCs w:val="20"/>
          <w14:ligatures w14:val="standardContextual"/>
        </w:rPr>
        <w:t xml:space="preserve">PASN </w:t>
      </w:r>
      <w:r w:rsidR="008E0C37">
        <w:rPr>
          <w:rFonts w:ascii="Arial" w:eastAsia="PMingLiU" w:hAnsi="Arial" w:cs="Arial"/>
          <w:b/>
          <w:bCs/>
          <w:sz w:val="20"/>
          <w:szCs w:val="20"/>
          <w14:ligatures w14:val="standardContextual"/>
        </w:rPr>
        <w:t>Encrypted Data</w:t>
      </w:r>
      <w:r w:rsidRPr="00F03A42">
        <w:rPr>
          <w:rFonts w:ascii="Arial" w:eastAsia="PMingLiU" w:hAnsi="Arial" w:cs="Arial"/>
          <w:b/>
          <w:bCs/>
          <w:spacing w:val="-11"/>
          <w:sz w:val="20"/>
          <w:szCs w:val="20"/>
          <w14:ligatures w14:val="standardContextual"/>
        </w:rPr>
        <w:t xml:space="preserve"> </w:t>
      </w:r>
      <w:r w:rsidRPr="00F03A42">
        <w:rPr>
          <w:rFonts w:ascii="Arial" w:eastAsia="PMingLiU" w:hAnsi="Arial" w:cs="Arial"/>
          <w:b/>
          <w:bCs/>
          <w:sz w:val="20"/>
          <w:szCs w:val="20"/>
          <w14:ligatures w14:val="standardContextual"/>
        </w:rPr>
        <w:t>element</w:t>
      </w:r>
      <w:r w:rsidRPr="00F03A42">
        <w:rPr>
          <w:rFonts w:ascii="Arial" w:eastAsia="PMingLiU" w:hAnsi="Arial" w:cs="Arial"/>
          <w:b/>
          <w:bCs/>
          <w:spacing w:val="-11"/>
          <w:sz w:val="20"/>
          <w:szCs w:val="20"/>
          <w14:ligatures w14:val="standardContextual"/>
        </w:rPr>
        <w:t xml:space="preserve"> </w:t>
      </w:r>
      <w:r w:rsidRPr="00F03A42">
        <w:rPr>
          <w:rFonts w:ascii="Arial" w:eastAsia="PMingLiU" w:hAnsi="Arial" w:cs="Arial"/>
          <w:b/>
          <w:bCs/>
          <w:spacing w:val="-2"/>
          <w:sz w:val="20"/>
          <w:szCs w:val="20"/>
          <w14:ligatures w14:val="standardContextual"/>
        </w:rPr>
        <w:t>format</w:t>
      </w:r>
    </w:p>
    <w:p w14:paraId="6F15DEC2" w14:textId="77777777" w:rsidR="00F03A42" w:rsidRPr="00466A30" w:rsidRDefault="00F03A42" w:rsidP="00466A30">
      <w:pPr>
        <w:rPr>
          <w:color w:val="000000"/>
          <w:sz w:val="20"/>
          <w:szCs w:val="20"/>
        </w:rPr>
      </w:pPr>
    </w:p>
    <w:p w14:paraId="07B3D6ED" w14:textId="77777777" w:rsidR="00466A30" w:rsidRPr="00466A30" w:rsidRDefault="00466A30" w:rsidP="00466A30">
      <w:pPr>
        <w:rPr>
          <w:color w:val="000000"/>
          <w:sz w:val="20"/>
          <w:szCs w:val="20"/>
        </w:rPr>
      </w:pPr>
    </w:p>
    <w:p w14:paraId="4F1DDC02" w14:textId="2C1F791C" w:rsidR="007E7AD0" w:rsidRPr="007E7AD0" w:rsidRDefault="00466A30" w:rsidP="007E7AD0">
      <w:pPr>
        <w:pStyle w:val="BodyText0"/>
        <w:kinsoku w:val="0"/>
        <w:overflowPunct w:val="0"/>
        <w:spacing w:line="249" w:lineRule="auto"/>
        <w:ind w:right="997"/>
        <w:jc w:val="both"/>
        <w:rPr>
          <w:rFonts w:eastAsia="PMingLiU"/>
          <w:sz w:val="20"/>
          <w:szCs w:val="20"/>
          <w14:ligatures w14:val="standardContextual"/>
        </w:rPr>
      </w:pPr>
      <w:r w:rsidRPr="00466A30">
        <w:rPr>
          <w:color w:val="000000"/>
          <w:sz w:val="20"/>
          <w:szCs w:val="20"/>
        </w:rPr>
        <w:t xml:space="preserve">The Element ID, Length, and Element ID Extension fields are defined in 9.4.2.1 (General). The </w:t>
      </w:r>
      <w:r w:rsidR="00317465">
        <w:rPr>
          <w:color w:val="000000"/>
          <w:sz w:val="20"/>
          <w:szCs w:val="20"/>
        </w:rPr>
        <w:t>Encrypted Data</w:t>
      </w:r>
      <w:r w:rsidRPr="00466A30">
        <w:rPr>
          <w:color w:val="000000"/>
          <w:sz w:val="20"/>
          <w:szCs w:val="20"/>
        </w:rPr>
        <w:t xml:space="preserve"> field contains </w:t>
      </w:r>
      <w:r w:rsidR="00EB7109">
        <w:rPr>
          <w:color w:val="000000"/>
          <w:sz w:val="20"/>
          <w:szCs w:val="20"/>
        </w:rPr>
        <w:t>one or more subelements</w:t>
      </w:r>
      <w:r w:rsidRPr="00466A30">
        <w:rPr>
          <w:color w:val="000000"/>
          <w:sz w:val="20"/>
          <w:szCs w:val="20"/>
        </w:rPr>
        <w:t>.</w:t>
      </w:r>
      <w:r w:rsidR="007E7AD0">
        <w:rPr>
          <w:color w:val="000000"/>
          <w:sz w:val="20"/>
          <w:szCs w:val="20"/>
        </w:rPr>
        <w:t xml:space="preserve"> </w:t>
      </w:r>
      <w:r w:rsidR="007E7AD0" w:rsidRPr="007E7AD0">
        <w:rPr>
          <w:rFonts w:eastAsia="PMingLiU"/>
          <w:sz w:val="20"/>
          <w:szCs w:val="20"/>
          <w14:ligatures w14:val="standardContextual"/>
        </w:rPr>
        <w:t xml:space="preserve">The subelement format is defined in </w:t>
      </w:r>
      <w:hyperlink w:anchor="bookmark125" w:history="1">
        <w:r w:rsidR="008E0C37">
          <w:rPr>
            <w:rFonts w:eastAsia="PMingLiU"/>
            <w:sz w:val="20"/>
            <w:szCs w:val="20"/>
            <w14:ligatures w14:val="standardContextual"/>
          </w:rPr>
          <w:t>9.4.3</w:t>
        </w:r>
      </w:hyperlink>
      <w:r w:rsidR="007E7AD0" w:rsidRPr="007E7AD0">
        <w:rPr>
          <w:rFonts w:eastAsia="PMingLiU"/>
          <w:sz w:val="20"/>
          <w:szCs w:val="20"/>
          <w14:ligatures w14:val="standardContextual"/>
        </w:rPr>
        <w:t xml:space="preserve"> </w:t>
      </w:r>
      <w:hyperlink w:anchor="bookmark125" w:history="1">
        <w:r w:rsidR="007E7AD0" w:rsidRPr="007E7AD0">
          <w:rPr>
            <w:rFonts w:eastAsia="PMingLiU"/>
            <w:sz w:val="20"/>
            <w:szCs w:val="20"/>
            <w14:ligatures w14:val="standardContextual"/>
          </w:rPr>
          <w:t>(</w:t>
        </w:r>
        <w:r w:rsidR="008E0C37">
          <w:rPr>
            <w:rFonts w:eastAsia="PMingLiU"/>
            <w:sz w:val="20"/>
            <w:szCs w:val="20"/>
            <w14:ligatures w14:val="standardContextual"/>
          </w:rPr>
          <w:t>Sube</w:t>
        </w:r>
        <w:r w:rsidR="007E7AD0" w:rsidRPr="007E7AD0">
          <w:rPr>
            <w:rFonts w:eastAsia="PMingLiU"/>
            <w:sz w:val="20"/>
            <w:szCs w:val="20"/>
            <w14:ligatures w14:val="standardContextual"/>
          </w:rPr>
          <w:t>lements)</w:t>
        </w:r>
      </w:hyperlink>
      <w:r w:rsidR="007E7AD0" w:rsidRPr="007E7AD0">
        <w:rPr>
          <w:rFonts w:eastAsia="PMingLiU"/>
          <w:sz w:val="20"/>
          <w:szCs w:val="20"/>
          <w14:ligatures w14:val="standardContextual"/>
        </w:rPr>
        <w:t xml:space="preserve">. The Subelement ID field values for the defined subelements of the </w:t>
      </w:r>
      <w:r w:rsidR="00ED63D5">
        <w:rPr>
          <w:rFonts w:eastAsia="PMingLiU"/>
          <w:sz w:val="20"/>
          <w:szCs w:val="20"/>
          <w14:ligatures w14:val="standardContextual"/>
        </w:rPr>
        <w:t xml:space="preserve">PASN </w:t>
      </w:r>
      <w:r w:rsidR="008E0C37">
        <w:rPr>
          <w:rFonts w:eastAsia="PMingLiU"/>
          <w:sz w:val="20"/>
          <w:szCs w:val="20"/>
          <w14:ligatures w14:val="standardContextual"/>
        </w:rPr>
        <w:t>Encrypted Data</w:t>
      </w:r>
      <w:r w:rsidR="007E7AD0" w:rsidRPr="007E7AD0">
        <w:rPr>
          <w:rFonts w:eastAsia="PMingLiU"/>
          <w:sz w:val="20"/>
          <w:szCs w:val="20"/>
          <w14:ligatures w14:val="standardContextual"/>
        </w:rPr>
        <w:t xml:space="preserve"> element are shown in </w:t>
      </w:r>
      <w:hyperlink w:anchor="bookmark184" w:history="1">
        <w:r w:rsidR="007E7AD0" w:rsidRPr="007E7AD0">
          <w:rPr>
            <w:rFonts w:eastAsia="PMingLiU"/>
            <w:sz w:val="20"/>
            <w:szCs w:val="20"/>
            <w14:ligatures w14:val="standardContextual"/>
          </w:rPr>
          <w:t>Table 9-</w:t>
        </w:r>
        <w:r w:rsidR="008E0C37">
          <w:rPr>
            <w:rFonts w:eastAsia="PMingLiU"/>
            <w:sz w:val="20"/>
            <w:szCs w:val="20"/>
            <w14:ligatures w14:val="standardContextual"/>
          </w:rPr>
          <w:t xml:space="preserve">xxx </w:t>
        </w:r>
        <w:r w:rsidR="007E7AD0" w:rsidRPr="007E7AD0">
          <w:rPr>
            <w:rFonts w:eastAsia="PMingLiU"/>
            <w:sz w:val="20"/>
            <w:szCs w:val="20"/>
            <w14:ligatures w14:val="standardContextual"/>
          </w:rPr>
          <w:t>(</w:t>
        </w:r>
        <w:r w:rsidR="00E152AB">
          <w:rPr>
            <w:rFonts w:eastAsia="PMingLiU"/>
            <w:sz w:val="20"/>
            <w:szCs w:val="20"/>
            <w14:ligatures w14:val="standardContextual"/>
          </w:rPr>
          <w:t>S</w:t>
        </w:r>
        <w:r w:rsidR="007E7AD0" w:rsidRPr="007E7AD0">
          <w:rPr>
            <w:rFonts w:eastAsia="PMingLiU"/>
            <w:sz w:val="20"/>
            <w:szCs w:val="20"/>
            <w14:ligatures w14:val="standardContextual"/>
          </w:rPr>
          <w:t xml:space="preserve">ubelement IDs for </w:t>
        </w:r>
        <w:r w:rsidR="00E143BF">
          <w:rPr>
            <w:rFonts w:eastAsia="PMingLiU"/>
            <w:sz w:val="20"/>
            <w:szCs w:val="20"/>
            <w14:ligatures w14:val="standardContextual"/>
          </w:rPr>
          <w:t>Encrypted Data</w:t>
        </w:r>
        <w:r w:rsidR="007E7AD0" w:rsidRPr="007E7AD0">
          <w:rPr>
            <w:rFonts w:eastAsia="PMingLiU"/>
            <w:sz w:val="20"/>
            <w:szCs w:val="20"/>
            <w14:ligatures w14:val="standardContextual"/>
          </w:rPr>
          <w:t xml:space="preserve"> field of the </w:t>
        </w:r>
        <w:r w:rsidR="00ED63D5">
          <w:rPr>
            <w:rFonts w:eastAsia="PMingLiU"/>
            <w:sz w:val="20"/>
            <w:szCs w:val="20"/>
            <w14:ligatures w14:val="standardContextual"/>
          </w:rPr>
          <w:t xml:space="preserve">PASN </w:t>
        </w:r>
        <w:r w:rsidR="00E143BF">
          <w:rPr>
            <w:rFonts w:eastAsia="PMingLiU"/>
            <w:sz w:val="20"/>
            <w:szCs w:val="20"/>
            <w14:ligatures w14:val="standardContextual"/>
          </w:rPr>
          <w:t>Encrypted Data</w:t>
        </w:r>
        <w:r w:rsidR="007E7AD0" w:rsidRPr="007E7AD0">
          <w:rPr>
            <w:rFonts w:eastAsia="PMingLiU"/>
            <w:sz w:val="20"/>
            <w:szCs w:val="20"/>
            <w14:ligatures w14:val="standardContextual"/>
          </w:rPr>
          <w:t xml:space="preserve"> element)</w:t>
        </w:r>
      </w:hyperlink>
      <w:r w:rsidR="007E7AD0" w:rsidRPr="007E7AD0">
        <w:rPr>
          <w:rFonts w:eastAsia="PMingLiU"/>
          <w:sz w:val="20"/>
          <w:szCs w:val="20"/>
          <w14:ligatures w14:val="standardContextual"/>
        </w:rPr>
        <w:t>.</w:t>
      </w:r>
    </w:p>
    <w:p w14:paraId="478E16D6" w14:textId="77777777" w:rsidR="007E7AD0" w:rsidRPr="007E7AD0" w:rsidRDefault="007E7AD0" w:rsidP="007E7AD0">
      <w:pPr>
        <w:widowControl w:val="0"/>
        <w:kinsoku w:val="0"/>
        <w:overflowPunct w:val="0"/>
        <w:autoSpaceDE w:val="0"/>
        <w:autoSpaceDN w:val="0"/>
        <w:adjustRightInd w:val="0"/>
        <w:rPr>
          <w:rFonts w:eastAsia="PMingLiU"/>
          <w:sz w:val="20"/>
          <w:szCs w:val="20"/>
          <w14:ligatures w14:val="standardContextual"/>
        </w:rPr>
      </w:pPr>
    </w:p>
    <w:p w14:paraId="310EEEFA" w14:textId="77777777" w:rsidR="007E7AD0" w:rsidRPr="007E7AD0" w:rsidRDefault="007E7AD0" w:rsidP="007E7AD0">
      <w:pPr>
        <w:widowControl w:val="0"/>
        <w:kinsoku w:val="0"/>
        <w:overflowPunct w:val="0"/>
        <w:autoSpaceDE w:val="0"/>
        <w:autoSpaceDN w:val="0"/>
        <w:adjustRightInd w:val="0"/>
        <w:spacing w:before="6"/>
        <w:rPr>
          <w:rFonts w:eastAsia="PMingLiU"/>
          <w:sz w:val="18"/>
          <w:szCs w:val="18"/>
          <w14:ligatures w14:val="standardContextual"/>
        </w:rPr>
      </w:pPr>
    </w:p>
    <w:p w14:paraId="24F2C17E" w14:textId="50168057" w:rsidR="007E7AD0" w:rsidRPr="007E7AD0" w:rsidRDefault="007E7AD0" w:rsidP="007E7AD0">
      <w:pPr>
        <w:widowControl w:val="0"/>
        <w:kinsoku w:val="0"/>
        <w:overflowPunct w:val="0"/>
        <w:autoSpaceDE w:val="0"/>
        <w:autoSpaceDN w:val="0"/>
        <w:adjustRightInd w:val="0"/>
        <w:ind w:left="971" w:right="1023"/>
        <w:jc w:val="center"/>
        <w:rPr>
          <w:rFonts w:ascii="Arial" w:eastAsia="PMingLiU" w:hAnsi="Arial" w:cs="Arial"/>
          <w:b/>
          <w:bCs/>
          <w:spacing w:val="-2"/>
          <w:sz w:val="20"/>
          <w:szCs w:val="20"/>
          <w14:ligatures w14:val="standardContextual"/>
        </w:rPr>
      </w:pPr>
      <w:bookmarkStart w:id="62" w:name="_bookmark184"/>
      <w:bookmarkEnd w:id="62"/>
      <w:r w:rsidRPr="007E7AD0">
        <w:rPr>
          <w:rFonts w:ascii="Arial" w:eastAsia="PMingLiU" w:hAnsi="Arial" w:cs="Arial"/>
          <w:b/>
          <w:bCs/>
          <w:sz w:val="20"/>
          <w:szCs w:val="20"/>
          <w14:ligatures w14:val="standardContextual"/>
        </w:rPr>
        <w:t>Table</w:t>
      </w:r>
      <w:r w:rsidRPr="007E7AD0">
        <w:rPr>
          <w:rFonts w:ascii="Arial" w:eastAsia="PMingLiU" w:hAnsi="Arial" w:cs="Arial"/>
          <w:b/>
          <w:bCs/>
          <w:spacing w:val="-7"/>
          <w:sz w:val="20"/>
          <w:szCs w:val="20"/>
          <w14:ligatures w14:val="standardContextual"/>
        </w:rPr>
        <w:t xml:space="preserve"> </w:t>
      </w:r>
      <w:r w:rsidRPr="007E7AD0">
        <w:rPr>
          <w:rFonts w:ascii="Arial" w:eastAsia="PMingLiU" w:hAnsi="Arial" w:cs="Arial"/>
          <w:b/>
          <w:bCs/>
          <w:sz w:val="20"/>
          <w:szCs w:val="20"/>
          <w14:ligatures w14:val="standardContextual"/>
        </w:rPr>
        <w:t>9-</w:t>
      </w:r>
      <w:r w:rsidR="008E0C37">
        <w:rPr>
          <w:rFonts w:ascii="Arial" w:eastAsia="PMingLiU" w:hAnsi="Arial" w:cs="Arial"/>
          <w:b/>
          <w:bCs/>
          <w:sz w:val="20"/>
          <w:szCs w:val="20"/>
          <w14:ligatures w14:val="standardContextual"/>
        </w:rPr>
        <w:t>xxx</w:t>
      </w:r>
      <w:r w:rsidRPr="007E7AD0">
        <w:rPr>
          <w:rFonts w:ascii="Arial" w:eastAsia="PMingLiU" w:hAnsi="Arial" w:cs="Arial"/>
          <w:b/>
          <w:bCs/>
          <w:sz w:val="20"/>
          <w:szCs w:val="20"/>
          <w14:ligatures w14:val="standardContextual"/>
        </w:rPr>
        <w:t>—</w:t>
      </w:r>
      <w:r w:rsidR="00E152AB">
        <w:rPr>
          <w:rFonts w:ascii="Arial" w:eastAsia="PMingLiU" w:hAnsi="Arial" w:cs="Arial"/>
          <w:b/>
          <w:bCs/>
          <w:sz w:val="20"/>
          <w:szCs w:val="20"/>
          <w14:ligatures w14:val="standardContextual"/>
        </w:rPr>
        <w:t>S</w:t>
      </w:r>
      <w:r w:rsidRPr="007E7AD0">
        <w:rPr>
          <w:rFonts w:ascii="Arial" w:eastAsia="PMingLiU" w:hAnsi="Arial" w:cs="Arial"/>
          <w:b/>
          <w:bCs/>
          <w:sz w:val="20"/>
          <w:szCs w:val="20"/>
          <w14:ligatures w14:val="standardContextual"/>
        </w:rPr>
        <w:t>ubelement</w:t>
      </w:r>
      <w:r w:rsidRPr="007E7AD0">
        <w:rPr>
          <w:rFonts w:ascii="Arial" w:eastAsia="PMingLiU" w:hAnsi="Arial" w:cs="Arial"/>
          <w:b/>
          <w:bCs/>
          <w:spacing w:val="-7"/>
          <w:sz w:val="20"/>
          <w:szCs w:val="20"/>
          <w14:ligatures w14:val="standardContextual"/>
        </w:rPr>
        <w:t xml:space="preserve"> </w:t>
      </w:r>
      <w:r w:rsidRPr="007E7AD0">
        <w:rPr>
          <w:rFonts w:ascii="Arial" w:eastAsia="PMingLiU" w:hAnsi="Arial" w:cs="Arial"/>
          <w:b/>
          <w:bCs/>
          <w:sz w:val="20"/>
          <w:szCs w:val="20"/>
          <w14:ligatures w14:val="standardContextual"/>
        </w:rPr>
        <w:t>IDs</w:t>
      </w:r>
      <w:r w:rsidRPr="007E7AD0">
        <w:rPr>
          <w:rFonts w:ascii="Arial" w:eastAsia="PMingLiU" w:hAnsi="Arial" w:cs="Arial"/>
          <w:b/>
          <w:bCs/>
          <w:spacing w:val="-7"/>
          <w:sz w:val="20"/>
          <w:szCs w:val="20"/>
          <w14:ligatures w14:val="standardContextual"/>
        </w:rPr>
        <w:t xml:space="preserve"> </w:t>
      </w:r>
      <w:r w:rsidRPr="007E7AD0">
        <w:rPr>
          <w:rFonts w:ascii="Arial" w:eastAsia="PMingLiU" w:hAnsi="Arial" w:cs="Arial"/>
          <w:b/>
          <w:bCs/>
          <w:sz w:val="20"/>
          <w:szCs w:val="20"/>
          <w14:ligatures w14:val="standardContextual"/>
        </w:rPr>
        <w:t>for</w:t>
      </w:r>
      <w:r w:rsidRPr="007E7AD0">
        <w:rPr>
          <w:rFonts w:ascii="Arial" w:eastAsia="PMingLiU" w:hAnsi="Arial" w:cs="Arial"/>
          <w:b/>
          <w:bCs/>
          <w:spacing w:val="-6"/>
          <w:sz w:val="20"/>
          <w:szCs w:val="20"/>
          <w14:ligatures w14:val="standardContextual"/>
        </w:rPr>
        <w:t xml:space="preserve"> </w:t>
      </w:r>
      <w:r w:rsidR="00E143BF">
        <w:rPr>
          <w:rFonts w:ascii="Arial" w:eastAsia="PMingLiU" w:hAnsi="Arial" w:cs="Arial"/>
          <w:b/>
          <w:bCs/>
          <w:sz w:val="20"/>
          <w:szCs w:val="20"/>
          <w14:ligatures w14:val="standardContextual"/>
        </w:rPr>
        <w:t>Encrypted Data</w:t>
      </w:r>
      <w:r w:rsidRPr="007E7AD0">
        <w:rPr>
          <w:rFonts w:ascii="Arial" w:eastAsia="PMingLiU" w:hAnsi="Arial" w:cs="Arial"/>
          <w:b/>
          <w:bCs/>
          <w:spacing w:val="-6"/>
          <w:sz w:val="20"/>
          <w:szCs w:val="20"/>
          <w14:ligatures w14:val="standardContextual"/>
        </w:rPr>
        <w:t xml:space="preserve"> </w:t>
      </w:r>
      <w:r w:rsidRPr="007E7AD0">
        <w:rPr>
          <w:rFonts w:ascii="Arial" w:eastAsia="PMingLiU" w:hAnsi="Arial" w:cs="Arial"/>
          <w:b/>
          <w:bCs/>
          <w:sz w:val="20"/>
          <w:szCs w:val="20"/>
          <w14:ligatures w14:val="standardContextual"/>
        </w:rPr>
        <w:t>field</w:t>
      </w:r>
      <w:r w:rsidRPr="007E7AD0">
        <w:rPr>
          <w:rFonts w:ascii="Arial" w:eastAsia="PMingLiU" w:hAnsi="Arial" w:cs="Arial"/>
          <w:b/>
          <w:bCs/>
          <w:spacing w:val="-5"/>
          <w:sz w:val="20"/>
          <w:szCs w:val="20"/>
          <w14:ligatures w14:val="standardContextual"/>
        </w:rPr>
        <w:t xml:space="preserve"> </w:t>
      </w:r>
      <w:r w:rsidRPr="007E7AD0">
        <w:rPr>
          <w:rFonts w:ascii="Arial" w:eastAsia="PMingLiU" w:hAnsi="Arial" w:cs="Arial"/>
          <w:b/>
          <w:bCs/>
          <w:sz w:val="20"/>
          <w:szCs w:val="20"/>
          <w14:ligatures w14:val="standardContextual"/>
        </w:rPr>
        <w:t>of</w:t>
      </w:r>
      <w:r w:rsidRPr="007E7AD0">
        <w:rPr>
          <w:rFonts w:ascii="Arial" w:eastAsia="PMingLiU" w:hAnsi="Arial" w:cs="Arial"/>
          <w:b/>
          <w:bCs/>
          <w:spacing w:val="-8"/>
          <w:sz w:val="20"/>
          <w:szCs w:val="20"/>
          <w14:ligatures w14:val="standardContextual"/>
        </w:rPr>
        <w:t xml:space="preserve"> </w:t>
      </w:r>
      <w:r w:rsidRPr="007E7AD0">
        <w:rPr>
          <w:rFonts w:ascii="Arial" w:eastAsia="PMingLiU" w:hAnsi="Arial" w:cs="Arial"/>
          <w:b/>
          <w:bCs/>
          <w:sz w:val="20"/>
          <w:szCs w:val="20"/>
          <w14:ligatures w14:val="standardContextual"/>
        </w:rPr>
        <w:t>the</w:t>
      </w:r>
      <w:r w:rsidRPr="007E7AD0">
        <w:rPr>
          <w:rFonts w:ascii="Arial" w:eastAsia="PMingLiU" w:hAnsi="Arial" w:cs="Arial"/>
          <w:b/>
          <w:bCs/>
          <w:spacing w:val="-7"/>
          <w:sz w:val="20"/>
          <w:szCs w:val="20"/>
          <w14:ligatures w14:val="standardContextual"/>
        </w:rPr>
        <w:t xml:space="preserve"> </w:t>
      </w:r>
      <w:r w:rsidR="00ED63D5">
        <w:rPr>
          <w:rFonts w:ascii="Arial" w:eastAsia="PMingLiU" w:hAnsi="Arial" w:cs="Arial"/>
          <w:b/>
          <w:bCs/>
          <w:spacing w:val="-7"/>
          <w:sz w:val="20"/>
          <w:szCs w:val="20"/>
          <w14:ligatures w14:val="standardContextual"/>
        </w:rPr>
        <w:t xml:space="preserve">PASN </w:t>
      </w:r>
      <w:r w:rsidR="00E143BF">
        <w:rPr>
          <w:rFonts w:ascii="Arial" w:eastAsia="PMingLiU" w:hAnsi="Arial" w:cs="Arial"/>
          <w:b/>
          <w:bCs/>
          <w:sz w:val="20"/>
          <w:szCs w:val="20"/>
          <w14:ligatures w14:val="standardContextual"/>
        </w:rPr>
        <w:t>Encrypted Data</w:t>
      </w:r>
      <w:r w:rsidRPr="007E7AD0">
        <w:rPr>
          <w:rFonts w:ascii="Arial" w:eastAsia="PMingLiU" w:hAnsi="Arial" w:cs="Arial"/>
          <w:b/>
          <w:bCs/>
          <w:spacing w:val="-7"/>
          <w:sz w:val="20"/>
          <w:szCs w:val="20"/>
          <w14:ligatures w14:val="standardContextual"/>
        </w:rPr>
        <w:t xml:space="preserve"> </w:t>
      </w:r>
      <w:r w:rsidRPr="007E7AD0">
        <w:rPr>
          <w:rFonts w:ascii="Arial" w:eastAsia="PMingLiU" w:hAnsi="Arial" w:cs="Arial"/>
          <w:b/>
          <w:bCs/>
          <w:spacing w:val="-2"/>
          <w:sz w:val="20"/>
          <w:szCs w:val="20"/>
          <w14:ligatures w14:val="standardContextual"/>
        </w:rPr>
        <w:t>element</w:t>
      </w:r>
    </w:p>
    <w:p w14:paraId="0FF5BBFE" w14:textId="77777777" w:rsidR="007E7AD0" w:rsidRPr="007E7AD0" w:rsidRDefault="007E7AD0" w:rsidP="007E7AD0">
      <w:pPr>
        <w:widowControl w:val="0"/>
        <w:kinsoku w:val="0"/>
        <w:overflowPunct w:val="0"/>
        <w:autoSpaceDE w:val="0"/>
        <w:autoSpaceDN w:val="0"/>
        <w:adjustRightInd w:val="0"/>
        <w:spacing w:before="10"/>
        <w:rPr>
          <w:rFonts w:ascii="Arial" w:eastAsia="PMingLiU" w:hAnsi="Arial" w:cs="Arial"/>
          <w:b/>
          <w:bCs/>
          <w:sz w:val="21"/>
          <w:szCs w:val="21"/>
          <w14:ligatures w14:val="standardContextual"/>
        </w:rPr>
      </w:pPr>
    </w:p>
    <w:tbl>
      <w:tblPr>
        <w:tblW w:w="0" w:type="auto"/>
        <w:tblInd w:w="2406" w:type="dxa"/>
        <w:tblLayout w:type="fixed"/>
        <w:tblCellMar>
          <w:left w:w="0" w:type="dxa"/>
          <w:right w:w="0" w:type="dxa"/>
        </w:tblCellMar>
        <w:tblLook w:val="0000" w:firstRow="0" w:lastRow="0" w:firstColumn="0" w:lastColumn="0" w:noHBand="0" w:noVBand="0"/>
      </w:tblPr>
      <w:tblGrid>
        <w:gridCol w:w="1823"/>
        <w:gridCol w:w="2215"/>
        <w:gridCol w:w="1824"/>
      </w:tblGrid>
      <w:tr w:rsidR="007E7AD0" w:rsidRPr="007E7AD0" w14:paraId="484FF311" w14:textId="77777777" w:rsidTr="00992955">
        <w:trPr>
          <w:trHeight w:val="380"/>
        </w:trPr>
        <w:tc>
          <w:tcPr>
            <w:tcW w:w="1823" w:type="dxa"/>
            <w:tcBorders>
              <w:top w:val="single" w:sz="12" w:space="0" w:color="000000"/>
              <w:left w:val="single" w:sz="12" w:space="0" w:color="000000"/>
              <w:bottom w:val="single" w:sz="12" w:space="0" w:color="000000"/>
              <w:right w:val="single" w:sz="2" w:space="0" w:color="000000"/>
            </w:tcBorders>
          </w:tcPr>
          <w:p w14:paraId="6139C21C" w14:textId="77777777" w:rsidR="007E7AD0" w:rsidRPr="007E7AD0" w:rsidRDefault="007E7AD0" w:rsidP="007E7AD0">
            <w:pPr>
              <w:widowControl w:val="0"/>
              <w:kinsoku w:val="0"/>
              <w:overflowPunct w:val="0"/>
              <w:autoSpaceDE w:val="0"/>
              <w:autoSpaceDN w:val="0"/>
              <w:adjustRightInd w:val="0"/>
              <w:spacing w:before="76"/>
              <w:ind w:left="323" w:right="312"/>
              <w:jc w:val="center"/>
              <w:rPr>
                <w:rFonts w:eastAsia="PMingLiU"/>
                <w:b/>
                <w:bCs/>
                <w:spacing w:val="-5"/>
                <w:sz w:val="18"/>
                <w:szCs w:val="18"/>
                <w14:ligatures w14:val="standardContextual"/>
              </w:rPr>
            </w:pPr>
            <w:r w:rsidRPr="007E7AD0">
              <w:rPr>
                <w:rFonts w:eastAsia="PMingLiU"/>
                <w:b/>
                <w:bCs/>
                <w:sz w:val="18"/>
                <w:szCs w:val="18"/>
                <w14:ligatures w14:val="standardContextual"/>
              </w:rPr>
              <w:t>Subelement</w:t>
            </w:r>
            <w:r w:rsidRPr="007E7AD0">
              <w:rPr>
                <w:rFonts w:eastAsia="PMingLiU"/>
                <w:b/>
                <w:bCs/>
                <w:spacing w:val="-6"/>
                <w:sz w:val="18"/>
                <w:szCs w:val="18"/>
                <w14:ligatures w14:val="standardContextual"/>
              </w:rPr>
              <w:t xml:space="preserve"> </w:t>
            </w:r>
            <w:r w:rsidRPr="007E7AD0">
              <w:rPr>
                <w:rFonts w:eastAsia="PMingLiU"/>
                <w:b/>
                <w:bCs/>
                <w:spacing w:val="-5"/>
                <w:sz w:val="18"/>
                <w:szCs w:val="18"/>
                <w14:ligatures w14:val="standardContextual"/>
              </w:rPr>
              <w:t>ID</w:t>
            </w:r>
          </w:p>
        </w:tc>
        <w:tc>
          <w:tcPr>
            <w:tcW w:w="2215" w:type="dxa"/>
            <w:tcBorders>
              <w:top w:val="single" w:sz="12" w:space="0" w:color="000000"/>
              <w:left w:val="single" w:sz="2" w:space="0" w:color="000000"/>
              <w:bottom w:val="single" w:sz="12" w:space="0" w:color="000000"/>
              <w:right w:val="single" w:sz="2" w:space="0" w:color="000000"/>
            </w:tcBorders>
          </w:tcPr>
          <w:p w14:paraId="7FD886E8" w14:textId="77777777" w:rsidR="007E7AD0" w:rsidRPr="007E7AD0" w:rsidRDefault="007E7AD0" w:rsidP="007E7AD0">
            <w:pPr>
              <w:widowControl w:val="0"/>
              <w:kinsoku w:val="0"/>
              <w:overflowPunct w:val="0"/>
              <w:autoSpaceDE w:val="0"/>
              <w:autoSpaceDN w:val="0"/>
              <w:adjustRightInd w:val="0"/>
              <w:spacing w:before="76"/>
              <w:ind w:left="881" w:right="855"/>
              <w:jc w:val="center"/>
              <w:rPr>
                <w:rFonts w:eastAsia="PMingLiU"/>
                <w:b/>
                <w:bCs/>
                <w:spacing w:val="-4"/>
                <w:sz w:val="18"/>
                <w:szCs w:val="18"/>
                <w14:ligatures w14:val="standardContextual"/>
              </w:rPr>
            </w:pPr>
            <w:r w:rsidRPr="007E7AD0">
              <w:rPr>
                <w:rFonts w:eastAsia="PMingLiU"/>
                <w:b/>
                <w:bCs/>
                <w:spacing w:val="-4"/>
                <w:sz w:val="18"/>
                <w:szCs w:val="18"/>
                <w14:ligatures w14:val="standardContextual"/>
              </w:rPr>
              <w:t>Name</w:t>
            </w:r>
          </w:p>
        </w:tc>
        <w:tc>
          <w:tcPr>
            <w:tcW w:w="1824" w:type="dxa"/>
            <w:tcBorders>
              <w:top w:val="single" w:sz="12" w:space="0" w:color="000000"/>
              <w:left w:val="single" w:sz="2" w:space="0" w:color="000000"/>
              <w:bottom w:val="single" w:sz="12" w:space="0" w:color="000000"/>
              <w:right w:val="single" w:sz="12" w:space="0" w:color="000000"/>
            </w:tcBorders>
          </w:tcPr>
          <w:p w14:paraId="30BC7136" w14:textId="77777777" w:rsidR="007E7AD0" w:rsidRPr="007E7AD0" w:rsidRDefault="007E7AD0" w:rsidP="007E7AD0">
            <w:pPr>
              <w:widowControl w:val="0"/>
              <w:kinsoku w:val="0"/>
              <w:overflowPunct w:val="0"/>
              <w:autoSpaceDE w:val="0"/>
              <w:autoSpaceDN w:val="0"/>
              <w:adjustRightInd w:val="0"/>
              <w:spacing w:before="76"/>
              <w:ind w:left="360" w:right="320"/>
              <w:jc w:val="center"/>
              <w:rPr>
                <w:rFonts w:eastAsia="PMingLiU"/>
                <w:b/>
                <w:bCs/>
                <w:spacing w:val="-2"/>
                <w:sz w:val="18"/>
                <w:szCs w:val="18"/>
                <w14:ligatures w14:val="standardContextual"/>
              </w:rPr>
            </w:pPr>
            <w:r w:rsidRPr="007E7AD0">
              <w:rPr>
                <w:rFonts w:eastAsia="PMingLiU"/>
                <w:b/>
                <w:bCs/>
                <w:spacing w:val="-2"/>
                <w:sz w:val="18"/>
                <w:szCs w:val="18"/>
                <w14:ligatures w14:val="standardContextual"/>
              </w:rPr>
              <w:t>Extensible</w:t>
            </w:r>
          </w:p>
        </w:tc>
      </w:tr>
      <w:tr w:rsidR="007E7AD0" w:rsidRPr="007E7AD0" w14:paraId="6AA43F21" w14:textId="77777777" w:rsidTr="00992955">
        <w:trPr>
          <w:trHeight w:val="311"/>
        </w:trPr>
        <w:tc>
          <w:tcPr>
            <w:tcW w:w="1823" w:type="dxa"/>
            <w:tcBorders>
              <w:top w:val="single" w:sz="12" w:space="0" w:color="000000"/>
              <w:left w:val="single" w:sz="12" w:space="0" w:color="000000"/>
              <w:bottom w:val="single" w:sz="2" w:space="0" w:color="000000"/>
              <w:right w:val="single" w:sz="2" w:space="0" w:color="000000"/>
            </w:tcBorders>
          </w:tcPr>
          <w:p w14:paraId="3E2CB3D5" w14:textId="77777777" w:rsidR="007E7AD0" w:rsidRPr="007E7AD0" w:rsidRDefault="007E7AD0" w:rsidP="007E7AD0">
            <w:pPr>
              <w:widowControl w:val="0"/>
              <w:kinsoku w:val="0"/>
              <w:overflowPunct w:val="0"/>
              <w:autoSpaceDE w:val="0"/>
              <w:autoSpaceDN w:val="0"/>
              <w:adjustRightInd w:val="0"/>
              <w:spacing w:before="36"/>
              <w:ind w:left="11"/>
              <w:jc w:val="center"/>
              <w:rPr>
                <w:rFonts w:eastAsia="PMingLiU"/>
                <w:sz w:val="18"/>
                <w:szCs w:val="18"/>
                <w14:ligatures w14:val="standardContextual"/>
              </w:rPr>
            </w:pPr>
            <w:r w:rsidRPr="007E7AD0">
              <w:rPr>
                <w:rFonts w:eastAsia="PMingLiU"/>
                <w:sz w:val="18"/>
                <w:szCs w:val="18"/>
                <w14:ligatures w14:val="standardContextual"/>
              </w:rPr>
              <w:t>0</w:t>
            </w:r>
          </w:p>
        </w:tc>
        <w:tc>
          <w:tcPr>
            <w:tcW w:w="2215" w:type="dxa"/>
            <w:tcBorders>
              <w:top w:val="single" w:sz="12" w:space="0" w:color="000000"/>
              <w:left w:val="single" w:sz="2" w:space="0" w:color="000000"/>
              <w:bottom w:val="single" w:sz="2" w:space="0" w:color="000000"/>
              <w:right w:val="single" w:sz="2" w:space="0" w:color="000000"/>
            </w:tcBorders>
          </w:tcPr>
          <w:p w14:paraId="53FBD85B" w14:textId="5CDC42FA" w:rsidR="007E7AD0" w:rsidRPr="007E7AD0" w:rsidRDefault="00E143BF" w:rsidP="007E7AD0">
            <w:pPr>
              <w:widowControl w:val="0"/>
              <w:kinsoku w:val="0"/>
              <w:overflowPunct w:val="0"/>
              <w:autoSpaceDE w:val="0"/>
              <w:autoSpaceDN w:val="0"/>
              <w:adjustRightInd w:val="0"/>
              <w:spacing w:before="36"/>
              <w:ind w:left="130"/>
              <w:rPr>
                <w:rFonts w:eastAsia="PMingLiU"/>
                <w:spacing w:val="-2"/>
                <w:sz w:val="18"/>
                <w:szCs w:val="18"/>
                <w14:ligatures w14:val="standardContextual"/>
              </w:rPr>
            </w:pPr>
            <w:r>
              <w:rPr>
                <w:rFonts w:eastAsia="PMingLiU"/>
                <w:spacing w:val="-2"/>
                <w:sz w:val="18"/>
                <w:szCs w:val="18"/>
                <w14:ligatures w14:val="standardContextual"/>
              </w:rPr>
              <w:t>Device ID</w:t>
            </w:r>
          </w:p>
        </w:tc>
        <w:tc>
          <w:tcPr>
            <w:tcW w:w="1824" w:type="dxa"/>
            <w:tcBorders>
              <w:top w:val="single" w:sz="12" w:space="0" w:color="000000"/>
              <w:left w:val="single" w:sz="2" w:space="0" w:color="000000"/>
              <w:bottom w:val="single" w:sz="2" w:space="0" w:color="000000"/>
              <w:right w:val="single" w:sz="12" w:space="0" w:color="000000"/>
            </w:tcBorders>
          </w:tcPr>
          <w:p w14:paraId="7FA7FD10" w14:textId="107A36E4" w:rsidR="007E7AD0" w:rsidRPr="007E7AD0" w:rsidRDefault="00E143BF" w:rsidP="007E7AD0">
            <w:pPr>
              <w:widowControl w:val="0"/>
              <w:kinsoku w:val="0"/>
              <w:overflowPunct w:val="0"/>
              <w:autoSpaceDE w:val="0"/>
              <w:autoSpaceDN w:val="0"/>
              <w:adjustRightInd w:val="0"/>
              <w:spacing w:before="36"/>
              <w:ind w:left="359" w:right="320"/>
              <w:jc w:val="center"/>
              <w:rPr>
                <w:rFonts w:eastAsia="PMingLiU"/>
                <w:spacing w:val="-5"/>
                <w:sz w:val="18"/>
                <w:szCs w:val="18"/>
                <w14:ligatures w14:val="standardContextual"/>
              </w:rPr>
            </w:pPr>
            <w:r>
              <w:rPr>
                <w:rFonts w:eastAsia="PMingLiU"/>
                <w:spacing w:val="-5"/>
                <w:sz w:val="18"/>
                <w:szCs w:val="18"/>
                <w14:ligatures w14:val="standardContextual"/>
              </w:rPr>
              <w:t>No</w:t>
            </w:r>
          </w:p>
        </w:tc>
      </w:tr>
      <w:tr w:rsidR="00E143BF" w:rsidRPr="007E7AD0" w14:paraId="51017092" w14:textId="77777777" w:rsidTr="00992955">
        <w:trPr>
          <w:trHeight w:val="311"/>
        </w:trPr>
        <w:tc>
          <w:tcPr>
            <w:tcW w:w="1823" w:type="dxa"/>
            <w:tcBorders>
              <w:top w:val="single" w:sz="12" w:space="0" w:color="000000"/>
              <w:left w:val="single" w:sz="12" w:space="0" w:color="000000"/>
              <w:bottom w:val="single" w:sz="2" w:space="0" w:color="000000"/>
              <w:right w:val="single" w:sz="2" w:space="0" w:color="000000"/>
            </w:tcBorders>
          </w:tcPr>
          <w:p w14:paraId="1C48D818" w14:textId="3148B7F0" w:rsidR="00E143BF" w:rsidRPr="007E7AD0" w:rsidRDefault="00E143BF" w:rsidP="007E7AD0">
            <w:pPr>
              <w:widowControl w:val="0"/>
              <w:kinsoku w:val="0"/>
              <w:overflowPunct w:val="0"/>
              <w:autoSpaceDE w:val="0"/>
              <w:autoSpaceDN w:val="0"/>
              <w:adjustRightInd w:val="0"/>
              <w:spacing w:before="36"/>
              <w:ind w:left="11"/>
              <w:jc w:val="center"/>
              <w:rPr>
                <w:rFonts w:eastAsia="PMingLiU"/>
                <w:sz w:val="18"/>
                <w:szCs w:val="18"/>
                <w14:ligatures w14:val="standardContextual"/>
              </w:rPr>
            </w:pPr>
            <w:r>
              <w:rPr>
                <w:rFonts w:eastAsia="PMingLiU"/>
                <w:sz w:val="18"/>
                <w:szCs w:val="18"/>
                <w14:ligatures w14:val="standardContextual"/>
              </w:rPr>
              <w:t>1</w:t>
            </w:r>
          </w:p>
        </w:tc>
        <w:tc>
          <w:tcPr>
            <w:tcW w:w="2215" w:type="dxa"/>
            <w:tcBorders>
              <w:top w:val="single" w:sz="12" w:space="0" w:color="000000"/>
              <w:left w:val="single" w:sz="2" w:space="0" w:color="000000"/>
              <w:bottom w:val="single" w:sz="2" w:space="0" w:color="000000"/>
              <w:right w:val="single" w:sz="2" w:space="0" w:color="000000"/>
            </w:tcBorders>
          </w:tcPr>
          <w:p w14:paraId="3196E4CA" w14:textId="5F2AB383" w:rsidR="00E143BF" w:rsidRDefault="00E143BF" w:rsidP="007E7AD0">
            <w:pPr>
              <w:widowControl w:val="0"/>
              <w:kinsoku w:val="0"/>
              <w:overflowPunct w:val="0"/>
              <w:autoSpaceDE w:val="0"/>
              <w:autoSpaceDN w:val="0"/>
              <w:adjustRightInd w:val="0"/>
              <w:spacing w:before="36"/>
              <w:ind w:left="130"/>
              <w:rPr>
                <w:rFonts w:eastAsia="PMingLiU"/>
                <w:spacing w:val="-2"/>
                <w:sz w:val="18"/>
                <w:szCs w:val="18"/>
                <w14:ligatures w14:val="standardContextual"/>
              </w:rPr>
            </w:pPr>
            <w:r>
              <w:rPr>
                <w:rFonts w:eastAsia="PMingLiU"/>
                <w:spacing w:val="-2"/>
                <w:sz w:val="18"/>
                <w:szCs w:val="18"/>
                <w14:ligatures w14:val="standardContextual"/>
              </w:rPr>
              <w:t>IRM</w:t>
            </w:r>
          </w:p>
        </w:tc>
        <w:tc>
          <w:tcPr>
            <w:tcW w:w="1824" w:type="dxa"/>
            <w:tcBorders>
              <w:top w:val="single" w:sz="12" w:space="0" w:color="000000"/>
              <w:left w:val="single" w:sz="2" w:space="0" w:color="000000"/>
              <w:bottom w:val="single" w:sz="2" w:space="0" w:color="000000"/>
              <w:right w:val="single" w:sz="12" w:space="0" w:color="000000"/>
            </w:tcBorders>
          </w:tcPr>
          <w:p w14:paraId="04D3EB95" w14:textId="75C23B06" w:rsidR="00E143BF" w:rsidRPr="007E7AD0" w:rsidRDefault="00E143BF" w:rsidP="007E7AD0">
            <w:pPr>
              <w:widowControl w:val="0"/>
              <w:kinsoku w:val="0"/>
              <w:overflowPunct w:val="0"/>
              <w:autoSpaceDE w:val="0"/>
              <w:autoSpaceDN w:val="0"/>
              <w:adjustRightInd w:val="0"/>
              <w:spacing w:before="36"/>
              <w:ind w:left="359" w:right="320"/>
              <w:jc w:val="center"/>
              <w:rPr>
                <w:rFonts w:eastAsia="PMingLiU"/>
                <w:spacing w:val="-5"/>
                <w:sz w:val="18"/>
                <w:szCs w:val="18"/>
                <w14:ligatures w14:val="standardContextual"/>
              </w:rPr>
            </w:pPr>
            <w:r>
              <w:rPr>
                <w:rFonts w:eastAsia="PMingLiU"/>
                <w:spacing w:val="-5"/>
                <w:sz w:val="18"/>
                <w:szCs w:val="18"/>
                <w14:ligatures w14:val="standardContextual"/>
              </w:rPr>
              <w:t>No</w:t>
            </w:r>
          </w:p>
        </w:tc>
      </w:tr>
      <w:tr w:rsidR="007E7AD0" w:rsidRPr="007E7AD0" w14:paraId="14DD62F1" w14:textId="77777777" w:rsidTr="00992955">
        <w:trPr>
          <w:trHeight w:val="325"/>
        </w:trPr>
        <w:tc>
          <w:tcPr>
            <w:tcW w:w="1823" w:type="dxa"/>
            <w:tcBorders>
              <w:top w:val="single" w:sz="2" w:space="0" w:color="000000"/>
              <w:left w:val="single" w:sz="12" w:space="0" w:color="000000"/>
              <w:bottom w:val="single" w:sz="2" w:space="0" w:color="000000"/>
              <w:right w:val="single" w:sz="2" w:space="0" w:color="000000"/>
            </w:tcBorders>
          </w:tcPr>
          <w:p w14:paraId="3A16B99E" w14:textId="5089FE97" w:rsidR="007E7AD0" w:rsidRPr="007E7AD0" w:rsidRDefault="00E143BF" w:rsidP="007E7AD0">
            <w:pPr>
              <w:widowControl w:val="0"/>
              <w:kinsoku w:val="0"/>
              <w:overflowPunct w:val="0"/>
              <w:autoSpaceDE w:val="0"/>
              <w:autoSpaceDN w:val="0"/>
              <w:adjustRightInd w:val="0"/>
              <w:spacing w:before="49"/>
              <w:ind w:left="323" w:right="312"/>
              <w:jc w:val="center"/>
              <w:rPr>
                <w:rFonts w:eastAsia="PMingLiU"/>
                <w:spacing w:val="-2"/>
                <w:sz w:val="18"/>
                <w:szCs w:val="18"/>
                <w14:ligatures w14:val="standardContextual"/>
              </w:rPr>
            </w:pPr>
            <w:r>
              <w:rPr>
                <w:rFonts w:eastAsia="PMingLiU"/>
                <w:spacing w:val="-2"/>
                <w:sz w:val="18"/>
                <w:szCs w:val="18"/>
                <w14:ligatures w14:val="standardContextual"/>
              </w:rPr>
              <w:t>2</w:t>
            </w:r>
            <w:r w:rsidR="007E7AD0" w:rsidRPr="007E7AD0">
              <w:rPr>
                <w:rFonts w:eastAsia="PMingLiU"/>
                <w:spacing w:val="-2"/>
                <w:sz w:val="18"/>
                <w:szCs w:val="18"/>
                <w14:ligatures w14:val="standardContextual"/>
              </w:rPr>
              <w:t>–220</w:t>
            </w:r>
          </w:p>
        </w:tc>
        <w:tc>
          <w:tcPr>
            <w:tcW w:w="2215" w:type="dxa"/>
            <w:tcBorders>
              <w:top w:val="single" w:sz="2" w:space="0" w:color="000000"/>
              <w:left w:val="single" w:sz="2" w:space="0" w:color="000000"/>
              <w:bottom w:val="single" w:sz="2" w:space="0" w:color="000000"/>
              <w:right w:val="single" w:sz="2" w:space="0" w:color="000000"/>
            </w:tcBorders>
          </w:tcPr>
          <w:p w14:paraId="14DBBA11" w14:textId="77777777" w:rsidR="007E7AD0" w:rsidRPr="007E7AD0" w:rsidRDefault="007E7AD0" w:rsidP="007E7AD0">
            <w:pPr>
              <w:widowControl w:val="0"/>
              <w:kinsoku w:val="0"/>
              <w:overflowPunct w:val="0"/>
              <w:autoSpaceDE w:val="0"/>
              <w:autoSpaceDN w:val="0"/>
              <w:adjustRightInd w:val="0"/>
              <w:spacing w:before="49"/>
              <w:ind w:left="130"/>
              <w:rPr>
                <w:rFonts w:eastAsia="PMingLiU"/>
                <w:spacing w:val="-2"/>
                <w:sz w:val="18"/>
                <w:szCs w:val="18"/>
                <w14:ligatures w14:val="standardContextual"/>
              </w:rPr>
            </w:pPr>
            <w:r w:rsidRPr="007E7AD0">
              <w:rPr>
                <w:rFonts w:eastAsia="PMingLiU"/>
                <w:spacing w:val="-2"/>
                <w:sz w:val="18"/>
                <w:szCs w:val="18"/>
                <w14:ligatures w14:val="standardContextual"/>
              </w:rPr>
              <w:t>Reserved</w:t>
            </w:r>
          </w:p>
        </w:tc>
        <w:tc>
          <w:tcPr>
            <w:tcW w:w="1824" w:type="dxa"/>
            <w:tcBorders>
              <w:top w:val="single" w:sz="2" w:space="0" w:color="000000"/>
              <w:left w:val="single" w:sz="2" w:space="0" w:color="000000"/>
              <w:bottom w:val="single" w:sz="2" w:space="0" w:color="000000"/>
              <w:right w:val="single" w:sz="12" w:space="0" w:color="000000"/>
            </w:tcBorders>
          </w:tcPr>
          <w:p w14:paraId="4C7DE595" w14:textId="77777777" w:rsidR="007E7AD0" w:rsidRPr="007E7AD0" w:rsidRDefault="007E7AD0" w:rsidP="007E7AD0">
            <w:pPr>
              <w:widowControl w:val="0"/>
              <w:kinsoku w:val="0"/>
              <w:overflowPunct w:val="0"/>
              <w:autoSpaceDE w:val="0"/>
              <w:autoSpaceDN w:val="0"/>
              <w:adjustRightInd w:val="0"/>
              <w:rPr>
                <w:rFonts w:eastAsia="PMingLiU"/>
                <w:sz w:val="18"/>
                <w:szCs w:val="18"/>
                <w14:ligatures w14:val="standardContextual"/>
              </w:rPr>
            </w:pPr>
          </w:p>
        </w:tc>
      </w:tr>
      <w:tr w:rsidR="007E7AD0" w:rsidRPr="007E7AD0" w14:paraId="349135B9" w14:textId="77777777" w:rsidTr="00992955">
        <w:trPr>
          <w:trHeight w:val="325"/>
        </w:trPr>
        <w:tc>
          <w:tcPr>
            <w:tcW w:w="1823" w:type="dxa"/>
            <w:tcBorders>
              <w:top w:val="single" w:sz="2" w:space="0" w:color="000000"/>
              <w:left w:val="single" w:sz="12" w:space="0" w:color="000000"/>
              <w:bottom w:val="single" w:sz="2" w:space="0" w:color="000000"/>
              <w:right w:val="single" w:sz="2" w:space="0" w:color="000000"/>
            </w:tcBorders>
          </w:tcPr>
          <w:p w14:paraId="0C297AEA" w14:textId="77777777" w:rsidR="007E7AD0" w:rsidRPr="007E7AD0" w:rsidRDefault="007E7AD0" w:rsidP="007E7AD0">
            <w:pPr>
              <w:widowControl w:val="0"/>
              <w:kinsoku w:val="0"/>
              <w:overflowPunct w:val="0"/>
              <w:autoSpaceDE w:val="0"/>
              <w:autoSpaceDN w:val="0"/>
              <w:adjustRightInd w:val="0"/>
              <w:spacing w:before="49"/>
              <w:ind w:left="323" w:right="312"/>
              <w:jc w:val="center"/>
              <w:rPr>
                <w:rFonts w:eastAsia="PMingLiU"/>
                <w:spacing w:val="-5"/>
                <w:sz w:val="18"/>
                <w:szCs w:val="18"/>
                <w14:ligatures w14:val="standardContextual"/>
              </w:rPr>
            </w:pPr>
            <w:r w:rsidRPr="007E7AD0">
              <w:rPr>
                <w:rFonts w:eastAsia="PMingLiU"/>
                <w:spacing w:val="-5"/>
                <w:sz w:val="18"/>
                <w:szCs w:val="18"/>
                <w14:ligatures w14:val="standardContextual"/>
              </w:rPr>
              <w:t>221</w:t>
            </w:r>
          </w:p>
        </w:tc>
        <w:tc>
          <w:tcPr>
            <w:tcW w:w="2215" w:type="dxa"/>
            <w:tcBorders>
              <w:top w:val="single" w:sz="2" w:space="0" w:color="000000"/>
              <w:left w:val="single" w:sz="2" w:space="0" w:color="000000"/>
              <w:bottom w:val="single" w:sz="2" w:space="0" w:color="000000"/>
              <w:right w:val="single" w:sz="2" w:space="0" w:color="000000"/>
            </w:tcBorders>
          </w:tcPr>
          <w:p w14:paraId="2E5D21CD" w14:textId="77777777" w:rsidR="007E7AD0" w:rsidRPr="007E7AD0" w:rsidRDefault="007E7AD0" w:rsidP="007E7AD0">
            <w:pPr>
              <w:widowControl w:val="0"/>
              <w:kinsoku w:val="0"/>
              <w:overflowPunct w:val="0"/>
              <w:autoSpaceDE w:val="0"/>
              <w:autoSpaceDN w:val="0"/>
              <w:adjustRightInd w:val="0"/>
              <w:spacing w:before="49"/>
              <w:ind w:left="130"/>
              <w:rPr>
                <w:rFonts w:eastAsia="PMingLiU"/>
                <w:spacing w:val="-2"/>
                <w:sz w:val="18"/>
                <w:szCs w:val="18"/>
                <w14:ligatures w14:val="standardContextual"/>
              </w:rPr>
            </w:pPr>
            <w:r w:rsidRPr="007E7AD0">
              <w:rPr>
                <w:rFonts w:eastAsia="PMingLiU"/>
                <w:spacing w:val="-4"/>
                <w:sz w:val="18"/>
                <w:szCs w:val="18"/>
                <w14:ligatures w14:val="standardContextual"/>
              </w:rPr>
              <w:t>Vendor</w:t>
            </w:r>
            <w:r w:rsidRPr="007E7AD0">
              <w:rPr>
                <w:rFonts w:eastAsia="PMingLiU"/>
                <w:spacing w:val="1"/>
                <w:sz w:val="18"/>
                <w:szCs w:val="18"/>
                <w14:ligatures w14:val="standardContextual"/>
              </w:rPr>
              <w:t xml:space="preserve"> </w:t>
            </w:r>
            <w:r w:rsidRPr="007E7AD0">
              <w:rPr>
                <w:rFonts w:eastAsia="PMingLiU"/>
                <w:spacing w:val="-2"/>
                <w:sz w:val="18"/>
                <w:szCs w:val="18"/>
                <w14:ligatures w14:val="standardContextual"/>
              </w:rPr>
              <w:t>Specific</w:t>
            </w:r>
          </w:p>
        </w:tc>
        <w:tc>
          <w:tcPr>
            <w:tcW w:w="1824" w:type="dxa"/>
            <w:tcBorders>
              <w:top w:val="single" w:sz="2" w:space="0" w:color="000000"/>
              <w:left w:val="single" w:sz="2" w:space="0" w:color="000000"/>
              <w:bottom w:val="single" w:sz="2" w:space="0" w:color="000000"/>
              <w:right w:val="single" w:sz="12" w:space="0" w:color="000000"/>
            </w:tcBorders>
          </w:tcPr>
          <w:p w14:paraId="45E67131" w14:textId="77777777" w:rsidR="007E7AD0" w:rsidRPr="007E7AD0" w:rsidRDefault="007E7AD0" w:rsidP="007E7AD0">
            <w:pPr>
              <w:widowControl w:val="0"/>
              <w:kinsoku w:val="0"/>
              <w:overflowPunct w:val="0"/>
              <w:autoSpaceDE w:val="0"/>
              <w:autoSpaceDN w:val="0"/>
              <w:adjustRightInd w:val="0"/>
              <w:spacing w:before="49"/>
              <w:ind w:left="360" w:right="320"/>
              <w:jc w:val="center"/>
              <w:rPr>
                <w:rFonts w:eastAsia="PMingLiU"/>
                <w:spacing w:val="-2"/>
                <w:sz w:val="18"/>
                <w:szCs w:val="18"/>
                <w14:ligatures w14:val="standardContextual"/>
              </w:rPr>
            </w:pPr>
            <w:r w:rsidRPr="007E7AD0">
              <w:rPr>
                <w:rFonts w:eastAsia="PMingLiU"/>
                <w:spacing w:val="-4"/>
                <w:sz w:val="18"/>
                <w:szCs w:val="18"/>
                <w14:ligatures w14:val="standardContextual"/>
              </w:rPr>
              <w:t>Vendor</w:t>
            </w:r>
            <w:r w:rsidRPr="007E7AD0">
              <w:rPr>
                <w:rFonts w:eastAsia="PMingLiU"/>
                <w:spacing w:val="-1"/>
                <w:sz w:val="18"/>
                <w:szCs w:val="18"/>
                <w14:ligatures w14:val="standardContextual"/>
              </w:rPr>
              <w:t xml:space="preserve"> </w:t>
            </w:r>
            <w:r w:rsidRPr="007E7AD0">
              <w:rPr>
                <w:rFonts w:eastAsia="PMingLiU"/>
                <w:spacing w:val="-2"/>
                <w:sz w:val="18"/>
                <w:szCs w:val="18"/>
                <w14:ligatures w14:val="standardContextual"/>
              </w:rPr>
              <w:t>defined</w:t>
            </w:r>
          </w:p>
        </w:tc>
      </w:tr>
      <w:tr w:rsidR="007E7AD0" w:rsidRPr="007E7AD0" w14:paraId="6CD851AD" w14:textId="77777777" w:rsidTr="00992955">
        <w:trPr>
          <w:trHeight w:val="325"/>
        </w:trPr>
        <w:tc>
          <w:tcPr>
            <w:tcW w:w="1823" w:type="dxa"/>
            <w:tcBorders>
              <w:top w:val="single" w:sz="2" w:space="0" w:color="000000"/>
              <w:left w:val="single" w:sz="12" w:space="0" w:color="000000"/>
              <w:bottom w:val="single" w:sz="2" w:space="0" w:color="000000"/>
              <w:right w:val="single" w:sz="2" w:space="0" w:color="000000"/>
            </w:tcBorders>
          </w:tcPr>
          <w:p w14:paraId="41C6DAA4" w14:textId="03B09BDF" w:rsidR="007E7AD0" w:rsidRPr="007E7AD0" w:rsidRDefault="007E7AD0" w:rsidP="007E7AD0">
            <w:pPr>
              <w:widowControl w:val="0"/>
              <w:kinsoku w:val="0"/>
              <w:overflowPunct w:val="0"/>
              <w:autoSpaceDE w:val="0"/>
              <w:autoSpaceDN w:val="0"/>
              <w:adjustRightInd w:val="0"/>
              <w:spacing w:before="49"/>
              <w:ind w:left="323" w:right="312"/>
              <w:jc w:val="center"/>
              <w:rPr>
                <w:rFonts w:eastAsia="PMingLiU"/>
                <w:spacing w:val="-2"/>
                <w:sz w:val="18"/>
                <w:szCs w:val="18"/>
                <w14:ligatures w14:val="standardContextual"/>
              </w:rPr>
            </w:pPr>
            <w:r w:rsidRPr="007E7AD0">
              <w:rPr>
                <w:rFonts w:eastAsia="PMingLiU"/>
                <w:spacing w:val="-2"/>
                <w:sz w:val="18"/>
                <w:szCs w:val="18"/>
                <w14:ligatures w14:val="standardContextual"/>
              </w:rPr>
              <w:t>222–2</w:t>
            </w:r>
            <w:r w:rsidR="00E143BF">
              <w:rPr>
                <w:rFonts w:eastAsia="PMingLiU"/>
                <w:spacing w:val="-2"/>
                <w:sz w:val="18"/>
                <w:szCs w:val="18"/>
                <w14:ligatures w14:val="standardContextual"/>
              </w:rPr>
              <w:t>55</w:t>
            </w:r>
          </w:p>
        </w:tc>
        <w:tc>
          <w:tcPr>
            <w:tcW w:w="2215" w:type="dxa"/>
            <w:tcBorders>
              <w:top w:val="single" w:sz="2" w:space="0" w:color="000000"/>
              <w:left w:val="single" w:sz="2" w:space="0" w:color="000000"/>
              <w:bottom w:val="single" w:sz="2" w:space="0" w:color="000000"/>
              <w:right w:val="single" w:sz="2" w:space="0" w:color="000000"/>
            </w:tcBorders>
          </w:tcPr>
          <w:p w14:paraId="04BE96A8" w14:textId="77777777" w:rsidR="007E7AD0" w:rsidRPr="007E7AD0" w:rsidRDefault="007E7AD0" w:rsidP="007E7AD0">
            <w:pPr>
              <w:widowControl w:val="0"/>
              <w:kinsoku w:val="0"/>
              <w:overflowPunct w:val="0"/>
              <w:autoSpaceDE w:val="0"/>
              <w:autoSpaceDN w:val="0"/>
              <w:adjustRightInd w:val="0"/>
              <w:spacing w:before="49"/>
              <w:ind w:left="130"/>
              <w:rPr>
                <w:rFonts w:eastAsia="PMingLiU"/>
                <w:spacing w:val="-2"/>
                <w:sz w:val="18"/>
                <w:szCs w:val="18"/>
                <w14:ligatures w14:val="standardContextual"/>
              </w:rPr>
            </w:pPr>
            <w:r w:rsidRPr="007E7AD0">
              <w:rPr>
                <w:rFonts w:eastAsia="PMingLiU"/>
                <w:spacing w:val="-2"/>
                <w:sz w:val="18"/>
                <w:szCs w:val="18"/>
                <w14:ligatures w14:val="standardContextual"/>
              </w:rPr>
              <w:t>Reserved</w:t>
            </w:r>
          </w:p>
        </w:tc>
        <w:tc>
          <w:tcPr>
            <w:tcW w:w="1824" w:type="dxa"/>
            <w:tcBorders>
              <w:top w:val="single" w:sz="2" w:space="0" w:color="000000"/>
              <w:left w:val="single" w:sz="2" w:space="0" w:color="000000"/>
              <w:bottom w:val="single" w:sz="2" w:space="0" w:color="000000"/>
              <w:right w:val="single" w:sz="12" w:space="0" w:color="000000"/>
            </w:tcBorders>
          </w:tcPr>
          <w:p w14:paraId="1EA64CAD" w14:textId="77777777" w:rsidR="007E7AD0" w:rsidRPr="007E7AD0" w:rsidRDefault="007E7AD0" w:rsidP="007E7AD0">
            <w:pPr>
              <w:widowControl w:val="0"/>
              <w:kinsoku w:val="0"/>
              <w:overflowPunct w:val="0"/>
              <w:autoSpaceDE w:val="0"/>
              <w:autoSpaceDN w:val="0"/>
              <w:adjustRightInd w:val="0"/>
              <w:rPr>
                <w:rFonts w:eastAsia="PMingLiU"/>
                <w:sz w:val="18"/>
                <w:szCs w:val="18"/>
                <w14:ligatures w14:val="standardContextual"/>
              </w:rPr>
            </w:pPr>
          </w:p>
        </w:tc>
      </w:tr>
    </w:tbl>
    <w:p w14:paraId="3C3CBE53" w14:textId="3F18619E" w:rsidR="008E24C9" w:rsidRPr="00466A30" w:rsidRDefault="008E24C9" w:rsidP="00466A30">
      <w:pPr>
        <w:rPr>
          <w:ins w:id="63" w:author="Huang, Po-kai" w:date="2023-12-19T20:58:00Z"/>
          <w:color w:val="000000"/>
          <w:sz w:val="20"/>
          <w:szCs w:val="20"/>
        </w:rPr>
      </w:pPr>
    </w:p>
    <w:p w14:paraId="75B36A70" w14:textId="77777777" w:rsidR="008E24C9" w:rsidRDefault="008E24C9" w:rsidP="00250804">
      <w:pPr>
        <w:rPr>
          <w:sz w:val="20"/>
        </w:rPr>
      </w:pPr>
    </w:p>
    <w:p w14:paraId="533C1D04" w14:textId="7E94C285" w:rsidR="009B3642" w:rsidRDefault="002D7C26" w:rsidP="00416C4F">
      <w:pPr>
        <w:pStyle w:val="BodyText0"/>
        <w:kinsoku w:val="0"/>
        <w:overflowPunct w:val="0"/>
        <w:spacing w:line="249" w:lineRule="auto"/>
        <w:ind w:right="997"/>
        <w:jc w:val="both"/>
        <w:rPr>
          <w:color w:val="000000"/>
          <w:sz w:val="20"/>
          <w:szCs w:val="20"/>
        </w:rPr>
      </w:pPr>
      <w:r>
        <w:rPr>
          <w:color w:val="000000"/>
          <w:sz w:val="20"/>
          <w:szCs w:val="20"/>
        </w:rPr>
        <w:t xml:space="preserve">The format of the </w:t>
      </w:r>
      <w:r w:rsidR="00D81E12">
        <w:rPr>
          <w:color w:val="000000"/>
          <w:sz w:val="20"/>
          <w:szCs w:val="20"/>
        </w:rPr>
        <w:t>Device ID subelement is shown in Figure 9-xxx (Device ID subelement format).</w:t>
      </w:r>
    </w:p>
    <w:p w14:paraId="1A01CD18" w14:textId="77777777" w:rsidR="00550575" w:rsidRPr="00550575" w:rsidRDefault="00550575" w:rsidP="00550575">
      <w:pPr>
        <w:widowControl w:val="0"/>
        <w:kinsoku w:val="0"/>
        <w:overflowPunct w:val="0"/>
        <w:autoSpaceDE w:val="0"/>
        <w:autoSpaceDN w:val="0"/>
        <w:adjustRightInd w:val="0"/>
        <w:spacing w:before="2"/>
        <w:rPr>
          <w:rFonts w:eastAsia="PMingLiU"/>
          <w:sz w:val="21"/>
          <w:szCs w:val="21"/>
          <w14:ligatures w14:val="standardContextual"/>
        </w:rPr>
      </w:pPr>
    </w:p>
    <w:tbl>
      <w:tblPr>
        <w:tblW w:w="0" w:type="auto"/>
        <w:tblInd w:w="2766" w:type="dxa"/>
        <w:tblLayout w:type="fixed"/>
        <w:tblCellMar>
          <w:left w:w="0" w:type="dxa"/>
          <w:right w:w="0" w:type="dxa"/>
        </w:tblCellMar>
        <w:tblLook w:val="0000" w:firstRow="0" w:lastRow="0" w:firstColumn="0" w:lastColumn="0" w:noHBand="0" w:noVBand="0"/>
      </w:tblPr>
      <w:tblGrid>
        <w:gridCol w:w="1260"/>
        <w:gridCol w:w="1260"/>
        <w:gridCol w:w="1260"/>
        <w:gridCol w:w="1260"/>
      </w:tblGrid>
      <w:tr w:rsidR="00E777FB" w:rsidRPr="00550575" w14:paraId="7AADC48C" w14:textId="77777777" w:rsidTr="00992955">
        <w:trPr>
          <w:trHeight w:val="549"/>
        </w:trPr>
        <w:tc>
          <w:tcPr>
            <w:tcW w:w="1260" w:type="dxa"/>
            <w:tcBorders>
              <w:top w:val="single" w:sz="12" w:space="0" w:color="000000"/>
              <w:left w:val="single" w:sz="12" w:space="0" w:color="000000"/>
              <w:bottom w:val="single" w:sz="12" w:space="0" w:color="000000"/>
              <w:right w:val="single" w:sz="12" w:space="0" w:color="000000"/>
            </w:tcBorders>
          </w:tcPr>
          <w:p w14:paraId="5225D920" w14:textId="77777777" w:rsidR="00E777FB" w:rsidRPr="00550575" w:rsidRDefault="00E777FB" w:rsidP="00550575">
            <w:pPr>
              <w:widowControl w:val="0"/>
              <w:kinsoku w:val="0"/>
              <w:overflowPunct w:val="0"/>
              <w:autoSpaceDE w:val="0"/>
              <w:autoSpaceDN w:val="0"/>
              <w:adjustRightInd w:val="0"/>
              <w:spacing w:before="120" w:line="208" w:lineRule="auto"/>
              <w:ind w:left="547" w:right="68" w:hanging="347"/>
              <w:rPr>
                <w:rFonts w:ascii="Arial" w:eastAsia="PMingLiU" w:hAnsi="Arial" w:cs="Arial"/>
                <w:spacing w:val="-6"/>
                <w:sz w:val="16"/>
                <w:szCs w:val="16"/>
                <w14:ligatures w14:val="standardContextual"/>
              </w:rPr>
            </w:pPr>
            <w:r w:rsidRPr="00550575">
              <w:rPr>
                <w:rFonts w:ascii="Arial" w:eastAsia="PMingLiU" w:hAnsi="Arial" w:cs="Arial"/>
                <w:spacing w:val="-2"/>
                <w:sz w:val="16"/>
                <w:szCs w:val="16"/>
                <w14:ligatures w14:val="standardContextual"/>
              </w:rPr>
              <w:t xml:space="preserve">Subelement </w:t>
            </w:r>
            <w:r w:rsidRPr="00550575">
              <w:rPr>
                <w:rFonts w:ascii="Arial" w:eastAsia="PMingLiU" w:hAnsi="Arial" w:cs="Arial"/>
                <w:spacing w:val="-6"/>
                <w:sz w:val="16"/>
                <w:szCs w:val="16"/>
                <w14:ligatures w14:val="standardContextual"/>
              </w:rPr>
              <w:t>ID</w:t>
            </w:r>
          </w:p>
        </w:tc>
        <w:tc>
          <w:tcPr>
            <w:tcW w:w="1260" w:type="dxa"/>
            <w:tcBorders>
              <w:top w:val="single" w:sz="12" w:space="0" w:color="000000"/>
              <w:left w:val="single" w:sz="12" w:space="0" w:color="000000"/>
              <w:bottom w:val="single" w:sz="12" w:space="0" w:color="000000"/>
              <w:right w:val="single" w:sz="12" w:space="0" w:color="000000"/>
            </w:tcBorders>
          </w:tcPr>
          <w:p w14:paraId="11077E70"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678A520C" w14:textId="77777777" w:rsidR="00E777FB" w:rsidRPr="00550575" w:rsidRDefault="00E777FB" w:rsidP="00550575">
            <w:pPr>
              <w:widowControl w:val="0"/>
              <w:kinsoku w:val="0"/>
              <w:overflowPunct w:val="0"/>
              <w:autoSpaceDE w:val="0"/>
              <w:autoSpaceDN w:val="0"/>
              <w:adjustRightInd w:val="0"/>
              <w:ind w:left="383"/>
              <w:rPr>
                <w:rFonts w:ascii="Arial" w:eastAsia="PMingLiU" w:hAnsi="Arial" w:cs="Arial"/>
                <w:spacing w:val="-2"/>
                <w:sz w:val="16"/>
                <w:szCs w:val="16"/>
                <w14:ligatures w14:val="standardContextual"/>
              </w:rPr>
            </w:pPr>
            <w:r w:rsidRPr="00550575">
              <w:rPr>
                <w:rFonts w:ascii="Arial" w:eastAsia="PMingLiU" w:hAnsi="Arial" w:cs="Arial"/>
                <w:spacing w:val="-2"/>
                <w:sz w:val="16"/>
                <w:szCs w:val="16"/>
                <w14:ligatures w14:val="standardContextual"/>
              </w:rPr>
              <w:t>Length</w:t>
            </w:r>
          </w:p>
        </w:tc>
        <w:tc>
          <w:tcPr>
            <w:tcW w:w="1260" w:type="dxa"/>
            <w:tcBorders>
              <w:top w:val="single" w:sz="12" w:space="0" w:color="000000"/>
              <w:left w:val="single" w:sz="12" w:space="0" w:color="000000"/>
              <w:bottom w:val="single" w:sz="12" w:space="0" w:color="000000"/>
              <w:right w:val="single" w:sz="12" w:space="0" w:color="000000"/>
            </w:tcBorders>
          </w:tcPr>
          <w:p w14:paraId="407A7B83"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35E132AC" w14:textId="1CC80604" w:rsidR="00E777FB" w:rsidRPr="00550575" w:rsidRDefault="00E777FB" w:rsidP="00550575">
            <w:pPr>
              <w:widowControl w:val="0"/>
              <w:kinsoku w:val="0"/>
              <w:overflowPunct w:val="0"/>
              <w:autoSpaceDE w:val="0"/>
              <w:autoSpaceDN w:val="0"/>
              <w:adjustRightInd w:val="0"/>
              <w:ind w:left="197"/>
              <w:rPr>
                <w:rFonts w:ascii="Arial" w:eastAsia="PMingLiU" w:hAnsi="Arial" w:cs="Arial"/>
                <w:spacing w:val="-2"/>
                <w:sz w:val="16"/>
                <w:szCs w:val="16"/>
                <w14:ligatures w14:val="standardContextual"/>
              </w:rPr>
            </w:pPr>
            <w:r>
              <w:rPr>
                <w:rFonts w:ascii="Arial" w:eastAsia="PMingLiU" w:hAnsi="Arial" w:cs="Arial"/>
                <w:spacing w:val="-2"/>
                <w:sz w:val="16"/>
                <w:szCs w:val="16"/>
                <w14:ligatures w14:val="standardContextual"/>
              </w:rPr>
              <w:t>Device ID Status</w:t>
            </w:r>
          </w:p>
        </w:tc>
        <w:tc>
          <w:tcPr>
            <w:tcW w:w="1260" w:type="dxa"/>
            <w:tcBorders>
              <w:top w:val="single" w:sz="12" w:space="0" w:color="000000"/>
              <w:left w:val="single" w:sz="12" w:space="0" w:color="000000"/>
              <w:bottom w:val="single" w:sz="12" w:space="0" w:color="000000"/>
              <w:right w:val="single" w:sz="12" w:space="0" w:color="000000"/>
            </w:tcBorders>
          </w:tcPr>
          <w:p w14:paraId="1B61C169"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10459338" w14:textId="6D53E84A" w:rsidR="00E777FB" w:rsidRPr="00550575" w:rsidRDefault="00E777FB" w:rsidP="00550575">
            <w:pPr>
              <w:widowControl w:val="0"/>
              <w:kinsoku w:val="0"/>
              <w:overflowPunct w:val="0"/>
              <w:autoSpaceDE w:val="0"/>
              <w:autoSpaceDN w:val="0"/>
              <w:adjustRightInd w:val="0"/>
              <w:ind w:left="322"/>
              <w:rPr>
                <w:rFonts w:ascii="Arial" w:eastAsia="PMingLiU" w:hAnsi="Arial" w:cs="Arial"/>
                <w:spacing w:val="-4"/>
                <w:sz w:val="16"/>
                <w:szCs w:val="16"/>
                <w14:ligatures w14:val="standardContextual"/>
              </w:rPr>
            </w:pPr>
            <w:r>
              <w:rPr>
                <w:rFonts w:ascii="Arial" w:eastAsia="PMingLiU" w:hAnsi="Arial" w:cs="Arial"/>
                <w:spacing w:val="-4"/>
                <w:sz w:val="16"/>
                <w:szCs w:val="16"/>
                <w14:ligatures w14:val="standardContextual"/>
              </w:rPr>
              <w:t>Device ID</w:t>
            </w:r>
          </w:p>
        </w:tc>
      </w:tr>
    </w:tbl>
    <w:p w14:paraId="775A1DFA" w14:textId="0B3C335E" w:rsidR="00550575" w:rsidRPr="00550575" w:rsidRDefault="00550575" w:rsidP="00550575">
      <w:pPr>
        <w:widowControl w:val="0"/>
        <w:tabs>
          <w:tab w:val="left" w:pos="1416"/>
          <w:tab w:val="left" w:pos="2676"/>
          <w:tab w:val="left" w:pos="3936"/>
          <w:tab w:val="left" w:pos="4961"/>
          <w:tab w:val="left" w:pos="6220"/>
        </w:tabs>
        <w:kinsoku w:val="0"/>
        <w:overflowPunct w:val="0"/>
        <w:autoSpaceDE w:val="0"/>
        <w:autoSpaceDN w:val="0"/>
        <w:adjustRightInd w:val="0"/>
        <w:spacing w:before="100"/>
        <w:ind w:right="20"/>
        <w:jc w:val="center"/>
        <w:rPr>
          <w:rFonts w:ascii="Arial" w:eastAsia="PMingLiU" w:hAnsi="Arial" w:cs="Arial"/>
          <w:spacing w:val="-2"/>
          <w:sz w:val="16"/>
          <w:szCs w:val="16"/>
          <w14:ligatures w14:val="standardContextual"/>
        </w:rPr>
      </w:pPr>
      <w:r w:rsidRPr="00550575">
        <w:rPr>
          <w:rFonts w:ascii="Arial" w:eastAsia="PMingLiU" w:hAnsi="Arial" w:cs="Arial"/>
          <w:spacing w:val="-2"/>
          <w:sz w:val="16"/>
          <w:szCs w:val="16"/>
          <w14:ligatures w14:val="standardContextual"/>
        </w:rPr>
        <w:t>Octets:</w:t>
      </w:r>
      <w:r w:rsidRPr="00550575">
        <w:rPr>
          <w:rFonts w:ascii="Arial" w:eastAsia="PMingLiU" w:hAnsi="Arial" w:cs="Arial"/>
          <w:sz w:val="16"/>
          <w:szCs w:val="16"/>
          <w14:ligatures w14:val="standardContextual"/>
        </w:rPr>
        <w:tab/>
      </w:r>
      <w:r w:rsidRPr="00550575">
        <w:rPr>
          <w:rFonts w:ascii="Arial" w:eastAsia="PMingLiU" w:hAnsi="Arial" w:cs="Arial"/>
          <w:spacing w:val="-10"/>
          <w:sz w:val="16"/>
          <w:szCs w:val="16"/>
          <w14:ligatures w14:val="standardContextual"/>
        </w:rPr>
        <w:t>1</w:t>
      </w:r>
      <w:r w:rsidRPr="00550575">
        <w:rPr>
          <w:rFonts w:ascii="Arial" w:eastAsia="PMingLiU" w:hAnsi="Arial" w:cs="Arial"/>
          <w:sz w:val="16"/>
          <w:szCs w:val="16"/>
          <w14:ligatures w14:val="standardContextual"/>
        </w:rPr>
        <w:tab/>
      </w:r>
      <w:r w:rsidRPr="00550575">
        <w:rPr>
          <w:rFonts w:ascii="Arial" w:eastAsia="PMingLiU" w:hAnsi="Arial" w:cs="Arial"/>
          <w:spacing w:val="-10"/>
          <w:sz w:val="16"/>
          <w:szCs w:val="16"/>
          <w14:ligatures w14:val="standardContextual"/>
        </w:rPr>
        <w:t>1</w:t>
      </w:r>
      <w:r w:rsidRPr="00550575">
        <w:rPr>
          <w:rFonts w:ascii="Arial" w:eastAsia="PMingLiU" w:hAnsi="Arial" w:cs="Arial"/>
          <w:sz w:val="16"/>
          <w:szCs w:val="16"/>
          <w14:ligatures w14:val="standardContextual"/>
        </w:rPr>
        <w:tab/>
      </w:r>
      <w:r w:rsidR="00E777FB">
        <w:rPr>
          <w:rFonts w:ascii="Arial" w:eastAsia="PMingLiU" w:hAnsi="Arial" w:cs="Arial"/>
          <w:spacing w:val="-10"/>
          <w:sz w:val="16"/>
          <w:szCs w:val="16"/>
          <w14:ligatures w14:val="standardContextual"/>
        </w:rPr>
        <w:t>1</w:t>
      </w:r>
      <w:r w:rsidRPr="00550575">
        <w:rPr>
          <w:rFonts w:ascii="Arial" w:eastAsia="PMingLiU" w:hAnsi="Arial" w:cs="Arial"/>
          <w:sz w:val="16"/>
          <w:szCs w:val="16"/>
          <w14:ligatures w14:val="standardContextual"/>
        </w:rPr>
        <w:tab/>
      </w:r>
      <w:r w:rsidRPr="00550575">
        <w:rPr>
          <w:rFonts w:ascii="Arial" w:eastAsia="PMingLiU" w:hAnsi="Arial" w:cs="Arial"/>
          <w:spacing w:val="-2"/>
          <w:sz w:val="16"/>
          <w:szCs w:val="16"/>
          <w14:ligatures w14:val="standardContextual"/>
        </w:rPr>
        <w:t>variable</w:t>
      </w:r>
      <w:r w:rsidR="00E777FB">
        <w:rPr>
          <w:rFonts w:ascii="Arial" w:eastAsia="PMingLiU" w:hAnsi="Arial" w:cs="Arial"/>
          <w:sz w:val="16"/>
          <w:szCs w:val="16"/>
          <w14:ligatures w14:val="standardContextual"/>
        </w:rPr>
        <w:t xml:space="preserve">     </w:t>
      </w:r>
    </w:p>
    <w:p w14:paraId="573CE80B" w14:textId="77777777" w:rsidR="00550575" w:rsidRPr="00550575" w:rsidRDefault="00550575" w:rsidP="00550575">
      <w:pPr>
        <w:widowControl w:val="0"/>
        <w:kinsoku w:val="0"/>
        <w:overflowPunct w:val="0"/>
        <w:autoSpaceDE w:val="0"/>
        <w:autoSpaceDN w:val="0"/>
        <w:adjustRightInd w:val="0"/>
        <w:rPr>
          <w:rFonts w:ascii="Arial" w:eastAsia="PMingLiU" w:hAnsi="Arial" w:cs="Arial"/>
          <w:sz w:val="16"/>
          <w:szCs w:val="16"/>
          <w14:ligatures w14:val="standardContextual"/>
        </w:rPr>
      </w:pPr>
    </w:p>
    <w:p w14:paraId="569EE14F" w14:textId="06EF6496" w:rsidR="00550575" w:rsidRPr="00550575" w:rsidRDefault="00550575" w:rsidP="00550575">
      <w:pPr>
        <w:widowControl w:val="0"/>
        <w:kinsoku w:val="0"/>
        <w:overflowPunct w:val="0"/>
        <w:autoSpaceDE w:val="0"/>
        <w:autoSpaceDN w:val="0"/>
        <w:adjustRightInd w:val="0"/>
        <w:ind w:left="1004" w:right="1003"/>
        <w:jc w:val="center"/>
        <w:rPr>
          <w:rFonts w:ascii="Arial" w:eastAsia="PMingLiU" w:hAnsi="Arial" w:cs="Arial"/>
          <w:b/>
          <w:bCs/>
          <w:spacing w:val="-2"/>
          <w:sz w:val="20"/>
          <w:szCs w:val="20"/>
          <w14:ligatures w14:val="standardContextual"/>
        </w:rPr>
      </w:pPr>
      <w:bookmarkStart w:id="64" w:name="_bookmark203"/>
      <w:bookmarkEnd w:id="64"/>
      <w:r w:rsidRPr="00550575">
        <w:rPr>
          <w:rFonts w:ascii="Arial" w:eastAsia="PMingLiU" w:hAnsi="Arial" w:cs="Arial"/>
          <w:b/>
          <w:bCs/>
          <w:sz w:val="20"/>
          <w:szCs w:val="20"/>
          <w14:ligatures w14:val="standardContextual"/>
        </w:rPr>
        <w:t>Figure</w:t>
      </w:r>
      <w:r w:rsidRPr="00550575">
        <w:rPr>
          <w:rFonts w:ascii="Arial" w:eastAsia="PMingLiU" w:hAnsi="Arial" w:cs="Arial"/>
          <w:b/>
          <w:bCs/>
          <w:spacing w:val="-10"/>
          <w:sz w:val="20"/>
          <w:szCs w:val="20"/>
          <w14:ligatures w14:val="standardContextual"/>
        </w:rPr>
        <w:t xml:space="preserve"> </w:t>
      </w:r>
      <w:r w:rsidRPr="00550575">
        <w:rPr>
          <w:rFonts w:ascii="Arial" w:eastAsia="PMingLiU" w:hAnsi="Arial" w:cs="Arial"/>
          <w:b/>
          <w:bCs/>
          <w:sz w:val="20"/>
          <w:szCs w:val="20"/>
          <w14:ligatures w14:val="standardContextual"/>
        </w:rPr>
        <w:t>9-</w:t>
      </w:r>
      <w:r>
        <w:rPr>
          <w:rFonts w:ascii="Arial" w:eastAsia="PMingLiU" w:hAnsi="Arial" w:cs="Arial"/>
          <w:b/>
          <w:bCs/>
          <w:sz w:val="20"/>
          <w:szCs w:val="20"/>
          <w14:ligatures w14:val="standardContextual"/>
        </w:rPr>
        <w:t>xxx</w:t>
      </w:r>
      <w:r w:rsidRPr="00550575">
        <w:rPr>
          <w:rFonts w:ascii="Arial" w:eastAsia="PMingLiU" w:hAnsi="Arial" w:cs="Arial"/>
          <w:b/>
          <w:bCs/>
          <w:sz w:val="20"/>
          <w:szCs w:val="20"/>
          <w14:ligatures w14:val="standardContextual"/>
        </w:rPr>
        <w:t>—</w:t>
      </w:r>
      <w:r>
        <w:rPr>
          <w:rFonts w:ascii="Arial" w:eastAsia="PMingLiU" w:hAnsi="Arial" w:cs="Arial"/>
          <w:b/>
          <w:bCs/>
          <w:sz w:val="20"/>
          <w:szCs w:val="20"/>
          <w14:ligatures w14:val="standardContextual"/>
        </w:rPr>
        <w:t>Device ID</w:t>
      </w:r>
      <w:r w:rsidRPr="00550575">
        <w:rPr>
          <w:rFonts w:ascii="Arial" w:eastAsia="PMingLiU" w:hAnsi="Arial" w:cs="Arial"/>
          <w:b/>
          <w:bCs/>
          <w:spacing w:val="-9"/>
          <w:sz w:val="20"/>
          <w:szCs w:val="20"/>
          <w14:ligatures w14:val="standardContextual"/>
        </w:rPr>
        <w:t xml:space="preserve"> </w:t>
      </w:r>
      <w:r w:rsidRPr="00550575">
        <w:rPr>
          <w:rFonts w:ascii="Arial" w:eastAsia="PMingLiU" w:hAnsi="Arial" w:cs="Arial"/>
          <w:b/>
          <w:bCs/>
          <w:sz w:val="20"/>
          <w:szCs w:val="20"/>
          <w14:ligatures w14:val="standardContextual"/>
        </w:rPr>
        <w:t>subelement</w:t>
      </w:r>
      <w:r w:rsidRPr="00550575">
        <w:rPr>
          <w:rFonts w:ascii="Arial" w:eastAsia="PMingLiU" w:hAnsi="Arial" w:cs="Arial"/>
          <w:b/>
          <w:bCs/>
          <w:spacing w:val="-9"/>
          <w:sz w:val="20"/>
          <w:szCs w:val="20"/>
          <w14:ligatures w14:val="standardContextual"/>
        </w:rPr>
        <w:t xml:space="preserve"> </w:t>
      </w:r>
      <w:r w:rsidRPr="00550575">
        <w:rPr>
          <w:rFonts w:ascii="Arial" w:eastAsia="PMingLiU" w:hAnsi="Arial" w:cs="Arial"/>
          <w:b/>
          <w:bCs/>
          <w:sz w:val="20"/>
          <w:szCs w:val="20"/>
          <w14:ligatures w14:val="standardContextual"/>
        </w:rPr>
        <w:t>format</w:t>
      </w:r>
      <w:r w:rsidRPr="00550575">
        <w:rPr>
          <w:rFonts w:ascii="Arial" w:eastAsia="PMingLiU" w:hAnsi="Arial" w:cs="Arial"/>
          <w:b/>
          <w:bCs/>
          <w:spacing w:val="-9"/>
          <w:sz w:val="20"/>
          <w:szCs w:val="20"/>
          <w14:ligatures w14:val="standardContextual"/>
        </w:rPr>
        <w:t xml:space="preserve"> </w:t>
      </w:r>
    </w:p>
    <w:p w14:paraId="16D19003" w14:textId="77777777" w:rsidR="009B3642" w:rsidRDefault="009B3642" w:rsidP="00416C4F">
      <w:pPr>
        <w:pStyle w:val="BodyText0"/>
        <w:kinsoku w:val="0"/>
        <w:overflowPunct w:val="0"/>
        <w:spacing w:line="249" w:lineRule="auto"/>
        <w:ind w:right="997"/>
        <w:jc w:val="both"/>
        <w:rPr>
          <w:color w:val="000000"/>
          <w:sz w:val="20"/>
          <w:szCs w:val="20"/>
        </w:rPr>
      </w:pPr>
    </w:p>
    <w:p w14:paraId="70388332" w14:textId="2E55B328" w:rsidR="00E400B4" w:rsidRDefault="00E400B4" w:rsidP="00E400B4">
      <w:pPr>
        <w:widowControl w:val="0"/>
        <w:kinsoku w:val="0"/>
        <w:overflowPunct w:val="0"/>
        <w:autoSpaceDE w:val="0"/>
        <w:autoSpaceDN w:val="0"/>
        <w:adjustRightInd w:val="0"/>
        <w:ind w:right="1023"/>
        <w:rPr>
          <w:color w:val="000000"/>
          <w:sz w:val="20"/>
          <w:szCs w:val="20"/>
        </w:rPr>
      </w:pPr>
      <w:r w:rsidRPr="00E400B4">
        <w:rPr>
          <w:color w:val="000000"/>
          <w:sz w:val="20"/>
          <w:szCs w:val="20"/>
        </w:rPr>
        <w:t>The Subelement ID field is defined in Table 9-</w:t>
      </w:r>
      <w:r>
        <w:rPr>
          <w:color w:val="000000"/>
          <w:sz w:val="20"/>
          <w:szCs w:val="20"/>
        </w:rPr>
        <w:t>xxx</w:t>
      </w:r>
      <w:r w:rsidRPr="00E400B4">
        <w:rPr>
          <w:color w:val="000000"/>
          <w:sz w:val="20"/>
          <w:szCs w:val="20"/>
        </w:rPr>
        <w:t xml:space="preserve"> (S</w:t>
      </w:r>
      <w:r w:rsidRPr="007E7AD0">
        <w:rPr>
          <w:color w:val="000000"/>
          <w:sz w:val="20"/>
          <w:szCs w:val="20"/>
        </w:rPr>
        <w:t xml:space="preserve">ubelement IDs for </w:t>
      </w:r>
      <w:r w:rsidRPr="00E400B4">
        <w:rPr>
          <w:color w:val="000000"/>
          <w:sz w:val="20"/>
          <w:szCs w:val="20"/>
        </w:rPr>
        <w:t>Encrypted Data</w:t>
      </w:r>
      <w:r w:rsidRPr="007E7AD0">
        <w:rPr>
          <w:color w:val="000000"/>
          <w:sz w:val="20"/>
          <w:szCs w:val="20"/>
        </w:rPr>
        <w:t xml:space="preserve"> field of the </w:t>
      </w:r>
      <w:r w:rsidR="009863FE">
        <w:rPr>
          <w:color w:val="000000"/>
          <w:sz w:val="20"/>
          <w:szCs w:val="20"/>
        </w:rPr>
        <w:t xml:space="preserve">PASN </w:t>
      </w:r>
      <w:r w:rsidRPr="00E400B4">
        <w:rPr>
          <w:color w:val="000000"/>
          <w:sz w:val="20"/>
          <w:szCs w:val="20"/>
        </w:rPr>
        <w:t>Encrypted Data</w:t>
      </w:r>
      <w:r w:rsidRPr="007E7AD0">
        <w:rPr>
          <w:color w:val="000000"/>
          <w:sz w:val="20"/>
          <w:szCs w:val="20"/>
        </w:rPr>
        <w:t xml:space="preserve"> element</w:t>
      </w:r>
      <w:r w:rsidRPr="00E400B4">
        <w:rPr>
          <w:color w:val="000000"/>
          <w:sz w:val="20"/>
          <w:szCs w:val="20"/>
        </w:rPr>
        <w:t>).</w:t>
      </w:r>
    </w:p>
    <w:p w14:paraId="71F253BF" w14:textId="77777777" w:rsidR="00D512EE" w:rsidRPr="00E400B4" w:rsidRDefault="00D512EE" w:rsidP="00E400B4">
      <w:pPr>
        <w:widowControl w:val="0"/>
        <w:kinsoku w:val="0"/>
        <w:overflowPunct w:val="0"/>
        <w:autoSpaceDE w:val="0"/>
        <w:autoSpaceDN w:val="0"/>
        <w:adjustRightInd w:val="0"/>
        <w:ind w:right="1023"/>
        <w:rPr>
          <w:color w:val="000000"/>
          <w:sz w:val="20"/>
          <w:szCs w:val="20"/>
        </w:rPr>
      </w:pPr>
    </w:p>
    <w:p w14:paraId="1A390707" w14:textId="5CC1BAE0" w:rsidR="00D512EE" w:rsidRDefault="00E400B4" w:rsidP="00E400B4">
      <w:pPr>
        <w:pStyle w:val="BodyText0"/>
        <w:kinsoku w:val="0"/>
        <w:overflowPunct w:val="0"/>
        <w:spacing w:line="249" w:lineRule="auto"/>
        <w:ind w:right="997"/>
        <w:jc w:val="both"/>
        <w:rPr>
          <w:color w:val="000000"/>
          <w:sz w:val="20"/>
          <w:szCs w:val="20"/>
        </w:rPr>
      </w:pPr>
      <w:r w:rsidRPr="00E400B4">
        <w:rPr>
          <w:color w:val="000000"/>
          <w:sz w:val="20"/>
          <w:szCs w:val="20"/>
        </w:rPr>
        <w:t>The Length field is defined in 9.4.3 (Subelements).</w:t>
      </w:r>
    </w:p>
    <w:p w14:paraId="5114BAD7" w14:textId="17DC457E" w:rsidR="00050552" w:rsidRDefault="00050552" w:rsidP="00D81E12">
      <w:pPr>
        <w:pStyle w:val="BodyText0"/>
        <w:kinsoku w:val="0"/>
        <w:overflowPunct w:val="0"/>
        <w:spacing w:line="249" w:lineRule="auto"/>
        <w:ind w:right="997"/>
        <w:jc w:val="both"/>
        <w:rPr>
          <w:color w:val="000000"/>
          <w:sz w:val="20"/>
          <w:szCs w:val="20"/>
        </w:rPr>
      </w:pPr>
      <w:r>
        <w:rPr>
          <w:color w:val="000000"/>
          <w:sz w:val="20"/>
          <w:szCs w:val="20"/>
        </w:rPr>
        <w:t xml:space="preserve">The Device ID status field and the Device ID field </w:t>
      </w:r>
      <w:r w:rsidR="00223496">
        <w:rPr>
          <w:color w:val="000000"/>
          <w:sz w:val="20"/>
          <w:szCs w:val="20"/>
        </w:rPr>
        <w:t>are</w:t>
      </w:r>
      <w:r>
        <w:rPr>
          <w:color w:val="000000"/>
          <w:sz w:val="20"/>
          <w:szCs w:val="20"/>
        </w:rPr>
        <w:t xml:space="preserve"> defined in </w:t>
      </w:r>
      <w:r w:rsidR="00223496" w:rsidRPr="00223496">
        <w:rPr>
          <w:color w:val="000000"/>
          <w:sz w:val="20"/>
          <w:szCs w:val="20"/>
        </w:rPr>
        <w:t>9.4.2.311 (Device ID element)</w:t>
      </w:r>
      <w:r w:rsidR="00F82CBD">
        <w:rPr>
          <w:color w:val="000000"/>
          <w:sz w:val="20"/>
          <w:szCs w:val="20"/>
        </w:rPr>
        <w:t>.</w:t>
      </w:r>
    </w:p>
    <w:p w14:paraId="7987B037" w14:textId="77777777" w:rsidR="00050552" w:rsidRDefault="00050552" w:rsidP="00D81E12">
      <w:pPr>
        <w:pStyle w:val="BodyText0"/>
        <w:kinsoku w:val="0"/>
        <w:overflowPunct w:val="0"/>
        <w:spacing w:line="249" w:lineRule="auto"/>
        <w:ind w:right="997"/>
        <w:jc w:val="both"/>
        <w:rPr>
          <w:color w:val="000000"/>
          <w:sz w:val="20"/>
          <w:szCs w:val="20"/>
        </w:rPr>
      </w:pPr>
    </w:p>
    <w:p w14:paraId="2802E164" w14:textId="4F5E8E58" w:rsidR="00D81E12" w:rsidRDefault="00D81E12" w:rsidP="00D81E12">
      <w:pPr>
        <w:pStyle w:val="BodyText0"/>
        <w:kinsoku w:val="0"/>
        <w:overflowPunct w:val="0"/>
        <w:spacing w:line="249" w:lineRule="auto"/>
        <w:ind w:right="997"/>
        <w:jc w:val="both"/>
        <w:rPr>
          <w:color w:val="000000"/>
          <w:sz w:val="20"/>
          <w:szCs w:val="20"/>
        </w:rPr>
      </w:pPr>
      <w:r>
        <w:rPr>
          <w:color w:val="000000"/>
          <w:sz w:val="20"/>
          <w:szCs w:val="20"/>
        </w:rPr>
        <w:t>The format of the IRM subelement is shown in Figure 9-xxx (IRM subelement format).</w:t>
      </w:r>
    </w:p>
    <w:p w14:paraId="699E9B92" w14:textId="77777777" w:rsidR="00550575" w:rsidRPr="00550575" w:rsidRDefault="00550575" w:rsidP="00550575">
      <w:pPr>
        <w:widowControl w:val="0"/>
        <w:kinsoku w:val="0"/>
        <w:overflowPunct w:val="0"/>
        <w:autoSpaceDE w:val="0"/>
        <w:autoSpaceDN w:val="0"/>
        <w:adjustRightInd w:val="0"/>
        <w:spacing w:before="2"/>
        <w:rPr>
          <w:rFonts w:eastAsia="PMingLiU"/>
          <w:sz w:val="21"/>
          <w:szCs w:val="21"/>
          <w14:ligatures w14:val="standardContextual"/>
        </w:rPr>
      </w:pPr>
    </w:p>
    <w:tbl>
      <w:tblPr>
        <w:tblW w:w="0" w:type="auto"/>
        <w:tblInd w:w="2766" w:type="dxa"/>
        <w:tblLayout w:type="fixed"/>
        <w:tblCellMar>
          <w:left w:w="0" w:type="dxa"/>
          <w:right w:w="0" w:type="dxa"/>
        </w:tblCellMar>
        <w:tblLook w:val="0000" w:firstRow="0" w:lastRow="0" w:firstColumn="0" w:lastColumn="0" w:noHBand="0" w:noVBand="0"/>
      </w:tblPr>
      <w:tblGrid>
        <w:gridCol w:w="1260"/>
        <w:gridCol w:w="1260"/>
        <w:gridCol w:w="1260"/>
        <w:gridCol w:w="1260"/>
      </w:tblGrid>
      <w:tr w:rsidR="00E777FB" w:rsidRPr="00550575" w14:paraId="2EC9C397" w14:textId="77777777" w:rsidTr="00992955">
        <w:trPr>
          <w:trHeight w:val="549"/>
        </w:trPr>
        <w:tc>
          <w:tcPr>
            <w:tcW w:w="1260" w:type="dxa"/>
            <w:tcBorders>
              <w:top w:val="single" w:sz="12" w:space="0" w:color="000000"/>
              <w:left w:val="single" w:sz="12" w:space="0" w:color="000000"/>
              <w:bottom w:val="single" w:sz="12" w:space="0" w:color="000000"/>
              <w:right w:val="single" w:sz="12" w:space="0" w:color="000000"/>
            </w:tcBorders>
          </w:tcPr>
          <w:p w14:paraId="04C32096" w14:textId="77777777" w:rsidR="00E777FB" w:rsidRPr="00550575" w:rsidRDefault="00E777FB" w:rsidP="00550575">
            <w:pPr>
              <w:widowControl w:val="0"/>
              <w:kinsoku w:val="0"/>
              <w:overflowPunct w:val="0"/>
              <w:autoSpaceDE w:val="0"/>
              <w:autoSpaceDN w:val="0"/>
              <w:adjustRightInd w:val="0"/>
              <w:spacing w:before="120" w:line="208" w:lineRule="auto"/>
              <w:ind w:left="547" w:right="68" w:hanging="347"/>
              <w:rPr>
                <w:rFonts w:ascii="Arial" w:eastAsia="PMingLiU" w:hAnsi="Arial" w:cs="Arial"/>
                <w:spacing w:val="-6"/>
                <w:sz w:val="16"/>
                <w:szCs w:val="16"/>
                <w14:ligatures w14:val="standardContextual"/>
              </w:rPr>
            </w:pPr>
            <w:r w:rsidRPr="00550575">
              <w:rPr>
                <w:rFonts w:ascii="Arial" w:eastAsia="PMingLiU" w:hAnsi="Arial" w:cs="Arial"/>
                <w:spacing w:val="-2"/>
                <w:sz w:val="16"/>
                <w:szCs w:val="16"/>
                <w14:ligatures w14:val="standardContextual"/>
              </w:rPr>
              <w:t xml:space="preserve">Subelement </w:t>
            </w:r>
            <w:r w:rsidRPr="00550575">
              <w:rPr>
                <w:rFonts w:ascii="Arial" w:eastAsia="PMingLiU" w:hAnsi="Arial" w:cs="Arial"/>
                <w:spacing w:val="-6"/>
                <w:sz w:val="16"/>
                <w:szCs w:val="16"/>
                <w14:ligatures w14:val="standardContextual"/>
              </w:rPr>
              <w:t>ID</w:t>
            </w:r>
          </w:p>
        </w:tc>
        <w:tc>
          <w:tcPr>
            <w:tcW w:w="1260" w:type="dxa"/>
            <w:tcBorders>
              <w:top w:val="single" w:sz="12" w:space="0" w:color="000000"/>
              <w:left w:val="single" w:sz="12" w:space="0" w:color="000000"/>
              <w:bottom w:val="single" w:sz="12" w:space="0" w:color="000000"/>
              <w:right w:val="single" w:sz="12" w:space="0" w:color="000000"/>
            </w:tcBorders>
          </w:tcPr>
          <w:p w14:paraId="4CC5C739"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5A78C067" w14:textId="77777777" w:rsidR="00E777FB" w:rsidRPr="00550575" w:rsidRDefault="00E777FB" w:rsidP="00550575">
            <w:pPr>
              <w:widowControl w:val="0"/>
              <w:kinsoku w:val="0"/>
              <w:overflowPunct w:val="0"/>
              <w:autoSpaceDE w:val="0"/>
              <w:autoSpaceDN w:val="0"/>
              <w:adjustRightInd w:val="0"/>
              <w:ind w:left="383"/>
              <w:rPr>
                <w:rFonts w:ascii="Arial" w:eastAsia="PMingLiU" w:hAnsi="Arial" w:cs="Arial"/>
                <w:spacing w:val="-2"/>
                <w:sz w:val="16"/>
                <w:szCs w:val="16"/>
                <w14:ligatures w14:val="standardContextual"/>
              </w:rPr>
            </w:pPr>
            <w:r w:rsidRPr="00550575">
              <w:rPr>
                <w:rFonts w:ascii="Arial" w:eastAsia="PMingLiU" w:hAnsi="Arial" w:cs="Arial"/>
                <w:spacing w:val="-2"/>
                <w:sz w:val="16"/>
                <w:szCs w:val="16"/>
                <w14:ligatures w14:val="standardContextual"/>
              </w:rPr>
              <w:t>Length</w:t>
            </w:r>
          </w:p>
        </w:tc>
        <w:tc>
          <w:tcPr>
            <w:tcW w:w="1260" w:type="dxa"/>
            <w:tcBorders>
              <w:top w:val="single" w:sz="12" w:space="0" w:color="000000"/>
              <w:left w:val="single" w:sz="12" w:space="0" w:color="000000"/>
              <w:bottom w:val="single" w:sz="12" w:space="0" w:color="000000"/>
              <w:right w:val="single" w:sz="12" w:space="0" w:color="000000"/>
            </w:tcBorders>
          </w:tcPr>
          <w:p w14:paraId="657A226E"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1987CF33" w14:textId="36D2C3FC" w:rsidR="00E777FB" w:rsidRPr="00550575" w:rsidRDefault="00E777FB" w:rsidP="00550575">
            <w:pPr>
              <w:widowControl w:val="0"/>
              <w:kinsoku w:val="0"/>
              <w:overflowPunct w:val="0"/>
              <w:autoSpaceDE w:val="0"/>
              <w:autoSpaceDN w:val="0"/>
              <w:adjustRightInd w:val="0"/>
              <w:ind w:left="197"/>
              <w:rPr>
                <w:rFonts w:ascii="Arial" w:eastAsia="PMingLiU" w:hAnsi="Arial" w:cs="Arial"/>
                <w:spacing w:val="-2"/>
                <w:sz w:val="16"/>
                <w:szCs w:val="16"/>
                <w14:ligatures w14:val="standardContextual"/>
              </w:rPr>
            </w:pPr>
            <w:r>
              <w:rPr>
                <w:rFonts w:ascii="Arial" w:eastAsia="PMingLiU" w:hAnsi="Arial" w:cs="Arial"/>
                <w:spacing w:val="-2"/>
                <w:sz w:val="16"/>
                <w:szCs w:val="16"/>
                <w14:ligatures w14:val="standardContextual"/>
              </w:rPr>
              <w:t>IRM Status</w:t>
            </w:r>
          </w:p>
        </w:tc>
        <w:tc>
          <w:tcPr>
            <w:tcW w:w="1260" w:type="dxa"/>
            <w:tcBorders>
              <w:top w:val="single" w:sz="12" w:space="0" w:color="000000"/>
              <w:left w:val="single" w:sz="12" w:space="0" w:color="000000"/>
              <w:bottom w:val="single" w:sz="12" w:space="0" w:color="000000"/>
              <w:right w:val="single" w:sz="12" w:space="0" w:color="000000"/>
            </w:tcBorders>
          </w:tcPr>
          <w:p w14:paraId="0A2486F6"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365A3E05" w14:textId="6D150C06" w:rsidR="00E777FB" w:rsidRPr="00550575" w:rsidRDefault="00E777FB" w:rsidP="00550575">
            <w:pPr>
              <w:widowControl w:val="0"/>
              <w:kinsoku w:val="0"/>
              <w:overflowPunct w:val="0"/>
              <w:autoSpaceDE w:val="0"/>
              <w:autoSpaceDN w:val="0"/>
              <w:adjustRightInd w:val="0"/>
              <w:ind w:left="322"/>
              <w:rPr>
                <w:rFonts w:ascii="Arial" w:eastAsia="PMingLiU" w:hAnsi="Arial" w:cs="Arial"/>
                <w:spacing w:val="-4"/>
                <w:sz w:val="16"/>
                <w:szCs w:val="16"/>
                <w14:ligatures w14:val="standardContextual"/>
              </w:rPr>
            </w:pPr>
            <w:r>
              <w:rPr>
                <w:rFonts w:ascii="Arial" w:eastAsia="PMingLiU" w:hAnsi="Arial" w:cs="Arial"/>
                <w:spacing w:val="-4"/>
                <w:sz w:val="16"/>
                <w:szCs w:val="16"/>
                <w14:ligatures w14:val="standardContextual"/>
              </w:rPr>
              <w:t>IRM</w:t>
            </w:r>
          </w:p>
        </w:tc>
      </w:tr>
    </w:tbl>
    <w:p w14:paraId="0D6143FD" w14:textId="68766DA5" w:rsidR="00550575" w:rsidRPr="00550575" w:rsidRDefault="00550575" w:rsidP="00550575">
      <w:pPr>
        <w:widowControl w:val="0"/>
        <w:tabs>
          <w:tab w:val="left" w:pos="1416"/>
          <w:tab w:val="left" w:pos="2676"/>
          <w:tab w:val="left" w:pos="3936"/>
          <w:tab w:val="left" w:pos="4961"/>
          <w:tab w:val="left" w:pos="6220"/>
        </w:tabs>
        <w:kinsoku w:val="0"/>
        <w:overflowPunct w:val="0"/>
        <w:autoSpaceDE w:val="0"/>
        <w:autoSpaceDN w:val="0"/>
        <w:adjustRightInd w:val="0"/>
        <w:spacing w:before="100"/>
        <w:ind w:right="20"/>
        <w:jc w:val="center"/>
        <w:rPr>
          <w:rFonts w:ascii="Arial" w:eastAsia="PMingLiU" w:hAnsi="Arial" w:cs="Arial"/>
          <w:spacing w:val="-2"/>
          <w:sz w:val="16"/>
          <w:szCs w:val="16"/>
          <w14:ligatures w14:val="standardContextual"/>
        </w:rPr>
      </w:pPr>
      <w:r w:rsidRPr="00550575">
        <w:rPr>
          <w:rFonts w:ascii="Arial" w:eastAsia="PMingLiU" w:hAnsi="Arial" w:cs="Arial"/>
          <w:spacing w:val="-2"/>
          <w:sz w:val="16"/>
          <w:szCs w:val="16"/>
          <w14:ligatures w14:val="standardContextual"/>
        </w:rPr>
        <w:t>Octets:</w:t>
      </w:r>
      <w:r w:rsidRPr="00550575">
        <w:rPr>
          <w:rFonts w:ascii="Arial" w:eastAsia="PMingLiU" w:hAnsi="Arial" w:cs="Arial"/>
          <w:sz w:val="16"/>
          <w:szCs w:val="16"/>
          <w14:ligatures w14:val="standardContextual"/>
        </w:rPr>
        <w:tab/>
      </w:r>
      <w:r w:rsidRPr="00550575">
        <w:rPr>
          <w:rFonts w:ascii="Arial" w:eastAsia="PMingLiU" w:hAnsi="Arial" w:cs="Arial"/>
          <w:spacing w:val="-10"/>
          <w:sz w:val="16"/>
          <w:szCs w:val="16"/>
          <w14:ligatures w14:val="standardContextual"/>
        </w:rPr>
        <w:t>1</w:t>
      </w:r>
      <w:r w:rsidRPr="00550575">
        <w:rPr>
          <w:rFonts w:ascii="Arial" w:eastAsia="PMingLiU" w:hAnsi="Arial" w:cs="Arial"/>
          <w:sz w:val="16"/>
          <w:szCs w:val="16"/>
          <w14:ligatures w14:val="standardContextual"/>
        </w:rPr>
        <w:tab/>
      </w:r>
      <w:r w:rsidRPr="00550575">
        <w:rPr>
          <w:rFonts w:ascii="Arial" w:eastAsia="PMingLiU" w:hAnsi="Arial" w:cs="Arial"/>
          <w:spacing w:val="-10"/>
          <w:sz w:val="16"/>
          <w:szCs w:val="16"/>
          <w14:ligatures w14:val="standardContextual"/>
        </w:rPr>
        <w:t>1</w:t>
      </w:r>
      <w:r w:rsidRPr="00550575">
        <w:rPr>
          <w:rFonts w:ascii="Arial" w:eastAsia="PMingLiU" w:hAnsi="Arial" w:cs="Arial"/>
          <w:sz w:val="16"/>
          <w:szCs w:val="16"/>
          <w14:ligatures w14:val="standardContextual"/>
        </w:rPr>
        <w:tab/>
      </w:r>
      <w:r w:rsidRPr="00550575">
        <w:rPr>
          <w:rFonts w:ascii="Arial" w:eastAsia="PMingLiU" w:hAnsi="Arial" w:cs="Arial"/>
          <w:spacing w:val="-10"/>
          <w:sz w:val="16"/>
          <w:szCs w:val="16"/>
          <w14:ligatures w14:val="standardContextual"/>
        </w:rPr>
        <w:t>2</w:t>
      </w:r>
      <w:r w:rsidRPr="00550575">
        <w:rPr>
          <w:rFonts w:ascii="Arial" w:eastAsia="PMingLiU" w:hAnsi="Arial" w:cs="Arial"/>
          <w:sz w:val="16"/>
          <w:szCs w:val="16"/>
          <w14:ligatures w14:val="standardContextual"/>
        </w:rPr>
        <w:tab/>
      </w:r>
      <w:r w:rsidRPr="00550575">
        <w:rPr>
          <w:rFonts w:ascii="Arial" w:eastAsia="PMingLiU" w:hAnsi="Arial" w:cs="Arial"/>
          <w:spacing w:val="-2"/>
          <w:sz w:val="16"/>
          <w:szCs w:val="16"/>
          <w14:ligatures w14:val="standardContextual"/>
        </w:rPr>
        <w:t>variable</w:t>
      </w:r>
      <w:r w:rsidRPr="00550575">
        <w:rPr>
          <w:rFonts w:ascii="Arial" w:eastAsia="PMingLiU" w:hAnsi="Arial" w:cs="Arial"/>
          <w:sz w:val="16"/>
          <w:szCs w:val="16"/>
          <w14:ligatures w14:val="standardContextual"/>
        </w:rPr>
        <w:tab/>
      </w:r>
    </w:p>
    <w:p w14:paraId="6779EE80" w14:textId="77777777" w:rsidR="00550575" w:rsidRPr="00550575" w:rsidRDefault="00550575" w:rsidP="00550575">
      <w:pPr>
        <w:widowControl w:val="0"/>
        <w:kinsoku w:val="0"/>
        <w:overflowPunct w:val="0"/>
        <w:autoSpaceDE w:val="0"/>
        <w:autoSpaceDN w:val="0"/>
        <w:adjustRightInd w:val="0"/>
        <w:rPr>
          <w:rFonts w:ascii="Arial" w:eastAsia="PMingLiU" w:hAnsi="Arial" w:cs="Arial"/>
          <w:sz w:val="16"/>
          <w:szCs w:val="16"/>
          <w14:ligatures w14:val="standardContextual"/>
        </w:rPr>
      </w:pPr>
    </w:p>
    <w:p w14:paraId="21261CCF" w14:textId="7917010E" w:rsidR="009B3642" w:rsidRDefault="00550575" w:rsidP="00550575">
      <w:pPr>
        <w:widowControl w:val="0"/>
        <w:kinsoku w:val="0"/>
        <w:overflowPunct w:val="0"/>
        <w:autoSpaceDE w:val="0"/>
        <w:autoSpaceDN w:val="0"/>
        <w:adjustRightInd w:val="0"/>
        <w:ind w:left="1004" w:right="1003"/>
        <w:jc w:val="center"/>
        <w:rPr>
          <w:rFonts w:ascii="Arial" w:eastAsia="PMingLiU" w:hAnsi="Arial" w:cs="Arial"/>
          <w:b/>
          <w:bCs/>
          <w:sz w:val="20"/>
          <w:szCs w:val="20"/>
          <w14:ligatures w14:val="standardContextual"/>
        </w:rPr>
      </w:pPr>
      <w:r w:rsidRPr="00550575">
        <w:rPr>
          <w:rFonts w:ascii="Arial" w:eastAsia="PMingLiU" w:hAnsi="Arial" w:cs="Arial"/>
          <w:b/>
          <w:bCs/>
          <w:sz w:val="20"/>
          <w:szCs w:val="20"/>
          <w14:ligatures w14:val="standardContextual"/>
        </w:rPr>
        <w:t>Figure</w:t>
      </w:r>
      <w:r w:rsidRPr="00550575">
        <w:rPr>
          <w:rFonts w:ascii="Arial" w:eastAsia="PMingLiU" w:hAnsi="Arial" w:cs="Arial"/>
          <w:b/>
          <w:bCs/>
          <w:spacing w:val="-10"/>
          <w:sz w:val="20"/>
          <w:szCs w:val="20"/>
          <w14:ligatures w14:val="standardContextual"/>
        </w:rPr>
        <w:t xml:space="preserve"> </w:t>
      </w:r>
      <w:r w:rsidRPr="00550575">
        <w:rPr>
          <w:rFonts w:ascii="Arial" w:eastAsia="PMingLiU" w:hAnsi="Arial" w:cs="Arial"/>
          <w:b/>
          <w:bCs/>
          <w:sz w:val="20"/>
          <w:szCs w:val="20"/>
          <w14:ligatures w14:val="standardContextual"/>
        </w:rPr>
        <w:t>9-1001m—</w:t>
      </w:r>
      <w:r>
        <w:rPr>
          <w:rFonts w:ascii="Arial" w:eastAsia="PMingLiU" w:hAnsi="Arial" w:cs="Arial"/>
          <w:b/>
          <w:bCs/>
          <w:sz w:val="20"/>
          <w:szCs w:val="20"/>
          <w14:ligatures w14:val="standardContextual"/>
        </w:rPr>
        <w:t>IRM</w:t>
      </w:r>
      <w:r w:rsidRPr="00550575">
        <w:rPr>
          <w:rFonts w:ascii="Arial" w:eastAsia="PMingLiU" w:hAnsi="Arial" w:cs="Arial"/>
          <w:b/>
          <w:bCs/>
          <w:spacing w:val="-9"/>
          <w:sz w:val="20"/>
          <w:szCs w:val="20"/>
          <w14:ligatures w14:val="standardContextual"/>
        </w:rPr>
        <w:t xml:space="preserve"> </w:t>
      </w:r>
      <w:r w:rsidRPr="00550575">
        <w:rPr>
          <w:rFonts w:ascii="Arial" w:eastAsia="PMingLiU" w:hAnsi="Arial" w:cs="Arial"/>
          <w:b/>
          <w:bCs/>
          <w:sz w:val="20"/>
          <w:szCs w:val="20"/>
          <w14:ligatures w14:val="standardContextual"/>
        </w:rPr>
        <w:t>subelement</w:t>
      </w:r>
      <w:r w:rsidRPr="00550575">
        <w:rPr>
          <w:rFonts w:ascii="Arial" w:eastAsia="PMingLiU" w:hAnsi="Arial" w:cs="Arial"/>
          <w:b/>
          <w:bCs/>
          <w:spacing w:val="-9"/>
          <w:sz w:val="20"/>
          <w:szCs w:val="20"/>
          <w14:ligatures w14:val="standardContextual"/>
        </w:rPr>
        <w:t xml:space="preserve"> </w:t>
      </w:r>
      <w:r w:rsidRPr="00550575">
        <w:rPr>
          <w:rFonts w:ascii="Arial" w:eastAsia="PMingLiU" w:hAnsi="Arial" w:cs="Arial"/>
          <w:b/>
          <w:bCs/>
          <w:sz w:val="20"/>
          <w:szCs w:val="20"/>
          <w14:ligatures w14:val="standardContextual"/>
        </w:rPr>
        <w:t>format</w:t>
      </w:r>
      <w:r w:rsidRPr="00550575">
        <w:rPr>
          <w:rFonts w:ascii="Arial" w:eastAsia="PMingLiU" w:hAnsi="Arial" w:cs="Arial"/>
          <w:b/>
          <w:bCs/>
          <w:spacing w:val="-9"/>
          <w:sz w:val="20"/>
          <w:szCs w:val="20"/>
          <w14:ligatures w14:val="standardContextual"/>
        </w:rPr>
        <w:t xml:space="preserve"> </w:t>
      </w:r>
    </w:p>
    <w:p w14:paraId="3F7CD532" w14:textId="77777777" w:rsidR="00550575" w:rsidRDefault="00550575" w:rsidP="00550575">
      <w:pPr>
        <w:widowControl w:val="0"/>
        <w:kinsoku w:val="0"/>
        <w:overflowPunct w:val="0"/>
        <w:autoSpaceDE w:val="0"/>
        <w:autoSpaceDN w:val="0"/>
        <w:adjustRightInd w:val="0"/>
        <w:ind w:left="1004" w:right="1003"/>
        <w:jc w:val="center"/>
        <w:rPr>
          <w:color w:val="000000"/>
          <w:sz w:val="20"/>
          <w:szCs w:val="20"/>
        </w:rPr>
      </w:pPr>
    </w:p>
    <w:p w14:paraId="506DD593" w14:textId="11B785A4" w:rsidR="00D512EE" w:rsidRPr="00E400B4" w:rsidRDefault="00D512EE" w:rsidP="00D512EE">
      <w:pPr>
        <w:widowControl w:val="0"/>
        <w:kinsoku w:val="0"/>
        <w:overflowPunct w:val="0"/>
        <w:autoSpaceDE w:val="0"/>
        <w:autoSpaceDN w:val="0"/>
        <w:adjustRightInd w:val="0"/>
        <w:ind w:right="1023"/>
        <w:rPr>
          <w:color w:val="000000"/>
          <w:sz w:val="20"/>
          <w:szCs w:val="20"/>
        </w:rPr>
      </w:pPr>
      <w:r w:rsidRPr="00E400B4">
        <w:rPr>
          <w:color w:val="000000"/>
          <w:sz w:val="20"/>
          <w:szCs w:val="20"/>
        </w:rPr>
        <w:t>The Subelement ID field is defined in Table 9-</w:t>
      </w:r>
      <w:r>
        <w:rPr>
          <w:color w:val="000000"/>
          <w:sz w:val="20"/>
          <w:szCs w:val="20"/>
        </w:rPr>
        <w:t>xxx</w:t>
      </w:r>
      <w:r w:rsidRPr="00E400B4">
        <w:rPr>
          <w:color w:val="000000"/>
          <w:sz w:val="20"/>
          <w:szCs w:val="20"/>
        </w:rPr>
        <w:t xml:space="preserve"> (S</w:t>
      </w:r>
      <w:r w:rsidRPr="007E7AD0">
        <w:rPr>
          <w:color w:val="000000"/>
          <w:sz w:val="20"/>
          <w:szCs w:val="20"/>
        </w:rPr>
        <w:t xml:space="preserve">ubelement IDs for </w:t>
      </w:r>
      <w:r w:rsidRPr="00E400B4">
        <w:rPr>
          <w:color w:val="000000"/>
          <w:sz w:val="20"/>
          <w:szCs w:val="20"/>
        </w:rPr>
        <w:t>Encrypted Data</w:t>
      </w:r>
      <w:r w:rsidRPr="007E7AD0">
        <w:rPr>
          <w:color w:val="000000"/>
          <w:sz w:val="20"/>
          <w:szCs w:val="20"/>
        </w:rPr>
        <w:t xml:space="preserve"> field of the </w:t>
      </w:r>
      <w:r w:rsidR="009863FE">
        <w:rPr>
          <w:color w:val="000000"/>
          <w:sz w:val="20"/>
          <w:szCs w:val="20"/>
        </w:rPr>
        <w:t xml:space="preserve">PASN </w:t>
      </w:r>
      <w:r w:rsidRPr="00E400B4">
        <w:rPr>
          <w:color w:val="000000"/>
          <w:sz w:val="20"/>
          <w:szCs w:val="20"/>
        </w:rPr>
        <w:t>Encrypted Data</w:t>
      </w:r>
      <w:r w:rsidRPr="007E7AD0">
        <w:rPr>
          <w:color w:val="000000"/>
          <w:sz w:val="20"/>
          <w:szCs w:val="20"/>
        </w:rPr>
        <w:t xml:space="preserve"> element</w:t>
      </w:r>
      <w:r w:rsidRPr="00E400B4">
        <w:rPr>
          <w:color w:val="000000"/>
          <w:sz w:val="20"/>
          <w:szCs w:val="20"/>
        </w:rPr>
        <w:t>).</w:t>
      </w:r>
    </w:p>
    <w:p w14:paraId="20A73DAC" w14:textId="77777777" w:rsidR="00D512EE" w:rsidRPr="00E400B4" w:rsidRDefault="00D512EE" w:rsidP="00D512EE">
      <w:pPr>
        <w:widowControl w:val="0"/>
        <w:kinsoku w:val="0"/>
        <w:overflowPunct w:val="0"/>
        <w:autoSpaceDE w:val="0"/>
        <w:autoSpaceDN w:val="0"/>
        <w:adjustRightInd w:val="0"/>
        <w:ind w:right="1023"/>
        <w:rPr>
          <w:color w:val="000000"/>
          <w:sz w:val="20"/>
          <w:szCs w:val="20"/>
        </w:rPr>
      </w:pPr>
    </w:p>
    <w:p w14:paraId="6E67F636" w14:textId="05287883" w:rsidR="00D512EE" w:rsidRDefault="00D512EE" w:rsidP="00F82CBD">
      <w:pPr>
        <w:pStyle w:val="BodyText0"/>
        <w:kinsoku w:val="0"/>
        <w:overflowPunct w:val="0"/>
        <w:spacing w:line="249" w:lineRule="auto"/>
        <w:ind w:right="997"/>
        <w:jc w:val="both"/>
        <w:rPr>
          <w:color w:val="000000"/>
          <w:sz w:val="20"/>
          <w:szCs w:val="20"/>
        </w:rPr>
      </w:pPr>
      <w:r w:rsidRPr="00E400B4">
        <w:rPr>
          <w:color w:val="000000"/>
          <w:sz w:val="20"/>
          <w:szCs w:val="20"/>
        </w:rPr>
        <w:lastRenderedPageBreak/>
        <w:t>The Length field is defined in 9.4.3 (Subelements).</w:t>
      </w:r>
    </w:p>
    <w:p w14:paraId="4C8AD7E5" w14:textId="26BE524C" w:rsidR="00F82CBD" w:rsidRDefault="00F82CBD" w:rsidP="00F82CBD">
      <w:pPr>
        <w:pStyle w:val="BodyText0"/>
        <w:kinsoku w:val="0"/>
        <w:overflowPunct w:val="0"/>
        <w:spacing w:line="249" w:lineRule="auto"/>
        <w:ind w:right="997"/>
        <w:jc w:val="both"/>
        <w:rPr>
          <w:color w:val="000000"/>
          <w:sz w:val="20"/>
          <w:szCs w:val="20"/>
        </w:rPr>
      </w:pPr>
      <w:r>
        <w:rPr>
          <w:color w:val="000000"/>
          <w:sz w:val="20"/>
          <w:szCs w:val="20"/>
        </w:rPr>
        <w:t xml:space="preserve">The IRM status field and the IRM field are defined in </w:t>
      </w:r>
      <w:r w:rsidRPr="00223496">
        <w:rPr>
          <w:color w:val="000000"/>
          <w:sz w:val="20"/>
          <w:szCs w:val="20"/>
        </w:rPr>
        <w:t>9.4.2.31</w:t>
      </w:r>
      <w:r>
        <w:rPr>
          <w:color w:val="000000"/>
          <w:sz w:val="20"/>
          <w:szCs w:val="20"/>
        </w:rPr>
        <w:t>2</w:t>
      </w:r>
      <w:r w:rsidRPr="00223496">
        <w:rPr>
          <w:color w:val="000000"/>
          <w:sz w:val="20"/>
          <w:szCs w:val="20"/>
        </w:rPr>
        <w:t xml:space="preserve"> (</w:t>
      </w:r>
      <w:r>
        <w:rPr>
          <w:color w:val="000000"/>
          <w:sz w:val="20"/>
          <w:szCs w:val="20"/>
        </w:rPr>
        <w:t>IRM</w:t>
      </w:r>
      <w:r w:rsidRPr="00223496">
        <w:rPr>
          <w:color w:val="000000"/>
          <w:sz w:val="20"/>
          <w:szCs w:val="20"/>
        </w:rPr>
        <w:t xml:space="preserve"> element)</w:t>
      </w:r>
      <w:r>
        <w:rPr>
          <w:color w:val="000000"/>
          <w:sz w:val="20"/>
          <w:szCs w:val="20"/>
        </w:rPr>
        <w:t>.</w:t>
      </w:r>
    </w:p>
    <w:p w14:paraId="0DB45C45" w14:textId="77777777" w:rsidR="00F82CBD" w:rsidRDefault="00F82CBD" w:rsidP="00416C4F">
      <w:pPr>
        <w:pStyle w:val="BodyText0"/>
        <w:kinsoku w:val="0"/>
        <w:overflowPunct w:val="0"/>
        <w:spacing w:line="249" w:lineRule="auto"/>
        <w:ind w:right="997"/>
        <w:jc w:val="both"/>
        <w:rPr>
          <w:color w:val="000000"/>
          <w:sz w:val="20"/>
          <w:szCs w:val="20"/>
        </w:rPr>
      </w:pPr>
    </w:p>
    <w:p w14:paraId="4CDD7182" w14:textId="24669023" w:rsidR="00416C4F" w:rsidRPr="00416C4F" w:rsidRDefault="00416C4F" w:rsidP="00416C4F">
      <w:pPr>
        <w:pStyle w:val="BodyText0"/>
        <w:kinsoku w:val="0"/>
        <w:overflowPunct w:val="0"/>
        <w:spacing w:line="249" w:lineRule="auto"/>
        <w:ind w:right="997"/>
        <w:jc w:val="both"/>
        <w:rPr>
          <w:color w:val="000000"/>
          <w:sz w:val="20"/>
          <w:szCs w:val="20"/>
        </w:rPr>
      </w:pPr>
      <w:r w:rsidRPr="00416C4F">
        <w:rPr>
          <w:color w:val="000000"/>
          <w:sz w:val="20"/>
          <w:szCs w:val="20"/>
        </w:rPr>
        <w:t>The Vendor Specific subelements have the same format as their corresponding elements (see 9.4.2.24 (Vendor Specific element)).</w:t>
      </w:r>
      <w:r w:rsidR="00694A5A">
        <w:rPr>
          <w:color w:val="000000"/>
          <w:sz w:val="20"/>
          <w:szCs w:val="20"/>
        </w:rPr>
        <w:t xml:space="preserve"> </w:t>
      </w:r>
      <w:r w:rsidR="00694A5A" w:rsidRPr="00694A5A">
        <w:rPr>
          <w:color w:val="000000"/>
          <w:sz w:val="20"/>
          <w:szCs w:val="20"/>
        </w:rPr>
        <w:t>Zero or more Vendor Specific subelements are included</w:t>
      </w:r>
      <w:r w:rsidR="00694A5A">
        <w:rPr>
          <w:color w:val="000000"/>
          <w:sz w:val="20"/>
          <w:szCs w:val="20"/>
        </w:rPr>
        <w:t xml:space="preserve"> in the Encrypted Data field. </w:t>
      </w:r>
    </w:p>
    <w:p w14:paraId="2A97937B" w14:textId="026351C2" w:rsidR="002D07CE" w:rsidRPr="00E62F9B" w:rsidRDefault="002D07CE" w:rsidP="002D07CE">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Change Clause </w:t>
      </w:r>
      <w:r w:rsidR="008A5273">
        <w:rPr>
          <w:rFonts w:ascii="Times New Roman" w:hAnsi="Times New Roman" w:cs="Times New Roman"/>
          <w:i/>
          <w:lang w:eastAsia="ko-KR"/>
        </w:rPr>
        <w:t>9.3.3.11</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3001101E" w14:textId="77777777" w:rsidR="008A5273" w:rsidRPr="008A5273" w:rsidRDefault="008A5273" w:rsidP="002626B8">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szCs w:val="20"/>
          <w14:ligatures w14:val="standardContextual"/>
        </w:rPr>
      </w:pPr>
      <w:bookmarkStart w:id="65" w:name="RTF36373636353a2048342c312e"/>
      <w:r w:rsidRPr="008A5273">
        <w:rPr>
          <w:rFonts w:ascii="Arial" w:eastAsia="PMingLiU" w:hAnsi="Arial" w:cs="Arial"/>
          <w:b/>
          <w:bCs/>
          <w:color w:val="000000"/>
          <w:sz w:val="20"/>
          <w:szCs w:val="20"/>
          <w14:ligatures w14:val="standardContextual"/>
        </w:rPr>
        <w:t>Authentication frame format</w:t>
      </w:r>
      <w:bookmarkEnd w:id="65"/>
    </w:p>
    <w:p w14:paraId="36E2BBE5" w14:textId="2CDB3587" w:rsidR="002D07CE" w:rsidRPr="002D07CE" w:rsidRDefault="008A5273" w:rsidP="002D07C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szCs w:val="20"/>
          <w14:ligatures w14:val="standardContextual"/>
        </w:rPr>
      </w:pPr>
      <w:r>
        <w:rPr>
          <w:rFonts w:eastAsia="PMingLiU"/>
          <w:color w:val="000000"/>
          <w:sz w:val="20"/>
          <w:szCs w:val="20"/>
          <w14:ligatures w14:val="standardContextual"/>
        </w:rPr>
        <w:t>…(existing texts)….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620"/>
        <w:gridCol w:w="1400"/>
        <w:gridCol w:w="1400"/>
        <w:gridCol w:w="4200"/>
      </w:tblGrid>
      <w:tr w:rsidR="002D07CE" w:rsidRPr="002D07CE" w14:paraId="7E166605" w14:textId="77777777" w:rsidTr="00992955">
        <w:trPr>
          <w:jc w:val="center"/>
        </w:trPr>
        <w:tc>
          <w:tcPr>
            <w:tcW w:w="8620" w:type="dxa"/>
            <w:gridSpan w:val="4"/>
            <w:tcBorders>
              <w:top w:val="nil"/>
              <w:left w:val="nil"/>
              <w:bottom w:val="nil"/>
              <w:right w:val="nil"/>
            </w:tcBorders>
            <w:tcMar>
              <w:top w:w="100" w:type="dxa"/>
              <w:left w:w="120" w:type="dxa"/>
              <w:bottom w:w="50" w:type="dxa"/>
              <w:right w:w="120" w:type="dxa"/>
            </w:tcMar>
            <w:vAlign w:val="center"/>
          </w:tcPr>
          <w:p w14:paraId="334F239F" w14:textId="77777777" w:rsidR="002D07CE" w:rsidRPr="002D07CE" w:rsidRDefault="002D07CE" w:rsidP="002626B8">
            <w:pPr>
              <w:widowControl w:val="0"/>
              <w:numPr>
                <w:ilvl w:val="0"/>
                <w:numId w:val="6"/>
              </w:numPr>
              <w:autoSpaceDE w:val="0"/>
              <w:autoSpaceDN w:val="0"/>
              <w:adjustRightInd w:val="0"/>
              <w:spacing w:after="160" w:line="240" w:lineRule="atLeast"/>
              <w:jc w:val="center"/>
              <w:rPr>
                <w:rFonts w:ascii="Arial" w:eastAsia="PMingLiU" w:hAnsi="Arial" w:cs="Arial"/>
                <w:b/>
                <w:bCs/>
                <w:color w:val="000000"/>
                <w:w w:val="0"/>
                <w:sz w:val="20"/>
                <w:szCs w:val="20"/>
                <w14:ligatures w14:val="standardContextual"/>
              </w:rPr>
            </w:pPr>
            <w:bookmarkStart w:id="66" w:name="RTF31383331313a205461626c65"/>
            <w:r w:rsidRPr="002D07CE">
              <w:rPr>
                <w:rFonts w:ascii="Arial" w:eastAsia="PMingLiU" w:hAnsi="Arial" w:cs="Arial"/>
                <w:b/>
                <w:bCs/>
                <w:color w:val="000000"/>
                <w:sz w:val="20"/>
                <w:szCs w:val="20"/>
                <w14:ligatures w14:val="standardContextual"/>
              </w:rPr>
              <w:t>Presence of fields and elements in Authentication frames</w:t>
            </w:r>
            <w:r w:rsidRPr="002D07CE">
              <w:rPr>
                <w:rFonts w:ascii="Arial" w:eastAsia="PMingLiU" w:hAnsi="Arial" w:cs="Arial"/>
                <w:b/>
                <w:bCs/>
                <w:color w:val="000000"/>
                <w:sz w:val="20"/>
                <w:szCs w:val="20"/>
                <w14:ligatures w14:val="standardContextual"/>
              </w:rPr>
              <w:fldChar w:fldCharType="begin"/>
            </w:r>
            <w:r w:rsidRPr="002D07CE">
              <w:rPr>
                <w:rFonts w:ascii="Arial" w:eastAsia="PMingLiU" w:hAnsi="Arial" w:cs="Arial"/>
                <w:b/>
                <w:bCs/>
                <w:color w:val="000000"/>
                <w:sz w:val="20"/>
                <w:szCs w:val="20"/>
                <w14:ligatures w14:val="standardContextual"/>
              </w:rPr>
              <w:instrText xml:space="preserve"> FILENAME </w:instrText>
            </w:r>
            <w:r w:rsidRPr="002D07CE">
              <w:rPr>
                <w:rFonts w:ascii="Arial" w:eastAsia="PMingLiU" w:hAnsi="Arial" w:cs="Arial"/>
                <w:b/>
                <w:bCs/>
                <w:color w:val="000000"/>
                <w:sz w:val="20"/>
                <w:szCs w:val="20"/>
                <w14:ligatures w14:val="standardContextual"/>
              </w:rPr>
              <w:fldChar w:fldCharType="separate"/>
            </w:r>
            <w:r w:rsidRPr="002D07CE">
              <w:rPr>
                <w:rFonts w:ascii="Arial" w:eastAsia="PMingLiU" w:hAnsi="Arial" w:cs="Arial"/>
                <w:b/>
                <w:bCs/>
                <w:color w:val="000000"/>
                <w:sz w:val="20"/>
                <w:szCs w:val="20"/>
                <w14:ligatures w14:val="standardContextual"/>
              </w:rPr>
              <w:t> </w:t>
            </w:r>
            <w:r w:rsidRPr="002D07CE">
              <w:rPr>
                <w:rFonts w:ascii="Arial" w:eastAsia="PMingLiU" w:hAnsi="Arial" w:cs="Arial"/>
                <w:b/>
                <w:bCs/>
                <w:color w:val="000000"/>
                <w:sz w:val="20"/>
                <w:szCs w:val="20"/>
                <w14:ligatures w14:val="standardContextual"/>
              </w:rPr>
              <w:fldChar w:fldCharType="end"/>
            </w:r>
            <w:bookmarkEnd w:id="66"/>
          </w:p>
        </w:tc>
      </w:tr>
      <w:tr w:rsidR="002D07CE" w:rsidRPr="002D07CE" w14:paraId="678776FF" w14:textId="77777777" w:rsidTr="00992955">
        <w:trPr>
          <w:trHeight w:val="1000"/>
          <w:jc w:val="center"/>
        </w:trPr>
        <w:tc>
          <w:tcPr>
            <w:tcW w:w="16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C54D729" w14:textId="77777777" w:rsidR="002D07CE" w:rsidRPr="002D07CE" w:rsidRDefault="002D07CE" w:rsidP="002D07CE">
            <w:pPr>
              <w:widowControl w:val="0"/>
              <w:suppressAutoHyphens/>
              <w:autoSpaceDE w:val="0"/>
              <w:autoSpaceDN w:val="0"/>
              <w:adjustRightInd w:val="0"/>
              <w:spacing w:line="200" w:lineRule="atLeast"/>
              <w:jc w:val="center"/>
              <w:rPr>
                <w:rFonts w:eastAsia="PMingLiU"/>
                <w:b/>
                <w:bCs/>
                <w:color w:val="000000"/>
                <w:w w:val="0"/>
                <w:sz w:val="18"/>
                <w:szCs w:val="18"/>
                <w14:ligatures w14:val="standardContextual"/>
              </w:rPr>
            </w:pPr>
            <w:r w:rsidRPr="002D07CE">
              <w:rPr>
                <w:rFonts w:eastAsia="PMingLiU"/>
                <w:b/>
                <w:bCs/>
                <w:color w:val="000000"/>
                <w:sz w:val="18"/>
                <w:szCs w:val="18"/>
                <w14:ligatures w14:val="standardContextual"/>
              </w:rPr>
              <w:t>Authentication algorithm</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DCF17CA" w14:textId="77777777" w:rsidR="002D07CE" w:rsidRPr="002D07CE" w:rsidRDefault="002D07CE" w:rsidP="002D07CE">
            <w:pPr>
              <w:widowControl w:val="0"/>
              <w:suppressAutoHyphens/>
              <w:autoSpaceDE w:val="0"/>
              <w:autoSpaceDN w:val="0"/>
              <w:adjustRightInd w:val="0"/>
              <w:spacing w:line="200" w:lineRule="atLeast"/>
              <w:jc w:val="center"/>
              <w:rPr>
                <w:rFonts w:eastAsia="PMingLiU"/>
                <w:b/>
                <w:bCs/>
                <w:color w:val="000000"/>
                <w:w w:val="0"/>
                <w:sz w:val="18"/>
                <w:szCs w:val="18"/>
                <w14:ligatures w14:val="standardContextual"/>
              </w:rPr>
            </w:pPr>
            <w:r w:rsidRPr="002D07CE">
              <w:rPr>
                <w:rFonts w:eastAsia="PMingLiU"/>
                <w:b/>
                <w:bCs/>
                <w:color w:val="000000"/>
                <w:sz w:val="18"/>
                <w:szCs w:val="18"/>
                <w14:ligatures w14:val="standardContextual"/>
              </w:rPr>
              <w:t>Authentication transaction sequence number</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CD05655" w14:textId="77777777" w:rsidR="002D07CE" w:rsidRPr="002D07CE" w:rsidRDefault="002D07CE" w:rsidP="002D07CE">
            <w:pPr>
              <w:widowControl w:val="0"/>
              <w:suppressAutoHyphens/>
              <w:autoSpaceDE w:val="0"/>
              <w:autoSpaceDN w:val="0"/>
              <w:adjustRightInd w:val="0"/>
              <w:spacing w:line="200" w:lineRule="atLeast"/>
              <w:jc w:val="center"/>
              <w:rPr>
                <w:rFonts w:eastAsia="PMingLiU"/>
                <w:b/>
                <w:bCs/>
                <w:color w:val="000000"/>
                <w:w w:val="0"/>
                <w:sz w:val="18"/>
                <w:szCs w:val="18"/>
                <w14:ligatures w14:val="standardContextual"/>
              </w:rPr>
            </w:pPr>
            <w:r w:rsidRPr="002D07CE">
              <w:rPr>
                <w:rFonts w:eastAsia="PMingLiU"/>
                <w:b/>
                <w:bCs/>
                <w:color w:val="000000"/>
                <w:sz w:val="18"/>
                <w:szCs w:val="18"/>
                <w14:ligatures w14:val="standardContextual"/>
              </w:rPr>
              <w:t>Status Code(#3326)</w:t>
            </w:r>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F8CCC53" w14:textId="77777777" w:rsidR="002D07CE" w:rsidRPr="002D07CE" w:rsidRDefault="002D07CE" w:rsidP="002D07CE">
            <w:pPr>
              <w:widowControl w:val="0"/>
              <w:suppressAutoHyphens/>
              <w:autoSpaceDE w:val="0"/>
              <w:autoSpaceDN w:val="0"/>
              <w:adjustRightInd w:val="0"/>
              <w:spacing w:line="200" w:lineRule="atLeast"/>
              <w:jc w:val="center"/>
              <w:rPr>
                <w:rFonts w:eastAsia="PMingLiU"/>
                <w:b/>
                <w:bCs/>
                <w:color w:val="000000"/>
                <w:w w:val="0"/>
                <w:sz w:val="18"/>
                <w:szCs w:val="18"/>
                <w14:ligatures w14:val="standardContextual"/>
              </w:rPr>
            </w:pPr>
            <w:r w:rsidRPr="002D07CE">
              <w:rPr>
                <w:rFonts w:eastAsia="PMingLiU"/>
                <w:b/>
                <w:bCs/>
                <w:color w:val="000000"/>
                <w:sz w:val="18"/>
                <w:szCs w:val="18"/>
                <w14:ligatures w14:val="standardContextual"/>
              </w:rPr>
              <w:t xml:space="preserve">Presence of fields and elements </w:t>
            </w:r>
            <w:r w:rsidRPr="002D07CE">
              <w:rPr>
                <w:rFonts w:eastAsia="PMingLiU"/>
                <w:b/>
                <w:bCs/>
                <w:color w:val="000000"/>
                <w:sz w:val="18"/>
                <w:szCs w:val="18"/>
                <w14:ligatures w14:val="standardContextual"/>
              </w:rPr>
              <w:br/>
              <w:t>from order 4 onward</w:t>
            </w:r>
          </w:p>
        </w:tc>
      </w:tr>
      <w:tr w:rsidR="002D07CE" w:rsidRPr="002D07CE" w14:paraId="7B184869" w14:textId="77777777" w:rsidTr="00992955">
        <w:trPr>
          <w:trHeight w:val="2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D8A829D"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PASN Authentication(11az)</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5C1C0EF" w14:textId="77777777" w:rsidR="002D07CE" w:rsidRPr="002D07CE" w:rsidRDefault="002D07CE" w:rsidP="002D07CE">
            <w:pPr>
              <w:widowControl w:val="0"/>
              <w:suppressAutoHyphens/>
              <w:autoSpaceDE w:val="0"/>
              <w:autoSpaceDN w:val="0"/>
              <w:adjustRightInd w:val="0"/>
              <w:spacing w:line="200" w:lineRule="atLeast"/>
              <w:jc w:val="center"/>
              <w:rPr>
                <w:rFonts w:eastAsia="PMingLiU"/>
                <w:color w:val="000000"/>
                <w:w w:val="0"/>
                <w:sz w:val="18"/>
                <w:szCs w:val="18"/>
                <w14:ligatures w14:val="standardContextual"/>
              </w:rPr>
            </w:pPr>
            <w:r w:rsidRPr="002D07CE">
              <w:rPr>
                <w:rFonts w:eastAsia="PMingLiU"/>
                <w:color w:val="000000"/>
                <w:sz w:val="18"/>
                <w:szCs w:val="18"/>
                <w14:ligatures w14:val="standardContextual"/>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513936D"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B0B8726"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RSNE is present.</w:t>
            </w:r>
          </w:p>
          <w:p w14:paraId="044CB2BF"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RSNXE is present if any subfield of the Extended RSN Capabilities field in this element, except the Field Length subfield, is nonzero.</w:t>
            </w:r>
          </w:p>
          <w:p w14:paraId="0D71F945"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PASN Parameters element is present.</w:t>
            </w:r>
          </w:p>
          <w:p w14:paraId="6874822A"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Timeout Interval element may be present.</w:t>
            </w:r>
          </w:p>
          <w:p w14:paraId="11DF0AA3" w14:textId="77777777" w:rsidR="008B156A"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Wrapped Data element is present if wrapped data format in PASN Parameters element is nonzero and not reserved.</w:t>
            </w:r>
          </w:p>
          <w:p w14:paraId="4ECBCA2F" w14:textId="3024E12B"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Fragment element may be present if any of the elements are fragmented.</w:t>
            </w:r>
          </w:p>
        </w:tc>
      </w:tr>
      <w:tr w:rsidR="002D07CE" w:rsidRPr="002D07CE" w14:paraId="1E571992" w14:textId="77777777" w:rsidTr="00992955">
        <w:trPr>
          <w:trHeight w:val="25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D9ECE17"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PASN Authentication(11az)</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0554291" w14:textId="77777777" w:rsidR="002D07CE" w:rsidRPr="002D07CE" w:rsidRDefault="002D07CE" w:rsidP="002D07CE">
            <w:pPr>
              <w:widowControl w:val="0"/>
              <w:suppressAutoHyphens/>
              <w:autoSpaceDE w:val="0"/>
              <w:autoSpaceDN w:val="0"/>
              <w:adjustRightInd w:val="0"/>
              <w:spacing w:line="200" w:lineRule="atLeast"/>
              <w:jc w:val="center"/>
              <w:rPr>
                <w:rFonts w:eastAsia="PMingLiU"/>
                <w:color w:val="000000"/>
                <w:w w:val="0"/>
                <w:sz w:val="18"/>
                <w:szCs w:val="18"/>
                <w14:ligatures w14:val="standardContextual"/>
              </w:rPr>
            </w:pPr>
            <w:r w:rsidRPr="002D07CE">
              <w:rPr>
                <w:rFonts w:eastAsia="PMingLiU"/>
                <w:color w:val="000000"/>
                <w:sz w:val="18"/>
                <w:szCs w:val="18"/>
                <w14:ligatures w14:val="standardContextual"/>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1E7720A"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70EE0C6"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RSNE is present and PASN Parameters element is present if Status Code field is 0.</w:t>
            </w:r>
          </w:p>
          <w:p w14:paraId="60D1C672"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RSNXE is present if any subfield of the Extended RSN Capabilities field in this element, except the Field Length subfield, is nonzero.</w:t>
            </w:r>
          </w:p>
          <w:p w14:paraId="6AB6FE4B"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Timeout Interval element may be present.</w:t>
            </w:r>
          </w:p>
          <w:p w14:paraId="09467F42" w14:textId="77777777" w:rsidR="002D07CE" w:rsidRDefault="002D07CE" w:rsidP="002D07CE">
            <w:pPr>
              <w:widowControl w:val="0"/>
              <w:suppressAutoHyphens/>
              <w:autoSpaceDE w:val="0"/>
              <w:autoSpaceDN w:val="0"/>
              <w:adjustRightInd w:val="0"/>
              <w:spacing w:line="200" w:lineRule="atLeast"/>
              <w:rPr>
                <w:ins w:id="67" w:author="Huang, Po-kai" w:date="2023-12-19T22:13:00Z"/>
                <w:rFonts w:eastAsia="PMingLiU"/>
                <w:color w:val="000000"/>
                <w:sz w:val="18"/>
                <w:szCs w:val="18"/>
                <w14:ligatures w14:val="standardContextual"/>
              </w:rPr>
            </w:pPr>
            <w:r w:rsidRPr="002D07CE">
              <w:rPr>
                <w:rFonts w:eastAsia="PMingLiU"/>
                <w:color w:val="000000"/>
                <w:sz w:val="18"/>
                <w:szCs w:val="18"/>
                <w14:ligatures w14:val="standardContextual"/>
              </w:rPr>
              <w:t>Wrapped data element is present if wrapped data format in PASN Parameters element is nonzero and not reserved and Status Code field is 0.</w:t>
            </w:r>
          </w:p>
          <w:p w14:paraId="52B79CA4" w14:textId="67DB5B1F" w:rsidR="009E3D6D" w:rsidRPr="002D07CE" w:rsidRDefault="009C66D0" w:rsidP="002D07CE">
            <w:pPr>
              <w:widowControl w:val="0"/>
              <w:suppressAutoHyphens/>
              <w:autoSpaceDE w:val="0"/>
              <w:autoSpaceDN w:val="0"/>
              <w:adjustRightInd w:val="0"/>
              <w:spacing w:line="200" w:lineRule="atLeast"/>
              <w:rPr>
                <w:rFonts w:eastAsia="PMingLiU"/>
                <w:color w:val="000000"/>
                <w:sz w:val="18"/>
                <w:szCs w:val="18"/>
                <w14:ligatures w14:val="standardContextual"/>
              </w:rPr>
            </w:pPr>
            <w:ins w:id="68" w:author="Huang, Po-kai" w:date="2024-01-10T10:23:00Z">
              <w:r>
                <w:rPr>
                  <w:rFonts w:eastAsia="PMingLiU"/>
                  <w:color w:val="000000"/>
                  <w:sz w:val="18"/>
                  <w:szCs w:val="18"/>
                  <w14:ligatures w14:val="standardContextual"/>
                </w:rPr>
                <w:t xml:space="preserve">PASN </w:t>
              </w:r>
            </w:ins>
            <w:ins w:id="69" w:author="Huang, Po-kai" w:date="2023-12-19T22:13:00Z">
              <w:r w:rsidR="009E3D6D">
                <w:rPr>
                  <w:rFonts w:eastAsia="PMingLiU"/>
                  <w:color w:val="000000"/>
                  <w:sz w:val="18"/>
                  <w:szCs w:val="18"/>
                  <w14:ligatures w14:val="standardContextual"/>
                </w:rPr>
                <w:t>Encrypted Data element maybe present</w:t>
              </w:r>
            </w:ins>
            <w:ins w:id="70" w:author="Huang, Po-kai" w:date="2023-12-26T10:21:00Z">
              <w:r w:rsidR="00184D28">
                <w:rPr>
                  <w:rFonts w:eastAsia="PMingLiU"/>
                  <w:color w:val="000000"/>
                  <w:sz w:val="18"/>
                  <w:szCs w:val="18"/>
                  <w14:ligatures w14:val="standardContextual"/>
                </w:rPr>
                <w:t>.</w:t>
              </w:r>
            </w:ins>
            <w:ins w:id="71" w:author="Huang, Po-kai" w:date="2024-01-08T20:42:00Z">
              <w:r w:rsidR="006F2865">
                <w:rPr>
                  <w:rFonts w:eastAsia="PMingLiU"/>
                  <w:color w:val="000000"/>
                  <w:sz w:val="18"/>
                  <w:szCs w:val="18"/>
                  <w14:ligatures w14:val="standardContextual"/>
                </w:rPr>
                <w:t>(#210)</w:t>
              </w:r>
            </w:ins>
          </w:p>
          <w:p w14:paraId="708CABB0"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MIC element is present.</w:t>
            </w:r>
          </w:p>
          <w:p w14:paraId="5FA37F4A"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Fragment element may be present if any of the elements are fragmented and Status Code field is 0.</w:t>
            </w:r>
          </w:p>
        </w:tc>
      </w:tr>
      <w:tr w:rsidR="002D07CE" w:rsidRPr="002D07CE" w14:paraId="2A114801" w14:textId="77777777" w:rsidTr="00992955">
        <w:trPr>
          <w:trHeight w:val="1720"/>
          <w:jc w:val="center"/>
        </w:trPr>
        <w:tc>
          <w:tcPr>
            <w:tcW w:w="16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0E7CA7CB"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PASN Authentication(11az)</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5F3DE199" w14:textId="77777777" w:rsidR="002D07CE" w:rsidRPr="002D07CE" w:rsidRDefault="002D07CE" w:rsidP="002D07CE">
            <w:pPr>
              <w:widowControl w:val="0"/>
              <w:suppressAutoHyphens/>
              <w:autoSpaceDE w:val="0"/>
              <w:autoSpaceDN w:val="0"/>
              <w:adjustRightInd w:val="0"/>
              <w:spacing w:line="200" w:lineRule="atLeast"/>
              <w:jc w:val="center"/>
              <w:rPr>
                <w:rFonts w:eastAsia="PMingLiU"/>
                <w:color w:val="000000"/>
                <w:w w:val="0"/>
                <w:sz w:val="18"/>
                <w:szCs w:val="18"/>
                <w14:ligatures w14:val="standardContextual"/>
              </w:rPr>
            </w:pPr>
            <w:r w:rsidRPr="002D07CE">
              <w:rPr>
                <w:rFonts w:eastAsia="PMingLiU"/>
                <w:color w:val="000000"/>
                <w:sz w:val="18"/>
                <w:szCs w:val="18"/>
                <w14:ligatures w14:val="standardContextual"/>
              </w:rPr>
              <w:t>3</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64049607"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Status</w:t>
            </w:r>
          </w:p>
        </w:tc>
        <w:tc>
          <w:tcPr>
            <w:tcW w:w="42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1EFC7684"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ASN Parameters element is present if Status Code field is 0.</w:t>
            </w:r>
          </w:p>
          <w:p w14:paraId="565B75FA"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Wrapped data element is present if wrapped data format in PASN Parameters element is nonzero and not reserved; and Status Code field is 0.</w:t>
            </w:r>
          </w:p>
          <w:p w14:paraId="0DC9D15D" w14:textId="77777777" w:rsidR="002D07CE" w:rsidRDefault="002D07CE" w:rsidP="002D07CE">
            <w:pPr>
              <w:widowControl w:val="0"/>
              <w:suppressAutoHyphens/>
              <w:autoSpaceDE w:val="0"/>
              <w:autoSpaceDN w:val="0"/>
              <w:adjustRightInd w:val="0"/>
              <w:spacing w:line="200" w:lineRule="atLeast"/>
              <w:rPr>
                <w:ins w:id="72" w:author="Huang, Po-kai" w:date="2023-12-19T22:13:00Z"/>
                <w:rFonts w:eastAsia="PMingLiU"/>
                <w:color w:val="000000"/>
                <w:sz w:val="18"/>
                <w:szCs w:val="18"/>
                <w14:ligatures w14:val="standardContextual"/>
              </w:rPr>
            </w:pPr>
            <w:r w:rsidRPr="002D07CE">
              <w:rPr>
                <w:rFonts w:eastAsia="PMingLiU"/>
                <w:color w:val="000000"/>
                <w:sz w:val="18"/>
                <w:szCs w:val="18"/>
                <w14:ligatures w14:val="standardContextual"/>
              </w:rPr>
              <w:t>MIC element is present.</w:t>
            </w:r>
          </w:p>
          <w:p w14:paraId="29D5ECF7" w14:textId="3EFECBAF" w:rsidR="009E3D6D" w:rsidRPr="002D07CE" w:rsidRDefault="009C66D0" w:rsidP="002D07CE">
            <w:pPr>
              <w:widowControl w:val="0"/>
              <w:suppressAutoHyphens/>
              <w:autoSpaceDE w:val="0"/>
              <w:autoSpaceDN w:val="0"/>
              <w:adjustRightInd w:val="0"/>
              <w:spacing w:line="200" w:lineRule="atLeast"/>
              <w:rPr>
                <w:rFonts w:eastAsia="PMingLiU"/>
                <w:color w:val="000000"/>
                <w:sz w:val="18"/>
                <w:szCs w:val="18"/>
                <w14:ligatures w14:val="standardContextual"/>
              </w:rPr>
            </w:pPr>
            <w:ins w:id="73" w:author="Huang, Po-kai" w:date="2024-01-10T10:23:00Z">
              <w:r>
                <w:rPr>
                  <w:rFonts w:eastAsia="PMingLiU"/>
                  <w:color w:val="000000"/>
                  <w:sz w:val="18"/>
                  <w:szCs w:val="18"/>
                  <w14:ligatures w14:val="standardContextual"/>
                </w:rPr>
                <w:t xml:space="preserve">PASN </w:t>
              </w:r>
            </w:ins>
            <w:ins w:id="74" w:author="Huang, Po-kai" w:date="2023-12-19T22:13:00Z">
              <w:r w:rsidR="009E3D6D">
                <w:rPr>
                  <w:rFonts w:eastAsia="PMingLiU"/>
                  <w:color w:val="000000"/>
                  <w:sz w:val="18"/>
                  <w:szCs w:val="18"/>
                  <w14:ligatures w14:val="standardContextual"/>
                </w:rPr>
                <w:t>Encrypted Data element maybe present</w:t>
              </w:r>
            </w:ins>
            <w:ins w:id="75" w:author="Huang, Po-kai" w:date="2023-12-26T10:21:00Z">
              <w:r w:rsidR="00184D28">
                <w:rPr>
                  <w:rFonts w:eastAsia="PMingLiU"/>
                  <w:color w:val="000000"/>
                  <w:sz w:val="18"/>
                  <w:szCs w:val="18"/>
                  <w14:ligatures w14:val="standardContextual"/>
                </w:rPr>
                <w:t>.</w:t>
              </w:r>
            </w:ins>
            <w:ins w:id="76" w:author="Huang, Po-kai" w:date="2024-01-08T20:43:00Z">
              <w:r w:rsidR="006F2865">
                <w:rPr>
                  <w:rFonts w:eastAsia="PMingLiU"/>
                  <w:color w:val="000000"/>
                  <w:sz w:val="18"/>
                  <w:szCs w:val="18"/>
                  <w14:ligatures w14:val="standardContextual"/>
                </w:rPr>
                <w:t>(#210)</w:t>
              </w:r>
            </w:ins>
          </w:p>
          <w:p w14:paraId="12719296"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Fragment element may be present if any of the elements are fragmented and Status Code field is 0.</w:t>
            </w:r>
          </w:p>
        </w:tc>
      </w:tr>
    </w:tbl>
    <w:p w14:paraId="560E50EA" w14:textId="77777777" w:rsidR="00416C4F" w:rsidRDefault="00416C4F" w:rsidP="00250804">
      <w:pPr>
        <w:rPr>
          <w:ins w:id="77" w:author="Huang, Po-kai" w:date="2023-12-19T20:10:00Z"/>
          <w:sz w:val="20"/>
        </w:rPr>
      </w:pPr>
    </w:p>
    <w:p w14:paraId="770BC363" w14:textId="1551CF06" w:rsidR="00BD2E7D" w:rsidRPr="00E62F9B" w:rsidRDefault="00BD2E7D" w:rsidP="00AA533D">
      <w:pPr>
        <w:rPr>
          <w:sz w:val="20"/>
        </w:rPr>
      </w:pPr>
    </w:p>
    <w:p w14:paraId="26DF2BB7" w14:textId="658D374B" w:rsidR="00E62F9B" w:rsidRPr="00E62F9B" w:rsidRDefault="00E62F9B" w:rsidP="00E62F9B">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Change Clause 12.13.7 as follows (track change</w:t>
      </w:r>
      <w:r w:rsidRPr="00E62F9B">
        <w:rPr>
          <w:rFonts w:ascii="Times New Roman" w:hAnsi="Times New Roman" w:cs="Times New Roman"/>
          <w:i/>
          <w:iCs/>
          <w:lang w:eastAsia="ko-KR"/>
        </w:rPr>
        <w:t xml:space="preserve"> on):</w:t>
      </w:r>
    </w:p>
    <w:p w14:paraId="5565A5A1" w14:textId="77777777" w:rsidR="00E62F9B" w:rsidRPr="00E62F9B" w:rsidRDefault="00E62F9B" w:rsidP="00BD2E7D">
      <w:pPr>
        <w:rPr>
          <w:b/>
          <w:bCs/>
          <w:color w:val="000000"/>
          <w:sz w:val="20"/>
          <w:szCs w:val="20"/>
        </w:rPr>
      </w:pPr>
    </w:p>
    <w:p w14:paraId="25DEFFE5" w14:textId="282B9467" w:rsidR="00BD2E7D" w:rsidRPr="00E62F9B" w:rsidRDefault="00E62F9B" w:rsidP="00BD2E7D">
      <w:pPr>
        <w:rPr>
          <w:b/>
          <w:bCs/>
          <w:color w:val="000000"/>
          <w:sz w:val="20"/>
          <w:szCs w:val="20"/>
        </w:rPr>
      </w:pPr>
      <w:r w:rsidRPr="00E62F9B">
        <w:rPr>
          <w:b/>
          <w:bCs/>
          <w:color w:val="000000"/>
          <w:sz w:val="20"/>
          <w:szCs w:val="20"/>
        </w:rPr>
        <w:lastRenderedPageBreak/>
        <w:t>12.13.7 PTKSA derivation with PASN authentication</w:t>
      </w:r>
    </w:p>
    <w:p w14:paraId="0D456133" w14:textId="77777777" w:rsidR="00E62F9B" w:rsidRPr="00E62F9B" w:rsidRDefault="00E62F9B" w:rsidP="00BD2E7D">
      <w:pPr>
        <w:rPr>
          <w:b/>
          <w:bCs/>
          <w:color w:val="000000"/>
          <w:sz w:val="20"/>
          <w:szCs w:val="20"/>
        </w:rPr>
      </w:pPr>
    </w:p>
    <w:p w14:paraId="7D23702A" w14:textId="30757B8F" w:rsidR="00E62F9B" w:rsidRDefault="00E62F9B" w:rsidP="00BD2E7D">
      <w:pPr>
        <w:rPr>
          <w:color w:val="000000"/>
          <w:sz w:val="20"/>
          <w:szCs w:val="20"/>
        </w:rPr>
      </w:pPr>
      <w:r w:rsidRPr="00E62F9B">
        <w:rPr>
          <w:color w:val="000000"/>
          <w:sz w:val="20"/>
          <w:szCs w:val="20"/>
        </w:rPr>
        <w:t>….(existing texts)….</w:t>
      </w:r>
    </w:p>
    <w:p w14:paraId="591460BC" w14:textId="77777777" w:rsidR="00E62F9B" w:rsidRDefault="00E62F9B" w:rsidP="00BD2E7D">
      <w:pPr>
        <w:rPr>
          <w:color w:val="000000"/>
          <w:sz w:val="20"/>
          <w:szCs w:val="20"/>
        </w:rPr>
      </w:pPr>
    </w:p>
    <w:p w14:paraId="57E5BD42" w14:textId="5B08DA74" w:rsidR="003B0598" w:rsidRPr="003B0598" w:rsidRDefault="003B0598" w:rsidP="003B0598">
      <w:pPr>
        <w:rPr>
          <w:color w:val="000000"/>
          <w:sz w:val="20"/>
          <w:szCs w:val="20"/>
        </w:rPr>
      </w:pPr>
      <w:r w:rsidRPr="003B0598">
        <w:rPr>
          <w:color w:val="000000"/>
          <w:sz w:val="20"/>
          <w:szCs w:val="20"/>
        </w:rPr>
        <w:t>-</w:t>
      </w:r>
      <w:r w:rsidRPr="003B0598">
        <w:rPr>
          <w:color w:val="000000"/>
          <w:sz w:val="20"/>
          <w:szCs w:val="20"/>
          <w:u w:val="single"/>
        </w:rPr>
        <w:t>When dot1</w:t>
      </w:r>
      <w:ins w:id="78" w:author="Huang, Po-kai" w:date="2023-12-19T20:09:00Z">
        <w:r w:rsidR="008D12C5">
          <w:rPr>
            <w:color w:val="000000"/>
            <w:sz w:val="20"/>
            <w:szCs w:val="20"/>
            <w:u w:val="single"/>
          </w:rPr>
          <w:t>1KEKPASN</w:t>
        </w:r>
      </w:ins>
      <w:del w:id="79" w:author="Huang, Po-kai" w:date="2023-12-19T20:09:00Z">
        <w:r w:rsidRPr="003B0598" w:rsidDel="008D12C5">
          <w:rPr>
            <w:color w:val="000000"/>
            <w:sz w:val="20"/>
            <w:szCs w:val="20"/>
            <w:u w:val="single"/>
          </w:rPr>
          <w:delText>IRM</w:delText>
        </w:r>
      </w:del>
      <w:r w:rsidRPr="003B0598">
        <w:rPr>
          <w:color w:val="000000"/>
          <w:sz w:val="20"/>
          <w:szCs w:val="20"/>
          <w:u w:val="single"/>
        </w:rPr>
        <w:t>Activated is false</w:t>
      </w:r>
      <w:del w:id="80" w:author="Huang, Po-kai" w:date="2023-12-19T20:09:00Z">
        <w:r w:rsidRPr="003B0598" w:rsidDel="008D12C5">
          <w:rPr>
            <w:color w:val="000000"/>
            <w:sz w:val="20"/>
            <w:szCs w:val="20"/>
            <w:u w:val="single"/>
          </w:rPr>
          <w:delText xml:space="preserve"> </w:delText>
        </w:r>
      </w:del>
      <w:ins w:id="81" w:author="Huang, Po-kai" w:date="2023-12-19T20:13:00Z">
        <w:r w:rsidR="005F5F6A">
          <w:rPr>
            <w:color w:val="000000"/>
            <w:sz w:val="20"/>
            <w:szCs w:val="20"/>
            <w:u w:val="single"/>
          </w:rPr>
          <w:t xml:space="preserve"> or when </w:t>
        </w:r>
        <w:r w:rsidR="005F5F6A" w:rsidRPr="003B0598">
          <w:rPr>
            <w:color w:val="000000"/>
            <w:sz w:val="20"/>
            <w:szCs w:val="20"/>
            <w:u w:val="single"/>
          </w:rPr>
          <w:t>dot1</w:t>
        </w:r>
        <w:r w:rsidR="005F5F6A">
          <w:rPr>
            <w:color w:val="000000"/>
            <w:sz w:val="20"/>
            <w:szCs w:val="20"/>
            <w:u w:val="single"/>
          </w:rPr>
          <w:t>1KEKPASN</w:t>
        </w:r>
        <w:r w:rsidR="005F5F6A" w:rsidRPr="003B0598">
          <w:rPr>
            <w:color w:val="000000"/>
            <w:sz w:val="20"/>
            <w:szCs w:val="20"/>
            <w:u w:val="single"/>
          </w:rPr>
          <w:t xml:space="preserve">Activated is </w:t>
        </w:r>
        <w:r w:rsidR="005F5F6A">
          <w:rPr>
            <w:color w:val="000000"/>
            <w:sz w:val="20"/>
            <w:szCs w:val="20"/>
            <w:u w:val="single"/>
          </w:rPr>
          <w:t xml:space="preserve">true and </w:t>
        </w:r>
      </w:ins>
      <w:ins w:id="82" w:author="Huang, Po-kai" w:date="2023-12-19T20:14:00Z">
        <w:r w:rsidR="005F5F6A">
          <w:rPr>
            <w:color w:val="000000"/>
            <w:sz w:val="20"/>
            <w:szCs w:val="20"/>
            <w:u w:val="single"/>
          </w:rPr>
          <w:t xml:space="preserve">the </w:t>
        </w:r>
        <w:r w:rsidR="00420F16">
          <w:rPr>
            <w:color w:val="000000"/>
            <w:sz w:val="20"/>
            <w:szCs w:val="20"/>
            <w:u w:val="single"/>
          </w:rPr>
          <w:t xml:space="preserve">KEK in PASN field in </w:t>
        </w:r>
      </w:ins>
      <w:ins w:id="83" w:author="Huang, Po-kai" w:date="2023-12-19T20:15:00Z">
        <w:r w:rsidR="00077FC4">
          <w:rPr>
            <w:color w:val="000000"/>
            <w:sz w:val="20"/>
            <w:szCs w:val="20"/>
            <w:u w:val="single"/>
          </w:rPr>
          <w:t xml:space="preserve">the </w:t>
        </w:r>
      </w:ins>
      <w:ins w:id="84" w:author="Huang, Po-kai" w:date="2023-12-19T20:14:00Z">
        <w:r w:rsidR="00420F16">
          <w:rPr>
            <w:color w:val="000000"/>
            <w:sz w:val="20"/>
            <w:szCs w:val="20"/>
            <w:u w:val="single"/>
          </w:rPr>
          <w:t>RSNXE from the peer is 0</w:t>
        </w:r>
      </w:ins>
      <w:ins w:id="85" w:author="Huang, Po-kai" w:date="2023-12-19T20:13:00Z">
        <w:r w:rsidR="005F5F6A">
          <w:rPr>
            <w:color w:val="000000"/>
            <w:sz w:val="20"/>
            <w:szCs w:val="20"/>
            <w:u w:val="single"/>
          </w:rPr>
          <w:t xml:space="preserve"> </w:t>
        </w:r>
      </w:ins>
      <w:del w:id="86" w:author="Huang, Po-kai" w:date="2023-12-19T20:09:00Z">
        <w:r w:rsidRPr="003B0598" w:rsidDel="008D12C5">
          <w:rPr>
            <w:color w:val="000000"/>
            <w:sz w:val="20"/>
            <w:szCs w:val="20"/>
            <w:u w:val="single"/>
          </w:rPr>
          <w:delText>and dot11DeviceIDActivated is false</w:delText>
        </w:r>
      </w:del>
      <w:ins w:id="87" w:author="Huang, Po-kai" w:date="2024-01-08T20:40:00Z">
        <w:r w:rsidR="0027073A">
          <w:rPr>
            <w:color w:val="000000"/>
            <w:sz w:val="20"/>
            <w:szCs w:val="20"/>
            <w:u w:val="single"/>
          </w:rPr>
          <w:t>(#208)</w:t>
        </w:r>
      </w:ins>
      <w:r w:rsidRPr="003B0598">
        <w:rPr>
          <w:color w:val="000000"/>
          <w:sz w:val="20"/>
          <w:szCs w:val="20"/>
          <w:u w:val="single"/>
        </w:rPr>
        <w:t xml:space="preserve">, </w:t>
      </w:r>
      <w:r w:rsidRPr="003B0598">
        <w:rPr>
          <w:color w:val="000000"/>
          <w:sz w:val="20"/>
          <w:szCs w:val="20"/>
        </w:rPr>
        <w:t>PTK is composed of the Key Confirmation Key (KCK), Temporal Key (TK) and the Key Derivation Key (KDK) which are derived as follows:</w:t>
      </w:r>
    </w:p>
    <w:p w14:paraId="6AE61680" w14:textId="77777777" w:rsidR="001502B8" w:rsidRDefault="001502B8" w:rsidP="001502B8">
      <w:pPr>
        <w:jc w:val="center"/>
        <w:rPr>
          <w:color w:val="000000"/>
          <w:sz w:val="20"/>
          <w:szCs w:val="20"/>
        </w:rPr>
      </w:pPr>
    </w:p>
    <w:p w14:paraId="239A67A4" w14:textId="6C17DF80" w:rsidR="003B0598" w:rsidRDefault="003B0598" w:rsidP="001502B8">
      <w:pPr>
        <w:jc w:val="center"/>
        <w:rPr>
          <w:color w:val="000000"/>
          <w:sz w:val="20"/>
          <w:szCs w:val="20"/>
        </w:rPr>
      </w:pPr>
      <w:r w:rsidRPr="003B0598">
        <w:rPr>
          <w:color w:val="000000"/>
          <w:sz w:val="20"/>
          <w:szCs w:val="20"/>
        </w:rPr>
        <w:t>KCK = L(PTK, 0, 256)</w:t>
      </w:r>
    </w:p>
    <w:p w14:paraId="72B750F7" w14:textId="77777777" w:rsidR="001502B8" w:rsidRPr="003B0598" w:rsidRDefault="001502B8" w:rsidP="001502B8">
      <w:pPr>
        <w:jc w:val="center"/>
        <w:rPr>
          <w:color w:val="000000"/>
          <w:sz w:val="20"/>
          <w:szCs w:val="20"/>
        </w:rPr>
      </w:pPr>
    </w:p>
    <w:p w14:paraId="7586D02C" w14:textId="77777777" w:rsidR="003B0598" w:rsidRPr="003B0598" w:rsidRDefault="003B0598" w:rsidP="003B0598">
      <w:pPr>
        <w:rPr>
          <w:color w:val="000000"/>
          <w:sz w:val="20"/>
          <w:szCs w:val="20"/>
        </w:rPr>
      </w:pPr>
      <w:r w:rsidRPr="003B0598">
        <w:rPr>
          <w:color w:val="000000"/>
          <w:sz w:val="20"/>
          <w:szCs w:val="20"/>
        </w:rPr>
        <w:t>KCK is the first 256 bits of the PTK.</w:t>
      </w:r>
    </w:p>
    <w:p w14:paraId="2436C729" w14:textId="77777777" w:rsidR="001502B8" w:rsidRDefault="001502B8" w:rsidP="001502B8">
      <w:pPr>
        <w:jc w:val="center"/>
        <w:rPr>
          <w:color w:val="000000"/>
          <w:sz w:val="20"/>
          <w:szCs w:val="20"/>
        </w:rPr>
      </w:pPr>
    </w:p>
    <w:p w14:paraId="4FED20C5" w14:textId="43F835DA" w:rsidR="003B0598" w:rsidRPr="003B0598" w:rsidRDefault="003B0598" w:rsidP="001502B8">
      <w:pPr>
        <w:jc w:val="center"/>
        <w:rPr>
          <w:color w:val="000000"/>
          <w:sz w:val="20"/>
          <w:szCs w:val="20"/>
        </w:rPr>
      </w:pPr>
      <w:r w:rsidRPr="003B0598">
        <w:rPr>
          <w:color w:val="000000"/>
          <w:sz w:val="20"/>
          <w:szCs w:val="20"/>
        </w:rPr>
        <w:t>TK = L(PTK, 256, TK_Length_Bits)</w:t>
      </w:r>
    </w:p>
    <w:p w14:paraId="18E1E34E" w14:textId="77777777" w:rsidR="001502B8" w:rsidRDefault="001502B8" w:rsidP="003B0598">
      <w:pPr>
        <w:rPr>
          <w:color w:val="000000"/>
          <w:sz w:val="20"/>
          <w:szCs w:val="20"/>
        </w:rPr>
      </w:pPr>
    </w:p>
    <w:p w14:paraId="570EF7E9" w14:textId="64833700" w:rsidR="003B0598" w:rsidRPr="003B0598" w:rsidRDefault="003B0598" w:rsidP="003B0598">
      <w:pPr>
        <w:rPr>
          <w:color w:val="000000"/>
          <w:sz w:val="20"/>
          <w:szCs w:val="20"/>
        </w:rPr>
      </w:pPr>
      <w:r w:rsidRPr="003B0598">
        <w:rPr>
          <w:color w:val="000000"/>
          <w:sz w:val="20"/>
          <w:szCs w:val="20"/>
        </w:rPr>
        <w:t>TK is the transient key whose length is the same as a key for the pairwise cipher in RSNE provided by the AP in the second PASN frame This length is 16 octets for all ciphers, except for the ciphers 00-0F-AC:9 and 00-0F-AC:10 for which it is 32 octets.</w:t>
      </w:r>
    </w:p>
    <w:p w14:paraId="3BC63995" w14:textId="77777777" w:rsidR="001502B8" w:rsidRDefault="001502B8" w:rsidP="001502B8">
      <w:pPr>
        <w:jc w:val="center"/>
        <w:rPr>
          <w:color w:val="000000"/>
          <w:sz w:val="20"/>
          <w:szCs w:val="20"/>
        </w:rPr>
      </w:pPr>
    </w:p>
    <w:p w14:paraId="74499762" w14:textId="2CD9D4D2" w:rsidR="003B0598" w:rsidRPr="003B0598" w:rsidRDefault="003B0598" w:rsidP="001502B8">
      <w:pPr>
        <w:jc w:val="center"/>
        <w:rPr>
          <w:color w:val="000000"/>
          <w:sz w:val="20"/>
          <w:szCs w:val="20"/>
        </w:rPr>
      </w:pPr>
      <w:r w:rsidRPr="003B0598">
        <w:rPr>
          <w:color w:val="000000"/>
          <w:sz w:val="20"/>
          <w:szCs w:val="20"/>
        </w:rPr>
        <w:t>KDK = L(PTK, 256 + TK_Length_Bits, KDK_bits)</w:t>
      </w:r>
    </w:p>
    <w:p w14:paraId="7AF7F170" w14:textId="77777777" w:rsidR="001502B8" w:rsidRDefault="001502B8" w:rsidP="003B0598">
      <w:pPr>
        <w:rPr>
          <w:color w:val="000000"/>
          <w:sz w:val="20"/>
          <w:szCs w:val="20"/>
        </w:rPr>
      </w:pPr>
    </w:p>
    <w:p w14:paraId="46418077" w14:textId="3E9BD2EF" w:rsidR="003B0598" w:rsidRPr="003B0598" w:rsidRDefault="003B0598" w:rsidP="003B0598">
      <w:pPr>
        <w:rPr>
          <w:color w:val="000000"/>
          <w:sz w:val="20"/>
          <w:szCs w:val="20"/>
        </w:rPr>
      </w:pPr>
      <w:r w:rsidRPr="003B0598">
        <w:rPr>
          <w:color w:val="000000"/>
          <w:sz w:val="20"/>
          <w:szCs w:val="20"/>
        </w:rPr>
        <w:t>The KDK is of bit length KDK_bits which has the value 256 if a KDK is derived (see 12.7.1.3 (Pairwise Key Hierarchy)) or 0 otherwise.</w:t>
      </w:r>
    </w:p>
    <w:p w14:paraId="49275F20" w14:textId="77777777" w:rsidR="001502B8" w:rsidRDefault="001502B8" w:rsidP="003B0598">
      <w:pPr>
        <w:rPr>
          <w:color w:val="000000"/>
          <w:sz w:val="20"/>
          <w:szCs w:val="20"/>
        </w:rPr>
      </w:pPr>
    </w:p>
    <w:p w14:paraId="59EA246E" w14:textId="14F654FE" w:rsidR="003B0598" w:rsidRPr="003B0598" w:rsidRDefault="003B0598" w:rsidP="003B0598">
      <w:pPr>
        <w:rPr>
          <w:color w:val="000000"/>
          <w:sz w:val="20"/>
          <w:szCs w:val="20"/>
        </w:rPr>
      </w:pPr>
      <w:r w:rsidRPr="003B0598">
        <w:rPr>
          <w:color w:val="000000"/>
          <w:sz w:val="20"/>
          <w:szCs w:val="20"/>
        </w:rPr>
        <w:t>KDK shall be derived if dot11SecureLTFImplemented is true and the peer STA has indicated Secure HE-LTF support capability in its advertised Extended Capabilities.</w:t>
      </w:r>
    </w:p>
    <w:p w14:paraId="73B5B082" w14:textId="77777777" w:rsidR="001502B8" w:rsidRDefault="001502B8" w:rsidP="003B0598">
      <w:pPr>
        <w:rPr>
          <w:color w:val="000000"/>
          <w:sz w:val="20"/>
          <w:szCs w:val="20"/>
        </w:rPr>
      </w:pPr>
    </w:p>
    <w:p w14:paraId="06846994" w14:textId="06793A13" w:rsidR="003B0598" w:rsidRPr="003B0598" w:rsidRDefault="003B0598" w:rsidP="003B0598">
      <w:pPr>
        <w:rPr>
          <w:color w:val="000000"/>
          <w:sz w:val="20"/>
          <w:szCs w:val="20"/>
        </w:rPr>
      </w:pPr>
      <w:r w:rsidRPr="003B0598">
        <w:rPr>
          <w:color w:val="000000"/>
          <w:sz w:val="20"/>
          <w:szCs w:val="20"/>
        </w:rPr>
        <w:t>The Key ID in the PTKSA (see 12.6.1.1.6 (PTKSA)) resulting from PASN authentication shall be 3 0.</w:t>
      </w:r>
    </w:p>
    <w:p w14:paraId="134A9D94" w14:textId="77777777" w:rsidR="001502B8" w:rsidRDefault="001502B8" w:rsidP="003B0598">
      <w:pPr>
        <w:rPr>
          <w:b/>
          <w:bCs/>
          <w:i/>
          <w:iCs/>
          <w:color w:val="000000"/>
          <w:sz w:val="20"/>
          <w:szCs w:val="20"/>
        </w:rPr>
      </w:pPr>
    </w:p>
    <w:p w14:paraId="20D30F89" w14:textId="1C41619E" w:rsidR="003B0598" w:rsidRPr="003B0598" w:rsidRDefault="003B0598" w:rsidP="003B0598">
      <w:pPr>
        <w:rPr>
          <w:b/>
          <w:bCs/>
          <w:i/>
          <w:iCs/>
          <w:color w:val="000000"/>
          <w:sz w:val="20"/>
          <w:szCs w:val="20"/>
        </w:rPr>
      </w:pPr>
      <w:r w:rsidRPr="003B0598">
        <w:rPr>
          <w:b/>
          <w:bCs/>
          <w:i/>
          <w:iCs/>
          <w:color w:val="000000"/>
          <w:sz w:val="20"/>
          <w:szCs w:val="20"/>
        </w:rPr>
        <w:t>Insert the following text as shown.</w:t>
      </w:r>
    </w:p>
    <w:p w14:paraId="02FF3A31" w14:textId="77777777" w:rsidR="001502B8" w:rsidRDefault="001502B8" w:rsidP="003B0598">
      <w:pPr>
        <w:rPr>
          <w:color w:val="000000"/>
          <w:sz w:val="20"/>
          <w:szCs w:val="20"/>
        </w:rPr>
      </w:pPr>
    </w:p>
    <w:p w14:paraId="5C07BA28" w14:textId="3BD81950" w:rsidR="003B0598" w:rsidRPr="003B0598" w:rsidRDefault="003B0598" w:rsidP="003B0598">
      <w:pPr>
        <w:rPr>
          <w:color w:val="000000"/>
          <w:sz w:val="20"/>
          <w:szCs w:val="20"/>
        </w:rPr>
      </w:pPr>
      <w:r w:rsidRPr="003B0598">
        <w:rPr>
          <w:color w:val="000000"/>
          <w:sz w:val="20"/>
          <w:szCs w:val="20"/>
        </w:rPr>
        <w:t>-When dot1</w:t>
      </w:r>
      <w:ins w:id="88" w:author="Huang, Po-kai" w:date="2023-12-19T20:09:00Z">
        <w:r w:rsidR="008D12C5">
          <w:rPr>
            <w:color w:val="000000"/>
            <w:sz w:val="20"/>
            <w:szCs w:val="20"/>
          </w:rPr>
          <w:t>1KEKPASN</w:t>
        </w:r>
      </w:ins>
      <w:del w:id="89" w:author="Huang, Po-kai" w:date="2023-12-19T20:09:00Z">
        <w:r w:rsidRPr="003B0598" w:rsidDel="008D12C5">
          <w:rPr>
            <w:color w:val="000000"/>
            <w:sz w:val="20"/>
            <w:szCs w:val="20"/>
          </w:rPr>
          <w:delText>IRM</w:delText>
        </w:r>
      </w:del>
      <w:r w:rsidRPr="003B0598">
        <w:rPr>
          <w:color w:val="000000"/>
          <w:sz w:val="20"/>
          <w:szCs w:val="20"/>
        </w:rPr>
        <w:t>Activated is true</w:t>
      </w:r>
      <w:ins w:id="90" w:author="Huang, Po-kai" w:date="2023-12-19T20:15:00Z">
        <w:r w:rsidR="00746358">
          <w:rPr>
            <w:color w:val="000000"/>
            <w:sz w:val="20"/>
            <w:szCs w:val="20"/>
          </w:rPr>
          <w:t xml:space="preserve"> and the </w:t>
        </w:r>
        <w:r w:rsidR="00746358">
          <w:rPr>
            <w:color w:val="000000"/>
            <w:sz w:val="20"/>
            <w:szCs w:val="20"/>
            <w:u w:val="single"/>
          </w:rPr>
          <w:t>KEK in PASN field in the RSNXE from the peer is 1</w:t>
        </w:r>
      </w:ins>
      <w:del w:id="91" w:author="Huang, Po-kai" w:date="2023-12-19T20:08:00Z">
        <w:r w:rsidRPr="003B0598" w:rsidDel="008D12C5">
          <w:rPr>
            <w:color w:val="000000"/>
            <w:sz w:val="20"/>
            <w:szCs w:val="20"/>
          </w:rPr>
          <w:delText xml:space="preserve"> or dot11DeviceIDActivated is true</w:delText>
        </w:r>
      </w:del>
      <w:ins w:id="92" w:author="Huang, Po-kai" w:date="2024-01-08T20:40:00Z">
        <w:r w:rsidR="0027073A">
          <w:rPr>
            <w:color w:val="000000"/>
            <w:sz w:val="20"/>
            <w:szCs w:val="20"/>
          </w:rPr>
          <w:t>(#</w:t>
        </w:r>
      </w:ins>
      <w:ins w:id="93" w:author="Huang, Po-kai" w:date="2024-01-08T20:41:00Z">
        <w:r w:rsidR="0027073A">
          <w:rPr>
            <w:color w:val="000000"/>
            <w:sz w:val="20"/>
            <w:szCs w:val="20"/>
          </w:rPr>
          <w:t>208</w:t>
        </w:r>
      </w:ins>
      <w:ins w:id="94" w:author="Huang, Po-kai" w:date="2024-01-08T20:40:00Z">
        <w:r w:rsidR="0027073A">
          <w:rPr>
            <w:color w:val="000000"/>
            <w:sz w:val="20"/>
            <w:szCs w:val="20"/>
          </w:rPr>
          <w:t>)</w:t>
        </w:r>
      </w:ins>
      <w:r w:rsidRPr="003B0598">
        <w:rPr>
          <w:color w:val="000000"/>
          <w:sz w:val="20"/>
          <w:szCs w:val="20"/>
        </w:rPr>
        <w:t>, PTK is composed of the Key Confirmation Key (KCK), Key Encryption Key (KEK), Temporal Key (TK) and the Key Derivation Key (KDK) which are derived as follows (see Table 12-11 (Integrity and key wrap algorithms)):</w:t>
      </w:r>
    </w:p>
    <w:p w14:paraId="7740F519" w14:textId="77777777" w:rsidR="001502B8" w:rsidRDefault="001502B8" w:rsidP="001502B8">
      <w:pPr>
        <w:ind w:firstLine="720"/>
        <w:rPr>
          <w:color w:val="000000"/>
          <w:sz w:val="20"/>
          <w:szCs w:val="20"/>
        </w:rPr>
      </w:pPr>
    </w:p>
    <w:p w14:paraId="2F7D83FF" w14:textId="1468102B" w:rsidR="003B0598" w:rsidRPr="003B0598" w:rsidRDefault="003B0598" w:rsidP="001502B8">
      <w:pPr>
        <w:ind w:firstLine="720"/>
        <w:rPr>
          <w:color w:val="000000"/>
          <w:sz w:val="20"/>
          <w:szCs w:val="20"/>
        </w:rPr>
      </w:pPr>
      <w:r w:rsidRPr="003B0598">
        <w:rPr>
          <w:color w:val="000000"/>
          <w:sz w:val="20"/>
          <w:szCs w:val="20"/>
        </w:rPr>
        <w:t>KCK = L(PTK, 0, 256)</w:t>
      </w:r>
    </w:p>
    <w:p w14:paraId="4AE1EAE0" w14:textId="77777777" w:rsidR="001502B8" w:rsidRDefault="001502B8" w:rsidP="003B0598">
      <w:pPr>
        <w:rPr>
          <w:color w:val="000000"/>
          <w:sz w:val="20"/>
          <w:szCs w:val="20"/>
        </w:rPr>
      </w:pPr>
    </w:p>
    <w:p w14:paraId="7D3DA3F3" w14:textId="1207A8C3" w:rsidR="003B0598" w:rsidRPr="003B0598" w:rsidRDefault="003B0598" w:rsidP="003B0598">
      <w:pPr>
        <w:rPr>
          <w:color w:val="000000"/>
          <w:sz w:val="20"/>
          <w:szCs w:val="20"/>
        </w:rPr>
      </w:pPr>
      <w:r w:rsidRPr="003B0598">
        <w:rPr>
          <w:color w:val="000000"/>
          <w:sz w:val="20"/>
          <w:szCs w:val="20"/>
        </w:rPr>
        <w:t>KCK is the first 256 bits of the PTK.</w:t>
      </w:r>
    </w:p>
    <w:p w14:paraId="09640F40" w14:textId="77777777" w:rsidR="001502B8" w:rsidRDefault="001502B8" w:rsidP="001502B8">
      <w:pPr>
        <w:ind w:firstLine="720"/>
        <w:rPr>
          <w:color w:val="000000"/>
          <w:sz w:val="20"/>
          <w:szCs w:val="20"/>
        </w:rPr>
      </w:pPr>
    </w:p>
    <w:p w14:paraId="40C7AB12" w14:textId="57FC6964" w:rsidR="003B0598" w:rsidRPr="003B0598" w:rsidRDefault="003B0598" w:rsidP="001502B8">
      <w:pPr>
        <w:ind w:firstLine="720"/>
        <w:rPr>
          <w:color w:val="000000"/>
          <w:sz w:val="20"/>
          <w:szCs w:val="20"/>
        </w:rPr>
      </w:pPr>
      <w:r w:rsidRPr="003B0598">
        <w:rPr>
          <w:color w:val="000000"/>
          <w:sz w:val="20"/>
          <w:szCs w:val="20"/>
        </w:rPr>
        <w:t>KEK = (PTK, 256, KEK_bits)</w:t>
      </w:r>
    </w:p>
    <w:p w14:paraId="338F5B56" w14:textId="77777777" w:rsidR="001502B8" w:rsidRDefault="001502B8" w:rsidP="003B0598">
      <w:pPr>
        <w:rPr>
          <w:color w:val="000000"/>
          <w:sz w:val="20"/>
          <w:szCs w:val="20"/>
        </w:rPr>
      </w:pPr>
    </w:p>
    <w:p w14:paraId="46FAACE0" w14:textId="4FACDF65" w:rsidR="003B0598" w:rsidRPr="003B0598" w:rsidRDefault="003B0598" w:rsidP="003B0598">
      <w:pPr>
        <w:rPr>
          <w:color w:val="000000"/>
          <w:sz w:val="20"/>
          <w:szCs w:val="20"/>
        </w:rPr>
      </w:pPr>
      <w:r w:rsidRPr="003B0598">
        <w:rPr>
          <w:color w:val="000000"/>
          <w:sz w:val="20"/>
          <w:szCs w:val="20"/>
        </w:rPr>
        <w:t xml:space="preserve">KEK is used to provide encryption for </w:t>
      </w:r>
      <w:del w:id="95" w:author="Huang, Po-kai" w:date="2023-12-19T20:18:00Z">
        <w:r w:rsidRPr="003B0598" w:rsidDel="009A2812">
          <w:rPr>
            <w:color w:val="000000"/>
            <w:sz w:val="20"/>
            <w:szCs w:val="20"/>
          </w:rPr>
          <w:delText>certain Information</w:delText>
        </w:r>
      </w:del>
      <w:ins w:id="96" w:author="Huang, Po-kai" w:date="2023-12-19T22:07:00Z">
        <w:r w:rsidR="008A7A2F">
          <w:rPr>
            <w:color w:val="000000"/>
            <w:sz w:val="20"/>
            <w:szCs w:val="20"/>
          </w:rPr>
          <w:t>the Encryp</w:t>
        </w:r>
      </w:ins>
      <w:ins w:id="97" w:author="Huang, Po-kai" w:date="2023-12-26T10:22:00Z">
        <w:r w:rsidR="00512926">
          <w:rPr>
            <w:color w:val="000000"/>
            <w:sz w:val="20"/>
            <w:szCs w:val="20"/>
          </w:rPr>
          <w:t>t</w:t>
        </w:r>
      </w:ins>
      <w:ins w:id="98" w:author="Huang, Po-kai" w:date="2023-12-19T22:07:00Z">
        <w:r w:rsidR="008A7A2F">
          <w:rPr>
            <w:color w:val="000000"/>
            <w:sz w:val="20"/>
            <w:szCs w:val="20"/>
          </w:rPr>
          <w:t xml:space="preserve">ed Data field in the </w:t>
        </w:r>
      </w:ins>
      <w:ins w:id="99" w:author="Huang, Po-kai" w:date="2023-12-19T20:18:00Z">
        <w:r w:rsidR="009A2812">
          <w:rPr>
            <w:color w:val="000000"/>
            <w:sz w:val="20"/>
            <w:szCs w:val="20"/>
          </w:rPr>
          <w:t>Encrypted Data</w:t>
        </w:r>
      </w:ins>
      <w:r w:rsidRPr="003B0598">
        <w:rPr>
          <w:color w:val="000000"/>
          <w:sz w:val="20"/>
          <w:szCs w:val="20"/>
        </w:rPr>
        <w:t xml:space="preserve"> </w:t>
      </w:r>
      <w:del w:id="100" w:author="Huang, Po-kai" w:date="2023-12-19T22:07:00Z">
        <w:r w:rsidRPr="003B0598" w:rsidDel="008A7A2F">
          <w:rPr>
            <w:color w:val="000000"/>
            <w:sz w:val="20"/>
            <w:szCs w:val="20"/>
          </w:rPr>
          <w:delText>E</w:delText>
        </w:r>
      </w:del>
      <w:ins w:id="101" w:author="Huang, Po-kai" w:date="2023-12-19T22:07:00Z">
        <w:r w:rsidR="008A7A2F">
          <w:rPr>
            <w:color w:val="000000"/>
            <w:sz w:val="20"/>
            <w:szCs w:val="20"/>
          </w:rPr>
          <w:t>e</w:t>
        </w:r>
      </w:ins>
      <w:r w:rsidRPr="003B0598">
        <w:rPr>
          <w:color w:val="000000"/>
          <w:sz w:val="20"/>
          <w:szCs w:val="20"/>
        </w:rPr>
        <w:t>lement</w:t>
      </w:r>
      <w:del w:id="102" w:author="Huang, Po-kai" w:date="2023-12-19T20:18:00Z">
        <w:r w:rsidRPr="003B0598" w:rsidDel="009A2812">
          <w:rPr>
            <w:color w:val="000000"/>
            <w:sz w:val="20"/>
            <w:szCs w:val="20"/>
          </w:rPr>
          <w:delText>s</w:delText>
        </w:r>
      </w:del>
      <w:ins w:id="103" w:author="Huang, Po-kai" w:date="2024-01-08T20:43:00Z">
        <w:r w:rsidR="009D4DCC">
          <w:rPr>
            <w:color w:val="000000"/>
            <w:sz w:val="20"/>
            <w:szCs w:val="20"/>
          </w:rPr>
          <w:t>(#210)</w:t>
        </w:r>
      </w:ins>
      <w:r w:rsidRPr="003B0598">
        <w:rPr>
          <w:color w:val="000000"/>
          <w:sz w:val="20"/>
          <w:szCs w:val="20"/>
        </w:rPr>
        <w:t xml:space="preserve"> in PASN frames, as defined in</w:t>
      </w:r>
    </w:p>
    <w:p w14:paraId="19C6F754" w14:textId="77777777" w:rsidR="003B0598" w:rsidRPr="003B0598" w:rsidRDefault="003B0598" w:rsidP="003B0598">
      <w:pPr>
        <w:rPr>
          <w:color w:val="000000"/>
          <w:sz w:val="20"/>
          <w:szCs w:val="20"/>
        </w:rPr>
      </w:pPr>
      <w:r w:rsidRPr="003B0598">
        <w:rPr>
          <w:color w:val="000000"/>
          <w:sz w:val="20"/>
          <w:szCs w:val="20"/>
        </w:rPr>
        <w:t>12.13.3.2 PASN frame construction and processing. Its length is defined in Table 12-11 (Integrity and key wrap algorithms)</w:t>
      </w:r>
    </w:p>
    <w:p w14:paraId="784420B1" w14:textId="77777777" w:rsidR="001502B8" w:rsidRDefault="001502B8" w:rsidP="001502B8">
      <w:pPr>
        <w:ind w:firstLine="720"/>
        <w:rPr>
          <w:color w:val="000000"/>
          <w:sz w:val="20"/>
          <w:szCs w:val="20"/>
        </w:rPr>
      </w:pPr>
    </w:p>
    <w:p w14:paraId="010AFEDA" w14:textId="1DAFB1C9" w:rsidR="003B0598" w:rsidRPr="003B0598" w:rsidRDefault="003B0598" w:rsidP="001502B8">
      <w:pPr>
        <w:ind w:firstLine="720"/>
        <w:rPr>
          <w:color w:val="000000"/>
          <w:sz w:val="20"/>
          <w:szCs w:val="20"/>
        </w:rPr>
      </w:pPr>
      <w:r w:rsidRPr="003B0598">
        <w:rPr>
          <w:color w:val="000000"/>
          <w:sz w:val="20"/>
          <w:szCs w:val="20"/>
        </w:rPr>
        <w:t>TK = L(PTK, 256 + KEK_bits, TK_Length_Bits)</w:t>
      </w:r>
    </w:p>
    <w:p w14:paraId="6DB9A8FD" w14:textId="77777777" w:rsidR="001502B8" w:rsidRDefault="001502B8" w:rsidP="003B0598">
      <w:pPr>
        <w:rPr>
          <w:color w:val="000000"/>
          <w:sz w:val="20"/>
          <w:szCs w:val="20"/>
        </w:rPr>
      </w:pPr>
    </w:p>
    <w:p w14:paraId="1DDFA08D" w14:textId="68A71ABD" w:rsidR="003B0598" w:rsidRPr="003B0598" w:rsidRDefault="003B0598" w:rsidP="003B0598">
      <w:pPr>
        <w:rPr>
          <w:color w:val="000000"/>
          <w:sz w:val="20"/>
          <w:szCs w:val="20"/>
        </w:rPr>
      </w:pPr>
      <w:r w:rsidRPr="003B0598">
        <w:rPr>
          <w:color w:val="000000"/>
          <w:sz w:val="20"/>
          <w:szCs w:val="20"/>
        </w:rPr>
        <w:t>TK is the transient key whose length is the same as a key for the pairwise cipher in RSNE provided by the AP in the second PASN frame. This length is 16 octets for all ciphers, except for the ciphers 00-0F-AC:9 and 00-0F-AC:10 for which it is 32 octets.</w:t>
      </w:r>
    </w:p>
    <w:p w14:paraId="16986838" w14:textId="77777777" w:rsidR="001502B8" w:rsidRDefault="001502B8" w:rsidP="001502B8">
      <w:pPr>
        <w:ind w:firstLine="720"/>
        <w:rPr>
          <w:color w:val="000000"/>
          <w:sz w:val="20"/>
          <w:szCs w:val="20"/>
        </w:rPr>
      </w:pPr>
    </w:p>
    <w:p w14:paraId="271F1346" w14:textId="0694D412" w:rsidR="003B0598" w:rsidRPr="003B0598" w:rsidRDefault="003B0598" w:rsidP="001502B8">
      <w:pPr>
        <w:ind w:firstLine="720"/>
        <w:rPr>
          <w:color w:val="000000"/>
          <w:sz w:val="20"/>
          <w:szCs w:val="20"/>
        </w:rPr>
      </w:pPr>
      <w:r w:rsidRPr="003B0598">
        <w:rPr>
          <w:color w:val="000000"/>
          <w:sz w:val="20"/>
          <w:szCs w:val="20"/>
        </w:rPr>
        <w:t>KDK = L(PTK, 256 + KEK_bits + TK_Length_Bits, KDK_bits)</w:t>
      </w:r>
    </w:p>
    <w:p w14:paraId="7026D0A3" w14:textId="77777777" w:rsidR="001502B8" w:rsidRDefault="001502B8" w:rsidP="003B0598">
      <w:pPr>
        <w:rPr>
          <w:color w:val="000000"/>
          <w:sz w:val="20"/>
          <w:szCs w:val="20"/>
        </w:rPr>
      </w:pPr>
    </w:p>
    <w:p w14:paraId="6E331F6F" w14:textId="6FE2F03A" w:rsidR="003B0598" w:rsidRPr="003B0598" w:rsidRDefault="003B0598" w:rsidP="003B0598">
      <w:pPr>
        <w:rPr>
          <w:color w:val="000000"/>
          <w:sz w:val="20"/>
          <w:szCs w:val="20"/>
        </w:rPr>
      </w:pPr>
      <w:r w:rsidRPr="003B0598">
        <w:rPr>
          <w:color w:val="000000"/>
          <w:sz w:val="20"/>
          <w:szCs w:val="20"/>
        </w:rPr>
        <w:t>The KDK is of bit length KDK_bits which has the value 256 if a KDK is derived (see 12.7.1.3 (Pairwise Key Hierarchy)) or 0 otherwise.</w:t>
      </w:r>
    </w:p>
    <w:p w14:paraId="68D9270D" w14:textId="77777777" w:rsidR="001502B8" w:rsidRDefault="001502B8" w:rsidP="003B0598">
      <w:pPr>
        <w:rPr>
          <w:color w:val="000000"/>
          <w:sz w:val="20"/>
          <w:szCs w:val="20"/>
        </w:rPr>
      </w:pPr>
    </w:p>
    <w:p w14:paraId="3A49D3F5" w14:textId="1C1EE8E4" w:rsidR="003B0598" w:rsidRPr="003B0598" w:rsidRDefault="003B0598" w:rsidP="003B0598">
      <w:pPr>
        <w:rPr>
          <w:color w:val="000000"/>
          <w:sz w:val="20"/>
          <w:szCs w:val="20"/>
        </w:rPr>
      </w:pPr>
      <w:r w:rsidRPr="003B0598">
        <w:rPr>
          <w:color w:val="000000"/>
          <w:sz w:val="20"/>
          <w:szCs w:val="20"/>
        </w:rPr>
        <w:t>KDK shall be derived if dot11SecureLTFImplemented is true and the peer STA has indicated Secure HE-LTF support capability in its advertised Extended Capabilities.</w:t>
      </w:r>
    </w:p>
    <w:p w14:paraId="2F4335C8" w14:textId="3D552C28" w:rsidR="00E62F9B" w:rsidRPr="001502B8" w:rsidRDefault="003B0598" w:rsidP="003B0598">
      <w:pPr>
        <w:rPr>
          <w:color w:val="000000"/>
          <w:sz w:val="20"/>
          <w:szCs w:val="20"/>
        </w:rPr>
      </w:pPr>
      <w:r w:rsidRPr="001502B8">
        <w:rPr>
          <w:color w:val="000000"/>
          <w:sz w:val="20"/>
          <w:szCs w:val="20"/>
        </w:rPr>
        <w:lastRenderedPageBreak/>
        <w:t>The Key ID in the PTKSA (see 12.6.1.1.6 (PTKSA)) resulting from PASN authentication shall be 3 0.</w:t>
      </w:r>
    </w:p>
    <w:p w14:paraId="157821AD" w14:textId="77777777" w:rsidR="00E62F9B" w:rsidRPr="001502B8" w:rsidRDefault="00E62F9B" w:rsidP="00BD2E7D">
      <w:pPr>
        <w:rPr>
          <w:color w:val="000000"/>
          <w:sz w:val="20"/>
          <w:szCs w:val="20"/>
        </w:rPr>
      </w:pPr>
    </w:p>
    <w:p w14:paraId="50DFC51A" w14:textId="77777777" w:rsidR="00E62F9B" w:rsidRDefault="00E62F9B" w:rsidP="00E62F9B">
      <w:pPr>
        <w:rPr>
          <w:color w:val="000000"/>
          <w:sz w:val="20"/>
          <w:szCs w:val="20"/>
        </w:rPr>
      </w:pPr>
      <w:r w:rsidRPr="001502B8">
        <w:rPr>
          <w:color w:val="000000"/>
          <w:sz w:val="20"/>
          <w:szCs w:val="20"/>
        </w:rPr>
        <w:t>….(existing texts)….</w:t>
      </w:r>
    </w:p>
    <w:p w14:paraId="6F5A3D61" w14:textId="77777777" w:rsidR="006D2E01" w:rsidRDefault="006D2E01" w:rsidP="00E62F9B">
      <w:pPr>
        <w:rPr>
          <w:color w:val="000000"/>
          <w:sz w:val="20"/>
          <w:szCs w:val="20"/>
        </w:rPr>
      </w:pPr>
    </w:p>
    <w:p w14:paraId="5E3FCE72" w14:textId="2AB548A5" w:rsidR="00E62F9B" w:rsidRPr="006D2E01" w:rsidRDefault="006D2E01" w:rsidP="006D2E01">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Change Clause 12.</w:t>
      </w:r>
      <w:r>
        <w:rPr>
          <w:rFonts w:ascii="Times New Roman" w:hAnsi="Times New Roman" w:cs="Times New Roman"/>
          <w:i/>
          <w:lang w:eastAsia="ko-KR"/>
        </w:rPr>
        <w:t>2.12.3</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54DF777E" w14:textId="77777777" w:rsidR="006D2E01" w:rsidRDefault="006D2E01" w:rsidP="00BD2E7D">
      <w:pPr>
        <w:rPr>
          <w:color w:val="000000"/>
          <w:sz w:val="20"/>
          <w:szCs w:val="20"/>
        </w:rPr>
      </w:pPr>
    </w:p>
    <w:p w14:paraId="5D917983" w14:textId="1D8C1F18" w:rsidR="006D2E01" w:rsidRDefault="006D2E01" w:rsidP="006D2E01">
      <w:pPr>
        <w:rPr>
          <w:rFonts w:ascii="Arial" w:hAnsi="Arial" w:cs="Arial"/>
          <w:b/>
          <w:bCs/>
          <w:color w:val="000000"/>
          <w:sz w:val="20"/>
          <w:szCs w:val="20"/>
        </w:rPr>
      </w:pPr>
      <w:r w:rsidRPr="006D2E01">
        <w:rPr>
          <w:rFonts w:ascii="Arial" w:hAnsi="Arial" w:cs="Arial"/>
          <w:b/>
          <w:bCs/>
          <w:color w:val="000000"/>
          <w:sz w:val="20"/>
          <w:szCs w:val="20"/>
        </w:rPr>
        <w:t>12.2.</w:t>
      </w:r>
      <w:del w:id="104" w:author="Huang, Po-kai" w:date="2023-12-19T20:54:00Z">
        <w:r w:rsidRPr="006D2E01" w:rsidDel="00400EAD">
          <w:rPr>
            <w:rFonts w:ascii="Arial" w:hAnsi="Arial" w:cs="Arial"/>
            <w:b/>
            <w:bCs/>
            <w:color w:val="000000"/>
            <w:sz w:val="20"/>
            <w:szCs w:val="20"/>
          </w:rPr>
          <w:delText>12.3</w:delText>
        </w:r>
      </w:del>
      <w:ins w:id="105" w:author="Huang, Po-kai" w:date="2023-12-19T20:54:00Z">
        <w:r w:rsidR="00400EAD">
          <w:rPr>
            <w:rFonts w:ascii="Arial" w:hAnsi="Arial" w:cs="Arial"/>
            <w:b/>
            <w:bCs/>
            <w:color w:val="000000"/>
            <w:sz w:val="20"/>
            <w:szCs w:val="20"/>
          </w:rPr>
          <w:t>13</w:t>
        </w:r>
      </w:ins>
      <w:r w:rsidRPr="006D2E01">
        <w:rPr>
          <w:rFonts w:ascii="Arial" w:hAnsi="Arial" w:cs="Arial"/>
          <w:b/>
          <w:bCs/>
          <w:color w:val="000000"/>
          <w:sz w:val="20"/>
          <w:szCs w:val="20"/>
        </w:rPr>
        <w:t xml:space="preserve"> Encryption of </w:t>
      </w:r>
      <w:del w:id="106" w:author="Huang, Po-kai" w:date="2023-12-19T20:27:00Z">
        <w:r w:rsidRPr="006D2E01" w:rsidDel="00901F54">
          <w:rPr>
            <w:rFonts w:ascii="Arial" w:hAnsi="Arial" w:cs="Arial"/>
            <w:b/>
            <w:bCs/>
            <w:color w:val="000000"/>
            <w:sz w:val="20"/>
            <w:szCs w:val="20"/>
          </w:rPr>
          <w:delText>Device ID IE and IRM I</w:delText>
        </w:r>
        <w:r w:rsidR="00B83FBF" w:rsidRPr="006D2E01" w:rsidDel="00901F54">
          <w:rPr>
            <w:rFonts w:ascii="Arial" w:hAnsi="Arial" w:cs="Arial"/>
            <w:b/>
            <w:bCs/>
            <w:color w:val="000000"/>
            <w:sz w:val="20"/>
            <w:szCs w:val="20"/>
          </w:rPr>
          <w:delText>e</w:delText>
        </w:r>
      </w:del>
      <w:ins w:id="107" w:author="Huang, Po-kai" w:date="2024-01-10T10:24:00Z">
        <w:r w:rsidR="00B83FBF">
          <w:rPr>
            <w:rFonts w:ascii="Arial" w:hAnsi="Arial" w:cs="Arial"/>
            <w:b/>
            <w:bCs/>
            <w:color w:val="000000"/>
            <w:sz w:val="20"/>
            <w:szCs w:val="20"/>
          </w:rPr>
          <w:t xml:space="preserve">the </w:t>
        </w:r>
        <w:r w:rsidR="00B83FBF" w:rsidRPr="00B83FBF">
          <w:rPr>
            <w:rFonts w:ascii="Arial" w:hAnsi="Arial" w:cs="Arial"/>
            <w:b/>
            <w:bCs/>
            <w:color w:val="000000"/>
            <w:sz w:val="20"/>
            <w:szCs w:val="20"/>
            <w:rPrChange w:id="108" w:author="Huang, Po-kai" w:date="2024-01-10T10:24:00Z">
              <w:rPr>
                <w:color w:val="000000"/>
                <w:sz w:val="20"/>
                <w:szCs w:val="20"/>
              </w:rPr>
            </w:rPrChange>
          </w:rPr>
          <w:t xml:space="preserve">Encrypted Data field </w:t>
        </w:r>
        <w:r w:rsidR="00B83FBF">
          <w:rPr>
            <w:rFonts w:ascii="Arial" w:hAnsi="Arial" w:cs="Arial"/>
            <w:b/>
            <w:bCs/>
            <w:color w:val="000000"/>
            <w:sz w:val="20"/>
            <w:szCs w:val="20"/>
          </w:rPr>
          <w:t xml:space="preserve">in </w:t>
        </w:r>
      </w:ins>
      <w:ins w:id="109" w:author="Huang, Po-kai" w:date="2024-01-10T10:23:00Z">
        <w:r w:rsidR="009C66D0">
          <w:rPr>
            <w:rFonts w:ascii="Arial" w:hAnsi="Arial" w:cs="Arial"/>
            <w:b/>
            <w:bCs/>
            <w:color w:val="000000"/>
            <w:sz w:val="20"/>
            <w:szCs w:val="20"/>
          </w:rPr>
          <w:t xml:space="preserve">PASN </w:t>
        </w:r>
      </w:ins>
      <w:ins w:id="110" w:author="Huang, Po-kai" w:date="2023-12-19T20:27:00Z">
        <w:r w:rsidR="00901F54">
          <w:rPr>
            <w:rFonts w:ascii="Arial" w:hAnsi="Arial" w:cs="Arial"/>
            <w:b/>
            <w:bCs/>
            <w:color w:val="000000"/>
            <w:sz w:val="20"/>
            <w:szCs w:val="20"/>
          </w:rPr>
          <w:t>Encrypted Data element</w:t>
        </w:r>
      </w:ins>
      <w:r w:rsidRPr="006D2E01">
        <w:rPr>
          <w:rFonts w:ascii="Arial" w:hAnsi="Arial" w:cs="Arial"/>
          <w:b/>
          <w:bCs/>
          <w:color w:val="000000"/>
          <w:sz w:val="20"/>
          <w:szCs w:val="20"/>
        </w:rPr>
        <w:t xml:space="preserve"> in PASN</w:t>
      </w:r>
      <w:ins w:id="111" w:author="Huang, Po-kai" w:date="2024-01-08T20:43:00Z">
        <w:r w:rsidR="009D4DCC">
          <w:rPr>
            <w:rFonts w:ascii="Arial" w:hAnsi="Arial" w:cs="Arial"/>
            <w:b/>
            <w:bCs/>
            <w:color w:val="000000"/>
            <w:sz w:val="20"/>
            <w:szCs w:val="20"/>
          </w:rPr>
          <w:t>(#210)</w:t>
        </w:r>
      </w:ins>
    </w:p>
    <w:p w14:paraId="09100A0D" w14:textId="77777777" w:rsidR="006D2E01" w:rsidRPr="006D2E01" w:rsidRDefault="006D2E01" w:rsidP="006D2E01">
      <w:pPr>
        <w:rPr>
          <w:rFonts w:ascii="Arial" w:hAnsi="Arial" w:cs="Arial"/>
          <w:b/>
          <w:bCs/>
          <w:color w:val="000000"/>
          <w:sz w:val="20"/>
          <w:szCs w:val="20"/>
        </w:rPr>
      </w:pPr>
    </w:p>
    <w:p w14:paraId="30EF754D" w14:textId="5890C99A" w:rsidR="006D2E01" w:rsidRPr="006D2E01" w:rsidRDefault="006D2E01" w:rsidP="006D2E01">
      <w:pPr>
        <w:rPr>
          <w:color w:val="000000"/>
          <w:sz w:val="20"/>
          <w:szCs w:val="20"/>
        </w:rPr>
      </w:pPr>
      <w:r w:rsidRPr="006D2E01">
        <w:rPr>
          <w:color w:val="000000"/>
          <w:sz w:val="20"/>
          <w:szCs w:val="20"/>
        </w:rPr>
        <w:t xml:space="preserve">When using PASN authentication, the </w:t>
      </w:r>
      <w:del w:id="112" w:author="Huang, Po-kai" w:date="2023-12-19T20:29:00Z">
        <w:r w:rsidRPr="006D2E01" w:rsidDel="0066188C">
          <w:rPr>
            <w:color w:val="000000"/>
            <w:sz w:val="20"/>
            <w:szCs w:val="20"/>
          </w:rPr>
          <w:delText>Device ID</w:delText>
        </w:r>
      </w:del>
      <w:ins w:id="113" w:author="Huang, Po-kai" w:date="2023-12-19T20:55:00Z">
        <w:r w:rsidR="00C07D89">
          <w:rPr>
            <w:color w:val="000000"/>
            <w:sz w:val="20"/>
            <w:szCs w:val="20"/>
          </w:rPr>
          <w:t>Enc</w:t>
        </w:r>
        <w:r w:rsidR="00162FFA">
          <w:rPr>
            <w:color w:val="000000"/>
            <w:sz w:val="20"/>
            <w:szCs w:val="20"/>
          </w:rPr>
          <w:t>r</w:t>
        </w:r>
        <w:r w:rsidR="00C07D89">
          <w:rPr>
            <w:color w:val="000000"/>
            <w:sz w:val="20"/>
            <w:szCs w:val="20"/>
          </w:rPr>
          <w:t xml:space="preserve">ypted </w:t>
        </w:r>
        <w:r w:rsidR="00162FFA">
          <w:rPr>
            <w:color w:val="000000"/>
            <w:sz w:val="20"/>
            <w:szCs w:val="20"/>
          </w:rPr>
          <w:t>D</w:t>
        </w:r>
        <w:r w:rsidR="00C07D89">
          <w:rPr>
            <w:color w:val="000000"/>
            <w:sz w:val="20"/>
            <w:szCs w:val="20"/>
          </w:rPr>
          <w:t xml:space="preserve">ata field of the </w:t>
        </w:r>
      </w:ins>
      <w:ins w:id="114" w:author="Huang, Po-kai" w:date="2024-01-10T10:24:00Z">
        <w:r w:rsidR="0093512C">
          <w:rPr>
            <w:color w:val="000000"/>
            <w:sz w:val="20"/>
            <w:szCs w:val="20"/>
          </w:rPr>
          <w:t xml:space="preserve">PASN </w:t>
        </w:r>
      </w:ins>
      <w:ins w:id="115" w:author="Huang, Po-kai" w:date="2023-12-19T20:29:00Z">
        <w:r w:rsidR="0066188C">
          <w:rPr>
            <w:color w:val="000000"/>
            <w:sz w:val="20"/>
            <w:szCs w:val="20"/>
          </w:rPr>
          <w:t>Encrypted Data</w:t>
        </w:r>
      </w:ins>
      <w:r w:rsidRPr="006D2E01">
        <w:rPr>
          <w:color w:val="000000"/>
          <w:sz w:val="20"/>
          <w:szCs w:val="20"/>
        </w:rPr>
        <w:t xml:space="preserve"> element shall be encrypted in PASN frame 2 (if present) and </w:t>
      </w:r>
      <w:del w:id="116" w:author="Huang, Po-kai" w:date="2023-12-19T20:30:00Z">
        <w:r w:rsidRPr="006D2E01" w:rsidDel="0066188C">
          <w:rPr>
            <w:color w:val="000000"/>
            <w:sz w:val="20"/>
            <w:szCs w:val="20"/>
          </w:rPr>
          <w:delText xml:space="preserve">then IRM element shall be encrypted </w:delText>
        </w:r>
      </w:del>
      <w:r w:rsidRPr="006D2E01">
        <w:rPr>
          <w:color w:val="000000"/>
          <w:sz w:val="20"/>
          <w:szCs w:val="20"/>
        </w:rPr>
        <w:t>in PASN frame 3 (if present)</w:t>
      </w:r>
      <w:del w:id="117" w:author="Huang, Po-kai" w:date="2023-12-19T20:31:00Z">
        <w:r w:rsidRPr="006D2E01" w:rsidDel="00880769">
          <w:rPr>
            <w:color w:val="000000"/>
            <w:sz w:val="20"/>
            <w:szCs w:val="20"/>
          </w:rPr>
          <w:delText xml:space="preserve"> with the negotiated key wrap algorithm (see Table 12-11-Integrity and key wrap algorithms)</w:delText>
        </w:r>
      </w:del>
      <w:r w:rsidRPr="006D2E01">
        <w:rPr>
          <w:color w:val="000000"/>
          <w:sz w:val="20"/>
          <w:szCs w:val="20"/>
        </w:rPr>
        <w:t>.</w:t>
      </w:r>
      <w:ins w:id="118" w:author="Huang, Po-kai" w:date="2024-01-08T20:43:00Z">
        <w:r w:rsidR="009D4DCC">
          <w:rPr>
            <w:color w:val="000000"/>
            <w:sz w:val="20"/>
            <w:szCs w:val="20"/>
          </w:rPr>
          <w:t>(#210)</w:t>
        </w:r>
      </w:ins>
    </w:p>
    <w:p w14:paraId="4FFB3BBE" w14:textId="77777777" w:rsidR="006D2E01" w:rsidRDefault="006D2E01" w:rsidP="006D2E01">
      <w:pPr>
        <w:rPr>
          <w:color w:val="000000"/>
          <w:sz w:val="20"/>
          <w:szCs w:val="20"/>
        </w:rPr>
      </w:pPr>
    </w:p>
    <w:p w14:paraId="34F40936" w14:textId="7F523F9A" w:rsidR="006D2E01" w:rsidRDefault="006D2E01" w:rsidP="006D2E01">
      <w:pPr>
        <w:rPr>
          <w:color w:val="000000"/>
          <w:sz w:val="20"/>
          <w:szCs w:val="20"/>
        </w:rPr>
      </w:pPr>
      <w:r w:rsidRPr="006D2E01">
        <w:rPr>
          <w:color w:val="000000"/>
          <w:sz w:val="20"/>
          <w:szCs w:val="20"/>
        </w:rPr>
        <w:t xml:space="preserve">To encrypt </w:t>
      </w:r>
      <w:ins w:id="119" w:author="Huang, Po-kai" w:date="2023-12-19T20:56:00Z">
        <w:r w:rsidR="00162FFA">
          <w:rPr>
            <w:color w:val="000000"/>
            <w:sz w:val="20"/>
            <w:szCs w:val="20"/>
          </w:rPr>
          <w:t>the</w:t>
        </w:r>
      </w:ins>
      <w:del w:id="120" w:author="Huang, Po-kai" w:date="2023-12-19T20:56:00Z">
        <w:r w:rsidRPr="006D2E01" w:rsidDel="00162FFA">
          <w:rPr>
            <w:color w:val="000000"/>
            <w:sz w:val="20"/>
            <w:szCs w:val="20"/>
          </w:rPr>
          <w:delText>a</w:delText>
        </w:r>
      </w:del>
      <w:r w:rsidRPr="006D2E01">
        <w:rPr>
          <w:color w:val="000000"/>
          <w:sz w:val="20"/>
          <w:szCs w:val="20"/>
        </w:rPr>
        <w:t xml:space="preserve"> </w:t>
      </w:r>
      <w:del w:id="121" w:author="Huang, Po-kai" w:date="2023-12-19T20:30:00Z">
        <w:r w:rsidRPr="006D2E01" w:rsidDel="00756100">
          <w:rPr>
            <w:color w:val="000000"/>
            <w:sz w:val="20"/>
            <w:szCs w:val="20"/>
          </w:rPr>
          <w:delText>Device ID element in PASN frame 2 or an IRM element in PASN frame 3</w:delText>
        </w:r>
      </w:del>
      <w:ins w:id="122" w:author="Huang, Po-kai" w:date="2023-12-19T21:19:00Z">
        <w:r w:rsidR="001A7398">
          <w:rPr>
            <w:color w:val="000000"/>
            <w:sz w:val="20"/>
            <w:szCs w:val="20"/>
          </w:rPr>
          <w:t>E</w:t>
        </w:r>
      </w:ins>
      <w:ins w:id="123" w:author="Huang, Po-kai" w:date="2023-12-19T20:55:00Z">
        <w:r w:rsidR="00162FFA">
          <w:rPr>
            <w:color w:val="000000"/>
            <w:sz w:val="20"/>
            <w:szCs w:val="20"/>
          </w:rPr>
          <w:t xml:space="preserve">ncrypted Data field of </w:t>
        </w:r>
      </w:ins>
      <w:ins w:id="124" w:author="Huang, Po-kai" w:date="2023-12-19T20:56:00Z">
        <w:r w:rsidR="00162FFA">
          <w:rPr>
            <w:color w:val="000000"/>
            <w:sz w:val="20"/>
            <w:szCs w:val="20"/>
          </w:rPr>
          <w:t>a</w:t>
        </w:r>
      </w:ins>
      <w:ins w:id="125" w:author="Huang, Po-kai" w:date="2023-12-19T20:55:00Z">
        <w:r w:rsidR="00162FFA">
          <w:rPr>
            <w:color w:val="000000"/>
            <w:sz w:val="20"/>
            <w:szCs w:val="20"/>
          </w:rPr>
          <w:t xml:space="preserve"> </w:t>
        </w:r>
      </w:ins>
      <w:ins w:id="126" w:author="Huang, Po-kai" w:date="2024-01-10T10:25:00Z">
        <w:r w:rsidR="0093512C">
          <w:rPr>
            <w:color w:val="000000"/>
            <w:sz w:val="20"/>
            <w:szCs w:val="20"/>
          </w:rPr>
          <w:t xml:space="preserve">PASN </w:t>
        </w:r>
      </w:ins>
      <w:ins w:id="127" w:author="Huang, Po-kai" w:date="2023-12-19T20:30:00Z">
        <w:r w:rsidR="00756100">
          <w:rPr>
            <w:color w:val="000000"/>
            <w:sz w:val="20"/>
            <w:szCs w:val="20"/>
          </w:rPr>
          <w:t>Encrypted Dat</w:t>
        </w:r>
      </w:ins>
      <w:ins w:id="128" w:author="Huang, Po-kai" w:date="2023-12-19T20:31:00Z">
        <w:r w:rsidR="00756100">
          <w:rPr>
            <w:color w:val="000000"/>
            <w:sz w:val="20"/>
            <w:szCs w:val="20"/>
          </w:rPr>
          <w:t>a element</w:t>
        </w:r>
      </w:ins>
      <w:ins w:id="129" w:author="Huang, Po-kai" w:date="2024-01-08T20:43:00Z">
        <w:r w:rsidR="009D4DCC">
          <w:rPr>
            <w:color w:val="000000"/>
            <w:sz w:val="20"/>
            <w:szCs w:val="20"/>
          </w:rPr>
          <w:t>(#210)</w:t>
        </w:r>
      </w:ins>
      <w:r w:rsidRPr="006D2E01">
        <w:rPr>
          <w:color w:val="000000"/>
          <w:sz w:val="20"/>
          <w:szCs w:val="20"/>
        </w:rPr>
        <w:t>, KEK shall be used, as derived as part of PTK (see 12.13.7 (PTKSA derivation with PASN authentication)), with the negotiated key wrap algorithm (see Table 12-11 (Integrity and key wrap algorithms)).</w:t>
      </w:r>
    </w:p>
    <w:p w14:paraId="744C49B3" w14:textId="77777777" w:rsidR="003131C0" w:rsidRDefault="003131C0" w:rsidP="006D2E01">
      <w:pPr>
        <w:rPr>
          <w:ins w:id="130" w:author="Huang, Po-kai" w:date="2023-12-19T20:55:00Z"/>
          <w:color w:val="000000"/>
          <w:sz w:val="20"/>
          <w:szCs w:val="20"/>
        </w:rPr>
      </w:pPr>
    </w:p>
    <w:p w14:paraId="19490757" w14:textId="40D0E430" w:rsidR="00C07D89" w:rsidRDefault="00C07D89" w:rsidP="006D2E01">
      <w:pPr>
        <w:rPr>
          <w:color w:val="000000"/>
          <w:sz w:val="20"/>
          <w:szCs w:val="20"/>
        </w:rPr>
      </w:pPr>
      <w:ins w:id="131" w:author="Huang, Po-kai" w:date="2023-12-19T20:55:00Z">
        <w:r>
          <w:rPr>
            <w:color w:val="000000"/>
            <w:sz w:val="20"/>
            <w:szCs w:val="20"/>
          </w:rPr>
          <w:t xml:space="preserve">If </w:t>
        </w:r>
      </w:ins>
      <w:ins w:id="132" w:author="Huang, Po-kai" w:date="2023-12-19T20:56:00Z">
        <w:r w:rsidR="00D8657D">
          <w:rPr>
            <w:color w:val="000000"/>
            <w:sz w:val="20"/>
            <w:szCs w:val="20"/>
          </w:rPr>
          <w:t xml:space="preserve">the size of the Encrypted data field is larger than 254, then </w:t>
        </w:r>
        <w:r w:rsidR="004B1A2B">
          <w:rPr>
            <w:color w:val="000000"/>
            <w:sz w:val="20"/>
            <w:szCs w:val="20"/>
          </w:rPr>
          <w:t xml:space="preserve">the Encrypted data field shall be encrypted </w:t>
        </w:r>
      </w:ins>
      <w:ins w:id="133" w:author="Huang, Po-kai" w:date="2023-12-19T20:57:00Z">
        <w:r w:rsidR="004B1A2B">
          <w:rPr>
            <w:color w:val="000000"/>
            <w:sz w:val="20"/>
            <w:szCs w:val="20"/>
          </w:rPr>
          <w:t xml:space="preserve">first, then perform element fragmentation as defined in </w:t>
        </w:r>
        <w:r w:rsidR="003A2E84" w:rsidRPr="006260BF">
          <w:rPr>
            <w:color w:val="000000"/>
            <w:sz w:val="20"/>
            <w:szCs w:val="20"/>
          </w:rPr>
          <w:t xml:space="preserve">10.28.11 </w:t>
        </w:r>
        <w:r w:rsidR="003A2E84">
          <w:rPr>
            <w:color w:val="000000"/>
            <w:sz w:val="20"/>
            <w:szCs w:val="20"/>
          </w:rPr>
          <w:t>(</w:t>
        </w:r>
        <w:r w:rsidR="003A2E84" w:rsidRPr="006260BF">
          <w:rPr>
            <w:color w:val="000000"/>
            <w:sz w:val="20"/>
            <w:szCs w:val="20"/>
          </w:rPr>
          <w:t>Element fragmentation</w:t>
        </w:r>
        <w:r w:rsidR="003A2E84">
          <w:rPr>
            <w:color w:val="000000"/>
            <w:sz w:val="20"/>
            <w:szCs w:val="20"/>
          </w:rPr>
          <w:t>).</w:t>
        </w:r>
      </w:ins>
      <w:ins w:id="134" w:author="Huang, Po-kai" w:date="2024-01-08T20:43:00Z">
        <w:r w:rsidR="009D4DCC" w:rsidRPr="009D4DCC">
          <w:rPr>
            <w:color w:val="000000"/>
            <w:sz w:val="20"/>
            <w:szCs w:val="20"/>
          </w:rPr>
          <w:t xml:space="preserve"> </w:t>
        </w:r>
        <w:r w:rsidR="009D4DCC">
          <w:rPr>
            <w:color w:val="000000"/>
            <w:sz w:val="20"/>
            <w:szCs w:val="20"/>
          </w:rPr>
          <w:t>(#210)</w:t>
        </w:r>
      </w:ins>
    </w:p>
    <w:p w14:paraId="3C28E078" w14:textId="77777777" w:rsidR="003131C0" w:rsidRDefault="003131C0" w:rsidP="006D2E01">
      <w:pPr>
        <w:rPr>
          <w:color w:val="000000"/>
          <w:sz w:val="20"/>
          <w:szCs w:val="20"/>
        </w:rPr>
      </w:pPr>
    </w:p>
    <w:p w14:paraId="65707D3E" w14:textId="32AC0E7E" w:rsidR="0045091D" w:rsidRPr="0045091D" w:rsidRDefault="0045091D" w:rsidP="0045091D">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Change Clause 12.</w:t>
      </w:r>
      <w:r>
        <w:rPr>
          <w:rFonts w:ascii="Times New Roman" w:hAnsi="Times New Roman" w:cs="Times New Roman"/>
          <w:i/>
          <w:lang w:eastAsia="ko-KR"/>
        </w:rPr>
        <w:t>13.3</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7F330B1C" w14:textId="77777777" w:rsidR="003131C0" w:rsidRPr="003131C0" w:rsidRDefault="003131C0" w:rsidP="003131C0">
      <w:pPr>
        <w:rPr>
          <w:b/>
          <w:bCs/>
          <w:color w:val="000000"/>
          <w:sz w:val="20"/>
          <w:szCs w:val="20"/>
        </w:rPr>
      </w:pPr>
      <w:r w:rsidRPr="003131C0">
        <w:rPr>
          <w:b/>
          <w:bCs/>
          <w:color w:val="000000"/>
          <w:sz w:val="20"/>
          <w:szCs w:val="20"/>
        </w:rPr>
        <w:t>12.13.3 Key establishment with PSN authentication 12.13.3.2 PASN frame construction and processing</w:t>
      </w:r>
    </w:p>
    <w:p w14:paraId="6ACD36F9" w14:textId="77777777" w:rsidR="0045091D" w:rsidRDefault="0045091D" w:rsidP="003131C0">
      <w:pPr>
        <w:rPr>
          <w:b/>
          <w:bCs/>
          <w:i/>
          <w:iCs/>
          <w:color w:val="000000"/>
          <w:sz w:val="20"/>
          <w:szCs w:val="20"/>
        </w:rPr>
      </w:pPr>
    </w:p>
    <w:p w14:paraId="643E2349" w14:textId="76D1D45F" w:rsidR="003131C0" w:rsidRPr="003131C0" w:rsidRDefault="003131C0" w:rsidP="003131C0">
      <w:pPr>
        <w:rPr>
          <w:b/>
          <w:bCs/>
          <w:i/>
          <w:iCs/>
          <w:color w:val="000000"/>
          <w:sz w:val="20"/>
          <w:szCs w:val="20"/>
        </w:rPr>
      </w:pPr>
      <w:r w:rsidRPr="003131C0">
        <w:rPr>
          <w:b/>
          <w:bCs/>
          <w:i/>
          <w:iCs/>
          <w:color w:val="000000"/>
          <w:sz w:val="20"/>
          <w:szCs w:val="20"/>
        </w:rPr>
        <w:t>Add the following text as shown at the end of the list that begins: “The first PASN authentication frame (see 9.3.3.11) of the exchange is constructed as follows:”</w:t>
      </w:r>
    </w:p>
    <w:p w14:paraId="32941D0D" w14:textId="77777777" w:rsidR="0045091D" w:rsidRDefault="0045091D" w:rsidP="003131C0">
      <w:pPr>
        <w:rPr>
          <w:color w:val="000000"/>
          <w:sz w:val="20"/>
          <w:szCs w:val="20"/>
        </w:rPr>
      </w:pPr>
    </w:p>
    <w:p w14:paraId="3EDC99EF" w14:textId="2B673CCC" w:rsidR="003131C0" w:rsidRPr="003131C0" w:rsidRDefault="003131C0" w:rsidP="003131C0">
      <w:pPr>
        <w:rPr>
          <w:color w:val="000000"/>
          <w:sz w:val="20"/>
          <w:szCs w:val="20"/>
        </w:rPr>
      </w:pPr>
      <w:r w:rsidRPr="003131C0">
        <w:rPr>
          <w:color w:val="000000"/>
          <w:sz w:val="20"/>
          <w:szCs w:val="20"/>
        </w:rPr>
        <w:t>— If dot11DeviceIDActivated is true, including a Device ID element containing a device identifier as</w:t>
      </w:r>
    </w:p>
    <w:p w14:paraId="300A4DAD" w14:textId="77777777" w:rsidR="003131C0" w:rsidRPr="003131C0" w:rsidRDefault="003131C0" w:rsidP="003131C0">
      <w:pPr>
        <w:rPr>
          <w:color w:val="000000"/>
          <w:sz w:val="20"/>
          <w:szCs w:val="20"/>
        </w:rPr>
      </w:pPr>
      <w:r w:rsidRPr="003131C0">
        <w:rPr>
          <w:color w:val="000000"/>
          <w:sz w:val="20"/>
          <w:szCs w:val="20"/>
        </w:rPr>
        <w:t>defined in 9.4.2.311 (Device ID element), if required per the procedure in 12.2.12.1 (Device ID mechanism).</w:t>
      </w:r>
    </w:p>
    <w:p w14:paraId="74DAB14A" w14:textId="77777777" w:rsidR="0045091D" w:rsidRDefault="0045091D" w:rsidP="003131C0">
      <w:pPr>
        <w:rPr>
          <w:b/>
          <w:bCs/>
          <w:i/>
          <w:iCs/>
          <w:color w:val="000000"/>
          <w:sz w:val="20"/>
          <w:szCs w:val="20"/>
        </w:rPr>
      </w:pPr>
    </w:p>
    <w:p w14:paraId="1652B640" w14:textId="3B6A375D" w:rsidR="003131C0" w:rsidRPr="003131C0" w:rsidRDefault="003131C0" w:rsidP="003131C0">
      <w:pPr>
        <w:rPr>
          <w:b/>
          <w:bCs/>
          <w:i/>
          <w:iCs/>
          <w:color w:val="000000"/>
          <w:sz w:val="20"/>
          <w:szCs w:val="20"/>
        </w:rPr>
      </w:pPr>
      <w:r w:rsidRPr="003131C0">
        <w:rPr>
          <w:b/>
          <w:bCs/>
          <w:i/>
          <w:iCs/>
          <w:color w:val="000000"/>
          <w:sz w:val="20"/>
          <w:szCs w:val="20"/>
        </w:rPr>
        <w:t>Add the following text as shown in the list that begins: “</w:t>
      </w:r>
      <w:r w:rsidRPr="003131C0">
        <w:rPr>
          <w:color w:val="000000"/>
          <w:sz w:val="20"/>
          <w:szCs w:val="20"/>
        </w:rPr>
        <w:t>— Derives the PTKSA; see 12.13.7.</w:t>
      </w:r>
      <w:r w:rsidRPr="003131C0">
        <w:rPr>
          <w:b/>
          <w:bCs/>
          <w:i/>
          <w:iCs/>
          <w:color w:val="000000"/>
          <w:sz w:val="20"/>
          <w:szCs w:val="20"/>
        </w:rPr>
        <w:t>”</w:t>
      </w:r>
    </w:p>
    <w:p w14:paraId="062E7D26" w14:textId="77777777" w:rsidR="0045091D" w:rsidRDefault="0045091D" w:rsidP="003131C0">
      <w:pPr>
        <w:rPr>
          <w:color w:val="000000"/>
          <w:sz w:val="20"/>
          <w:szCs w:val="20"/>
        </w:rPr>
      </w:pPr>
    </w:p>
    <w:p w14:paraId="7E2664E7" w14:textId="4E591D37" w:rsidR="003131C0" w:rsidRPr="0045091D" w:rsidRDefault="003131C0" w:rsidP="002626B8">
      <w:pPr>
        <w:pStyle w:val="ListParagraph"/>
        <w:numPr>
          <w:ilvl w:val="0"/>
          <w:numId w:val="1"/>
        </w:numPr>
        <w:ind w:leftChars="0"/>
        <w:rPr>
          <w:color w:val="000000"/>
          <w:sz w:val="20"/>
          <w:szCs w:val="20"/>
        </w:rPr>
      </w:pPr>
      <w:r w:rsidRPr="0045091D">
        <w:rPr>
          <w:color w:val="000000"/>
          <w:sz w:val="20"/>
          <w:szCs w:val="20"/>
        </w:rPr>
        <w:t>If dot11RSNAOperatingChannelValidationActivated is true, including an OCI Element containing</w:t>
      </w:r>
    </w:p>
    <w:p w14:paraId="21F9DFD7" w14:textId="77777777" w:rsidR="003131C0" w:rsidRPr="0045091D" w:rsidRDefault="003131C0" w:rsidP="0045091D">
      <w:pPr>
        <w:pStyle w:val="ListParagraph"/>
        <w:ind w:leftChars="0" w:left="720"/>
        <w:rPr>
          <w:color w:val="000000"/>
          <w:sz w:val="20"/>
          <w:szCs w:val="20"/>
        </w:rPr>
      </w:pPr>
      <w:r w:rsidRPr="0045091D">
        <w:rPr>
          <w:color w:val="000000"/>
          <w:sz w:val="20"/>
          <w:szCs w:val="20"/>
        </w:rPr>
        <w:t>an OCI element as defined in 9.4.2.236 (OCI element), if dot11RSNAOperatingChannelValidationActivated is true.</w:t>
      </w:r>
    </w:p>
    <w:p w14:paraId="40CABACB" w14:textId="272A9D97" w:rsidR="0045091D" w:rsidRPr="003778E4" w:rsidRDefault="003131C0" w:rsidP="002626B8">
      <w:pPr>
        <w:pStyle w:val="ListParagraph"/>
        <w:numPr>
          <w:ilvl w:val="0"/>
          <w:numId w:val="1"/>
        </w:numPr>
        <w:ind w:leftChars="0"/>
        <w:rPr>
          <w:color w:val="000000"/>
          <w:sz w:val="20"/>
          <w:szCs w:val="20"/>
          <w:u w:val="single"/>
        </w:rPr>
      </w:pPr>
      <w:r w:rsidRPr="00F479A1">
        <w:rPr>
          <w:color w:val="000000"/>
          <w:sz w:val="20"/>
          <w:szCs w:val="20"/>
          <w:u w:val="single"/>
        </w:rPr>
        <w:t>If dot11DeviceIDActivated is true, including a</w:t>
      </w:r>
      <w:ins w:id="135" w:author="Huang, Po-kai" w:date="2023-12-19T20:32:00Z">
        <w:r w:rsidR="005122C7">
          <w:rPr>
            <w:color w:val="000000"/>
            <w:sz w:val="20"/>
            <w:szCs w:val="20"/>
            <w:u w:val="single"/>
          </w:rPr>
          <w:t xml:space="preserve"> </w:t>
        </w:r>
      </w:ins>
      <w:ins w:id="136" w:author="Huang, Po-kai" w:date="2024-01-10T10:25:00Z">
        <w:r w:rsidR="0093512C">
          <w:rPr>
            <w:color w:val="000000"/>
            <w:sz w:val="20"/>
            <w:szCs w:val="20"/>
            <w:u w:val="single"/>
          </w:rPr>
          <w:t xml:space="preserve">PASN </w:t>
        </w:r>
      </w:ins>
      <w:ins w:id="137" w:author="Huang, Po-kai" w:date="2023-12-19T20:32:00Z">
        <w:r w:rsidR="005122C7">
          <w:rPr>
            <w:color w:val="000000"/>
            <w:sz w:val="20"/>
            <w:szCs w:val="20"/>
            <w:u w:val="single"/>
          </w:rPr>
          <w:t>Encrypted Data element and a</w:t>
        </w:r>
      </w:ins>
      <w:r w:rsidRPr="00F479A1">
        <w:rPr>
          <w:color w:val="000000"/>
          <w:sz w:val="20"/>
          <w:szCs w:val="20"/>
          <w:u w:val="single"/>
        </w:rPr>
        <w:t xml:space="preserve"> Device ID </w:t>
      </w:r>
      <w:ins w:id="138" w:author="Huang, Po-kai" w:date="2023-12-19T20:28:00Z">
        <w:r w:rsidR="00F673D4">
          <w:rPr>
            <w:color w:val="000000"/>
            <w:sz w:val="20"/>
            <w:szCs w:val="20"/>
            <w:u w:val="single"/>
          </w:rPr>
          <w:t>sub</w:t>
        </w:r>
      </w:ins>
      <w:r w:rsidRPr="00F479A1">
        <w:rPr>
          <w:color w:val="000000"/>
          <w:sz w:val="20"/>
          <w:szCs w:val="20"/>
          <w:u w:val="single"/>
        </w:rPr>
        <w:t>element containing a device identifier as</w:t>
      </w:r>
      <w:r w:rsidR="003778E4">
        <w:rPr>
          <w:color w:val="000000"/>
          <w:sz w:val="20"/>
          <w:szCs w:val="20"/>
          <w:u w:val="single"/>
        </w:rPr>
        <w:t xml:space="preserve"> </w:t>
      </w:r>
      <w:r w:rsidRPr="003778E4">
        <w:rPr>
          <w:color w:val="000000"/>
          <w:sz w:val="20"/>
          <w:szCs w:val="20"/>
          <w:u w:val="single"/>
        </w:rPr>
        <w:t>defined in 9.4.2.311 (Device ID element)</w:t>
      </w:r>
      <w:ins w:id="139" w:author="Huang, Po-kai" w:date="2023-12-19T20:28:00Z">
        <w:r w:rsidR="00F673D4" w:rsidRPr="003778E4">
          <w:rPr>
            <w:color w:val="000000"/>
            <w:sz w:val="20"/>
            <w:szCs w:val="20"/>
            <w:u w:val="single"/>
          </w:rPr>
          <w:t xml:space="preserve"> in the </w:t>
        </w:r>
      </w:ins>
      <w:ins w:id="140" w:author="Huang, Po-kai" w:date="2024-01-10T10:25:00Z">
        <w:r w:rsidR="0093512C">
          <w:rPr>
            <w:color w:val="000000"/>
            <w:sz w:val="20"/>
            <w:szCs w:val="20"/>
            <w:u w:val="single"/>
          </w:rPr>
          <w:t xml:space="preserve">PASN </w:t>
        </w:r>
      </w:ins>
      <w:ins w:id="141" w:author="Huang, Po-kai" w:date="2023-12-19T20:28:00Z">
        <w:r w:rsidR="00F673D4" w:rsidRPr="003778E4">
          <w:rPr>
            <w:color w:val="000000"/>
            <w:sz w:val="20"/>
            <w:szCs w:val="20"/>
            <w:u w:val="single"/>
          </w:rPr>
          <w:t>Encrypted Data element</w:t>
        </w:r>
      </w:ins>
      <w:r w:rsidRPr="003778E4">
        <w:rPr>
          <w:color w:val="000000"/>
          <w:sz w:val="20"/>
          <w:szCs w:val="20"/>
          <w:u w:val="single"/>
        </w:rPr>
        <w:t>, if required per the procedure in 12.2.12.1 (Device ID</w:t>
      </w:r>
      <w:r w:rsidR="0045091D" w:rsidRPr="003778E4">
        <w:rPr>
          <w:u w:val="single"/>
        </w:rPr>
        <w:t xml:space="preserve"> </w:t>
      </w:r>
      <w:r w:rsidR="0045091D" w:rsidRPr="003778E4">
        <w:rPr>
          <w:color w:val="000000"/>
          <w:sz w:val="20"/>
          <w:szCs w:val="20"/>
          <w:u w:val="single"/>
        </w:rPr>
        <w:t xml:space="preserve">mechanism). The </w:t>
      </w:r>
      <w:del w:id="142" w:author="Huang, Po-kai" w:date="2023-12-19T20:28:00Z">
        <w:r w:rsidR="0045091D" w:rsidRPr="003778E4" w:rsidDel="003B7E58">
          <w:rPr>
            <w:color w:val="000000"/>
            <w:sz w:val="20"/>
            <w:szCs w:val="20"/>
            <w:u w:val="single"/>
          </w:rPr>
          <w:delText>Device ID element</w:delText>
        </w:r>
      </w:del>
      <w:ins w:id="143" w:author="Huang, Po-kai" w:date="2024-01-10T10:25:00Z">
        <w:r w:rsidR="0093512C">
          <w:rPr>
            <w:color w:val="000000"/>
            <w:sz w:val="20"/>
            <w:szCs w:val="20"/>
            <w:u w:val="single"/>
          </w:rPr>
          <w:t xml:space="preserve">PASN </w:t>
        </w:r>
      </w:ins>
      <w:ins w:id="144" w:author="Huang, Po-kai" w:date="2023-12-19T20:28:00Z">
        <w:r w:rsidR="003B7E58" w:rsidRPr="003778E4">
          <w:rPr>
            <w:color w:val="000000"/>
            <w:sz w:val="20"/>
            <w:szCs w:val="20"/>
            <w:u w:val="single"/>
          </w:rPr>
          <w:t>Encrypted Data element</w:t>
        </w:r>
      </w:ins>
      <w:r w:rsidR="0045091D" w:rsidRPr="003778E4">
        <w:rPr>
          <w:color w:val="000000"/>
          <w:sz w:val="20"/>
          <w:szCs w:val="20"/>
          <w:u w:val="single"/>
        </w:rPr>
        <w:t xml:space="preserve"> shall be encrypted as defined in 12.2.12.3 (Encryption </w:t>
      </w:r>
      <w:del w:id="145" w:author="Huang, Po-kai" w:date="2023-12-19T20:28:00Z">
        <w:r w:rsidR="0045091D" w:rsidRPr="003778E4" w:rsidDel="003B7E58">
          <w:rPr>
            <w:color w:val="000000"/>
            <w:sz w:val="20"/>
            <w:szCs w:val="20"/>
            <w:u w:val="single"/>
          </w:rPr>
          <w:delText>of Device ID IE and IRM IE</w:delText>
        </w:r>
      </w:del>
      <w:ins w:id="146" w:author="Huang, Po-kai" w:date="2023-12-19T20:28:00Z">
        <w:r w:rsidR="003B7E58" w:rsidRPr="003778E4">
          <w:rPr>
            <w:color w:val="000000"/>
            <w:sz w:val="20"/>
            <w:szCs w:val="20"/>
            <w:u w:val="single"/>
          </w:rPr>
          <w:t>Encrytped Data element</w:t>
        </w:r>
      </w:ins>
      <w:r w:rsidR="0045091D" w:rsidRPr="003778E4">
        <w:rPr>
          <w:color w:val="000000"/>
          <w:sz w:val="20"/>
          <w:szCs w:val="20"/>
          <w:u w:val="single"/>
        </w:rPr>
        <w:t xml:space="preserve"> in PASN).</w:t>
      </w:r>
      <w:ins w:id="147" w:author="Huang, Po-kai" w:date="2024-01-08T20:44:00Z">
        <w:r w:rsidR="00C816BA" w:rsidRPr="00C816BA">
          <w:rPr>
            <w:color w:val="000000"/>
            <w:sz w:val="20"/>
            <w:szCs w:val="20"/>
          </w:rPr>
          <w:t xml:space="preserve"> </w:t>
        </w:r>
        <w:r w:rsidR="00C816BA">
          <w:rPr>
            <w:color w:val="000000"/>
            <w:sz w:val="20"/>
            <w:szCs w:val="20"/>
          </w:rPr>
          <w:t>(#210)</w:t>
        </w:r>
      </w:ins>
    </w:p>
    <w:p w14:paraId="3C6CE36D" w14:textId="40A81BD4" w:rsidR="0045091D" w:rsidRPr="0045091D" w:rsidRDefault="0045091D" w:rsidP="002626B8">
      <w:pPr>
        <w:pStyle w:val="ListParagraph"/>
        <w:numPr>
          <w:ilvl w:val="0"/>
          <w:numId w:val="1"/>
        </w:numPr>
        <w:ind w:leftChars="0"/>
        <w:rPr>
          <w:color w:val="000000"/>
          <w:sz w:val="20"/>
          <w:szCs w:val="20"/>
        </w:rPr>
      </w:pPr>
      <w:r w:rsidRPr="0045091D">
        <w:rPr>
          <w:color w:val="000000"/>
          <w:sz w:val="20"/>
          <w:szCs w:val="20"/>
        </w:rPr>
        <w:t>A MIC element (9.4.2.118) with MIC computed as specified in 12.13.8.1.</w:t>
      </w:r>
    </w:p>
    <w:p w14:paraId="35857212" w14:textId="77777777" w:rsidR="00F479A1" w:rsidRDefault="00F479A1" w:rsidP="0045091D">
      <w:pPr>
        <w:rPr>
          <w:b/>
          <w:bCs/>
          <w:i/>
          <w:iCs/>
          <w:color w:val="000000"/>
          <w:sz w:val="20"/>
          <w:szCs w:val="20"/>
        </w:rPr>
      </w:pPr>
    </w:p>
    <w:p w14:paraId="385D92BB" w14:textId="6CF6075D" w:rsidR="0045091D" w:rsidRPr="0045091D" w:rsidRDefault="0045091D" w:rsidP="0045091D">
      <w:pPr>
        <w:rPr>
          <w:b/>
          <w:bCs/>
          <w:i/>
          <w:iCs/>
          <w:color w:val="000000"/>
          <w:sz w:val="20"/>
          <w:szCs w:val="20"/>
        </w:rPr>
      </w:pPr>
      <w:r w:rsidRPr="0045091D">
        <w:rPr>
          <w:b/>
          <w:bCs/>
          <w:i/>
          <w:iCs/>
          <w:color w:val="000000"/>
          <w:sz w:val="20"/>
          <w:szCs w:val="20"/>
        </w:rPr>
        <w:t>Add the following text as shown in the list that begins: “Otherwise the STA begins the constructions of the third PASN frame as follows:”</w:t>
      </w:r>
    </w:p>
    <w:p w14:paraId="3CCC8F89" w14:textId="77777777" w:rsidR="00F479A1" w:rsidRDefault="00F479A1" w:rsidP="0045091D">
      <w:pPr>
        <w:rPr>
          <w:color w:val="000000"/>
          <w:sz w:val="20"/>
          <w:szCs w:val="20"/>
        </w:rPr>
      </w:pPr>
    </w:p>
    <w:p w14:paraId="78D2EA5E" w14:textId="005F86A8" w:rsidR="0045091D" w:rsidRPr="00F479A1" w:rsidRDefault="0045091D" w:rsidP="002626B8">
      <w:pPr>
        <w:pStyle w:val="ListParagraph"/>
        <w:numPr>
          <w:ilvl w:val="0"/>
          <w:numId w:val="1"/>
        </w:numPr>
        <w:ind w:leftChars="0"/>
        <w:rPr>
          <w:color w:val="000000"/>
          <w:sz w:val="20"/>
          <w:szCs w:val="20"/>
        </w:rPr>
      </w:pPr>
      <w:r w:rsidRPr="00F479A1">
        <w:rPr>
          <w:color w:val="000000"/>
          <w:sz w:val="20"/>
          <w:szCs w:val="20"/>
        </w:rPr>
        <w:t>If dot11RSNAOperatingChannelValidationActivated is true, including an OCI Element containing an OCI element as defined in 9.4.2.236 (OCI element).</w:t>
      </w:r>
    </w:p>
    <w:p w14:paraId="4E762191" w14:textId="0F4D405E" w:rsidR="0045091D" w:rsidRPr="00F479A1" w:rsidRDefault="0045091D" w:rsidP="002626B8">
      <w:pPr>
        <w:pStyle w:val="ListParagraph"/>
        <w:numPr>
          <w:ilvl w:val="0"/>
          <w:numId w:val="1"/>
        </w:numPr>
        <w:ind w:leftChars="0"/>
        <w:rPr>
          <w:color w:val="000000"/>
          <w:sz w:val="20"/>
          <w:szCs w:val="20"/>
          <w:u w:val="single"/>
        </w:rPr>
      </w:pPr>
      <w:r w:rsidRPr="00F479A1">
        <w:rPr>
          <w:color w:val="000000"/>
          <w:sz w:val="20"/>
          <w:szCs w:val="20"/>
          <w:u w:val="single"/>
        </w:rPr>
        <w:t>If dot11DeviceIDActivated is true, including a Device ID element containing a device identifier as defined in 9.4.2.311 (Device ID element).</w:t>
      </w:r>
    </w:p>
    <w:p w14:paraId="24F2969D" w14:textId="14DD581B" w:rsidR="0045091D" w:rsidRPr="00F479A1" w:rsidRDefault="0045091D" w:rsidP="002626B8">
      <w:pPr>
        <w:pStyle w:val="ListParagraph"/>
        <w:numPr>
          <w:ilvl w:val="0"/>
          <w:numId w:val="1"/>
        </w:numPr>
        <w:ind w:leftChars="0"/>
        <w:rPr>
          <w:color w:val="000000"/>
          <w:sz w:val="20"/>
          <w:szCs w:val="20"/>
        </w:rPr>
      </w:pPr>
      <w:r w:rsidRPr="00F479A1">
        <w:rPr>
          <w:color w:val="000000"/>
          <w:sz w:val="20"/>
          <w:szCs w:val="20"/>
          <w:u w:val="single"/>
        </w:rPr>
        <w:t>If dot11IRMActivated is true, including</w:t>
      </w:r>
      <w:ins w:id="148" w:author="Huang, Po-kai" w:date="2023-12-19T20:32:00Z">
        <w:r w:rsidR="005122C7">
          <w:rPr>
            <w:color w:val="000000"/>
            <w:sz w:val="20"/>
            <w:szCs w:val="20"/>
            <w:u w:val="single"/>
          </w:rPr>
          <w:t xml:space="preserve"> a </w:t>
        </w:r>
      </w:ins>
      <w:ins w:id="149" w:author="Huang, Po-kai" w:date="2024-01-10T10:25:00Z">
        <w:r w:rsidR="0093512C">
          <w:rPr>
            <w:color w:val="000000"/>
            <w:sz w:val="20"/>
            <w:szCs w:val="20"/>
            <w:u w:val="single"/>
          </w:rPr>
          <w:t xml:space="preserve">PASN </w:t>
        </w:r>
      </w:ins>
      <w:ins w:id="150" w:author="Huang, Po-kai" w:date="2023-12-19T20:32:00Z">
        <w:r w:rsidR="005122C7">
          <w:rPr>
            <w:color w:val="000000"/>
            <w:sz w:val="20"/>
            <w:szCs w:val="20"/>
            <w:u w:val="single"/>
          </w:rPr>
          <w:t>Encrypted Data element and</w:t>
        </w:r>
      </w:ins>
      <w:r w:rsidRPr="00F479A1">
        <w:rPr>
          <w:color w:val="000000"/>
          <w:sz w:val="20"/>
          <w:szCs w:val="20"/>
          <w:u w:val="single"/>
        </w:rPr>
        <w:t xml:space="preserve"> a IRM </w:t>
      </w:r>
      <w:ins w:id="151" w:author="Huang, Po-kai" w:date="2023-12-19T20:26:00Z">
        <w:r w:rsidR="007B7040">
          <w:rPr>
            <w:color w:val="000000"/>
            <w:sz w:val="20"/>
            <w:szCs w:val="20"/>
            <w:u w:val="single"/>
          </w:rPr>
          <w:t>sub</w:t>
        </w:r>
      </w:ins>
      <w:r w:rsidRPr="00F479A1">
        <w:rPr>
          <w:color w:val="000000"/>
          <w:sz w:val="20"/>
          <w:szCs w:val="20"/>
          <w:u w:val="single"/>
        </w:rPr>
        <w:t>element containing an IRM as defined in 9.4.2.312 (IRM element)</w:t>
      </w:r>
      <w:ins w:id="152" w:author="Huang, Po-kai" w:date="2023-12-19T20:26:00Z">
        <w:r w:rsidR="007B7040">
          <w:rPr>
            <w:color w:val="000000"/>
            <w:sz w:val="20"/>
            <w:szCs w:val="20"/>
            <w:u w:val="single"/>
          </w:rPr>
          <w:t xml:space="preserve"> in the </w:t>
        </w:r>
      </w:ins>
      <w:ins w:id="153" w:author="Huang, Po-kai" w:date="2024-01-10T10:25:00Z">
        <w:r w:rsidR="0093512C">
          <w:rPr>
            <w:color w:val="000000"/>
            <w:sz w:val="20"/>
            <w:szCs w:val="20"/>
            <w:u w:val="single"/>
          </w:rPr>
          <w:t xml:space="preserve">PASN </w:t>
        </w:r>
      </w:ins>
      <w:ins w:id="154" w:author="Huang, Po-kai" w:date="2023-12-19T20:26:00Z">
        <w:r w:rsidR="007B7040">
          <w:rPr>
            <w:color w:val="000000"/>
            <w:sz w:val="20"/>
            <w:szCs w:val="20"/>
            <w:u w:val="single"/>
          </w:rPr>
          <w:t>Encrypted Data element</w:t>
        </w:r>
      </w:ins>
      <w:r w:rsidRPr="00F479A1">
        <w:rPr>
          <w:color w:val="000000"/>
          <w:sz w:val="20"/>
          <w:szCs w:val="20"/>
          <w:u w:val="single"/>
        </w:rPr>
        <w:t>, if</w:t>
      </w:r>
      <w:r w:rsidRPr="00F479A1">
        <w:rPr>
          <w:color w:val="000000"/>
          <w:sz w:val="20"/>
          <w:szCs w:val="20"/>
        </w:rPr>
        <w:t xml:space="preserve"> the STA so chooses, per the procedure in </w:t>
      </w:r>
      <w:r w:rsidRPr="00F479A1">
        <w:rPr>
          <w:color w:val="000000"/>
          <w:sz w:val="20"/>
          <w:szCs w:val="20"/>
          <w:u w:val="single"/>
        </w:rPr>
        <w:t xml:space="preserve">12.2.12.2 (Identifiable random MAC address (IRM) operation). The </w:t>
      </w:r>
      <w:del w:id="155" w:author="Huang, Po-kai" w:date="2023-12-19T20:26:00Z">
        <w:r w:rsidRPr="00F479A1" w:rsidDel="00901F54">
          <w:rPr>
            <w:color w:val="000000"/>
            <w:sz w:val="20"/>
            <w:szCs w:val="20"/>
            <w:u w:val="single"/>
          </w:rPr>
          <w:delText xml:space="preserve">IRM </w:delText>
        </w:r>
      </w:del>
      <w:ins w:id="156" w:author="Huang, Po-kai" w:date="2024-01-10T10:25:00Z">
        <w:r w:rsidR="0093512C">
          <w:rPr>
            <w:color w:val="000000"/>
            <w:sz w:val="20"/>
            <w:szCs w:val="20"/>
            <w:u w:val="single"/>
          </w:rPr>
          <w:t xml:space="preserve">PASN </w:t>
        </w:r>
      </w:ins>
      <w:ins w:id="157" w:author="Huang, Po-kai" w:date="2023-12-19T20:26:00Z">
        <w:r w:rsidR="00901F54">
          <w:rPr>
            <w:color w:val="000000"/>
            <w:sz w:val="20"/>
            <w:szCs w:val="20"/>
            <w:u w:val="single"/>
          </w:rPr>
          <w:t>Encrypted Data</w:t>
        </w:r>
        <w:r w:rsidR="00901F54" w:rsidRPr="00F479A1">
          <w:rPr>
            <w:color w:val="000000"/>
            <w:sz w:val="20"/>
            <w:szCs w:val="20"/>
            <w:u w:val="single"/>
          </w:rPr>
          <w:t xml:space="preserve"> </w:t>
        </w:r>
      </w:ins>
      <w:r w:rsidRPr="00F479A1">
        <w:rPr>
          <w:color w:val="000000"/>
          <w:sz w:val="20"/>
          <w:szCs w:val="20"/>
          <w:u w:val="single"/>
        </w:rPr>
        <w:t>element shall be encrypted</w:t>
      </w:r>
      <w:r w:rsidR="00F479A1">
        <w:rPr>
          <w:color w:val="000000"/>
          <w:sz w:val="20"/>
          <w:szCs w:val="20"/>
        </w:rPr>
        <w:t xml:space="preserve"> </w:t>
      </w:r>
      <w:r w:rsidRPr="00F479A1">
        <w:rPr>
          <w:color w:val="000000"/>
          <w:sz w:val="20"/>
          <w:szCs w:val="20"/>
        </w:rPr>
        <w:t xml:space="preserve">as defined in 12.2.12.3 (Encryption of </w:t>
      </w:r>
      <w:del w:id="158" w:author="Huang, Po-kai" w:date="2023-12-19T20:27:00Z">
        <w:r w:rsidRPr="00F479A1" w:rsidDel="00901F54">
          <w:rPr>
            <w:color w:val="000000"/>
            <w:sz w:val="20"/>
            <w:szCs w:val="20"/>
          </w:rPr>
          <w:delText>Device ID IE and IRM IE</w:delText>
        </w:r>
      </w:del>
      <w:ins w:id="159" w:author="Huang, Po-kai" w:date="2024-01-10T10:25:00Z">
        <w:r w:rsidR="0093512C">
          <w:rPr>
            <w:color w:val="000000"/>
            <w:sz w:val="20"/>
            <w:szCs w:val="20"/>
          </w:rPr>
          <w:t xml:space="preserve">PASN </w:t>
        </w:r>
      </w:ins>
      <w:ins w:id="160" w:author="Huang, Po-kai" w:date="2023-12-19T20:27:00Z">
        <w:r w:rsidR="00901F54">
          <w:rPr>
            <w:color w:val="000000"/>
            <w:sz w:val="20"/>
            <w:szCs w:val="20"/>
          </w:rPr>
          <w:t>Encrypted Data element</w:t>
        </w:r>
      </w:ins>
      <w:r w:rsidRPr="00F479A1">
        <w:rPr>
          <w:color w:val="000000"/>
          <w:sz w:val="20"/>
          <w:szCs w:val="20"/>
        </w:rPr>
        <w:t xml:space="preserve"> in PASN).</w:t>
      </w:r>
      <w:ins w:id="161" w:author="Huang, Po-kai" w:date="2024-01-08T20:44:00Z">
        <w:r w:rsidR="00C816BA" w:rsidRPr="00C816BA">
          <w:rPr>
            <w:color w:val="000000"/>
            <w:sz w:val="20"/>
            <w:szCs w:val="20"/>
          </w:rPr>
          <w:t xml:space="preserve"> </w:t>
        </w:r>
        <w:r w:rsidR="00C816BA">
          <w:rPr>
            <w:color w:val="000000"/>
            <w:sz w:val="20"/>
            <w:szCs w:val="20"/>
          </w:rPr>
          <w:t>(#210)</w:t>
        </w:r>
      </w:ins>
    </w:p>
    <w:p w14:paraId="78AAD9E4" w14:textId="21D91BFE" w:rsidR="003131C0" w:rsidRDefault="0045091D" w:rsidP="002626B8">
      <w:pPr>
        <w:pStyle w:val="ListParagraph"/>
        <w:numPr>
          <w:ilvl w:val="0"/>
          <w:numId w:val="1"/>
        </w:numPr>
        <w:ind w:leftChars="0"/>
        <w:rPr>
          <w:color w:val="000000"/>
          <w:sz w:val="20"/>
          <w:szCs w:val="20"/>
        </w:rPr>
      </w:pPr>
      <w:r w:rsidRPr="00F479A1">
        <w:rPr>
          <w:color w:val="000000"/>
          <w:sz w:val="20"/>
          <w:szCs w:val="20"/>
        </w:rPr>
        <w:t>A MIC element (9.4.2.117) with MIC computed as specified in 12.13.8.2.</w:t>
      </w:r>
    </w:p>
    <w:p w14:paraId="3C8F8DA0" w14:textId="77777777" w:rsidR="00D146E9" w:rsidRDefault="00D146E9" w:rsidP="00D146E9">
      <w:pPr>
        <w:rPr>
          <w:color w:val="000000"/>
          <w:sz w:val="20"/>
          <w:szCs w:val="20"/>
        </w:rPr>
      </w:pPr>
    </w:p>
    <w:p w14:paraId="69C921EE" w14:textId="77777777" w:rsidR="00D146E9" w:rsidRDefault="00D146E9" w:rsidP="00D146E9">
      <w:pPr>
        <w:rPr>
          <w:color w:val="000000"/>
          <w:sz w:val="20"/>
          <w:szCs w:val="20"/>
        </w:rPr>
      </w:pPr>
    </w:p>
    <w:p w14:paraId="543EBEB3" w14:textId="285A5350" w:rsidR="00840065" w:rsidRPr="00D6333D" w:rsidRDefault="00840065" w:rsidP="00D146E9">
      <w:pPr>
        <w:rPr>
          <w:b/>
          <w:bCs/>
          <w:color w:val="000000"/>
          <w:sz w:val="20"/>
          <w:szCs w:val="20"/>
        </w:rPr>
      </w:pPr>
      <w:r w:rsidRPr="00D6333D">
        <w:rPr>
          <w:b/>
          <w:bCs/>
          <w:i/>
          <w:sz w:val="20"/>
          <w:szCs w:val="20"/>
          <w:highlight w:val="yellow"/>
          <w:lang w:eastAsia="ko-KR"/>
        </w:rPr>
        <w:t>TGbh editor:</w:t>
      </w:r>
      <w:r w:rsidRPr="00D6333D">
        <w:rPr>
          <w:b/>
          <w:bCs/>
          <w:i/>
          <w:sz w:val="20"/>
          <w:szCs w:val="20"/>
          <w:lang w:eastAsia="ko-KR"/>
        </w:rPr>
        <w:t xml:space="preserve"> Change Clause 12.</w:t>
      </w:r>
      <w:r w:rsidR="00D6333D">
        <w:rPr>
          <w:b/>
          <w:bCs/>
          <w:i/>
          <w:sz w:val="20"/>
          <w:szCs w:val="20"/>
          <w:lang w:eastAsia="ko-KR"/>
        </w:rPr>
        <w:t>2.12.1</w:t>
      </w:r>
      <w:r w:rsidRPr="00D6333D">
        <w:rPr>
          <w:b/>
          <w:bCs/>
          <w:i/>
          <w:sz w:val="20"/>
          <w:szCs w:val="20"/>
          <w:lang w:eastAsia="ko-KR"/>
        </w:rPr>
        <w:t xml:space="preserve"> as follows (track change</w:t>
      </w:r>
      <w:r w:rsidRPr="00D6333D">
        <w:rPr>
          <w:b/>
          <w:bCs/>
          <w:i/>
          <w:iCs/>
          <w:sz w:val="20"/>
          <w:szCs w:val="20"/>
          <w:lang w:eastAsia="ko-KR"/>
        </w:rPr>
        <w:t xml:space="preserve"> on):</w:t>
      </w:r>
    </w:p>
    <w:p w14:paraId="467A28D6" w14:textId="77777777" w:rsidR="00840065" w:rsidRPr="00840065" w:rsidRDefault="00840065" w:rsidP="00D146E9">
      <w:pPr>
        <w:rPr>
          <w:color w:val="000000"/>
          <w:sz w:val="20"/>
          <w:szCs w:val="20"/>
        </w:rPr>
      </w:pPr>
    </w:p>
    <w:p w14:paraId="2A7B78A2" w14:textId="77777777" w:rsidR="00840065" w:rsidRDefault="00840065" w:rsidP="00D146E9">
      <w:pPr>
        <w:rPr>
          <w:b/>
          <w:bCs/>
          <w:color w:val="000000"/>
          <w:sz w:val="20"/>
          <w:szCs w:val="20"/>
        </w:rPr>
      </w:pPr>
    </w:p>
    <w:p w14:paraId="6AD0C3FE" w14:textId="4B55827B" w:rsidR="00D146E9" w:rsidRPr="00840065" w:rsidRDefault="00840065" w:rsidP="00D146E9">
      <w:pPr>
        <w:rPr>
          <w:b/>
          <w:bCs/>
          <w:color w:val="000000"/>
          <w:sz w:val="20"/>
          <w:szCs w:val="20"/>
        </w:rPr>
      </w:pPr>
      <w:r w:rsidRPr="00840065">
        <w:rPr>
          <w:b/>
          <w:bCs/>
          <w:color w:val="000000"/>
          <w:sz w:val="20"/>
          <w:szCs w:val="20"/>
        </w:rPr>
        <w:t>12.2.12.1 Device ID mechanism</w:t>
      </w:r>
    </w:p>
    <w:p w14:paraId="39985561" w14:textId="77777777" w:rsidR="00840065" w:rsidRDefault="00840065" w:rsidP="00D146E9">
      <w:pPr>
        <w:rPr>
          <w:color w:val="000000"/>
          <w:sz w:val="20"/>
          <w:szCs w:val="20"/>
        </w:rPr>
      </w:pPr>
    </w:p>
    <w:p w14:paraId="071A5EC8" w14:textId="77777777" w:rsidR="0061386C" w:rsidRDefault="0061386C" w:rsidP="0061386C">
      <w:pPr>
        <w:rPr>
          <w:color w:val="000000"/>
          <w:sz w:val="20"/>
          <w:szCs w:val="20"/>
        </w:rPr>
      </w:pPr>
      <w:r w:rsidRPr="0061386C">
        <w:rPr>
          <w:color w:val="000000"/>
          <w:sz w:val="20"/>
          <w:szCs w:val="20"/>
        </w:rPr>
        <w:t>An AP that has dot11DeviceIDActivated equal to true advertises support of the device ID mechanism by setting the Device ID Active field to 1 in the Extended RSN Capabilities field (see 9.4.2.240 (RSNXE)) in Beacon and Probe Response frames.</w:t>
      </w:r>
    </w:p>
    <w:p w14:paraId="4D8AF2F0" w14:textId="77777777" w:rsidR="0061386C" w:rsidRPr="0061386C" w:rsidRDefault="0061386C" w:rsidP="0061386C">
      <w:pPr>
        <w:rPr>
          <w:color w:val="000000"/>
          <w:sz w:val="20"/>
          <w:szCs w:val="20"/>
        </w:rPr>
      </w:pPr>
    </w:p>
    <w:p w14:paraId="1D0065AA" w14:textId="19B2D8F4" w:rsidR="0061386C" w:rsidRDefault="0061386C" w:rsidP="0061386C">
      <w:pPr>
        <w:rPr>
          <w:color w:val="000000"/>
          <w:sz w:val="20"/>
          <w:szCs w:val="20"/>
        </w:rPr>
      </w:pPr>
      <w:r w:rsidRPr="0061386C">
        <w:rPr>
          <w:color w:val="000000"/>
          <w:sz w:val="20"/>
          <w:szCs w:val="20"/>
        </w:rPr>
        <w:t>A non-AP STA that has dot11DeviceIDActivated equal to true, indicates activation of the device ID mechanism by setting the Device ID Active field to 1 in the Extended RSN Capabilities field in (Re)Association Request frames or the first PASN frame sent to any AP in an ESS that has dot11DeviceIDActivated equal to true.</w:t>
      </w:r>
    </w:p>
    <w:p w14:paraId="758B7F61" w14:textId="77777777" w:rsidR="0061386C" w:rsidRDefault="0061386C" w:rsidP="009A4120">
      <w:pPr>
        <w:rPr>
          <w:color w:val="000000"/>
          <w:sz w:val="20"/>
          <w:szCs w:val="20"/>
        </w:rPr>
      </w:pPr>
    </w:p>
    <w:p w14:paraId="1FDBA401" w14:textId="4B95CC50" w:rsidR="00E6409C" w:rsidRDefault="00E6409C" w:rsidP="00E6409C">
      <w:pPr>
        <w:rPr>
          <w:ins w:id="162" w:author="Huang, Po-kai" w:date="2023-12-19T21:41:00Z"/>
          <w:color w:val="000000"/>
          <w:sz w:val="20"/>
          <w:szCs w:val="20"/>
        </w:rPr>
      </w:pPr>
      <w:ins w:id="163" w:author="Huang, Po-kai" w:date="2023-12-19T21:41:00Z">
        <w:r w:rsidRPr="00992955">
          <w:rPr>
            <w:color w:val="000000"/>
            <w:sz w:val="20"/>
            <w:szCs w:val="20"/>
          </w:rPr>
          <w:t xml:space="preserve">An AP </w:t>
        </w:r>
        <w:r>
          <w:rPr>
            <w:color w:val="000000"/>
            <w:sz w:val="20"/>
            <w:szCs w:val="20"/>
          </w:rPr>
          <w:t>that</w:t>
        </w:r>
        <w:r w:rsidRPr="00992955">
          <w:rPr>
            <w:color w:val="000000"/>
            <w:sz w:val="20"/>
            <w:szCs w:val="20"/>
          </w:rPr>
          <w:t xml:space="preserve"> includ</w:t>
        </w:r>
        <w:r>
          <w:rPr>
            <w:color w:val="000000"/>
            <w:sz w:val="20"/>
            <w:szCs w:val="20"/>
          </w:rPr>
          <w:t>es</w:t>
        </w:r>
        <w:r w:rsidRPr="00992955">
          <w:rPr>
            <w:color w:val="000000"/>
            <w:sz w:val="20"/>
            <w:szCs w:val="20"/>
          </w:rPr>
          <w:t xml:space="preserve"> the PASN AKMP as part of the RSNE included in Beacon and Probe Response frames</w:t>
        </w:r>
      </w:ins>
      <w:ins w:id="164" w:author="Huang, Po-kai" w:date="2023-12-20T10:54:00Z">
        <w:r w:rsidR="005C7242">
          <w:rPr>
            <w:color w:val="000000"/>
            <w:sz w:val="20"/>
            <w:szCs w:val="20"/>
          </w:rPr>
          <w:t>, i.e., when dot11PASNActivated is true,</w:t>
        </w:r>
      </w:ins>
      <w:ins w:id="165" w:author="Huang, Po-kai" w:date="2023-12-19T21:41:00Z">
        <w:r>
          <w:rPr>
            <w:color w:val="000000"/>
            <w:sz w:val="20"/>
            <w:szCs w:val="20"/>
          </w:rPr>
          <w:t xml:space="preserve"> and has </w:t>
        </w:r>
        <w:r w:rsidRPr="0061386C">
          <w:rPr>
            <w:color w:val="000000"/>
            <w:sz w:val="20"/>
            <w:szCs w:val="20"/>
          </w:rPr>
          <w:t>dot11DeviceIDActivated equal to true</w:t>
        </w:r>
        <w:r>
          <w:rPr>
            <w:color w:val="000000"/>
            <w:sz w:val="20"/>
            <w:szCs w:val="20"/>
          </w:rPr>
          <w:t xml:space="preserve"> shall set dot11KEKPASNActivated to true</w:t>
        </w:r>
        <w:r w:rsidRPr="00992955">
          <w:rPr>
            <w:color w:val="000000"/>
            <w:sz w:val="20"/>
            <w:szCs w:val="20"/>
          </w:rPr>
          <w:t>.</w:t>
        </w:r>
      </w:ins>
      <w:ins w:id="166" w:author="Huang, Po-kai" w:date="2024-01-08T20:41:00Z">
        <w:r w:rsidR="00A90673">
          <w:rPr>
            <w:color w:val="000000"/>
            <w:sz w:val="20"/>
            <w:szCs w:val="20"/>
          </w:rPr>
          <w:t>(#208)</w:t>
        </w:r>
      </w:ins>
    </w:p>
    <w:p w14:paraId="06407F88" w14:textId="77777777" w:rsidR="00E6409C" w:rsidRDefault="00E6409C" w:rsidP="009A4120">
      <w:pPr>
        <w:rPr>
          <w:ins w:id="167" w:author="Huang, Po-kai" w:date="2023-12-19T21:41:00Z"/>
          <w:color w:val="000000"/>
          <w:sz w:val="20"/>
          <w:szCs w:val="20"/>
        </w:rPr>
      </w:pPr>
    </w:p>
    <w:p w14:paraId="6B3533E9" w14:textId="4AA0827F" w:rsidR="00E6409C" w:rsidRDefault="00544094" w:rsidP="009A4120">
      <w:pPr>
        <w:rPr>
          <w:color w:val="000000"/>
          <w:sz w:val="20"/>
          <w:szCs w:val="20"/>
        </w:rPr>
      </w:pPr>
      <w:ins w:id="168" w:author="Huang, Po-kai" w:date="2023-12-19T21:38:00Z">
        <w:r>
          <w:rPr>
            <w:color w:val="000000"/>
            <w:sz w:val="20"/>
            <w:szCs w:val="20"/>
          </w:rPr>
          <w:t xml:space="preserve">A </w:t>
        </w:r>
      </w:ins>
      <w:ins w:id="169" w:author="Huang, Po-kai" w:date="2023-12-19T21:40:00Z">
        <w:r w:rsidR="00E478F0">
          <w:rPr>
            <w:color w:val="000000"/>
            <w:sz w:val="20"/>
            <w:szCs w:val="20"/>
          </w:rPr>
          <w:t xml:space="preserve">non-AP </w:t>
        </w:r>
      </w:ins>
      <w:ins w:id="170" w:author="Huang, Po-kai" w:date="2023-12-19T21:38:00Z">
        <w:r>
          <w:rPr>
            <w:color w:val="000000"/>
            <w:sz w:val="20"/>
            <w:szCs w:val="20"/>
          </w:rPr>
          <w:t xml:space="preserve">STA that has </w:t>
        </w:r>
        <w:r w:rsidRPr="0061386C">
          <w:rPr>
            <w:color w:val="000000"/>
            <w:sz w:val="20"/>
            <w:szCs w:val="20"/>
          </w:rPr>
          <w:t>dot11DeviceIDActivated equal to true</w:t>
        </w:r>
        <w:r>
          <w:rPr>
            <w:color w:val="000000"/>
            <w:sz w:val="20"/>
            <w:szCs w:val="20"/>
          </w:rPr>
          <w:t xml:space="preserve"> and intends to use PASN</w:t>
        </w:r>
      </w:ins>
      <w:ins w:id="171" w:author="Huang, Po-kai" w:date="2023-12-20T10:54:00Z">
        <w:r w:rsidR="00901A7D">
          <w:rPr>
            <w:color w:val="000000"/>
            <w:sz w:val="20"/>
            <w:szCs w:val="20"/>
          </w:rPr>
          <w:t>,</w:t>
        </w:r>
      </w:ins>
      <w:ins w:id="172" w:author="Huang, Po-kai" w:date="2023-12-20T10:53:00Z">
        <w:r w:rsidR="00901A7D">
          <w:rPr>
            <w:color w:val="000000"/>
            <w:sz w:val="20"/>
            <w:szCs w:val="20"/>
          </w:rPr>
          <w:t xml:space="preserve"> i.e., when dot11PASNActivated is true,</w:t>
        </w:r>
      </w:ins>
      <w:ins w:id="173" w:author="Huang, Po-kai" w:date="2023-12-19T21:38:00Z">
        <w:r>
          <w:rPr>
            <w:color w:val="000000"/>
            <w:sz w:val="20"/>
            <w:szCs w:val="20"/>
          </w:rPr>
          <w:t xml:space="preserve"> </w:t>
        </w:r>
        <w:r w:rsidR="00015D87">
          <w:rPr>
            <w:color w:val="000000"/>
            <w:sz w:val="20"/>
            <w:szCs w:val="20"/>
          </w:rPr>
          <w:t>shall set dot11KEKPASNActivated to true.</w:t>
        </w:r>
      </w:ins>
      <w:ins w:id="174" w:author="Huang, Po-kai" w:date="2024-01-08T20:41:00Z">
        <w:r w:rsidR="00A90673" w:rsidRPr="00A90673">
          <w:rPr>
            <w:color w:val="000000"/>
            <w:sz w:val="20"/>
            <w:szCs w:val="20"/>
          </w:rPr>
          <w:t xml:space="preserve"> </w:t>
        </w:r>
        <w:r w:rsidR="00A90673">
          <w:rPr>
            <w:color w:val="000000"/>
            <w:sz w:val="20"/>
            <w:szCs w:val="20"/>
          </w:rPr>
          <w:t>(#208)</w:t>
        </w:r>
      </w:ins>
    </w:p>
    <w:p w14:paraId="00A6A5C9" w14:textId="77777777" w:rsidR="0061386C" w:rsidRDefault="0061386C" w:rsidP="009A4120">
      <w:pPr>
        <w:rPr>
          <w:color w:val="000000"/>
          <w:sz w:val="20"/>
          <w:szCs w:val="20"/>
        </w:rPr>
      </w:pPr>
    </w:p>
    <w:p w14:paraId="1B219E0D" w14:textId="77C9032B" w:rsidR="009A4120" w:rsidRDefault="009A4120" w:rsidP="009A4120">
      <w:pPr>
        <w:rPr>
          <w:color w:val="000000"/>
          <w:sz w:val="20"/>
          <w:szCs w:val="20"/>
        </w:rPr>
      </w:pPr>
      <w:r w:rsidRPr="001502B8">
        <w:rPr>
          <w:color w:val="000000"/>
          <w:sz w:val="20"/>
          <w:szCs w:val="20"/>
        </w:rPr>
        <w:t>….(existing texts)….</w:t>
      </w:r>
    </w:p>
    <w:p w14:paraId="10D05DBC" w14:textId="77777777" w:rsidR="009A4120" w:rsidRDefault="009A4120" w:rsidP="00D146E9">
      <w:pPr>
        <w:rPr>
          <w:color w:val="000000"/>
          <w:sz w:val="20"/>
          <w:szCs w:val="20"/>
        </w:rPr>
      </w:pPr>
    </w:p>
    <w:p w14:paraId="2734FA8D" w14:textId="73DD0DE0" w:rsidR="00893140" w:rsidRDefault="00893140" w:rsidP="00D146E9">
      <w:pPr>
        <w:rPr>
          <w:color w:val="000000"/>
          <w:sz w:val="20"/>
          <w:szCs w:val="20"/>
        </w:rPr>
      </w:pPr>
      <w:r w:rsidRPr="001D18D9">
        <w:rPr>
          <w:color w:val="000000"/>
          <w:sz w:val="20"/>
          <w:szCs w:val="20"/>
        </w:rPr>
        <w:t xml:space="preserve">A STA shall not send a frame containing a device ID </w:t>
      </w:r>
      <w:ins w:id="175" w:author="Huang, Po-kai" w:date="2023-12-19T20:43:00Z">
        <w:r w:rsidR="00921F0A">
          <w:rPr>
            <w:color w:val="000000"/>
            <w:sz w:val="20"/>
            <w:szCs w:val="20"/>
          </w:rPr>
          <w:t>(sub)</w:t>
        </w:r>
      </w:ins>
      <w:r w:rsidRPr="001D18D9">
        <w:rPr>
          <w:color w:val="000000"/>
          <w:sz w:val="20"/>
          <w:szCs w:val="20"/>
        </w:rPr>
        <w:t>element to any STA unless the receiving STA sets the Device ID Active field to 1 in the Extended RSN Capabilities field.</w:t>
      </w:r>
      <w:ins w:id="176" w:author="Huang, Po-kai" w:date="2024-01-08T20:45:00Z">
        <w:r w:rsidR="007C342A" w:rsidRPr="007C342A">
          <w:rPr>
            <w:color w:val="000000"/>
            <w:sz w:val="20"/>
            <w:szCs w:val="20"/>
          </w:rPr>
          <w:t xml:space="preserve"> </w:t>
        </w:r>
        <w:r w:rsidR="007C342A">
          <w:rPr>
            <w:color w:val="000000"/>
            <w:sz w:val="20"/>
            <w:szCs w:val="20"/>
          </w:rPr>
          <w:t>(#210)</w:t>
        </w:r>
      </w:ins>
    </w:p>
    <w:p w14:paraId="526A2520" w14:textId="77777777" w:rsidR="001D18D9" w:rsidRDefault="001D18D9" w:rsidP="001D18D9">
      <w:pPr>
        <w:rPr>
          <w:color w:val="000000"/>
          <w:sz w:val="20"/>
          <w:szCs w:val="20"/>
        </w:rPr>
      </w:pPr>
    </w:p>
    <w:p w14:paraId="2EAAA4C9" w14:textId="79D09828" w:rsidR="001D18D9" w:rsidRDefault="001D18D9" w:rsidP="001D18D9">
      <w:pPr>
        <w:rPr>
          <w:color w:val="000000"/>
          <w:sz w:val="20"/>
          <w:szCs w:val="20"/>
        </w:rPr>
      </w:pPr>
      <w:r w:rsidRPr="001502B8">
        <w:rPr>
          <w:color w:val="000000"/>
          <w:sz w:val="20"/>
          <w:szCs w:val="20"/>
        </w:rPr>
        <w:t>….(existing texts)….</w:t>
      </w:r>
    </w:p>
    <w:p w14:paraId="2197C48C" w14:textId="77777777" w:rsidR="00893140" w:rsidRPr="00840065" w:rsidRDefault="00893140" w:rsidP="00D146E9">
      <w:pPr>
        <w:rPr>
          <w:color w:val="000000"/>
          <w:sz w:val="20"/>
          <w:szCs w:val="20"/>
        </w:rPr>
      </w:pPr>
    </w:p>
    <w:p w14:paraId="11404227" w14:textId="77777777" w:rsidR="00D146E9" w:rsidRPr="00D146E9" w:rsidRDefault="00D146E9" w:rsidP="00D146E9">
      <w:pPr>
        <w:rPr>
          <w:color w:val="000000"/>
          <w:sz w:val="20"/>
          <w:szCs w:val="20"/>
        </w:rPr>
      </w:pPr>
      <w:r w:rsidRPr="00D146E9">
        <w:rPr>
          <w:color w:val="000000"/>
          <w:sz w:val="20"/>
          <w:szCs w:val="20"/>
        </w:rPr>
        <w:t>An AP shall provide a device ID when required by the procedures described below:</w:t>
      </w:r>
    </w:p>
    <w:p w14:paraId="69369C32" w14:textId="702538B7" w:rsidR="00D146E9" w:rsidRPr="00840065" w:rsidRDefault="00D146E9" w:rsidP="002626B8">
      <w:pPr>
        <w:pStyle w:val="ListParagraph"/>
        <w:numPr>
          <w:ilvl w:val="0"/>
          <w:numId w:val="2"/>
        </w:numPr>
        <w:ind w:leftChars="0"/>
        <w:rPr>
          <w:color w:val="000000"/>
          <w:sz w:val="20"/>
          <w:szCs w:val="20"/>
        </w:rPr>
      </w:pPr>
      <w:r w:rsidRPr="00840065">
        <w:rPr>
          <w:color w:val="000000"/>
          <w:sz w:val="20"/>
          <w:szCs w:val="20"/>
        </w:rPr>
        <w:t xml:space="preserve">When using PASN authentication, in the Device ID </w:t>
      </w:r>
      <w:ins w:id="177" w:author="Huang, Po-kai" w:date="2023-12-19T20:35:00Z">
        <w:r w:rsidR="00840065" w:rsidRPr="00840065">
          <w:rPr>
            <w:color w:val="000000"/>
            <w:sz w:val="20"/>
            <w:szCs w:val="20"/>
          </w:rPr>
          <w:t>sub</w:t>
        </w:r>
      </w:ins>
      <w:r w:rsidRPr="00840065">
        <w:rPr>
          <w:color w:val="000000"/>
          <w:sz w:val="20"/>
          <w:szCs w:val="20"/>
        </w:rPr>
        <w:t>element in the second PASN frame.</w:t>
      </w:r>
      <w:ins w:id="178" w:author="Huang, Po-kai" w:date="2024-01-08T20:45:00Z">
        <w:r w:rsidR="007C342A" w:rsidRPr="007C342A">
          <w:rPr>
            <w:color w:val="000000"/>
            <w:sz w:val="20"/>
            <w:szCs w:val="20"/>
          </w:rPr>
          <w:t xml:space="preserve"> </w:t>
        </w:r>
        <w:r w:rsidR="007C342A">
          <w:rPr>
            <w:color w:val="000000"/>
            <w:sz w:val="20"/>
            <w:szCs w:val="20"/>
          </w:rPr>
          <w:t>(#210)</w:t>
        </w:r>
      </w:ins>
    </w:p>
    <w:p w14:paraId="6F1315AF" w14:textId="1DFA3B06" w:rsidR="00D146E9" w:rsidRPr="00840065" w:rsidRDefault="00D146E9" w:rsidP="002626B8">
      <w:pPr>
        <w:pStyle w:val="ListParagraph"/>
        <w:numPr>
          <w:ilvl w:val="0"/>
          <w:numId w:val="2"/>
        </w:numPr>
        <w:ind w:leftChars="0"/>
        <w:rPr>
          <w:color w:val="000000"/>
          <w:sz w:val="20"/>
          <w:szCs w:val="20"/>
        </w:rPr>
      </w:pPr>
      <w:r w:rsidRPr="00840065">
        <w:rPr>
          <w:color w:val="000000"/>
          <w:sz w:val="20"/>
          <w:szCs w:val="20"/>
        </w:rPr>
        <w:t>When using FILS authentication, in the Device ID element in the Association Response frame.</w:t>
      </w:r>
    </w:p>
    <w:p w14:paraId="4A33CD84" w14:textId="401688D0" w:rsidR="00D146E9" w:rsidRPr="00840065" w:rsidRDefault="00D146E9" w:rsidP="002626B8">
      <w:pPr>
        <w:pStyle w:val="ListParagraph"/>
        <w:numPr>
          <w:ilvl w:val="0"/>
          <w:numId w:val="2"/>
        </w:numPr>
        <w:ind w:leftChars="0"/>
        <w:rPr>
          <w:color w:val="000000"/>
          <w:sz w:val="20"/>
          <w:szCs w:val="20"/>
        </w:rPr>
      </w:pPr>
      <w:r w:rsidRPr="00840065">
        <w:rPr>
          <w:color w:val="000000"/>
          <w:sz w:val="20"/>
          <w:szCs w:val="20"/>
        </w:rPr>
        <w:t>When not using PASN or FILS authentication, in the Device ID KDE in message 3 of the 4 way</w:t>
      </w:r>
    </w:p>
    <w:p w14:paraId="7FCED629" w14:textId="40600D01" w:rsidR="00D146E9" w:rsidRPr="00840065" w:rsidRDefault="00D146E9" w:rsidP="000C21FE">
      <w:pPr>
        <w:pStyle w:val="ListParagraph"/>
        <w:ind w:leftChars="0" w:left="720"/>
        <w:rPr>
          <w:color w:val="000000"/>
          <w:sz w:val="20"/>
          <w:szCs w:val="20"/>
        </w:rPr>
      </w:pPr>
      <w:r w:rsidRPr="00840065">
        <w:rPr>
          <w:color w:val="000000"/>
          <w:sz w:val="20"/>
          <w:szCs w:val="20"/>
        </w:rPr>
        <w:t>handshake.</w:t>
      </w:r>
    </w:p>
    <w:p w14:paraId="4427C347" w14:textId="77777777" w:rsidR="00840065" w:rsidRDefault="00840065" w:rsidP="00D146E9">
      <w:pPr>
        <w:rPr>
          <w:color w:val="000000"/>
          <w:sz w:val="20"/>
          <w:szCs w:val="20"/>
        </w:rPr>
      </w:pPr>
    </w:p>
    <w:p w14:paraId="67B6A651" w14:textId="77777777" w:rsidR="00840065" w:rsidRDefault="00840065" w:rsidP="00840065">
      <w:pPr>
        <w:rPr>
          <w:color w:val="000000"/>
          <w:sz w:val="20"/>
          <w:szCs w:val="20"/>
        </w:rPr>
      </w:pPr>
      <w:r w:rsidRPr="001502B8">
        <w:rPr>
          <w:color w:val="000000"/>
          <w:sz w:val="20"/>
          <w:szCs w:val="20"/>
        </w:rPr>
        <w:t>….(existing texts)….</w:t>
      </w:r>
    </w:p>
    <w:p w14:paraId="062B25AC" w14:textId="77777777" w:rsidR="00255AD5" w:rsidRDefault="00255AD5" w:rsidP="00840065">
      <w:pPr>
        <w:rPr>
          <w:color w:val="000000"/>
          <w:sz w:val="20"/>
          <w:szCs w:val="20"/>
        </w:rPr>
      </w:pPr>
    </w:p>
    <w:p w14:paraId="00211A71" w14:textId="691150C1" w:rsidR="00255AD5" w:rsidRPr="00255AD5" w:rsidRDefault="00255AD5" w:rsidP="00255AD5">
      <w:pPr>
        <w:rPr>
          <w:color w:val="000000"/>
          <w:sz w:val="20"/>
          <w:szCs w:val="20"/>
        </w:rPr>
      </w:pPr>
      <w:r w:rsidRPr="00255AD5">
        <w:rPr>
          <w:color w:val="000000"/>
          <w:sz w:val="20"/>
          <w:szCs w:val="20"/>
        </w:rPr>
        <w:t>When an AP with dot11DeviceIDActivated equal to true receives a non-AP STA Identity frame from a nonAP STA with</w:t>
      </w:r>
      <w:ins w:id="179" w:author="Huang, Po-kai" w:date="2023-12-19T20:39:00Z">
        <w:r w:rsidR="001D18D9">
          <w:rPr>
            <w:color w:val="000000"/>
            <w:sz w:val="20"/>
            <w:szCs w:val="20"/>
          </w:rPr>
          <w:t xml:space="preserve"> </w:t>
        </w:r>
      </w:ins>
      <w:r w:rsidRPr="00255AD5">
        <w:rPr>
          <w:color w:val="000000"/>
          <w:sz w:val="20"/>
          <w:szCs w:val="20"/>
        </w:rPr>
        <w:t>dot11DeviceIDActivated equal to true and the received device ID is recognized, the AP shall perform one of the following actions:</w:t>
      </w:r>
    </w:p>
    <w:p w14:paraId="11001B0C" w14:textId="1607A19E" w:rsidR="00255AD5" w:rsidRPr="00255AD5" w:rsidRDefault="00255AD5" w:rsidP="002626B8">
      <w:pPr>
        <w:pStyle w:val="ListParagraph"/>
        <w:numPr>
          <w:ilvl w:val="0"/>
          <w:numId w:val="3"/>
        </w:numPr>
        <w:ind w:leftChars="0"/>
        <w:rPr>
          <w:color w:val="000000"/>
          <w:sz w:val="20"/>
          <w:szCs w:val="20"/>
        </w:rPr>
      </w:pPr>
      <w:r w:rsidRPr="00255AD5">
        <w:rPr>
          <w:color w:val="000000"/>
          <w:sz w:val="20"/>
          <w:szCs w:val="20"/>
        </w:rPr>
        <w:t>With the Device ID field not present (indicating the current device ID is maintained) and set the</w:t>
      </w:r>
    </w:p>
    <w:p w14:paraId="7DD490F8" w14:textId="73C082C0" w:rsidR="00E15C68" w:rsidRDefault="00255AD5" w:rsidP="00E15C68">
      <w:pPr>
        <w:pStyle w:val="ListParagraph"/>
        <w:ind w:leftChars="0" w:left="720"/>
        <w:rPr>
          <w:color w:val="000000"/>
          <w:sz w:val="20"/>
          <w:szCs w:val="20"/>
        </w:rPr>
      </w:pPr>
      <w:r w:rsidRPr="00255AD5">
        <w:rPr>
          <w:color w:val="000000"/>
          <w:sz w:val="20"/>
          <w:szCs w:val="20"/>
        </w:rPr>
        <w:t xml:space="preserve">Device ID Status field of the Device ID KDE or Device ID </w:t>
      </w:r>
      <w:ins w:id="180" w:author="Huang, Po-kai" w:date="2023-12-19T20:43:00Z">
        <w:r w:rsidR="003F6C65">
          <w:rPr>
            <w:color w:val="000000"/>
            <w:sz w:val="20"/>
            <w:szCs w:val="20"/>
          </w:rPr>
          <w:t>(sub)</w:t>
        </w:r>
      </w:ins>
      <w:r w:rsidRPr="00255AD5">
        <w:rPr>
          <w:color w:val="000000"/>
          <w:sz w:val="20"/>
          <w:szCs w:val="20"/>
        </w:rPr>
        <w:t>element to 0 to indicate that the AP</w:t>
      </w:r>
      <w:r w:rsidR="00C5446A">
        <w:rPr>
          <w:color w:val="000000"/>
          <w:sz w:val="20"/>
          <w:szCs w:val="20"/>
        </w:rPr>
        <w:t xml:space="preserve"> </w:t>
      </w:r>
      <w:r w:rsidRPr="00C5446A">
        <w:rPr>
          <w:color w:val="000000"/>
          <w:sz w:val="20"/>
          <w:szCs w:val="20"/>
        </w:rPr>
        <w:t>recognizes the non-AP STA in the appropriate frame.</w:t>
      </w:r>
      <w:ins w:id="181" w:author="Huang, Po-kai" w:date="2024-01-08T20:45:00Z">
        <w:r w:rsidR="007C342A" w:rsidRPr="007C342A">
          <w:rPr>
            <w:color w:val="000000"/>
            <w:sz w:val="20"/>
            <w:szCs w:val="20"/>
          </w:rPr>
          <w:t xml:space="preserve"> </w:t>
        </w:r>
        <w:r w:rsidR="007C342A">
          <w:rPr>
            <w:color w:val="000000"/>
            <w:sz w:val="20"/>
            <w:szCs w:val="20"/>
          </w:rPr>
          <w:t>(#210)</w:t>
        </w:r>
      </w:ins>
    </w:p>
    <w:p w14:paraId="1B928B1A" w14:textId="45CA52BA" w:rsidR="00255AD5" w:rsidRPr="00E15C68" w:rsidRDefault="00255AD5" w:rsidP="002626B8">
      <w:pPr>
        <w:pStyle w:val="ListParagraph"/>
        <w:numPr>
          <w:ilvl w:val="0"/>
          <w:numId w:val="3"/>
        </w:numPr>
        <w:ind w:leftChars="0"/>
        <w:rPr>
          <w:color w:val="000000"/>
          <w:sz w:val="20"/>
          <w:szCs w:val="20"/>
        </w:rPr>
      </w:pPr>
      <w:r w:rsidRPr="00E15C68">
        <w:rPr>
          <w:color w:val="000000"/>
          <w:sz w:val="20"/>
          <w:szCs w:val="20"/>
        </w:rPr>
        <w:t>Assign a new device ID value in the Device ID field and set the Device ID Status field of the</w:t>
      </w:r>
    </w:p>
    <w:p w14:paraId="7F5DBA28" w14:textId="76394EFE" w:rsidR="00840065" w:rsidRDefault="00255AD5" w:rsidP="00255AD5">
      <w:pPr>
        <w:pStyle w:val="ListParagraph"/>
        <w:ind w:leftChars="0" w:left="720"/>
        <w:rPr>
          <w:ins w:id="182" w:author="Huang, Po-kai" w:date="2023-12-19T20:40:00Z"/>
          <w:color w:val="000000"/>
          <w:sz w:val="20"/>
          <w:szCs w:val="20"/>
        </w:rPr>
      </w:pPr>
      <w:r w:rsidRPr="00255AD5">
        <w:rPr>
          <w:color w:val="000000"/>
          <w:sz w:val="20"/>
          <w:szCs w:val="20"/>
        </w:rPr>
        <w:t xml:space="preserve">Device ID KDE or Device ID </w:t>
      </w:r>
      <w:ins w:id="183" w:author="Huang, Po-kai" w:date="2023-12-19T20:43:00Z">
        <w:r w:rsidR="003F6C65">
          <w:rPr>
            <w:color w:val="000000"/>
            <w:sz w:val="20"/>
            <w:szCs w:val="20"/>
          </w:rPr>
          <w:t>(sub)</w:t>
        </w:r>
      </w:ins>
      <w:r w:rsidRPr="00255AD5">
        <w:rPr>
          <w:color w:val="000000"/>
          <w:sz w:val="20"/>
          <w:szCs w:val="20"/>
        </w:rPr>
        <w:t>element</w:t>
      </w:r>
      <w:r w:rsidR="00C5446A">
        <w:rPr>
          <w:color w:val="000000"/>
          <w:sz w:val="20"/>
          <w:szCs w:val="20"/>
        </w:rPr>
        <w:t xml:space="preserve"> </w:t>
      </w:r>
      <w:del w:id="184" w:author="Huang, Po-kai" w:date="2023-12-19T20:43:00Z">
        <w:r w:rsidRPr="00255AD5" w:rsidDel="003F6C65">
          <w:rPr>
            <w:color w:val="000000"/>
            <w:sz w:val="20"/>
            <w:szCs w:val="20"/>
          </w:rPr>
          <w:delText xml:space="preserve"> </w:delText>
        </w:r>
      </w:del>
      <w:r w:rsidRPr="00255AD5">
        <w:rPr>
          <w:color w:val="000000"/>
          <w:sz w:val="20"/>
          <w:szCs w:val="20"/>
        </w:rPr>
        <w:t>to 0 in the appropriate frame.</w:t>
      </w:r>
      <w:ins w:id="185" w:author="Huang, Po-kai" w:date="2024-01-08T20:45:00Z">
        <w:r w:rsidR="007C342A" w:rsidRPr="007C342A">
          <w:rPr>
            <w:color w:val="000000"/>
            <w:sz w:val="20"/>
            <w:szCs w:val="20"/>
          </w:rPr>
          <w:t xml:space="preserve"> </w:t>
        </w:r>
        <w:r w:rsidR="007C342A">
          <w:rPr>
            <w:color w:val="000000"/>
            <w:sz w:val="20"/>
            <w:szCs w:val="20"/>
          </w:rPr>
          <w:t>(#210)</w:t>
        </w:r>
      </w:ins>
    </w:p>
    <w:p w14:paraId="32805D7D" w14:textId="77777777" w:rsidR="009D775B" w:rsidRDefault="009D775B" w:rsidP="00255AD5">
      <w:pPr>
        <w:pStyle w:val="ListParagraph"/>
        <w:ind w:leftChars="0" w:left="720"/>
        <w:rPr>
          <w:ins w:id="186" w:author="Huang, Po-kai" w:date="2023-12-19T20:40:00Z"/>
          <w:color w:val="000000"/>
          <w:sz w:val="20"/>
          <w:szCs w:val="20"/>
        </w:rPr>
      </w:pPr>
    </w:p>
    <w:p w14:paraId="54181550" w14:textId="77777777" w:rsidR="009D775B" w:rsidRDefault="009D775B" w:rsidP="00255AD5">
      <w:pPr>
        <w:pStyle w:val="ListParagraph"/>
        <w:ind w:leftChars="0" w:left="720"/>
        <w:rPr>
          <w:ins w:id="187" w:author="Huang, Po-kai" w:date="2023-12-19T20:40:00Z"/>
          <w:color w:val="000000"/>
          <w:sz w:val="20"/>
          <w:szCs w:val="20"/>
        </w:rPr>
      </w:pPr>
    </w:p>
    <w:p w14:paraId="52D96760" w14:textId="01147181" w:rsidR="009D775B" w:rsidRDefault="009D775B" w:rsidP="009D775B">
      <w:pPr>
        <w:rPr>
          <w:color w:val="000000"/>
          <w:sz w:val="20"/>
          <w:szCs w:val="20"/>
        </w:rPr>
      </w:pPr>
      <w:r w:rsidRPr="009D775B">
        <w:rPr>
          <w:color w:val="000000"/>
          <w:sz w:val="20"/>
          <w:szCs w:val="20"/>
        </w:rPr>
        <w:t xml:space="preserve">When an AP with dot11DeviceIDActivated equal to true receives a first PASN frame containing a device ID which is recognized, the AP shall assign a new device ID value to the non-AP STA, via setting a new device ID in the Device ID field with the Device ID Status field of the Device ID </w:t>
      </w:r>
      <w:ins w:id="188" w:author="Huang, Po-kai" w:date="2023-12-19T20:41:00Z">
        <w:r>
          <w:rPr>
            <w:color w:val="000000"/>
            <w:sz w:val="20"/>
            <w:szCs w:val="20"/>
          </w:rPr>
          <w:t>sub</w:t>
        </w:r>
      </w:ins>
      <w:r w:rsidRPr="009D775B">
        <w:rPr>
          <w:color w:val="000000"/>
          <w:sz w:val="20"/>
          <w:szCs w:val="20"/>
        </w:rPr>
        <w:t>element set to 0 to indicate that the AP recognizes the non-AP STA in the second PASN frame.</w:t>
      </w:r>
      <w:ins w:id="189" w:author="Huang, Po-kai" w:date="2024-01-08T20:45:00Z">
        <w:r w:rsidR="007C342A" w:rsidRPr="007C342A">
          <w:rPr>
            <w:color w:val="000000"/>
            <w:sz w:val="20"/>
            <w:szCs w:val="20"/>
          </w:rPr>
          <w:t xml:space="preserve"> </w:t>
        </w:r>
        <w:r w:rsidR="007C342A">
          <w:rPr>
            <w:color w:val="000000"/>
            <w:sz w:val="20"/>
            <w:szCs w:val="20"/>
          </w:rPr>
          <w:t>(#210)</w:t>
        </w:r>
      </w:ins>
    </w:p>
    <w:p w14:paraId="61939EAF" w14:textId="77777777" w:rsidR="009D775B" w:rsidRPr="009D775B" w:rsidRDefault="009D775B" w:rsidP="009D775B">
      <w:pPr>
        <w:rPr>
          <w:color w:val="000000"/>
          <w:sz w:val="20"/>
          <w:szCs w:val="20"/>
        </w:rPr>
      </w:pPr>
    </w:p>
    <w:p w14:paraId="795FA3D1" w14:textId="7941EA3D" w:rsidR="009D775B" w:rsidRDefault="009D775B" w:rsidP="009D775B">
      <w:pPr>
        <w:rPr>
          <w:color w:val="000000"/>
          <w:sz w:val="20"/>
          <w:szCs w:val="20"/>
        </w:rPr>
      </w:pPr>
      <w:r w:rsidRPr="009D775B">
        <w:rPr>
          <w:color w:val="000000"/>
          <w:sz w:val="20"/>
          <w:szCs w:val="20"/>
        </w:rPr>
        <w:t xml:space="preserve">When a non-AP STA receives a frame that contains a Device ID Status field in the Device ID KDE or Device ID </w:t>
      </w:r>
      <w:ins w:id="190" w:author="Huang, Po-kai" w:date="2023-12-19T20:43:00Z">
        <w:r w:rsidR="003F6C65">
          <w:rPr>
            <w:color w:val="000000"/>
            <w:sz w:val="20"/>
            <w:szCs w:val="20"/>
          </w:rPr>
          <w:t>(sub)</w:t>
        </w:r>
      </w:ins>
      <w:r w:rsidRPr="009D775B">
        <w:rPr>
          <w:color w:val="000000"/>
          <w:sz w:val="20"/>
          <w:szCs w:val="20"/>
        </w:rPr>
        <w:t>element equal to 0 it may proceed with the assumption that the shared identity state with the AP or ESS (as per the concepts of 12.2.10) is now bound to the TA field in the Association Request frame most recently transmitted by the non-AP STA.</w:t>
      </w:r>
      <w:ins w:id="191" w:author="Huang, Po-kai" w:date="2024-01-08T20:45:00Z">
        <w:r w:rsidR="007C342A" w:rsidRPr="007C342A">
          <w:rPr>
            <w:color w:val="000000"/>
            <w:sz w:val="20"/>
            <w:szCs w:val="20"/>
          </w:rPr>
          <w:t xml:space="preserve"> </w:t>
        </w:r>
        <w:r w:rsidR="007C342A">
          <w:rPr>
            <w:color w:val="000000"/>
            <w:sz w:val="20"/>
            <w:szCs w:val="20"/>
          </w:rPr>
          <w:t>(#210)</w:t>
        </w:r>
      </w:ins>
    </w:p>
    <w:p w14:paraId="54D24612" w14:textId="77777777" w:rsidR="00332FE3" w:rsidRPr="009D775B" w:rsidRDefault="00332FE3" w:rsidP="009D775B">
      <w:pPr>
        <w:rPr>
          <w:color w:val="000000"/>
          <w:sz w:val="20"/>
          <w:szCs w:val="20"/>
        </w:rPr>
      </w:pPr>
    </w:p>
    <w:p w14:paraId="651C6FE0" w14:textId="5BDFAD79" w:rsidR="009D775B" w:rsidRDefault="009D775B" w:rsidP="009D775B">
      <w:pPr>
        <w:rPr>
          <w:ins w:id="192" w:author="Huang, Po-kai" w:date="2023-12-19T20:42:00Z"/>
          <w:color w:val="000000"/>
          <w:sz w:val="20"/>
          <w:szCs w:val="20"/>
        </w:rPr>
      </w:pPr>
      <w:r w:rsidRPr="009D775B">
        <w:rPr>
          <w:color w:val="000000"/>
          <w:sz w:val="20"/>
          <w:szCs w:val="20"/>
        </w:rPr>
        <w:t xml:space="preserve">If an AP sets Device ID </w:t>
      </w:r>
      <w:ins w:id="193" w:author="Huang, Po-kai" w:date="2023-12-19T20:42:00Z">
        <w:r w:rsidR="003F6C65">
          <w:rPr>
            <w:color w:val="000000"/>
            <w:sz w:val="20"/>
            <w:szCs w:val="20"/>
          </w:rPr>
          <w:t>(sub)</w:t>
        </w:r>
      </w:ins>
      <w:r w:rsidRPr="009D775B">
        <w:rPr>
          <w:color w:val="000000"/>
          <w:sz w:val="20"/>
          <w:szCs w:val="20"/>
        </w:rPr>
        <w:t xml:space="preserve">element or Device ID KDE with the Device ID Status field set to 1 indicating “Not Recognized”, then the AP may also provide in that same Device ID </w:t>
      </w:r>
      <w:ins w:id="194" w:author="Huang, Po-kai" w:date="2023-12-19T20:42:00Z">
        <w:r w:rsidR="003F6C65">
          <w:rPr>
            <w:color w:val="000000"/>
            <w:sz w:val="20"/>
            <w:szCs w:val="20"/>
          </w:rPr>
          <w:t>(sub)</w:t>
        </w:r>
      </w:ins>
      <w:r w:rsidRPr="009D775B">
        <w:rPr>
          <w:color w:val="000000"/>
          <w:sz w:val="20"/>
          <w:szCs w:val="20"/>
        </w:rPr>
        <w:t xml:space="preserve">element or Device ID KDE a new device ID, thus </w:t>
      </w:r>
      <w:r w:rsidRPr="009D775B">
        <w:rPr>
          <w:color w:val="000000"/>
          <w:sz w:val="20"/>
          <w:szCs w:val="20"/>
        </w:rPr>
        <w:lastRenderedPageBreak/>
        <w:t>establishing a new shared identity. An AP may set a Device ID Status field to 1 indicating “Not Recognized” if the AP cannot unequivocally identify the non-AP STA shared identity state.</w:t>
      </w:r>
      <w:ins w:id="195" w:author="Huang, Po-kai" w:date="2024-01-08T20:45:00Z">
        <w:r w:rsidR="007C342A" w:rsidRPr="007C342A">
          <w:rPr>
            <w:color w:val="000000"/>
            <w:sz w:val="20"/>
            <w:szCs w:val="20"/>
          </w:rPr>
          <w:t xml:space="preserve"> </w:t>
        </w:r>
        <w:r w:rsidR="007C342A">
          <w:rPr>
            <w:color w:val="000000"/>
            <w:sz w:val="20"/>
            <w:szCs w:val="20"/>
          </w:rPr>
          <w:t>(#210)</w:t>
        </w:r>
      </w:ins>
    </w:p>
    <w:p w14:paraId="332B0E62" w14:textId="77777777" w:rsidR="00C020C1" w:rsidRPr="009D775B" w:rsidRDefault="00C020C1" w:rsidP="009D775B">
      <w:pPr>
        <w:rPr>
          <w:color w:val="000000"/>
          <w:sz w:val="20"/>
          <w:szCs w:val="20"/>
        </w:rPr>
      </w:pPr>
    </w:p>
    <w:p w14:paraId="3C95E036" w14:textId="472B40D7" w:rsidR="009D775B" w:rsidRDefault="009D775B" w:rsidP="009D775B">
      <w:pPr>
        <w:rPr>
          <w:color w:val="000000"/>
          <w:sz w:val="20"/>
          <w:szCs w:val="20"/>
        </w:rPr>
      </w:pPr>
      <w:r w:rsidRPr="009D775B">
        <w:rPr>
          <w:color w:val="000000"/>
          <w:sz w:val="20"/>
          <w:szCs w:val="20"/>
        </w:rPr>
        <w:t xml:space="preserve">When a non-AP STA receives a frame that contains a Device ID Status field in a Device ID KDE or Device ID </w:t>
      </w:r>
      <w:ins w:id="196" w:author="Huang, Po-kai" w:date="2023-12-19T20:44:00Z">
        <w:r w:rsidR="00B03F62">
          <w:rPr>
            <w:color w:val="000000"/>
            <w:sz w:val="20"/>
            <w:szCs w:val="20"/>
          </w:rPr>
          <w:t>(sub)</w:t>
        </w:r>
      </w:ins>
      <w:r w:rsidRPr="009D775B">
        <w:rPr>
          <w:color w:val="000000"/>
          <w:sz w:val="20"/>
          <w:szCs w:val="20"/>
        </w:rPr>
        <w:t>element equal to 1, it shall assume that no shared identity state exists with the AP or ESS (as per the concepts of 12.2.10).</w:t>
      </w:r>
      <w:ins w:id="197" w:author="Huang, Po-kai" w:date="2024-01-08T20:45:00Z">
        <w:r w:rsidR="007C342A" w:rsidRPr="007C342A">
          <w:rPr>
            <w:color w:val="000000"/>
            <w:sz w:val="20"/>
            <w:szCs w:val="20"/>
          </w:rPr>
          <w:t xml:space="preserve"> </w:t>
        </w:r>
        <w:r w:rsidR="007C342A">
          <w:rPr>
            <w:color w:val="000000"/>
            <w:sz w:val="20"/>
            <w:szCs w:val="20"/>
          </w:rPr>
          <w:t>(#210)</w:t>
        </w:r>
      </w:ins>
    </w:p>
    <w:p w14:paraId="0DF2EF96" w14:textId="77777777" w:rsidR="00155E1F" w:rsidRDefault="00155E1F" w:rsidP="009D775B">
      <w:pPr>
        <w:rPr>
          <w:color w:val="000000"/>
          <w:sz w:val="20"/>
          <w:szCs w:val="20"/>
        </w:rPr>
      </w:pPr>
    </w:p>
    <w:p w14:paraId="0585A9F0" w14:textId="77777777" w:rsidR="00155E1F" w:rsidRDefault="00155E1F" w:rsidP="00155E1F">
      <w:pPr>
        <w:rPr>
          <w:color w:val="000000"/>
          <w:sz w:val="20"/>
          <w:szCs w:val="20"/>
        </w:rPr>
      </w:pPr>
      <w:r w:rsidRPr="001502B8">
        <w:rPr>
          <w:color w:val="000000"/>
          <w:sz w:val="20"/>
          <w:szCs w:val="20"/>
        </w:rPr>
        <w:t>….(existing texts)….</w:t>
      </w:r>
    </w:p>
    <w:p w14:paraId="13D1CD46" w14:textId="77777777" w:rsidR="00155E1F" w:rsidRDefault="00155E1F" w:rsidP="009D775B">
      <w:pPr>
        <w:rPr>
          <w:color w:val="000000"/>
          <w:sz w:val="20"/>
          <w:szCs w:val="20"/>
        </w:rPr>
      </w:pPr>
    </w:p>
    <w:p w14:paraId="242F2C83" w14:textId="77777777" w:rsidR="00302442" w:rsidRDefault="00302442" w:rsidP="009D775B">
      <w:pPr>
        <w:rPr>
          <w:color w:val="000000"/>
          <w:sz w:val="20"/>
          <w:szCs w:val="20"/>
        </w:rPr>
      </w:pPr>
    </w:p>
    <w:p w14:paraId="4F62B5D3" w14:textId="41D3F430" w:rsidR="00302442" w:rsidRPr="00D6333D" w:rsidRDefault="00302442" w:rsidP="00302442">
      <w:pPr>
        <w:rPr>
          <w:b/>
          <w:bCs/>
          <w:color w:val="000000"/>
          <w:sz w:val="20"/>
          <w:szCs w:val="20"/>
        </w:rPr>
      </w:pPr>
      <w:r w:rsidRPr="00D6333D">
        <w:rPr>
          <w:b/>
          <w:bCs/>
          <w:i/>
          <w:sz w:val="20"/>
          <w:szCs w:val="20"/>
          <w:highlight w:val="yellow"/>
          <w:lang w:eastAsia="ko-KR"/>
        </w:rPr>
        <w:t>TGbh editor:</w:t>
      </w:r>
      <w:r w:rsidRPr="00D6333D">
        <w:rPr>
          <w:b/>
          <w:bCs/>
          <w:i/>
          <w:sz w:val="20"/>
          <w:szCs w:val="20"/>
          <w:lang w:eastAsia="ko-KR"/>
        </w:rPr>
        <w:t xml:space="preserve"> Change Clause 12.</w:t>
      </w:r>
      <w:r>
        <w:rPr>
          <w:b/>
          <w:bCs/>
          <w:i/>
          <w:sz w:val="20"/>
          <w:szCs w:val="20"/>
          <w:lang w:eastAsia="ko-KR"/>
        </w:rPr>
        <w:t>2.12.2</w:t>
      </w:r>
      <w:r w:rsidRPr="00D6333D">
        <w:rPr>
          <w:b/>
          <w:bCs/>
          <w:i/>
          <w:sz w:val="20"/>
          <w:szCs w:val="20"/>
          <w:lang w:eastAsia="ko-KR"/>
        </w:rPr>
        <w:t xml:space="preserve"> as follows (track change</w:t>
      </w:r>
      <w:r w:rsidRPr="00D6333D">
        <w:rPr>
          <w:b/>
          <w:bCs/>
          <w:i/>
          <w:iCs/>
          <w:sz w:val="20"/>
          <w:szCs w:val="20"/>
          <w:lang w:eastAsia="ko-KR"/>
        </w:rPr>
        <w:t xml:space="preserve"> on):</w:t>
      </w:r>
    </w:p>
    <w:p w14:paraId="666F013B" w14:textId="77777777" w:rsidR="00302442" w:rsidRDefault="00302442" w:rsidP="009D775B">
      <w:pPr>
        <w:rPr>
          <w:ins w:id="198" w:author="Huang, Po-kai" w:date="2023-12-19T20:45:00Z"/>
          <w:color w:val="000000"/>
          <w:sz w:val="20"/>
          <w:szCs w:val="20"/>
        </w:rPr>
      </w:pPr>
    </w:p>
    <w:p w14:paraId="05E9A9AD" w14:textId="77777777" w:rsidR="00D6333D" w:rsidRDefault="00D6333D" w:rsidP="009D775B">
      <w:pPr>
        <w:rPr>
          <w:ins w:id="199" w:author="Huang, Po-kai" w:date="2023-12-19T20:45:00Z"/>
          <w:color w:val="000000"/>
          <w:sz w:val="20"/>
          <w:szCs w:val="20"/>
        </w:rPr>
      </w:pPr>
    </w:p>
    <w:p w14:paraId="252312FC" w14:textId="60FBCB52" w:rsidR="00D6333D" w:rsidRDefault="00D6333D" w:rsidP="009D775B">
      <w:pPr>
        <w:rPr>
          <w:rFonts w:ascii="Arial" w:hAnsi="Arial" w:cs="Arial"/>
          <w:b/>
          <w:bCs/>
          <w:color w:val="000000"/>
          <w:sz w:val="20"/>
          <w:szCs w:val="20"/>
        </w:rPr>
      </w:pPr>
      <w:r w:rsidRPr="00D6333D">
        <w:rPr>
          <w:rFonts w:ascii="Arial" w:hAnsi="Arial" w:cs="Arial"/>
          <w:b/>
          <w:bCs/>
          <w:color w:val="000000"/>
          <w:sz w:val="20"/>
          <w:szCs w:val="20"/>
        </w:rPr>
        <w:t>12.2.12.2 Identifiable random MAC address (IRM) operation</w:t>
      </w:r>
    </w:p>
    <w:p w14:paraId="4262AF77" w14:textId="77777777" w:rsidR="009A4120" w:rsidRDefault="009A4120" w:rsidP="009D775B">
      <w:pPr>
        <w:rPr>
          <w:rFonts w:ascii="Arial" w:hAnsi="Arial" w:cs="Arial"/>
          <w:b/>
          <w:bCs/>
          <w:color w:val="000000"/>
          <w:sz w:val="20"/>
          <w:szCs w:val="20"/>
        </w:rPr>
      </w:pPr>
    </w:p>
    <w:p w14:paraId="41C096DB" w14:textId="5A8925ED" w:rsidR="006D135D" w:rsidRPr="00E657F3" w:rsidRDefault="006D135D" w:rsidP="00155E1F">
      <w:pPr>
        <w:rPr>
          <w:color w:val="000000"/>
          <w:sz w:val="20"/>
          <w:szCs w:val="20"/>
        </w:rPr>
      </w:pPr>
      <w:r w:rsidRPr="00E657F3">
        <w:rPr>
          <w:color w:val="000000"/>
          <w:sz w:val="20"/>
          <w:szCs w:val="20"/>
        </w:rPr>
        <w:t>A non-AP STA that has dot11IRMActivated equal to true indicates activation of the IRM mechanism by setting the IRM Active field to 1 in the Extended RSN Capabilities field in (Re)Association Request frames or the first PASN frame sent to any AP in an ESS that has dot11IRMActivated equal to true.</w:t>
      </w:r>
    </w:p>
    <w:p w14:paraId="7485BF7E" w14:textId="77777777" w:rsidR="00E657F3" w:rsidRPr="00E657F3" w:rsidRDefault="00E657F3" w:rsidP="00155E1F">
      <w:pPr>
        <w:rPr>
          <w:color w:val="000000"/>
          <w:sz w:val="20"/>
          <w:szCs w:val="20"/>
        </w:rPr>
      </w:pPr>
    </w:p>
    <w:p w14:paraId="70253830" w14:textId="77777777" w:rsidR="00E657F3" w:rsidRPr="00E657F3" w:rsidRDefault="00E657F3" w:rsidP="00E657F3">
      <w:pPr>
        <w:rPr>
          <w:color w:val="000000"/>
          <w:sz w:val="20"/>
          <w:szCs w:val="20"/>
        </w:rPr>
      </w:pPr>
      <w:r w:rsidRPr="00E657F3">
        <w:rPr>
          <w:color w:val="000000"/>
          <w:sz w:val="20"/>
          <w:szCs w:val="20"/>
        </w:rPr>
        <w:t>An AP that has dot11IRMActivated equal to true and that receives a (Re)Association Request frame or the first PASN frame that includes an Extended RSN Capabilities field with the IRM Active field equal to 1 shall do one of the following:</w:t>
      </w:r>
    </w:p>
    <w:p w14:paraId="3FA5B216" w14:textId="42B886B4" w:rsidR="00E657F3" w:rsidRPr="00E657F3" w:rsidRDefault="00E657F3" w:rsidP="002626B8">
      <w:pPr>
        <w:pStyle w:val="ListParagraph"/>
        <w:numPr>
          <w:ilvl w:val="0"/>
          <w:numId w:val="4"/>
        </w:numPr>
        <w:ind w:leftChars="0"/>
        <w:rPr>
          <w:color w:val="000000"/>
          <w:sz w:val="20"/>
          <w:szCs w:val="20"/>
        </w:rPr>
      </w:pPr>
      <w:r w:rsidRPr="00E657F3">
        <w:rPr>
          <w:color w:val="000000"/>
          <w:sz w:val="20"/>
          <w:szCs w:val="20"/>
        </w:rPr>
        <w:t>include an Extended RSN Capabilities element in the (Re)Association Response frame with theIRM Active field set to 1.</w:t>
      </w:r>
    </w:p>
    <w:p w14:paraId="53CB15DE" w14:textId="57FC88E5" w:rsidR="00E657F3" w:rsidRPr="00E657F3" w:rsidRDefault="00E657F3" w:rsidP="002626B8">
      <w:pPr>
        <w:pStyle w:val="ListParagraph"/>
        <w:numPr>
          <w:ilvl w:val="0"/>
          <w:numId w:val="4"/>
        </w:numPr>
        <w:ind w:leftChars="0"/>
        <w:rPr>
          <w:color w:val="000000"/>
          <w:sz w:val="20"/>
          <w:szCs w:val="20"/>
        </w:rPr>
      </w:pPr>
      <w:r w:rsidRPr="00E657F3">
        <w:rPr>
          <w:color w:val="000000"/>
          <w:sz w:val="20"/>
          <w:szCs w:val="20"/>
        </w:rPr>
        <w:t>include an Extended RSN Capabilities element in the second PASN frame with the IRM Activefield set to 1.</w:t>
      </w:r>
    </w:p>
    <w:p w14:paraId="5A8CDFDC" w14:textId="77777777" w:rsidR="006D135D" w:rsidRDefault="006D135D" w:rsidP="00155E1F">
      <w:pPr>
        <w:rPr>
          <w:ins w:id="200" w:author="Huang, Po-kai" w:date="2023-12-19T21:42:00Z"/>
          <w:color w:val="000000"/>
          <w:sz w:val="20"/>
          <w:szCs w:val="20"/>
        </w:rPr>
      </w:pPr>
    </w:p>
    <w:p w14:paraId="02757A82" w14:textId="7C6335F7" w:rsidR="00103B77" w:rsidRDefault="00103B77" w:rsidP="00103B77">
      <w:pPr>
        <w:rPr>
          <w:ins w:id="201" w:author="Huang, Po-kai" w:date="2023-12-19T21:41:00Z"/>
          <w:color w:val="000000"/>
          <w:sz w:val="20"/>
          <w:szCs w:val="20"/>
        </w:rPr>
      </w:pPr>
      <w:ins w:id="202" w:author="Huang, Po-kai" w:date="2023-12-19T21:41:00Z">
        <w:r w:rsidRPr="00992955">
          <w:rPr>
            <w:color w:val="000000"/>
            <w:sz w:val="20"/>
            <w:szCs w:val="20"/>
          </w:rPr>
          <w:t xml:space="preserve">An AP </w:t>
        </w:r>
        <w:r>
          <w:rPr>
            <w:color w:val="000000"/>
            <w:sz w:val="20"/>
            <w:szCs w:val="20"/>
          </w:rPr>
          <w:t>that</w:t>
        </w:r>
        <w:r w:rsidRPr="00992955">
          <w:rPr>
            <w:color w:val="000000"/>
            <w:sz w:val="20"/>
            <w:szCs w:val="20"/>
          </w:rPr>
          <w:t xml:space="preserve"> includ</w:t>
        </w:r>
        <w:r>
          <w:rPr>
            <w:color w:val="000000"/>
            <w:sz w:val="20"/>
            <w:szCs w:val="20"/>
          </w:rPr>
          <w:t>es</w:t>
        </w:r>
        <w:r w:rsidRPr="00992955">
          <w:rPr>
            <w:color w:val="000000"/>
            <w:sz w:val="20"/>
            <w:szCs w:val="20"/>
          </w:rPr>
          <w:t xml:space="preserve"> the PASN AKMP as part of the RSNE included in Beacon and Probe Response frames</w:t>
        </w:r>
      </w:ins>
      <w:ins w:id="203" w:author="Huang, Po-kai" w:date="2023-12-20T10:54:00Z">
        <w:r w:rsidR="00230381">
          <w:rPr>
            <w:color w:val="000000"/>
            <w:sz w:val="20"/>
            <w:szCs w:val="20"/>
          </w:rPr>
          <w:t>, i.e., when dot11PASNActivated is true,</w:t>
        </w:r>
      </w:ins>
      <w:ins w:id="204" w:author="Huang, Po-kai" w:date="2023-12-19T21:41:00Z">
        <w:r>
          <w:rPr>
            <w:color w:val="000000"/>
            <w:sz w:val="20"/>
            <w:szCs w:val="20"/>
          </w:rPr>
          <w:t xml:space="preserve"> and has </w:t>
        </w:r>
        <w:r w:rsidRPr="0061386C">
          <w:rPr>
            <w:color w:val="000000"/>
            <w:sz w:val="20"/>
            <w:szCs w:val="20"/>
          </w:rPr>
          <w:t>dot11</w:t>
        </w:r>
      </w:ins>
      <w:ins w:id="205" w:author="Huang, Po-kai" w:date="2023-12-19T21:44:00Z">
        <w:r>
          <w:rPr>
            <w:color w:val="000000"/>
            <w:sz w:val="20"/>
            <w:szCs w:val="20"/>
          </w:rPr>
          <w:t>IRM</w:t>
        </w:r>
      </w:ins>
      <w:ins w:id="206" w:author="Huang, Po-kai" w:date="2023-12-19T21:41:00Z">
        <w:r w:rsidRPr="0061386C">
          <w:rPr>
            <w:color w:val="000000"/>
            <w:sz w:val="20"/>
            <w:szCs w:val="20"/>
          </w:rPr>
          <w:t>Activated equal to true</w:t>
        </w:r>
        <w:r>
          <w:rPr>
            <w:color w:val="000000"/>
            <w:sz w:val="20"/>
            <w:szCs w:val="20"/>
          </w:rPr>
          <w:t xml:space="preserve"> shall set dot11KEKPASNActivated to true</w:t>
        </w:r>
        <w:r w:rsidRPr="00992955">
          <w:rPr>
            <w:color w:val="000000"/>
            <w:sz w:val="20"/>
            <w:szCs w:val="20"/>
          </w:rPr>
          <w:t>.</w:t>
        </w:r>
      </w:ins>
      <w:ins w:id="207" w:author="Huang, Po-kai" w:date="2024-01-08T20:41:00Z">
        <w:r w:rsidR="00A90673" w:rsidRPr="00A90673">
          <w:rPr>
            <w:color w:val="000000"/>
            <w:sz w:val="20"/>
            <w:szCs w:val="20"/>
          </w:rPr>
          <w:t xml:space="preserve"> </w:t>
        </w:r>
        <w:r w:rsidR="00A90673">
          <w:rPr>
            <w:color w:val="000000"/>
            <w:sz w:val="20"/>
            <w:szCs w:val="20"/>
          </w:rPr>
          <w:t>(#208)</w:t>
        </w:r>
      </w:ins>
    </w:p>
    <w:p w14:paraId="6FE97CA7" w14:textId="77777777" w:rsidR="00103B77" w:rsidRDefault="00103B77" w:rsidP="00103B77">
      <w:pPr>
        <w:rPr>
          <w:ins w:id="208" w:author="Huang, Po-kai" w:date="2023-12-19T21:41:00Z"/>
          <w:color w:val="000000"/>
          <w:sz w:val="20"/>
          <w:szCs w:val="20"/>
        </w:rPr>
      </w:pPr>
    </w:p>
    <w:p w14:paraId="6B60120C" w14:textId="012EC875" w:rsidR="00103B77" w:rsidRDefault="00103B77" w:rsidP="00103B77">
      <w:pPr>
        <w:rPr>
          <w:color w:val="000000"/>
          <w:sz w:val="20"/>
          <w:szCs w:val="20"/>
        </w:rPr>
      </w:pPr>
      <w:ins w:id="209" w:author="Huang, Po-kai" w:date="2023-12-19T21:38:00Z">
        <w:r>
          <w:rPr>
            <w:color w:val="000000"/>
            <w:sz w:val="20"/>
            <w:szCs w:val="20"/>
          </w:rPr>
          <w:t xml:space="preserve">A </w:t>
        </w:r>
      </w:ins>
      <w:ins w:id="210" w:author="Huang, Po-kai" w:date="2023-12-19T21:40:00Z">
        <w:r>
          <w:rPr>
            <w:color w:val="000000"/>
            <w:sz w:val="20"/>
            <w:szCs w:val="20"/>
          </w:rPr>
          <w:t xml:space="preserve">non-AP </w:t>
        </w:r>
      </w:ins>
      <w:ins w:id="211" w:author="Huang, Po-kai" w:date="2023-12-19T21:38:00Z">
        <w:r>
          <w:rPr>
            <w:color w:val="000000"/>
            <w:sz w:val="20"/>
            <w:szCs w:val="20"/>
          </w:rPr>
          <w:t xml:space="preserve">STA that has </w:t>
        </w:r>
        <w:r w:rsidRPr="0061386C">
          <w:rPr>
            <w:color w:val="000000"/>
            <w:sz w:val="20"/>
            <w:szCs w:val="20"/>
          </w:rPr>
          <w:t>dot11</w:t>
        </w:r>
      </w:ins>
      <w:ins w:id="212" w:author="Huang, Po-kai" w:date="2023-12-19T21:44:00Z">
        <w:r>
          <w:rPr>
            <w:color w:val="000000"/>
            <w:sz w:val="20"/>
            <w:szCs w:val="20"/>
          </w:rPr>
          <w:t>IRM</w:t>
        </w:r>
      </w:ins>
      <w:ins w:id="213" w:author="Huang, Po-kai" w:date="2023-12-19T21:38:00Z">
        <w:r w:rsidRPr="0061386C">
          <w:rPr>
            <w:color w:val="000000"/>
            <w:sz w:val="20"/>
            <w:szCs w:val="20"/>
          </w:rPr>
          <w:t>Activated equal to true</w:t>
        </w:r>
        <w:r>
          <w:rPr>
            <w:color w:val="000000"/>
            <w:sz w:val="20"/>
            <w:szCs w:val="20"/>
          </w:rPr>
          <w:t xml:space="preserve"> and intends to use PASN</w:t>
        </w:r>
      </w:ins>
      <w:ins w:id="214" w:author="Huang, Po-kai" w:date="2023-12-20T10:53:00Z">
        <w:r w:rsidR="00347C65">
          <w:rPr>
            <w:color w:val="000000"/>
            <w:sz w:val="20"/>
            <w:szCs w:val="20"/>
          </w:rPr>
          <w:t xml:space="preserve">, i.e., when dot11PASNActivated is </w:t>
        </w:r>
        <w:r w:rsidR="00901A7D">
          <w:rPr>
            <w:color w:val="000000"/>
            <w:sz w:val="20"/>
            <w:szCs w:val="20"/>
          </w:rPr>
          <w:t>true,</w:t>
        </w:r>
      </w:ins>
      <w:ins w:id="215" w:author="Huang, Po-kai" w:date="2023-12-19T21:38:00Z">
        <w:r>
          <w:rPr>
            <w:color w:val="000000"/>
            <w:sz w:val="20"/>
            <w:szCs w:val="20"/>
          </w:rPr>
          <w:t xml:space="preserve"> shall set dot11KEKPASNActivated to true.</w:t>
        </w:r>
      </w:ins>
      <w:ins w:id="216" w:author="Huang, Po-kai" w:date="2024-01-08T20:41:00Z">
        <w:r w:rsidR="00A90673" w:rsidRPr="00A90673">
          <w:rPr>
            <w:color w:val="000000"/>
            <w:sz w:val="20"/>
            <w:szCs w:val="20"/>
          </w:rPr>
          <w:t xml:space="preserve"> </w:t>
        </w:r>
        <w:r w:rsidR="00A90673">
          <w:rPr>
            <w:color w:val="000000"/>
            <w:sz w:val="20"/>
            <w:szCs w:val="20"/>
          </w:rPr>
          <w:t>(#208)</w:t>
        </w:r>
      </w:ins>
    </w:p>
    <w:p w14:paraId="4501C5F2" w14:textId="77777777" w:rsidR="00103B77" w:rsidRDefault="00103B77" w:rsidP="00155E1F">
      <w:pPr>
        <w:rPr>
          <w:color w:val="000000"/>
          <w:sz w:val="20"/>
          <w:szCs w:val="20"/>
        </w:rPr>
      </w:pPr>
    </w:p>
    <w:p w14:paraId="162A63E8" w14:textId="77777777" w:rsidR="00103B77" w:rsidRDefault="00103B77" w:rsidP="00155E1F">
      <w:pPr>
        <w:rPr>
          <w:color w:val="000000"/>
          <w:sz w:val="20"/>
          <w:szCs w:val="20"/>
        </w:rPr>
      </w:pPr>
    </w:p>
    <w:p w14:paraId="6E7E6B0E" w14:textId="1ACBC3FC" w:rsidR="00155E1F" w:rsidRDefault="00155E1F" w:rsidP="00155E1F">
      <w:pPr>
        <w:rPr>
          <w:color w:val="000000"/>
          <w:sz w:val="20"/>
          <w:szCs w:val="20"/>
        </w:rPr>
      </w:pPr>
      <w:r w:rsidRPr="001502B8">
        <w:rPr>
          <w:color w:val="000000"/>
          <w:sz w:val="20"/>
          <w:szCs w:val="20"/>
        </w:rPr>
        <w:t>….(existing texts)….</w:t>
      </w:r>
    </w:p>
    <w:p w14:paraId="0ED6A624" w14:textId="77777777" w:rsidR="009A4120" w:rsidRDefault="009A4120" w:rsidP="009D775B">
      <w:pPr>
        <w:rPr>
          <w:rFonts w:ascii="Arial" w:hAnsi="Arial" w:cs="Arial"/>
          <w:b/>
          <w:bCs/>
          <w:color w:val="000000"/>
          <w:sz w:val="20"/>
          <w:szCs w:val="20"/>
        </w:rPr>
      </w:pPr>
    </w:p>
    <w:p w14:paraId="6253010F" w14:textId="5C948B10" w:rsidR="009A4120" w:rsidRDefault="009A4120" w:rsidP="009D775B">
      <w:pPr>
        <w:rPr>
          <w:color w:val="000000"/>
          <w:sz w:val="20"/>
          <w:szCs w:val="20"/>
        </w:rPr>
      </w:pPr>
      <w:r w:rsidRPr="00155E1F">
        <w:rPr>
          <w:color w:val="000000"/>
          <w:sz w:val="20"/>
          <w:szCs w:val="20"/>
        </w:rPr>
        <w:t xml:space="preserve">When associating to an AP that advertises support for IRM, the non-AP STA may provide a new IRM to the AP by including an IRM KDE in message 4 of the 4-way handshake or, when using FILS authentication, including the IRM element in the Association Request frame. When using PASN, the non-AP STA may provide a new IRM to the AP by including the IRM </w:t>
      </w:r>
      <w:ins w:id="217" w:author="Huang, Po-kai" w:date="2023-12-19T20:50:00Z">
        <w:r w:rsidR="00655D85">
          <w:rPr>
            <w:color w:val="000000"/>
            <w:sz w:val="20"/>
            <w:szCs w:val="20"/>
          </w:rPr>
          <w:t>sub</w:t>
        </w:r>
      </w:ins>
      <w:r w:rsidRPr="00155E1F">
        <w:rPr>
          <w:color w:val="000000"/>
          <w:sz w:val="20"/>
          <w:szCs w:val="20"/>
        </w:rPr>
        <w:t>element in the third PASN frame.</w:t>
      </w:r>
      <w:ins w:id="218" w:author="Huang, Po-kai" w:date="2024-01-08T20:45:00Z">
        <w:r w:rsidR="007C342A" w:rsidRPr="007C342A">
          <w:rPr>
            <w:color w:val="000000"/>
            <w:sz w:val="20"/>
            <w:szCs w:val="20"/>
          </w:rPr>
          <w:t xml:space="preserve"> </w:t>
        </w:r>
        <w:r w:rsidR="007C342A">
          <w:rPr>
            <w:color w:val="000000"/>
            <w:sz w:val="20"/>
            <w:szCs w:val="20"/>
          </w:rPr>
          <w:t>(#210)</w:t>
        </w:r>
      </w:ins>
    </w:p>
    <w:p w14:paraId="5E2C9CA8" w14:textId="77777777" w:rsidR="001D4725" w:rsidRDefault="001D4725" w:rsidP="009D775B">
      <w:pPr>
        <w:rPr>
          <w:color w:val="000000"/>
          <w:sz w:val="20"/>
          <w:szCs w:val="20"/>
        </w:rPr>
      </w:pPr>
    </w:p>
    <w:p w14:paraId="6A380C08" w14:textId="5BAAEB1F" w:rsidR="00047468" w:rsidRDefault="001D4725" w:rsidP="00047468">
      <w:pPr>
        <w:rPr>
          <w:color w:val="000000"/>
          <w:sz w:val="20"/>
          <w:szCs w:val="20"/>
        </w:rPr>
      </w:pPr>
      <w:r w:rsidRPr="001502B8">
        <w:rPr>
          <w:color w:val="000000"/>
          <w:sz w:val="20"/>
          <w:szCs w:val="20"/>
        </w:rPr>
        <w:t>….(existing texts)….</w:t>
      </w:r>
    </w:p>
    <w:p w14:paraId="6A4480BB" w14:textId="77777777" w:rsidR="0036081F" w:rsidRDefault="0036081F" w:rsidP="00047468">
      <w:pPr>
        <w:rPr>
          <w:color w:val="000000"/>
          <w:sz w:val="20"/>
          <w:szCs w:val="20"/>
        </w:rPr>
      </w:pPr>
    </w:p>
    <w:p w14:paraId="72E3AB7D" w14:textId="691A5DB0" w:rsidR="0036081F" w:rsidRPr="0036081F" w:rsidRDefault="0036081F" w:rsidP="00047468">
      <w:pPr>
        <w:rPr>
          <w:b/>
          <w:bCs/>
          <w:color w:val="000000"/>
          <w:sz w:val="20"/>
          <w:szCs w:val="20"/>
          <w:u w:val="single"/>
        </w:rPr>
      </w:pPr>
      <w:r w:rsidRPr="0036081F">
        <w:rPr>
          <w:b/>
          <w:bCs/>
          <w:color w:val="000000"/>
          <w:sz w:val="20"/>
          <w:szCs w:val="20"/>
          <w:u w:val="single"/>
        </w:rPr>
        <w:t>Discussion</w:t>
      </w:r>
      <w:r w:rsidR="00B15BBD">
        <w:rPr>
          <w:b/>
          <w:bCs/>
          <w:color w:val="000000"/>
          <w:sz w:val="20"/>
          <w:szCs w:val="20"/>
          <w:u w:val="single"/>
        </w:rPr>
        <w:t xml:space="preserve"> for CID 211</w:t>
      </w:r>
      <w:r w:rsidRPr="0036081F">
        <w:rPr>
          <w:b/>
          <w:bCs/>
          <w:color w:val="000000"/>
          <w:sz w:val="20"/>
          <w:szCs w:val="20"/>
          <w:u w:val="single"/>
        </w:rPr>
        <w:t>:</w:t>
      </w:r>
    </w:p>
    <w:p w14:paraId="27B37DA1" w14:textId="77777777" w:rsidR="0036081F" w:rsidRDefault="0036081F" w:rsidP="00047468">
      <w:pPr>
        <w:rPr>
          <w:color w:val="000000"/>
          <w:sz w:val="20"/>
          <w:szCs w:val="20"/>
        </w:rPr>
      </w:pPr>
    </w:p>
    <w:p w14:paraId="44EA2A30" w14:textId="71BB0C5D" w:rsidR="0036081F" w:rsidRDefault="0036081F" w:rsidP="00047468">
      <w:pPr>
        <w:rPr>
          <w:color w:val="000000"/>
          <w:sz w:val="20"/>
          <w:szCs w:val="20"/>
        </w:rPr>
      </w:pPr>
      <w:r>
        <w:rPr>
          <w:color w:val="000000"/>
          <w:sz w:val="20"/>
          <w:szCs w:val="20"/>
        </w:rPr>
        <w:t>During offline discussions, two</w:t>
      </w:r>
      <w:r w:rsidR="003E3D2C">
        <w:rPr>
          <w:color w:val="000000"/>
          <w:sz w:val="20"/>
          <w:szCs w:val="20"/>
        </w:rPr>
        <w:t xml:space="preserve"> clear</w:t>
      </w:r>
      <w:r>
        <w:rPr>
          <w:color w:val="000000"/>
          <w:sz w:val="20"/>
          <w:szCs w:val="20"/>
        </w:rPr>
        <w:t xml:space="preserve"> issues of the existing texts on mandating AES-SIV 256 becomes clear. First, the key size is limited to the </w:t>
      </w:r>
      <w:r w:rsidR="00AA1322">
        <w:rPr>
          <w:color w:val="000000"/>
          <w:sz w:val="20"/>
          <w:szCs w:val="20"/>
        </w:rPr>
        <w:t>smallest 256 one used when the corresponding SHA is SHA-256 and KCK size is 128. The key size is not suitable when the corresponding SHA is SHA-384 or SHA-</w:t>
      </w:r>
      <w:r w:rsidR="007D7614">
        <w:rPr>
          <w:color w:val="000000"/>
          <w:sz w:val="20"/>
          <w:szCs w:val="20"/>
        </w:rPr>
        <w:t xml:space="preserve">512 and corresponding KCK size is </w:t>
      </w:r>
      <w:r w:rsidR="007F666E">
        <w:rPr>
          <w:color w:val="000000"/>
          <w:sz w:val="20"/>
          <w:szCs w:val="20"/>
        </w:rPr>
        <w:t xml:space="preserve">192 and 256. </w:t>
      </w:r>
      <w:r w:rsidR="003E3D2C">
        <w:rPr>
          <w:color w:val="000000"/>
          <w:sz w:val="20"/>
          <w:szCs w:val="20"/>
        </w:rPr>
        <w:t xml:space="preserve">Second, AES-SIV requires definition of AAD, which is not even defined in the current 11bh draft. </w:t>
      </w:r>
    </w:p>
    <w:p w14:paraId="66D883A2" w14:textId="77777777" w:rsidR="003E3D2C" w:rsidRDefault="003E3D2C" w:rsidP="00047468">
      <w:pPr>
        <w:rPr>
          <w:color w:val="000000"/>
          <w:sz w:val="20"/>
          <w:szCs w:val="20"/>
        </w:rPr>
      </w:pPr>
    </w:p>
    <w:p w14:paraId="149C8AB8" w14:textId="52E204DE" w:rsidR="003E3D2C" w:rsidRDefault="003E3D2C" w:rsidP="00047468">
      <w:pPr>
        <w:rPr>
          <w:color w:val="000000"/>
          <w:sz w:val="20"/>
          <w:szCs w:val="20"/>
        </w:rPr>
      </w:pPr>
      <w:r>
        <w:rPr>
          <w:color w:val="000000"/>
          <w:sz w:val="20"/>
          <w:szCs w:val="20"/>
        </w:rPr>
        <w:t xml:space="preserve">Combined with the consideration that the key wrap algorithm does not make sense to be inconsistent with the corresponding key wrap algorithm used by KEK in 4-way for the corresponding AKM, we propose to align the key wrap algorithm and key size </w:t>
      </w:r>
      <w:r w:rsidR="0020686A">
        <w:rPr>
          <w:color w:val="000000"/>
          <w:sz w:val="20"/>
          <w:szCs w:val="20"/>
        </w:rPr>
        <w:t>with the underlying Base AKM</w:t>
      </w:r>
      <w:r w:rsidR="00D44485">
        <w:rPr>
          <w:color w:val="000000"/>
          <w:sz w:val="20"/>
          <w:szCs w:val="20"/>
        </w:rPr>
        <w:t>P</w:t>
      </w:r>
      <w:r w:rsidR="0020686A">
        <w:rPr>
          <w:color w:val="000000"/>
          <w:sz w:val="20"/>
          <w:szCs w:val="20"/>
        </w:rPr>
        <w:t xml:space="preserve">. </w:t>
      </w:r>
      <w:r w:rsidR="000260A3">
        <w:rPr>
          <w:color w:val="000000"/>
          <w:sz w:val="20"/>
          <w:szCs w:val="20"/>
        </w:rPr>
        <w:t xml:space="preserve">We also note that this is nothing new. The existing PASN </w:t>
      </w:r>
      <w:r w:rsidR="00324390">
        <w:rPr>
          <w:color w:val="000000"/>
          <w:sz w:val="20"/>
          <w:szCs w:val="20"/>
        </w:rPr>
        <w:t>aligns the key derivation function with the underlying Base AKMP as well.</w:t>
      </w:r>
    </w:p>
    <w:p w14:paraId="3845AC44" w14:textId="77777777" w:rsidR="00324390" w:rsidRDefault="00324390" w:rsidP="00047468">
      <w:pPr>
        <w:rPr>
          <w:color w:val="000000"/>
          <w:sz w:val="20"/>
          <w:szCs w:val="20"/>
        </w:rPr>
      </w:pPr>
    </w:p>
    <w:p w14:paraId="70E88240" w14:textId="6F813C70" w:rsidR="00324390" w:rsidRDefault="00324390" w:rsidP="00047468">
      <w:pPr>
        <w:rPr>
          <w:i/>
          <w:iCs/>
          <w:color w:val="000000"/>
          <w:sz w:val="20"/>
          <w:szCs w:val="20"/>
        </w:rPr>
      </w:pPr>
      <w:r w:rsidRPr="00324390">
        <w:rPr>
          <w:i/>
          <w:iCs/>
        </w:rPr>
        <w:t>KDF-HASH-NNN</w:t>
      </w:r>
      <w:r w:rsidRPr="00324390">
        <w:rPr>
          <w:i/>
          <w:iCs/>
          <w:color w:val="000000"/>
          <w:sz w:val="20"/>
          <w:szCs w:val="20"/>
        </w:rPr>
        <w:t xml:space="preserve"> </w:t>
      </w:r>
      <w:r w:rsidRPr="000260A3">
        <w:rPr>
          <w:i/>
          <w:iCs/>
          <w:color w:val="000000"/>
          <w:sz w:val="20"/>
          <w:szCs w:val="20"/>
        </w:rPr>
        <w:t>is the key derivation function defined in 12.7.1.6.2 (Key derivation function</w:t>
      </w:r>
      <w:r w:rsidRPr="00324390">
        <w:rPr>
          <w:i/>
          <w:iCs/>
          <w:color w:val="000000"/>
          <w:sz w:val="20"/>
          <w:szCs w:val="20"/>
        </w:rPr>
        <w:t xml:space="preserve"> (KDF)) using the hash algorithm defined for the Base AKMP</w:t>
      </w:r>
    </w:p>
    <w:p w14:paraId="2EB5FB88" w14:textId="77777777" w:rsidR="00D44485" w:rsidRDefault="00D44485" w:rsidP="00047468">
      <w:pPr>
        <w:rPr>
          <w:i/>
          <w:iCs/>
          <w:color w:val="000000"/>
          <w:sz w:val="20"/>
          <w:szCs w:val="20"/>
        </w:rPr>
      </w:pPr>
    </w:p>
    <w:p w14:paraId="4332F4A1" w14:textId="198CDBF2" w:rsidR="00805D33" w:rsidRDefault="00805D33" w:rsidP="00047468">
      <w:pPr>
        <w:rPr>
          <w:color w:val="000000"/>
          <w:sz w:val="20"/>
          <w:szCs w:val="20"/>
        </w:rPr>
      </w:pPr>
      <w:r>
        <w:rPr>
          <w:color w:val="000000"/>
          <w:sz w:val="20"/>
          <w:szCs w:val="20"/>
        </w:rPr>
        <w:t xml:space="preserve">There is a question on what to do when the Base AKMP is PASN. Then in that case, we create another AKM number to </w:t>
      </w:r>
      <w:r w:rsidR="00F62E3D">
        <w:rPr>
          <w:color w:val="000000"/>
          <w:sz w:val="20"/>
          <w:szCs w:val="20"/>
        </w:rPr>
        <w:t>have the version of AES-SIV.</w:t>
      </w:r>
    </w:p>
    <w:p w14:paraId="6187B129" w14:textId="77777777" w:rsidR="00805D33" w:rsidRDefault="00805D33" w:rsidP="00047468">
      <w:pPr>
        <w:rPr>
          <w:color w:val="000000"/>
          <w:sz w:val="20"/>
          <w:szCs w:val="20"/>
        </w:rPr>
      </w:pPr>
    </w:p>
    <w:p w14:paraId="44258BBA" w14:textId="69D2F960" w:rsidR="00D44485" w:rsidRPr="00D44485" w:rsidRDefault="00D44485" w:rsidP="00047468">
      <w:pPr>
        <w:rPr>
          <w:color w:val="000000"/>
          <w:sz w:val="20"/>
          <w:szCs w:val="20"/>
        </w:rPr>
      </w:pPr>
      <w:r>
        <w:rPr>
          <w:color w:val="000000"/>
          <w:sz w:val="20"/>
          <w:szCs w:val="20"/>
        </w:rPr>
        <w:lastRenderedPageBreak/>
        <w:t>Finally, we add the encryption details by creating the counterpart of the existing 4-way handshake language.</w:t>
      </w:r>
      <w:r w:rsidR="002856EF">
        <w:rPr>
          <w:color w:val="000000"/>
          <w:sz w:val="20"/>
          <w:szCs w:val="20"/>
        </w:rPr>
        <w:t xml:space="preserve"> For AAD, we note that everything </w:t>
      </w:r>
      <w:r w:rsidR="006D4E5D">
        <w:rPr>
          <w:color w:val="000000"/>
          <w:sz w:val="20"/>
          <w:szCs w:val="20"/>
        </w:rPr>
        <w:t xml:space="preserve">in framebody </w:t>
      </w:r>
      <w:r w:rsidR="002856EF">
        <w:rPr>
          <w:color w:val="000000"/>
          <w:sz w:val="20"/>
          <w:szCs w:val="20"/>
        </w:rPr>
        <w:t xml:space="preserve">is already protected by MIC in PASN frame 2 and frame 3, so </w:t>
      </w:r>
      <w:r w:rsidR="00F86561">
        <w:rPr>
          <w:color w:val="000000"/>
          <w:sz w:val="20"/>
          <w:szCs w:val="20"/>
        </w:rPr>
        <w:t>we simply say</w:t>
      </w:r>
      <w:r w:rsidR="00A4072C">
        <w:rPr>
          <w:color w:val="000000"/>
          <w:sz w:val="20"/>
          <w:szCs w:val="20"/>
        </w:rPr>
        <w:t xml:space="preserve"> that</w:t>
      </w:r>
      <w:r w:rsidR="00F86561">
        <w:rPr>
          <w:color w:val="000000"/>
          <w:sz w:val="20"/>
          <w:szCs w:val="20"/>
        </w:rPr>
        <w:t xml:space="preserve"> the AAD is empty</w:t>
      </w:r>
      <w:r w:rsidR="002856EF">
        <w:rPr>
          <w:color w:val="000000"/>
          <w:sz w:val="20"/>
          <w:szCs w:val="20"/>
        </w:rPr>
        <w:t>.</w:t>
      </w:r>
    </w:p>
    <w:p w14:paraId="67E5A660" w14:textId="77777777" w:rsidR="000260A3" w:rsidRDefault="000260A3" w:rsidP="00047468">
      <w:pPr>
        <w:rPr>
          <w:ins w:id="219" w:author="Huang, Po-kai" w:date="2024-01-16T16:30:00Z"/>
          <w:color w:val="000000"/>
          <w:sz w:val="20"/>
          <w:szCs w:val="20"/>
        </w:rPr>
      </w:pPr>
    </w:p>
    <w:p w14:paraId="3B268241" w14:textId="77777777" w:rsidR="00EB661A" w:rsidRDefault="00EB661A" w:rsidP="00EB661A">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Change Clause 12.7.3 as follows (track change</w:t>
      </w:r>
      <w:r w:rsidRPr="00E62F9B">
        <w:rPr>
          <w:rFonts w:ascii="Times New Roman" w:hAnsi="Times New Roman" w:cs="Times New Roman"/>
          <w:i/>
          <w:iCs/>
          <w:lang w:eastAsia="ko-KR"/>
        </w:rPr>
        <w:t xml:space="preserve"> on):</w:t>
      </w:r>
    </w:p>
    <w:p w14:paraId="4F021B26" w14:textId="2C7FEBFB" w:rsidR="00EE7CF4" w:rsidRPr="00202E2E" w:rsidRDefault="00EE7CF4" w:rsidP="00EE7CF4">
      <w:pPr>
        <w:rPr>
          <w:b/>
          <w:bCs/>
          <w:i/>
          <w:iCs/>
          <w:color w:val="000000"/>
          <w:sz w:val="20"/>
          <w:szCs w:val="20"/>
        </w:rPr>
      </w:pPr>
      <w:r>
        <w:rPr>
          <w:b/>
          <w:bCs/>
          <w:i/>
          <w:iCs/>
          <w:color w:val="000000"/>
          <w:sz w:val="20"/>
          <w:szCs w:val="20"/>
        </w:rPr>
        <w:t>Insert a new row in</w:t>
      </w:r>
      <w:r w:rsidRPr="00202E2E">
        <w:rPr>
          <w:b/>
          <w:bCs/>
          <w:i/>
          <w:iCs/>
          <w:color w:val="000000"/>
          <w:sz w:val="20"/>
          <w:szCs w:val="20"/>
        </w:rPr>
        <w:t xml:space="preserve"> Table </w:t>
      </w:r>
      <w:r>
        <w:rPr>
          <w:b/>
          <w:bCs/>
          <w:i/>
          <w:iCs/>
          <w:color w:val="000000"/>
          <w:sz w:val="20"/>
          <w:szCs w:val="20"/>
        </w:rPr>
        <w:t>9-190</w:t>
      </w:r>
      <w:r w:rsidRPr="00202E2E">
        <w:rPr>
          <w:b/>
          <w:bCs/>
          <w:i/>
          <w:iCs/>
          <w:color w:val="000000"/>
          <w:sz w:val="20"/>
          <w:szCs w:val="20"/>
        </w:rPr>
        <w:t xml:space="preserve"> (</w:t>
      </w:r>
      <w:r>
        <w:rPr>
          <w:b/>
          <w:bCs/>
          <w:i/>
          <w:iCs/>
          <w:color w:val="000000"/>
          <w:sz w:val="20"/>
          <w:szCs w:val="20"/>
        </w:rPr>
        <w:t>AKM suite selectors</w:t>
      </w:r>
      <w:r w:rsidRPr="00202E2E">
        <w:rPr>
          <w:b/>
          <w:bCs/>
          <w:i/>
          <w:iCs/>
          <w:color w:val="000000"/>
          <w:sz w:val="20"/>
          <w:szCs w:val="20"/>
        </w:rPr>
        <w:t>) as shown below.</w:t>
      </w:r>
    </w:p>
    <w:p w14:paraId="51D40CF6" w14:textId="77777777" w:rsidR="00EE7CF4" w:rsidRPr="00EE7CF4" w:rsidRDefault="00EE7CF4" w:rsidP="00EE7CF4">
      <w:pPr>
        <w:pStyle w:val="T"/>
        <w:rPr>
          <w:lang w:eastAsia="ko-KR"/>
        </w:rPr>
      </w:pPr>
    </w:p>
    <w:p w14:paraId="66BAA166" w14:textId="2D14D0FC" w:rsidR="00EB661A" w:rsidRPr="00202E2E" w:rsidRDefault="00EB661A" w:rsidP="00EB661A">
      <w:pPr>
        <w:rPr>
          <w:b/>
          <w:bCs/>
          <w:color w:val="000000"/>
          <w:sz w:val="20"/>
          <w:szCs w:val="20"/>
        </w:rPr>
      </w:pPr>
      <w:r w:rsidRPr="00202E2E">
        <w:rPr>
          <w:b/>
          <w:bCs/>
          <w:color w:val="000000"/>
          <w:sz w:val="20"/>
          <w:szCs w:val="20"/>
        </w:rPr>
        <w:t xml:space="preserve">Table </w:t>
      </w:r>
      <w:r w:rsidR="00A802A4">
        <w:rPr>
          <w:b/>
          <w:bCs/>
          <w:color w:val="000000"/>
          <w:sz w:val="20"/>
          <w:szCs w:val="20"/>
        </w:rPr>
        <w:t>9-190</w:t>
      </w:r>
      <w:r w:rsidRPr="00202E2E">
        <w:rPr>
          <w:b/>
          <w:bCs/>
          <w:color w:val="000000"/>
          <w:sz w:val="20"/>
          <w:szCs w:val="20"/>
        </w:rPr>
        <w:t>—</w:t>
      </w:r>
      <w:r w:rsidR="00A802A4">
        <w:rPr>
          <w:b/>
          <w:bCs/>
          <w:color w:val="000000"/>
          <w:sz w:val="20"/>
          <w:szCs w:val="20"/>
        </w:rPr>
        <w:t>AKM suite selectors</w:t>
      </w:r>
      <w:ins w:id="220" w:author="Huang, Po-kai" w:date="2024-01-16T15:13:00Z">
        <w:r w:rsidR="0062372F" w:rsidRPr="00EF569B">
          <w:rPr>
            <w:color w:val="000000"/>
            <w:sz w:val="20"/>
            <w:szCs w:val="20"/>
          </w:rPr>
          <w:t>(#211)</w:t>
        </w:r>
      </w:ins>
    </w:p>
    <w:tbl>
      <w:tblPr>
        <w:tblW w:w="10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47"/>
        <w:gridCol w:w="1447"/>
        <w:gridCol w:w="1447"/>
        <w:gridCol w:w="1447"/>
        <w:gridCol w:w="1448"/>
        <w:gridCol w:w="1447"/>
        <w:gridCol w:w="1601"/>
      </w:tblGrid>
      <w:tr w:rsidR="004437FB" w:rsidRPr="00202E2E" w14:paraId="3B93E586" w14:textId="77777777" w:rsidTr="00C1230F">
        <w:trPr>
          <w:trHeight w:val="603"/>
        </w:trPr>
        <w:tc>
          <w:tcPr>
            <w:tcW w:w="1447" w:type="dxa"/>
            <w:vMerge w:val="restart"/>
            <w:tcBorders>
              <w:top w:val="single" w:sz="6" w:space="0" w:color="000000"/>
              <w:left w:val="nil"/>
              <w:right w:val="single" w:sz="6" w:space="0" w:color="000000"/>
            </w:tcBorders>
            <w:vAlign w:val="center"/>
          </w:tcPr>
          <w:p w14:paraId="2B917DA8" w14:textId="38D2372B" w:rsidR="004437FB" w:rsidRDefault="004437FB" w:rsidP="009872DF">
            <w:pPr>
              <w:rPr>
                <w:b/>
                <w:bCs/>
                <w:color w:val="000000"/>
                <w:sz w:val="16"/>
                <w:szCs w:val="16"/>
              </w:rPr>
            </w:pPr>
            <w:r>
              <w:rPr>
                <w:b/>
                <w:bCs/>
                <w:color w:val="000000"/>
                <w:sz w:val="16"/>
                <w:szCs w:val="16"/>
              </w:rPr>
              <w:t>OUI</w:t>
            </w:r>
          </w:p>
        </w:tc>
        <w:tc>
          <w:tcPr>
            <w:tcW w:w="1447" w:type="dxa"/>
            <w:vMerge w:val="restart"/>
            <w:tcBorders>
              <w:top w:val="single" w:sz="6" w:space="0" w:color="000000"/>
              <w:left w:val="single" w:sz="6" w:space="0" w:color="000000"/>
              <w:right w:val="single" w:sz="6" w:space="0" w:color="000000"/>
            </w:tcBorders>
            <w:vAlign w:val="center"/>
          </w:tcPr>
          <w:p w14:paraId="078E5DE4" w14:textId="03D1AECA" w:rsidR="004437FB" w:rsidRDefault="004437FB" w:rsidP="009872DF">
            <w:pPr>
              <w:rPr>
                <w:b/>
                <w:bCs/>
                <w:color w:val="000000"/>
                <w:sz w:val="16"/>
                <w:szCs w:val="16"/>
              </w:rPr>
            </w:pPr>
            <w:r>
              <w:rPr>
                <w:b/>
                <w:bCs/>
                <w:color w:val="000000"/>
                <w:sz w:val="16"/>
                <w:szCs w:val="16"/>
              </w:rPr>
              <w:t>Suite type</w:t>
            </w:r>
          </w:p>
        </w:tc>
        <w:tc>
          <w:tcPr>
            <w:tcW w:w="4342" w:type="dxa"/>
            <w:gridSpan w:val="3"/>
            <w:tcBorders>
              <w:top w:val="single" w:sz="6" w:space="0" w:color="000000"/>
              <w:left w:val="single" w:sz="6" w:space="0" w:color="000000"/>
              <w:right w:val="single" w:sz="6" w:space="0" w:color="000000"/>
            </w:tcBorders>
            <w:vAlign w:val="center"/>
          </w:tcPr>
          <w:p w14:paraId="549D725E" w14:textId="0ABBA218" w:rsidR="004437FB" w:rsidRPr="00202E2E" w:rsidRDefault="004437FB" w:rsidP="00910F13">
            <w:pPr>
              <w:jc w:val="center"/>
              <w:rPr>
                <w:b/>
                <w:bCs/>
                <w:color w:val="000000"/>
                <w:sz w:val="16"/>
                <w:szCs w:val="16"/>
              </w:rPr>
            </w:pPr>
            <w:r>
              <w:rPr>
                <w:b/>
                <w:bCs/>
                <w:color w:val="000000"/>
                <w:sz w:val="16"/>
                <w:szCs w:val="16"/>
              </w:rPr>
              <w:t>Meaning</w:t>
            </w:r>
          </w:p>
        </w:tc>
        <w:tc>
          <w:tcPr>
            <w:tcW w:w="1447" w:type="dxa"/>
            <w:vMerge w:val="restart"/>
            <w:tcBorders>
              <w:top w:val="single" w:sz="6" w:space="0" w:color="000000"/>
              <w:left w:val="single" w:sz="6" w:space="0" w:color="000000"/>
              <w:right w:val="single" w:sz="6" w:space="0" w:color="000000"/>
            </w:tcBorders>
            <w:vAlign w:val="center"/>
          </w:tcPr>
          <w:p w14:paraId="03C03D5E" w14:textId="77777777" w:rsidR="004437FB" w:rsidRPr="00B95811" w:rsidRDefault="004437FB" w:rsidP="00B95811">
            <w:pPr>
              <w:rPr>
                <w:b/>
                <w:bCs/>
                <w:color w:val="000000"/>
                <w:sz w:val="16"/>
                <w:szCs w:val="16"/>
              </w:rPr>
            </w:pPr>
            <w:r w:rsidRPr="00B95811">
              <w:rPr>
                <w:b/>
                <w:bCs/>
                <w:sz w:val="16"/>
                <w:szCs w:val="16"/>
              </w:rPr>
              <w:t>Authentication algorithm numbers(see 9.4.1.1 (AuthenticationAlgorithm Number field))</w:t>
            </w:r>
          </w:p>
          <w:p w14:paraId="37395412" w14:textId="399BA7E6" w:rsidR="004437FB" w:rsidRPr="00202E2E" w:rsidRDefault="004437FB" w:rsidP="009872DF">
            <w:pPr>
              <w:rPr>
                <w:b/>
                <w:bCs/>
                <w:color w:val="000000"/>
                <w:sz w:val="16"/>
                <w:szCs w:val="16"/>
              </w:rPr>
            </w:pPr>
          </w:p>
        </w:tc>
        <w:tc>
          <w:tcPr>
            <w:tcW w:w="1601" w:type="dxa"/>
            <w:vMerge w:val="restart"/>
            <w:tcBorders>
              <w:top w:val="single" w:sz="6" w:space="0" w:color="000000"/>
              <w:left w:val="single" w:sz="6" w:space="0" w:color="000000"/>
              <w:right w:val="single" w:sz="6" w:space="0" w:color="000000"/>
            </w:tcBorders>
            <w:vAlign w:val="center"/>
          </w:tcPr>
          <w:p w14:paraId="1EDA0D8F" w14:textId="77777777" w:rsidR="004437FB" w:rsidRPr="00B95811" w:rsidRDefault="004437FB" w:rsidP="00B95811">
            <w:pPr>
              <w:rPr>
                <w:b/>
                <w:bCs/>
                <w:sz w:val="16"/>
                <w:szCs w:val="16"/>
              </w:rPr>
            </w:pPr>
            <w:r w:rsidRPr="00B95811">
              <w:rPr>
                <w:b/>
                <w:bCs/>
                <w:sz w:val="16"/>
                <w:szCs w:val="16"/>
              </w:rPr>
              <w:t>Cipher suite selector restriction</w:t>
            </w:r>
          </w:p>
          <w:p w14:paraId="2D5AFACD" w14:textId="5C06377A" w:rsidR="004437FB" w:rsidRPr="00202E2E" w:rsidRDefault="004437FB" w:rsidP="009872DF">
            <w:pPr>
              <w:rPr>
                <w:b/>
                <w:bCs/>
                <w:color w:val="000000"/>
                <w:sz w:val="16"/>
                <w:szCs w:val="16"/>
              </w:rPr>
            </w:pPr>
          </w:p>
        </w:tc>
      </w:tr>
      <w:tr w:rsidR="00A802A4" w:rsidRPr="00202E2E" w14:paraId="3DF0C1F7" w14:textId="77777777" w:rsidTr="0062372F">
        <w:trPr>
          <w:trHeight w:val="153"/>
        </w:trPr>
        <w:tc>
          <w:tcPr>
            <w:tcW w:w="1447" w:type="dxa"/>
            <w:vMerge/>
            <w:tcBorders>
              <w:left w:val="nil"/>
              <w:right w:val="single" w:sz="6" w:space="0" w:color="000000"/>
            </w:tcBorders>
            <w:vAlign w:val="center"/>
            <w:hideMark/>
          </w:tcPr>
          <w:p w14:paraId="20CEA2AB" w14:textId="1D4A42E4" w:rsidR="00A802A4" w:rsidRPr="00202E2E" w:rsidRDefault="00A802A4" w:rsidP="009872DF"/>
        </w:tc>
        <w:tc>
          <w:tcPr>
            <w:tcW w:w="1447" w:type="dxa"/>
            <w:vMerge/>
            <w:tcBorders>
              <w:left w:val="single" w:sz="6" w:space="0" w:color="000000"/>
              <w:right w:val="single" w:sz="6" w:space="0" w:color="000000"/>
            </w:tcBorders>
            <w:vAlign w:val="center"/>
            <w:hideMark/>
          </w:tcPr>
          <w:p w14:paraId="32434114" w14:textId="22289437" w:rsidR="00A802A4" w:rsidRPr="00202E2E" w:rsidRDefault="00A802A4" w:rsidP="009872DF"/>
        </w:tc>
        <w:tc>
          <w:tcPr>
            <w:tcW w:w="1447" w:type="dxa"/>
            <w:tcBorders>
              <w:top w:val="single" w:sz="6" w:space="0" w:color="000000"/>
              <w:left w:val="single" w:sz="6" w:space="0" w:color="000000"/>
              <w:bottom w:val="single" w:sz="6" w:space="0" w:color="000000"/>
              <w:right w:val="single" w:sz="6" w:space="0" w:color="000000"/>
            </w:tcBorders>
            <w:vAlign w:val="center"/>
            <w:hideMark/>
          </w:tcPr>
          <w:p w14:paraId="592476A1" w14:textId="4D0CDBCD" w:rsidR="00A802A4" w:rsidRPr="00202E2E" w:rsidRDefault="00A802A4" w:rsidP="009872DF">
            <w:r>
              <w:rPr>
                <w:b/>
                <w:bCs/>
                <w:color w:val="000000"/>
                <w:sz w:val="16"/>
                <w:szCs w:val="16"/>
              </w:rPr>
              <w:t>Authentication type</w:t>
            </w:r>
            <w:r w:rsidRPr="00202E2E">
              <w:rPr>
                <w:b/>
                <w:bCs/>
                <w:color w:val="000000"/>
                <w:sz w:val="16"/>
                <w:szCs w:val="16"/>
              </w:rPr>
              <w:t xml:space="preserve"> </w:t>
            </w:r>
          </w:p>
        </w:tc>
        <w:tc>
          <w:tcPr>
            <w:tcW w:w="1447" w:type="dxa"/>
            <w:tcBorders>
              <w:top w:val="single" w:sz="6" w:space="0" w:color="000000"/>
              <w:left w:val="single" w:sz="6" w:space="0" w:color="000000"/>
              <w:bottom w:val="single" w:sz="6" w:space="0" w:color="000000"/>
              <w:right w:val="single" w:sz="6" w:space="0" w:color="000000"/>
            </w:tcBorders>
            <w:vAlign w:val="center"/>
            <w:hideMark/>
          </w:tcPr>
          <w:p w14:paraId="66E7DA93" w14:textId="6A8DFFD9" w:rsidR="00A802A4" w:rsidRPr="00202E2E" w:rsidRDefault="00910F13" w:rsidP="009872DF">
            <w:r>
              <w:rPr>
                <w:b/>
                <w:bCs/>
                <w:color w:val="000000"/>
                <w:sz w:val="16"/>
                <w:szCs w:val="16"/>
              </w:rPr>
              <w:t>Key management type</w:t>
            </w:r>
          </w:p>
        </w:tc>
        <w:tc>
          <w:tcPr>
            <w:tcW w:w="1448" w:type="dxa"/>
            <w:tcBorders>
              <w:top w:val="single" w:sz="6" w:space="0" w:color="000000"/>
              <w:left w:val="single" w:sz="6" w:space="0" w:color="000000"/>
              <w:bottom w:val="single" w:sz="6" w:space="0" w:color="000000"/>
              <w:right w:val="single" w:sz="6" w:space="0" w:color="000000"/>
            </w:tcBorders>
            <w:vAlign w:val="center"/>
            <w:hideMark/>
          </w:tcPr>
          <w:p w14:paraId="67B91C4E" w14:textId="3EDCAEB5" w:rsidR="00A802A4" w:rsidRPr="00202E2E" w:rsidRDefault="00910F13" w:rsidP="009872DF">
            <w:r>
              <w:rPr>
                <w:b/>
                <w:bCs/>
                <w:color w:val="000000"/>
                <w:sz w:val="16"/>
                <w:szCs w:val="16"/>
              </w:rPr>
              <w:t>Key derivation type</w:t>
            </w:r>
          </w:p>
        </w:tc>
        <w:tc>
          <w:tcPr>
            <w:tcW w:w="1447" w:type="dxa"/>
            <w:vMerge/>
            <w:tcBorders>
              <w:left w:val="single" w:sz="6" w:space="0" w:color="000000"/>
              <w:right w:val="single" w:sz="6" w:space="0" w:color="000000"/>
            </w:tcBorders>
            <w:vAlign w:val="center"/>
            <w:hideMark/>
          </w:tcPr>
          <w:p w14:paraId="437FD38C" w14:textId="3CF33BDE" w:rsidR="00A802A4" w:rsidRPr="00202E2E" w:rsidRDefault="00A802A4" w:rsidP="009872DF"/>
        </w:tc>
        <w:tc>
          <w:tcPr>
            <w:tcW w:w="1601" w:type="dxa"/>
            <w:vMerge/>
            <w:tcBorders>
              <w:left w:val="single" w:sz="6" w:space="0" w:color="000000"/>
              <w:right w:val="single" w:sz="6" w:space="0" w:color="000000"/>
            </w:tcBorders>
            <w:vAlign w:val="center"/>
            <w:hideMark/>
          </w:tcPr>
          <w:p w14:paraId="19E37B54" w14:textId="16614AB5" w:rsidR="00A802A4" w:rsidRPr="00202E2E" w:rsidRDefault="00A802A4" w:rsidP="009872DF"/>
        </w:tc>
      </w:tr>
      <w:tr w:rsidR="0062372F" w:rsidRPr="00202E2E" w14:paraId="66FCD6A0" w14:textId="77777777" w:rsidTr="004437FB">
        <w:trPr>
          <w:trHeight w:val="153"/>
        </w:trPr>
        <w:tc>
          <w:tcPr>
            <w:tcW w:w="1447" w:type="dxa"/>
            <w:tcBorders>
              <w:left w:val="nil"/>
              <w:bottom w:val="single" w:sz="6" w:space="0" w:color="000000"/>
              <w:right w:val="single" w:sz="6" w:space="0" w:color="000000"/>
            </w:tcBorders>
            <w:vAlign w:val="center"/>
          </w:tcPr>
          <w:p w14:paraId="599264E5" w14:textId="677D286D" w:rsidR="0062372F" w:rsidRPr="0062372F" w:rsidRDefault="0062372F" w:rsidP="009872DF">
            <w:pPr>
              <w:rPr>
                <w:b/>
                <w:bCs/>
                <w:color w:val="000000"/>
                <w:sz w:val="16"/>
                <w:szCs w:val="16"/>
              </w:rPr>
            </w:pPr>
            <w:r w:rsidRPr="0062372F">
              <w:rPr>
                <w:b/>
                <w:bCs/>
                <w:color w:val="000000"/>
                <w:sz w:val="16"/>
                <w:szCs w:val="16"/>
              </w:rPr>
              <w:t>00-0F-AC</w:t>
            </w:r>
          </w:p>
        </w:tc>
        <w:tc>
          <w:tcPr>
            <w:tcW w:w="1447" w:type="dxa"/>
            <w:tcBorders>
              <w:left w:val="single" w:sz="6" w:space="0" w:color="000000"/>
              <w:bottom w:val="single" w:sz="6" w:space="0" w:color="000000"/>
              <w:right w:val="single" w:sz="6" w:space="0" w:color="000000"/>
            </w:tcBorders>
            <w:vAlign w:val="center"/>
          </w:tcPr>
          <w:p w14:paraId="6035937C" w14:textId="655C2B7B" w:rsidR="0062372F" w:rsidRPr="0062372F" w:rsidRDefault="0062372F" w:rsidP="009872DF">
            <w:pPr>
              <w:rPr>
                <w:b/>
                <w:bCs/>
                <w:color w:val="000000"/>
                <w:sz w:val="16"/>
                <w:szCs w:val="16"/>
              </w:rPr>
            </w:pPr>
            <w:r>
              <w:rPr>
                <w:b/>
                <w:bCs/>
                <w:color w:val="000000"/>
                <w:sz w:val="16"/>
                <w:szCs w:val="16"/>
              </w:rPr>
              <w:t>&lt;ANA&gt;</w:t>
            </w:r>
          </w:p>
        </w:tc>
        <w:tc>
          <w:tcPr>
            <w:tcW w:w="1447" w:type="dxa"/>
            <w:tcBorders>
              <w:top w:val="single" w:sz="6" w:space="0" w:color="000000"/>
              <w:left w:val="single" w:sz="6" w:space="0" w:color="000000"/>
              <w:bottom w:val="single" w:sz="6" w:space="0" w:color="000000"/>
              <w:right w:val="single" w:sz="6" w:space="0" w:color="000000"/>
            </w:tcBorders>
            <w:vAlign w:val="center"/>
          </w:tcPr>
          <w:p w14:paraId="0267E447" w14:textId="59E9BDC5" w:rsidR="0062372F" w:rsidRDefault="00731A3B" w:rsidP="009872DF">
            <w:pPr>
              <w:rPr>
                <w:b/>
                <w:bCs/>
                <w:color w:val="000000"/>
                <w:sz w:val="16"/>
                <w:szCs w:val="16"/>
              </w:rPr>
            </w:pPr>
            <w:r>
              <w:rPr>
                <w:b/>
                <w:bCs/>
                <w:color w:val="000000"/>
                <w:sz w:val="16"/>
                <w:szCs w:val="16"/>
              </w:rPr>
              <w:t>PASN</w:t>
            </w:r>
            <w:r w:rsidR="008A5BD3">
              <w:rPr>
                <w:b/>
                <w:bCs/>
                <w:color w:val="000000"/>
                <w:sz w:val="16"/>
                <w:szCs w:val="16"/>
              </w:rPr>
              <w:t xml:space="preserve"> with </w:t>
            </w:r>
            <w:r w:rsidR="00516FBD">
              <w:rPr>
                <w:b/>
                <w:bCs/>
                <w:color w:val="000000"/>
                <w:sz w:val="16"/>
                <w:szCs w:val="16"/>
              </w:rPr>
              <w:t>defined key wrap</w:t>
            </w:r>
          </w:p>
        </w:tc>
        <w:tc>
          <w:tcPr>
            <w:tcW w:w="1447" w:type="dxa"/>
            <w:tcBorders>
              <w:top w:val="single" w:sz="6" w:space="0" w:color="000000"/>
              <w:left w:val="single" w:sz="6" w:space="0" w:color="000000"/>
              <w:bottom w:val="single" w:sz="6" w:space="0" w:color="000000"/>
              <w:right w:val="single" w:sz="6" w:space="0" w:color="000000"/>
            </w:tcBorders>
            <w:vAlign w:val="center"/>
          </w:tcPr>
          <w:p w14:paraId="66AD1E4E" w14:textId="2E6DB86D" w:rsidR="0062372F" w:rsidRDefault="00F33071" w:rsidP="009872DF">
            <w:pPr>
              <w:rPr>
                <w:b/>
                <w:bCs/>
                <w:color w:val="000000"/>
                <w:sz w:val="16"/>
                <w:szCs w:val="16"/>
              </w:rPr>
            </w:pPr>
            <w:r>
              <w:rPr>
                <w:b/>
                <w:bCs/>
                <w:color w:val="000000"/>
                <w:sz w:val="16"/>
                <w:szCs w:val="16"/>
              </w:rPr>
              <w:t>N/A</w:t>
            </w:r>
          </w:p>
        </w:tc>
        <w:tc>
          <w:tcPr>
            <w:tcW w:w="1448" w:type="dxa"/>
            <w:tcBorders>
              <w:top w:val="single" w:sz="6" w:space="0" w:color="000000"/>
              <w:left w:val="single" w:sz="6" w:space="0" w:color="000000"/>
              <w:bottom w:val="single" w:sz="6" w:space="0" w:color="000000"/>
              <w:right w:val="single" w:sz="6" w:space="0" w:color="000000"/>
            </w:tcBorders>
            <w:vAlign w:val="center"/>
          </w:tcPr>
          <w:p w14:paraId="1A707E1E" w14:textId="5116E293" w:rsidR="0062372F" w:rsidRDefault="00F33071" w:rsidP="009872DF">
            <w:pPr>
              <w:rPr>
                <w:b/>
                <w:bCs/>
                <w:color w:val="000000"/>
                <w:sz w:val="16"/>
                <w:szCs w:val="16"/>
              </w:rPr>
            </w:pPr>
            <w:r>
              <w:rPr>
                <w:b/>
                <w:bCs/>
                <w:color w:val="000000"/>
                <w:sz w:val="16"/>
                <w:szCs w:val="16"/>
              </w:rPr>
              <w:t>N/A</w:t>
            </w:r>
          </w:p>
        </w:tc>
        <w:tc>
          <w:tcPr>
            <w:tcW w:w="1447" w:type="dxa"/>
            <w:tcBorders>
              <w:left w:val="single" w:sz="6" w:space="0" w:color="000000"/>
              <w:bottom w:val="single" w:sz="6" w:space="0" w:color="000000"/>
              <w:right w:val="single" w:sz="6" w:space="0" w:color="000000"/>
            </w:tcBorders>
            <w:vAlign w:val="center"/>
          </w:tcPr>
          <w:p w14:paraId="68A2FEF7" w14:textId="2CD20D45" w:rsidR="0062372F" w:rsidRPr="0062372F" w:rsidRDefault="00F33071" w:rsidP="009872DF">
            <w:pPr>
              <w:rPr>
                <w:b/>
                <w:bCs/>
                <w:color w:val="000000"/>
                <w:sz w:val="16"/>
                <w:szCs w:val="16"/>
              </w:rPr>
            </w:pPr>
            <w:r>
              <w:rPr>
                <w:b/>
                <w:bCs/>
                <w:color w:val="000000"/>
                <w:sz w:val="16"/>
                <w:szCs w:val="16"/>
              </w:rPr>
              <w:t>N/A</w:t>
            </w:r>
          </w:p>
        </w:tc>
        <w:tc>
          <w:tcPr>
            <w:tcW w:w="1601" w:type="dxa"/>
            <w:tcBorders>
              <w:left w:val="single" w:sz="6" w:space="0" w:color="000000"/>
              <w:bottom w:val="single" w:sz="6" w:space="0" w:color="000000"/>
              <w:right w:val="single" w:sz="6" w:space="0" w:color="000000"/>
            </w:tcBorders>
            <w:vAlign w:val="center"/>
          </w:tcPr>
          <w:p w14:paraId="501C412A" w14:textId="25EA7893" w:rsidR="0062372F" w:rsidRPr="0062372F" w:rsidRDefault="00F33071" w:rsidP="009872DF">
            <w:pPr>
              <w:rPr>
                <w:b/>
                <w:bCs/>
                <w:color w:val="000000"/>
                <w:sz w:val="16"/>
                <w:szCs w:val="16"/>
              </w:rPr>
            </w:pPr>
            <w:r>
              <w:rPr>
                <w:b/>
                <w:bCs/>
                <w:color w:val="000000"/>
                <w:sz w:val="16"/>
                <w:szCs w:val="16"/>
              </w:rPr>
              <w:t>N/A</w:t>
            </w:r>
          </w:p>
        </w:tc>
      </w:tr>
    </w:tbl>
    <w:p w14:paraId="72BDB40A" w14:textId="77777777" w:rsidR="00EB661A" w:rsidRDefault="00EB661A" w:rsidP="00047468">
      <w:pPr>
        <w:rPr>
          <w:ins w:id="221" w:author="Huang, Po-kai" w:date="2024-01-16T16:30:00Z"/>
          <w:color w:val="000000"/>
          <w:sz w:val="20"/>
          <w:szCs w:val="20"/>
        </w:rPr>
      </w:pPr>
    </w:p>
    <w:p w14:paraId="62843EFF" w14:textId="77777777" w:rsidR="00EB661A" w:rsidRDefault="00EB661A" w:rsidP="00047468">
      <w:pPr>
        <w:rPr>
          <w:color w:val="000000"/>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50"/>
      </w:tblGrid>
      <w:tr w:rsidR="000260A3" w:rsidRPr="000260A3" w14:paraId="0D88ACCB" w14:textId="77777777" w:rsidTr="000260A3">
        <w:tc>
          <w:tcPr>
            <w:tcW w:w="8250" w:type="dxa"/>
            <w:tcBorders>
              <w:top w:val="nil"/>
              <w:left w:val="nil"/>
              <w:bottom w:val="nil"/>
              <w:right w:val="nil"/>
            </w:tcBorders>
            <w:vAlign w:val="center"/>
            <w:hideMark/>
          </w:tcPr>
          <w:p w14:paraId="1EDC8936" w14:textId="0942374C" w:rsidR="000260A3" w:rsidRPr="000260A3" w:rsidRDefault="000260A3" w:rsidP="000260A3">
            <w:pPr>
              <w:rPr>
                <w:i/>
                <w:iCs/>
                <w:color w:val="000000"/>
                <w:sz w:val="20"/>
                <w:szCs w:val="20"/>
              </w:rPr>
            </w:pPr>
          </w:p>
        </w:tc>
      </w:tr>
    </w:tbl>
    <w:p w14:paraId="6121AD03" w14:textId="77777777" w:rsidR="00605BDB" w:rsidRPr="00E62F9B" w:rsidRDefault="00605BDB" w:rsidP="00605BDB">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Change Clause 12.7.3 as follows (track change</w:t>
      </w:r>
      <w:r w:rsidRPr="00E62F9B">
        <w:rPr>
          <w:rFonts w:ascii="Times New Roman" w:hAnsi="Times New Roman" w:cs="Times New Roman"/>
          <w:i/>
          <w:iCs/>
          <w:lang w:eastAsia="ko-KR"/>
        </w:rPr>
        <w:t xml:space="preserve"> on):</w:t>
      </w:r>
    </w:p>
    <w:p w14:paraId="63F72E18" w14:textId="77777777" w:rsidR="00605BDB" w:rsidRPr="00E62F9B" w:rsidRDefault="00605BDB" w:rsidP="00605BDB">
      <w:pPr>
        <w:pStyle w:val="T"/>
        <w:rPr>
          <w:i/>
          <w:w w:val="100"/>
        </w:rPr>
      </w:pPr>
    </w:p>
    <w:p w14:paraId="1CB03F0A" w14:textId="52057D6F" w:rsidR="00605BDB" w:rsidRPr="00202E2E" w:rsidRDefault="00605BDB" w:rsidP="00605BDB">
      <w:pPr>
        <w:rPr>
          <w:b/>
          <w:bCs/>
          <w:color w:val="000000"/>
          <w:sz w:val="20"/>
          <w:szCs w:val="20"/>
        </w:rPr>
      </w:pPr>
      <w:r w:rsidRPr="00E62F9B">
        <w:rPr>
          <w:b/>
          <w:bCs/>
          <w:color w:val="000000"/>
          <w:sz w:val="20"/>
          <w:szCs w:val="20"/>
        </w:rPr>
        <w:t>1</w:t>
      </w:r>
      <w:r w:rsidRPr="00202E2E">
        <w:rPr>
          <w:b/>
          <w:bCs/>
          <w:color w:val="000000"/>
          <w:sz w:val="20"/>
          <w:szCs w:val="20"/>
        </w:rPr>
        <w:t>2.7.3 EAPOL-Key PDU construction and processing</w:t>
      </w:r>
      <w:ins w:id="222" w:author="Huang, Po-kai" w:date="2024-01-16T15:13:00Z">
        <w:r w:rsidR="0062372F" w:rsidRPr="00EF569B">
          <w:rPr>
            <w:color w:val="000000"/>
            <w:sz w:val="20"/>
            <w:szCs w:val="20"/>
          </w:rPr>
          <w:t>(#211)</w:t>
        </w:r>
      </w:ins>
    </w:p>
    <w:p w14:paraId="306F20D3" w14:textId="77777777" w:rsidR="00605BDB" w:rsidRPr="00202E2E" w:rsidRDefault="00605BDB" w:rsidP="00605BDB">
      <w:pPr>
        <w:rPr>
          <w:b/>
          <w:bCs/>
          <w:i/>
          <w:iCs/>
          <w:color w:val="000000"/>
          <w:sz w:val="20"/>
          <w:szCs w:val="20"/>
        </w:rPr>
      </w:pPr>
      <w:r w:rsidRPr="00202E2E">
        <w:rPr>
          <w:b/>
          <w:bCs/>
          <w:i/>
          <w:iCs/>
          <w:color w:val="000000"/>
          <w:sz w:val="20"/>
          <w:szCs w:val="20"/>
        </w:rPr>
        <w:t>Modify the following row in Table 12-11 (Integrity and key wrap algorithms) as shown below.</w:t>
      </w:r>
    </w:p>
    <w:p w14:paraId="324B0F5A" w14:textId="77777777" w:rsidR="00605BDB" w:rsidRPr="00E62F9B" w:rsidRDefault="00605BDB" w:rsidP="00605BDB">
      <w:pPr>
        <w:rPr>
          <w:b/>
          <w:bCs/>
          <w:color w:val="000000"/>
          <w:sz w:val="20"/>
          <w:szCs w:val="20"/>
        </w:rPr>
      </w:pPr>
    </w:p>
    <w:p w14:paraId="0498BB3A" w14:textId="77777777" w:rsidR="00605BDB" w:rsidRPr="00202E2E" w:rsidRDefault="00605BDB" w:rsidP="00605BDB">
      <w:pPr>
        <w:rPr>
          <w:b/>
          <w:bCs/>
          <w:color w:val="000000"/>
          <w:sz w:val="20"/>
          <w:szCs w:val="20"/>
        </w:rPr>
      </w:pPr>
      <w:r w:rsidRPr="00202E2E">
        <w:rPr>
          <w:b/>
          <w:bCs/>
          <w:color w:val="000000"/>
          <w:sz w:val="20"/>
          <w:szCs w:val="20"/>
        </w:rPr>
        <w:t>Table 12-11—Integrity and key wrap algorithms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0"/>
        <w:gridCol w:w="990"/>
        <w:gridCol w:w="990"/>
        <w:gridCol w:w="990"/>
        <w:gridCol w:w="990"/>
        <w:gridCol w:w="990"/>
        <w:gridCol w:w="1095"/>
        <w:gridCol w:w="1095"/>
      </w:tblGrid>
      <w:tr w:rsidR="00605BDB" w:rsidRPr="00202E2E" w14:paraId="0B59B640" w14:textId="77777777" w:rsidTr="0070120A">
        <w:tc>
          <w:tcPr>
            <w:tcW w:w="990" w:type="dxa"/>
            <w:tcBorders>
              <w:top w:val="single" w:sz="6" w:space="0" w:color="000000"/>
              <w:left w:val="nil"/>
              <w:bottom w:val="single" w:sz="6" w:space="0" w:color="000000"/>
              <w:right w:val="single" w:sz="6" w:space="0" w:color="000000"/>
            </w:tcBorders>
            <w:vAlign w:val="center"/>
            <w:hideMark/>
          </w:tcPr>
          <w:p w14:paraId="72535724" w14:textId="77777777" w:rsidR="00605BDB" w:rsidRPr="00202E2E" w:rsidRDefault="00605BDB" w:rsidP="0070120A">
            <w:r w:rsidRPr="00202E2E">
              <w:rPr>
                <w:b/>
                <w:bCs/>
                <w:color w:val="000000"/>
                <w:sz w:val="16"/>
                <w:szCs w:val="16"/>
              </w:rPr>
              <w:t xml:space="preserve">AKM </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0242ED54" w14:textId="77777777" w:rsidR="00605BDB" w:rsidRPr="00202E2E" w:rsidRDefault="00605BDB" w:rsidP="0070120A">
            <w:r w:rsidRPr="00202E2E">
              <w:rPr>
                <w:b/>
                <w:bCs/>
                <w:color w:val="000000"/>
                <w:sz w:val="16"/>
                <w:szCs w:val="16"/>
              </w:rPr>
              <w:t>Integrity</w:t>
            </w:r>
            <w:r w:rsidRPr="00E62F9B">
              <w:rPr>
                <w:b/>
                <w:bCs/>
                <w:color w:val="000000"/>
                <w:sz w:val="16"/>
                <w:szCs w:val="16"/>
              </w:rPr>
              <w:t xml:space="preserve"> </w:t>
            </w:r>
            <w:r w:rsidRPr="00202E2E">
              <w:rPr>
                <w:b/>
                <w:bCs/>
                <w:color w:val="000000"/>
                <w:sz w:val="16"/>
                <w:szCs w:val="16"/>
              </w:rPr>
              <w:t>algorithm</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5C975CB2" w14:textId="77777777" w:rsidR="00605BDB" w:rsidRPr="00202E2E" w:rsidRDefault="00605BDB" w:rsidP="0070120A">
            <w:r w:rsidRPr="00202E2E">
              <w:rPr>
                <w:b/>
                <w:bCs/>
                <w:color w:val="000000"/>
                <w:sz w:val="16"/>
                <w:szCs w:val="16"/>
              </w:rPr>
              <w:t xml:space="preserve">KCK_bits </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35CC06D0" w14:textId="77777777" w:rsidR="00605BDB" w:rsidRPr="00202E2E" w:rsidRDefault="00605BDB" w:rsidP="0070120A">
            <w:r w:rsidRPr="00202E2E">
              <w:rPr>
                <w:b/>
                <w:bCs/>
                <w:color w:val="000000"/>
                <w:sz w:val="16"/>
                <w:szCs w:val="16"/>
              </w:rPr>
              <w:t>Size of</w:t>
            </w:r>
            <w:r w:rsidRPr="00E62F9B">
              <w:rPr>
                <w:b/>
                <w:bCs/>
                <w:color w:val="000000"/>
                <w:sz w:val="16"/>
                <w:szCs w:val="16"/>
              </w:rPr>
              <w:t xml:space="preserve"> </w:t>
            </w:r>
            <w:r w:rsidRPr="00202E2E">
              <w:rPr>
                <w:b/>
                <w:bCs/>
                <w:color w:val="000000"/>
                <w:sz w:val="16"/>
                <w:szCs w:val="16"/>
              </w:rPr>
              <w:t>MIC (octets)</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6F2E247D" w14:textId="77777777" w:rsidR="00605BDB" w:rsidRPr="00202E2E" w:rsidRDefault="00605BDB" w:rsidP="0070120A">
            <w:r w:rsidRPr="00202E2E">
              <w:rPr>
                <w:b/>
                <w:bCs/>
                <w:color w:val="000000"/>
                <w:sz w:val="16"/>
                <w:szCs w:val="16"/>
              </w:rPr>
              <w:t>Key wrap algorithm</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583AC1D3" w14:textId="77777777" w:rsidR="00605BDB" w:rsidRPr="00202E2E" w:rsidRDefault="00605BDB" w:rsidP="0070120A">
            <w:r w:rsidRPr="00202E2E">
              <w:rPr>
                <w:b/>
                <w:bCs/>
                <w:color w:val="000000"/>
                <w:sz w:val="16"/>
                <w:szCs w:val="16"/>
              </w:rPr>
              <w:t xml:space="preserve">KEK_bits </w:t>
            </w:r>
          </w:p>
        </w:tc>
        <w:tc>
          <w:tcPr>
            <w:tcW w:w="1095" w:type="dxa"/>
            <w:tcBorders>
              <w:top w:val="single" w:sz="6" w:space="0" w:color="000000"/>
              <w:left w:val="single" w:sz="6" w:space="0" w:color="000000"/>
              <w:bottom w:val="single" w:sz="6" w:space="0" w:color="000000"/>
              <w:right w:val="single" w:sz="6" w:space="0" w:color="000000"/>
            </w:tcBorders>
            <w:vAlign w:val="center"/>
            <w:hideMark/>
          </w:tcPr>
          <w:p w14:paraId="612AA394" w14:textId="77777777" w:rsidR="00605BDB" w:rsidRPr="00202E2E" w:rsidRDefault="00605BDB" w:rsidP="0070120A">
            <w:r w:rsidRPr="00202E2E">
              <w:rPr>
                <w:b/>
                <w:bCs/>
                <w:color w:val="000000"/>
                <w:sz w:val="16"/>
                <w:szCs w:val="16"/>
              </w:rPr>
              <w:t xml:space="preserve">KCK2_bits </w:t>
            </w:r>
          </w:p>
        </w:tc>
        <w:tc>
          <w:tcPr>
            <w:tcW w:w="1095" w:type="dxa"/>
            <w:tcBorders>
              <w:top w:val="single" w:sz="6" w:space="0" w:color="000000"/>
              <w:left w:val="single" w:sz="6" w:space="0" w:color="000000"/>
              <w:bottom w:val="single" w:sz="6" w:space="0" w:color="000000"/>
              <w:right w:val="nil"/>
            </w:tcBorders>
            <w:vAlign w:val="center"/>
            <w:hideMark/>
          </w:tcPr>
          <w:p w14:paraId="3BD23C22" w14:textId="77777777" w:rsidR="00605BDB" w:rsidRPr="00202E2E" w:rsidRDefault="00605BDB" w:rsidP="0070120A">
            <w:r w:rsidRPr="00202E2E">
              <w:rPr>
                <w:b/>
                <w:bCs/>
                <w:color w:val="000000"/>
                <w:sz w:val="16"/>
                <w:szCs w:val="16"/>
              </w:rPr>
              <w:t>KEK2_bits</w:t>
            </w:r>
          </w:p>
        </w:tc>
      </w:tr>
      <w:tr w:rsidR="00605BDB" w:rsidRPr="00202E2E" w14:paraId="66281881" w14:textId="77777777" w:rsidTr="0070120A">
        <w:tc>
          <w:tcPr>
            <w:tcW w:w="990" w:type="dxa"/>
            <w:tcBorders>
              <w:top w:val="single" w:sz="6" w:space="0" w:color="000000"/>
              <w:left w:val="nil"/>
              <w:bottom w:val="single" w:sz="6" w:space="0" w:color="000000"/>
              <w:right w:val="single" w:sz="6" w:space="0" w:color="000000"/>
            </w:tcBorders>
            <w:vAlign w:val="center"/>
            <w:hideMark/>
          </w:tcPr>
          <w:p w14:paraId="0BB17D2F" w14:textId="30DA72DB" w:rsidR="00605BDB" w:rsidRPr="00202E2E" w:rsidRDefault="00605BDB" w:rsidP="0070120A">
            <w:r w:rsidRPr="00202E2E">
              <w:rPr>
                <w:color w:val="000000"/>
                <w:sz w:val="16"/>
                <w:szCs w:val="16"/>
              </w:rPr>
              <w:t>00-0F</w:t>
            </w:r>
            <w:r w:rsidR="00910007">
              <w:rPr>
                <w:color w:val="000000"/>
                <w:sz w:val="16"/>
                <w:szCs w:val="16"/>
              </w:rPr>
              <w:t>-</w:t>
            </w:r>
            <w:r w:rsidRPr="00202E2E">
              <w:rPr>
                <w:color w:val="000000"/>
                <w:sz w:val="16"/>
                <w:szCs w:val="16"/>
              </w:rPr>
              <w:t>AC:21</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331C35F0" w14:textId="77777777" w:rsidR="00605BDB" w:rsidRPr="00202E2E" w:rsidRDefault="00605BDB" w:rsidP="0070120A">
            <w:r w:rsidRPr="00202E2E">
              <w:rPr>
                <w:color w:val="000000"/>
                <w:sz w:val="16"/>
                <w:szCs w:val="16"/>
              </w:rPr>
              <w:t>See</w:t>
            </w:r>
            <w:r w:rsidRPr="00E62F9B">
              <w:rPr>
                <w:color w:val="000000"/>
                <w:sz w:val="16"/>
                <w:szCs w:val="16"/>
              </w:rPr>
              <w:t xml:space="preserve"> </w:t>
            </w:r>
            <w:r w:rsidRPr="00202E2E">
              <w:rPr>
                <w:color w:val="000000"/>
                <w:sz w:val="16"/>
                <w:szCs w:val="16"/>
              </w:rPr>
              <w:t>NOTE</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5C4E0510" w14:textId="77777777" w:rsidR="00605BDB" w:rsidRPr="00202E2E" w:rsidRDefault="00605BDB" w:rsidP="0070120A">
            <w:r w:rsidRPr="00202E2E">
              <w:rPr>
                <w:color w:val="000000"/>
                <w:sz w:val="16"/>
                <w:szCs w:val="16"/>
              </w:rPr>
              <w:t xml:space="preserve">N/A </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38251E97" w14:textId="77777777" w:rsidR="00605BDB" w:rsidRPr="00202E2E" w:rsidRDefault="00605BDB" w:rsidP="0070120A">
            <w:r w:rsidRPr="00202E2E">
              <w:rPr>
                <w:color w:val="000000"/>
                <w:sz w:val="16"/>
                <w:szCs w:val="16"/>
              </w:rPr>
              <w:t xml:space="preserve">N/A </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0313504A" w14:textId="118F8BA2" w:rsidR="00605BDB" w:rsidRPr="00202E2E" w:rsidRDefault="00605BDB" w:rsidP="0070120A">
            <w:del w:id="223" w:author="Huang, Po-kai" w:date="2023-12-19T19:56:00Z">
              <w:r w:rsidRPr="00202E2E" w:rsidDel="002C1278">
                <w:rPr>
                  <w:color w:val="000000"/>
                  <w:sz w:val="16"/>
                  <w:szCs w:val="16"/>
                </w:rPr>
                <w:delText>AES-SIV-256</w:delText>
              </w:r>
            </w:del>
            <w:ins w:id="224" w:author="Huang, Po-kai" w:date="2023-12-19T19:56:00Z">
              <w:r w:rsidRPr="00E62F9B">
                <w:rPr>
                  <w:color w:val="000000"/>
                  <w:sz w:val="16"/>
                  <w:szCs w:val="16"/>
                </w:rPr>
                <w:t>As defined by Base AKMP in Table 12-11</w:t>
              </w:r>
            </w:ins>
            <w:ins w:id="225" w:author="Huang, Po-kai" w:date="2023-12-20T11:40:00Z">
              <w:r>
                <w:rPr>
                  <w:color w:val="000000"/>
                  <w:sz w:val="16"/>
                  <w:szCs w:val="16"/>
                </w:rPr>
                <w:t xml:space="preserve"> if Base AKMP is not </w:t>
              </w:r>
            </w:ins>
            <w:ins w:id="226" w:author="Huang, Po-kai" w:date="2024-01-16T14:35:00Z">
              <w:r w:rsidR="00910007" w:rsidRPr="00202E2E">
                <w:rPr>
                  <w:color w:val="000000"/>
                  <w:sz w:val="16"/>
                  <w:szCs w:val="16"/>
                </w:rPr>
                <w:t>00-0F</w:t>
              </w:r>
              <w:r w:rsidR="00910007">
                <w:rPr>
                  <w:color w:val="000000"/>
                  <w:sz w:val="16"/>
                  <w:szCs w:val="16"/>
                </w:rPr>
                <w:t>-</w:t>
              </w:r>
              <w:r w:rsidR="00910007" w:rsidRPr="00202E2E">
                <w:rPr>
                  <w:color w:val="000000"/>
                  <w:sz w:val="16"/>
                  <w:szCs w:val="16"/>
                </w:rPr>
                <w:t>AC:21</w:t>
              </w:r>
            </w:ins>
            <w:ins w:id="227" w:author="Huang, Po-kai" w:date="2023-12-20T11:40:00Z">
              <w:r>
                <w:rPr>
                  <w:color w:val="000000"/>
                  <w:sz w:val="16"/>
                  <w:szCs w:val="16"/>
                </w:rPr>
                <w:t xml:space="preserve">. </w:t>
              </w:r>
            </w:ins>
            <w:ins w:id="228" w:author="Huang, Po-kai" w:date="2023-12-20T14:08:00Z">
              <w:r>
                <w:rPr>
                  <w:color w:val="000000"/>
                  <w:sz w:val="16"/>
                  <w:szCs w:val="16"/>
                </w:rPr>
                <w:t>NIST AES Key Wrap</w:t>
              </w:r>
            </w:ins>
            <w:ins w:id="229" w:author="Huang, Po-kai" w:date="2023-12-20T11:40:00Z">
              <w:r>
                <w:rPr>
                  <w:color w:val="000000"/>
                  <w:sz w:val="16"/>
                  <w:szCs w:val="16"/>
                </w:rPr>
                <w:t xml:space="preserve"> if Base AKMP is </w:t>
              </w:r>
            </w:ins>
            <w:ins w:id="230" w:author="Huang, Po-kai" w:date="2024-01-16T14:27:00Z">
              <w:r w:rsidR="005A1F19" w:rsidRPr="00202E2E">
                <w:rPr>
                  <w:color w:val="000000"/>
                  <w:sz w:val="16"/>
                  <w:szCs w:val="16"/>
                </w:rPr>
                <w:t>00-0FAC:21</w:t>
              </w:r>
            </w:ins>
            <w:ins w:id="231" w:author="Huang, Po-kai" w:date="2023-12-20T11:40:00Z">
              <w:r>
                <w:rPr>
                  <w:color w:val="000000"/>
                  <w:sz w:val="16"/>
                  <w:szCs w:val="16"/>
                </w:rPr>
                <w:t>.</w:t>
              </w:r>
            </w:ins>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16FBDAA9" w14:textId="302F9932" w:rsidR="00605BDB" w:rsidRPr="00202E2E" w:rsidRDefault="00605BDB" w:rsidP="0070120A">
            <w:ins w:id="232" w:author="Huang, Po-kai" w:date="2023-12-19T19:56:00Z">
              <w:r w:rsidRPr="00E62F9B">
                <w:rPr>
                  <w:color w:val="000000"/>
                  <w:sz w:val="16"/>
                  <w:szCs w:val="16"/>
                </w:rPr>
                <w:t>As defined by Base AKMP in Table 12-11</w:t>
              </w:r>
            </w:ins>
            <w:ins w:id="233" w:author="Huang, Po-kai" w:date="2023-12-20T11:40:00Z">
              <w:r>
                <w:rPr>
                  <w:color w:val="000000"/>
                  <w:sz w:val="16"/>
                  <w:szCs w:val="16"/>
                </w:rPr>
                <w:t xml:space="preserve"> if Base AKMP is not </w:t>
              </w:r>
            </w:ins>
            <w:ins w:id="234" w:author="Huang, Po-kai" w:date="2024-01-16T14:35:00Z">
              <w:r w:rsidR="00910007" w:rsidRPr="00202E2E">
                <w:rPr>
                  <w:color w:val="000000"/>
                  <w:sz w:val="16"/>
                  <w:szCs w:val="16"/>
                </w:rPr>
                <w:t>00-0F</w:t>
              </w:r>
              <w:r w:rsidR="00910007">
                <w:rPr>
                  <w:color w:val="000000"/>
                  <w:sz w:val="16"/>
                  <w:szCs w:val="16"/>
                </w:rPr>
                <w:t>-</w:t>
              </w:r>
              <w:r w:rsidR="00910007" w:rsidRPr="00202E2E">
                <w:rPr>
                  <w:color w:val="000000"/>
                  <w:sz w:val="16"/>
                  <w:szCs w:val="16"/>
                </w:rPr>
                <w:t>AC:21</w:t>
              </w:r>
            </w:ins>
            <w:ins w:id="235" w:author="Huang, Po-kai" w:date="2023-12-20T11:40:00Z">
              <w:r>
                <w:rPr>
                  <w:color w:val="000000"/>
                  <w:sz w:val="16"/>
                  <w:szCs w:val="16"/>
                </w:rPr>
                <w:t xml:space="preserve">. </w:t>
              </w:r>
            </w:ins>
            <w:ins w:id="236" w:author="Huang, Po-kai" w:date="2023-12-20T14:08:00Z">
              <w:r>
                <w:rPr>
                  <w:color w:val="000000"/>
                  <w:sz w:val="16"/>
                  <w:szCs w:val="16"/>
                </w:rPr>
                <w:t>128</w:t>
              </w:r>
            </w:ins>
            <w:ins w:id="237" w:author="Huang, Po-kai" w:date="2023-12-20T11:40:00Z">
              <w:r>
                <w:rPr>
                  <w:color w:val="000000"/>
                  <w:sz w:val="16"/>
                  <w:szCs w:val="16"/>
                </w:rPr>
                <w:t xml:space="preserve"> if Base AKMP is </w:t>
              </w:r>
            </w:ins>
            <w:ins w:id="238" w:author="Huang, Po-kai" w:date="2024-01-16T14:28:00Z">
              <w:r w:rsidR="00C243EF" w:rsidRPr="00202E2E">
                <w:rPr>
                  <w:color w:val="000000"/>
                  <w:sz w:val="16"/>
                  <w:szCs w:val="16"/>
                </w:rPr>
                <w:t>00-0FAC:21</w:t>
              </w:r>
            </w:ins>
            <w:ins w:id="239" w:author="Huang, Po-kai" w:date="2023-12-20T11:40:00Z">
              <w:r>
                <w:rPr>
                  <w:color w:val="000000"/>
                  <w:sz w:val="16"/>
                  <w:szCs w:val="16"/>
                </w:rPr>
                <w:t>.</w:t>
              </w:r>
            </w:ins>
            <w:del w:id="240" w:author="Huang, Po-kai" w:date="2023-12-19T19:56:00Z">
              <w:r w:rsidRPr="00202E2E" w:rsidDel="002C1278">
                <w:rPr>
                  <w:color w:val="000000"/>
                  <w:sz w:val="16"/>
                  <w:szCs w:val="16"/>
                </w:rPr>
                <w:delText>256</w:delText>
              </w:r>
            </w:del>
          </w:p>
        </w:tc>
        <w:tc>
          <w:tcPr>
            <w:tcW w:w="1095" w:type="dxa"/>
            <w:tcBorders>
              <w:top w:val="single" w:sz="6" w:space="0" w:color="000000"/>
              <w:left w:val="single" w:sz="6" w:space="0" w:color="000000"/>
              <w:bottom w:val="single" w:sz="6" w:space="0" w:color="000000"/>
              <w:right w:val="single" w:sz="6" w:space="0" w:color="000000"/>
            </w:tcBorders>
            <w:vAlign w:val="center"/>
            <w:hideMark/>
          </w:tcPr>
          <w:p w14:paraId="57004C94" w14:textId="77777777" w:rsidR="00605BDB" w:rsidRPr="00202E2E" w:rsidRDefault="00605BDB" w:rsidP="0070120A">
            <w:r w:rsidRPr="00202E2E">
              <w:rPr>
                <w:color w:val="000000"/>
                <w:sz w:val="16"/>
                <w:szCs w:val="16"/>
              </w:rPr>
              <w:t xml:space="preserve">N/A </w:t>
            </w:r>
          </w:p>
        </w:tc>
        <w:tc>
          <w:tcPr>
            <w:tcW w:w="1095" w:type="dxa"/>
            <w:tcBorders>
              <w:top w:val="single" w:sz="6" w:space="0" w:color="000000"/>
              <w:left w:val="single" w:sz="6" w:space="0" w:color="000000"/>
              <w:bottom w:val="single" w:sz="6" w:space="0" w:color="000000"/>
              <w:right w:val="nil"/>
            </w:tcBorders>
            <w:vAlign w:val="center"/>
            <w:hideMark/>
          </w:tcPr>
          <w:p w14:paraId="4186A9AD" w14:textId="77777777" w:rsidR="00605BDB" w:rsidRPr="00202E2E" w:rsidRDefault="00605BDB" w:rsidP="0070120A">
            <w:r w:rsidRPr="00202E2E">
              <w:rPr>
                <w:color w:val="000000"/>
                <w:sz w:val="16"/>
                <w:szCs w:val="16"/>
              </w:rPr>
              <w:t>N/A</w:t>
            </w:r>
          </w:p>
        </w:tc>
      </w:tr>
      <w:tr w:rsidR="005A32B9" w:rsidRPr="00202E2E" w14:paraId="2768C5DA" w14:textId="77777777" w:rsidTr="0070120A">
        <w:trPr>
          <w:ins w:id="241" w:author="Huang, Po-kai" w:date="2024-01-16T14:28:00Z"/>
        </w:trPr>
        <w:tc>
          <w:tcPr>
            <w:tcW w:w="990" w:type="dxa"/>
            <w:tcBorders>
              <w:top w:val="single" w:sz="6" w:space="0" w:color="000000"/>
              <w:left w:val="nil"/>
              <w:bottom w:val="single" w:sz="6" w:space="0" w:color="000000"/>
              <w:right w:val="single" w:sz="6" w:space="0" w:color="000000"/>
            </w:tcBorders>
            <w:vAlign w:val="center"/>
          </w:tcPr>
          <w:p w14:paraId="2ED5F72B" w14:textId="102201D6" w:rsidR="005A32B9" w:rsidRPr="00202E2E" w:rsidRDefault="005A32B9" w:rsidP="005A32B9">
            <w:pPr>
              <w:rPr>
                <w:ins w:id="242" w:author="Huang, Po-kai" w:date="2024-01-16T14:28:00Z"/>
                <w:color w:val="000000"/>
                <w:sz w:val="16"/>
                <w:szCs w:val="16"/>
              </w:rPr>
            </w:pPr>
            <w:ins w:id="243" w:author="Huang, Po-kai" w:date="2024-01-16T14:28:00Z">
              <w:r w:rsidRPr="00202E2E">
                <w:rPr>
                  <w:color w:val="000000"/>
                  <w:sz w:val="16"/>
                  <w:szCs w:val="16"/>
                </w:rPr>
                <w:t>00-0F</w:t>
              </w:r>
            </w:ins>
            <w:ins w:id="244" w:author="Huang, Po-kai" w:date="2024-01-16T14:29:00Z">
              <w:r>
                <w:rPr>
                  <w:color w:val="000000"/>
                  <w:sz w:val="16"/>
                  <w:szCs w:val="16"/>
                </w:rPr>
                <w:t>-</w:t>
              </w:r>
            </w:ins>
            <w:ins w:id="245" w:author="Huang, Po-kai" w:date="2024-01-16T14:28:00Z">
              <w:r w:rsidRPr="00202E2E">
                <w:rPr>
                  <w:color w:val="000000"/>
                  <w:sz w:val="16"/>
                  <w:szCs w:val="16"/>
                </w:rPr>
                <w:t>AC:</w:t>
              </w:r>
              <w:r>
                <w:rPr>
                  <w:color w:val="000000"/>
                  <w:sz w:val="16"/>
                  <w:szCs w:val="16"/>
                </w:rPr>
                <w:t>&lt;ANA&gt;</w:t>
              </w:r>
            </w:ins>
          </w:p>
        </w:tc>
        <w:tc>
          <w:tcPr>
            <w:tcW w:w="990" w:type="dxa"/>
            <w:tcBorders>
              <w:top w:val="single" w:sz="6" w:space="0" w:color="000000"/>
              <w:left w:val="single" w:sz="6" w:space="0" w:color="000000"/>
              <w:bottom w:val="single" w:sz="6" w:space="0" w:color="000000"/>
              <w:right w:val="single" w:sz="6" w:space="0" w:color="000000"/>
            </w:tcBorders>
            <w:vAlign w:val="center"/>
          </w:tcPr>
          <w:p w14:paraId="6177FAFF" w14:textId="79AE6EF6" w:rsidR="005A32B9" w:rsidRPr="00202E2E" w:rsidRDefault="005A32B9" w:rsidP="005A32B9">
            <w:pPr>
              <w:rPr>
                <w:ins w:id="246" w:author="Huang, Po-kai" w:date="2024-01-16T14:28:00Z"/>
                <w:color w:val="000000"/>
                <w:sz w:val="16"/>
                <w:szCs w:val="16"/>
              </w:rPr>
            </w:pPr>
            <w:ins w:id="247" w:author="Huang, Po-kai" w:date="2024-01-16T14:28:00Z">
              <w:r w:rsidRPr="00202E2E">
                <w:rPr>
                  <w:color w:val="000000"/>
                  <w:sz w:val="16"/>
                  <w:szCs w:val="16"/>
                </w:rPr>
                <w:t>See</w:t>
              </w:r>
              <w:r w:rsidRPr="00E62F9B">
                <w:rPr>
                  <w:color w:val="000000"/>
                  <w:sz w:val="16"/>
                  <w:szCs w:val="16"/>
                </w:rPr>
                <w:t xml:space="preserve"> </w:t>
              </w:r>
              <w:r w:rsidRPr="00202E2E">
                <w:rPr>
                  <w:color w:val="000000"/>
                  <w:sz w:val="16"/>
                  <w:szCs w:val="16"/>
                </w:rPr>
                <w:t>NOTE</w:t>
              </w:r>
            </w:ins>
          </w:p>
        </w:tc>
        <w:tc>
          <w:tcPr>
            <w:tcW w:w="990" w:type="dxa"/>
            <w:tcBorders>
              <w:top w:val="single" w:sz="6" w:space="0" w:color="000000"/>
              <w:left w:val="single" w:sz="6" w:space="0" w:color="000000"/>
              <w:bottom w:val="single" w:sz="6" w:space="0" w:color="000000"/>
              <w:right w:val="single" w:sz="6" w:space="0" w:color="000000"/>
            </w:tcBorders>
            <w:vAlign w:val="center"/>
          </w:tcPr>
          <w:p w14:paraId="52E4E253" w14:textId="7865703A" w:rsidR="005A32B9" w:rsidRPr="00202E2E" w:rsidRDefault="005A32B9" w:rsidP="005A32B9">
            <w:pPr>
              <w:rPr>
                <w:ins w:id="248" w:author="Huang, Po-kai" w:date="2024-01-16T14:28:00Z"/>
                <w:color w:val="000000"/>
                <w:sz w:val="16"/>
                <w:szCs w:val="16"/>
              </w:rPr>
            </w:pPr>
            <w:ins w:id="249" w:author="Huang, Po-kai" w:date="2024-01-16T14:29:00Z">
              <w:r w:rsidRPr="00202E2E">
                <w:rPr>
                  <w:color w:val="000000"/>
                  <w:sz w:val="16"/>
                  <w:szCs w:val="16"/>
                </w:rPr>
                <w:t xml:space="preserve">N/A </w:t>
              </w:r>
            </w:ins>
          </w:p>
        </w:tc>
        <w:tc>
          <w:tcPr>
            <w:tcW w:w="990" w:type="dxa"/>
            <w:tcBorders>
              <w:top w:val="single" w:sz="6" w:space="0" w:color="000000"/>
              <w:left w:val="single" w:sz="6" w:space="0" w:color="000000"/>
              <w:bottom w:val="single" w:sz="6" w:space="0" w:color="000000"/>
              <w:right w:val="single" w:sz="6" w:space="0" w:color="000000"/>
            </w:tcBorders>
            <w:vAlign w:val="center"/>
          </w:tcPr>
          <w:p w14:paraId="31CB7441" w14:textId="668F695D" w:rsidR="005A32B9" w:rsidRPr="00202E2E" w:rsidRDefault="005A32B9" w:rsidP="005A32B9">
            <w:pPr>
              <w:rPr>
                <w:ins w:id="250" w:author="Huang, Po-kai" w:date="2024-01-16T14:28:00Z"/>
                <w:color w:val="000000"/>
                <w:sz w:val="16"/>
                <w:szCs w:val="16"/>
              </w:rPr>
            </w:pPr>
            <w:ins w:id="251" w:author="Huang, Po-kai" w:date="2024-01-16T14:29:00Z">
              <w:r w:rsidRPr="00202E2E">
                <w:rPr>
                  <w:color w:val="000000"/>
                  <w:sz w:val="16"/>
                  <w:szCs w:val="16"/>
                </w:rPr>
                <w:t xml:space="preserve">N/A </w:t>
              </w:r>
            </w:ins>
          </w:p>
        </w:tc>
        <w:tc>
          <w:tcPr>
            <w:tcW w:w="990" w:type="dxa"/>
            <w:tcBorders>
              <w:top w:val="single" w:sz="6" w:space="0" w:color="000000"/>
              <w:left w:val="single" w:sz="6" w:space="0" w:color="000000"/>
              <w:bottom w:val="single" w:sz="6" w:space="0" w:color="000000"/>
              <w:right w:val="single" w:sz="6" w:space="0" w:color="000000"/>
            </w:tcBorders>
            <w:vAlign w:val="center"/>
          </w:tcPr>
          <w:p w14:paraId="65379CE1" w14:textId="3893BC3A" w:rsidR="005A32B9" w:rsidRPr="00202E2E" w:rsidDel="002C1278" w:rsidRDefault="005A32B9" w:rsidP="005A32B9">
            <w:pPr>
              <w:rPr>
                <w:ins w:id="252" w:author="Huang, Po-kai" w:date="2024-01-16T14:28:00Z"/>
                <w:color w:val="000000"/>
                <w:sz w:val="16"/>
                <w:szCs w:val="16"/>
              </w:rPr>
            </w:pPr>
            <w:ins w:id="253" w:author="Huang, Po-kai" w:date="2024-01-16T14:29:00Z">
              <w:r>
                <w:rPr>
                  <w:color w:val="000000"/>
                  <w:sz w:val="16"/>
                  <w:szCs w:val="16"/>
                </w:rPr>
                <w:t>AES-SIV-256</w:t>
              </w:r>
            </w:ins>
          </w:p>
        </w:tc>
        <w:tc>
          <w:tcPr>
            <w:tcW w:w="990" w:type="dxa"/>
            <w:tcBorders>
              <w:top w:val="single" w:sz="6" w:space="0" w:color="000000"/>
              <w:left w:val="single" w:sz="6" w:space="0" w:color="000000"/>
              <w:bottom w:val="single" w:sz="6" w:space="0" w:color="000000"/>
              <w:right w:val="single" w:sz="6" w:space="0" w:color="000000"/>
            </w:tcBorders>
            <w:vAlign w:val="center"/>
          </w:tcPr>
          <w:p w14:paraId="218A5794" w14:textId="4E2403B6" w:rsidR="005A32B9" w:rsidRPr="00E62F9B" w:rsidRDefault="005A32B9" w:rsidP="005A32B9">
            <w:pPr>
              <w:rPr>
                <w:ins w:id="254" w:author="Huang, Po-kai" w:date="2024-01-16T14:28:00Z"/>
                <w:color w:val="000000"/>
                <w:sz w:val="16"/>
                <w:szCs w:val="16"/>
              </w:rPr>
            </w:pPr>
            <w:ins w:id="255" w:author="Huang, Po-kai" w:date="2024-01-16T14:29:00Z">
              <w:r>
                <w:rPr>
                  <w:color w:val="000000"/>
                  <w:sz w:val="16"/>
                  <w:szCs w:val="16"/>
                </w:rPr>
                <w:t>256</w:t>
              </w:r>
            </w:ins>
          </w:p>
        </w:tc>
        <w:tc>
          <w:tcPr>
            <w:tcW w:w="1095" w:type="dxa"/>
            <w:tcBorders>
              <w:top w:val="single" w:sz="6" w:space="0" w:color="000000"/>
              <w:left w:val="single" w:sz="6" w:space="0" w:color="000000"/>
              <w:bottom w:val="single" w:sz="6" w:space="0" w:color="000000"/>
              <w:right w:val="single" w:sz="6" w:space="0" w:color="000000"/>
            </w:tcBorders>
            <w:vAlign w:val="center"/>
          </w:tcPr>
          <w:p w14:paraId="534E9B8F" w14:textId="15891269" w:rsidR="005A32B9" w:rsidRPr="00202E2E" w:rsidRDefault="005A32B9" w:rsidP="005A32B9">
            <w:pPr>
              <w:rPr>
                <w:ins w:id="256" w:author="Huang, Po-kai" w:date="2024-01-16T14:28:00Z"/>
                <w:color w:val="000000"/>
                <w:sz w:val="16"/>
                <w:szCs w:val="16"/>
              </w:rPr>
            </w:pPr>
            <w:ins w:id="257" w:author="Huang, Po-kai" w:date="2024-01-16T14:29:00Z">
              <w:r w:rsidRPr="00202E2E">
                <w:rPr>
                  <w:color w:val="000000"/>
                  <w:sz w:val="16"/>
                  <w:szCs w:val="16"/>
                </w:rPr>
                <w:t xml:space="preserve">N/A </w:t>
              </w:r>
            </w:ins>
          </w:p>
        </w:tc>
        <w:tc>
          <w:tcPr>
            <w:tcW w:w="1095" w:type="dxa"/>
            <w:tcBorders>
              <w:top w:val="single" w:sz="6" w:space="0" w:color="000000"/>
              <w:left w:val="single" w:sz="6" w:space="0" w:color="000000"/>
              <w:bottom w:val="single" w:sz="6" w:space="0" w:color="000000"/>
              <w:right w:val="nil"/>
            </w:tcBorders>
            <w:vAlign w:val="center"/>
          </w:tcPr>
          <w:p w14:paraId="09B2B224" w14:textId="46940250" w:rsidR="005A32B9" w:rsidRPr="00202E2E" w:rsidRDefault="005A32B9" w:rsidP="005A32B9">
            <w:pPr>
              <w:rPr>
                <w:ins w:id="258" w:author="Huang, Po-kai" w:date="2024-01-16T14:28:00Z"/>
                <w:color w:val="000000"/>
                <w:sz w:val="16"/>
                <w:szCs w:val="16"/>
              </w:rPr>
            </w:pPr>
            <w:ins w:id="259" w:author="Huang, Po-kai" w:date="2024-01-16T14:29:00Z">
              <w:r w:rsidRPr="00202E2E">
                <w:rPr>
                  <w:color w:val="000000"/>
                  <w:sz w:val="16"/>
                  <w:szCs w:val="16"/>
                </w:rPr>
                <w:t xml:space="preserve">N/A </w:t>
              </w:r>
            </w:ins>
          </w:p>
        </w:tc>
      </w:tr>
    </w:tbl>
    <w:p w14:paraId="6C8CC64D" w14:textId="77777777" w:rsidR="008239BD" w:rsidRDefault="008239BD" w:rsidP="001D4725">
      <w:pPr>
        <w:rPr>
          <w:color w:val="000000"/>
          <w:sz w:val="20"/>
          <w:szCs w:val="20"/>
        </w:rPr>
      </w:pPr>
    </w:p>
    <w:p w14:paraId="7A4EC6BE" w14:textId="25969EFA" w:rsidR="008239BD" w:rsidRPr="00FF5224" w:rsidRDefault="00FF5224" w:rsidP="00FF5224">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Change Clause 12.</w:t>
      </w:r>
      <w:r>
        <w:rPr>
          <w:rFonts w:ascii="Times New Roman" w:hAnsi="Times New Roman" w:cs="Times New Roman"/>
          <w:i/>
          <w:lang w:eastAsia="ko-KR"/>
        </w:rPr>
        <w:t>13.2</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61DF3A4C" w14:textId="77777777" w:rsidR="006D7408" w:rsidRDefault="006D7408" w:rsidP="006D7408">
      <w:pPr>
        <w:rPr>
          <w:rFonts w:ascii="Arial" w:hAnsi="Arial" w:cs="Arial"/>
          <w:b/>
          <w:bCs/>
          <w:color w:val="000000"/>
          <w:sz w:val="20"/>
          <w:szCs w:val="20"/>
        </w:rPr>
      </w:pPr>
      <w:r w:rsidRPr="006D7408">
        <w:rPr>
          <w:rFonts w:ascii="Arial" w:hAnsi="Arial" w:cs="Arial"/>
          <w:b/>
          <w:bCs/>
          <w:color w:val="000000"/>
          <w:sz w:val="20"/>
          <w:szCs w:val="20"/>
        </w:rPr>
        <w:t>12.13.2 Discovery of a PASN capable AP</w:t>
      </w:r>
    </w:p>
    <w:p w14:paraId="561FEBF3" w14:textId="77777777" w:rsidR="006D7408" w:rsidRPr="006D7408" w:rsidRDefault="006D7408" w:rsidP="006D7408">
      <w:pPr>
        <w:rPr>
          <w:rFonts w:ascii="Arial" w:hAnsi="Arial" w:cs="Arial"/>
          <w:b/>
          <w:bCs/>
          <w:color w:val="000000"/>
          <w:sz w:val="20"/>
          <w:szCs w:val="20"/>
        </w:rPr>
      </w:pPr>
    </w:p>
    <w:p w14:paraId="0C20E271" w14:textId="1FD27BB2" w:rsidR="008239BD" w:rsidRDefault="006D7408" w:rsidP="006D7408">
      <w:pPr>
        <w:rPr>
          <w:color w:val="000000"/>
          <w:sz w:val="20"/>
          <w:szCs w:val="20"/>
        </w:rPr>
      </w:pPr>
      <w:r w:rsidRPr="006D7408">
        <w:rPr>
          <w:color w:val="000000"/>
          <w:sz w:val="20"/>
          <w:szCs w:val="20"/>
        </w:rPr>
        <w:t>An AP indicates it is capable of performing PASN authentication by including the PASN AKMP as part of the RSNE included in Beacon and Probe Response frames. When PASN AKMP is advertised, the AP shall also include at least one additional AKMP in the RSNE unless it allows PTKSA derivation without authentication using the ephemeral keys exchanged during PASN authentication.</w:t>
      </w:r>
      <w:r w:rsidR="00FF5224">
        <w:rPr>
          <w:color w:val="000000"/>
          <w:sz w:val="20"/>
          <w:szCs w:val="20"/>
        </w:rPr>
        <w:t xml:space="preserve"> </w:t>
      </w:r>
      <w:ins w:id="260" w:author="Huang, Po-kai" w:date="2024-01-16T15:10:00Z">
        <w:r w:rsidR="00FF5224" w:rsidRPr="006D7408">
          <w:rPr>
            <w:color w:val="000000"/>
            <w:sz w:val="20"/>
            <w:szCs w:val="20"/>
          </w:rPr>
          <w:t>When PASN AKMP is advertised, the AP</w:t>
        </w:r>
      </w:ins>
      <w:r w:rsidR="00537CAF">
        <w:rPr>
          <w:color w:val="000000"/>
          <w:sz w:val="20"/>
          <w:szCs w:val="20"/>
        </w:rPr>
        <w:t xml:space="preserve"> </w:t>
      </w:r>
      <w:ins w:id="261" w:author="Huang, Po-kai" w:date="2024-01-16T15:12:00Z">
        <w:r w:rsidR="00537CAF">
          <w:rPr>
            <w:color w:val="000000"/>
            <w:sz w:val="20"/>
            <w:szCs w:val="20"/>
          </w:rPr>
          <w:t>with dot11KEKPASNActivated</w:t>
        </w:r>
        <w:r w:rsidR="00537CAF" w:rsidRPr="006D7408">
          <w:rPr>
            <w:color w:val="000000"/>
            <w:sz w:val="20"/>
            <w:szCs w:val="20"/>
          </w:rPr>
          <w:t xml:space="preserve"> </w:t>
        </w:r>
      </w:ins>
      <w:ins w:id="262" w:author="Huang, Po-kai" w:date="2024-01-16T15:14:00Z">
        <w:r w:rsidR="00584EBA">
          <w:rPr>
            <w:color w:val="000000"/>
            <w:sz w:val="20"/>
            <w:szCs w:val="20"/>
          </w:rPr>
          <w:t xml:space="preserve">equal to true </w:t>
        </w:r>
      </w:ins>
      <w:ins w:id="263" w:author="Huang, Po-kai" w:date="2024-01-16T15:11:00Z">
        <w:r w:rsidR="00537CAF" w:rsidRPr="006D7408">
          <w:rPr>
            <w:color w:val="000000"/>
            <w:sz w:val="20"/>
            <w:szCs w:val="20"/>
          </w:rPr>
          <w:t>shall also include</w:t>
        </w:r>
        <w:r w:rsidR="00537CAF">
          <w:rPr>
            <w:color w:val="000000"/>
            <w:sz w:val="20"/>
            <w:szCs w:val="20"/>
          </w:rPr>
          <w:t xml:space="preserve"> </w:t>
        </w:r>
        <w:r w:rsidR="00537CAF" w:rsidRPr="001D2C3D">
          <w:rPr>
            <w:color w:val="000000"/>
            <w:sz w:val="20"/>
            <w:szCs w:val="20"/>
          </w:rPr>
          <w:t>00-0F-AC:&lt;ANA&gt;</w:t>
        </w:r>
      </w:ins>
      <w:ins w:id="264" w:author="Huang, Po-kai" w:date="2024-01-17T16:24:00Z">
        <w:r w:rsidR="00AC0A63">
          <w:rPr>
            <w:color w:val="000000"/>
            <w:sz w:val="20"/>
            <w:szCs w:val="20"/>
          </w:rPr>
          <w:t xml:space="preserve"> if</w:t>
        </w:r>
      </w:ins>
      <w:r w:rsidR="006B7D0C">
        <w:rPr>
          <w:color w:val="000000"/>
          <w:sz w:val="20"/>
          <w:szCs w:val="20"/>
        </w:rPr>
        <w:t xml:space="preserve"> </w:t>
      </w:r>
      <w:ins w:id="265" w:author="Huang, Po-kai" w:date="2024-01-17T16:23:00Z">
        <w:r w:rsidR="006B7D0C">
          <w:rPr>
            <w:color w:val="000000"/>
            <w:sz w:val="20"/>
            <w:szCs w:val="20"/>
          </w:rPr>
          <w:t>AES-SIV is supported as the key wrap algorithm for KEK</w:t>
        </w:r>
      </w:ins>
      <w:ins w:id="266" w:author="Huang, Po-kai" w:date="2024-01-16T15:12:00Z">
        <w:r w:rsidR="00DD0CF3">
          <w:rPr>
            <w:color w:val="000000"/>
            <w:sz w:val="20"/>
            <w:szCs w:val="20"/>
          </w:rPr>
          <w:t>.</w:t>
        </w:r>
      </w:ins>
      <w:ins w:id="267" w:author="Huang, Po-kai" w:date="2024-01-16T15:13:00Z">
        <w:r w:rsidR="00AD1C0C" w:rsidRPr="00EF569B">
          <w:rPr>
            <w:color w:val="000000"/>
            <w:sz w:val="20"/>
            <w:szCs w:val="20"/>
          </w:rPr>
          <w:t xml:space="preserve"> (#211)</w:t>
        </w:r>
      </w:ins>
    </w:p>
    <w:p w14:paraId="2306EA24" w14:textId="77777777" w:rsidR="003949A4" w:rsidRDefault="003949A4" w:rsidP="003949A4">
      <w:pPr>
        <w:rPr>
          <w:rFonts w:ascii="Arial" w:hAnsi="Arial" w:cs="Arial"/>
          <w:b/>
          <w:bCs/>
          <w:color w:val="000000"/>
          <w:sz w:val="20"/>
          <w:szCs w:val="20"/>
        </w:rPr>
      </w:pPr>
    </w:p>
    <w:p w14:paraId="0E97451F" w14:textId="2CE2568B" w:rsidR="009F5141" w:rsidRPr="009F5141" w:rsidRDefault="009F5141" w:rsidP="009F5141">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Change Clause 12.</w:t>
      </w:r>
      <w:r>
        <w:rPr>
          <w:rFonts w:ascii="Times New Roman" w:hAnsi="Times New Roman" w:cs="Times New Roman"/>
          <w:i/>
          <w:lang w:eastAsia="ko-KR"/>
        </w:rPr>
        <w:t>13.3.2</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17AD1ADF" w14:textId="77777777" w:rsidR="009F5141" w:rsidRDefault="009F5141" w:rsidP="003949A4">
      <w:pPr>
        <w:rPr>
          <w:rFonts w:ascii="Arial" w:hAnsi="Arial" w:cs="Arial"/>
          <w:b/>
          <w:bCs/>
          <w:color w:val="000000"/>
          <w:sz w:val="20"/>
          <w:szCs w:val="20"/>
        </w:rPr>
      </w:pPr>
    </w:p>
    <w:p w14:paraId="2E72BAB7" w14:textId="607BF5F3" w:rsidR="003949A4" w:rsidRPr="003949A4" w:rsidRDefault="003949A4" w:rsidP="003949A4">
      <w:pPr>
        <w:rPr>
          <w:rFonts w:ascii="Arial" w:hAnsi="Arial" w:cs="Arial"/>
          <w:b/>
          <w:bCs/>
          <w:color w:val="000000"/>
          <w:sz w:val="20"/>
          <w:szCs w:val="20"/>
        </w:rPr>
      </w:pPr>
      <w:r w:rsidRPr="003949A4">
        <w:rPr>
          <w:rFonts w:ascii="Arial" w:hAnsi="Arial" w:cs="Arial"/>
          <w:b/>
          <w:bCs/>
          <w:color w:val="000000"/>
          <w:sz w:val="20"/>
          <w:szCs w:val="20"/>
        </w:rPr>
        <w:t>12.13.3.2 PASN frame construction and processing</w:t>
      </w:r>
    </w:p>
    <w:p w14:paraId="0271D63A" w14:textId="77777777" w:rsidR="003949A4" w:rsidRPr="003949A4" w:rsidRDefault="003949A4" w:rsidP="003949A4">
      <w:pPr>
        <w:rPr>
          <w:color w:val="000000"/>
          <w:sz w:val="20"/>
          <w:szCs w:val="20"/>
        </w:rPr>
      </w:pPr>
      <w:r w:rsidRPr="003949A4">
        <w:rPr>
          <w:color w:val="000000"/>
          <w:sz w:val="20"/>
          <w:szCs w:val="20"/>
        </w:rPr>
        <w:t>If non-AP STA chooses to initiate PASN authentication, it first selects the following authentication parameters:</w:t>
      </w:r>
    </w:p>
    <w:p w14:paraId="64341715" w14:textId="18F81B3A" w:rsidR="003949A4" w:rsidRPr="009F5141" w:rsidRDefault="003949A4" w:rsidP="009F5141">
      <w:pPr>
        <w:pStyle w:val="ListParagraph"/>
        <w:numPr>
          <w:ilvl w:val="0"/>
          <w:numId w:val="4"/>
        </w:numPr>
        <w:ind w:leftChars="0"/>
        <w:rPr>
          <w:color w:val="000000"/>
          <w:sz w:val="20"/>
          <w:szCs w:val="20"/>
        </w:rPr>
      </w:pPr>
      <w:r w:rsidRPr="009F5141">
        <w:rPr>
          <w:color w:val="000000"/>
          <w:sz w:val="20"/>
          <w:szCs w:val="20"/>
        </w:rPr>
        <w:t>Base AKMP from among AKMPs advertised by the AP if RSNA authentication is desired.</w:t>
      </w:r>
    </w:p>
    <w:p w14:paraId="3D665A52" w14:textId="622F1F48" w:rsidR="003949A4" w:rsidRPr="009F5141" w:rsidRDefault="003949A4" w:rsidP="009F5141">
      <w:pPr>
        <w:pStyle w:val="ListParagraph"/>
        <w:ind w:leftChars="0" w:left="720"/>
        <w:rPr>
          <w:color w:val="000000"/>
          <w:sz w:val="20"/>
          <w:szCs w:val="20"/>
        </w:rPr>
      </w:pPr>
      <w:r w:rsidRPr="009F5141">
        <w:rPr>
          <w:color w:val="000000"/>
          <w:sz w:val="20"/>
          <w:szCs w:val="20"/>
        </w:rPr>
        <w:t>Otherwise, if dot11NoAuthPASNActivated is true, Base AKMP chosen is the PASN AKMP</w:t>
      </w:r>
      <w:ins w:id="268" w:author="Huang, Po-kai" w:date="2024-01-16T15:17:00Z">
        <w:r w:rsidR="005A2D37">
          <w:rPr>
            <w:color w:val="000000"/>
            <w:sz w:val="20"/>
            <w:szCs w:val="20"/>
          </w:rPr>
          <w:t xml:space="preserve"> or </w:t>
        </w:r>
      </w:ins>
      <w:ins w:id="269" w:author="Huang, Po-kai" w:date="2024-01-17T12:15:00Z">
        <w:r w:rsidR="00B054EE" w:rsidRPr="00B054EE">
          <w:rPr>
            <w:color w:val="000000"/>
            <w:sz w:val="20"/>
            <w:szCs w:val="20"/>
            <w:rPrChange w:id="270" w:author="Huang, Po-kai" w:date="2024-01-17T12:15:00Z">
              <w:rPr>
                <w:b/>
                <w:bCs/>
                <w:color w:val="000000"/>
                <w:sz w:val="16"/>
                <w:szCs w:val="16"/>
              </w:rPr>
            </w:rPrChange>
          </w:rPr>
          <w:t>PASN with defined key wrap</w:t>
        </w:r>
      </w:ins>
      <w:ins w:id="271" w:author="Huang, Po-kai" w:date="2024-01-16T17:34:00Z">
        <w:r w:rsidR="006C686D">
          <w:rPr>
            <w:color w:val="000000"/>
            <w:sz w:val="20"/>
            <w:szCs w:val="20"/>
          </w:rPr>
          <w:t xml:space="preserve"> AKMP</w:t>
        </w:r>
      </w:ins>
      <w:ins w:id="272" w:author="Huang, Po-kai" w:date="2024-01-16T15:18:00Z">
        <w:r w:rsidR="00C26256" w:rsidRPr="00EF569B">
          <w:rPr>
            <w:color w:val="000000"/>
            <w:sz w:val="20"/>
            <w:szCs w:val="20"/>
          </w:rPr>
          <w:t>(#211)</w:t>
        </w:r>
      </w:ins>
      <w:r w:rsidRPr="009F5141">
        <w:rPr>
          <w:color w:val="000000"/>
          <w:sz w:val="20"/>
          <w:szCs w:val="20"/>
        </w:rPr>
        <w:t>, indicating that PTKSA is to be established without mutual authentication, that is, without a corresponding PMKSA.</w:t>
      </w:r>
    </w:p>
    <w:p w14:paraId="1AA3D688" w14:textId="4654141F" w:rsidR="003949A4" w:rsidRPr="009F5141" w:rsidRDefault="003949A4" w:rsidP="009F5141">
      <w:pPr>
        <w:pStyle w:val="ListParagraph"/>
        <w:numPr>
          <w:ilvl w:val="0"/>
          <w:numId w:val="4"/>
        </w:numPr>
        <w:ind w:leftChars="0"/>
        <w:rPr>
          <w:color w:val="000000"/>
          <w:sz w:val="20"/>
          <w:szCs w:val="20"/>
        </w:rPr>
      </w:pPr>
      <w:r w:rsidRPr="009F5141">
        <w:rPr>
          <w:color w:val="000000"/>
          <w:sz w:val="20"/>
          <w:szCs w:val="20"/>
        </w:rPr>
        <w:t>Pairwise cipher suite to use for the PTKSA that is being setup.</w:t>
      </w:r>
    </w:p>
    <w:p w14:paraId="6B24A53D" w14:textId="7FF149B7" w:rsidR="003949A4" w:rsidRDefault="003949A4" w:rsidP="009F5141">
      <w:pPr>
        <w:pStyle w:val="ListParagraph"/>
        <w:numPr>
          <w:ilvl w:val="0"/>
          <w:numId w:val="4"/>
        </w:numPr>
        <w:ind w:leftChars="0"/>
        <w:rPr>
          <w:color w:val="000000"/>
          <w:sz w:val="20"/>
          <w:szCs w:val="20"/>
        </w:rPr>
      </w:pPr>
      <w:r w:rsidRPr="009F5141">
        <w:rPr>
          <w:color w:val="000000"/>
          <w:sz w:val="20"/>
          <w:szCs w:val="20"/>
        </w:rPr>
        <w:t>Finite cyclic group from the dot11RSNAConfigDLCGroupTable that is at least of the security</w:t>
      </w:r>
      <w:r w:rsidR="009F5141">
        <w:rPr>
          <w:color w:val="000000"/>
          <w:sz w:val="20"/>
          <w:szCs w:val="20"/>
        </w:rPr>
        <w:t xml:space="preserve"> </w:t>
      </w:r>
      <w:r w:rsidRPr="009F5141">
        <w:rPr>
          <w:color w:val="000000"/>
          <w:sz w:val="20"/>
          <w:szCs w:val="20"/>
        </w:rPr>
        <w:t>strength provided by the Base AKMP and cipher suites.</w:t>
      </w:r>
    </w:p>
    <w:p w14:paraId="742C2A84" w14:textId="77777777" w:rsidR="00F208C7" w:rsidRDefault="00F208C7" w:rsidP="00F208C7">
      <w:pPr>
        <w:pStyle w:val="ListParagraph"/>
        <w:ind w:leftChars="0" w:left="720"/>
        <w:rPr>
          <w:color w:val="000000"/>
          <w:sz w:val="20"/>
          <w:szCs w:val="20"/>
        </w:rPr>
      </w:pPr>
    </w:p>
    <w:p w14:paraId="020F2880" w14:textId="6C74B940" w:rsidR="00F208C7" w:rsidRPr="00E552B5" w:rsidRDefault="00CD14BA" w:rsidP="00E552B5">
      <w:pPr>
        <w:rPr>
          <w:color w:val="000000"/>
          <w:sz w:val="20"/>
          <w:szCs w:val="20"/>
        </w:rPr>
      </w:pPr>
      <w:r>
        <w:rPr>
          <w:color w:val="000000"/>
          <w:sz w:val="20"/>
          <w:szCs w:val="20"/>
        </w:rPr>
        <w:t>……</w:t>
      </w:r>
    </w:p>
    <w:p w14:paraId="097BC3E9" w14:textId="27DE58A7" w:rsidR="00F208C7" w:rsidRDefault="00EA4FB5" w:rsidP="00EA4FB5">
      <w:pPr>
        <w:rPr>
          <w:color w:val="000000"/>
          <w:sz w:val="20"/>
          <w:szCs w:val="20"/>
        </w:rPr>
      </w:pPr>
      <w:r w:rsidRPr="00EA4FB5">
        <w:rPr>
          <w:color w:val="000000"/>
          <w:sz w:val="20"/>
          <w:szCs w:val="20"/>
        </w:rPr>
        <w:t>Upon receiving the first PASN frame, the AP:</w:t>
      </w:r>
    </w:p>
    <w:p w14:paraId="3C42A33B" w14:textId="17925D88" w:rsidR="00EA4FB5" w:rsidRPr="00EA4FB5" w:rsidRDefault="00EA4FB5" w:rsidP="00EA4FB5">
      <w:pPr>
        <w:rPr>
          <w:color w:val="000000"/>
          <w:sz w:val="20"/>
          <w:szCs w:val="20"/>
        </w:rPr>
      </w:pPr>
      <w:r>
        <w:rPr>
          <w:color w:val="000000"/>
          <w:sz w:val="20"/>
          <w:szCs w:val="20"/>
        </w:rPr>
        <w:t>……</w:t>
      </w:r>
    </w:p>
    <w:p w14:paraId="70FC8EFA" w14:textId="07E55646" w:rsidR="003949A4" w:rsidRPr="00F208C7" w:rsidRDefault="00184F1E" w:rsidP="00F208C7">
      <w:pPr>
        <w:pStyle w:val="ListParagraph"/>
        <w:numPr>
          <w:ilvl w:val="0"/>
          <w:numId w:val="4"/>
        </w:numPr>
        <w:ind w:leftChars="0"/>
        <w:rPr>
          <w:color w:val="000000"/>
          <w:sz w:val="20"/>
          <w:szCs w:val="20"/>
        </w:rPr>
      </w:pPr>
      <w:r w:rsidRPr="00F208C7">
        <w:rPr>
          <w:color w:val="000000"/>
          <w:sz w:val="20"/>
          <w:szCs w:val="20"/>
        </w:rPr>
        <w:t>Verifies the public key as specified in 5.6.2.3 of NIST SP 800-56A R2. If verification fails, the</w:t>
      </w:r>
      <w:r w:rsidR="00F208C7">
        <w:rPr>
          <w:color w:val="000000"/>
          <w:sz w:val="20"/>
          <w:szCs w:val="20"/>
        </w:rPr>
        <w:t xml:space="preserve"> </w:t>
      </w:r>
      <w:r w:rsidRPr="00F208C7">
        <w:rPr>
          <w:color w:val="000000"/>
          <w:sz w:val="20"/>
          <w:szCs w:val="20"/>
        </w:rPr>
        <w:t>processing status is set to INVALID_PUBLIC_KEY. Verifies that a PMKSA named via a PMKID in the RSNE exists for the specified Base AKMP, or the Base AKMP is set to PASN AKMP</w:t>
      </w:r>
      <w:ins w:id="273" w:author="Huang, Po-kai" w:date="2024-01-16T17:21:00Z">
        <w:r w:rsidR="009A5CDD">
          <w:rPr>
            <w:color w:val="000000"/>
            <w:sz w:val="20"/>
            <w:szCs w:val="20"/>
          </w:rPr>
          <w:t xml:space="preserve"> or </w:t>
        </w:r>
      </w:ins>
      <w:ins w:id="274" w:author="Huang, Po-kai" w:date="2024-01-17T12:15:00Z">
        <w:r w:rsidR="00066A33" w:rsidRPr="0021704C">
          <w:rPr>
            <w:color w:val="000000"/>
            <w:sz w:val="20"/>
            <w:szCs w:val="20"/>
          </w:rPr>
          <w:t>PASN with defined key wrap</w:t>
        </w:r>
        <w:r w:rsidR="00066A33">
          <w:rPr>
            <w:color w:val="000000"/>
            <w:sz w:val="20"/>
            <w:szCs w:val="20"/>
          </w:rPr>
          <w:t xml:space="preserve"> AKMP</w:t>
        </w:r>
        <w:r w:rsidR="00066A33" w:rsidRPr="00EF569B">
          <w:rPr>
            <w:color w:val="000000"/>
            <w:sz w:val="20"/>
            <w:szCs w:val="20"/>
          </w:rPr>
          <w:t xml:space="preserve"> </w:t>
        </w:r>
      </w:ins>
      <w:ins w:id="275" w:author="Huang, Po-kai" w:date="2024-01-16T17:28:00Z">
        <w:r w:rsidR="00863C7D" w:rsidRPr="00EF569B">
          <w:rPr>
            <w:color w:val="000000"/>
            <w:sz w:val="20"/>
            <w:szCs w:val="20"/>
          </w:rPr>
          <w:t>(#211)</w:t>
        </w:r>
      </w:ins>
      <w:r w:rsidRPr="00F208C7">
        <w:rPr>
          <w:color w:val="000000"/>
          <w:sz w:val="20"/>
          <w:szCs w:val="20"/>
        </w:rPr>
        <w:t xml:space="preserve"> or Base AKMP data exists in the frame to allow a PMK to be established. If Base AKMP is equal to PASN AKMP</w:t>
      </w:r>
      <w:ins w:id="276" w:author="Huang, Po-kai" w:date="2024-01-16T17:19:00Z">
        <w:r w:rsidR="008C4F4A">
          <w:rPr>
            <w:color w:val="000000"/>
            <w:sz w:val="20"/>
            <w:szCs w:val="20"/>
          </w:rPr>
          <w:t xml:space="preserve"> or </w:t>
        </w:r>
      </w:ins>
      <w:ins w:id="277" w:author="Huang, Po-kai" w:date="2024-01-17T12:15:00Z">
        <w:r w:rsidR="00066A33" w:rsidRPr="0021704C">
          <w:rPr>
            <w:color w:val="000000"/>
            <w:sz w:val="20"/>
            <w:szCs w:val="20"/>
          </w:rPr>
          <w:t>PASN with defined key wrap</w:t>
        </w:r>
        <w:r w:rsidR="00066A33">
          <w:rPr>
            <w:color w:val="000000"/>
            <w:sz w:val="20"/>
            <w:szCs w:val="20"/>
          </w:rPr>
          <w:t xml:space="preserve"> AKMP</w:t>
        </w:r>
        <w:r w:rsidR="00066A33" w:rsidRPr="00EF569B">
          <w:rPr>
            <w:color w:val="000000"/>
            <w:sz w:val="20"/>
            <w:szCs w:val="20"/>
          </w:rPr>
          <w:t xml:space="preserve"> </w:t>
        </w:r>
      </w:ins>
      <w:ins w:id="278" w:author="Huang, Po-kai" w:date="2024-01-16T15:13:00Z">
        <w:r w:rsidR="009B67C8" w:rsidRPr="00EF569B">
          <w:rPr>
            <w:color w:val="000000"/>
            <w:sz w:val="20"/>
            <w:szCs w:val="20"/>
          </w:rPr>
          <w:t>(#211)</w:t>
        </w:r>
      </w:ins>
      <w:r w:rsidRPr="00F208C7">
        <w:rPr>
          <w:color w:val="000000"/>
          <w:sz w:val="20"/>
          <w:szCs w:val="20"/>
        </w:rPr>
        <w:t>, verifies that dot11NoAuthPASNActivated is set to true. Otherwise processing status is set to REFUSED.</w:t>
      </w:r>
    </w:p>
    <w:p w14:paraId="39B578A4" w14:textId="0A54D36B" w:rsidR="00184F1E" w:rsidRPr="00CD14BA" w:rsidRDefault="00CD14BA" w:rsidP="00CD14BA">
      <w:pPr>
        <w:rPr>
          <w:color w:val="000000"/>
          <w:sz w:val="20"/>
          <w:szCs w:val="20"/>
        </w:rPr>
      </w:pPr>
      <w:r w:rsidRPr="00CD14BA">
        <w:rPr>
          <w:color w:val="000000"/>
          <w:sz w:val="20"/>
          <w:szCs w:val="20"/>
        </w:rPr>
        <w:t>…</w:t>
      </w:r>
    </w:p>
    <w:p w14:paraId="3AF2B71B" w14:textId="653485E9" w:rsidR="00CD14BA" w:rsidRDefault="00CD14BA" w:rsidP="00CD14BA">
      <w:pPr>
        <w:rPr>
          <w:color w:val="000000"/>
          <w:sz w:val="20"/>
          <w:szCs w:val="20"/>
        </w:rPr>
      </w:pPr>
      <w:r w:rsidRPr="00CD14BA">
        <w:rPr>
          <w:color w:val="000000"/>
          <w:sz w:val="20"/>
          <w:szCs w:val="20"/>
        </w:rPr>
        <w:t>Upon receiving the second PASN frame, the non-AP STA:</w:t>
      </w:r>
    </w:p>
    <w:p w14:paraId="7D32D391" w14:textId="14537195" w:rsidR="00EC3789" w:rsidRDefault="00EC3789" w:rsidP="00CD14BA">
      <w:pPr>
        <w:rPr>
          <w:color w:val="000000"/>
          <w:sz w:val="20"/>
          <w:szCs w:val="20"/>
        </w:rPr>
      </w:pPr>
      <w:r>
        <w:rPr>
          <w:color w:val="000000"/>
          <w:sz w:val="20"/>
          <w:szCs w:val="20"/>
        </w:rPr>
        <w:t>….</w:t>
      </w:r>
    </w:p>
    <w:p w14:paraId="380E7346" w14:textId="77777777" w:rsidR="00CD14BA" w:rsidRDefault="00CD14BA" w:rsidP="00CD14BA">
      <w:pPr>
        <w:rPr>
          <w:color w:val="000000"/>
          <w:sz w:val="20"/>
          <w:szCs w:val="20"/>
        </w:rPr>
      </w:pPr>
    </w:p>
    <w:p w14:paraId="394EDC7D" w14:textId="4185010E" w:rsidR="00EC3789" w:rsidRPr="00EC3789" w:rsidRDefault="00EC3789" w:rsidP="00EC3789">
      <w:pPr>
        <w:pStyle w:val="ListParagraph"/>
        <w:numPr>
          <w:ilvl w:val="0"/>
          <w:numId w:val="4"/>
        </w:numPr>
        <w:ind w:leftChars="0"/>
        <w:rPr>
          <w:color w:val="000000"/>
          <w:sz w:val="20"/>
          <w:szCs w:val="20"/>
        </w:rPr>
      </w:pPr>
      <w:r w:rsidRPr="00EC3789">
        <w:rPr>
          <w:color w:val="000000"/>
          <w:sz w:val="20"/>
          <w:szCs w:val="20"/>
        </w:rPr>
        <w:t>Verifies that a PMKSA named via a PMKID in the RSNE exists for the specified Base AKMP, or</w:t>
      </w:r>
    </w:p>
    <w:p w14:paraId="73A13A06" w14:textId="60D8AEAC" w:rsidR="00CD14BA" w:rsidRPr="00EC3789" w:rsidRDefault="00EC3789" w:rsidP="00EC3789">
      <w:pPr>
        <w:pStyle w:val="ListParagraph"/>
        <w:ind w:leftChars="0" w:left="720"/>
        <w:rPr>
          <w:color w:val="000000"/>
          <w:sz w:val="20"/>
          <w:szCs w:val="20"/>
        </w:rPr>
      </w:pPr>
      <w:r w:rsidRPr="00EC3789">
        <w:rPr>
          <w:color w:val="000000"/>
          <w:sz w:val="20"/>
          <w:szCs w:val="20"/>
        </w:rPr>
        <w:t>the Base AKMP is set to PASN AKMP</w:t>
      </w:r>
      <w:ins w:id="279" w:author="Huang, Po-kai" w:date="2024-01-16T17:24:00Z">
        <w:r>
          <w:rPr>
            <w:color w:val="000000"/>
            <w:sz w:val="20"/>
            <w:szCs w:val="20"/>
          </w:rPr>
          <w:t xml:space="preserve"> or </w:t>
        </w:r>
      </w:ins>
      <w:ins w:id="280" w:author="Huang, Po-kai" w:date="2024-01-17T12:15:00Z">
        <w:r w:rsidR="00066A33" w:rsidRPr="0021704C">
          <w:rPr>
            <w:color w:val="000000"/>
            <w:sz w:val="20"/>
            <w:szCs w:val="20"/>
          </w:rPr>
          <w:t>PASN with defined key wrap</w:t>
        </w:r>
        <w:r w:rsidR="00066A33">
          <w:rPr>
            <w:color w:val="000000"/>
            <w:sz w:val="20"/>
            <w:szCs w:val="20"/>
          </w:rPr>
          <w:t xml:space="preserve"> AKMP</w:t>
        </w:r>
        <w:r w:rsidR="00066A33" w:rsidRPr="00EF569B">
          <w:rPr>
            <w:color w:val="000000"/>
            <w:sz w:val="20"/>
            <w:szCs w:val="20"/>
          </w:rPr>
          <w:t xml:space="preserve"> </w:t>
        </w:r>
      </w:ins>
      <w:ins w:id="281" w:author="Huang, Po-kai" w:date="2024-01-16T17:28:00Z">
        <w:r w:rsidR="00863C7D" w:rsidRPr="00EF569B">
          <w:rPr>
            <w:color w:val="000000"/>
            <w:sz w:val="20"/>
            <w:szCs w:val="20"/>
          </w:rPr>
          <w:t>(#211)</w:t>
        </w:r>
      </w:ins>
      <w:r w:rsidRPr="00EC3789">
        <w:rPr>
          <w:color w:val="000000"/>
          <w:sz w:val="20"/>
          <w:szCs w:val="20"/>
        </w:rPr>
        <w:t xml:space="preserve"> or Base AKMP data exists in the frame to allow a PMK to be established. If Base AKMP is equal to PASN AKMP</w:t>
      </w:r>
      <w:ins w:id="282" w:author="Huang, Po-kai" w:date="2024-01-16T17:24:00Z">
        <w:r w:rsidR="00BE6594">
          <w:rPr>
            <w:color w:val="000000"/>
            <w:sz w:val="20"/>
            <w:szCs w:val="20"/>
          </w:rPr>
          <w:t xml:space="preserve"> or </w:t>
        </w:r>
      </w:ins>
      <w:ins w:id="283" w:author="Huang, Po-kai" w:date="2024-01-17T12:16:00Z">
        <w:r w:rsidR="00066A33" w:rsidRPr="0021704C">
          <w:rPr>
            <w:color w:val="000000"/>
            <w:sz w:val="20"/>
            <w:szCs w:val="20"/>
          </w:rPr>
          <w:t>PASN with defined key wrap</w:t>
        </w:r>
        <w:r w:rsidR="00066A33">
          <w:rPr>
            <w:color w:val="000000"/>
            <w:sz w:val="20"/>
            <w:szCs w:val="20"/>
          </w:rPr>
          <w:t xml:space="preserve"> AKMP</w:t>
        </w:r>
        <w:r w:rsidR="00066A33" w:rsidRPr="00EF569B">
          <w:rPr>
            <w:color w:val="000000"/>
            <w:sz w:val="20"/>
            <w:szCs w:val="20"/>
          </w:rPr>
          <w:t xml:space="preserve"> </w:t>
        </w:r>
      </w:ins>
      <w:ins w:id="284" w:author="Huang, Po-kai" w:date="2024-01-16T15:13:00Z">
        <w:r w:rsidR="009B67C8" w:rsidRPr="00EF569B">
          <w:rPr>
            <w:color w:val="000000"/>
            <w:sz w:val="20"/>
            <w:szCs w:val="20"/>
          </w:rPr>
          <w:t>(#211)</w:t>
        </w:r>
      </w:ins>
      <w:r w:rsidRPr="00EC3789">
        <w:rPr>
          <w:color w:val="000000"/>
          <w:sz w:val="20"/>
          <w:szCs w:val="20"/>
        </w:rPr>
        <w:t>, verifies that dot11NoAuthPASNActivated is set to true.</w:t>
      </w:r>
    </w:p>
    <w:p w14:paraId="7464971A" w14:textId="20880B27" w:rsidR="00EC3789" w:rsidRPr="00CD14BA" w:rsidRDefault="00EC3789" w:rsidP="00EC3789">
      <w:pPr>
        <w:rPr>
          <w:ins w:id="285" w:author="Huang, Po-kai" w:date="2024-01-16T15:15:00Z"/>
          <w:color w:val="000000"/>
          <w:sz w:val="20"/>
          <w:szCs w:val="20"/>
          <w:rPrChange w:id="286" w:author="Huang, Po-kai" w:date="2024-01-16T17:17:00Z">
            <w:rPr>
              <w:ins w:id="287" w:author="Huang, Po-kai" w:date="2024-01-16T15:15:00Z"/>
              <w:i/>
              <w:highlight w:val="yellow"/>
              <w:lang w:eastAsia="ko-KR"/>
            </w:rPr>
          </w:rPrChange>
        </w:rPr>
      </w:pPr>
      <w:r>
        <w:rPr>
          <w:rFonts w:ascii="TimesNewRoman" w:hAnsi="TimesNewRoman"/>
          <w:color w:val="000000"/>
          <w:sz w:val="20"/>
          <w:szCs w:val="20"/>
        </w:rPr>
        <w:t>…</w:t>
      </w:r>
    </w:p>
    <w:p w14:paraId="28FE9D8A" w14:textId="6DF19E47" w:rsidR="00907FDE" w:rsidRPr="00DE2A05" w:rsidRDefault="00907FDE" w:rsidP="00907FDE">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Change Clause 12.</w:t>
      </w:r>
      <w:r>
        <w:rPr>
          <w:rFonts w:ascii="Times New Roman" w:hAnsi="Times New Roman" w:cs="Times New Roman"/>
          <w:i/>
          <w:lang w:eastAsia="ko-KR"/>
        </w:rPr>
        <w:t>13.7</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2593BE22" w14:textId="77777777" w:rsidR="00B000D2" w:rsidRDefault="00B000D2" w:rsidP="00B000D2">
      <w:pPr>
        <w:rPr>
          <w:rFonts w:ascii="Arial" w:hAnsi="Arial" w:cs="Arial"/>
          <w:b/>
          <w:bCs/>
          <w:color w:val="000000"/>
          <w:sz w:val="20"/>
          <w:szCs w:val="20"/>
        </w:rPr>
      </w:pPr>
      <w:r w:rsidRPr="00B000D2">
        <w:rPr>
          <w:rFonts w:ascii="Arial" w:hAnsi="Arial" w:cs="Arial"/>
          <w:b/>
          <w:bCs/>
          <w:color w:val="000000"/>
          <w:sz w:val="20"/>
          <w:szCs w:val="20"/>
        </w:rPr>
        <w:t>12.13.7 PTKSA derivation with PASN authentication</w:t>
      </w:r>
    </w:p>
    <w:p w14:paraId="351A6231" w14:textId="77777777" w:rsidR="00B000D2" w:rsidRPr="00B000D2" w:rsidRDefault="00B000D2" w:rsidP="00B000D2">
      <w:pPr>
        <w:rPr>
          <w:rFonts w:ascii="Arial" w:hAnsi="Arial" w:cs="Arial"/>
          <w:b/>
          <w:bCs/>
          <w:color w:val="000000"/>
          <w:sz w:val="20"/>
          <w:szCs w:val="20"/>
        </w:rPr>
      </w:pPr>
    </w:p>
    <w:p w14:paraId="2FF1D56D" w14:textId="77777777" w:rsidR="00B000D2" w:rsidRDefault="00B000D2" w:rsidP="00B000D2">
      <w:pPr>
        <w:rPr>
          <w:color w:val="000000"/>
          <w:sz w:val="20"/>
          <w:szCs w:val="20"/>
        </w:rPr>
      </w:pPr>
      <w:r w:rsidRPr="00B000D2">
        <w:rPr>
          <w:color w:val="000000"/>
          <w:sz w:val="20"/>
          <w:szCs w:val="20"/>
        </w:rPr>
        <w:t>For PTKSA key derivation, the inputs to the PRF are the PMK of the PMKSA, a constant label, and a concatenation of non-AP STA’s MAC address, AP’s BSSID, and the DH shared secret from the ephemeral exchange.</w:t>
      </w:r>
    </w:p>
    <w:p w14:paraId="2EEF64EB" w14:textId="77777777" w:rsidR="00B000D2" w:rsidRPr="00B000D2" w:rsidRDefault="00B000D2" w:rsidP="00B000D2">
      <w:pPr>
        <w:rPr>
          <w:color w:val="000000"/>
          <w:sz w:val="20"/>
          <w:szCs w:val="20"/>
        </w:rPr>
      </w:pPr>
    </w:p>
    <w:p w14:paraId="6B957D7A" w14:textId="77777777" w:rsidR="00B000D2" w:rsidRPr="00B000D2" w:rsidRDefault="00B000D2" w:rsidP="00B000D2">
      <w:pPr>
        <w:rPr>
          <w:color w:val="000000"/>
          <w:sz w:val="20"/>
          <w:szCs w:val="20"/>
        </w:rPr>
      </w:pPr>
      <w:r w:rsidRPr="00B000D2">
        <w:rPr>
          <w:color w:val="000000"/>
          <w:sz w:val="20"/>
          <w:szCs w:val="20"/>
        </w:rPr>
        <w:t>PTK = KDF-HASH-NNN (PMK, “PASN PTK Derivation”, SPA || BSSID || DHss)</w:t>
      </w:r>
    </w:p>
    <w:p w14:paraId="096727BE" w14:textId="77777777" w:rsidR="00B000D2" w:rsidRPr="00875D7B" w:rsidRDefault="00B000D2" w:rsidP="00B000D2">
      <w:pPr>
        <w:rPr>
          <w:color w:val="000000"/>
          <w:sz w:val="20"/>
          <w:szCs w:val="20"/>
        </w:rPr>
      </w:pPr>
    </w:p>
    <w:p w14:paraId="60FBAB14" w14:textId="7635CF85" w:rsidR="00B000D2" w:rsidRPr="00B000D2" w:rsidRDefault="00B000D2" w:rsidP="00B000D2">
      <w:pPr>
        <w:rPr>
          <w:color w:val="000000"/>
          <w:sz w:val="20"/>
          <w:szCs w:val="20"/>
        </w:rPr>
      </w:pPr>
      <w:r w:rsidRPr="00B000D2">
        <w:rPr>
          <w:color w:val="000000"/>
          <w:sz w:val="20"/>
          <w:szCs w:val="20"/>
        </w:rPr>
        <w:t>where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80"/>
        <w:gridCol w:w="8250"/>
      </w:tblGrid>
      <w:tr w:rsidR="00B000D2" w:rsidRPr="00B000D2" w14:paraId="49DDDBAB" w14:textId="77777777" w:rsidTr="00B000D2">
        <w:tc>
          <w:tcPr>
            <w:tcW w:w="1680" w:type="dxa"/>
            <w:tcBorders>
              <w:top w:val="nil"/>
              <w:left w:val="nil"/>
              <w:bottom w:val="nil"/>
              <w:right w:val="nil"/>
            </w:tcBorders>
            <w:vAlign w:val="center"/>
            <w:hideMark/>
          </w:tcPr>
          <w:p w14:paraId="31DEFE8D" w14:textId="77777777" w:rsidR="00B000D2" w:rsidRPr="00B000D2" w:rsidRDefault="00B000D2" w:rsidP="00B000D2">
            <w:r w:rsidRPr="00B000D2">
              <w:rPr>
                <w:color w:val="000000"/>
                <w:sz w:val="20"/>
                <w:szCs w:val="20"/>
              </w:rPr>
              <w:t xml:space="preserve">PMK </w:t>
            </w:r>
          </w:p>
        </w:tc>
        <w:tc>
          <w:tcPr>
            <w:tcW w:w="8250" w:type="dxa"/>
            <w:tcBorders>
              <w:top w:val="nil"/>
              <w:left w:val="nil"/>
              <w:bottom w:val="nil"/>
              <w:right w:val="nil"/>
            </w:tcBorders>
            <w:vAlign w:val="center"/>
            <w:hideMark/>
          </w:tcPr>
          <w:p w14:paraId="6FC3E43F" w14:textId="491DF4FF" w:rsidR="00B000D2" w:rsidRDefault="00B000D2" w:rsidP="00B000D2">
            <w:pPr>
              <w:rPr>
                <w:color w:val="000000"/>
                <w:sz w:val="20"/>
                <w:szCs w:val="20"/>
              </w:rPr>
            </w:pPr>
            <w:r w:rsidRPr="00B000D2">
              <w:rPr>
                <w:color w:val="000000"/>
                <w:sz w:val="20"/>
                <w:szCs w:val="20"/>
              </w:rPr>
              <w:t>is the pairwise master key for the Base AKMP if the AKMP is other than PASN AKMP</w:t>
            </w:r>
            <w:ins w:id="288" w:author="Huang, Po-kai" w:date="2024-01-16T17:28:00Z">
              <w:r w:rsidR="009654CD">
                <w:rPr>
                  <w:color w:val="000000"/>
                  <w:sz w:val="20"/>
                  <w:szCs w:val="20"/>
                </w:rPr>
                <w:t xml:space="preserve"> or </w:t>
              </w:r>
            </w:ins>
            <w:ins w:id="289" w:author="Huang, Po-kai" w:date="2024-01-17T12:16:00Z">
              <w:r w:rsidR="00066A33" w:rsidRPr="0021704C">
                <w:rPr>
                  <w:color w:val="000000"/>
                  <w:sz w:val="20"/>
                  <w:szCs w:val="20"/>
                </w:rPr>
                <w:t>PASN with defined key wrap</w:t>
              </w:r>
              <w:r w:rsidR="00066A33">
                <w:rPr>
                  <w:color w:val="000000"/>
                  <w:sz w:val="20"/>
                  <w:szCs w:val="20"/>
                </w:rPr>
                <w:t xml:space="preserve"> AKMP</w:t>
              </w:r>
              <w:r w:rsidR="00066A33" w:rsidRPr="00EF569B">
                <w:rPr>
                  <w:color w:val="000000"/>
                  <w:sz w:val="20"/>
                  <w:szCs w:val="20"/>
                </w:rPr>
                <w:t xml:space="preserve"> </w:t>
              </w:r>
            </w:ins>
            <w:ins w:id="290" w:author="Huang, Po-kai" w:date="2024-01-16T17:28:00Z">
              <w:r w:rsidR="00863C7D" w:rsidRPr="00EF569B">
                <w:rPr>
                  <w:color w:val="000000"/>
                  <w:sz w:val="20"/>
                  <w:szCs w:val="20"/>
                </w:rPr>
                <w:t>(#211)</w:t>
              </w:r>
            </w:ins>
            <w:r w:rsidRPr="00B000D2">
              <w:rPr>
                <w:color w:val="000000"/>
                <w:sz w:val="20"/>
                <w:szCs w:val="20"/>
              </w:rPr>
              <w:t>; see 9.4.2.23.3 (AKM suites). Otherwise, if the Base AKMP is PASN</w:t>
            </w:r>
            <w:r w:rsidRPr="00875D7B">
              <w:rPr>
                <w:color w:val="000000"/>
                <w:sz w:val="20"/>
                <w:szCs w:val="20"/>
              </w:rPr>
              <w:t xml:space="preserve"> </w:t>
            </w:r>
            <w:r w:rsidRPr="00B000D2">
              <w:rPr>
                <w:color w:val="000000"/>
                <w:sz w:val="20"/>
                <w:szCs w:val="20"/>
              </w:rPr>
              <w:t>AKMP</w:t>
            </w:r>
            <w:ins w:id="291" w:author="Huang, Po-kai" w:date="2024-01-16T17:28:00Z">
              <w:r w:rsidR="009654CD">
                <w:rPr>
                  <w:color w:val="000000"/>
                  <w:sz w:val="20"/>
                  <w:szCs w:val="20"/>
                </w:rPr>
                <w:t xml:space="preserve"> or </w:t>
              </w:r>
            </w:ins>
            <w:ins w:id="292" w:author="Huang, Po-kai" w:date="2024-01-17T12:16:00Z">
              <w:r w:rsidR="00066A33" w:rsidRPr="0021704C">
                <w:rPr>
                  <w:color w:val="000000"/>
                  <w:sz w:val="20"/>
                  <w:szCs w:val="20"/>
                </w:rPr>
                <w:t>PASN with defined key wrap</w:t>
              </w:r>
              <w:r w:rsidR="00066A33">
                <w:rPr>
                  <w:color w:val="000000"/>
                  <w:sz w:val="20"/>
                  <w:szCs w:val="20"/>
                </w:rPr>
                <w:t xml:space="preserve"> AKMP</w:t>
              </w:r>
              <w:r w:rsidR="00066A33" w:rsidRPr="00EF569B">
                <w:rPr>
                  <w:color w:val="000000"/>
                  <w:sz w:val="20"/>
                  <w:szCs w:val="20"/>
                </w:rPr>
                <w:t xml:space="preserve"> </w:t>
              </w:r>
            </w:ins>
            <w:ins w:id="293" w:author="Huang, Po-kai" w:date="2024-01-16T17:28:00Z">
              <w:r w:rsidR="00863C7D" w:rsidRPr="00EF569B">
                <w:rPr>
                  <w:color w:val="000000"/>
                  <w:sz w:val="20"/>
                  <w:szCs w:val="20"/>
                </w:rPr>
                <w:t>(#211)</w:t>
              </w:r>
            </w:ins>
            <w:r w:rsidRPr="00B000D2">
              <w:rPr>
                <w:color w:val="000000"/>
                <w:sz w:val="20"/>
                <w:szCs w:val="20"/>
              </w:rPr>
              <w:t>, that is, the PASN PTKSA is being setup without mutual authentication in a non-RSN, the PMK shall be set to the string “PMKz” padded with 28 0s</w:t>
            </w:r>
            <w:r w:rsidR="00D3765C">
              <w:rPr>
                <w:color w:val="000000"/>
                <w:sz w:val="20"/>
                <w:szCs w:val="20"/>
              </w:rPr>
              <w:t>.</w:t>
            </w:r>
          </w:p>
          <w:p w14:paraId="75AB2CDC" w14:textId="77777777" w:rsidR="00D3765C" w:rsidRDefault="00D3765C" w:rsidP="00B000D2">
            <w:pPr>
              <w:rPr>
                <w:color w:val="000000"/>
                <w:sz w:val="20"/>
                <w:szCs w:val="20"/>
              </w:rPr>
            </w:pPr>
          </w:p>
          <w:p w14:paraId="082A8640" w14:textId="77777777" w:rsidR="00D3765C" w:rsidRPr="00D3765C" w:rsidRDefault="00D3765C" w:rsidP="00D3765C">
            <w:pPr>
              <w:rPr>
                <w:ins w:id="294" w:author="Huang, Po-kai" w:date="2024-01-16T17:25:00Z"/>
                <w:color w:val="000000"/>
                <w:sz w:val="20"/>
                <w:szCs w:val="20"/>
              </w:rPr>
            </w:pPr>
            <w:r w:rsidRPr="00D3765C">
              <w:rPr>
                <w:color w:val="000000"/>
                <w:sz w:val="20"/>
                <w:szCs w:val="20"/>
              </w:rPr>
              <w:t>NOTE—The PMK for the derivation can come from a cached PMKSA for the AKMP or from the PMKSA established with PASN by tunneling Wrapped Data or Authentication frames.</w:t>
            </w:r>
          </w:p>
          <w:p w14:paraId="52D82A5C" w14:textId="405121B9" w:rsidR="00D3765C" w:rsidRPr="00B000D2" w:rsidRDefault="00D3765C" w:rsidP="00B000D2"/>
        </w:tc>
      </w:tr>
    </w:tbl>
    <w:p w14:paraId="5F411D90" w14:textId="3F2ABE79" w:rsidR="00B000D2" w:rsidRPr="00B000D2" w:rsidRDefault="00B000D2" w:rsidP="00B000D2">
      <w:pPr>
        <w:rPr>
          <w:rFonts w:ascii="TimesNewRoman" w:hAnsi="TimesNewRoman"/>
          <w:color w:val="000000"/>
          <w:sz w:val="20"/>
          <w:szCs w:val="20"/>
        </w:rPr>
      </w:pPr>
      <w:r>
        <w:rPr>
          <w:rFonts w:ascii="TimesNewRoman" w:hAnsi="TimesNewRoman"/>
          <w:color w:val="000000"/>
          <w:sz w:val="20"/>
          <w:szCs w:val="20"/>
        </w:rPr>
        <w:t>……</w:t>
      </w:r>
    </w:p>
    <w:p w14:paraId="6939AE7A" w14:textId="25D75775" w:rsidR="00DE2A05" w:rsidRPr="00DE2A05" w:rsidRDefault="00DE2A05" w:rsidP="00DE2A05">
      <w:pPr>
        <w:pStyle w:val="H4"/>
        <w:rPr>
          <w:rFonts w:ascii="Times New Roman" w:hAnsi="Times New Roman" w:cs="Times New Roman"/>
          <w:i/>
          <w:iCs/>
          <w:lang w:eastAsia="ko-KR"/>
        </w:rPr>
      </w:pPr>
      <w:r w:rsidRPr="00E62F9B">
        <w:rPr>
          <w:rFonts w:ascii="Times New Roman" w:hAnsi="Times New Roman" w:cs="Times New Roman"/>
          <w:i/>
          <w:highlight w:val="yellow"/>
          <w:lang w:eastAsia="ko-KR"/>
        </w:rPr>
        <w:t>TGbh editor:</w:t>
      </w:r>
      <w:r w:rsidRPr="00E62F9B">
        <w:rPr>
          <w:rFonts w:ascii="Times New Roman" w:hAnsi="Times New Roman" w:cs="Times New Roman"/>
          <w:i/>
          <w:lang w:eastAsia="ko-KR"/>
        </w:rPr>
        <w:t xml:space="preserve"> Change Clause 12.</w:t>
      </w:r>
      <w:r>
        <w:rPr>
          <w:rFonts w:ascii="Times New Roman" w:hAnsi="Times New Roman" w:cs="Times New Roman"/>
          <w:i/>
          <w:lang w:eastAsia="ko-KR"/>
        </w:rPr>
        <w:t>2.12.3</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51165A78" w14:textId="77777777" w:rsidR="00DE2A05" w:rsidRDefault="00DE2A05" w:rsidP="001D4725">
      <w:pPr>
        <w:rPr>
          <w:color w:val="000000"/>
          <w:sz w:val="20"/>
          <w:szCs w:val="20"/>
        </w:rPr>
      </w:pPr>
    </w:p>
    <w:p w14:paraId="1ABE325D" w14:textId="26780C13" w:rsidR="00DE2A05" w:rsidRDefault="00DE2A05" w:rsidP="00DE2A05">
      <w:pPr>
        <w:rPr>
          <w:rFonts w:ascii="Arial" w:hAnsi="Arial" w:cs="Arial"/>
          <w:b/>
          <w:bCs/>
          <w:color w:val="000000"/>
          <w:sz w:val="20"/>
          <w:szCs w:val="20"/>
        </w:rPr>
      </w:pPr>
      <w:r w:rsidRPr="006D2E01">
        <w:rPr>
          <w:rFonts w:ascii="Arial" w:hAnsi="Arial" w:cs="Arial"/>
          <w:b/>
          <w:bCs/>
          <w:color w:val="000000"/>
          <w:sz w:val="20"/>
          <w:szCs w:val="20"/>
        </w:rPr>
        <w:t>12.2.12.3 Encryption of Device ID IE and IRM I</w:t>
      </w:r>
      <w:r w:rsidR="00AA3273">
        <w:rPr>
          <w:rFonts w:ascii="Arial" w:hAnsi="Arial" w:cs="Arial"/>
          <w:b/>
          <w:bCs/>
          <w:color w:val="000000"/>
          <w:sz w:val="20"/>
          <w:szCs w:val="20"/>
        </w:rPr>
        <w:t>E</w:t>
      </w:r>
      <w:r w:rsidRPr="006D2E01">
        <w:rPr>
          <w:rFonts w:ascii="Arial" w:hAnsi="Arial" w:cs="Arial"/>
          <w:b/>
          <w:bCs/>
          <w:color w:val="000000"/>
          <w:sz w:val="20"/>
          <w:szCs w:val="20"/>
        </w:rPr>
        <w:t xml:space="preserve"> in PASN</w:t>
      </w:r>
    </w:p>
    <w:p w14:paraId="0D9EE099" w14:textId="77777777" w:rsidR="00DE2A05" w:rsidRPr="006D2E01" w:rsidRDefault="00DE2A05" w:rsidP="00DE2A05">
      <w:pPr>
        <w:rPr>
          <w:rFonts w:ascii="Arial" w:hAnsi="Arial" w:cs="Arial"/>
          <w:b/>
          <w:bCs/>
          <w:color w:val="000000"/>
          <w:sz w:val="20"/>
          <w:szCs w:val="20"/>
        </w:rPr>
      </w:pPr>
    </w:p>
    <w:p w14:paraId="4FC56A39" w14:textId="302746AE" w:rsidR="00DE2A05" w:rsidRDefault="00DE2A05" w:rsidP="00DE2A05">
      <w:pPr>
        <w:rPr>
          <w:ins w:id="295" w:author="Huang, Po-kai" w:date="2024-01-10T10:40:00Z"/>
          <w:color w:val="000000"/>
          <w:sz w:val="20"/>
          <w:szCs w:val="20"/>
        </w:rPr>
      </w:pPr>
      <w:r>
        <w:rPr>
          <w:color w:val="000000"/>
          <w:sz w:val="20"/>
          <w:szCs w:val="20"/>
        </w:rPr>
        <w:t>…</w:t>
      </w:r>
      <w:r w:rsidRPr="006D2E01">
        <w:rPr>
          <w:color w:val="000000"/>
          <w:sz w:val="20"/>
          <w:szCs w:val="20"/>
        </w:rPr>
        <w:t xml:space="preserve"> KEK shall be used, as derived as part of PTK (see 12.13.7 (PTKSA derivation with PASN authentication)), with the negotiated key wrap algorithm (see Table 12-11 (Integrity and key wrap algorithms)).</w:t>
      </w:r>
    </w:p>
    <w:p w14:paraId="1F6D83F4" w14:textId="77777777" w:rsidR="000F5388" w:rsidRDefault="000F5388" w:rsidP="00DE2A05">
      <w:pPr>
        <w:rPr>
          <w:color w:val="000000"/>
          <w:sz w:val="20"/>
          <w:szCs w:val="20"/>
        </w:rPr>
      </w:pPr>
    </w:p>
    <w:p w14:paraId="6E0E91DC" w14:textId="5F151926" w:rsidR="000F5388" w:rsidRDefault="000F5388" w:rsidP="000F5388">
      <w:pPr>
        <w:rPr>
          <w:ins w:id="296" w:author="Huang, Po-kai" w:date="2024-01-10T10:39:00Z"/>
          <w:color w:val="000000"/>
          <w:sz w:val="20"/>
          <w:szCs w:val="20"/>
        </w:rPr>
      </w:pPr>
      <w:ins w:id="297" w:author="Huang, Po-kai" w:date="2024-01-10T10:39:00Z">
        <w:r w:rsidRPr="00184BF9">
          <w:rPr>
            <w:color w:val="000000"/>
            <w:sz w:val="20"/>
            <w:szCs w:val="20"/>
          </w:rPr>
          <w:t xml:space="preserve">If the </w:t>
        </w:r>
        <w:r>
          <w:rPr>
            <w:color w:val="000000"/>
            <w:sz w:val="20"/>
            <w:szCs w:val="20"/>
          </w:rPr>
          <w:t>Encrypted</w:t>
        </w:r>
        <w:r w:rsidRPr="00184BF9">
          <w:rPr>
            <w:color w:val="000000"/>
            <w:sz w:val="20"/>
            <w:szCs w:val="20"/>
          </w:rPr>
          <w:t xml:space="preserve"> Data field uses the NIST AES key wrap, then the </w:t>
        </w:r>
        <w:r>
          <w:rPr>
            <w:color w:val="000000"/>
            <w:sz w:val="20"/>
            <w:szCs w:val="20"/>
          </w:rPr>
          <w:t>Encrypted</w:t>
        </w:r>
        <w:r w:rsidRPr="00184BF9">
          <w:rPr>
            <w:color w:val="000000"/>
            <w:sz w:val="20"/>
            <w:szCs w:val="20"/>
          </w:rPr>
          <w:t xml:space="preserve"> Data field shall be padded before encrypting if the length of the </w:t>
        </w:r>
        <w:r>
          <w:rPr>
            <w:color w:val="000000"/>
            <w:sz w:val="20"/>
            <w:szCs w:val="20"/>
          </w:rPr>
          <w:t>Encrypted</w:t>
        </w:r>
        <w:r w:rsidRPr="00184BF9">
          <w:rPr>
            <w:color w:val="000000"/>
            <w:sz w:val="20"/>
            <w:szCs w:val="20"/>
          </w:rPr>
          <w:t xml:space="preserve"> </w:t>
        </w:r>
        <w:r>
          <w:rPr>
            <w:color w:val="000000"/>
            <w:sz w:val="20"/>
            <w:szCs w:val="20"/>
          </w:rPr>
          <w:t>D</w:t>
        </w:r>
        <w:r w:rsidRPr="00184BF9">
          <w:rPr>
            <w:color w:val="000000"/>
            <w:sz w:val="20"/>
            <w:szCs w:val="20"/>
          </w:rPr>
          <w:t xml:space="preserve">ata </w:t>
        </w:r>
        <w:r>
          <w:rPr>
            <w:color w:val="000000"/>
            <w:sz w:val="20"/>
            <w:szCs w:val="20"/>
          </w:rPr>
          <w:t xml:space="preserve">field </w:t>
        </w:r>
        <w:r w:rsidRPr="00184BF9">
          <w:rPr>
            <w:color w:val="000000"/>
            <w:sz w:val="20"/>
            <w:szCs w:val="20"/>
          </w:rPr>
          <w:t xml:space="preserve">is nonzero and less than 16 octets, or if it is not a multiple of 8 octets. The padding consists of appending a single octet 0xdd followed by zero or more 0x00 octets. When processing a received </w:t>
        </w:r>
        <w:r>
          <w:rPr>
            <w:color w:val="000000"/>
            <w:sz w:val="20"/>
            <w:szCs w:val="20"/>
          </w:rPr>
          <w:t>PASN Encrypted Data element</w:t>
        </w:r>
        <w:r w:rsidRPr="00184BF9">
          <w:rPr>
            <w:color w:val="000000"/>
            <w:sz w:val="20"/>
            <w:szCs w:val="20"/>
          </w:rPr>
          <w:t xml:space="preserve">, the receiver shall ignore this trailing padding. </w:t>
        </w:r>
      </w:ins>
      <w:ins w:id="298" w:author="Huang, Po-kai" w:date="2024-01-10T11:10:00Z">
        <w:r w:rsidR="00D44485">
          <w:rPr>
            <w:color w:val="000000"/>
            <w:sz w:val="20"/>
            <w:szCs w:val="20"/>
          </w:rPr>
          <w:t>(#211)</w:t>
        </w:r>
      </w:ins>
    </w:p>
    <w:p w14:paraId="3FFEA4AD" w14:textId="77777777" w:rsidR="000F5388" w:rsidRDefault="000F5388" w:rsidP="000F5388">
      <w:pPr>
        <w:rPr>
          <w:ins w:id="299" w:author="Huang, Po-kai" w:date="2024-01-10T10:39:00Z"/>
          <w:color w:val="000000"/>
          <w:sz w:val="20"/>
          <w:szCs w:val="20"/>
        </w:rPr>
      </w:pPr>
    </w:p>
    <w:p w14:paraId="27004F26" w14:textId="6377B271" w:rsidR="000F5388" w:rsidRDefault="000F5388" w:rsidP="002574E6">
      <w:pPr>
        <w:rPr>
          <w:ins w:id="300" w:author="Huang, Po-kai" w:date="2024-01-16T15:09:00Z"/>
          <w:color w:val="000000"/>
          <w:sz w:val="20"/>
          <w:szCs w:val="20"/>
        </w:rPr>
      </w:pPr>
      <w:ins w:id="301" w:author="Huang, Po-kai" w:date="2024-01-10T10:39:00Z">
        <w:r w:rsidRPr="00184BF9">
          <w:rPr>
            <w:color w:val="000000"/>
            <w:sz w:val="20"/>
            <w:szCs w:val="20"/>
          </w:rPr>
          <w:t xml:space="preserve">If the </w:t>
        </w:r>
        <w:r>
          <w:rPr>
            <w:color w:val="000000"/>
            <w:sz w:val="20"/>
            <w:szCs w:val="20"/>
          </w:rPr>
          <w:t>Encrypted</w:t>
        </w:r>
        <w:r w:rsidRPr="00184BF9">
          <w:rPr>
            <w:color w:val="000000"/>
            <w:sz w:val="20"/>
            <w:szCs w:val="20"/>
          </w:rPr>
          <w:t xml:space="preserve"> Data field uses an AEAD cipher, then the </w:t>
        </w:r>
        <w:r>
          <w:rPr>
            <w:color w:val="000000"/>
            <w:sz w:val="20"/>
            <w:szCs w:val="20"/>
          </w:rPr>
          <w:t>Encrypted</w:t>
        </w:r>
        <w:r w:rsidRPr="00184BF9">
          <w:rPr>
            <w:color w:val="000000"/>
            <w:sz w:val="20"/>
            <w:szCs w:val="20"/>
          </w:rPr>
          <w:t xml:space="preserve"> Data field shall not be padded and the AAD for the encipherment operation </w:t>
        </w:r>
      </w:ins>
      <w:ins w:id="302" w:author="Huang, Po-kai" w:date="2024-01-17T16:10:00Z">
        <w:r w:rsidR="002574E6">
          <w:rPr>
            <w:color w:val="000000"/>
            <w:sz w:val="20"/>
            <w:szCs w:val="20"/>
          </w:rPr>
          <w:t>shall be empty</w:t>
        </w:r>
      </w:ins>
      <w:ins w:id="303" w:author="Huang, Po-kai" w:date="2024-01-10T10:39:00Z">
        <w:r w:rsidRPr="00184BF9">
          <w:rPr>
            <w:color w:val="000000"/>
            <w:sz w:val="20"/>
            <w:szCs w:val="20"/>
          </w:rPr>
          <w:t xml:space="preserve">. </w:t>
        </w:r>
      </w:ins>
      <w:ins w:id="304" w:author="Huang, Po-kai" w:date="2024-01-10T11:10:00Z">
        <w:r w:rsidR="00D44485">
          <w:rPr>
            <w:color w:val="000000"/>
            <w:sz w:val="20"/>
            <w:szCs w:val="20"/>
          </w:rPr>
          <w:t>(#211)</w:t>
        </w:r>
      </w:ins>
    </w:p>
    <w:p w14:paraId="3338C9C2" w14:textId="77777777" w:rsidR="006D7408" w:rsidRDefault="006D7408" w:rsidP="000F5388">
      <w:pPr>
        <w:rPr>
          <w:ins w:id="305" w:author="Huang, Po-kai" w:date="2024-01-16T15:09:00Z"/>
          <w:color w:val="000000"/>
          <w:sz w:val="20"/>
          <w:szCs w:val="20"/>
        </w:rPr>
      </w:pPr>
    </w:p>
    <w:p w14:paraId="18C26CD7" w14:textId="77777777" w:rsidR="006D7408" w:rsidRDefault="006D7408" w:rsidP="000F5388">
      <w:pPr>
        <w:rPr>
          <w:ins w:id="306" w:author="Huang, Po-kai" w:date="2024-01-16T15:09:00Z"/>
          <w:color w:val="000000"/>
          <w:sz w:val="20"/>
          <w:szCs w:val="20"/>
        </w:rPr>
      </w:pPr>
    </w:p>
    <w:p w14:paraId="50E26761" w14:textId="77777777" w:rsidR="006D7408" w:rsidRPr="00184BF9" w:rsidRDefault="006D7408" w:rsidP="000F5388">
      <w:pPr>
        <w:rPr>
          <w:ins w:id="307" w:author="Huang, Po-kai" w:date="2024-01-10T10:39:00Z"/>
          <w:color w:val="000000"/>
          <w:sz w:val="20"/>
          <w:szCs w:val="20"/>
        </w:rPr>
      </w:pPr>
    </w:p>
    <w:p w14:paraId="38E6FA6D" w14:textId="77777777" w:rsidR="00DE2A05" w:rsidRDefault="00DE2A05" w:rsidP="001D4725">
      <w:pPr>
        <w:rPr>
          <w:color w:val="000000"/>
          <w:sz w:val="20"/>
          <w:szCs w:val="20"/>
        </w:rPr>
      </w:pPr>
    </w:p>
    <w:sectPr w:rsidR="00DE2A05"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21279" w14:textId="77777777" w:rsidR="00F655E2" w:rsidRDefault="00F655E2">
      <w:r>
        <w:separator/>
      </w:r>
    </w:p>
  </w:endnote>
  <w:endnote w:type="continuationSeparator" w:id="0">
    <w:p w14:paraId="22E9FA29" w14:textId="77777777" w:rsidR="00F655E2" w:rsidRDefault="00F655E2">
      <w:r>
        <w:continuationSeparator/>
      </w:r>
    </w:p>
  </w:endnote>
  <w:endnote w:type="continuationNotice" w:id="1">
    <w:p w14:paraId="6A7BADFC" w14:textId="77777777" w:rsidR="00F655E2" w:rsidRDefault="00F65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Yu Gothic"/>
    <w:panose1 w:val="00000000000000000000"/>
    <w:charset w:val="00"/>
    <w:family w:val="roman"/>
    <w:notTrueType/>
    <w:pitch w:val="default"/>
    <w:sig w:usb0="00000003" w:usb1="00000000" w:usb2="00000000" w:usb3="00000000" w:csb0="00000001" w:csb1="00000000"/>
  </w:font>
  <w:font w:name="Symbol-Identity-H">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New-Identity-H">
    <w:altName w:val="Courier Ne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0E137530" w:rsidR="001035EF" w:rsidRDefault="00000000">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73D95">
      <w:rPr>
        <w:rFonts w:eastAsia="SimSun"/>
        <w:noProof/>
        <w:sz w:val="21"/>
        <w:szCs w:val="21"/>
        <w:lang w:eastAsia="zh-CN"/>
      </w:rPr>
      <w:t>Po-Kai Huang (Intel)</w:t>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A8B9C" w14:textId="77777777" w:rsidR="00F655E2" w:rsidRDefault="00F655E2">
      <w:r>
        <w:separator/>
      </w:r>
    </w:p>
  </w:footnote>
  <w:footnote w:type="continuationSeparator" w:id="0">
    <w:p w14:paraId="3F617268" w14:textId="77777777" w:rsidR="00F655E2" w:rsidRDefault="00F655E2">
      <w:r>
        <w:continuationSeparator/>
      </w:r>
    </w:p>
  </w:footnote>
  <w:footnote w:type="continuationNotice" w:id="1">
    <w:p w14:paraId="6EAB256C" w14:textId="77777777" w:rsidR="00F655E2" w:rsidRDefault="00F655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4C4F6797" w:rsidR="001035EF" w:rsidRPr="009A5F7F" w:rsidRDefault="00EC79F9">
    <w:pPr>
      <w:pStyle w:val="Header"/>
      <w:tabs>
        <w:tab w:val="clear" w:pos="6480"/>
        <w:tab w:val="center" w:pos="4680"/>
        <w:tab w:val="right" w:pos="9360"/>
      </w:tabs>
    </w:pPr>
    <w:r>
      <w:t>January 2024</w:t>
    </w:r>
    <w:r w:rsidR="001035EF">
      <w:tab/>
    </w:r>
    <w:r w:rsidR="001035EF">
      <w:tab/>
    </w:r>
    <w:fldSimple w:instr=" TITLE  \* MERGEFORMAT ">
      <w:r w:rsidR="009A5F7F" w:rsidRPr="009A5F7F">
        <w:t>doc.: IEEE 802.11-2</w:t>
      </w:r>
      <w:r>
        <w:t>4</w:t>
      </w:r>
      <w:r w:rsidR="009A5F7F" w:rsidRPr="009A5F7F">
        <w:t>/</w:t>
      </w:r>
      <w:r w:rsidR="00606C1C">
        <w:t>0044</w:t>
      </w:r>
      <w:r w:rsidR="009A5F7F" w:rsidRPr="009A5F7F">
        <w:t>r</w:t>
      </w:r>
      <w:r w:rsidR="0035783C">
        <w:t>6</w:t>
      </w:r>
      <w:r w:rsidR="009A5F7F" w:rsidRPr="009A5F7F">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09D7415B"/>
    <w:multiLevelType w:val="hybridMultilevel"/>
    <w:tmpl w:val="27A67012"/>
    <w:lvl w:ilvl="0" w:tplc="BDDC4E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971FF"/>
    <w:multiLevelType w:val="hybridMultilevel"/>
    <w:tmpl w:val="898E87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4F2CCD"/>
    <w:multiLevelType w:val="hybridMultilevel"/>
    <w:tmpl w:val="F3C8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A6764"/>
    <w:multiLevelType w:val="hybridMultilevel"/>
    <w:tmpl w:val="1AAC8A7A"/>
    <w:lvl w:ilvl="0" w:tplc="F64C5C8E">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4910A4"/>
    <w:multiLevelType w:val="hybridMultilevel"/>
    <w:tmpl w:val="9162CA4A"/>
    <w:lvl w:ilvl="0" w:tplc="BDDC4ECC">
      <w:numFmt w:val="bullet"/>
      <w:lvlText w:val="—"/>
      <w:lvlJc w:val="left"/>
      <w:pPr>
        <w:ind w:left="720" w:hanging="360"/>
      </w:pPr>
      <w:rPr>
        <w:rFonts w:ascii="Times New Roman" w:eastAsia="Times New Roman" w:hAnsi="Times New Roman" w:cs="Times New Roman" w:hint="default"/>
      </w:rPr>
    </w:lvl>
    <w:lvl w:ilvl="1" w:tplc="FFFFFFFF">
      <w:start w:val="2"/>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2795E13"/>
    <w:multiLevelType w:val="hybridMultilevel"/>
    <w:tmpl w:val="3BAA5888"/>
    <w:lvl w:ilvl="0" w:tplc="04090011">
      <w:start w:val="1"/>
      <w:numFmt w:val="decimal"/>
      <w:lvlText w:val="%1)"/>
      <w:lvlJc w:val="left"/>
      <w:pPr>
        <w:ind w:left="720" w:hanging="360"/>
      </w:pPr>
      <w:rPr>
        <w:rFonts w:hint="default"/>
      </w:rPr>
    </w:lvl>
    <w:lvl w:ilvl="1" w:tplc="EFCADF76">
      <w:start w:val="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162126">
    <w:abstractNumId w:val="1"/>
  </w:num>
  <w:num w:numId="2" w16cid:durableId="1222324011">
    <w:abstractNumId w:val="2"/>
  </w:num>
  <w:num w:numId="3" w16cid:durableId="1947032073">
    <w:abstractNumId w:val="6"/>
  </w:num>
  <w:num w:numId="4" w16cid:durableId="237978743">
    <w:abstractNumId w:val="5"/>
  </w:num>
  <w:num w:numId="5" w16cid:durableId="1414862995">
    <w:abstractNumId w:val="4"/>
  </w:num>
  <w:num w:numId="6" w16cid:durableId="1714303850">
    <w:abstractNumId w:val="0"/>
    <w:lvlOverride w:ilvl="0">
      <w:lvl w:ilvl="0">
        <w:start w:val="1"/>
        <w:numFmt w:val="bullet"/>
        <w:lvlText w:val="Table 9-71—"/>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603224380">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897281730">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555"/>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1C3C"/>
    <w:rsid w:val="00012768"/>
    <w:rsid w:val="0001277E"/>
    <w:rsid w:val="000129E6"/>
    <w:rsid w:val="00013196"/>
    <w:rsid w:val="000139A4"/>
    <w:rsid w:val="00013E14"/>
    <w:rsid w:val="00013F87"/>
    <w:rsid w:val="00014031"/>
    <w:rsid w:val="00014507"/>
    <w:rsid w:val="000148F7"/>
    <w:rsid w:val="000152C1"/>
    <w:rsid w:val="000157CC"/>
    <w:rsid w:val="00015956"/>
    <w:rsid w:val="00015970"/>
    <w:rsid w:val="000159C5"/>
    <w:rsid w:val="00015A4B"/>
    <w:rsid w:val="00015D87"/>
    <w:rsid w:val="00016975"/>
    <w:rsid w:val="00016D9C"/>
    <w:rsid w:val="00016FAD"/>
    <w:rsid w:val="00017558"/>
    <w:rsid w:val="00017D25"/>
    <w:rsid w:val="0002174B"/>
    <w:rsid w:val="00021844"/>
    <w:rsid w:val="00021A27"/>
    <w:rsid w:val="000226CD"/>
    <w:rsid w:val="00023CD8"/>
    <w:rsid w:val="00024344"/>
    <w:rsid w:val="00024487"/>
    <w:rsid w:val="0002450C"/>
    <w:rsid w:val="000251FA"/>
    <w:rsid w:val="00025A89"/>
    <w:rsid w:val="00025B5E"/>
    <w:rsid w:val="000260A3"/>
    <w:rsid w:val="00026499"/>
    <w:rsid w:val="00026CE3"/>
    <w:rsid w:val="000279E1"/>
    <w:rsid w:val="00027AB8"/>
    <w:rsid w:val="00027D05"/>
    <w:rsid w:val="00031019"/>
    <w:rsid w:val="00031349"/>
    <w:rsid w:val="000313E4"/>
    <w:rsid w:val="00031E68"/>
    <w:rsid w:val="000326AF"/>
    <w:rsid w:val="000332CC"/>
    <w:rsid w:val="00033413"/>
    <w:rsid w:val="0003380C"/>
    <w:rsid w:val="00033908"/>
    <w:rsid w:val="00033B0A"/>
    <w:rsid w:val="00033B2E"/>
    <w:rsid w:val="00033BE6"/>
    <w:rsid w:val="0003451A"/>
    <w:rsid w:val="00034731"/>
    <w:rsid w:val="00034E6F"/>
    <w:rsid w:val="00034F3E"/>
    <w:rsid w:val="000358B3"/>
    <w:rsid w:val="000361A2"/>
    <w:rsid w:val="0003651D"/>
    <w:rsid w:val="0003684A"/>
    <w:rsid w:val="000376F5"/>
    <w:rsid w:val="000405C4"/>
    <w:rsid w:val="000409E5"/>
    <w:rsid w:val="00040BF7"/>
    <w:rsid w:val="0004111B"/>
    <w:rsid w:val="00041C6B"/>
    <w:rsid w:val="00041CBE"/>
    <w:rsid w:val="00042967"/>
    <w:rsid w:val="00042C67"/>
    <w:rsid w:val="00042EA4"/>
    <w:rsid w:val="0004346B"/>
    <w:rsid w:val="000435E1"/>
    <w:rsid w:val="00043C26"/>
    <w:rsid w:val="00043F1E"/>
    <w:rsid w:val="0004414E"/>
    <w:rsid w:val="00044501"/>
    <w:rsid w:val="00044B9A"/>
    <w:rsid w:val="00044C3C"/>
    <w:rsid w:val="00044DC0"/>
    <w:rsid w:val="000452D0"/>
    <w:rsid w:val="00045B27"/>
    <w:rsid w:val="00046587"/>
    <w:rsid w:val="00046B15"/>
    <w:rsid w:val="00046CA6"/>
    <w:rsid w:val="0004726D"/>
    <w:rsid w:val="000473BD"/>
    <w:rsid w:val="00047468"/>
    <w:rsid w:val="000478EE"/>
    <w:rsid w:val="00050552"/>
    <w:rsid w:val="000511A1"/>
    <w:rsid w:val="000511D7"/>
    <w:rsid w:val="00052123"/>
    <w:rsid w:val="000528E2"/>
    <w:rsid w:val="00052909"/>
    <w:rsid w:val="00053519"/>
    <w:rsid w:val="00053842"/>
    <w:rsid w:val="00054B69"/>
    <w:rsid w:val="00054FC1"/>
    <w:rsid w:val="00055B6F"/>
    <w:rsid w:val="000567A2"/>
    <w:rsid w:val="000567DA"/>
    <w:rsid w:val="00056907"/>
    <w:rsid w:val="0005725D"/>
    <w:rsid w:val="00057861"/>
    <w:rsid w:val="00057A6F"/>
    <w:rsid w:val="00060363"/>
    <w:rsid w:val="000609BC"/>
    <w:rsid w:val="00060E93"/>
    <w:rsid w:val="00061FA3"/>
    <w:rsid w:val="00061FFD"/>
    <w:rsid w:val="000621CD"/>
    <w:rsid w:val="00062545"/>
    <w:rsid w:val="0006278A"/>
    <w:rsid w:val="0006282E"/>
    <w:rsid w:val="00063206"/>
    <w:rsid w:val="000636AB"/>
    <w:rsid w:val="00063939"/>
    <w:rsid w:val="000642FC"/>
    <w:rsid w:val="0006469A"/>
    <w:rsid w:val="00064774"/>
    <w:rsid w:val="000650B0"/>
    <w:rsid w:val="000650B8"/>
    <w:rsid w:val="0006514C"/>
    <w:rsid w:val="000656A9"/>
    <w:rsid w:val="00066254"/>
    <w:rsid w:val="00066421"/>
    <w:rsid w:val="00066A33"/>
    <w:rsid w:val="00066B6C"/>
    <w:rsid w:val="0006732A"/>
    <w:rsid w:val="000675D6"/>
    <w:rsid w:val="00067D60"/>
    <w:rsid w:val="00067E56"/>
    <w:rsid w:val="00070283"/>
    <w:rsid w:val="0007068B"/>
    <w:rsid w:val="000707C9"/>
    <w:rsid w:val="00071074"/>
    <w:rsid w:val="000718A4"/>
    <w:rsid w:val="00071971"/>
    <w:rsid w:val="00071EF2"/>
    <w:rsid w:val="0007208C"/>
    <w:rsid w:val="000723F8"/>
    <w:rsid w:val="00072A01"/>
    <w:rsid w:val="00072A6A"/>
    <w:rsid w:val="00073578"/>
    <w:rsid w:val="00073BB4"/>
    <w:rsid w:val="00074C7B"/>
    <w:rsid w:val="00074C82"/>
    <w:rsid w:val="00075139"/>
    <w:rsid w:val="00075C3C"/>
    <w:rsid w:val="00075E1E"/>
    <w:rsid w:val="00076358"/>
    <w:rsid w:val="00076885"/>
    <w:rsid w:val="00076B5C"/>
    <w:rsid w:val="00076BE7"/>
    <w:rsid w:val="00077C25"/>
    <w:rsid w:val="00077FC4"/>
    <w:rsid w:val="000802B0"/>
    <w:rsid w:val="00080478"/>
    <w:rsid w:val="0008082B"/>
    <w:rsid w:val="00080ACC"/>
    <w:rsid w:val="00080DB8"/>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46C2"/>
    <w:rsid w:val="00084A82"/>
    <w:rsid w:val="00085451"/>
    <w:rsid w:val="000856AD"/>
    <w:rsid w:val="000865AA"/>
    <w:rsid w:val="00086780"/>
    <w:rsid w:val="00086C10"/>
    <w:rsid w:val="00087C52"/>
    <w:rsid w:val="00090640"/>
    <w:rsid w:val="00091349"/>
    <w:rsid w:val="000921B7"/>
    <w:rsid w:val="00092668"/>
    <w:rsid w:val="00092971"/>
    <w:rsid w:val="000929BA"/>
    <w:rsid w:val="00092AC6"/>
    <w:rsid w:val="0009301C"/>
    <w:rsid w:val="00093417"/>
    <w:rsid w:val="00093676"/>
    <w:rsid w:val="00093AD2"/>
    <w:rsid w:val="0009417E"/>
    <w:rsid w:val="0009466E"/>
    <w:rsid w:val="00094B0F"/>
    <w:rsid w:val="00094BA8"/>
    <w:rsid w:val="00094DFB"/>
    <w:rsid w:val="00094EE0"/>
    <w:rsid w:val="00094FB0"/>
    <w:rsid w:val="00094FFA"/>
    <w:rsid w:val="0009595A"/>
    <w:rsid w:val="00096001"/>
    <w:rsid w:val="0009661D"/>
    <w:rsid w:val="0009676E"/>
    <w:rsid w:val="00096B45"/>
    <w:rsid w:val="0009713F"/>
    <w:rsid w:val="000A0047"/>
    <w:rsid w:val="000A017D"/>
    <w:rsid w:val="000A09B3"/>
    <w:rsid w:val="000A0D51"/>
    <w:rsid w:val="000A134A"/>
    <w:rsid w:val="000A134D"/>
    <w:rsid w:val="000A13D2"/>
    <w:rsid w:val="000A1546"/>
    <w:rsid w:val="000A1C31"/>
    <w:rsid w:val="000A1F25"/>
    <w:rsid w:val="000A209A"/>
    <w:rsid w:val="000A3149"/>
    <w:rsid w:val="000A33E8"/>
    <w:rsid w:val="000A3779"/>
    <w:rsid w:val="000A3B28"/>
    <w:rsid w:val="000A4683"/>
    <w:rsid w:val="000A47AF"/>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3AB"/>
    <w:rsid w:val="000B28B3"/>
    <w:rsid w:val="000B28B8"/>
    <w:rsid w:val="000B2F8C"/>
    <w:rsid w:val="000B304E"/>
    <w:rsid w:val="000B345F"/>
    <w:rsid w:val="000B3EAC"/>
    <w:rsid w:val="000B421C"/>
    <w:rsid w:val="000B43EB"/>
    <w:rsid w:val="000B524F"/>
    <w:rsid w:val="000B53F6"/>
    <w:rsid w:val="000B59FE"/>
    <w:rsid w:val="000B5ABB"/>
    <w:rsid w:val="000B5D9E"/>
    <w:rsid w:val="000B6062"/>
    <w:rsid w:val="000B6A9E"/>
    <w:rsid w:val="000B6ADD"/>
    <w:rsid w:val="000C0063"/>
    <w:rsid w:val="000C0123"/>
    <w:rsid w:val="000C016D"/>
    <w:rsid w:val="000C044B"/>
    <w:rsid w:val="000C0BA9"/>
    <w:rsid w:val="000C0F8B"/>
    <w:rsid w:val="000C1070"/>
    <w:rsid w:val="000C120D"/>
    <w:rsid w:val="000C1271"/>
    <w:rsid w:val="000C134A"/>
    <w:rsid w:val="000C144D"/>
    <w:rsid w:val="000C15AE"/>
    <w:rsid w:val="000C1EC4"/>
    <w:rsid w:val="000C1F0C"/>
    <w:rsid w:val="000C1F32"/>
    <w:rsid w:val="000C21FE"/>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7A4A"/>
    <w:rsid w:val="000C7C27"/>
    <w:rsid w:val="000C7DC2"/>
    <w:rsid w:val="000D0300"/>
    <w:rsid w:val="000D0CB5"/>
    <w:rsid w:val="000D174A"/>
    <w:rsid w:val="000D1AD4"/>
    <w:rsid w:val="000D2315"/>
    <w:rsid w:val="000D276A"/>
    <w:rsid w:val="000D297F"/>
    <w:rsid w:val="000D2F1B"/>
    <w:rsid w:val="000D31C3"/>
    <w:rsid w:val="000D31DF"/>
    <w:rsid w:val="000D3399"/>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862"/>
    <w:rsid w:val="000D7EC5"/>
    <w:rsid w:val="000E02BB"/>
    <w:rsid w:val="000E0437"/>
    <w:rsid w:val="000E0494"/>
    <w:rsid w:val="000E09B7"/>
    <w:rsid w:val="000E0AE4"/>
    <w:rsid w:val="000E0B74"/>
    <w:rsid w:val="000E1546"/>
    <w:rsid w:val="000E1C37"/>
    <w:rsid w:val="000E1C95"/>
    <w:rsid w:val="000E1D7B"/>
    <w:rsid w:val="000E2EE1"/>
    <w:rsid w:val="000E3C8F"/>
    <w:rsid w:val="000E4303"/>
    <w:rsid w:val="000E4696"/>
    <w:rsid w:val="000E4B20"/>
    <w:rsid w:val="000E4B82"/>
    <w:rsid w:val="000E5239"/>
    <w:rsid w:val="000E5273"/>
    <w:rsid w:val="000E59C2"/>
    <w:rsid w:val="000E5CFD"/>
    <w:rsid w:val="000E6539"/>
    <w:rsid w:val="000E6D2F"/>
    <w:rsid w:val="000E720C"/>
    <w:rsid w:val="000E752D"/>
    <w:rsid w:val="000E7EB4"/>
    <w:rsid w:val="000F033B"/>
    <w:rsid w:val="000F0522"/>
    <w:rsid w:val="000F07E8"/>
    <w:rsid w:val="000F1EC2"/>
    <w:rsid w:val="000F21CB"/>
    <w:rsid w:val="000F238C"/>
    <w:rsid w:val="000F294C"/>
    <w:rsid w:val="000F31B0"/>
    <w:rsid w:val="000F3D76"/>
    <w:rsid w:val="000F47BE"/>
    <w:rsid w:val="000F4937"/>
    <w:rsid w:val="000F4D59"/>
    <w:rsid w:val="000F5088"/>
    <w:rsid w:val="000F513B"/>
    <w:rsid w:val="000F5388"/>
    <w:rsid w:val="000F557E"/>
    <w:rsid w:val="000F60FA"/>
    <w:rsid w:val="000F623A"/>
    <w:rsid w:val="000F6842"/>
    <w:rsid w:val="000F685B"/>
    <w:rsid w:val="000F68D3"/>
    <w:rsid w:val="000F690F"/>
    <w:rsid w:val="000F6BB9"/>
    <w:rsid w:val="000F7BD1"/>
    <w:rsid w:val="000F7DB5"/>
    <w:rsid w:val="0010002F"/>
    <w:rsid w:val="00100165"/>
    <w:rsid w:val="00100477"/>
    <w:rsid w:val="001008F2"/>
    <w:rsid w:val="00100E3B"/>
    <w:rsid w:val="001015F8"/>
    <w:rsid w:val="001017B4"/>
    <w:rsid w:val="00101C34"/>
    <w:rsid w:val="00101E87"/>
    <w:rsid w:val="00101FAF"/>
    <w:rsid w:val="001024D5"/>
    <w:rsid w:val="00102632"/>
    <w:rsid w:val="001035EF"/>
    <w:rsid w:val="00103B77"/>
    <w:rsid w:val="0010469F"/>
    <w:rsid w:val="00104831"/>
    <w:rsid w:val="00104998"/>
    <w:rsid w:val="00105334"/>
    <w:rsid w:val="001053C6"/>
    <w:rsid w:val="00105918"/>
    <w:rsid w:val="00106284"/>
    <w:rsid w:val="00106E8D"/>
    <w:rsid w:val="001075DC"/>
    <w:rsid w:val="00107AEF"/>
    <w:rsid w:val="0011012A"/>
    <w:rsid w:val="001101C2"/>
    <w:rsid w:val="001108C4"/>
    <w:rsid w:val="001109AA"/>
    <w:rsid w:val="0011102E"/>
    <w:rsid w:val="00111226"/>
    <w:rsid w:val="00111339"/>
    <w:rsid w:val="00111903"/>
    <w:rsid w:val="00111968"/>
    <w:rsid w:val="00112285"/>
    <w:rsid w:val="001123CC"/>
    <w:rsid w:val="00112434"/>
    <w:rsid w:val="001128CF"/>
    <w:rsid w:val="00112C6A"/>
    <w:rsid w:val="00113049"/>
    <w:rsid w:val="00113440"/>
    <w:rsid w:val="00113839"/>
    <w:rsid w:val="00113B5F"/>
    <w:rsid w:val="001141F5"/>
    <w:rsid w:val="001141FF"/>
    <w:rsid w:val="001147D8"/>
    <w:rsid w:val="0011481E"/>
    <w:rsid w:val="00114875"/>
    <w:rsid w:val="00114FCA"/>
    <w:rsid w:val="0011536D"/>
    <w:rsid w:val="00115A75"/>
    <w:rsid w:val="00115B7B"/>
    <w:rsid w:val="00116780"/>
    <w:rsid w:val="00117299"/>
    <w:rsid w:val="001174A1"/>
    <w:rsid w:val="00117630"/>
    <w:rsid w:val="00120064"/>
    <w:rsid w:val="001200D8"/>
    <w:rsid w:val="00120136"/>
    <w:rsid w:val="0012013F"/>
    <w:rsid w:val="0012027F"/>
    <w:rsid w:val="00120298"/>
    <w:rsid w:val="001208DB"/>
    <w:rsid w:val="00120AA0"/>
    <w:rsid w:val="00120BD6"/>
    <w:rsid w:val="001215C0"/>
    <w:rsid w:val="00122191"/>
    <w:rsid w:val="0012267D"/>
    <w:rsid w:val="00122CE7"/>
    <w:rsid w:val="00122D51"/>
    <w:rsid w:val="001232D3"/>
    <w:rsid w:val="00123D06"/>
    <w:rsid w:val="0012405D"/>
    <w:rsid w:val="00124089"/>
    <w:rsid w:val="00124896"/>
    <w:rsid w:val="00124E55"/>
    <w:rsid w:val="00125272"/>
    <w:rsid w:val="001259D6"/>
    <w:rsid w:val="00126052"/>
    <w:rsid w:val="00126B00"/>
    <w:rsid w:val="001274A8"/>
    <w:rsid w:val="001275D7"/>
    <w:rsid w:val="00127723"/>
    <w:rsid w:val="00130101"/>
    <w:rsid w:val="0013083A"/>
    <w:rsid w:val="00130A76"/>
    <w:rsid w:val="00130CD2"/>
    <w:rsid w:val="00130CE7"/>
    <w:rsid w:val="00130E38"/>
    <w:rsid w:val="00130E69"/>
    <w:rsid w:val="001323DB"/>
    <w:rsid w:val="0013380A"/>
    <w:rsid w:val="00133872"/>
    <w:rsid w:val="001339E7"/>
    <w:rsid w:val="001340A5"/>
    <w:rsid w:val="00134114"/>
    <w:rsid w:val="00134376"/>
    <w:rsid w:val="001348F3"/>
    <w:rsid w:val="00134D3C"/>
    <w:rsid w:val="00135032"/>
    <w:rsid w:val="0013508C"/>
    <w:rsid w:val="001351D8"/>
    <w:rsid w:val="00135784"/>
    <w:rsid w:val="001357D4"/>
    <w:rsid w:val="00135B4B"/>
    <w:rsid w:val="00136734"/>
    <w:rsid w:val="0013699E"/>
    <w:rsid w:val="00136F15"/>
    <w:rsid w:val="00137C4B"/>
    <w:rsid w:val="00140399"/>
    <w:rsid w:val="0014048F"/>
    <w:rsid w:val="001406F8"/>
    <w:rsid w:val="00141A95"/>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D19"/>
    <w:rsid w:val="00147049"/>
    <w:rsid w:val="0014736E"/>
    <w:rsid w:val="0014763A"/>
    <w:rsid w:val="00147855"/>
    <w:rsid w:val="00147A0D"/>
    <w:rsid w:val="001502B8"/>
    <w:rsid w:val="001505C5"/>
    <w:rsid w:val="00150D66"/>
    <w:rsid w:val="00150E54"/>
    <w:rsid w:val="00150F68"/>
    <w:rsid w:val="00151076"/>
    <w:rsid w:val="001518B6"/>
    <w:rsid w:val="00151943"/>
    <w:rsid w:val="00151B2D"/>
    <w:rsid w:val="00151BBE"/>
    <w:rsid w:val="00151CB1"/>
    <w:rsid w:val="00151DD6"/>
    <w:rsid w:val="00152332"/>
    <w:rsid w:val="001525FB"/>
    <w:rsid w:val="00153BE2"/>
    <w:rsid w:val="00154791"/>
    <w:rsid w:val="00154B26"/>
    <w:rsid w:val="001557CB"/>
    <w:rsid w:val="00155813"/>
    <w:rsid w:val="001559BB"/>
    <w:rsid w:val="00155AEB"/>
    <w:rsid w:val="00155E1F"/>
    <w:rsid w:val="0015692E"/>
    <w:rsid w:val="00156BBD"/>
    <w:rsid w:val="00157194"/>
    <w:rsid w:val="00157537"/>
    <w:rsid w:val="00157CCC"/>
    <w:rsid w:val="00157DB8"/>
    <w:rsid w:val="001606F8"/>
    <w:rsid w:val="00160761"/>
    <w:rsid w:val="00160C21"/>
    <w:rsid w:val="00160F45"/>
    <w:rsid w:val="0016147B"/>
    <w:rsid w:val="00161C01"/>
    <w:rsid w:val="001628BB"/>
    <w:rsid w:val="00162DB8"/>
    <w:rsid w:val="00162FFA"/>
    <w:rsid w:val="0016428D"/>
    <w:rsid w:val="001645FD"/>
    <w:rsid w:val="001655D4"/>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CDF"/>
    <w:rsid w:val="00175F5A"/>
    <w:rsid w:val="0017659B"/>
    <w:rsid w:val="00176600"/>
    <w:rsid w:val="00177095"/>
    <w:rsid w:val="00177305"/>
    <w:rsid w:val="001777AC"/>
    <w:rsid w:val="00177804"/>
    <w:rsid w:val="00177BCE"/>
    <w:rsid w:val="00181049"/>
    <w:rsid w:val="001812B0"/>
    <w:rsid w:val="00181423"/>
    <w:rsid w:val="001815F8"/>
    <w:rsid w:val="00181686"/>
    <w:rsid w:val="001816CB"/>
    <w:rsid w:val="00181A0E"/>
    <w:rsid w:val="00181D5A"/>
    <w:rsid w:val="0018209D"/>
    <w:rsid w:val="00182205"/>
    <w:rsid w:val="00182728"/>
    <w:rsid w:val="00182A7E"/>
    <w:rsid w:val="00182BF6"/>
    <w:rsid w:val="00183438"/>
    <w:rsid w:val="00183698"/>
    <w:rsid w:val="00183709"/>
    <w:rsid w:val="00183C24"/>
    <w:rsid w:val="00183F4C"/>
    <w:rsid w:val="00184449"/>
    <w:rsid w:val="001844DB"/>
    <w:rsid w:val="0018462B"/>
    <w:rsid w:val="00184656"/>
    <w:rsid w:val="00184BF9"/>
    <w:rsid w:val="00184D28"/>
    <w:rsid w:val="00184D65"/>
    <w:rsid w:val="00184F1E"/>
    <w:rsid w:val="00185B1D"/>
    <w:rsid w:val="00185CB0"/>
    <w:rsid w:val="00185DE7"/>
    <w:rsid w:val="00186DDE"/>
    <w:rsid w:val="00187129"/>
    <w:rsid w:val="0018783E"/>
    <w:rsid w:val="00187978"/>
    <w:rsid w:val="0019040A"/>
    <w:rsid w:val="00190ECB"/>
    <w:rsid w:val="001914E2"/>
    <w:rsid w:val="00191513"/>
    <w:rsid w:val="0019164F"/>
    <w:rsid w:val="00191C09"/>
    <w:rsid w:val="00191DC5"/>
    <w:rsid w:val="00191E90"/>
    <w:rsid w:val="001927CD"/>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D56"/>
    <w:rsid w:val="00194DBE"/>
    <w:rsid w:val="00195001"/>
    <w:rsid w:val="0019553E"/>
    <w:rsid w:val="00196650"/>
    <w:rsid w:val="00196EE2"/>
    <w:rsid w:val="0019717A"/>
    <w:rsid w:val="00197312"/>
    <w:rsid w:val="00197840"/>
    <w:rsid w:val="00197B19"/>
    <w:rsid w:val="00197B92"/>
    <w:rsid w:val="001A0887"/>
    <w:rsid w:val="001A0CEC"/>
    <w:rsid w:val="001A0EDB"/>
    <w:rsid w:val="001A17A9"/>
    <w:rsid w:val="001A1B0C"/>
    <w:rsid w:val="001A1B7C"/>
    <w:rsid w:val="001A1C14"/>
    <w:rsid w:val="001A1C69"/>
    <w:rsid w:val="001A1DC8"/>
    <w:rsid w:val="001A1FCC"/>
    <w:rsid w:val="001A2240"/>
    <w:rsid w:val="001A2311"/>
    <w:rsid w:val="001A2CDE"/>
    <w:rsid w:val="001A3571"/>
    <w:rsid w:val="001A496B"/>
    <w:rsid w:val="001A4D1B"/>
    <w:rsid w:val="001A57D1"/>
    <w:rsid w:val="001A5BD1"/>
    <w:rsid w:val="001A5EF4"/>
    <w:rsid w:val="001A694C"/>
    <w:rsid w:val="001A6AF8"/>
    <w:rsid w:val="001A6C88"/>
    <w:rsid w:val="001A7398"/>
    <w:rsid w:val="001A7695"/>
    <w:rsid w:val="001A77FD"/>
    <w:rsid w:val="001A795C"/>
    <w:rsid w:val="001B0001"/>
    <w:rsid w:val="001B0446"/>
    <w:rsid w:val="001B0D19"/>
    <w:rsid w:val="001B1248"/>
    <w:rsid w:val="001B1A72"/>
    <w:rsid w:val="001B2063"/>
    <w:rsid w:val="001B252D"/>
    <w:rsid w:val="001B2854"/>
    <w:rsid w:val="001B2904"/>
    <w:rsid w:val="001B2AC6"/>
    <w:rsid w:val="001B3F0F"/>
    <w:rsid w:val="001B44EB"/>
    <w:rsid w:val="001B4DE8"/>
    <w:rsid w:val="001B4F19"/>
    <w:rsid w:val="001B5355"/>
    <w:rsid w:val="001B537C"/>
    <w:rsid w:val="001B5B40"/>
    <w:rsid w:val="001B5C3D"/>
    <w:rsid w:val="001B614F"/>
    <w:rsid w:val="001B63BC"/>
    <w:rsid w:val="001B6594"/>
    <w:rsid w:val="001B6985"/>
    <w:rsid w:val="001B7A4A"/>
    <w:rsid w:val="001B7DA2"/>
    <w:rsid w:val="001B7EFB"/>
    <w:rsid w:val="001C05EE"/>
    <w:rsid w:val="001C1C5C"/>
    <w:rsid w:val="001C2310"/>
    <w:rsid w:val="001C32C3"/>
    <w:rsid w:val="001C375B"/>
    <w:rsid w:val="001C3899"/>
    <w:rsid w:val="001C413B"/>
    <w:rsid w:val="001C44B2"/>
    <w:rsid w:val="001C4CA5"/>
    <w:rsid w:val="001C4F7E"/>
    <w:rsid w:val="001C501D"/>
    <w:rsid w:val="001C57B1"/>
    <w:rsid w:val="001C5EC0"/>
    <w:rsid w:val="001C60AA"/>
    <w:rsid w:val="001C618A"/>
    <w:rsid w:val="001C6655"/>
    <w:rsid w:val="001C7849"/>
    <w:rsid w:val="001C7CCE"/>
    <w:rsid w:val="001D016F"/>
    <w:rsid w:val="001D0660"/>
    <w:rsid w:val="001D0918"/>
    <w:rsid w:val="001D11FD"/>
    <w:rsid w:val="001D1550"/>
    <w:rsid w:val="001D15ED"/>
    <w:rsid w:val="001D18D9"/>
    <w:rsid w:val="001D1FFA"/>
    <w:rsid w:val="001D2418"/>
    <w:rsid w:val="001D2A6C"/>
    <w:rsid w:val="001D2BF6"/>
    <w:rsid w:val="001D2C3D"/>
    <w:rsid w:val="001D328B"/>
    <w:rsid w:val="001D3A51"/>
    <w:rsid w:val="001D3CA6"/>
    <w:rsid w:val="001D3CE2"/>
    <w:rsid w:val="001D3E87"/>
    <w:rsid w:val="001D40DA"/>
    <w:rsid w:val="001D4725"/>
    <w:rsid w:val="001D4A93"/>
    <w:rsid w:val="001D4F64"/>
    <w:rsid w:val="001D5637"/>
    <w:rsid w:val="001D5F28"/>
    <w:rsid w:val="001D604F"/>
    <w:rsid w:val="001D639F"/>
    <w:rsid w:val="001D67EB"/>
    <w:rsid w:val="001D7529"/>
    <w:rsid w:val="001D7948"/>
    <w:rsid w:val="001D7DAF"/>
    <w:rsid w:val="001D7DF0"/>
    <w:rsid w:val="001E0535"/>
    <w:rsid w:val="001E082B"/>
    <w:rsid w:val="001E0946"/>
    <w:rsid w:val="001E0D46"/>
    <w:rsid w:val="001E0ECC"/>
    <w:rsid w:val="001E1001"/>
    <w:rsid w:val="001E10AA"/>
    <w:rsid w:val="001E10AE"/>
    <w:rsid w:val="001E12D1"/>
    <w:rsid w:val="001E15F8"/>
    <w:rsid w:val="001E1AAB"/>
    <w:rsid w:val="001E1BB4"/>
    <w:rsid w:val="001E1BE9"/>
    <w:rsid w:val="001E2626"/>
    <w:rsid w:val="001E2831"/>
    <w:rsid w:val="001E2E94"/>
    <w:rsid w:val="001E349E"/>
    <w:rsid w:val="001E3A51"/>
    <w:rsid w:val="001E4350"/>
    <w:rsid w:val="001E462C"/>
    <w:rsid w:val="001E4CAE"/>
    <w:rsid w:val="001E52C6"/>
    <w:rsid w:val="001E579B"/>
    <w:rsid w:val="001E5D0E"/>
    <w:rsid w:val="001E6060"/>
    <w:rsid w:val="001E6267"/>
    <w:rsid w:val="001E66B0"/>
    <w:rsid w:val="001E6D52"/>
    <w:rsid w:val="001E6EE3"/>
    <w:rsid w:val="001E727C"/>
    <w:rsid w:val="001E7C32"/>
    <w:rsid w:val="001F0210"/>
    <w:rsid w:val="001F07F4"/>
    <w:rsid w:val="001F0B64"/>
    <w:rsid w:val="001F10F7"/>
    <w:rsid w:val="001F13CA"/>
    <w:rsid w:val="001F1415"/>
    <w:rsid w:val="001F1AFA"/>
    <w:rsid w:val="001F1C40"/>
    <w:rsid w:val="001F263C"/>
    <w:rsid w:val="001F2656"/>
    <w:rsid w:val="001F27BB"/>
    <w:rsid w:val="001F2C51"/>
    <w:rsid w:val="001F2D17"/>
    <w:rsid w:val="001F2FB2"/>
    <w:rsid w:val="001F2FB6"/>
    <w:rsid w:val="001F3AD2"/>
    <w:rsid w:val="001F3DB9"/>
    <w:rsid w:val="001F3F4A"/>
    <w:rsid w:val="001F45A4"/>
    <w:rsid w:val="001F47A9"/>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100E"/>
    <w:rsid w:val="00201A2D"/>
    <w:rsid w:val="0020233B"/>
    <w:rsid w:val="00202950"/>
    <w:rsid w:val="0020298F"/>
    <w:rsid w:val="00202AF4"/>
    <w:rsid w:val="00202E2E"/>
    <w:rsid w:val="0020330E"/>
    <w:rsid w:val="002035EE"/>
    <w:rsid w:val="00203FF9"/>
    <w:rsid w:val="0020462A"/>
    <w:rsid w:val="002046A1"/>
    <w:rsid w:val="0020501A"/>
    <w:rsid w:val="00206600"/>
    <w:rsid w:val="0020686A"/>
    <w:rsid w:val="00206A4A"/>
    <w:rsid w:val="00206B35"/>
    <w:rsid w:val="00206CE8"/>
    <w:rsid w:val="00206D24"/>
    <w:rsid w:val="00207343"/>
    <w:rsid w:val="00207B7C"/>
    <w:rsid w:val="00210D4B"/>
    <w:rsid w:val="00210DDD"/>
    <w:rsid w:val="00210F4D"/>
    <w:rsid w:val="00211502"/>
    <w:rsid w:val="00211803"/>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496"/>
    <w:rsid w:val="002237EE"/>
    <w:rsid w:val="002239F2"/>
    <w:rsid w:val="00223A0E"/>
    <w:rsid w:val="00223C4D"/>
    <w:rsid w:val="00223D66"/>
    <w:rsid w:val="00224133"/>
    <w:rsid w:val="002241A7"/>
    <w:rsid w:val="00224405"/>
    <w:rsid w:val="0022477C"/>
    <w:rsid w:val="00224E11"/>
    <w:rsid w:val="00224E39"/>
    <w:rsid w:val="002253C7"/>
    <w:rsid w:val="0022542D"/>
    <w:rsid w:val="00225508"/>
    <w:rsid w:val="00225570"/>
    <w:rsid w:val="00225CA1"/>
    <w:rsid w:val="00226AE6"/>
    <w:rsid w:val="00226FE3"/>
    <w:rsid w:val="00227505"/>
    <w:rsid w:val="00227A18"/>
    <w:rsid w:val="00227E5A"/>
    <w:rsid w:val="00227E95"/>
    <w:rsid w:val="00230101"/>
    <w:rsid w:val="00230381"/>
    <w:rsid w:val="00230ABE"/>
    <w:rsid w:val="00230BA8"/>
    <w:rsid w:val="00231821"/>
    <w:rsid w:val="00231B22"/>
    <w:rsid w:val="00231F3B"/>
    <w:rsid w:val="002323FE"/>
    <w:rsid w:val="002327BF"/>
    <w:rsid w:val="002327E3"/>
    <w:rsid w:val="0023298A"/>
    <w:rsid w:val="00232DE5"/>
    <w:rsid w:val="00233C99"/>
    <w:rsid w:val="00233EBC"/>
    <w:rsid w:val="002342A0"/>
    <w:rsid w:val="002346F8"/>
    <w:rsid w:val="00234C13"/>
    <w:rsid w:val="00234E66"/>
    <w:rsid w:val="00235571"/>
    <w:rsid w:val="002355F6"/>
    <w:rsid w:val="00235BA1"/>
    <w:rsid w:val="00235FB2"/>
    <w:rsid w:val="002364C9"/>
    <w:rsid w:val="002369FD"/>
    <w:rsid w:val="00236A33"/>
    <w:rsid w:val="00236A7E"/>
    <w:rsid w:val="00237575"/>
    <w:rsid w:val="0023760F"/>
    <w:rsid w:val="00237985"/>
    <w:rsid w:val="00237BC1"/>
    <w:rsid w:val="00240514"/>
    <w:rsid w:val="00240895"/>
    <w:rsid w:val="00240AD4"/>
    <w:rsid w:val="00240D13"/>
    <w:rsid w:val="00241229"/>
    <w:rsid w:val="00241AD7"/>
    <w:rsid w:val="00241BDE"/>
    <w:rsid w:val="00241F19"/>
    <w:rsid w:val="00242AFD"/>
    <w:rsid w:val="00242C67"/>
    <w:rsid w:val="00242F25"/>
    <w:rsid w:val="00244331"/>
    <w:rsid w:val="00245BE1"/>
    <w:rsid w:val="00246164"/>
    <w:rsid w:val="00246432"/>
    <w:rsid w:val="00246F75"/>
    <w:rsid w:val="002470AC"/>
    <w:rsid w:val="0024720B"/>
    <w:rsid w:val="00247741"/>
    <w:rsid w:val="0024786B"/>
    <w:rsid w:val="00247AB2"/>
    <w:rsid w:val="0025062F"/>
    <w:rsid w:val="0025069F"/>
    <w:rsid w:val="002506ED"/>
    <w:rsid w:val="00250804"/>
    <w:rsid w:val="00250812"/>
    <w:rsid w:val="00250CCF"/>
    <w:rsid w:val="0025162D"/>
    <w:rsid w:val="002516F7"/>
    <w:rsid w:val="0025193A"/>
    <w:rsid w:val="00252783"/>
    <w:rsid w:val="00252921"/>
    <w:rsid w:val="00252D47"/>
    <w:rsid w:val="002535A1"/>
    <w:rsid w:val="002539AB"/>
    <w:rsid w:val="00253EEC"/>
    <w:rsid w:val="00254081"/>
    <w:rsid w:val="00254A74"/>
    <w:rsid w:val="00254ABB"/>
    <w:rsid w:val="0025544D"/>
    <w:rsid w:val="0025555E"/>
    <w:rsid w:val="00255A8B"/>
    <w:rsid w:val="00255AD5"/>
    <w:rsid w:val="002561D9"/>
    <w:rsid w:val="002569BA"/>
    <w:rsid w:val="00256BB3"/>
    <w:rsid w:val="00256DF2"/>
    <w:rsid w:val="00256EA2"/>
    <w:rsid w:val="00257484"/>
    <w:rsid w:val="002574E6"/>
    <w:rsid w:val="002608AF"/>
    <w:rsid w:val="00260A3F"/>
    <w:rsid w:val="00261A51"/>
    <w:rsid w:val="002626B8"/>
    <w:rsid w:val="00262D56"/>
    <w:rsid w:val="00262E2D"/>
    <w:rsid w:val="00263092"/>
    <w:rsid w:val="002630DC"/>
    <w:rsid w:val="00263147"/>
    <w:rsid w:val="00264126"/>
    <w:rsid w:val="0026418B"/>
    <w:rsid w:val="0026422E"/>
    <w:rsid w:val="002642D0"/>
    <w:rsid w:val="002649A6"/>
    <w:rsid w:val="002652AF"/>
    <w:rsid w:val="00265717"/>
    <w:rsid w:val="002657AA"/>
    <w:rsid w:val="002658F6"/>
    <w:rsid w:val="00265DA2"/>
    <w:rsid w:val="00265EC4"/>
    <w:rsid w:val="002661CE"/>
    <w:rsid w:val="002662A5"/>
    <w:rsid w:val="002664D7"/>
    <w:rsid w:val="00266916"/>
    <w:rsid w:val="00266B84"/>
    <w:rsid w:val="002674D1"/>
    <w:rsid w:val="00267F17"/>
    <w:rsid w:val="00270171"/>
    <w:rsid w:val="00270537"/>
    <w:rsid w:val="0027073A"/>
    <w:rsid w:val="00270A5F"/>
    <w:rsid w:val="00270EE3"/>
    <w:rsid w:val="00270F98"/>
    <w:rsid w:val="002718ED"/>
    <w:rsid w:val="00273257"/>
    <w:rsid w:val="00273FA9"/>
    <w:rsid w:val="00274490"/>
    <w:rsid w:val="00274A4A"/>
    <w:rsid w:val="002755C6"/>
    <w:rsid w:val="002759DB"/>
    <w:rsid w:val="00275ABA"/>
    <w:rsid w:val="00276220"/>
    <w:rsid w:val="00276386"/>
    <w:rsid w:val="002772C5"/>
    <w:rsid w:val="002773F1"/>
    <w:rsid w:val="0027776F"/>
    <w:rsid w:val="0027792B"/>
    <w:rsid w:val="002779B0"/>
    <w:rsid w:val="00277D7A"/>
    <w:rsid w:val="00277E9B"/>
    <w:rsid w:val="00280017"/>
    <w:rsid w:val="0028012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2B6"/>
    <w:rsid w:val="00283344"/>
    <w:rsid w:val="00283548"/>
    <w:rsid w:val="002837D9"/>
    <w:rsid w:val="00283E51"/>
    <w:rsid w:val="0028494C"/>
    <w:rsid w:val="00284BF8"/>
    <w:rsid w:val="00284C5E"/>
    <w:rsid w:val="00284EB7"/>
    <w:rsid w:val="002852A8"/>
    <w:rsid w:val="002852FE"/>
    <w:rsid w:val="002856EF"/>
    <w:rsid w:val="00285852"/>
    <w:rsid w:val="00285916"/>
    <w:rsid w:val="00285E7F"/>
    <w:rsid w:val="002864EF"/>
    <w:rsid w:val="002866F4"/>
    <w:rsid w:val="00286C54"/>
    <w:rsid w:val="0028750C"/>
    <w:rsid w:val="00287A42"/>
    <w:rsid w:val="00287B9F"/>
    <w:rsid w:val="00287DC5"/>
    <w:rsid w:val="00287FDF"/>
    <w:rsid w:val="0029044F"/>
    <w:rsid w:val="00290B8F"/>
    <w:rsid w:val="00291A10"/>
    <w:rsid w:val="00291A5C"/>
    <w:rsid w:val="00291D91"/>
    <w:rsid w:val="00292424"/>
    <w:rsid w:val="002924CA"/>
    <w:rsid w:val="0029255D"/>
    <w:rsid w:val="00292F4B"/>
    <w:rsid w:val="0029309B"/>
    <w:rsid w:val="002932C1"/>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F3F"/>
    <w:rsid w:val="002A0628"/>
    <w:rsid w:val="002A0905"/>
    <w:rsid w:val="002A0A00"/>
    <w:rsid w:val="002A1197"/>
    <w:rsid w:val="002A1743"/>
    <w:rsid w:val="002A195C"/>
    <w:rsid w:val="002A19C0"/>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B4A"/>
    <w:rsid w:val="002A5EC0"/>
    <w:rsid w:val="002A5F13"/>
    <w:rsid w:val="002A6DD3"/>
    <w:rsid w:val="002A6EF8"/>
    <w:rsid w:val="002A7496"/>
    <w:rsid w:val="002A7828"/>
    <w:rsid w:val="002A785D"/>
    <w:rsid w:val="002A7D72"/>
    <w:rsid w:val="002B0268"/>
    <w:rsid w:val="002B0983"/>
    <w:rsid w:val="002B0E13"/>
    <w:rsid w:val="002B162B"/>
    <w:rsid w:val="002B20E5"/>
    <w:rsid w:val="002B301D"/>
    <w:rsid w:val="002B36F4"/>
    <w:rsid w:val="002B3CF6"/>
    <w:rsid w:val="002B530E"/>
    <w:rsid w:val="002B5901"/>
    <w:rsid w:val="002B5973"/>
    <w:rsid w:val="002B5FC2"/>
    <w:rsid w:val="002B69BC"/>
    <w:rsid w:val="002B6FAD"/>
    <w:rsid w:val="002B72DE"/>
    <w:rsid w:val="002B7581"/>
    <w:rsid w:val="002B7624"/>
    <w:rsid w:val="002C07B6"/>
    <w:rsid w:val="002C0F93"/>
    <w:rsid w:val="002C1278"/>
    <w:rsid w:val="002C160E"/>
    <w:rsid w:val="002C2052"/>
    <w:rsid w:val="002C257D"/>
    <w:rsid w:val="002C271D"/>
    <w:rsid w:val="002C29A9"/>
    <w:rsid w:val="002C2A2B"/>
    <w:rsid w:val="002C3940"/>
    <w:rsid w:val="002C3A92"/>
    <w:rsid w:val="002C49D8"/>
    <w:rsid w:val="002C4AC7"/>
    <w:rsid w:val="002C4D14"/>
    <w:rsid w:val="002C4E6C"/>
    <w:rsid w:val="002C55E0"/>
    <w:rsid w:val="002C5D11"/>
    <w:rsid w:val="002C5EA4"/>
    <w:rsid w:val="002C6067"/>
    <w:rsid w:val="002C652C"/>
    <w:rsid w:val="002C6766"/>
    <w:rsid w:val="002C6A1D"/>
    <w:rsid w:val="002C6A5D"/>
    <w:rsid w:val="002C6B4F"/>
    <w:rsid w:val="002C6CFB"/>
    <w:rsid w:val="002C7081"/>
    <w:rsid w:val="002C72E1"/>
    <w:rsid w:val="002C7BF8"/>
    <w:rsid w:val="002C7DCB"/>
    <w:rsid w:val="002D001B"/>
    <w:rsid w:val="002D0709"/>
    <w:rsid w:val="002D07CE"/>
    <w:rsid w:val="002D0F30"/>
    <w:rsid w:val="002D1CEE"/>
    <w:rsid w:val="002D1D40"/>
    <w:rsid w:val="002D2022"/>
    <w:rsid w:val="002D27AA"/>
    <w:rsid w:val="002D2C02"/>
    <w:rsid w:val="002D2E01"/>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F6A"/>
    <w:rsid w:val="002D787D"/>
    <w:rsid w:val="002D7ABE"/>
    <w:rsid w:val="002D7C26"/>
    <w:rsid w:val="002D7ED5"/>
    <w:rsid w:val="002E024F"/>
    <w:rsid w:val="002E0529"/>
    <w:rsid w:val="002E0A1B"/>
    <w:rsid w:val="002E0A2F"/>
    <w:rsid w:val="002E0A81"/>
    <w:rsid w:val="002E11FE"/>
    <w:rsid w:val="002E13ED"/>
    <w:rsid w:val="002E16F1"/>
    <w:rsid w:val="002E1973"/>
    <w:rsid w:val="002E1B18"/>
    <w:rsid w:val="002E1BF1"/>
    <w:rsid w:val="002E1CC1"/>
    <w:rsid w:val="002E1D0F"/>
    <w:rsid w:val="002E1EBF"/>
    <w:rsid w:val="002E2017"/>
    <w:rsid w:val="002E2391"/>
    <w:rsid w:val="002E340A"/>
    <w:rsid w:val="002E3EF3"/>
    <w:rsid w:val="002E42B6"/>
    <w:rsid w:val="002E44D5"/>
    <w:rsid w:val="002E4762"/>
    <w:rsid w:val="002E4C98"/>
    <w:rsid w:val="002E5525"/>
    <w:rsid w:val="002E5658"/>
    <w:rsid w:val="002E5B22"/>
    <w:rsid w:val="002E6FF6"/>
    <w:rsid w:val="002E75EA"/>
    <w:rsid w:val="002E7BF6"/>
    <w:rsid w:val="002E7CA1"/>
    <w:rsid w:val="002F0915"/>
    <w:rsid w:val="002F0A7B"/>
    <w:rsid w:val="002F0AA3"/>
    <w:rsid w:val="002F1269"/>
    <w:rsid w:val="002F15DB"/>
    <w:rsid w:val="002F1C98"/>
    <w:rsid w:val="002F1F8F"/>
    <w:rsid w:val="002F20DE"/>
    <w:rsid w:val="002F25B2"/>
    <w:rsid w:val="002F2BC5"/>
    <w:rsid w:val="002F2CE0"/>
    <w:rsid w:val="002F2F7E"/>
    <w:rsid w:val="002F30B3"/>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7199"/>
    <w:rsid w:val="002F7D11"/>
    <w:rsid w:val="003003F6"/>
    <w:rsid w:val="0030081B"/>
    <w:rsid w:val="0030143B"/>
    <w:rsid w:val="00301877"/>
    <w:rsid w:val="00302442"/>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5D76"/>
    <w:rsid w:val="00306248"/>
    <w:rsid w:val="00306C72"/>
    <w:rsid w:val="0030782E"/>
    <w:rsid w:val="00307F5F"/>
    <w:rsid w:val="00310A15"/>
    <w:rsid w:val="00310A7D"/>
    <w:rsid w:val="00310C14"/>
    <w:rsid w:val="00310D06"/>
    <w:rsid w:val="003110A8"/>
    <w:rsid w:val="00311C63"/>
    <w:rsid w:val="00311CBD"/>
    <w:rsid w:val="00312589"/>
    <w:rsid w:val="00313179"/>
    <w:rsid w:val="003131C0"/>
    <w:rsid w:val="003140CA"/>
    <w:rsid w:val="00314749"/>
    <w:rsid w:val="00314AC7"/>
    <w:rsid w:val="0031504A"/>
    <w:rsid w:val="0031513A"/>
    <w:rsid w:val="003153FC"/>
    <w:rsid w:val="00315B52"/>
    <w:rsid w:val="00315DE7"/>
    <w:rsid w:val="003163B7"/>
    <w:rsid w:val="00317098"/>
    <w:rsid w:val="003172FA"/>
    <w:rsid w:val="00317454"/>
    <w:rsid w:val="00317465"/>
    <w:rsid w:val="00317A7D"/>
    <w:rsid w:val="00320ED2"/>
    <w:rsid w:val="003210C1"/>
    <w:rsid w:val="00321291"/>
    <w:rsid w:val="0032134D"/>
    <w:rsid w:val="003214E2"/>
    <w:rsid w:val="003218A4"/>
    <w:rsid w:val="00322110"/>
    <w:rsid w:val="003221E2"/>
    <w:rsid w:val="003222DD"/>
    <w:rsid w:val="00323606"/>
    <w:rsid w:val="00323C4E"/>
    <w:rsid w:val="00323DA5"/>
    <w:rsid w:val="00324248"/>
    <w:rsid w:val="00324390"/>
    <w:rsid w:val="00324BB2"/>
    <w:rsid w:val="00324E87"/>
    <w:rsid w:val="00324F56"/>
    <w:rsid w:val="003253EB"/>
    <w:rsid w:val="00325AB6"/>
    <w:rsid w:val="00325B17"/>
    <w:rsid w:val="00326126"/>
    <w:rsid w:val="003261FE"/>
    <w:rsid w:val="003267C0"/>
    <w:rsid w:val="003269A7"/>
    <w:rsid w:val="00326A24"/>
    <w:rsid w:val="00326A72"/>
    <w:rsid w:val="00326AFC"/>
    <w:rsid w:val="00326C52"/>
    <w:rsid w:val="00327054"/>
    <w:rsid w:val="00327D9D"/>
    <w:rsid w:val="00327DB6"/>
    <w:rsid w:val="0033057A"/>
    <w:rsid w:val="0033069B"/>
    <w:rsid w:val="003308A8"/>
    <w:rsid w:val="00331749"/>
    <w:rsid w:val="00331B9C"/>
    <w:rsid w:val="00331C7A"/>
    <w:rsid w:val="003324CB"/>
    <w:rsid w:val="00332A81"/>
    <w:rsid w:val="00332D78"/>
    <w:rsid w:val="00332FE3"/>
    <w:rsid w:val="0033320E"/>
    <w:rsid w:val="00334000"/>
    <w:rsid w:val="003347BF"/>
    <w:rsid w:val="00334C3B"/>
    <w:rsid w:val="00334DEA"/>
    <w:rsid w:val="003350D5"/>
    <w:rsid w:val="003356A8"/>
    <w:rsid w:val="003365F4"/>
    <w:rsid w:val="00336860"/>
    <w:rsid w:val="00336C47"/>
    <w:rsid w:val="00336F5F"/>
    <w:rsid w:val="0034017A"/>
    <w:rsid w:val="0034087F"/>
    <w:rsid w:val="0034100E"/>
    <w:rsid w:val="00342872"/>
    <w:rsid w:val="00342986"/>
    <w:rsid w:val="00342ED8"/>
    <w:rsid w:val="003430EA"/>
    <w:rsid w:val="00343161"/>
    <w:rsid w:val="003431FD"/>
    <w:rsid w:val="00343350"/>
    <w:rsid w:val="00343554"/>
    <w:rsid w:val="00343F9A"/>
    <w:rsid w:val="003447C2"/>
    <w:rsid w:val="003449F1"/>
    <w:rsid w:val="003449F9"/>
    <w:rsid w:val="00344AC6"/>
    <w:rsid w:val="00344DA5"/>
    <w:rsid w:val="0034581F"/>
    <w:rsid w:val="0034592B"/>
    <w:rsid w:val="00345D35"/>
    <w:rsid w:val="00346085"/>
    <w:rsid w:val="003467F1"/>
    <w:rsid w:val="003471AB"/>
    <w:rsid w:val="003479E4"/>
    <w:rsid w:val="00347C43"/>
    <w:rsid w:val="00347C5B"/>
    <w:rsid w:val="00347C65"/>
    <w:rsid w:val="00347E9D"/>
    <w:rsid w:val="00347F98"/>
    <w:rsid w:val="003503CB"/>
    <w:rsid w:val="00350CA7"/>
    <w:rsid w:val="00350D71"/>
    <w:rsid w:val="00350DA0"/>
    <w:rsid w:val="003513DF"/>
    <w:rsid w:val="003514AA"/>
    <w:rsid w:val="003515CC"/>
    <w:rsid w:val="00351C10"/>
    <w:rsid w:val="00351D1A"/>
    <w:rsid w:val="0035213C"/>
    <w:rsid w:val="0035252F"/>
    <w:rsid w:val="00352536"/>
    <w:rsid w:val="00352DC1"/>
    <w:rsid w:val="00353066"/>
    <w:rsid w:val="00353F3D"/>
    <w:rsid w:val="00354141"/>
    <w:rsid w:val="003550E2"/>
    <w:rsid w:val="00355254"/>
    <w:rsid w:val="0035591D"/>
    <w:rsid w:val="00356265"/>
    <w:rsid w:val="00356783"/>
    <w:rsid w:val="003567A6"/>
    <w:rsid w:val="003576E6"/>
    <w:rsid w:val="0035783C"/>
    <w:rsid w:val="00357E0C"/>
    <w:rsid w:val="00357F36"/>
    <w:rsid w:val="0036032A"/>
    <w:rsid w:val="0036081F"/>
    <w:rsid w:val="00360C87"/>
    <w:rsid w:val="00360F4F"/>
    <w:rsid w:val="003618FE"/>
    <w:rsid w:val="003622ED"/>
    <w:rsid w:val="00362C5B"/>
    <w:rsid w:val="00362D97"/>
    <w:rsid w:val="0036322B"/>
    <w:rsid w:val="00363AE7"/>
    <w:rsid w:val="00364356"/>
    <w:rsid w:val="00364624"/>
    <w:rsid w:val="003646A0"/>
    <w:rsid w:val="0036494C"/>
    <w:rsid w:val="0036536B"/>
    <w:rsid w:val="003655FB"/>
    <w:rsid w:val="00366AF0"/>
    <w:rsid w:val="00366C5B"/>
    <w:rsid w:val="0036746A"/>
    <w:rsid w:val="00370707"/>
    <w:rsid w:val="003713CA"/>
    <w:rsid w:val="00371714"/>
    <w:rsid w:val="00371725"/>
    <w:rsid w:val="00371D5C"/>
    <w:rsid w:val="00371DB8"/>
    <w:rsid w:val="0037201A"/>
    <w:rsid w:val="0037287D"/>
    <w:rsid w:val="003729FC"/>
    <w:rsid w:val="00372D89"/>
    <w:rsid w:val="00372EB6"/>
    <w:rsid w:val="00372FCA"/>
    <w:rsid w:val="00373ED7"/>
    <w:rsid w:val="003740DF"/>
    <w:rsid w:val="0037410D"/>
    <w:rsid w:val="00374214"/>
    <w:rsid w:val="0037472D"/>
    <w:rsid w:val="0037483D"/>
    <w:rsid w:val="00374C87"/>
    <w:rsid w:val="00374CBC"/>
    <w:rsid w:val="003751F7"/>
    <w:rsid w:val="0037548D"/>
    <w:rsid w:val="003758E6"/>
    <w:rsid w:val="003766B9"/>
    <w:rsid w:val="00376F3E"/>
    <w:rsid w:val="003776CA"/>
    <w:rsid w:val="003778E4"/>
    <w:rsid w:val="00377AEB"/>
    <w:rsid w:val="00377E17"/>
    <w:rsid w:val="00377E5A"/>
    <w:rsid w:val="00377FB5"/>
    <w:rsid w:val="00380016"/>
    <w:rsid w:val="0038034B"/>
    <w:rsid w:val="00380520"/>
    <w:rsid w:val="00381406"/>
    <w:rsid w:val="0038143D"/>
    <w:rsid w:val="003817CA"/>
    <w:rsid w:val="00381F98"/>
    <w:rsid w:val="003825BB"/>
    <w:rsid w:val="00382C54"/>
    <w:rsid w:val="0038350B"/>
    <w:rsid w:val="00383766"/>
    <w:rsid w:val="00383978"/>
    <w:rsid w:val="00383AAF"/>
    <w:rsid w:val="00383AD0"/>
    <w:rsid w:val="00383C03"/>
    <w:rsid w:val="00383FAB"/>
    <w:rsid w:val="0038414F"/>
    <w:rsid w:val="0038421A"/>
    <w:rsid w:val="0038431D"/>
    <w:rsid w:val="00384579"/>
    <w:rsid w:val="00384784"/>
    <w:rsid w:val="00384DB1"/>
    <w:rsid w:val="00384E25"/>
    <w:rsid w:val="00384F2A"/>
    <w:rsid w:val="00384FE8"/>
    <w:rsid w:val="0038516A"/>
    <w:rsid w:val="00385654"/>
    <w:rsid w:val="0038589E"/>
    <w:rsid w:val="00385FD6"/>
    <w:rsid w:val="0038601E"/>
    <w:rsid w:val="00386788"/>
    <w:rsid w:val="00390244"/>
    <w:rsid w:val="003906A1"/>
    <w:rsid w:val="003907EE"/>
    <w:rsid w:val="00390A8A"/>
    <w:rsid w:val="003911BA"/>
    <w:rsid w:val="00391845"/>
    <w:rsid w:val="00391A55"/>
    <w:rsid w:val="00391B9B"/>
    <w:rsid w:val="003924F8"/>
    <w:rsid w:val="0039303A"/>
    <w:rsid w:val="00393967"/>
    <w:rsid w:val="00393BFB"/>
    <w:rsid w:val="00393D53"/>
    <w:rsid w:val="003945E3"/>
    <w:rsid w:val="003949A4"/>
    <w:rsid w:val="003955DB"/>
    <w:rsid w:val="00395A50"/>
    <w:rsid w:val="00395B53"/>
    <w:rsid w:val="00395D4B"/>
    <w:rsid w:val="0039787F"/>
    <w:rsid w:val="003A0449"/>
    <w:rsid w:val="003A078E"/>
    <w:rsid w:val="003A0B1F"/>
    <w:rsid w:val="003A119C"/>
    <w:rsid w:val="003A1368"/>
    <w:rsid w:val="003A161F"/>
    <w:rsid w:val="003A1693"/>
    <w:rsid w:val="003A1CC7"/>
    <w:rsid w:val="003A22E2"/>
    <w:rsid w:val="003A29E6"/>
    <w:rsid w:val="003A2E84"/>
    <w:rsid w:val="003A30C6"/>
    <w:rsid w:val="003A3196"/>
    <w:rsid w:val="003A3608"/>
    <w:rsid w:val="003A36DB"/>
    <w:rsid w:val="003A4526"/>
    <w:rsid w:val="003A478D"/>
    <w:rsid w:val="003A51B5"/>
    <w:rsid w:val="003A539B"/>
    <w:rsid w:val="003A565A"/>
    <w:rsid w:val="003A5BFF"/>
    <w:rsid w:val="003A6244"/>
    <w:rsid w:val="003A6797"/>
    <w:rsid w:val="003A6AC1"/>
    <w:rsid w:val="003A74EB"/>
    <w:rsid w:val="003A756A"/>
    <w:rsid w:val="003A7A7D"/>
    <w:rsid w:val="003A7AD2"/>
    <w:rsid w:val="003A7B64"/>
    <w:rsid w:val="003B03CE"/>
    <w:rsid w:val="003B0598"/>
    <w:rsid w:val="003B147A"/>
    <w:rsid w:val="003B2DF1"/>
    <w:rsid w:val="003B3214"/>
    <w:rsid w:val="003B38A4"/>
    <w:rsid w:val="003B3961"/>
    <w:rsid w:val="003B3CE8"/>
    <w:rsid w:val="003B423F"/>
    <w:rsid w:val="003B49F5"/>
    <w:rsid w:val="003B4DAD"/>
    <w:rsid w:val="003B5296"/>
    <w:rsid w:val="003B52F2"/>
    <w:rsid w:val="003B5931"/>
    <w:rsid w:val="003B6329"/>
    <w:rsid w:val="003B6A0C"/>
    <w:rsid w:val="003B6C86"/>
    <w:rsid w:val="003B6F60"/>
    <w:rsid w:val="003B76BD"/>
    <w:rsid w:val="003B7E58"/>
    <w:rsid w:val="003C0CD9"/>
    <w:rsid w:val="003C0D14"/>
    <w:rsid w:val="003C130C"/>
    <w:rsid w:val="003C1363"/>
    <w:rsid w:val="003C1CA8"/>
    <w:rsid w:val="003C218A"/>
    <w:rsid w:val="003C2309"/>
    <w:rsid w:val="003C25A9"/>
    <w:rsid w:val="003C28AC"/>
    <w:rsid w:val="003C2B82"/>
    <w:rsid w:val="003C315D"/>
    <w:rsid w:val="003C32E2"/>
    <w:rsid w:val="003C395D"/>
    <w:rsid w:val="003C3EE7"/>
    <w:rsid w:val="003C43EA"/>
    <w:rsid w:val="003C47A5"/>
    <w:rsid w:val="003C47D1"/>
    <w:rsid w:val="003C489F"/>
    <w:rsid w:val="003C4F8B"/>
    <w:rsid w:val="003C56D8"/>
    <w:rsid w:val="003C58AE"/>
    <w:rsid w:val="003C67A8"/>
    <w:rsid w:val="003C6827"/>
    <w:rsid w:val="003C74FF"/>
    <w:rsid w:val="003D0AD7"/>
    <w:rsid w:val="003D12A5"/>
    <w:rsid w:val="003D1B74"/>
    <w:rsid w:val="003D1D90"/>
    <w:rsid w:val="003D217B"/>
    <w:rsid w:val="003D22D4"/>
    <w:rsid w:val="003D26A5"/>
    <w:rsid w:val="003D26B8"/>
    <w:rsid w:val="003D2FC4"/>
    <w:rsid w:val="003D3623"/>
    <w:rsid w:val="003D364B"/>
    <w:rsid w:val="003D3653"/>
    <w:rsid w:val="003D3F93"/>
    <w:rsid w:val="003D4734"/>
    <w:rsid w:val="003D4920"/>
    <w:rsid w:val="003D49CC"/>
    <w:rsid w:val="003D4CE7"/>
    <w:rsid w:val="003D5013"/>
    <w:rsid w:val="003D51CE"/>
    <w:rsid w:val="003D51F0"/>
    <w:rsid w:val="003D5244"/>
    <w:rsid w:val="003D559C"/>
    <w:rsid w:val="003D594E"/>
    <w:rsid w:val="003D5992"/>
    <w:rsid w:val="003D5F14"/>
    <w:rsid w:val="003D646F"/>
    <w:rsid w:val="003D664E"/>
    <w:rsid w:val="003D6939"/>
    <w:rsid w:val="003D6D0D"/>
    <w:rsid w:val="003D72DE"/>
    <w:rsid w:val="003D77A3"/>
    <w:rsid w:val="003D78A0"/>
    <w:rsid w:val="003D78F7"/>
    <w:rsid w:val="003D7B1B"/>
    <w:rsid w:val="003E0200"/>
    <w:rsid w:val="003E0464"/>
    <w:rsid w:val="003E17E2"/>
    <w:rsid w:val="003E1933"/>
    <w:rsid w:val="003E2B2A"/>
    <w:rsid w:val="003E32DF"/>
    <w:rsid w:val="003E333C"/>
    <w:rsid w:val="003E3D2C"/>
    <w:rsid w:val="003E3FAD"/>
    <w:rsid w:val="003E416D"/>
    <w:rsid w:val="003E4403"/>
    <w:rsid w:val="003E4676"/>
    <w:rsid w:val="003E4FB3"/>
    <w:rsid w:val="003E5818"/>
    <w:rsid w:val="003E5916"/>
    <w:rsid w:val="003E5A79"/>
    <w:rsid w:val="003E5BEB"/>
    <w:rsid w:val="003E5CD9"/>
    <w:rsid w:val="003E5DE7"/>
    <w:rsid w:val="003E64F6"/>
    <w:rsid w:val="003E667C"/>
    <w:rsid w:val="003E68A7"/>
    <w:rsid w:val="003E7414"/>
    <w:rsid w:val="003E77CD"/>
    <w:rsid w:val="003E7BAA"/>
    <w:rsid w:val="003E7F99"/>
    <w:rsid w:val="003F0595"/>
    <w:rsid w:val="003F0E82"/>
    <w:rsid w:val="003F1281"/>
    <w:rsid w:val="003F1739"/>
    <w:rsid w:val="003F2320"/>
    <w:rsid w:val="003F254B"/>
    <w:rsid w:val="003F2B96"/>
    <w:rsid w:val="003F2D6C"/>
    <w:rsid w:val="003F31AC"/>
    <w:rsid w:val="003F3B4D"/>
    <w:rsid w:val="003F4253"/>
    <w:rsid w:val="003F4E7D"/>
    <w:rsid w:val="003F4F29"/>
    <w:rsid w:val="003F523E"/>
    <w:rsid w:val="003F5562"/>
    <w:rsid w:val="003F55E2"/>
    <w:rsid w:val="003F56E8"/>
    <w:rsid w:val="003F638B"/>
    <w:rsid w:val="003F6786"/>
    <w:rsid w:val="003F6B76"/>
    <w:rsid w:val="003F6C65"/>
    <w:rsid w:val="003F7666"/>
    <w:rsid w:val="003F7953"/>
    <w:rsid w:val="00400239"/>
    <w:rsid w:val="00400554"/>
    <w:rsid w:val="00400857"/>
    <w:rsid w:val="00400A6D"/>
    <w:rsid w:val="00400EAD"/>
    <w:rsid w:val="004010D0"/>
    <w:rsid w:val="004014AE"/>
    <w:rsid w:val="00402031"/>
    <w:rsid w:val="00402495"/>
    <w:rsid w:val="00402CFF"/>
    <w:rsid w:val="00403271"/>
    <w:rsid w:val="00403645"/>
    <w:rsid w:val="00403B13"/>
    <w:rsid w:val="00403B1E"/>
    <w:rsid w:val="0040423F"/>
    <w:rsid w:val="004051EE"/>
    <w:rsid w:val="0040592E"/>
    <w:rsid w:val="00405D24"/>
    <w:rsid w:val="00406234"/>
    <w:rsid w:val="00406311"/>
    <w:rsid w:val="00406AB0"/>
    <w:rsid w:val="00406DBC"/>
    <w:rsid w:val="00407509"/>
    <w:rsid w:val="00407C5B"/>
    <w:rsid w:val="00407FBD"/>
    <w:rsid w:val="004106A0"/>
    <w:rsid w:val="004110BE"/>
    <w:rsid w:val="0041147F"/>
    <w:rsid w:val="00411A99"/>
    <w:rsid w:val="00411BA0"/>
    <w:rsid w:val="00411C03"/>
    <w:rsid w:val="00411E59"/>
    <w:rsid w:val="00412BD2"/>
    <w:rsid w:val="00413335"/>
    <w:rsid w:val="0041366D"/>
    <w:rsid w:val="00413824"/>
    <w:rsid w:val="00413E9A"/>
    <w:rsid w:val="00413F92"/>
    <w:rsid w:val="00414488"/>
    <w:rsid w:val="004147F6"/>
    <w:rsid w:val="00414AC9"/>
    <w:rsid w:val="0041501B"/>
    <w:rsid w:val="004150AC"/>
    <w:rsid w:val="0041537F"/>
    <w:rsid w:val="0041562C"/>
    <w:rsid w:val="00415744"/>
    <w:rsid w:val="00415C55"/>
    <w:rsid w:val="00416258"/>
    <w:rsid w:val="004166D4"/>
    <w:rsid w:val="00416C4F"/>
    <w:rsid w:val="004176AA"/>
    <w:rsid w:val="00420175"/>
    <w:rsid w:val="004209D5"/>
    <w:rsid w:val="00420D42"/>
    <w:rsid w:val="00420E9A"/>
    <w:rsid w:val="00420F16"/>
    <w:rsid w:val="00421159"/>
    <w:rsid w:val="00421626"/>
    <w:rsid w:val="00421A46"/>
    <w:rsid w:val="00421E40"/>
    <w:rsid w:val="00422432"/>
    <w:rsid w:val="00422546"/>
    <w:rsid w:val="00422834"/>
    <w:rsid w:val="00422D5C"/>
    <w:rsid w:val="00423111"/>
    <w:rsid w:val="00423116"/>
    <w:rsid w:val="004233D7"/>
    <w:rsid w:val="00423634"/>
    <w:rsid w:val="00423C17"/>
    <w:rsid w:val="00423DC6"/>
    <w:rsid w:val="00423F71"/>
    <w:rsid w:val="00423F89"/>
    <w:rsid w:val="00423FA3"/>
    <w:rsid w:val="00424368"/>
    <w:rsid w:val="00424534"/>
    <w:rsid w:val="00425F92"/>
    <w:rsid w:val="0042640A"/>
    <w:rsid w:val="00426C20"/>
    <w:rsid w:val="004271CC"/>
    <w:rsid w:val="00427827"/>
    <w:rsid w:val="00427B25"/>
    <w:rsid w:val="00427DA3"/>
    <w:rsid w:val="0043013B"/>
    <w:rsid w:val="00430648"/>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24D3"/>
    <w:rsid w:val="004426F1"/>
    <w:rsid w:val="00442799"/>
    <w:rsid w:val="00442C8B"/>
    <w:rsid w:val="00442F2E"/>
    <w:rsid w:val="004437FB"/>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8F4"/>
    <w:rsid w:val="00447930"/>
    <w:rsid w:val="00447DDE"/>
    <w:rsid w:val="0045009E"/>
    <w:rsid w:val="00450546"/>
    <w:rsid w:val="004505FE"/>
    <w:rsid w:val="004507E7"/>
    <w:rsid w:val="0045091D"/>
    <w:rsid w:val="00450B1A"/>
    <w:rsid w:val="00450CC0"/>
    <w:rsid w:val="004517D3"/>
    <w:rsid w:val="004518FF"/>
    <w:rsid w:val="0045204C"/>
    <w:rsid w:val="0045288D"/>
    <w:rsid w:val="00453A44"/>
    <w:rsid w:val="00453AFE"/>
    <w:rsid w:val="00453B62"/>
    <w:rsid w:val="00453E8C"/>
    <w:rsid w:val="004546BB"/>
    <w:rsid w:val="00454AD3"/>
    <w:rsid w:val="00454C9F"/>
    <w:rsid w:val="00454D0A"/>
    <w:rsid w:val="0045513F"/>
    <w:rsid w:val="00456489"/>
    <w:rsid w:val="00457028"/>
    <w:rsid w:val="0045762B"/>
    <w:rsid w:val="00457E3B"/>
    <w:rsid w:val="00457FA3"/>
    <w:rsid w:val="004603F5"/>
    <w:rsid w:val="00460535"/>
    <w:rsid w:val="00460C03"/>
    <w:rsid w:val="00460CA1"/>
    <w:rsid w:val="0046129B"/>
    <w:rsid w:val="00461B36"/>
    <w:rsid w:val="00461C2E"/>
    <w:rsid w:val="00462172"/>
    <w:rsid w:val="004629FA"/>
    <w:rsid w:val="00463EEE"/>
    <w:rsid w:val="00464662"/>
    <w:rsid w:val="00464D3A"/>
    <w:rsid w:val="004654A5"/>
    <w:rsid w:val="004658A6"/>
    <w:rsid w:val="00466336"/>
    <w:rsid w:val="00466A30"/>
    <w:rsid w:val="00466A6F"/>
    <w:rsid w:val="00466B33"/>
    <w:rsid w:val="00466E98"/>
    <w:rsid w:val="00466EEB"/>
    <w:rsid w:val="00467798"/>
    <w:rsid w:val="00467B07"/>
    <w:rsid w:val="00467B5B"/>
    <w:rsid w:val="00467DEA"/>
    <w:rsid w:val="00470020"/>
    <w:rsid w:val="00470D14"/>
    <w:rsid w:val="00471477"/>
    <w:rsid w:val="00471540"/>
    <w:rsid w:val="0047188D"/>
    <w:rsid w:val="00471B21"/>
    <w:rsid w:val="00471CDD"/>
    <w:rsid w:val="00471FEE"/>
    <w:rsid w:val="004721EF"/>
    <w:rsid w:val="004722E2"/>
    <w:rsid w:val="0047267B"/>
    <w:rsid w:val="00472CC1"/>
    <w:rsid w:val="00472EA0"/>
    <w:rsid w:val="0047326B"/>
    <w:rsid w:val="0047358E"/>
    <w:rsid w:val="00473D95"/>
    <w:rsid w:val="00474BD7"/>
    <w:rsid w:val="0047516C"/>
    <w:rsid w:val="004753A0"/>
    <w:rsid w:val="004754AF"/>
    <w:rsid w:val="00475571"/>
    <w:rsid w:val="004755B2"/>
    <w:rsid w:val="00475A71"/>
    <w:rsid w:val="00475C11"/>
    <w:rsid w:val="00475D9E"/>
    <w:rsid w:val="00476212"/>
    <w:rsid w:val="00476415"/>
    <w:rsid w:val="00476DF7"/>
    <w:rsid w:val="00476E2F"/>
    <w:rsid w:val="00476F40"/>
    <w:rsid w:val="004775FD"/>
    <w:rsid w:val="004804A4"/>
    <w:rsid w:val="004806C9"/>
    <w:rsid w:val="00481A18"/>
    <w:rsid w:val="004821A5"/>
    <w:rsid w:val="00482509"/>
    <w:rsid w:val="004828D5"/>
    <w:rsid w:val="00482A55"/>
    <w:rsid w:val="00482AD0"/>
    <w:rsid w:val="00482AF6"/>
    <w:rsid w:val="004834C1"/>
    <w:rsid w:val="00483739"/>
    <w:rsid w:val="00484420"/>
    <w:rsid w:val="00484651"/>
    <w:rsid w:val="00484897"/>
    <w:rsid w:val="004853C6"/>
    <w:rsid w:val="004854ED"/>
    <w:rsid w:val="0048598F"/>
    <w:rsid w:val="004860AD"/>
    <w:rsid w:val="00486144"/>
    <w:rsid w:val="004862FC"/>
    <w:rsid w:val="00486AA9"/>
    <w:rsid w:val="00486EB3"/>
    <w:rsid w:val="00487778"/>
    <w:rsid w:val="004877F5"/>
    <w:rsid w:val="00487E34"/>
    <w:rsid w:val="0049058A"/>
    <w:rsid w:val="00490E35"/>
    <w:rsid w:val="0049170E"/>
    <w:rsid w:val="00491848"/>
    <w:rsid w:val="004919AD"/>
    <w:rsid w:val="00491CAF"/>
    <w:rsid w:val="00491EA2"/>
    <w:rsid w:val="0049259F"/>
    <w:rsid w:val="00492A82"/>
    <w:rsid w:val="00492D72"/>
    <w:rsid w:val="004935FD"/>
    <w:rsid w:val="004936E6"/>
    <w:rsid w:val="004937E7"/>
    <w:rsid w:val="0049468A"/>
    <w:rsid w:val="00494E9D"/>
    <w:rsid w:val="00494F10"/>
    <w:rsid w:val="00494FEC"/>
    <w:rsid w:val="004952DC"/>
    <w:rsid w:val="00495A5A"/>
    <w:rsid w:val="00495DAB"/>
    <w:rsid w:val="00496B29"/>
    <w:rsid w:val="004979D1"/>
    <w:rsid w:val="00497C4E"/>
    <w:rsid w:val="004A03AC"/>
    <w:rsid w:val="004A0AF4"/>
    <w:rsid w:val="004A0FC9"/>
    <w:rsid w:val="004A0FF7"/>
    <w:rsid w:val="004A1A5F"/>
    <w:rsid w:val="004A2AD7"/>
    <w:rsid w:val="004A327E"/>
    <w:rsid w:val="004A3995"/>
    <w:rsid w:val="004A3B00"/>
    <w:rsid w:val="004A523F"/>
    <w:rsid w:val="004A5312"/>
    <w:rsid w:val="004A5537"/>
    <w:rsid w:val="004A630E"/>
    <w:rsid w:val="004A64D6"/>
    <w:rsid w:val="004A6C3D"/>
    <w:rsid w:val="004A6F42"/>
    <w:rsid w:val="004A7935"/>
    <w:rsid w:val="004B0852"/>
    <w:rsid w:val="004B0909"/>
    <w:rsid w:val="004B12BD"/>
    <w:rsid w:val="004B1A2B"/>
    <w:rsid w:val="004B1ADA"/>
    <w:rsid w:val="004B2117"/>
    <w:rsid w:val="004B2AD2"/>
    <w:rsid w:val="004B2D2E"/>
    <w:rsid w:val="004B2E86"/>
    <w:rsid w:val="004B35D7"/>
    <w:rsid w:val="004B39C2"/>
    <w:rsid w:val="004B47EE"/>
    <w:rsid w:val="004B493F"/>
    <w:rsid w:val="004B4C24"/>
    <w:rsid w:val="004B4D43"/>
    <w:rsid w:val="004B50D6"/>
    <w:rsid w:val="004B53B6"/>
    <w:rsid w:val="004B53C8"/>
    <w:rsid w:val="004B549C"/>
    <w:rsid w:val="004B54A1"/>
    <w:rsid w:val="004B59CE"/>
    <w:rsid w:val="004B5A49"/>
    <w:rsid w:val="004B5A68"/>
    <w:rsid w:val="004B6883"/>
    <w:rsid w:val="004B69C8"/>
    <w:rsid w:val="004B7780"/>
    <w:rsid w:val="004B7BFB"/>
    <w:rsid w:val="004C000F"/>
    <w:rsid w:val="004C0BD8"/>
    <w:rsid w:val="004C0F0A"/>
    <w:rsid w:val="004C1083"/>
    <w:rsid w:val="004C11B6"/>
    <w:rsid w:val="004C15D4"/>
    <w:rsid w:val="004C1AD9"/>
    <w:rsid w:val="004C1F97"/>
    <w:rsid w:val="004C305E"/>
    <w:rsid w:val="004C36E5"/>
    <w:rsid w:val="004C3750"/>
    <w:rsid w:val="004C3B9A"/>
    <w:rsid w:val="004C3C2A"/>
    <w:rsid w:val="004C40B4"/>
    <w:rsid w:val="004C5215"/>
    <w:rsid w:val="004C525C"/>
    <w:rsid w:val="004C5350"/>
    <w:rsid w:val="004C695E"/>
    <w:rsid w:val="004C6C96"/>
    <w:rsid w:val="004C70DE"/>
    <w:rsid w:val="004C71BC"/>
    <w:rsid w:val="004C75AD"/>
    <w:rsid w:val="004C7688"/>
    <w:rsid w:val="004C7CE0"/>
    <w:rsid w:val="004D03A1"/>
    <w:rsid w:val="004D0441"/>
    <w:rsid w:val="004D071D"/>
    <w:rsid w:val="004D0DF1"/>
    <w:rsid w:val="004D0F1C"/>
    <w:rsid w:val="004D2683"/>
    <w:rsid w:val="004D286B"/>
    <w:rsid w:val="004D2886"/>
    <w:rsid w:val="004D2BB9"/>
    <w:rsid w:val="004D2D75"/>
    <w:rsid w:val="004D45A6"/>
    <w:rsid w:val="004D4784"/>
    <w:rsid w:val="004D4880"/>
    <w:rsid w:val="004D4997"/>
    <w:rsid w:val="004D4DC2"/>
    <w:rsid w:val="004D5617"/>
    <w:rsid w:val="004D5735"/>
    <w:rsid w:val="004D5AA1"/>
    <w:rsid w:val="004D5AC6"/>
    <w:rsid w:val="004D5DD5"/>
    <w:rsid w:val="004D5F05"/>
    <w:rsid w:val="004D5F1F"/>
    <w:rsid w:val="004D663A"/>
    <w:rsid w:val="004D6AB7"/>
    <w:rsid w:val="004D6BE8"/>
    <w:rsid w:val="004D6D69"/>
    <w:rsid w:val="004D7154"/>
    <w:rsid w:val="004D7188"/>
    <w:rsid w:val="004E0097"/>
    <w:rsid w:val="004E00FC"/>
    <w:rsid w:val="004E0209"/>
    <w:rsid w:val="004E040B"/>
    <w:rsid w:val="004E08C8"/>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4B9"/>
    <w:rsid w:val="004E59C3"/>
    <w:rsid w:val="004E5FC5"/>
    <w:rsid w:val="004E66C3"/>
    <w:rsid w:val="004E7425"/>
    <w:rsid w:val="004E771B"/>
    <w:rsid w:val="004E798F"/>
    <w:rsid w:val="004E7E34"/>
    <w:rsid w:val="004F053D"/>
    <w:rsid w:val="004F0CB7"/>
    <w:rsid w:val="004F102E"/>
    <w:rsid w:val="004F1181"/>
    <w:rsid w:val="004F132A"/>
    <w:rsid w:val="004F14A8"/>
    <w:rsid w:val="004F16D0"/>
    <w:rsid w:val="004F19AE"/>
    <w:rsid w:val="004F2086"/>
    <w:rsid w:val="004F2B93"/>
    <w:rsid w:val="004F4247"/>
    <w:rsid w:val="004F42BE"/>
    <w:rsid w:val="004F4564"/>
    <w:rsid w:val="004F49A5"/>
    <w:rsid w:val="004F4BBB"/>
    <w:rsid w:val="004F4CA7"/>
    <w:rsid w:val="004F5A90"/>
    <w:rsid w:val="004F6D0C"/>
    <w:rsid w:val="004F7011"/>
    <w:rsid w:val="004F74F8"/>
    <w:rsid w:val="00500383"/>
    <w:rsid w:val="005004EC"/>
    <w:rsid w:val="00500AC2"/>
    <w:rsid w:val="00500B04"/>
    <w:rsid w:val="0050128F"/>
    <w:rsid w:val="0050186C"/>
    <w:rsid w:val="0050199F"/>
    <w:rsid w:val="00501D86"/>
    <w:rsid w:val="00501E4D"/>
    <w:rsid w:val="00501E52"/>
    <w:rsid w:val="005023E3"/>
    <w:rsid w:val="0050263A"/>
    <w:rsid w:val="005029CC"/>
    <w:rsid w:val="005029DF"/>
    <w:rsid w:val="00502DB6"/>
    <w:rsid w:val="005034A1"/>
    <w:rsid w:val="00503796"/>
    <w:rsid w:val="00503B0F"/>
    <w:rsid w:val="00503BF1"/>
    <w:rsid w:val="00503D26"/>
    <w:rsid w:val="00504001"/>
    <w:rsid w:val="005044C3"/>
    <w:rsid w:val="00504958"/>
    <w:rsid w:val="00504AA2"/>
    <w:rsid w:val="00504BE0"/>
    <w:rsid w:val="00505454"/>
    <w:rsid w:val="0050563D"/>
    <w:rsid w:val="00505AFE"/>
    <w:rsid w:val="00506275"/>
    <w:rsid w:val="00506550"/>
    <w:rsid w:val="005065D9"/>
    <w:rsid w:val="005065EB"/>
    <w:rsid w:val="00506786"/>
    <w:rsid w:val="00506863"/>
    <w:rsid w:val="005072B6"/>
    <w:rsid w:val="005074D4"/>
    <w:rsid w:val="00507500"/>
    <w:rsid w:val="0050752C"/>
    <w:rsid w:val="00507998"/>
    <w:rsid w:val="00507A22"/>
    <w:rsid w:val="00507B1D"/>
    <w:rsid w:val="00507E65"/>
    <w:rsid w:val="00507F2A"/>
    <w:rsid w:val="00510092"/>
    <w:rsid w:val="0051035D"/>
    <w:rsid w:val="0051048E"/>
    <w:rsid w:val="0051061E"/>
    <w:rsid w:val="00511226"/>
    <w:rsid w:val="005115BA"/>
    <w:rsid w:val="00511E73"/>
    <w:rsid w:val="005122C7"/>
    <w:rsid w:val="00512926"/>
    <w:rsid w:val="00512B38"/>
    <w:rsid w:val="00512C16"/>
    <w:rsid w:val="00512F45"/>
    <w:rsid w:val="00513448"/>
    <w:rsid w:val="00513528"/>
    <w:rsid w:val="00513657"/>
    <w:rsid w:val="005137CA"/>
    <w:rsid w:val="00513811"/>
    <w:rsid w:val="00513A71"/>
    <w:rsid w:val="00514DE0"/>
    <w:rsid w:val="0051588E"/>
    <w:rsid w:val="00515AF2"/>
    <w:rsid w:val="00516EF4"/>
    <w:rsid w:val="00516FBD"/>
    <w:rsid w:val="0051768A"/>
    <w:rsid w:val="0051773B"/>
    <w:rsid w:val="005178DD"/>
    <w:rsid w:val="0051793C"/>
    <w:rsid w:val="00517ED6"/>
    <w:rsid w:val="00517FE1"/>
    <w:rsid w:val="00520208"/>
    <w:rsid w:val="005203FD"/>
    <w:rsid w:val="005209FE"/>
    <w:rsid w:val="00520B77"/>
    <w:rsid w:val="00520B8C"/>
    <w:rsid w:val="00521086"/>
    <w:rsid w:val="0052151C"/>
    <w:rsid w:val="00521780"/>
    <w:rsid w:val="005219E1"/>
    <w:rsid w:val="005221EA"/>
    <w:rsid w:val="00522A49"/>
    <w:rsid w:val="00522B7A"/>
    <w:rsid w:val="00522E2B"/>
    <w:rsid w:val="00522E6F"/>
    <w:rsid w:val="005232C3"/>
    <w:rsid w:val="005235B6"/>
    <w:rsid w:val="00523FB2"/>
    <w:rsid w:val="0052406E"/>
    <w:rsid w:val="005243B4"/>
    <w:rsid w:val="00524D57"/>
    <w:rsid w:val="00524DF5"/>
    <w:rsid w:val="00524F6B"/>
    <w:rsid w:val="00525351"/>
    <w:rsid w:val="00525704"/>
    <w:rsid w:val="0052592E"/>
    <w:rsid w:val="005259C1"/>
    <w:rsid w:val="00525CCD"/>
    <w:rsid w:val="00525D18"/>
    <w:rsid w:val="00525E5F"/>
    <w:rsid w:val="0052655D"/>
    <w:rsid w:val="00527489"/>
    <w:rsid w:val="00527BB3"/>
    <w:rsid w:val="00527E9F"/>
    <w:rsid w:val="005300CE"/>
    <w:rsid w:val="005302FD"/>
    <w:rsid w:val="005306EF"/>
    <w:rsid w:val="005307C4"/>
    <w:rsid w:val="00530F9F"/>
    <w:rsid w:val="0053168E"/>
    <w:rsid w:val="00531734"/>
    <w:rsid w:val="0053236E"/>
    <w:rsid w:val="0053254A"/>
    <w:rsid w:val="00532E4D"/>
    <w:rsid w:val="0053353C"/>
    <w:rsid w:val="00533D5D"/>
    <w:rsid w:val="0053507C"/>
    <w:rsid w:val="0053513C"/>
    <w:rsid w:val="0053566B"/>
    <w:rsid w:val="00536520"/>
    <w:rsid w:val="005369A7"/>
    <w:rsid w:val="00536ECB"/>
    <w:rsid w:val="005376CD"/>
    <w:rsid w:val="00537A71"/>
    <w:rsid w:val="00537CAF"/>
    <w:rsid w:val="005404C0"/>
    <w:rsid w:val="00540609"/>
    <w:rsid w:val="00540657"/>
    <w:rsid w:val="00540A28"/>
    <w:rsid w:val="00541142"/>
    <w:rsid w:val="00541B60"/>
    <w:rsid w:val="0054235E"/>
    <w:rsid w:val="0054271E"/>
    <w:rsid w:val="005428A6"/>
    <w:rsid w:val="00542E02"/>
    <w:rsid w:val="00542E7F"/>
    <w:rsid w:val="00543625"/>
    <w:rsid w:val="00543946"/>
    <w:rsid w:val="00543C8F"/>
    <w:rsid w:val="00543CA3"/>
    <w:rsid w:val="00544094"/>
    <w:rsid w:val="005441D5"/>
    <w:rsid w:val="0054425D"/>
    <w:rsid w:val="005442D3"/>
    <w:rsid w:val="00544B61"/>
    <w:rsid w:val="005455C4"/>
    <w:rsid w:val="00545801"/>
    <w:rsid w:val="005458A3"/>
    <w:rsid w:val="00545BD4"/>
    <w:rsid w:val="00546AEB"/>
    <w:rsid w:val="00546DA3"/>
    <w:rsid w:val="00546EDC"/>
    <w:rsid w:val="0054780C"/>
    <w:rsid w:val="00550575"/>
    <w:rsid w:val="00551175"/>
    <w:rsid w:val="005512E8"/>
    <w:rsid w:val="0055168A"/>
    <w:rsid w:val="005526D0"/>
    <w:rsid w:val="00552B79"/>
    <w:rsid w:val="00552CA3"/>
    <w:rsid w:val="005536E2"/>
    <w:rsid w:val="0055383B"/>
    <w:rsid w:val="00553A28"/>
    <w:rsid w:val="00553B14"/>
    <w:rsid w:val="00553B4F"/>
    <w:rsid w:val="00553B79"/>
    <w:rsid w:val="00553C7D"/>
    <w:rsid w:val="00554408"/>
    <w:rsid w:val="0055459B"/>
    <w:rsid w:val="00554616"/>
    <w:rsid w:val="005546A4"/>
    <w:rsid w:val="00554995"/>
    <w:rsid w:val="00554D7A"/>
    <w:rsid w:val="00554EEF"/>
    <w:rsid w:val="0055529F"/>
    <w:rsid w:val="005555B2"/>
    <w:rsid w:val="00555AEA"/>
    <w:rsid w:val="00556480"/>
    <w:rsid w:val="0055741A"/>
    <w:rsid w:val="005579B9"/>
    <w:rsid w:val="00557AF1"/>
    <w:rsid w:val="00557C98"/>
    <w:rsid w:val="005603FC"/>
    <w:rsid w:val="005607B0"/>
    <w:rsid w:val="00561038"/>
    <w:rsid w:val="0056123A"/>
    <w:rsid w:val="00561963"/>
    <w:rsid w:val="00562627"/>
    <w:rsid w:val="005626F8"/>
    <w:rsid w:val="00562AD7"/>
    <w:rsid w:val="00562DA4"/>
    <w:rsid w:val="0056327A"/>
    <w:rsid w:val="00563461"/>
    <w:rsid w:val="0056382A"/>
    <w:rsid w:val="0056399B"/>
    <w:rsid w:val="00563B85"/>
    <w:rsid w:val="00563CCD"/>
    <w:rsid w:val="0056419C"/>
    <w:rsid w:val="00564672"/>
    <w:rsid w:val="0056484E"/>
    <w:rsid w:val="00564995"/>
    <w:rsid w:val="00564B5B"/>
    <w:rsid w:val="005660AC"/>
    <w:rsid w:val="00566240"/>
    <w:rsid w:val="0056677A"/>
    <w:rsid w:val="0056714B"/>
    <w:rsid w:val="005675F7"/>
    <w:rsid w:val="00567934"/>
    <w:rsid w:val="005702B6"/>
    <w:rsid w:val="005703A1"/>
    <w:rsid w:val="0057046A"/>
    <w:rsid w:val="0057062F"/>
    <w:rsid w:val="00570B8C"/>
    <w:rsid w:val="005710EF"/>
    <w:rsid w:val="005712BF"/>
    <w:rsid w:val="00571574"/>
    <w:rsid w:val="00571583"/>
    <w:rsid w:val="005718E3"/>
    <w:rsid w:val="00571F72"/>
    <w:rsid w:val="00572671"/>
    <w:rsid w:val="00572BF3"/>
    <w:rsid w:val="00572E7A"/>
    <w:rsid w:val="005744E3"/>
    <w:rsid w:val="00574757"/>
    <w:rsid w:val="00574BFB"/>
    <w:rsid w:val="00575299"/>
    <w:rsid w:val="00575913"/>
    <w:rsid w:val="005759DA"/>
    <w:rsid w:val="00575D81"/>
    <w:rsid w:val="00575D83"/>
    <w:rsid w:val="00575DF2"/>
    <w:rsid w:val="00576608"/>
    <w:rsid w:val="0057676C"/>
    <w:rsid w:val="00576C16"/>
    <w:rsid w:val="005774F5"/>
    <w:rsid w:val="0057763F"/>
    <w:rsid w:val="00577648"/>
    <w:rsid w:val="00577836"/>
    <w:rsid w:val="00577B03"/>
    <w:rsid w:val="00580893"/>
    <w:rsid w:val="00581828"/>
    <w:rsid w:val="00581D65"/>
    <w:rsid w:val="00583089"/>
    <w:rsid w:val="0058310F"/>
    <w:rsid w:val="00583212"/>
    <w:rsid w:val="005832F4"/>
    <w:rsid w:val="0058331C"/>
    <w:rsid w:val="005835CA"/>
    <w:rsid w:val="00584659"/>
    <w:rsid w:val="00584EBA"/>
    <w:rsid w:val="00585D8F"/>
    <w:rsid w:val="00586072"/>
    <w:rsid w:val="0058644C"/>
    <w:rsid w:val="0058650B"/>
    <w:rsid w:val="005868C2"/>
    <w:rsid w:val="00586EE1"/>
    <w:rsid w:val="00587085"/>
    <w:rsid w:val="0058749C"/>
    <w:rsid w:val="00587914"/>
    <w:rsid w:val="00587A48"/>
    <w:rsid w:val="00587C67"/>
    <w:rsid w:val="00587F10"/>
    <w:rsid w:val="005907C8"/>
    <w:rsid w:val="00590D1D"/>
    <w:rsid w:val="00590E5A"/>
    <w:rsid w:val="00591351"/>
    <w:rsid w:val="005915D7"/>
    <w:rsid w:val="0059255B"/>
    <w:rsid w:val="00592B2D"/>
    <w:rsid w:val="00592C65"/>
    <w:rsid w:val="00594186"/>
    <w:rsid w:val="0059436D"/>
    <w:rsid w:val="0059604E"/>
    <w:rsid w:val="00596243"/>
    <w:rsid w:val="00596413"/>
    <w:rsid w:val="00596B6A"/>
    <w:rsid w:val="00597D7B"/>
    <w:rsid w:val="005A0793"/>
    <w:rsid w:val="005A0BA1"/>
    <w:rsid w:val="005A0D12"/>
    <w:rsid w:val="005A128D"/>
    <w:rsid w:val="005A1387"/>
    <w:rsid w:val="005A16CF"/>
    <w:rsid w:val="005A1A3D"/>
    <w:rsid w:val="005A1F19"/>
    <w:rsid w:val="005A2205"/>
    <w:rsid w:val="005A23DB"/>
    <w:rsid w:val="005A26F3"/>
    <w:rsid w:val="005A2D37"/>
    <w:rsid w:val="005A2ECA"/>
    <w:rsid w:val="005A32B9"/>
    <w:rsid w:val="005A4504"/>
    <w:rsid w:val="005A49B5"/>
    <w:rsid w:val="005A4BB8"/>
    <w:rsid w:val="005A4BBC"/>
    <w:rsid w:val="005A5665"/>
    <w:rsid w:val="005A5694"/>
    <w:rsid w:val="005A5A2A"/>
    <w:rsid w:val="005A6B8D"/>
    <w:rsid w:val="005A6BC3"/>
    <w:rsid w:val="005A7475"/>
    <w:rsid w:val="005B1139"/>
    <w:rsid w:val="005B151D"/>
    <w:rsid w:val="005B1ACA"/>
    <w:rsid w:val="005B1F64"/>
    <w:rsid w:val="005B1FD6"/>
    <w:rsid w:val="005B2037"/>
    <w:rsid w:val="005B2A70"/>
    <w:rsid w:val="005B2AF8"/>
    <w:rsid w:val="005B2BA0"/>
    <w:rsid w:val="005B2DFF"/>
    <w:rsid w:val="005B2F00"/>
    <w:rsid w:val="005B31EA"/>
    <w:rsid w:val="005B3262"/>
    <w:rsid w:val="005B34A6"/>
    <w:rsid w:val="005B3AA3"/>
    <w:rsid w:val="005B3BEA"/>
    <w:rsid w:val="005B430C"/>
    <w:rsid w:val="005B45FB"/>
    <w:rsid w:val="005B4B22"/>
    <w:rsid w:val="005B4D14"/>
    <w:rsid w:val="005B4EBF"/>
    <w:rsid w:val="005B5196"/>
    <w:rsid w:val="005B53A0"/>
    <w:rsid w:val="005B55BC"/>
    <w:rsid w:val="005B55FB"/>
    <w:rsid w:val="005B58E6"/>
    <w:rsid w:val="005B5BFD"/>
    <w:rsid w:val="005B5EAE"/>
    <w:rsid w:val="005B6C67"/>
    <w:rsid w:val="005B7204"/>
    <w:rsid w:val="005B727A"/>
    <w:rsid w:val="005B7553"/>
    <w:rsid w:val="005C0321"/>
    <w:rsid w:val="005C0CBC"/>
    <w:rsid w:val="005C0DAA"/>
    <w:rsid w:val="005C1350"/>
    <w:rsid w:val="005C153E"/>
    <w:rsid w:val="005C17B8"/>
    <w:rsid w:val="005C1C0A"/>
    <w:rsid w:val="005C1C50"/>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86"/>
    <w:rsid w:val="005C6BF0"/>
    <w:rsid w:val="005C6C73"/>
    <w:rsid w:val="005C7242"/>
    <w:rsid w:val="005C72ED"/>
    <w:rsid w:val="005D02BE"/>
    <w:rsid w:val="005D047F"/>
    <w:rsid w:val="005D0B56"/>
    <w:rsid w:val="005D0C43"/>
    <w:rsid w:val="005D107F"/>
    <w:rsid w:val="005D13EE"/>
    <w:rsid w:val="005D1461"/>
    <w:rsid w:val="005D1AAA"/>
    <w:rsid w:val="005D22A0"/>
    <w:rsid w:val="005D302C"/>
    <w:rsid w:val="005D3197"/>
    <w:rsid w:val="005D31A0"/>
    <w:rsid w:val="005D32F2"/>
    <w:rsid w:val="005D33B5"/>
    <w:rsid w:val="005D397D"/>
    <w:rsid w:val="005D3F28"/>
    <w:rsid w:val="005D4609"/>
    <w:rsid w:val="005D4FB5"/>
    <w:rsid w:val="005D5C6E"/>
    <w:rsid w:val="005D5EF2"/>
    <w:rsid w:val="005D6720"/>
    <w:rsid w:val="005D67B9"/>
    <w:rsid w:val="005D67E6"/>
    <w:rsid w:val="005D6AFA"/>
    <w:rsid w:val="005D6D55"/>
    <w:rsid w:val="005D74B0"/>
    <w:rsid w:val="005D792D"/>
    <w:rsid w:val="005D7951"/>
    <w:rsid w:val="005E0368"/>
    <w:rsid w:val="005E10CE"/>
    <w:rsid w:val="005E111C"/>
    <w:rsid w:val="005E11E1"/>
    <w:rsid w:val="005E16B8"/>
    <w:rsid w:val="005E1781"/>
    <w:rsid w:val="005E1B26"/>
    <w:rsid w:val="005E1BB9"/>
    <w:rsid w:val="005E1BDE"/>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6974"/>
    <w:rsid w:val="005E72FC"/>
    <w:rsid w:val="005E768D"/>
    <w:rsid w:val="005E7B13"/>
    <w:rsid w:val="005E7D6D"/>
    <w:rsid w:val="005F00B1"/>
    <w:rsid w:val="005F00E7"/>
    <w:rsid w:val="005F0221"/>
    <w:rsid w:val="005F0B0D"/>
    <w:rsid w:val="005F19A7"/>
    <w:rsid w:val="005F19DD"/>
    <w:rsid w:val="005F1ABB"/>
    <w:rsid w:val="005F208A"/>
    <w:rsid w:val="005F23B2"/>
    <w:rsid w:val="005F27AC"/>
    <w:rsid w:val="005F4AD8"/>
    <w:rsid w:val="005F4EC7"/>
    <w:rsid w:val="005F5ADA"/>
    <w:rsid w:val="005F5D53"/>
    <w:rsid w:val="005F5F6A"/>
    <w:rsid w:val="005F675E"/>
    <w:rsid w:val="005F695C"/>
    <w:rsid w:val="005F6B18"/>
    <w:rsid w:val="005F71B8"/>
    <w:rsid w:val="005F72A8"/>
    <w:rsid w:val="005F7373"/>
    <w:rsid w:val="005F7C51"/>
    <w:rsid w:val="00600A10"/>
    <w:rsid w:val="00600C8C"/>
    <w:rsid w:val="00600F9B"/>
    <w:rsid w:val="0060163D"/>
    <w:rsid w:val="0060172A"/>
    <w:rsid w:val="006019C4"/>
    <w:rsid w:val="00601A22"/>
    <w:rsid w:val="00601B97"/>
    <w:rsid w:val="00602731"/>
    <w:rsid w:val="00602976"/>
    <w:rsid w:val="00602BAA"/>
    <w:rsid w:val="00603198"/>
    <w:rsid w:val="00603CD1"/>
    <w:rsid w:val="006047C7"/>
    <w:rsid w:val="00604BBF"/>
    <w:rsid w:val="00604FA8"/>
    <w:rsid w:val="00605552"/>
    <w:rsid w:val="00605676"/>
    <w:rsid w:val="00605688"/>
    <w:rsid w:val="00605BDB"/>
    <w:rsid w:val="00605CE6"/>
    <w:rsid w:val="00605CEE"/>
    <w:rsid w:val="00605D07"/>
    <w:rsid w:val="00605D85"/>
    <w:rsid w:val="00606C1C"/>
    <w:rsid w:val="00606CFE"/>
    <w:rsid w:val="00606DB8"/>
    <w:rsid w:val="00606DD2"/>
    <w:rsid w:val="00606F70"/>
    <w:rsid w:val="00607638"/>
    <w:rsid w:val="006079B9"/>
    <w:rsid w:val="00610293"/>
    <w:rsid w:val="006104BB"/>
    <w:rsid w:val="00610E51"/>
    <w:rsid w:val="006111B6"/>
    <w:rsid w:val="006111CC"/>
    <w:rsid w:val="006117D4"/>
    <w:rsid w:val="00612605"/>
    <w:rsid w:val="00612729"/>
    <w:rsid w:val="0061386C"/>
    <w:rsid w:val="0061411E"/>
    <w:rsid w:val="0061413A"/>
    <w:rsid w:val="00614193"/>
    <w:rsid w:val="0061447F"/>
    <w:rsid w:val="00614744"/>
    <w:rsid w:val="00614CA2"/>
    <w:rsid w:val="00614E85"/>
    <w:rsid w:val="0061545F"/>
    <w:rsid w:val="00615D74"/>
    <w:rsid w:val="00615DA5"/>
    <w:rsid w:val="00615E8C"/>
    <w:rsid w:val="00615F0D"/>
    <w:rsid w:val="00616288"/>
    <w:rsid w:val="00616609"/>
    <w:rsid w:val="00616AA6"/>
    <w:rsid w:val="00616C17"/>
    <w:rsid w:val="00617026"/>
    <w:rsid w:val="006206A3"/>
    <w:rsid w:val="0062076D"/>
    <w:rsid w:val="00620F63"/>
    <w:rsid w:val="00621286"/>
    <w:rsid w:val="00621441"/>
    <w:rsid w:val="006217EB"/>
    <w:rsid w:val="00621919"/>
    <w:rsid w:val="00621C01"/>
    <w:rsid w:val="006220AF"/>
    <w:rsid w:val="0062216A"/>
    <w:rsid w:val="0062254C"/>
    <w:rsid w:val="006226F1"/>
    <w:rsid w:val="0062298E"/>
    <w:rsid w:val="00622C2C"/>
    <w:rsid w:val="00622CC2"/>
    <w:rsid w:val="0062350A"/>
    <w:rsid w:val="0062372F"/>
    <w:rsid w:val="00623758"/>
    <w:rsid w:val="0062396A"/>
    <w:rsid w:val="00623E1F"/>
    <w:rsid w:val="0062440B"/>
    <w:rsid w:val="00624F1A"/>
    <w:rsid w:val="006254B0"/>
    <w:rsid w:val="00625C33"/>
    <w:rsid w:val="00625CE2"/>
    <w:rsid w:val="006260BF"/>
    <w:rsid w:val="00626D26"/>
    <w:rsid w:val="00626E42"/>
    <w:rsid w:val="00627848"/>
    <w:rsid w:val="00627AFD"/>
    <w:rsid w:val="00627E0F"/>
    <w:rsid w:val="006302F7"/>
    <w:rsid w:val="00630808"/>
    <w:rsid w:val="00630883"/>
    <w:rsid w:val="006311BA"/>
    <w:rsid w:val="00631854"/>
    <w:rsid w:val="00631EB7"/>
    <w:rsid w:val="00631ED0"/>
    <w:rsid w:val="00632432"/>
    <w:rsid w:val="00632636"/>
    <w:rsid w:val="00632641"/>
    <w:rsid w:val="00632B5B"/>
    <w:rsid w:val="006334EA"/>
    <w:rsid w:val="00633A8F"/>
    <w:rsid w:val="00633D14"/>
    <w:rsid w:val="006346CB"/>
    <w:rsid w:val="006347BC"/>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5114"/>
    <w:rsid w:val="00645875"/>
    <w:rsid w:val="0064617E"/>
    <w:rsid w:val="00646719"/>
    <w:rsid w:val="00646871"/>
    <w:rsid w:val="006469DF"/>
    <w:rsid w:val="00646A0E"/>
    <w:rsid w:val="00647474"/>
    <w:rsid w:val="00647814"/>
    <w:rsid w:val="00647908"/>
    <w:rsid w:val="00647990"/>
    <w:rsid w:val="00650900"/>
    <w:rsid w:val="00650F21"/>
    <w:rsid w:val="00650FEC"/>
    <w:rsid w:val="006510B3"/>
    <w:rsid w:val="0065112C"/>
    <w:rsid w:val="00651442"/>
    <w:rsid w:val="006516DA"/>
    <w:rsid w:val="00651A1F"/>
    <w:rsid w:val="00651DFF"/>
    <w:rsid w:val="00651FCD"/>
    <w:rsid w:val="006525D4"/>
    <w:rsid w:val="00652F6A"/>
    <w:rsid w:val="00653020"/>
    <w:rsid w:val="00654422"/>
    <w:rsid w:val="006548B7"/>
    <w:rsid w:val="00654B3B"/>
    <w:rsid w:val="00654B90"/>
    <w:rsid w:val="006559A9"/>
    <w:rsid w:val="00655D85"/>
    <w:rsid w:val="0065641A"/>
    <w:rsid w:val="006564C8"/>
    <w:rsid w:val="00656882"/>
    <w:rsid w:val="00656A2B"/>
    <w:rsid w:val="00656BFD"/>
    <w:rsid w:val="00657061"/>
    <w:rsid w:val="00657363"/>
    <w:rsid w:val="0065796C"/>
    <w:rsid w:val="00657DBD"/>
    <w:rsid w:val="00660120"/>
    <w:rsid w:val="00660ACE"/>
    <w:rsid w:val="00660C74"/>
    <w:rsid w:val="00660F53"/>
    <w:rsid w:val="0066188C"/>
    <w:rsid w:val="00661995"/>
    <w:rsid w:val="00661D12"/>
    <w:rsid w:val="006622F8"/>
    <w:rsid w:val="00662343"/>
    <w:rsid w:val="0066244F"/>
    <w:rsid w:val="00662672"/>
    <w:rsid w:val="00662A0C"/>
    <w:rsid w:val="00662E3E"/>
    <w:rsid w:val="0066376A"/>
    <w:rsid w:val="0066379D"/>
    <w:rsid w:val="0066483B"/>
    <w:rsid w:val="00664C2F"/>
    <w:rsid w:val="00664CCC"/>
    <w:rsid w:val="00664D94"/>
    <w:rsid w:val="00665440"/>
    <w:rsid w:val="006660BE"/>
    <w:rsid w:val="006664CE"/>
    <w:rsid w:val="00666765"/>
    <w:rsid w:val="00667AA9"/>
    <w:rsid w:val="00667E8E"/>
    <w:rsid w:val="00670267"/>
    <w:rsid w:val="0067069C"/>
    <w:rsid w:val="0067080E"/>
    <w:rsid w:val="0067080F"/>
    <w:rsid w:val="00670943"/>
    <w:rsid w:val="00670EBD"/>
    <w:rsid w:val="00671388"/>
    <w:rsid w:val="00671AC2"/>
    <w:rsid w:val="00671C1F"/>
    <w:rsid w:val="00671F29"/>
    <w:rsid w:val="006724A4"/>
    <w:rsid w:val="0067282C"/>
    <w:rsid w:val="00672D97"/>
    <w:rsid w:val="00672DE5"/>
    <w:rsid w:val="00672E83"/>
    <w:rsid w:val="0067305F"/>
    <w:rsid w:val="006733DE"/>
    <w:rsid w:val="0067342A"/>
    <w:rsid w:val="00673C7C"/>
    <w:rsid w:val="00673E73"/>
    <w:rsid w:val="006749A7"/>
    <w:rsid w:val="00674B89"/>
    <w:rsid w:val="0067614E"/>
    <w:rsid w:val="006770CC"/>
    <w:rsid w:val="0067737F"/>
    <w:rsid w:val="00677AD1"/>
    <w:rsid w:val="00677BAB"/>
    <w:rsid w:val="00680308"/>
    <w:rsid w:val="00680AD5"/>
    <w:rsid w:val="00680AF3"/>
    <w:rsid w:val="00680B2A"/>
    <w:rsid w:val="00681145"/>
    <w:rsid w:val="006813E4"/>
    <w:rsid w:val="0068276E"/>
    <w:rsid w:val="00682A36"/>
    <w:rsid w:val="00682AD0"/>
    <w:rsid w:val="00682E1D"/>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A9A"/>
    <w:rsid w:val="00690DF1"/>
    <w:rsid w:val="00690EB5"/>
    <w:rsid w:val="006910E4"/>
    <w:rsid w:val="00691C69"/>
    <w:rsid w:val="00691EDC"/>
    <w:rsid w:val="0069235A"/>
    <w:rsid w:val="006925B5"/>
    <w:rsid w:val="00692965"/>
    <w:rsid w:val="0069303D"/>
    <w:rsid w:val="00693B88"/>
    <w:rsid w:val="00693CF2"/>
    <w:rsid w:val="00694672"/>
    <w:rsid w:val="006947F4"/>
    <w:rsid w:val="00694A5A"/>
    <w:rsid w:val="00694AF4"/>
    <w:rsid w:val="00694C8D"/>
    <w:rsid w:val="0069501E"/>
    <w:rsid w:val="0069556C"/>
    <w:rsid w:val="006961D4"/>
    <w:rsid w:val="0069670B"/>
    <w:rsid w:val="00696D71"/>
    <w:rsid w:val="006976B8"/>
    <w:rsid w:val="00697B52"/>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EB3"/>
    <w:rsid w:val="006A4395"/>
    <w:rsid w:val="006A4D69"/>
    <w:rsid w:val="006A4F60"/>
    <w:rsid w:val="006A503E"/>
    <w:rsid w:val="006A5155"/>
    <w:rsid w:val="006A54D8"/>
    <w:rsid w:val="006A59BC"/>
    <w:rsid w:val="006A5AC0"/>
    <w:rsid w:val="006A67EB"/>
    <w:rsid w:val="006A6A83"/>
    <w:rsid w:val="006A6D34"/>
    <w:rsid w:val="006A7A6B"/>
    <w:rsid w:val="006A7B03"/>
    <w:rsid w:val="006A7F86"/>
    <w:rsid w:val="006B0551"/>
    <w:rsid w:val="006B0616"/>
    <w:rsid w:val="006B0BF5"/>
    <w:rsid w:val="006B0D58"/>
    <w:rsid w:val="006B1335"/>
    <w:rsid w:val="006B1AE5"/>
    <w:rsid w:val="006B23C4"/>
    <w:rsid w:val="006B294F"/>
    <w:rsid w:val="006B2F0E"/>
    <w:rsid w:val="006B357F"/>
    <w:rsid w:val="006B4874"/>
    <w:rsid w:val="006B4C7F"/>
    <w:rsid w:val="006B5B8C"/>
    <w:rsid w:val="006B6469"/>
    <w:rsid w:val="006B6A9B"/>
    <w:rsid w:val="006B7B06"/>
    <w:rsid w:val="006B7D0C"/>
    <w:rsid w:val="006C013B"/>
    <w:rsid w:val="006C0178"/>
    <w:rsid w:val="006C04FA"/>
    <w:rsid w:val="006C063A"/>
    <w:rsid w:val="006C0CDE"/>
    <w:rsid w:val="006C0E5F"/>
    <w:rsid w:val="006C13B0"/>
    <w:rsid w:val="006C1627"/>
    <w:rsid w:val="006C1785"/>
    <w:rsid w:val="006C1DD6"/>
    <w:rsid w:val="006C1FA8"/>
    <w:rsid w:val="006C2214"/>
    <w:rsid w:val="006C2540"/>
    <w:rsid w:val="006C2846"/>
    <w:rsid w:val="006C2C97"/>
    <w:rsid w:val="006C2D43"/>
    <w:rsid w:val="006C36B3"/>
    <w:rsid w:val="006C36EC"/>
    <w:rsid w:val="006C3C41"/>
    <w:rsid w:val="006C4588"/>
    <w:rsid w:val="006C4900"/>
    <w:rsid w:val="006C4F7D"/>
    <w:rsid w:val="006C52D4"/>
    <w:rsid w:val="006C5695"/>
    <w:rsid w:val="006C5775"/>
    <w:rsid w:val="006C686D"/>
    <w:rsid w:val="006C71D1"/>
    <w:rsid w:val="006C7832"/>
    <w:rsid w:val="006D00BF"/>
    <w:rsid w:val="006D067C"/>
    <w:rsid w:val="006D0767"/>
    <w:rsid w:val="006D0EFC"/>
    <w:rsid w:val="006D135D"/>
    <w:rsid w:val="006D1391"/>
    <w:rsid w:val="006D249E"/>
    <w:rsid w:val="006D25C3"/>
    <w:rsid w:val="006D2722"/>
    <w:rsid w:val="006D2E01"/>
    <w:rsid w:val="006D2E84"/>
    <w:rsid w:val="006D3377"/>
    <w:rsid w:val="006D3414"/>
    <w:rsid w:val="006D36B9"/>
    <w:rsid w:val="006D391B"/>
    <w:rsid w:val="006D3D07"/>
    <w:rsid w:val="006D3D2C"/>
    <w:rsid w:val="006D3E5E"/>
    <w:rsid w:val="006D4143"/>
    <w:rsid w:val="006D4408"/>
    <w:rsid w:val="006D45A5"/>
    <w:rsid w:val="006D4C00"/>
    <w:rsid w:val="006D4DE2"/>
    <w:rsid w:val="006D4E5D"/>
    <w:rsid w:val="006D5362"/>
    <w:rsid w:val="006D5378"/>
    <w:rsid w:val="006D54B4"/>
    <w:rsid w:val="006D56EE"/>
    <w:rsid w:val="006D5EF1"/>
    <w:rsid w:val="006D612C"/>
    <w:rsid w:val="006D696D"/>
    <w:rsid w:val="006D6DCA"/>
    <w:rsid w:val="006D72CF"/>
    <w:rsid w:val="006D7408"/>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7D6"/>
    <w:rsid w:val="006E3DB7"/>
    <w:rsid w:val="006E3E3E"/>
    <w:rsid w:val="006E4C50"/>
    <w:rsid w:val="006E5007"/>
    <w:rsid w:val="006E53C8"/>
    <w:rsid w:val="006E58EE"/>
    <w:rsid w:val="006E5DDA"/>
    <w:rsid w:val="006E6A8E"/>
    <w:rsid w:val="006E6E2B"/>
    <w:rsid w:val="006E71E2"/>
    <w:rsid w:val="006E753D"/>
    <w:rsid w:val="006E7B6A"/>
    <w:rsid w:val="006E7D22"/>
    <w:rsid w:val="006F0B85"/>
    <w:rsid w:val="006F0EBC"/>
    <w:rsid w:val="006F1352"/>
    <w:rsid w:val="006F14CD"/>
    <w:rsid w:val="006F1B1A"/>
    <w:rsid w:val="006F1F20"/>
    <w:rsid w:val="006F1F5D"/>
    <w:rsid w:val="006F2144"/>
    <w:rsid w:val="006F2216"/>
    <w:rsid w:val="006F2414"/>
    <w:rsid w:val="006F2865"/>
    <w:rsid w:val="006F2D97"/>
    <w:rsid w:val="006F30B0"/>
    <w:rsid w:val="006F36A8"/>
    <w:rsid w:val="006F3DD4"/>
    <w:rsid w:val="006F4414"/>
    <w:rsid w:val="006F4484"/>
    <w:rsid w:val="006F48CD"/>
    <w:rsid w:val="006F539B"/>
    <w:rsid w:val="006F58E9"/>
    <w:rsid w:val="006F61F0"/>
    <w:rsid w:val="006F6792"/>
    <w:rsid w:val="006F6974"/>
    <w:rsid w:val="006F6A57"/>
    <w:rsid w:val="006F6E4C"/>
    <w:rsid w:val="006F7049"/>
    <w:rsid w:val="006F72C8"/>
    <w:rsid w:val="006F72CE"/>
    <w:rsid w:val="006F73EC"/>
    <w:rsid w:val="006F7C6D"/>
    <w:rsid w:val="0070013B"/>
    <w:rsid w:val="00700189"/>
    <w:rsid w:val="00700354"/>
    <w:rsid w:val="00700E7F"/>
    <w:rsid w:val="00701633"/>
    <w:rsid w:val="00701839"/>
    <w:rsid w:val="00701D21"/>
    <w:rsid w:val="00701EAA"/>
    <w:rsid w:val="00701F9D"/>
    <w:rsid w:val="0070212B"/>
    <w:rsid w:val="00702828"/>
    <w:rsid w:val="00702CA2"/>
    <w:rsid w:val="00702E7F"/>
    <w:rsid w:val="0070455D"/>
    <w:rsid w:val="007045BD"/>
    <w:rsid w:val="00704A42"/>
    <w:rsid w:val="00704BCE"/>
    <w:rsid w:val="00704C1E"/>
    <w:rsid w:val="0070547C"/>
    <w:rsid w:val="0070556F"/>
    <w:rsid w:val="00705B43"/>
    <w:rsid w:val="00705C3A"/>
    <w:rsid w:val="00706173"/>
    <w:rsid w:val="007069F6"/>
    <w:rsid w:val="007070DE"/>
    <w:rsid w:val="00707412"/>
    <w:rsid w:val="00707FE1"/>
    <w:rsid w:val="0071091F"/>
    <w:rsid w:val="00710C00"/>
    <w:rsid w:val="00710D88"/>
    <w:rsid w:val="00711472"/>
    <w:rsid w:val="00711D72"/>
    <w:rsid w:val="00711E05"/>
    <w:rsid w:val="007121E9"/>
    <w:rsid w:val="00713826"/>
    <w:rsid w:val="007140A0"/>
    <w:rsid w:val="00714DE0"/>
    <w:rsid w:val="007153AF"/>
    <w:rsid w:val="0071556E"/>
    <w:rsid w:val="00715B0F"/>
    <w:rsid w:val="00716261"/>
    <w:rsid w:val="007164A7"/>
    <w:rsid w:val="00716984"/>
    <w:rsid w:val="00716DFF"/>
    <w:rsid w:val="00716E97"/>
    <w:rsid w:val="00716FCC"/>
    <w:rsid w:val="00717645"/>
    <w:rsid w:val="00717C30"/>
    <w:rsid w:val="00720478"/>
    <w:rsid w:val="00720E31"/>
    <w:rsid w:val="007210C6"/>
    <w:rsid w:val="00721809"/>
    <w:rsid w:val="00721A60"/>
    <w:rsid w:val="007220CF"/>
    <w:rsid w:val="007221A5"/>
    <w:rsid w:val="00722B04"/>
    <w:rsid w:val="007231F6"/>
    <w:rsid w:val="00723821"/>
    <w:rsid w:val="00723CB7"/>
    <w:rsid w:val="00724942"/>
    <w:rsid w:val="00724B30"/>
    <w:rsid w:val="00724D84"/>
    <w:rsid w:val="00724EE3"/>
    <w:rsid w:val="0072610C"/>
    <w:rsid w:val="00726B2A"/>
    <w:rsid w:val="00726DC5"/>
    <w:rsid w:val="00726F53"/>
    <w:rsid w:val="007272B1"/>
    <w:rsid w:val="00727341"/>
    <w:rsid w:val="0072745E"/>
    <w:rsid w:val="00727E1D"/>
    <w:rsid w:val="00730341"/>
    <w:rsid w:val="0073066E"/>
    <w:rsid w:val="00730779"/>
    <w:rsid w:val="00731438"/>
    <w:rsid w:val="00731929"/>
    <w:rsid w:val="00731A3B"/>
    <w:rsid w:val="00731B32"/>
    <w:rsid w:val="0073207A"/>
    <w:rsid w:val="0073234C"/>
    <w:rsid w:val="00732658"/>
    <w:rsid w:val="007327D3"/>
    <w:rsid w:val="007339D2"/>
    <w:rsid w:val="00734AC1"/>
    <w:rsid w:val="00734C35"/>
    <w:rsid w:val="00734D6E"/>
    <w:rsid w:val="00734F1A"/>
    <w:rsid w:val="00735E2D"/>
    <w:rsid w:val="00736065"/>
    <w:rsid w:val="0073619A"/>
    <w:rsid w:val="00736C8F"/>
    <w:rsid w:val="00736FDB"/>
    <w:rsid w:val="0073703B"/>
    <w:rsid w:val="007375B0"/>
    <w:rsid w:val="0074006F"/>
    <w:rsid w:val="007404B0"/>
    <w:rsid w:val="00741015"/>
    <w:rsid w:val="007415FC"/>
    <w:rsid w:val="007418D4"/>
    <w:rsid w:val="00741D75"/>
    <w:rsid w:val="00741DC0"/>
    <w:rsid w:val="00741FC7"/>
    <w:rsid w:val="00742047"/>
    <w:rsid w:val="007421CA"/>
    <w:rsid w:val="007428D7"/>
    <w:rsid w:val="00742D87"/>
    <w:rsid w:val="0074306D"/>
    <w:rsid w:val="00743419"/>
    <w:rsid w:val="00743746"/>
    <w:rsid w:val="00744DFF"/>
    <w:rsid w:val="00744E72"/>
    <w:rsid w:val="00745ADD"/>
    <w:rsid w:val="0074621F"/>
    <w:rsid w:val="00746358"/>
    <w:rsid w:val="0074637E"/>
    <w:rsid w:val="007463FB"/>
    <w:rsid w:val="0074745F"/>
    <w:rsid w:val="007479CE"/>
    <w:rsid w:val="007500B1"/>
    <w:rsid w:val="007502A9"/>
    <w:rsid w:val="00750BC1"/>
    <w:rsid w:val="00750E7E"/>
    <w:rsid w:val="00751350"/>
    <w:rsid w:val="007513CD"/>
    <w:rsid w:val="007517CF"/>
    <w:rsid w:val="00751C21"/>
    <w:rsid w:val="00751EC6"/>
    <w:rsid w:val="00751F14"/>
    <w:rsid w:val="0075231F"/>
    <w:rsid w:val="007526CC"/>
    <w:rsid w:val="00752D8F"/>
    <w:rsid w:val="007530E9"/>
    <w:rsid w:val="0075327D"/>
    <w:rsid w:val="00753ADB"/>
    <w:rsid w:val="0075469A"/>
    <w:rsid w:val="007546BF"/>
    <w:rsid w:val="007546E8"/>
    <w:rsid w:val="007549CA"/>
    <w:rsid w:val="00754E30"/>
    <w:rsid w:val="00754EA5"/>
    <w:rsid w:val="007557EA"/>
    <w:rsid w:val="007558D4"/>
    <w:rsid w:val="00755D22"/>
    <w:rsid w:val="00756100"/>
    <w:rsid w:val="0075678D"/>
    <w:rsid w:val="007571C4"/>
    <w:rsid w:val="00757259"/>
    <w:rsid w:val="007578DC"/>
    <w:rsid w:val="00757AD1"/>
    <w:rsid w:val="00760099"/>
    <w:rsid w:val="007608D9"/>
    <w:rsid w:val="0076096A"/>
    <w:rsid w:val="00760BC8"/>
    <w:rsid w:val="00760C38"/>
    <w:rsid w:val="00760E8D"/>
    <w:rsid w:val="0076196C"/>
    <w:rsid w:val="00761A5F"/>
    <w:rsid w:val="00761B37"/>
    <w:rsid w:val="007638C2"/>
    <w:rsid w:val="00763AFD"/>
    <w:rsid w:val="007640B4"/>
    <w:rsid w:val="007644C8"/>
    <w:rsid w:val="0076455B"/>
    <w:rsid w:val="00764BAB"/>
    <w:rsid w:val="00764F0E"/>
    <w:rsid w:val="0076589F"/>
    <w:rsid w:val="007658BE"/>
    <w:rsid w:val="00766618"/>
    <w:rsid w:val="00766B1A"/>
    <w:rsid w:val="00766DFE"/>
    <w:rsid w:val="00766F40"/>
    <w:rsid w:val="00767723"/>
    <w:rsid w:val="00767BB9"/>
    <w:rsid w:val="0077028C"/>
    <w:rsid w:val="00770F04"/>
    <w:rsid w:val="0077118F"/>
    <w:rsid w:val="00772027"/>
    <w:rsid w:val="0077243D"/>
    <w:rsid w:val="00773388"/>
    <w:rsid w:val="007751CD"/>
    <w:rsid w:val="0077565D"/>
    <w:rsid w:val="0077584D"/>
    <w:rsid w:val="00775F0D"/>
    <w:rsid w:val="0077642B"/>
    <w:rsid w:val="00776548"/>
    <w:rsid w:val="00776905"/>
    <w:rsid w:val="00776FCA"/>
    <w:rsid w:val="007773FA"/>
    <w:rsid w:val="00777951"/>
    <w:rsid w:val="00777970"/>
    <w:rsid w:val="0077797F"/>
    <w:rsid w:val="00777FD4"/>
    <w:rsid w:val="00780497"/>
    <w:rsid w:val="00780D1A"/>
    <w:rsid w:val="00780F26"/>
    <w:rsid w:val="00780F48"/>
    <w:rsid w:val="0078114D"/>
    <w:rsid w:val="007811AA"/>
    <w:rsid w:val="007812B0"/>
    <w:rsid w:val="0078145F"/>
    <w:rsid w:val="00782217"/>
    <w:rsid w:val="00782291"/>
    <w:rsid w:val="007825E5"/>
    <w:rsid w:val="00782A3C"/>
    <w:rsid w:val="00782DDF"/>
    <w:rsid w:val="00783AD9"/>
    <w:rsid w:val="00783B46"/>
    <w:rsid w:val="0078423A"/>
    <w:rsid w:val="0078471A"/>
    <w:rsid w:val="00784800"/>
    <w:rsid w:val="00785289"/>
    <w:rsid w:val="00786605"/>
    <w:rsid w:val="00786A15"/>
    <w:rsid w:val="00790D4E"/>
    <w:rsid w:val="007914E4"/>
    <w:rsid w:val="007914F3"/>
    <w:rsid w:val="00791BFC"/>
    <w:rsid w:val="00791E94"/>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5D23"/>
    <w:rsid w:val="00795DDD"/>
    <w:rsid w:val="00796ED6"/>
    <w:rsid w:val="00797952"/>
    <w:rsid w:val="00797A22"/>
    <w:rsid w:val="00797B88"/>
    <w:rsid w:val="00797D5F"/>
    <w:rsid w:val="007A0586"/>
    <w:rsid w:val="007A06C7"/>
    <w:rsid w:val="007A098E"/>
    <w:rsid w:val="007A149D"/>
    <w:rsid w:val="007A1852"/>
    <w:rsid w:val="007A1BDE"/>
    <w:rsid w:val="007A2B14"/>
    <w:rsid w:val="007A2B87"/>
    <w:rsid w:val="007A2C10"/>
    <w:rsid w:val="007A3422"/>
    <w:rsid w:val="007A3A63"/>
    <w:rsid w:val="007A3DDF"/>
    <w:rsid w:val="007A4005"/>
    <w:rsid w:val="007A4ACE"/>
    <w:rsid w:val="007A5765"/>
    <w:rsid w:val="007A593D"/>
    <w:rsid w:val="007A5B44"/>
    <w:rsid w:val="007A5B89"/>
    <w:rsid w:val="007A6F8F"/>
    <w:rsid w:val="007A74BB"/>
    <w:rsid w:val="007A77FC"/>
    <w:rsid w:val="007A7F48"/>
    <w:rsid w:val="007B058E"/>
    <w:rsid w:val="007B0782"/>
    <w:rsid w:val="007B0864"/>
    <w:rsid w:val="007B0BB7"/>
    <w:rsid w:val="007B0E05"/>
    <w:rsid w:val="007B144B"/>
    <w:rsid w:val="007B156B"/>
    <w:rsid w:val="007B15C8"/>
    <w:rsid w:val="007B1E7E"/>
    <w:rsid w:val="007B2379"/>
    <w:rsid w:val="007B2509"/>
    <w:rsid w:val="007B2BDF"/>
    <w:rsid w:val="007B33EA"/>
    <w:rsid w:val="007B3BC2"/>
    <w:rsid w:val="007B3C69"/>
    <w:rsid w:val="007B3C71"/>
    <w:rsid w:val="007B5629"/>
    <w:rsid w:val="007B57B1"/>
    <w:rsid w:val="007B5DB4"/>
    <w:rsid w:val="007B5F06"/>
    <w:rsid w:val="007B6A0C"/>
    <w:rsid w:val="007B6C91"/>
    <w:rsid w:val="007B7040"/>
    <w:rsid w:val="007B747B"/>
    <w:rsid w:val="007C01CF"/>
    <w:rsid w:val="007C0795"/>
    <w:rsid w:val="007C11D4"/>
    <w:rsid w:val="007C13AC"/>
    <w:rsid w:val="007C14AD"/>
    <w:rsid w:val="007C15E0"/>
    <w:rsid w:val="007C1A9E"/>
    <w:rsid w:val="007C1BA9"/>
    <w:rsid w:val="007C2DC7"/>
    <w:rsid w:val="007C3196"/>
    <w:rsid w:val="007C342A"/>
    <w:rsid w:val="007C4324"/>
    <w:rsid w:val="007C54E2"/>
    <w:rsid w:val="007C56E5"/>
    <w:rsid w:val="007C5A42"/>
    <w:rsid w:val="007C5C1F"/>
    <w:rsid w:val="007C66A9"/>
    <w:rsid w:val="007C6C61"/>
    <w:rsid w:val="007C6F96"/>
    <w:rsid w:val="007C7E1F"/>
    <w:rsid w:val="007D02F6"/>
    <w:rsid w:val="007D08BB"/>
    <w:rsid w:val="007D0949"/>
    <w:rsid w:val="007D1026"/>
    <w:rsid w:val="007D1085"/>
    <w:rsid w:val="007D1919"/>
    <w:rsid w:val="007D1926"/>
    <w:rsid w:val="007D198B"/>
    <w:rsid w:val="007D1B1E"/>
    <w:rsid w:val="007D1E0B"/>
    <w:rsid w:val="007D2518"/>
    <w:rsid w:val="007D2B29"/>
    <w:rsid w:val="007D362A"/>
    <w:rsid w:val="007D3691"/>
    <w:rsid w:val="007D379A"/>
    <w:rsid w:val="007D3950"/>
    <w:rsid w:val="007D3C15"/>
    <w:rsid w:val="007D467E"/>
    <w:rsid w:val="007D4AA4"/>
    <w:rsid w:val="007D4D44"/>
    <w:rsid w:val="007D50D5"/>
    <w:rsid w:val="007D50FF"/>
    <w:rsid w:val="007D543D"/>
    <w:rsid w:val="007D58A9"/>
    <w:rsid w:val="007D6489"/>
    <w:rsid w:val="007D67C7"/>
    <w:rsid w:val="007D6B5D"/>
    <w:rsid w:val="007D6D11"/>
    <w:rsid w:val="007D7614"/>
    <w:rsid w:val="007D7AC9"/>
    <w:rsid w:val="007D7FFC"/>
    <w:rsid w:val="007E012B"/>
    <w:rsid w:val="007E0339"/>
    <w:rsid w:val="007E11B3"/>
    <w:rsid w:val="007E1A6B"/>
    <w:rsid w:val="007E1DBA"/>
    <w:rsid w:val="007E1E88"/>
    <w:rsid w:val="007E21DF"/>
    <w:rsid w:val="007E25DF"/>
    <w:rsid w:val="007E27C9"/>
    <w:rsid w:val="007E2AEA"/>
    <w:rsid w:val="007E2B2C"/>
    <w:rsid w:val="007E38AD"/>
    <w:rsid w:val="007E40A2"/>
    <w:rsid w:val="007E41CB"/>
    <w:rsid w:val="007E542B"/>
    <w:rsid w:val="007E5479"/>
    <w:rsid w:val="007E54D7"/>
    <w:rsid w:val="007E5942"/>
    <w:rsid w:val="007E5A01"/>
    <w:rsid w:val="007E5AC9"/>
    <w:rsid w:val="007E5BA7"/>
    <w:rsid w:val="007E5E50"/>
    <w:rsid w:val="007E5F8E"/>
    <w:rsid w:val="007E61DD"/>
    <w:rsid w:val="007E6620"/>
    <w:rsid w:val="007E6DE8"/>
    <w:rsid w:val="007E77F9"/>
    <w:rsid w:val="007E7844"/>
    <w:rsid w:val="007E79A4"/>
    <w:rsid w:val="007E7AD0"/>
    <w:rsid w:val="007E7C6A"/>
    <w:rsid w:val="007F0591"/>
    <w:rsid w:val="007F072E"/>
    <w:rsid w:val="007F1039"/>
    <w:rsid w:val="007F1342"/>
    <w:rsid w:val="007F2366"/>
    <w:rsid w:val="007F2CD0"/>
    <w:rsid w:val="007F2D73"/>
    <w:rsid w:val="007F329B"/>
    <w:rsid w:val="007F330C"/>
    <w:rsid w:val="007F3CA4"/>
    <w:rsid w:val="007F4819"/>
    <w:rsid w:val="007F5475"/>
    <w:rsid w:val="007F6356"/>
    <w:rsid w:val="007F666E"/>
    <w:rsid w:val="007F6EC7"/>
    <w:rsid w:val="007F746C"/>
    <w:rsid w:val="007F75A8"/>
    <w:rsid w:val="007F76CC"/>
    <w:rsid w:val="007F7C58"/>
    <w:rsid w:val="007F7DEE"/>
    <w:rsid w:val="007F7EA7"/>
    <w:rsid w:val="00800017"/>
    <w:rsid w:val="008003C9"/>
    <w:rsid w:val="00800759"/>
    <w:rsid w:val="00800D31"/>
    <w:rsid w:val="00801546"/>
    <w:rsid w:val="008026E4"/>
    <w:rsid w:val="00802FC5"/>
    <w:rsid w:val="00803122"/>
    <w:rsid w:val="00803A02"/>
    <w:rsid w:val="00803B9C"/>
    <w:rsid w:val="00804FB7"/>
    <w:rsid w:val="00805607"/>
    <w:rsid w:val="008058B1"/>
    <w:rsid w:val="00805D33"/>
    <w:rsid w:val="00805FFF"/>
    <w:rsid w:val="0080610D"/>
    <w:rsid w:val="008064B8"/>
    <w:rsid w:val="00806556"/>
    <w:rsid w:val="008065EB"/>
    <w:rsid w:val="008072DA"/>
    <w:rsid w:val="008072ED"/>
    <w:rsid w:val="0080737E"/>
    <w:rsid w:val="008077DC"/>
    <w:rsid w:val="00810624"/>
    <w:rsid w:val="0081078F"/>
    <w:rsid w:val="008107E9"/>
    <w:rsid w:val="0081150F"/>
    <w:rsid w:val="008117FD"/>
    <w:rsid w:val="00811BDA"/>
    <w:rsid w:val="00811E37"/>
    <w:rsid w:val="00811E82"/>
    <w:rsid w:val="00812782"/>
    <w:rsid w:val="00812EF2"/>
    <w:rsid w:val="008138C1"/>
    <w:rsid w:val="00813982"/>
    <w:rsid w:val="008143CA"/>
    <w:rsid w:val="00814CEB"/>
    <w:rsid w:val="00815DA5"/>
    <w:rsid w:val="00815E16"/>
    <w:rsid w:val="00816255"/>
    <w:rsid w:val="00816B48"/>
    <w:rsid w:val="008171FB"/>
    <w:rsid w:val="008204A2"/>
    <w:rsid w:val="00820548"/>
    <w:rsid w:val="008205FF"/>
    <w:rsid w:val="008208CB"/>
    <w:rsid w:val="00820B60"/>
    <w:rsid w:val="00820C22"/>
    <w:rsid w:val="00820DEE"/>
    <w:rsid w:val="00821363"/>
    <w:rsid w:val="00821BB7"/>
    <w:rsid w:val="00821F9F"/>
    <w:rsid w:val="00822070"/>
    <w:rsid w:val="00822117"/>
    <w:rsid w:val="00822142"/>
    <w:rsid w:val="008222FE"/>
    <w:rsid w:val="00822E59"/>
    <w:rsid w:val="00822EA3"/>
    <w:rsid w:val="00822F85"/>
    <w:rsid w:val="008239BD"/>
    <w:rsid w:val="00824168"/>
    <w:rsid w:val="0082437A"/>
    <w:rsid w:val="00824E4C"/>
    <w:rsid w:val="00824EBE"/>
    <w:rsid w:val="00825180"/>
    <w:rsid w:val="0082558C"/>
    <w:rsid w:val="00825C74"/>
    <w:rsid w:val="008264E8"/>
    <w:rsid w:val="00826992"/>
    <w:rsid w:val="00826AE4"/>
    <w:rsid w:val="00826ECE"/>
    <w:rsid w:val="0082721C"/>
    <w:rsid w:val="0082753D"/>
    <w:rsid w:val="00827675"/>
    <w:rsid w:val="0082778A"/>
    <w:rsid w:val="00827BCC"/>
    <w:rsid w:val="008304AF"/>
    <w:rsid w:val="00830882"/>
    <w:rsid w:val="00830ACB"/>
    <w:rsid w:val="00830FAC"/>
    <w:rsid w:val="0083127F"/>
    <w:rsid w:val="008312B9"/>
    <w:rsid w:val="00831556"/>
    <w:rsid w:val="008316D1"/>
    <w:rsid w:val="00831B7A"/>
    <w:rsid w:val="00831C53"/>
    <w:rsid w:val="00831EDC"/>
    <w:rsid w:val="00832700"/>
    <w:rsid w:val="00832898"/>
    <w:rsid w:val="008328BE"/>
    <w:rsid w:val="008328E9"/>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065"/>
    <w:rsid w:val="00840358"/>
    <w:rsid w:val="00840409"/>
    <w:rsid w:val="00840667"/>
    <w:rsid w:val="008406E1"/>
    <w:rsid w:val="008408C1"/>
    <w:rsid w:val="00841C71"/>
    <w:rsid w:val="00841D54"/>
    <w:rsid w:val="00842786"/>
    <w:rsid w:val="00842BDD"/>
    <w:rsid w:val="00842C27"/>
    <w:rsid w:val="00842C5E"/>
    <w:rsid w:val="00842E36"/>
    <w:rsid w:val="0084314E"/>
    <w:rsid w:val="00843292"/>
    <w:rsid w:val="00843BF9"/>
    <w:rsid w:val="00843C93"/>
    <w:rsid w:val="00844583"/>
    <w:rsid w:val="00844659"/>
    <w:rsid w:val="00844882"/>
    <w:rsid w:val="00844DEA"/>
    <w:rsid w:val="008464B9"/>
    <w:rsid w:val="008469B7"/>
    <w:rsid w:val="00846ACE"/>
    <w:rsid w:val="00847279"/>
    <w:rsid w:val="00847535"/>
    <w:rsid w:val="008478BD"/>
    <w:rsid w:val="00847CF2"/>
    <w:rsid w:val="00850365"/>
    <w:rsid w:val="00850566"/>
    <w:rsid w:val="0085126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34"/>
    <w:rsid w:val="008551F2"/>
    <w:rsid w:val="00855910"/>
    <w:rsid w:val="00855D17"/>
    <w:rsid w:val="00856694"/>
    <w:rsid w:val="008568A8"/>
    <w:rsid w:val="008577EC"/>
    <w:rsid w:val="0085795D"/>
    <w:rsid w:val="008579DF"/>
    <w:rsid w:val="00857D5A"/>
    <w:rsid w:val="00861D80"/>
    <w:rsid w:val="0086258E"/>
    <w:rsid w:val="00862936"/>
    <w:rsid w:val="008632CA"/>
    <w:rsid w:val="0086386D"/>
    <w:rsid w:val="00863C7D"/>
    <w:rsid w:val="0086524C"/>
    <w:rsid w:val="0086603C"/>
    <w:rsid w:val="008661B9"/>
    <w:rsid w:val="0086628B"/>
    <w:rsid w:val="00866480"/>
    <w:rsid w:val="00866AFB"/>
    <w:rsid w:val="008671CD"/>
    <w:rsid w:val="0086745D"/>
    <w:rsid w:val="00867526"/>
    <w:rsid w:val="0086785A"/>
    <w:rsid w:val="008701AB"/>
    <w:rsid w:val="00870BF0"/>
    <w:rsid w:val="00870D08"/>
    <w:rsid w:val="008716D8"/>
    <w:rsid w:val="00872077"/>
    <w:rsid w:val="008730B6"/>
    <w:rsid w:val="00873169"/>
    <w:rsid w:val="00873D1F"/>
    <w:rsid w:val="0087408A"/>
    <w:rsid w:val="00874E8E"/>
    <w:rsid w:val="008755DE"/>
    <w:rsid w:val="00875ABA"/>
    <w:rsid w:val="00875D7B"/>
    <w:rsid w:val="00875E8F"/>
    <w:rsid w:val="00876585"/>
    <w:rsid w:val="00876C75"/>
    <w:rsid w:val="00877167"/>
    <w:rsid w:val="008771D6"/>
    <w:rsid w:val="008776B0"/>
    <w:rsid w:val="0088006C"/>
    <w:rsid w:val="0088012D"/>
    <w:rsid w:val="0088021C"/>
    <w:rsid w:val="00880769"/>
    <w:rsid w:val="00880D20"/>
    <w:rsid w:val="00880E62"/>
    <w:rsid w:val="00880EEF"/>
    <w:rsid w:val="00880EFA"/>
    <w:rsid w:val="008812D0"/>
    <w:rsid w:val="00881703"/>
    <w:rsid w:val="008819FA"/>
    <w:rsid w:val="00881C47"/>
    <w:rsid w:val="008824B5"/>
    <w:rsid w:val="008829FE"/>
    <w:rsid w:val="00882BC5"/>
    <w:rsid w:val="00882C14"/>
    <w:rsid w:val="00882E43"/>
    <w:rsid w:val="008831D9"/>
    <w:rsid w:val="008840D7"/>
    <w:rsid w:val="0088422B"/>
    <w:rsid w:val="00884237"/>
    <w:rsid w:val="00884CB7"/>
    <w:rsid w:val="008851B3"/>
    <w:rsid w:val="008853B2"/>
    <w:rsid w:val="00885A77"/>
    <w:rsid w:val="00885AAF"/>
    <w:rsid w:val="008870F6"/>
    <w:rsid w:val="0088719F"/>
    <w:rsid w:val="00887583"/>
    <w:rsid w:val="00891445"/>
    <w:rsid w:val="008919BC"/>
    <w:rsid w:val="00891B63"/>
    <w:rsid w:val="0089217E"/>
    <w:rsid w:val="00892570"/>
    <w:rsid w:val="00892721"/>
    <w:rsid w:val="00892781"/>
    <w:rsid w:val="00892994"/>
    <w:rsid w:val="00893140"/>
    <w:rsid w:val="008939BF"/>
    <w:rsid w:val="00893A89"/>
    <w:rsid w:val="00893FBA"/>
    <w:rsid w:val="00894521"/>
    <w:rsid w:val="00894568"/>
    <w:rsid w:val="00894C35"/>
    <w:rsid w:val="00894FE1"/>
    <w:rsid w:val="008953DC"/>
    <w:rsid w:val="0089578F"/>
    <w:rsid w:val="0089595C"/>
    <w:rsid w:val="00895A02"/>
    <w:rsid w:val="00895A28"/>
    <w:rsid w:val="00895B4C"/>
    <w:rsid w:val="00895DDB"/>
    <w:rsid w:val="00895FCD"/>
    <w:rsid w:val="0089661C"/>
    <w:rsid w:val="00897183"/>
    <w:rsid w:val="008A04CF"/>
    <w:rsid w:val="008A07E4"/>
    <w:rsid w:val="008A0933"/>
    <w:rsid w:val="008A0EFB"/>
    <w:rsid w:val="008A133E"/>
    <w:rsid w:val="008A2992"/>
    <w:rsid w:val="008A29FC"/>
    <w:rsid w:val="008A2B5C"/>
    <w:rsid w:val="008A3DA9"/>
    <w:rsid w:val="008A3E3C"/>
    <w:rsid w:val="008A4C65"/>
    <w:rsid w:val="008A4E72"/>
    <w:rsid w:val="008A5272"/>
    <w:rsid w:val="008A5273"/>
    <w:rsid w:val="008A52EA"/>
    <w:rsid w:val="008A5547"/>
    <w:rsid w:val="008A57DE"/>
    <w:rsid w:val="008A5A96"/>
    <w:rsid w:val="008A5AFD"/>
    <w:rsid w:val="008A5BD3"/>
    <w:rsid w:val="008A5DC2"/>
    <w:rsid w:val="008A5EDD"/>
    <w:rsid w:val="008A6CD4"/>
    <w:rsid w:val="008A72E2"/>
    <w:rsid w:val="008A74BF"/>
    <w:rsid w:val="008A788A"/>
    <w:rsid w:val="008A7A2F"/>
    <w:rsid w:val="008B1070"/>
    <w:rsid w:val="008B156A"/>
    <w:rsid w:val="008B188F"/>
    <w:rsid w:val="008B1972"/>
    <w:rsid w:val="008B1DE9"/>
    <w:rsid w:val="008B2488"/>
    <w:rsid w:val="008B257D"/>
    <w:rsid w:val="008B3022"/>
    <w:rsid w:val="008B36D7"/>
    <w:rsid w:val="008B3792"/>
    <w:rsid w:val="008B38BE"/>
    <w:rsid w:val="008B3ABB"/>
    <w:rsid w:val="008B3DA1"/>
    <w:rsid w:val="008B45E7"/>
    <w:rsid w:val="008B47B4"/>
    <w:rsid w:val="008B48B3"/>
    <w:rsid w:val="008B49AE"/>
    <w:rsid w:val="008B4A29"/>
    <w:rsid w:val="008B5396"/>
    <w:rsid w:val="008B5673"/>
    <w:rsid w:val="008B581F"/>
    <w:rsid w:val="008B6484"/>
    <w:rsid w:val="008B6512"/>
    <w:rsid w:val="008B6513"/>
    <w:rsid w:val="008B72AE"/>
    <w:rsid w:val="008B74DD"/>
    <w:rsid w:val="008B785F"/>
    <w:rsid w:val="008B7C20"/>
    <w:rsid w:val="008B7CA3"/>
    <w:rsid w:val="008B7D2B"/>
    <w:rsid w:val="008B7EA0"/>
    <w:rsid w:val="008C074B"/>
    <w:rsid w:val="008C0BD7"/>
    <w:rsid w:val="008C0FD0"/>
    <w:rsid w:val="008C10C8"/>
    <w:rsid w:val="008C2F09"/>
    <w:rsid w:val="008C3418"/>
    <w:rsid w:val="008C341A"/>
    <w:rsid w:val="008C3613"/>
    <w:rsid w:val="008C37D6"/>
    <w:rsid w:val="008C394E"/>
    <w:rsid w:val="008C40EC"/>
    <w:rsid w:val="008C44FB"/>
    <w:rsid w:val="008C4913"/>
    <w:rsid w:val="008C49F2"/>
    <w:rsid w:val="008C4AB5"/>
    <w:rsid w:val="008C4B46"/>
    <w:rsid w:val="008C4CEB"/>
    <w:rsid w:val="008C4F4A"/>
    <w:rsid w:val="008C5478"/>
    <w:rsid w:val="008C5693"/>
    <w:rsid w:val="008C57E5"/>
    <w:rsid w:val="008C5AD6"/>
    <w:rsid w:val="008C5AF7"/>
    <w:rsid w:val="008C5B80"/>
    <w:rsid w:val="008C5D4E"/>
    <w:rsid w:val="008C5EBE"/>
    <w:rsid w:val="008C607E"/>
    <w:rsid w:val="008C68CA"/>
    <w:rsid w:val="008C7758"/>
    <w:rsid w:val="008C7902"/>
    <w:rsid w:val="008C7A4B"/>
    <w:rsid w:val="008C7A92"/>
    <w:rsid w:val="008D0020"/>
    <w:rsid w:val="008D09D1"/>
    <w:rsid w:val="008D0C05"/>
    <w:rsid w:val="008D0EF4"/>
    <w:rsid w:val="008D12C5"/>
    <w:rsid w:val="008D151A"/>
    <w:rsid w:val="008D1F00"/>
    <w:rsid w:val="008D30D7"/>
    <w:rsid w:val="008D3126"/>
    <w:rsid w:val="008D3D5A"/>
    <w:rsid w:val="008D4EA5"/>
    <w:rsid w:val="008D5000"/>
    <w:rsid w:val="008D54CA"/>
    <w:rsid w:val="008D668D"/>
    <w:rsid w:val="008D6888"/>
    <w:rsid w:val="008D6BAA"/>
    <w:rsid w:val="008D6D40"/>
    <w:rsid w:val="008D7126"/>
    <w:rsid w:val="008D71CE"/>
    <w:rsid w:val="008D7425"/>
    <w:rsid w:val="008E0C37"/>
    <w:rsid w:val="008E0E94"/>
    <w:rsid w:val="008E1234"/>
    <w:rsid w:val="008E197A"/>
    <w:rsid w:val="008E1DBD"/>
    <w:rsid w:val="008E20F4"/>
    <w:rsid w:val="008E22C4"/>
    <w:rsid w:val="008E24C9"/>
    <w:rsid w:val="008E25B6"/>
    <w:rsid w:val="008E302C"/>
    <w:rsid w:val="008E407F"/>
    <w:rsid w:val="008E40ED"/>
    <w:rsid w:val="008E435F"/>
    <w:rsid w:val="008E444B"/>
    <w:rsid w:val="008E4458"/>
    <w:rsid w:val="008E4B49"/>
    <w:rsid w:val="008E4D32"/>
    <w:rsid w:val="008E4D70"/>
    <w:rsid w:val="008E510D"/>
    <w:rsid w:val="008E5664"/>
    <w:rsid w:val="008E56A4"/>
    <w:rsid w:val="008E5787"/>
    <w:rsid w:val="008E5C70"/>
    <w:rsid w:val="008E6012"/>
    <w:rsid w:val="008E72DC"/>
    <w:rsid w:val="008F039B"/>
    <w:rsid w:val="008F06F1"/>
    <w:rsid w:val="008F09D8"/>
    <w:rsid w:val="008F1116"/>
    <w:rsid w:val="008F1791"/>
    <w:rsid w:val="008F1C67"/>
    <w:rsid w:val="008F238D"/>
    <w:rsid w:val="008F2611"/>
    <w:rsid w:val="008F2A97"/>
    <w:rsid w:val="008F2C71"/>
    <w:rsid w:val="008F2EA9"/>
    <w:rsid w:val="008F3135"/>
    <w:rsid w:val="008F3341"/>
    <w:rsid w:val="008F3652"/>
    <w:rsid w:val="008F3A6B"/>
    <w:rsid w:val="008F4312"/>
    <w:rsid w:val="008F4C21"/>
    <w:rsid w:val="008F4C86"/>
    <w:rsid w:val="008F5BFD"/>
    <w:rsid w:val="008F681F"/>
    <w:rsid w:val="008F6CE3"/>
    <w:rsid w:val="008F79C9"/>
    <w:rsid w:val="008F7C88"/>
    <w:rsid w:val="00901A7D"/>
    <w:rsid w:val="00901F54"/>
    <w:rsid w:val="00902474"/>
    <w:rsid w:val="00902CA5"/>
    <w:rsid w:val="0090301E"/>
    <w:rsid w:val="009034D3"/>
    <w:rsid w:val="00903884"/>
    <w:rsid w:val="00903B7B"/>
    <w:rsid w:val="00903C07"/>
    <w:rsid w:val="00903CDB"/>
    <w:rsid w:val="00903F10"/>
    <w:rsid w:val="00904130"/>
    <w:rsid w:val="00904315"/>
    <w:rsid w:val="009052C1"/>
    <w:rsid w:val="009057D2"/>
    <w:rsid w:val="00905A7F"/>
    <w:rsid w:val="009060DF"/>
    <w:rsid w:val="00906247"/>
    <w:rsid w:val="009062FD"/>
    <w:rsid w:val="009064A2"/>
    <w:rsid w:val="00906655"/>
    <w:rsid w:val="00907CF0"/>
    <w:rsid w:val="00907FDE"/>
    <w:rsid w:val="00910007"/>
    <w:rsid w:val="00910128"/>
    <w:rsid w:val="00910A3F"/>
    <w:rsid w:val="00910F13"/>
    <w:rsid w:val="00910F8F"/>
    <w:rsid w:val="0091118D"/>
    <w:rsid w:val="00911830"/>
    <w:rsid w:val="0091261A"/>
    <w:rsid w:val="00912725"/>
    <w:rsid w:val="00912CDA"/>
    <w:rsid w:val="00912D56"/>
    <w:rsid w:val="00913E40"/>
    <w:rsid w:val="009148AD"/>
    <w:rsid w:val="009148F2"/>
    <w:rsid w:val="00914AAE"/>
    <w:rsid w:val="00914B92"/>
    <w:rsid w:val="0091523E"/>
    <w:rsid w:val="009155BC"/>
    <w:rsid w:val="00915758"/>
    <w:rsid w:val="00915A29"/>
    <w:rsid w:val="00915E96"/>
    <w:rsid w:val="0091674E"/>
    <w:rsid w:val="009168FE"/>
    <w:rsid w:val="00916C9A"/>
    <w:rsid w:val="00917631"/>
    <w:rsid w:val="00917AB7"/>
    <w:rsid w:val="00920333"/>
    <w:rsid w:val="00920771"/>
    <w:rsid w:val="00920A1A"/>
    <w:rsid w:val="00920BCB"/>
    <w:rsid w:val="00920C8A"/>
    <w:rsid w:val="00921F0A"/>
    <w:rsid w:val="00921F1A"/>
    <w:rsid w:val="009220F6"/>
    <w:rsid w:val="009225A7"/>
    <w:rsid w:val="00922904"/>
    <w:rsid w:val="009229A9"/>
    <w:rsid w:val="009233BA"/>
    <w:rsid w:val="00923C02"/>
    <w:rsid w:val="00924519"/>
    <w:rsid w:val="009250C5"/>
    <w:rsid w:val="00925583"/>
    <w:rsid w:val="0092560D"/>
    <w:rsid w:val="0092590E"/>
    <w:rsid w:val="009259D4"/>
    <w:rsid w:val="00925A39"/>
    <w:rsid w:val="009278D5"/>
    <w:rsid w:val="009278E8"/>
    <w:rsid w:val="00927D16"/>
    <w:rsid w:val="00927EF3"/>
    <w:rsid w:val="00927FEB"/>
    <w:rsid w:val="009304C2"/>
    <w:rsid w:val="0093063C"/>
    <w:rsid w:val="009308FC"/>
    <w:rsid w:val="00930BFC"/>
    <w:rsid w:val="009310B3"/>
    <w:rsid w:val="009317BC"/>
    <w:rsid w:val="00932AB3"/>
    <w:rsid w:val="00932B35"/>
    <w:rsid w:val="00932BAD"/>
    <w:rsid w:val="00932F94"/>
    <w:rsid w:val="00932F9F"/>
    <w:rsid w:val="00933027"/>
    <w:rsid w:val="0093439A"/>
    <w:rsid w:val="009346B2"/>
    <w:rsid w:val="00934833"/>
    <w:rsid w:val="00934930"/>
    <w:rsid w:val="00934BB2"/>
    <w:rsid w:val="00934D92"/>
    <w:rsid w:val="0093512C"/>
    <w:rsid w:val="0093666E"/>
    <w:rsid w:val="00936989"/>
    <w:rsid w:val="00936D66"/>
    <w:rsid w:val="00936E02"/>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85F"/>
    <w:rsid w:val="00943A02"/>
    <w:rsid w:val="009441DB"/>
    <w:rsid w:val="00944591"/>
    <w:rsid w:val="00944CAA"/>
    <w:rsid w:val="00944D72"/>
    <w:rsid w:val="00944EF3"/>
    <w:rsid w:val="00945284"/>
    <w:rsid w:val="00945291"/>
    <w:rsid w:val="00945377"/>
    <w:rsid w:val="009459D6"/>
    <w:rsid w:val="00945D55"/>
    <w:rsid w:val="009460BB"/>
    <w:rsid w:val="00946224"/>
    <w:rsid w:val="00946403"/>
    <w:rsid w:val="00946444"/>
    <w:rsid w:val="00946920"/>
    <w:rsid w:val="0094698D"/>
    <w:rsid w:val="00946EAB"/>
    <w:rsid w:val="009475C2"/>
    <w:rsid w:val="00947C26"/>
    <w:rsid w:val="00947DEB"/>
    <w:rsid w:val="00947FF8"/>
    <w:rsid w:val="009501BB"/>
    <w:rsid w:val="009506EF"/>
    <w:rsid w:val="00950EFC"/>
    <w:rsid w:val="00950F33"/>
    <w:rsid w:val="0095165A"/>
    <w:rsid w:val="00951A9A"/>
    <w:rsid w:val="00951BC7"/>
    <w:rsid w:val="00951CE8"/>
    <w:rsid w:val="00952170"/>
    <w:rsid w:val="009522BD"/>
    <w:rsid w:val="009525B3"/>
    <w:rsid w:val="00952D70"/>
    <w:rsid w:val="00953166"/>
    <w:rsid w:val="00953565"/>
    <w:rsid w:val="00954000"/>
    <w:rsid w:val="009542F0"/>
    <w:rsid w:val="00954362"/>
    <w:rsid w:val="00954C90"/>
    <w:rsid w:val="00955651"/>
    <w:rsid w:val="00955A8E"/>
    <w:rsid w:val="00955B57"/>
    <w:rsid w:val="00955E16"/>
    <w:rsid w:val="0095669D"/>
    <w:rsid w:val="009573FC"/>
    <w:rsid w:val="0095758E"/>
    <w:rsid w:val="00961347"/>
    <w:rsid w:val="00961A9B"/>
    <w:rsid w:val="00962267"/>
    <w:rsid w:val="00962377"/>
    <w:rsid w:val="00962382"/>
    <w:rsid w:val="0096265F"/>
    <w:rsid w:val="009627C7"/>
    <w:rsid w:val="00962886"/>
    <w:rsid w:val="00962A89"/>
    <w:rsid w:val="00962BCC"/>
    <w:rsid w:val="00963274"/>
    <w:rsid w:val="0096375E"/>
    <w:rsid w:val="00964681"/>
    <w:rsid w:val="0096497A"/>
    <w:rsid w:val="00965252"/>
    <w:rsid w:val="00965276"/>
    <w:rsid w:val="009654CD"/>
    <w:rsid w:val="00965708"/>
    <w:rsid w:val="00966185"/>
    <w:rsid w:val="00966906"/>
    <w:rsid w:val="00967866"/>
    <w:rsid w:val="00967FC7"/>
    <w:rsid w:val="00970004"/>
    <w:rsid w:val="0097045D"/>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61C5"/>
    <w:rsid w:val="00976993"/>
    <w:rsid w:val="0097708F"/>
    <w:rsid w:val="009770B2"/>
    <w:rsid w:val="0097724C"/>
    <w:rsid w:val="009777AF"/>
    <w:rsid w:val="00977B58"/>
    <w:rsid w:val="00977E74"/>
    <w:rsid w:val="00980866"/>
    <w:rsid w:val="009808DC"/>
    <w:rsid w:val="00980D24"/>
    <w:rsid w:val="00981098"/>
    <w:rsid w:val="009811D1"/>
    <w:rsid w:val="009814D8"/>
    <w:rsid w:val="00981731"/>
    <w:rsid w:val="00981A8C"/>
    <w:rsid w:val="00981EAB"/>
    <w:rsid w:val="00982037"/>
    <w:rsid w:val="009820E2"/>
    <w:rsid w:val="009822AD"/>
    <w:rsid w:val="0098244F"/>
    <w:rsid w:val="009824DF"/>
    <w:rsid w:val="009828E1"/>
    <w:rsid w:val="0098293E"/>
    <w:rsid w:val="0098358E"/>
    <w:rsid w:val="00983C2E"/>
    <w:rsid w:val="0098405A"/>
    <w:rsid w:val="0098426F"/>
    <w:rsid w:val="009843FA"/>
    <w:rsid w:val="009845BF"/>
    <w:rsid w:val="009848B1"/>
    <w:rsid w:val="00984F08"/>
    <w:rsid w:val="009863EA"/>
    <w:rsid w:val="009863FE"/>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7B3"/>
    <w:rsid w:val="00995B27"/>
    <w:rsid w:val="00996166"/>
    <w:rsid w:val="009965F7"/>
    <w:rsid w:val="00996772"/>
    <w:rsid w:val="00996C9F"/>
    <w:rsid w:val="00997037"/>
    <w:rsid w:val="009973DC"/>
    <w:rsid w:val="00997A7D"/>
    <w:rsid w:val="009A0E5E"/>
    <w:rsid w:val="009A0F09"/>
    <w:rsid w:val="009A10B5"/>
    <w:rsid w:val="009A1229"/>
    <w:rsid w:val="009A12F2"/>
    <w:rsid w:val="009A138B"/>
    <w:rsid w:val="009A1835"/>
    <w:rsid w:val="009A24E2"/>
    <w:rsid w:val="009A2812"/>
    <w:rsid w:val="009A2E63"/>
    <w:rsid w:val="009A3188"/>
    <w:rsid w:val="009A3A3D"/>
    <w:rsid w:val="009A3E05"/>
    <w:rsid w:val="009A4083"/>
    <w:rsid w:val="009A4120"/>
    <w:rsid w:val="009A44FA"/>
    <w:rsid w:val="009A4689"/>
    <w:rsid w:val="009A5698"/>
    <w:rsid w:val="009A5CDD"/>
    <w:rsid w:val="009A5F7F"/>
    <w:rsid w:val="009A6406"/>
    <w:rsid w:val="009A6BB1"/>
    <w:rsid w:val="009A7DC5"/>
    <w:rsid w:val="009A7EDD"/>
    <w:rsid w:val="009B0052"/>
    <w:rsid w:val="009B00E6"/>
    <w:rsid w:val="009B09CD"/>
    <w:rsid w:val="009B1028"/>
    <w:rsid w:val="009B1AFA"/>
    <w:rsid w:val="009B2383"/>
    <w:rsid w:val="009B2946"/>
    <w:rsid w:val="009B3642"/>
    <w:rsid w:val="009B3A34"/>
    <w:rsid w:val="009B3EC7"/>
    <w:rsid w:val="009B4078"/>
    <w:rsid w:val="009B4356"/>
    <w:rsid w:val="009B4515"/>
    <w:rsid w:val="009B464F"/>
    <w:rsid w:val="009B4CC9"/>
    <w:rsid w:val="009B4D5A"/>
    <w:rsid w:val="009B54E7"/>
    <w:rsid w:val="009B596B"/>
    <w:rsid w:val="009B5A6F"/>
    <w:rsid w:val="009B6150"/>
    <w:rsid w:val="009B6193"/>
    <w:rsid w:val="009B67C8"/>
    <w:rsid w:val="009B6EC8"/>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A81"/>
    <w:rsid w:val="009C521E"/>
    <w:rsid w:val="009C5608"/>
    <w:rsid w:val="009C5745"/>
    <w:rsid w:val="009C59A6"/>
    <w:rsid w:val="009C59FC"/>
    <w:rsid w:val="009C5BA9"/>
    <w:rsid w:val="009C66D0"/>
    <w:rsid w:val="009C67EC"/>
    <w:rsid w:val="009C6A52"/>
    <w:rsid w:val="009C72FA"/>
    <w:rsid w:val="009C7424"/>
    <w:rsid w:val="009D006D"/>
    <w:rsid w:val="009D068B"/>
    <w:rsid w:val="009D0A30"/>
    <w:rsid w:val="009D0AB2"/>
    <w:rsid w:val="009D0C97"/>
    <w:rsid w:val="009D0E27"/>
    <w:rsid w:val="009D15DD"/>
    <w:rsid w:val="009D31C2"/>
    <w:rsid w:val="009D3276"/>
    <w:rsid w:val="009D3715"/>
    <w:rsid w:val="009D40CD"/>
    <w:rsid w:val="009D444C"/>
    <w:rsid w:val="009D44B5"/>
    <w:rsid w:val="009D4525"/>
    <w:rsid w:val="009D473A"/>
    <w:rsid w:val="009D4B14"/>
    <w:rsid w:val="009D4DCC"/>
    <w:rsid w:val="009D5577"/>
    <w:rsid w:val="009D5893"/>
    <w:rsid w:val="009D5952"/>
    <w:rsid w:val="009D6105"/>
    <w:rsid w:val="009D672D"/>
    <w:rsid w:val="009D775B"/>
    <w:rsid w:val="009D7D98"/>
    <w:rsid w:val="009E0ACE"/>
    <w:rsid w:val="009E0D69"/>
    <w:rsid w:val="009E0FCE"/>
    <w:rsid w:val="009E1533"/>
    <w:rsid w:val="009E16D8"/>
    <w:rsid w:val="009E1EBE"/>
    <w:rsid w:val="009E2091"/>
    <w:rsid w:val="009E232D"/>
    <w:rsid w:val="009E2383"/>
    <w:rsid w:val="009E2403"/>
    <w:rsid w:val="009E2715"/>
    <w:rsid w:val="009E2785"/>
    <w:rsid w:val="009E3804"/>
    <w:rsid w:val="009E3BB3"/>
    <w:rsid w:val="009E3D6D"/>
    <w:rsid w:val="009E3EF9"/>
    <w:rsid w:val="009E3FD2"/>
    <w:rsid w:val="009E4ABC"/>
    <w:rsid w:val="009E5746"/>
    <w:rsid w:val="009E5870"/>
    <w:rsid w:val="009E617F"/>
    <w:rsid w:val="009E61AC"/>
    <w:rsid w:val="009E6485"/>
    <w:rsid w:val="009E70CF"/>
    <w:rsid w:val="009E750B"/>
    <w:rsid w:val="009E7D60"/>
    <w:rsid w:val="009F08F6"/>
    <w:rsid w:val="009F09D4"/>
    <w:rsid w:val="009F0CDB"/>
    <w:rsid w:val="009F0EA4"/>
    <w:rsid w:val="009F12E9"/>
    <w:rsid w:val="009F14EA"/>
    <w:rsid w:val="009F1BAE"/>
    <w:rsid w:val="009F2A0F"/>
    <w:rsid w:val="009F3403"/>
    <w:rsid w:val="009F39CB"/>
    <w:rsid w:val="009F3F07"/>
    <w:rsid w:val="009F5141"/>
    <w:rsid w:val="009F599D"/>
    <w:rsid w:val="009F59E8"/>
    <w:rsid w:val="009F5CEF"/>
    <w:rsid w:val="009F72B9"/>
    <w:rsid w:val="009F773A"/>
    <w:rsid w:val="009F7CEA"/>
    <w:rsid w:val="009F7D49"/>
    <w:rsid w:val="009F7E7A"/>
    <w:rsid w:val="00A000BE"/>
    <w:rsid w:val="00A00347"/>
    <w:rsid w:val="00A00EE5"/>
    <w:rsid w:val="00A030D3"/>
    <w:rsid w:val="00A03489"/>
    <w:rsid w:val="00A03832"/>
    <w:rsid w:val="00A04177"/>
    <w:rsid w:val="00A045CF"/>
    <w:rsid w:val="00A047C0"/>
    <w:rsid w:val="00A0486F"/>
    <w:rsid w:val="00A049C9"/>
    <w:rsid w:val="00A049E2"/>
    <w:rsid w:val="00A05320"/>
    <w:rsid w:val="00A054DF"/>
    <w:rsid w:val="00A056B6"/>
    <w:rsid w:val="00A061AF"/>
    <w:rsid w:val="00A06AE1"/>
    <w:rsid w:val="00A070C0"/>
    <w:rsid w:val="00A077D4"/>
    <w:rsid w:val="00A07812"/>
    <w:rsid w:val="00A07846"/>
    <w:rsid w:val="00A10166"/>
    <w:rsid w:val="00A10A84"/>
    <w:rsid w:val="00A10B3E"/>
    <w:rsid w:val="00A111E9"/>
    <w:rsid w:val="00A1127E"/>
    <w:rsid w:val="00A119A3"/>
    <w:rsid w:val="00A119F1"/>
    <w:rsid w:val="00A11C6A"/>
    <w:rsid w:val="00A11C74"/>
    <w:rsid w:val="00A11CD2"/>
    <w:rsid w:val="00A11E0D"/>
    <w:rsid w:val="00A11FA0"/>
    <w:rsid w:val="00A12822"/>
    <w:rsid w:val="00A12B34"/>
    <w:rsid w:val="00A1320F"/>
    <w:rsid w:val="00A1344B"/>
    <w:rsid w:val="00A13908"/>
    <w:rsid w:val="00A13985"/>
    <w:rsid w:val="00A143F6"/>
    <w:rsid w:val="00A14C23"/>
    <w:rsid w:val="00A151FD"/>
    <w:rsid w:val="00A152E6"/>
    <w:rsid w:val="00A15D89"/>
    <w:rsid w:val="00A15EB1"/>
    <w:rsid w:val="00A16741"/>
    <w:rsid w:val="00A16B49"/>
    <w:rsid w:val="00A16C49"/>
    <w:rsid w:val="00A16FD2"/>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B7A"/>
    <w:rsid w:val="00A22C41"/>
    <w:rsid w:val="00A23D2B"/>
    <w:rsid w:val="00A2417A"/>
    <w:rsid w:val="00A246C2"/>
    <w:rsid w:val="00A24A6A"/>
    <w:rsid w:val="00A25CFD"/>
    <w:rsid w:val="00A25D6F"/>
    <w:rsid w:val="00A26318"/>
    <w:rsid w:val="00A26438"/>
    <w:rsid w:val="00A26AED"/>
    <w:rsid w:val="00A26D8D"/>
    <w:rsid w:val="00A275DA"/>
    <w:rsid w:val="00A27692"/>
    <w:rsid w:val="00A277A6"/>
    <w:rsid w:val="00A2799D"/>
    <w:rsid w:val="00A27FB6"/>
    <w:rsid w:val="00A30078"/>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72C"/>
    <w:rsid w:val="00A40884"/>
    <w:rsid w:val="00A4091D"/>
    <w:rsid w:val="00A40F83"/>
    <w:rsid w:val="00A4111D"/>
    <w:rsid w:val="00A4272E"/>
    <w:rsid w:val="00A429C3"/>
    <w:rsid w:val="00A42C28"/>
    <w:rsid w:val="00A42C7E"/>
    <w:rsid w:val="00A42D6B"/>
    <w:rsid w:val="00A42D7B"/>
    <w:rsid w:val="00A43765"/>
    <w:rsid w:val="00A43A51"/>
    <w:rsid w:val="00A43B6B"/>
    <w:rsid w:val="00A43D46"/>
    <w:rsid w:val="00A44144"/>
    <w:rsid w:val="00A444F7"/>
    <w:rsid w:val="00A44566"/>
    <w:rsid w:val="00A44CB8"/>
    <w:rsid w:val="00A450DA"/>
    <w:rsid w:val="00A452E5"/>
    <w:rsid w:val="00A45748"/>
    <w:rsid w:val="00A45C7E"/>
    <w:rsid w:val="00A46318"/>
    <w:rsid w:val="00A46AE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2B64"/>
    <w:rsid w:val="00A5337D"/>
    <w:rsid w:val="00A54273"/>
    <w:rsid w:val="00A544B9"/>
    <w:rsid w:val="00A55079"/>
    <w:rsid w:val="00A554DA"/>
    <w:rsid w:val="00A55526"/>
    <w:rsid w:val="00A5564B"/>
    <w:rsid w:val="00A556AD"/>
    <w:rsid w:val="00A55C6C"/>
    <w:rsid w:val="00A569EA"/>
    <w:rsid w:val="00A57249"/>
    <w:rsid w:val="00A577CA"/>
    <w:rsid w:val="00A577F4"/>
    <w:rsid w:val="00A57C2D"/>
    <w:rsid w:val="00A57CE8"/>
    <w:rsid w:val="00A57D9F"/>
    <w:rsid w:val="00A6026D"/>
    <w:rsid w:val="00A60293"/>
    <w:rsid w:val="00A60394"/>
    <w:rsid w:val="00A609B7"/>
    <w:rsid w:val="00A60A52"/>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9BB"/>
    <w:rsid w:val="00A65D67"/>
    <w:rsid w:val="00A65D85"/>
    <w:rsid w:val="00A66CBC"/>
    <w:rsid w:val="00A66F58"/>
    <w:rsid w:val="00A67770"/>
    <w:rsid w:val="00A6799F"/>
    <w:rsid w:val="00A70990"/>
    <w:rsid w:val="00A71C8E"/>
    <w:rsid w:val="00A71CD1"/>
    <w:rsid w:val="00A71EEB"/>
    <w:rsid w:val="00A726A7"/>
    <w:rsid w:val="00A72F13"/>
    <w:rsid w:val="00A73AFE"/>
    <w:rsid w:val="00A74466"/>
    <w:rsid w:val="00A74F12"/>
    <w:rsid w:val="00A8008C"/>
    <w:rsid w:val="00A802A4"/>
    <w:rsid w:val="00A802FB"/>
    <w:rsid w:val="00A80403"/>
    <w:rsid w:val="00A8057B"/>
    <w:rsid w:val="00A809AC"/>
    <w:rsid w:val="00A80E2F"/>
    <w:rsid w:val="00A81018"/>
    <w:rsid w:val="00A81730"/>
    <w:rsid w:val="00A81B03"/>
    <w:rsid w:val="00A8248C"/>
    <w:rsid w:val="00A8273B"/>
    <w:rsid w:val="00A841CC"/>
    <w:rsid w:val="00A844CE"/>
    <w:rsid w:val="00A84B99"/>
    <w:rsid w:val="00A84C8E"/>
    <w:rsid w:val="00A84FE2"/>
    <w:rsid w:val="00A85138"/>
    <w:rsid w:val="00A856A2"/>
    <w:rsid w:val="00A8641F"/>
    <w:rsid w:val="00A8679A"/>
    <w:rsid w:val="00A86908"/>
    <w:rsid w:val="00A869D2"/>
    <w:rsid w:val="00A86B48"/>
    <w:rsid w:val="00A86C77"/>
    <w:rsid w:val="00A87345"/>
    <w:rsid w:val="00A8738A"/>
    <w:rsid w:val="00A8756C"/>
    <w:rsid w:val="00A878E8"/>
    <w:rsid w:val="00A902DC"/>
    <w:rsid w:val="00A90385"/>
    <w:rsid w:val="00A90673"/>
    <w:rsid w:val="00A9070C"/>
    <w:rsid w:val="00A9095D"/>
    <w:rsid w:val="00A90C9B"/>
    <w:rsid w:val="00A916E4"/>
    <w:rsid w:val="00A916E5"/>
    <w:rsid w:val="00A91EAA"/>
    <w:rsid w:val="00A924EA"/>
    <w:rsid w:val="00A92514"/>
    <w:rsid w:val="00A9264B"/>
    <w:rsid w:val="00A93000"/>
    <w:rsid w:val="00A9334D"/>
    <w:rsid w:val="00A93BAE"/>
    <w:rsid w:val="00A93CB1"/>
    <w:rsid w:val="00A941C9"/>
    <w:rsid w:val="00A942A7"/>
    <w:rsid w:val="00A943BB"/>
    <w:rsid w:val="00A9571D"/>
    <w:rsid w:val="00A95BD5"/>
    <w:rsid w:val="00A95C85"/>
    <w:rsid w:val="00A95DDC"/>
    <w:rsid w:val="00A95E21"/>
    <w:rsid w:val="00A9616A"/>
    <w:rsid w:val="00A961A8"/>
    <w:rsid w:val="00A96225"/>
    <w:rsid w:val="00A96237"/>
    <w:rsid w:val="00A963A4"/>
    <w:rsid w:val="00A966A4"/>
    <w:rsid w:val="00A96DCC"/>
    <w:rsid w:val="00A96F7D"/>
    <w:rsid w:val="00A97401"/>
    <w:rsid w:val="00A97736"/>
    <w:rsid w:val="00A97DC1"/>
    <w:rsid w:val="00A97E66"/>
    <w:rsid w:val="00AA1322"/>
    <w:rsid w:val="00AA16B0"/>
    <w:rsid w:val="00AA188F"/>
    <w:rsid w:val="00AA250C"/>
    <w:rsid w:val="00AA2B9C"/>
    <w:rsid w:val="00AA30AF"/>
    <w:rsid w:val="00AA3273"/>
    <w:rsid w:val="00AA3C3D"/>
    <w:rsid w:val="00AA3E97"/>
    <w:rsid w:val="00AA4739"/>
    <w:rsid w:val="00AA47EA"/>
    <w:rsid w:val="00AA530D"/>
    <w:rsid w:val="00AA533D"/>
    <w:rsid w:val="00AA53B0"/>
    <w:rsid w:val="00AA596B"/>
    <w:rsid w:val="00AA63A9"/>
    <w:rsid w:val="00AA6F19"/>
    <w:rsid w:val="00AA77D3"/>
    <w:rsid w:val="00AA7E07"/>
    <w:rsid w:val="00AB00CA"/>
    <w:rsid w:val="00AB0121"/>
    <w:rsid w:val="00AB013A"/>
    <w:rsid w:val="00AB0566"/>
    <w:rsid w:val="00AB0B3D"/>
    <w:rsid w:val="00AB1112"/>
    <w:rsid w:val="00AB12DD"/>
    <w:rsid w:val="00AB130A"/>
    <w:rsid w:val="00AB157D"/>
    <w:rsid w:val="00AB1607"/>
    <w:rsid w:val="00AB17F6"/>
    <w:rsid w:val="00AB1801"/>
    <w:rsid w:val="00AB1D47"/>
    <w:rsid w:val="00AB39C9"/>
    <w:rsid w:val="00AB4292"/>
    <w:rsid w:val="00AB4E03"/>
    <w:rsid w:val="00AB5407"/>
    <w:rsid w:val="00AB5424"/>
    <w:rsid w:val="00AB548F"/>
    <w:rsid w:val="00AB5829"/>
    <w:rsid w:val="00AB5C71"/>
    <w:rsid w:val="00AB62EA"/>
    <w:rsid w:val="00AB71C8"/>
    <w:rsid w:val="00AB7242"/>
    <w:rsid w:val="00AB76CD"/>
    <w:rsid w:val="00AC00B9"/>
    <w:rsid w:val="00AC0237"/>
    <w:rsid w:val="00AC0460"/>
    <w:rsid w:val="00AC05A0"/>
    <w:rsid w:val="00AC0933"/>
    <w:rsid w:val="00AC0A30"/>
    <w:rsid w:val="00AC0A63"/>
    <w:rsid w:val="00AC1B7C"/>
    <w:rsid w:val="00AC26D8"/>
    <w:rsid w:val="00AC3019"/>
    <w:rsid w:val="00AC307C"/>
    <w:rsid w:val="00AC3841"/>
    <w:rsid w:val="00AC3A4B"/>
    <w:rsid w:val="00AC3D72"/>
    <w:rsid w:val="00AC455A"/>
    <w:rsid w:val="00AC4B40"/>
    <w:rsid w:val="00AC5FC0"/>
    <w:rsid w:val="00AC60C2"/>
    <w:rsid w:val="00AC60FB"/>
    <w:rsid w:val="00AC66F8"/>
    <w:rsid w:val="00AC6B89"/>
    <w:rsid w:val="00AC6CC4"/>
    <w:rsid w:val="00AC6D00"/>
    <w:rsid w:val="00AC6D7F"/>
    <w:rsid w:val="00AC7377"/>
    <w:rsid w:val="00AC76C6"/>
    <w:rsid w:val="00AD0973"/>
    <w:rsid w:val="00AD0DEE"/>
    <w:rsid w:val="00AD158F"/>
    <w:rsid w:val="00AD1C0C"/>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B84"/>
    <w:rsid w:val="00AD5C8A"/>
    <w:rsid w:val="00AD607F"/>
    <w:rsid w:val="00AD62BD"/>
    <w:rsid w:val="00AD6723"/>
    <w:rsid w:val="00AD6AE6"/>
    <w:rsid w:val="00AD6CBF"/>
    <w:rsid w:val="00AD70E7"/>
    <w:rsid w:val="00AD7560"/>
    <w:rsid w:val="00AD7B99"/>
    <w:rsid w:val="00AD7ED4"/>
    <w:rsid w:val="00AE04A6"/>
    <w:rsid w:val="00AE1062"/>
    <w:rsid w:val="00AE29DE"/>
    <w:rsid w:val="00AE3459"/>
    <w:rsid w:val="00AE3781"/>
    <w:rsid w:val="00AE4142"/>
    <w:rsid w:val="00AE41F5"/>
    <w:rsid w:val="00AE45F9"/>
    <w:rsid w:val="00AE4917"/>
    <w:rsid w:val="00AE49C5"/>
    <w:rsid w:val="00AE4AF6"/>
    <w:rsid w:val="00AE4B61"/>
    <w:rsid w:val="00AE4D32"/>
    <w:rsid w:val="00AE507D"/>
    <w:rsid w:val="00AE5693"/>
    <w:rsid w:val="00AE5AB9"/>
    <w:rsid w:val="00AE60F4"/>
    <w:rsid w:val="00AE62D5"/>
    <w:rsid w:val="00AE6A78"/>
    <w:rsid w:val="00AE6F2A"/>
    <w:rsid w:val="00AE7A23"/>
    <w:rsid w:val="00AE7BCF"/>
    <w:rsid w:val="00AE7D6D"/>
    <w:rsid w:val="00AE7FAF"/>
    <w:rsid w:val="00AF00F5"/>
    <w:rsid w:val="00AF0D91"/>
    <w:rsid w:val="00AF136A"/>
    <w:rsid w:val="00AF1B15"/>
    <w:rsid w:val="00AF1C91"/>
    <w:rsid w:val="00AF1D18"/>
    <w:rsid w:val="00AF2749"/>
    <w:rsid w:val="00AF2919"/>
    <w:rsid w:val="00AF33AB"/>
    <w:rsid w:val="00AF3464"/>
    <w:rsid w:val="00AF34C4"/>
    <w:rsid w:val="00AF34FB"/>
    <w:rsid w:val="00AF3784"/>
    <w:rsid w:val="00AF4524"/>
    <w:rsid w:val="00AF476B"/>
    <w:rsid w:val="00AF56DE"/>
    <w:rsid w:val="00AF595C"/>
    <w:rsid w:val="00AF5C08"/>
    <w:rsid w:val="00AF794B"/>
    <w:rsid w:val="00AF7B1E"/>
    <w:rsid w:val="00B000D2"/>
    <w:rsid w:val="00B0015F"/>
    <w:rsid w:val="00B00169"/>
    <w:rsid w:val="00B0051A"/>
    <w:rsid w:val="00B00BBE"/>
    <w:rsid w:val="00B010C8"/>
    <w:rsid w:val="00B011D5"/>
    <w:rsid w:val="00B012C9"/>
    <w:rsid w:val="00B01781"/>
    <w:rsid w:val="00B021A5"/>
    <w:rsid w:val="00B02952"/>
    <w:rsid w:val="00B02A57"/>
    <w:rsid w:val="00B03D6C"/>
    <w:rsid w:val="00B03DB7"/>
    <w:rsid w:val="00B03F1C"/>
    <w:rsid w:val="00B03F62"/>
    <w:rsid w:val="00B04363"/>
    <w:rsid w:val="00B04834"/>
    <w:rsid w:val="00B04957"/>
    <w:rsid w:val="00B04CB8"/>
    <w:rsid w:val="00B053D6"/>
    <w:rsid w:val="00B05435"/>
    <w:rsid w:val="00B054EE"/>
    <w:rsid w:val="00B0589A"/>
    <w:rsid w:val="00B05D96"/>
    <w:rsid w:val="00B0609E"/>
    <w:rsid w:val="00B061D7"/>
    <w:rsid w:val="00B06967"/>
    <w:rsid w:val="00B0696C"/>
    <w:rsid w:val="00B076B3"/>
    <w:rsid w:val="00B07F24"/>
    <w:rsid w:val="00B103AB"/>
    <w:rsid w:val="00B10B4E"/>
    <w:rsid w:val="00B116A0"/>
    <w:rsid w:val="00B117DB"/>
    <w:rsid w:val="00B11876"/>
    <w:rsid w:val="00B11981"/>
    <w:rsid w:val="00B11C94"/>
    <w:rsid w:val="00B124DD"/>
    <w:rsid w:val="00B1385C"/>
    <w:rsid w:val="00B15372"/>
    <w:rsid w:val="00B153DD"/>
    <w:rsid w:val="00B157ED"/>
    <w:rsid w:val="00B1580A"/>
    <w:rsid w:val="00B15B4F"/>
    <w:rsid w:val="00B15BBD"/>
    <w:rsid w:val="00B16515"/>
    <w:rsid w:val="00B16E0F"/>
    <w:rsid w:val="00B17F46"/>
    <w:rsid w:val="00B20335"/>
    <w:rsid w:val="00B20519"/>
    <w:rsid w:val="00B205C7"/>
    <w:rsid w:val="00B20778"/>
    <w:rsid w:val="00B207CA"/>
    <w:rsid w:val="00B20A17"/>
    <w:rsid w:val="00B20D13"/>
    <w:rsid w:val="00B2110C"/>
    <w:rsid w:val="00B21416"/>
    <w:rsid w:val="00B2146A"/>
    <w:rsid w:val="00B215EE"/>
    <w:rsid w:val="00B21C5C"/>
    <w:rsid w:val="00B21DBF"/>
    <w:rsid w:val="00B22C00"/>
    <w:rsid w:val="00B2361F"/>
    <w:rsid w:val="00B2488F"/>
    <w:rsid w:val="00B24D90"/>
    <w:rsid w:val="00B25341"/>
    <w:rsid w:val="00B25805"/>
    <w:rsid w:val="00B2692B"/>
    <w:rsid w:val="00B2718B"/>
    <w:rsid w:val="00B3040A"/>
    <w:rsid w:val="00B305D3"/>
    <w:rsid w:val="00B30F61"/>
    <w:rsid w:val="00B3189D"/>
    <w:rsid w:val="00B329E4"/>
    <w:rsid w:val="00B33EEE"/>
    <w:rsid w:val="00B33F72"/>
    <w:rsid w:val="00B3437F"/>
    <w:rsid w:val="00B3484E"/>
    <w:rsid w:val="00B348D8"/>
    <w:rsid w:val="00B34B07"/>
    <w:rsid w:val="00B350FD"/>
    <w:rsid w:val="00B352B3"/>
    <w:rsid w:val="00B352FA"/>
    <w:rsid w:val="00B3550C"/>
    <w:rsid w:val="00B35C28"/>
    <w:rsid w:val="00B35ECD"/>
    <w:rsid w:val="00B36020"/>
    <w:rsid w:val="00B361A1"/>
    <w:rsid w:val="00B37046"/>
    <w:rsid w:val="00B377A0"/>
    <w:rsid w:val="00B40221"/>
    <w:rsid w:val="00B402A3"/>
    <w:rsid w:val="00B40612"/>
    <w:rsid w:val="00B41FC5"/>
    <w:rsid w:val="00B422A1"/>
    <w:rsid w:val="00B4289A"/>
    <w:rsid w:val="00B42E9C"/>
    <w:rsid w:val="00B435FA"/>
    <w:rsid w:val="00B447D8"/>
    <w:rsid w:val="00B44C22"/>
    <w:rsid w:val="00B4521B"/>
    <w:rsid w:val="00B4527D"/>
    <w:rsid w:val="00B45A5E"/>
    <w:rsid w:val="00B46A2D"/>
    <w:rsid w:val="00B46FC0"/>
    <w:rsid w:val="00B47256"/>
    <w:rsid w:val="00B4796C"/>
    <w:rsid w:val="00B47ABF"/>
    <w:rsid w:val="00B47EB5"/>
    <w:rsid w:val="00B509F8"/>
    <w:rsid w:val="00B50CDE"/>
    <w:rsid w:val="00B50CF5"/>
    <w:rsid w:val="00B51003"/>
    <w:rsid w:val="00B51194"/>
    <w:rsid w:val="00B517D3"/>
    <w:rsid w:val="00B51A0C"/>
    <w:rsid w:val="00B51CF7"/>
    <w:rsid w:val="00B51E4B"/>
    <w:rsid w:val="00B52374"/>
    <w:rsid w:val="00B5269D"/>
    <w:rsid w:val="00B526C7"/>
    <w:rsid w:val="00B52826"/>
    <w:rsid w:val="00B5292B"/>
    <w:rsid w:val="00B53FCC"/>
    <w:rsid w:val="00B5485F"/>
    <w:rsid w:val="00B548D9"/>
    <w:rsid w:val="00B5499F"/>
    <w:rsid w:val="00B54BCB"/>
    <w:rsid w:val="00B55EA0"/>
    <w:rsid w:val="00B566B8"/>
    <w:rsid w:val="00B5697E"/>
    <w:rsid w:val="00B56B13"/>
    <w:rsid w:val="00B56FAD"/>
    <w:rsid w:val="00B5732F"/>
    <w:rsid w:val="00B5776D"/>
    <w:rsid w:val="00B579DB"/>
    <w:rsid w:val="00B57E4E"/>
    <w:rsid w:val="00B60417"/>
    <w:rsid w:val="00B6092C"/>
    <w:rsid w:val="00B609C1"/>
    <w:rsid w:val="00B60CA9"/>
    <w:rsid w:val="00B60DD2"/>
    <w:rsid w:val="00B610A1"/>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A10"/>
    <w:rsid w:val="00B63D30"/>
    <w:rsid w:val="00B63F1C"/>
    <w:rsid w:val="00B641A1"/>
    <w:rsid w:val="00B650A6"/>
    <w:rsid w:val="00B65800"/>
    <w:rsid w:val="00B65EE4"/>
    <w:rsid w:val="00B65F8D"/>
    <w:rsid w:val="00B661D7"/>
    <w:rsid w:val="00B6627E"/>
    <w:rsid w:val="00B66398"/>
    <w:rsid w:val="00B663F6"/>
    <w:rsid w:val="00B6656D"/>
    <w:rsid w:val="00B67FFA"/>
    <w:rsid w:val="00B7006B"/>
    <w:rsid w:val="00B708EF"/>
    <w:rsid w:val="00B70E62"/>
    <w:rsid w:val="00B714BA"/>
    <w:rsid w:val="00B71596"/>
    <w:rsid w:val="00B7159A"/>
    <w:rsid w:val="00B73208"/>
    <w:rsid w:val="00B735DC"/>
    <w:rsid w:val="00B73918"/>
    <w:rsid w:val="00B73C63"/>
    <w:rsid w:val="00B74726"/>
    <w:rsid w:val="00B74739"/>
    <w:rsid w:val="00B74BD2"/>
    <w:rsid w:val="00B74E3D"/>
    <w:rsid w:val="00B75044"/>
    <w:rsid w:val="00B753D1"/>
    <w:rsid w:val="00B756CE"/>
    <w:rsid w:val="00B75872"/>
    <w:rsid w:val="00B75DA7"/>
    <w:rsid w:val="00B76B1B"/>
    <w:rsid w:val="00B76BCF"/>
    <w:rsid w:val="00B772EB"/>
    <w:rsid w:val="00B77A9E"/>
    <w:rsid w:val="00B77BB8"/>
    <w:rsid w:val="00B77FC3"/>
    <w:rsid w:val="00B80A01"/>
    <w:rsid w:val="00B81031"/>
    <w:rsid w:val="00B81348"/>
    <w:rsid w:val="00B8242B"/>
    <w:rsid w:val="00B829EB"/>
    <w:rsid w:val="00B82A9E"/>
    <w:rsid w:val="00B83455"/>
    <w:rsid w:val="00B83D06"/>
    <w:rsid w:val="00B83FBF"/>
    <w:rsid w:val="00B844E8"/>
    <w:rsid w:val="00B84727"/>
    <w:rsid w:val="00B848D5"/>
    <w:rsid w:val="00B85132"/>
    <w:rsid w:val="00B856AB"/>
    <w:rsid w:val="00B85725"/>
    <w:rsid w:val="00B85A70"/>
    <w:rsid w:val="00B85D01"/>
    <w:rsid w:val="00B8613A"/>
    <w:rsid w:val="00B86F1A"/>
    <w:rsid w:val="00B9029D"/>
    <w:rsid w:val="00B905F1"/>
    <w:rsid w:val="00B90809"/>
    <w:rsid w:val="00B912FE"/>
    <w:rsid w:val="00B91B6F"/>
    <w:rsid w:val="00B922BC"/>
    <w:rsid w:val="00B92315"/>
    <w:rsid w:val="00B92338"/>
    <w:rsid w:val="00B92345"/>
    <w:rsid w:val="00B923AB"/>
    <w:rsid w:val="00B92510"/>
    <w:rsid w:val="00B925F3"/>
    <w:rsid w:val="00B9272C"/>
    <w:rsid w:val="00B936F0"/>
    <w:rsid w:val="00B94390"/>
    <w:rsid w:val="00B947D1"/>
    <w:rsid w:val="00B94B98"/>
    <w:rsid w:val="00B94CAC"/>
    <w:rsid w:val="00B94D6E"/>
    <w:rsid w:val="00B9503D"/>
    <w:rsid w:val="00B952B0"/>
    <w:rsid w:val="00B95811"/>
    <w:rsid w:val="00B9583C"/>
    <w:rsid w:val="00B95897"/>
    <w:rsid w:val="00B95F63"/>
    <w:rsid w:val="00B95F6F"/>
    <w:rsid w:val="00B96285"/>
    <w:rsid w:val="00B96C04"/>
    <w:rsid w:val="00B96D63"/>
    <w:rsid w:val="00B9724D"/>
    <w:rsid w:val="00B9778D"/>
    <w:rsid w:val="00B97BD6"/>
    <w:rsid w:val="00B97BD8"/>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A7C5F"/>
    <w:rsid w:val="00BA7F94"/>
    <w:rsid w:val="00BB0401"/>
    <w:rsid w:val="00BB054B"/>
    <w:rsid w:val="00BB05B4"/>
    <w:rsid w:val="00BB078F"/>
    <w:rsid w:val="00BB0C50"/>
    <w:rsid w:val="00BB0CAC"/>
    <w:rsid w:val="00BB19A6"/>
    <w:rsid w:val="00BB1B3A"/>
    <w:rsid w:val="00BB1F32"/>
    <w:rsid w:val="00BB20BB"/>
    <w:rsid w:val="00BB20F2"/>
    <w:rsid w:val="00BB26E3"/>
    <w:rsid w:val="00BB2854"/>
    <w:rsid w:val="00BB2A22"/>
    <w:rsid w:val="00BB3B71"/>
    <w:rsid w:val="00BB420F"/>
    <w:rsid w:val="00BB46BC"/>
    <w:rsid w:val="00BB4839"/>
    <w:rsid w:val="00BB5178"/>
    <w:rsid w:val="00BB5365"/>
    <w:rsid w:val="00BB5A41"/>
    <w:rsid w:val="00BB60AC"/>
    <w:rsid w:val="00BB67AE"/>
    <w:rsid w:val="00BB6C5F"/>
    <w:rsid w:val="00BB6E85"/>
    <w:rsid w:val="00BB728B"/>
    <w:rsid w:val="00BB7702"/>
    <w:rsid w:val="00BB7718"/>
    <w:rsid w:val="00BB7B92"/>
    <w:rsid w:val="00BB7E43"/>
    <w:rsid w:val="00BC0410"/>
    <w:rsid w:val="00BC049F"/>
    <w:rsid w:val="00BC061D"/>
    <w:rsid w:val="00BC0A14"/>
    <w:rsid w:val="00BC0D53"/>
    <w:rsid w:val="00BC0E49"/>
    <w:rsid w:val="00BC0E5C"/>
    <w:rsid w:val="00BC18A2"/>
    <w:rsid w:val="00BC1AD9"/>
    <w:rsid w:val="00BC1E43"/>
    <w:rsid w:val="00BC20AF"/>
    <w:rsid w:val="00BC2424"/>
    <w:rsid w:val="00BC2F30"/>
    <w:rsid w:val="00BC3045"/>
    <w:rsid w:val="00BC3057"/>
    <w:rsid w:val="00BC3609"/>
    <w:rsid w:val="00BC3A24"/>
    <w:rsid w:val="00BC3C32"/>
    <w:rsid w:val="00BC3CE0"/>
    <w:rsid w:val="00BC4175"/>
    <w:rsid w:val="00BC465F"/>
    <w:rsid w:val="00BC5869"/>
    <w:rsid w:val="00BC5C7D"/>
    <w:rsid w:val="00BC5ECB"/>
    <w:rsid w:val="00BC62F7"/>
    <w:rsid w:val="00BC66AB"/>
    <w:rsid w:val="00BC683C"/>
    <w:rsid w:val="00BC6B01"/>
    <w:rsid w:val="00BC6B0B"/>
    <w:rsid w:val="00BC757F"/>
    <w:rsid w:val="00BC7B6C"/>
    <w:rsid w:val="00BC7EA6"/>
    <w:rsid w:val="00BD003A"/>
    <w:rsid w:val="00BD118D"/>
    <w:rsid w:val="00BD175A"/>
    <w:rsid w:val="00BD1D45"/>
    <w:rsid w:val="00BD1EA1"/>
    <w:rsid w:val="00BD23A9"/>
    <w:rsid w:val="00BD2E7D"/>
    <w:rsid w:val="00BD2EC7"/>
    <w:rsid w:val="00BD3099"/>
    <w:rsid w:val="00BD3B51"/>
    <w:rsid w:val="00BD3E62"/>
    <w:rsid w:val="00BD477A"/>
    <w:rsid w:val="00BD4805"/>
    <w:rsid w:val="00BD4C36"/>
    <w:rsid w:val="00BD5261"/>
    <w:rsid w:val="00BD5557"/>
    <w:rsid w:val="00BD5932"/>
    <w:rsid w:val="00BD686B"/>
    <w:rsid w:val="00BD73E6"/>
    <w:rsid w:val="00BD79A1"/>
    <w:rsid w:val="00BD7A85"/>
    <w:rsid w:val="00BE0EA4"/>
    <w:rsid w:val="00BE1FC4"/>
    <w:rsid w:val="00BE21A9"/>
    <w:rsid w:val="00BE263E"/>
    <w:rsid w:val="00BE2C35"/>
    <w:rsid w:val="00BE3045"/>
    <w:rsid w:val="00BE35C3"/>
    <w:rsid w:val="00BE3611"/>
    <w:rsid w:val="00BE37BD"/>
    <w:rsid w:val="00BE3917"/>
    <w:rsid w:val="00BE3F11"/>
    <w:rsid w:val="00BE438D"/>
    <w:rsid w:val="00BE4675"/>
    <w:rsid w:val="00BE552A"/>
    <w:rsid w:val="00BE5851"/>
    <w:rsid w:val="00BE5916"/>
    <w:rsid w:val="00BE5DFC"/>
    <w:rsid w:val="00BE603A"/>
    <w:rsid w:val="00BE6594"/>
    <w:rsid w:val="00BE6CB3"/>
    <w:rsid w:val="00BE7076"/>
    <w:rsid w:val="00BE79FF"/>
    <w:rsid w:val="00BE7DBE"/>
    <w:rsid w:val="00BF0067"/>
    <w:rsid w:val="00BF089A"/>
    <w:rsid w:val="00BF099D"/>
    <w:rsid w:val="00BF0CC9"/>
    <w:rsid w:val="00BF108B"/>
    <w:rsid w:val="00BF128A"/>
    <w:rsid w:val="00BF15A0"/>
    <w:rsid w:val="00BF17F7"/>
    <w:rsid w:val="00BF1948"/>
    <w:rsid w:val="00BF1B10"/>
    <w:rsid w:val="00BF22CB"/>
    <w:rsid w:val="00BF22FC"/>
    <w:rsid w:val="00BF2414"/>
    <w:rsid w:val="00BF2436"/>
    <w:rsid w:val="00BF2C8B"/>
    <w:rsid w:val="00BF3203"/>
    <w:rsid w:val="00BF321B"/>
    <w:rsid w:val="00BF348F"/>
    <w:rsid w:val="00BF36A4"/>
    <w:rsid w:val="00BF3773"/>
    <w:rsid w:val="00BF3C4C"/>
    <w:rsid w:val="00BF3E14"/>
    <w:rsid w:val="00BF3F57"/>
    <w:rsid w:val="00BF4644"/>
    <w:rsid w:val="00BF47EE"/>
    <w:rsid w:val="00BF4864"/>
    <w:rsid w:val="00BF4EF9"/>
    <w:rsid w:val="00BF5030"/>
    <w:rsid w:val="00BF560E"/>
    <w:rsid w:val="00BF5644"/>
    <w:rsid w:val="00BF6269"/>
    <w:rsid w:val="00BF63AA"/>
    <w:rsid w:val="00BF64C7"/>
    <w:rsid w:val="00BF67E5"/>
    <w:rsid w:val="00BF69E8"/>
    <w:rsid w:val="00BF6B2F"/>
    <w:rsid w:val="00BF6BDD"/>
    <w:rsid w:val="00BF6C32"/>
    <w:rsid w:val="00BF798F"/>
    <w:rsid w:val="00C000B3"/>
    <w:rsid w:val="00C00CFB"/>
    <w:rsid w:val="00C00D18"/>
    <w:rsid w:val="00C00D63"/>
    <w:rsid w:val="00C00D9F"/>
    <w:rsid w:val="00C01126"/>
    <w:rsid w:val="00C020C1"/>
    <w:rsid w:val="00C02D9F"/>
    <w:rsid w:val="00C036C7"/>
    <w:rsid w:val="00C03B8D"/>
    <w:rsid w:val="00C03BE0"/>
    <w:rsid w:val="00C03DF0"/>
    <w:rsid w:val="00C03FE5"/>
    <w:rsid w:val="00C0428C"/>
    <w:rsid w:val="00C04532"/>
    <w:rsid w:val="00C048D9"/>
    <w:rsid w:val="00C051B8"/>
    <w:rsid w:val="00C05670"/>
    <w:rsid w:val="00C05ADA"/>
    <w:rsid w:val="00C05FE8"/>
    <w:rsid w:val="00C0604C"/>
    <w:rsid w:val="00C068DF"/>
    <w:rsid w:val="00C06D1A"/>
    <w:rsid w:val="00C06FC3"/>
    <w:rsid w:val="00C078F3"/>
    <w:rsid w:val="00C07D89"/>
    <w:rsid w:val="00C11262"/>
    <w:rsid w:val="00C11BB5"/>
    <w:rsid w:val="00C11CDA"/>
    <w:rsid w:val="00C11DE6"/>
    <w:rsid w:val="00C11EA5"/>
    <w:rsid w:val="00C12A01"/>
    <w:rsid w:val="00C12ABE"/>
    <w:rsid w:val="00C12AEB"/>
    <w:rsid w:val="00C1315F"/>
    <w:rsid w:val="00C1356B"/>
    <w:rsid w:val="00C13F32"/>
    <w:rsid w:val="00C1421A"/>
    <w:rsid w:val="00C14535"/>
    <w:rsid w:val="00C151D0"/>
    <w:rsid w:val="00C151E3"/>
    <w:rsid w:val="00C15516"/>
    <w:rsid w:val="00C1593E"/>
    <w:rsid w:val="00C17526"/>
    <w:rsid w:val="00C17C1B"/>
    <w:rsid w:val="00C20366"/>
    <w:rsid w:val="00C21A09"/>
    <w:rsid w:val="00C21BFF"/>
    <w:rsid w:val="00C222E8"/>
    <w:rsid w:val="00C222FF"/>
    <w:rsid w:val="00C2309E"/>
    <w:rsid w:val="00C2344B"/>
    <w:rsid w:val="00C237EF"/>
    <w:rsid w:val="00C237F5"/>
    <w:rsid w:val="00C24241"/>
    <w:rsid w:val="00C2439F"/>
    <w:rsid w:val="00C243EF"/>
    <w:rsid w:val="00C244F4"/>
    <w:rsid w:val="00C24516"/>
    <w:rsid w:val="00C247D2"/>
    <w:rsid w:val="00C24A70"/>
    <w:rsid w:val="00C25261"/>
    <w:rsid w:val="00C25595"/>
    <w:rsid w:val="00C25889"/>
    <w:rsid w:val="00C26256"/>
    <w:rsid w:val="00C263D2"/>
    <w:rsid w:val="00C269B0"/>
    <w:rsid w:val="00C26A03"/>
    <w:rsid w:val="00C26BC4"/>
    <w:rsid w:val="00C26C34"/>
    <w:rsid w:val="00C27AF2"/>
    <w:rsid w:val="00C27C76"/>
    <w:rsid w:val="00C27EDC"/>
    <w:rsid w:val="00C307AF"/>
    <w:rsid w:val="00C30827"/>
    <w:rsid w:val="00C312A6"/>
    <w:rsid w:val="00C3135E"/>
    <w:rsid w:val="00C317AA"/>
    <w:rsid w:val="00C31FE9"/>
    <w:rsid w:val="00C325C5"/>
    <w:rsid w:val="00C328F2"/>
    <w:rsid w:val="00C3433B"/>
    <w:rsid w:val="00C34A7D"/>
    <w:rsid w:val="00C34B1A"/>
    <w:rsid w:val="00C34FA8"/>
    <w:rsid w:val="00C35441"/>
    <w:rsid w:val="00C356F0"/>
    <w:rsid w:val="00C3596F"/>
    <w:rsid w:val="00C35FA9"/>
    <w:rsid w:val="00C36167"/>
    <w:rsid w:val="00C36247"/>
    <w:rsid w:val="00C364F2"/>
    <w:rsid w:val="00C3671A"/>
    <w:rsid w:val="00C36D69"/>
    <w:rsid w:val="00C370EF"/>
    <w:rsid w:val="00C37325"/>
    <w:rsid w:val="00C373F2"/>
    <w:rsid w:val="00C37423"/>
    <w:rsid w:val="00C40424"/>
    <w:rsid w:val="00C410E5"/>
    <w:rsid w:val="00C41387"/>
    <w:rsid w:val="00C4276C"/>
    <w:rsid w:val="00C428FC"/>
    <w:rsid w:val="00C4319B"/>
    <w:rsid w:val="00C43294"/>
    <w:rsid w:val="00C4329D"/>
    <w:rsid w:val="00C4335E"/>
    <w:rsid w:val="00C43374"/>
    <w:rsid w:val="00C43B2E"/>
    <w:rsid w:val="00C443A3"/>
    <w:rsid w:val="00C443D0"/>
    <w:rsid w:val="00C447B4"/>
    <w:rsid w:val="00C44BC0"/>
    <w:rsid w:val="00C4518D"/>
    <w:rsid w:val="00C45800"/>
    <w:rsid w:val="00C459E9"/>
    <w:rsid w:val="00C45A69"/>
    <w:rsid w:val="00C45D16"/>
    <w:rsid w:val="00C45FB0"/>
    <w:rsid w:val="00C46058"/>
    <w:rsid w:val="00C4637B"/>
    <w:rsid w:val="00C468ED"/>
    <w:rsid w:val="00C46AA2"/>
    <w:rsid w:val="00C46C48"/>
    <w:rsid w:val="00C46F3F"/>
    <w:rsid w:val="00C4733A"/>
    <w:rsid w:val="00C503A9"/>
    <w:rsid w:val="00C50587"/>
    <w:rsid w:val="00C50842"/>
    <w:rsid w:val="00C50BCF"/>
    <w:rsid w:val="00C510FF"/>
    <w:rsid w:val="00C5149D"/>
    <w:rsid w:val="00C51B58"/>
    <w:rsid w:val="00C5217A"/>
    <w:rsid w:val="00C5217B"/>
    <w:rsid w:val="00C52686"/>
    <w:rsid w:val="00C52960"/>
    <w:rsid w:val="00C52979"/>
    <w:rsid w:val="00C52A9D"/>
    <w:rsid w:val="00C52B00"/>
    <w:rsid w:val="00C52B98"/>
    <w:rsid w:val="00C530BE"/>
    <w:rsid w:val="00C532F1"/>
    <w:rsid w:val="00C537F9"/>
    <w:rsid w:val="00C54147"/>
    <w:rsid w:val="00C542F0"/>
    <w:rsid w:val="00C5446A"/>
    <w:rsid w:val="00C54F8F"/>
    <w:rsid w:val="00C55281"/>
    <w:rsid w:val="00C55A55"/>
    <w:rsid w:val="00C55F0E"/>
    <w:rsid w:val="00C5709A"/>
    <w:rsid w:val="00C57231"/>
    <w:rsid w:val="00C575D0"/>
    <w:rsid w:val="00C57611"/>
    <w:rsid w:val="00C5762D"/>
    <w:rsid w:val="00C57CDB"/>
    <w:rsid w:val="00C606A0"/>
    <w:rsid w:val="00C60785"/>
    <w:rsid w:val="00C60A9B"/>
    <w:rsid w:val="00C60BFF"/>
    <w:rsid w:val="00C60DAF"/>
    <w:rsid w:val="00C60DFD"/>
    <w:rsid w:val="00C60F8E"/>
    <w:rsid w:val="00C6108B"/>
    <w:rsid w:val="00C61703"/>
    <w:rsid w:val="00C617F1"/>
    <w:rsid w:val="00C620EF"/>
    <w:rsid w:val="00C621CD"/>
    <w:rsid w:val="00C6246A"/>
    <w:rsid w:val="00C634A7"/>
    <w:rsid w:val="00C63D38"/>
    <w:rsid w:val="00C64275"/>
    <w:rsid w:val="00C64C4E"/>
    <w:rsid w:val="00C65239"/>
    <w:rsid w:val="00C664E5"/>
    <w:rsid w:val="00C667CC"/>
    <w:rsid w:val="00C66B2F"/>
    <w:rsid w:val="00C672FE"/>
    <w:rsid w:val="00C67911"/>
    <w:rsid w:val="00C67F6E"/>
    <w:rsid w:val="00C70941"/>
    <w:rsid w:val="00C70B35"/>
    <w:rsid w:val="00C70B83"/>
    <w:rsid w:val="00C70CCC"/>
    <w:rsid w:val="00C70D6C"/>
    <w:rsid w:val="00C71559"/>
    <w:rsid w:val="00C71D49"/>
    <w:rsid w:val="00C71E86"/>
    <w:rsid w:val="00C72159"/>
    <w:rsid w:val="00C7233D"/>
    <w:rsid w:val="00C723BC"/>
    <w:rsid w:val="00C72D6E"/>
    <w:rsid w:val="00C72E68"/>
    <w:rsid w:val="00C73810"/>
    <w:rsid w:val="00C739AE"/>
    <w:rsid w:val="00C73D4E"/>
    <w:rsid w:val="00C73F80"/>
    <w:rsid w:val="00C73F85"/>
    <w:rsid w:val="00C7480A"/>
    <w:rsid w:val="00C75222"/>
    <w:rsid w:val="00C75495"/>
    <w:rsid w:val="00C754BD"/>
    <w:rsid w:val="00C75896"/>
    <w:rsid w:val="00C76025"/>
    <w:rsid w:val="00C76888"/>
    <w:rsid w:val="00C768AA"/>
    <w:rsid w:val="00C76C01"/>
    <w:rsid w:val="00C7740D"/>
    <w:rsid w:val="00C77ECF"/>
    <w:rsid w:val="00C80C9F"/>
    <w:rsid w:val="00C80D03"/>
    <w:rsid w:val="00C80D37"/>
    <w:rsid w:val="00C811D4"/>
    <w:rsid w:val="00C81346"/>
    <w:rsid w:val="00C8151A"/>
    <w:rsid w:val="00C816BA"/>
    <w:rsid w:val="00C81738"/>
    <w:rsid w:val="00C81770"/>
    <w:rsid w:val="00C8184F"/>
    <w:rsid w:val="00C81C99"/>
    <w:rsid w:val="00C81DF9"/>
    <w:rsid w:val="00C81E51"/>
    <w:rsid w:val="00C8228A"/>
    <w:rsid w:val="00C82355"/>
    <w:rsid w:val="00C82452"/>
    <w:rsid w:val="00C824CE"/>
    <w:rsid w:val="00C82609"/>
    <w:rsid w:val="00C82804"/>
    <w:rsid w:val="00C82BAF"/>
    <w:rsid w:val="00C8369C"/>
    <w:rsid w:val="00C845CA"/>
    <w:rsid w:val="00C84F1D"/>
    <w:rsid w:val="00C85728"/>
    <w:rsid w:val="00C85C0F"/>
    <w:rsid w:val="00C86257"/>
    <w:rsid w:val="00C87775"/>
    <w:rsid w:val="00C87821"/>
    <w:rsid w:val="00C8795F"/>
    <w:rsid w:val="00C87FF6"/>
    <w:rsid w:val="00C9008B"/>
    <w:rsid w:val="00C9079D"/>
    <w:rsid w:val="00C907BD"/>
    <w:rsid w:val="00C90B15"/>
    <w:rsid w:val="00C92726"/>
    <w:rsid w:val="00C92ACA"/>
    <w:rsid w:val="00C92D7F"/>
    <w:rsid w:val="00C934EE"/>
    <w:rsid w:val="00C9365B"/>
    <w:rsid w:val="00C94343"/>
    <w:rsid w:val="00C94642"/>
    <w:rsid w:val="00C94AEE"/>
    <w:rsid w:val="00C94C6C"/>
    <w:rsid w:val="00C95FF7"/>
    <w:rsid w:val="00C96AF0"/>
    <w:rsid w:val="00C96D00"/>
    <w:rsid w:val="00C97062"/>
    <w:rsid w:val="00C97264"/>
    <w:rsid w:val="00C97451"/>
    <w:rsid w:val="00C975ED"/>
    <w:rsid w:val="00C97836"/>
    <w:rsid w:val="00C97A3C"/>
    <w:rsid w:val="00C97DE2"/>
    <w:rsid w:val="00CA03A9"/>
    <w:rsid w:val="00CA1130"/>
    <w:rsid w:val="00CA1F8F"/>
    <w:rsid w:val="00CA2552"/>
    <w:rsid w:val="00CA2591"/>
    <w:rsid w:val="00CA27EC"/>
    <w:rsid w:val="00CA4FB5"/>
    <w:rsid w:val="00CA50D7"/>
    <w:rsid w:val="00CA564F"/>
    <w:rsid w:val="00CA57B4"/>
    <w:rsid w:val="00CA5CC5"/>
    <w:rsid w:val="00CA6092"/>
    <w:rsid w:val="00CA6443"/>
    <w:rsid w:val="00CA6689"/>
    <w:rsid w:val="00CA6A17"/>
    <w:rsid w:val="00CA74E3"/>
    <w:rsid w:val="00CA7686"/>
    <w:rsid w:val="00CA7CC4"/>
    <w:rsid w:val="00CB0A4C"/>
    <w:rsid w:val="00CB1300"/>
    <w:rsid w:val="00CB1342"/>
    <w:rsid w:val="00CB147A"/>
    <w:rsid w:val="00CB1600"/>
    <w:rsid w:val="00CB1D56"/>
    <w:rsid w:val="00CB1F42"/>
    <w:rsid w:val="00CB2626"/>
    <w:rsid w:val="00CB285C"/>
    <w:rsid w:val="00CB29CA"/>
    <w:rsid w:val="00CB3213"/>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2E58"/>
    <w:rsid w:val="00CC3806"/>
    <w:rsid w:val="00CC3CAC"/>
    <w:rsid w:val="00CC4281"/>
    <w:rsid w:val="00CC50E2"/>
    <w:rsid w:val="00CC5154"/>
    <w:rsid w:val="00CC56ED"/>
    <w:rsid w:val="00CC5C57"/>
    <w:rsid w:val="00CC5FB5"/>
    <w:rsid w:val="00CC6070"/>
    <w:rsid w:val="00CC648A"/>
    <w:rsid w:val="00CC76CE"/>
    <w:rsid w:val="00CC7A39"/>
    <w:rsid w:val="00CD085A"/>
    <w:rsid w:val="00CD0ABD"/>
    <w:rsid w:val="00CD0D56"/>
    <w:rsid w:val="00CD1224"/>
    <w:rsid w:val="00CD14BA"/>
    <w:rsid w:val="00CD168A"/>
    <w:rsid w:val="00CD1703"/>
    <w:rsid w:val="00CD1869"/>
    <w:rsid w:val="00CD217B"/>
    <w:rsid w:val="00CD2540"/>
    <w:rsid w:val="00CD259C"/>
    <w:rsid w:val="00CD2A8A"/>
    <w:rsid w:val="00CD416D"/>
    <w:rsid w:val="00CD45F0"/>
    <w:rsid w:val="00CD4C78"/>
    <w:rsid w:val="00CD4F3B"/>
    <w:rsid w:val="00CD5056"/>
    <w:rsid w:val="00CD50AE"/>
    <w:rsid w:val="00CD53BF"/>
    <w:rsid w:val="00CD5474"/>
    <w:rsid w:val="00CD58C5"/>
    <w:rsid w:val="00CD5A14"/>
    <w:rsid w:val="00CD5BF0"/>
    <w:rsid w:val="00CD6203"/>
    <w:rsid w:val="00CD63DC"/>
    <w:rsid w:val="00CD662E"/>
    <w:rsid w:val="00CD673F"/>
    <w:rsid w:val="00CD67AA"/>
    <w:rsid w:val="00CD6867"/>
    <w:rsid w:val="00CD6946"/>
    <w:rsid w:val="00CD6AFF"/>
    <w:rsid w:val="00CD7CA1"/>
    <w:rsid w:val="00CE0203"/>
    <w:rsid w:val="00CE055D"/>
    <w:rsid w:val="00CE07BB"/>
    <w:rsid w:val="00CE09AE"/>
    <w:rsid w:val="00CE14D2"/>
    <w:rsid w:val="00CE1E7B"/>
    <w:rsid w:val="00CE2137"/>
    <w:rsid w:val="00CE21BE"/>
    <w:rsid w:val="00CE25E6"/>
    <w:rsid w:val="00CE3802"/>
    <w:rsid w:val="00CE3B09"/>
    <w:rsid w:val="00CE3B0A"/>
    <w:rsid w:val="00CE3DDC"/>
    <w:rsid w:val="00CE3F65"/>
    <w:rsid w:val="00CE3FFA"/>
    <w:rsid w:val="00CE4BAA"/>
    <w:rsid w:val="00CE5A63"/>
    <w:rsid w:val="00CE5E74"/>
    <w:rsid w:val="00CE630D"/>
    <w:rsid w:val="00CE63EE"/>
    <w:rsid w:val="00CE669C"/>
    <w:rsid w:val="00CE695B"/>
    <w:rsid w:val="00CE7138"/>
    <w:rsid w:val="00CE7EE1"/>
    <w:rsid w:val="00CE7EFF"/>
    <w:rsid w:val="00CF02A9"/>
    <w:rsid w:val="00CF0428"/>
    <w:rsid w:val="00CF0A42"/>
    <w:rsid w:val="00CF102C"/>
    <w:rsid w:val="00CF1344"/>
    <w:rsid w:val="00CF157F"/>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87"/>
    <w:rsid w:val="00CF72B2"/>
    <w:rsid w:val="00CF754C"/>
    <w:rsid w:val="00CF7B06"/>
    <w:rsid w:val="00CF7E12"/>
    <w:rsid w:val="00CF7FB7"/>
    <w:rsid w:val="00D00A49"/>
    <w:rsid w:val="00D00C10"/>
    <w:rsid w:val="00D00DCF"/>
    <w:rsid w:val="00D01C2A"/>
    <w:rsid w:val="00D020F4"/>
    <w:rsid w:val="00D021BA"/>
    <w:rsid w:val="00D02592"/>
    <w:rsid w:val="00D02627"/>
    <w:rsid w:val="00D0337C"/>
    <w:rsid w:val="00D04391"/>
    <w:rsid w:val="00D04A1F"/>
    <w:rsid w:val="00D04C4C"/>
    <w:rsid w:val="00D05286"/>
    <w:rsid w:val="00D055C4"/>
    <w:rsid w:val="00D05B09"/>
    <w:rsid w:val="00D05F32"/>
    <w:rsid w:val="00D0627F"/>
    <w:rsid w:val="00D06AD0"/>
    <w:rsid w:val="00D06D66"/>
    <w:rsid w:val="00D06E9F"/>
    <w:rsid w:val="00D07071"/>
    <w:rsid w:val="00D07ABE"/>
    <w:rsid w:val="00D07CEE"/>
    <w:rsid w:val="00D10338"/>
    <w:rsid w:val="00D103C0"/>
    <w:rsid w:val="00D10E4A"/>
    <w:rsid w:val="00D10F21"/>
    <w:rsid w:val="00D118A8"/>
    <w:rsid w:val="00D12474"/>
    <w:rsid w:val="00D124AC"/>
    <w:rsid w:val="00D12CD5"/>
    <w:rsid w:val="00D12DEE"/>
    <w:rsid w:val="00D134E7"/>
    <w:rsid w:val="00D1367A"/>
    <w:rsid w:val="00D13683"/>
    <w:rsid w:val="00D13972"/>
    <w:rsid w:val="00D13C3A"/>
    <w:rsid w:val="00D144D6"/>
    <w:rsid w:val="00D146E9"/>
    <w:rsid w:val="00D150CF"/>
    <w:rsid w:val="00D152E1"/>
    <w:rsid w:val="00D1531F"/>
    <w:rsid w:val="00D15A81"/>
    <w:rsid w:val="00D15C47"/>
    <w:rsid w:val="00D15CB0"/>
    <w:rsid w:val="00D15DEC"/>
    <w:rsid w:val="00D1633D"/>
    <w:rsid w:val="00D1673F"/>
    <w:rsid w:val="00D16D15"/>
    <w:rsid w:val="00D16E1C"/>
    <w:rsid w:val="00D174AB"/>
    <w:rsid w:val="00D17833"/>
    <w:rsid w:val="00D17DD3"/>
    <w:rsid w:val="00D2019A"/>
    <w:rsid w:val="00D202C0"/>
    <w:rsid w:val="00D203FB"/>
    <w:rsid w:val="00D21658"/>
    <w:rsid w:val="00D22352"/>
    <w:rsid w:val="00D22822"/>
    <w:rsid w:val="00D22964"/>
    <w:rsid w:val="00D23550"/>
    <w:rsid w:val="00D2366C"/>
    <w:rsid w:val="00D2498A"/>
    <w:rsid w:val="00D25380"/>
    <w:rsid w:val="00D25B23"/>
    <w:rsid w:val="00D26278"/>
    <w:rsid w:val="00D2694A"/>
    <w:rsid w:val="00D27564"/>
    <w:rsid w:val="00D277CF"/>
    <w:rsid w:val="00D27B4F"/>
    <w:rsid w:val="00D3003A"/>
    <w:rsid w:val="00D30701"/>
    <w:rsid w:val="00D30761"/>
    <w:rsid w:val="00D307A6"/>
    <w:rsid w:val="00D30A2F"/>
    <w:rsid w:val="00D30FA9"/>
    <w:rsid w:val="00D3103D"/>
    <w:rsid w:val="00D312F2"/>
    <w:rsid w:val="00D316E3"/>
    <w:rsid w:val="00D3182D"/>
    <w:rsid w:val="00D31F1A"/>
    <w:rsid w:val="00D329E8"/>
    <w:rsid w:val="00D32D79"/>
    <w:rsid w:val="00D32EFC"/>
    <w:rsid w:val="00D32FF0"/>
    <w:rsid w:val="00D33562"/>
    <w:rsid w:val="00D337BF"/>
    <w:rsid w:val="00D33B91"/>
    <w:rsid w:val="00D33C85"/>
    <w:rsid w:val="00D33F81"/>
    <w:rsid w:val="00D34D92"/>
    <w:rsid w:val="00D351F3"/>
    <w:rsid w:val="00D35FF9"/>
    <w:rsid w:val="00D362F7"/>
    <w:rsid w:val="00D368A2"/>
    <w:rsid w:val="00D36B04"/>
    <w:rsid w:val="00D36C35"/>
    <w:rsid w:val="00D36D37"/>
    <w:rsid w:val="00D3754E"/>
    <w:rsid w:val="00D3765C"/>
    <w:rsid w:val="00D377D1"/>
    <w:rsid w:val="00D37B0B"/>
    <w:rsid w:val="00D37F44"/>
    <w:rsid w:val="00D40387"/>
    <w:rsid w:val="00D4096A"/>
    <w:rsid w:val="00D41475"/>
    <w:rsid w:val="00D41C47"/>
    <w:rsid w:val="00D41CF1"/>
    <w:rsid w:val="00D42073"/>
    <w:rsid w:val="00D4227E"/>
    <w:rsid w:val="00D426FD"/>
    <w:rsid w:val="00D42CA9"/>
    <w:rsid w:val="00D42E91"/>
    <w:rsid w:val="00D43B63"/>
    <w:rsid w:val="00D44485"/>
    <w:rsid w:val="00D44748"/>
    <w:rsid w:val="00D44888"/>
    <w:rsid w:val="00D44A8F"/>
    <w:rsid w:val="00D44D35"/>
    <w:rsid w:val="00D44FF2"/>
    <w:rsid w:val="00D461AF"/>
    <w:rsid w:val="00D472B8"/>
    <w:rsid w:val="00D476C0"/>
    <w:rsid w:val="00D50927"/>
    <w:rsid w:val="00D50C45"/>
    <w:rsid w:val="00D512EE"/>
    <w:rsid w:val="00D5178B"/>
    <w:rsid w:val="00D51EE0"/>
    <w:rsid w:val="00D528F4"/>
    <w:rsid w:val="00D52AAA"/>
    <w:rsid w:val="00D53033"/>
    <w:rsid w:val="00D53057"/>
    <w:rsid w:val="00D53161"/>
    <w:rsid w:val="00D532E3"/>
    <w:rsid w:val="00D5341B"/>
    <w:rsid w:val="00D534EA"/>
    <w:rsid w:val="00D5432B"/>
    <w:rsid w:val="00D544F5"/>
    <w:rsid w:val="00D548D6"/>
    <w:rsid w:val="00D5494D"/>
    <w:rsid w:val="00D54B77"/>
    <w:rsid w:val="00D54BC4"/>
    <w:rsid w:val="00D551A4"/>
    <w:rsid w:val="00D55739"/>
    <w:rsid w:val="00D55BD9"/>
    <w:rsid w:val="00D564F4"/>
    <w:rsid w:val="00D567F3"/>
    <w:rsid w:val="00D570D3"/>
    <w:rsid w:val="00D57377"/>
    <w:rsid w:val="00D574CA"/>
    <w:rsid w:val="00D57819"/>
    <w:rsid w:val="00D57ED8"/>
    <w:rsid w:val="00D6029D"/>
    <w:rsid w:val="00D60332"/>
    <w:rsid w:val="00D60373"/>
    <w:rsid w:val="00D603F4"/>
    <w:rsid w:val="00D605FD"/>
    <w:rsid w:val="00D6072C"/>
    <w:rsid w:val="00D60767"/>
    <w:rsid w:val="00D60E49"/>
    <w:rsid w:val="00D618A3"/>
    <w:rsid w:val="00D61969"/>
    <w:rsid w:val="00D61CE1"/>
    <w:rsid w:val="00D61DA5"/>
    <w:rsid w:val="00D61F01"/>
    <w:rsid w:val="00D62195"/>
    <w:rsid w:val="00D6235C"/>
    <w:rsid w:val="00D62544"/>
    <w:rsid w:val="00D62E7A"/>
    <w:rsid w:val="00D6333D"/>
    <w:rsid w:val="00D64327"/>
    <w:rsid w:val="00D645B8"/>
    <w:rsid w:val="00D64709"/>
    <w:rsid w:val="00D648C0"/>
    <w:rsid w:val="00D65117"/>
    <w:rsid w:val="00D6558D"/>
    <w:rsid w:val="00D65620"/>
    <w:rsid w:val="00D65C15"/>
    <w:rsid w:val="00D65FF8"/>
    <w:rsid w:val="00D6608E"/>
    <w:rsid w:val="00D66334"/>
    <w:rsid w:val="00D66C08"/>
    <w:rsid w:val="00D66E43"/>
    <w:rsid w:val="00D67062"/>
    <w:rsid w:val="00D6710D"/>
    <w:rsid w:val="00D6783D"/>
    <w:rsid w:val="00D679AB"/>
    <w:rsid w:val="00D67FED"/>
    <w:rsid w:val="00D70BB5"/>
    <w:rsid w:val="00D70D5B"/>
    <w:rsid w:val="00D70D9F"/>
    <w:rsid w:val="00D70FAB"/>
    <w:rsid w:val="00D711A0"/>
    <w:rsid w:val="00D71433"/>
    <w:rsid w:val="00D71583"/>
    <w:rsid w:val="00D72906"/>
    <w:rsid w:val="00D72BC8"/>
    <w:rsid w:val="00D72BCE"/>
    <w:rsid w:val="00D72CB6"/>
    <w:rsid w:val="00D72D4B"/>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1E12"/>
    <w:rsid w:val="00D81E62"/>
    <w:rsid w:val="00D826B4"/>
    <w:rsid w:val="00D82EA1"/>
    <w:rsid w:val="00D8390C"/>
    <w:rsid w:val="00D84566"/>
    <w:rsid w:val="00D84EE9"/>
    <w:rsid w:val="00D8546B"/>
    <w:rsid w:val="00D86542"/>
    <w:rsid w:val="00D8657D"/>
    <w:rsid w:val="00D86D38"/>
    <w:rsid w:val="00D87978"/>
    <w:rsid w:val="00D87E63"/>
    <w:rsid w:val="00D900A7"/>
    <w:rsid w:val="00D90165"/>
    <w:rsid w:val="00D90F9A"/>
    <w:rsid w:val="00D91A29"/>
    <w:rsid w:val="00D91B1D"/>
    <w:rsid w:val="00D922A5"/>
    <w:rsid w:val="00D92951"/>
    <w:rsid w:val="00D92D94"/>
    <w:rsid w:val="00D92F9C"/>
    <w:rsid w:val="00D93481"/>
    <w:rsid w:val="00D93788"/>
    <w:rsid w:val="00D93D00"/>
    <w:rsid w:val="00D9485C"/>
    <w:rsid w:val="00D94B05"/>
    <w:rsid w:val="00D959F0"/>
    <w:rsid w:val="00D95A50"/>
    <w:rsid w:val="00D95E69"/>
    <w:rsid w:val="00D9667F"/>
    <w:rsid w:val="00D97658"/>
    <w:rsid w:val="00D979A7"/>
    <w:rsid w:val="00D97DF1"/>
    <w:rsid w:val="00D97F7D"/>
    <w:rsid w:val="00DA0303"/>
    <w:rsid w:val="00DA06A8"/>
    <w:rsid w:val="00DA0A04"/>
    <w:rsid w:val="00DA122F"/>
    <w:rsid w:val="00DA1BD6"/>
    <w:rsid w:val="00DA23FC"/>
    <w:rsid w:val="00DA2568"/>
    <w:rsid w:val="00DA3225"/>
    <w:rsid w:val="00DA3576"/>
    <w:rsid w:val="00DA3A26"/>
    <w:rsid w:val="00DA3D06"/>
    <w:rsid w:val="00DA3D0C"/>
    <w:rsid w:val="00DA3EDB"/>
    <w:rsid w:val="00DA4C13"/>
    <w:rsid w:val="00DA4EC4"/>
    <w:rsid w:val="00DA519C"/>
    <w:rsid w:val="00DA5A93"/>
    <w:rsid w:val="00DA5B2B"/>
    <w:rsid w:val="00DA5F48"/>
    <w:rsid w:val="00DA63CC"/>
    <w:rsid w:val="00DA6B12"/>
    <w:rsid w:val="00DA72BB"/>
    <w:rsid w:val="00DA7631"/>
    <w:rsid w:val="00DA78EA"/>
    <w:rsid w:val="00DA7B89"/>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5BC4"/>
    <w:rsid w:val="00DB6197"/>
    <w:rsid w:val="00DB67F0"/>
    <w:rsid w:val="00DB6AA1"/>
    <w:rsid w:val="00DB6B0C"/>
    <w:rsid w:val="00DB6EB0"/>
    <w:rsid w:val="00DB714D"/>
    <w:rsid w:val="00DB7960"/>
    <w:rsid w:val="00DB7AE2"/>
    <w:rsid w:val="00DB7AF8"/>
    <w:rsid w:val="00DB7D1B"/>
    <w:rsid w:val="00DB7F6B"/>
    <w:rsid w:val="00DC0C7A"/>
    <w:rsid w:val="00DC0C81"/>
    <w:rsid w:val="00DC0CA2"/>
    <w:rsid w:val="00DC125C"/>
    <w:rsid w:val="00DC162A"/>
    <w:rsid w:val="00DC176F"/>
    <w:rsid w:val="00DC1851"/>
    <w:rsid w:val="00DC1C04"/>
    <w:rsid w:val="00DC1C0E"/>
    <w:rsid w:val="00DC2348"/>
    <w:rsid w:val="00DC2478"/>
    <w:rsid w:val="00DC2B1D"/>
    <w:rsid w:val="00DC3EDD"/>
    <w:rsid w:val="00DC40E8"/>
    <w:rsid w:val="00DC424A"/>
    <w:rsid w:val="00DC4297"/>
    <w:rsid w:val="00DC5242"/>
    <w:rsid w:val="00DC531D"/>
    <w:rsid w:val="00DC56E7"/>
    <w:rsid w:val="00DC6045"/>
    <w:rsid w:val="00DC60C4"/>
    <w:rsid w:val="00DC6401"/>
    <w:rsid w:val="00DC6AC4"/>
    <w:rsid w:val="00DC70F5"/>
    <w:rsid w:val="00DC7159"/>
    <w:rsid w:val="00DC7682"/>
    <w:rsid w:val="00DC77AA"/>
    <w:rsid w:val="00DD0A5D"/>
    <w:rsid w:val="00DD0B1F"/>
    <w:rsid w:val="00DD0CF3"/>
    <w:rsid w:val="00DD19B7"/>
    <w:rsid w:val="00DD2D46"/>
    <w:rsid w:val="00DD2FB0"/>
    <w:rsid w:val="00DD3578"/>
    <w:rsid w:val="00DD369B"/>
    <w:rsid w:val="00DD3BD5"/>
    <w:rsid w:val="00DD3FBC"/>
    <w:rsid w:val="00DD4535"/>
    <w:rsid w:val="00DD4536"/>
    <w:rsid w:val="00DD4BFF"/>
    <w:rsid w:val="00DD5330"/>
    <w:rsid w:val="00DD5DDD"/>
    <w:rsid w:val="00DD630F"/>
    <w:rsid w:val="00DD64AA"/>
    <w:rsid w:val="00DD6EB7"/>
    <w:rsid w:val="00DD70FA"/>
    <w:rsid w:val="00DD772B"/>
    <w:rsid w:val="00DE0010"/>
    <w:rsid w:val="00DE0976"/>
    <w:rsid w:val="00DE1517"/>
    <w:rsid w:val="00DE157B"/>
    <w:rsid w:val="00DE157E"/>
    <w:rsid w:val="00DE1A1B"/>
    <w:rsid w:val="00DE1B9D"/>
    <w:rsid w:val="00DE1EE8"/>
    <w:rsid w:val="00DE2035"/>
    <w:rsid w:val="00DE29A7"/>
    <w:rsid w:val="00DE2A05"/>
    <w:rsid w:val="00DE2C77"/>
    <w:rsid w:val="00DE2E19"/>
    <w:rsid w:val="00DE303A"/>
    <w:rsid w:val="00DE3143"/>
    <w:rsid w:val="00DE35F8"/>
    <w:rsid w:val="00DE385C"/>
    <w:rsid w:val="00DE39F5"/>
    <w:rsid w:val="00DE40B4"/>
    <w:rsid w:val="00DE4946"/>
    <w:rsid w:val="00DE4B2D"/>
    <w:rsid w:val="00DE4DD1"/>
    <w:rsid w:val="00DE4EFA"/>
    <w:rsid w:val="00DE572C"/>
    <w:rsid w:val="00DE5E05"/>
    <w:rsid w:val="00DE60F5"/>
    <w:rsid w:val="00DE62BE"/>
    <w:rsid w:val="00DE6B23"/>
    <w:rsid w:val="00DE6B30"/>
    <w:rsid w:val="00DE710B"/>
    <w:rsid w:val="00DE750A"/>
    <w:rsid w:val="00DE780F"/>
    <w:rsid w:val="00DE7DC9"/>
    <w:rsid w:val="00DF00F5"/>
    <w:rsid w:val="00DF043A"/>
    <w:rsid w:val="00DF137F"/>
    <w:rsid w:val="00DF15D7"/>
    <w:rsid w:val="00DF1741"/>
    <w:rsid w:val="00DF2C7D"/>
    <w:rsid w:val="00DF3527"/>
    <w:rsid w:val="00DF3B36"/>
    <w:rsid w:val="00DF3E12"/>
    <w:rsid w:val="00DF3E35"/>
    <w:rsid w:val="00DF4754"/>
    <w:rsid w:val="00DF49F1"/>
    <w:rsid w:val="00DF4ED0"/>
    <w:rsid w:val="00DF5A9A"/>
    <w:rsid w:val="00DF6102"/>
    <w:rsid w:val="00DF622B"/>
    <w:rsid w:val="00DF69A3"/>
    <w:rsid w:val="00DF6CC2"/>
    <w:rsid w:val="00DF6F92"/>
    <w:rsid w:val="00DF76AA"/>
    <w:rsid w:val="00DF7A81"/>
    <w:rsid w:val="00E00341"/>
    <w:rsid w:val="00E006E4"/>
    <w:rsid w:val="00E0109E"/>
    <w:rsid w:val="00E01E9F"/>
    <w:rsid w:val="00E0241C"/>
    <w:rsid w:val="00E02660"/>
    <w:rsid w:val="00E02800"/>
    <w:rsid w:val="00E02AAD"/>
    <w:rsid w:val="00E02BCF"/>
    <w:rsid w:val="00E02D15"/>
    <w:rsid w:val="00E02D4E"/>
    <w:rsid w:val="00E02E88"/>
    <w:rsid w:val="00E02F34"/>
    <w:rsid w:val="00E03A4B"/>
    <w:rsid w:val="00E03B0F"/>
    <w:rsid w:val="00E03C85"/>
    <w:rsid w:val="00E04215"/>
    <w:rsid w:val="00E04405"/>
    <w:rsid w:val="00E04621"/>
    <w:rsid w:val="00E04E7C"/>
    <w:rsid w:val="00E05076"/>
    <w:rsid w:val="00E0518B"/>
    <w:rsid w:val="00E051FD"/>
    <w:rsid w:val="00E060A4"/>
    <w:rsid w:val="00E06682"/>
    <w:rsid w:val="00E0769B"/>
    <w:rsid w:val="00E0778B"/>
    <w:rsid w:val="00E07E20"/>
    <w:rsid w:val="00E07E4A"/>
    <w:rsid w:val="00E10122"/>
    <w:rsid w:val="00E10842"/>
    <w:rsid w:val="00E10C5D"/>
    <w:rsid w:val="00E10DEB"/>
    <w:rsid w:val="00E11083"/>
    <w:rsid w:val="00E11383"/>
    <w:rsid w:val="00E11C34"/>
    <w:rsid w:val="00E123C9"/>
    <w:rsid w:val="00E12B96"/>
    <w:rsid w:val="00E12E47"/>
    <w:rsid w:val="00E13273"/>
    <w:rsid w:val="00E141FF"/>
    <w:rsid w:val="00E143BF"/>
    <w:rsid w:val="00E148F7"/>
    <w:rsid w:val="00E14AFB"/>
    <w:rsid w:val="00E152AB"/>
    <w:rsid w:val="00E152C7"/>
    <w:rsid w:val="00E15583"/>
    <w:rsid w:val="00E15B24"/>
    <w:rsid w:val="00E15B2C"/>
    <w:rsid w:val="00E15C68"/>
    <w:rsid w:val="00E15E11"/>
    <w:rsid w:val="00E16539"/>
    <w:rsid w:val="00E16650"/>
    <w:rsid w:val="00E1755E"/>
    <w:rsid w:val="00E17859"/>
    <w:rsid w:val="00E17EEA"/>
    <w:rsid w:val="00E17FB6"/>
    <w:rsid w:val="00E201DB"/>
    <w:rsid w:val="00E20963"/>
    <w:rsid w:val="00E20A2F"/>
    <w:rsid w:val="00E20E6F"/>
    <w:rsid w:val="00E21561"/>
    <w:rsid w:val="00E215AC"/>
    <w:rsid w:val="00E217D1"/>
    <w:rsid w:val="00E21C60"/>
    <w:rsid w:val="00E22CCC"/>
    <w:rsid w:val="00E22FD6"/>
    <w:rsid w:val="00E23432"/>
    <w:rsid w:val="00E23A26"/>
    <w:rsid w:val="00E244E0"/>
    <w:rsid w:val="00E245D5"/>
    <w:rsid w:val="00E2470B"/>
    <w:rsid w:val="00E248BF"/>
    <w:rsid w:val="00E24E05"/>
    <w:rsid w:val="00E25E73"/>
    <w:rsid w:val="00E264FC"/>
    <w:rsid w:val="00E26F70"/>
    <w:rsid w:val="00E275C5"/>
    <w:rsid w:val="00E27AB3"/>
    <w:rsid w:val="00E3029E"/>
    <w:rsid w:val="00E30950"/>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85A"/>
    <w:rsid w:val="00E36A31"/>
    <w:rsid w:val="00E37337"/>
    <w:rsid w:val="00E37361"/>
    <w:rsid w:val="00E400B4"/>
    <w:rsid w:val="00E402D5"/>
    <w:rsid w:val="00E40624"/>
    <w:rsid w:val="00E40831"/>
    <w:rsid w:val="00E408BF"/>
    <w:rsid w:val="00E4165F"/>
    <w:rsid w:val="00E41DA8"/>
    <w:rsid w:val="00E4260C"/>
    <w:rsid w:val="00E42CE8"/>
    <w:rsid w:val="00E4329F"/>
    <w:rsid w:val="00E43444"/>
    <w:rsid w:val="00E43C19"/>
    <w:rsid w:val="00E43E7F"/>
    <w:rsid w:val="00E4407E"/>
    <w:rsid w:val="00E448B1"/>
    <w:rsid w:val="00E45369"/>
    <w:rsid w:val="00E45574"/>
    <w:rsid w:val="00E457E7"/>
    <w:rsid w:val="00E458DB"/>
    <w:rsid w:val="00E45AD9"/>
    <w:rsid w:val="00E4660D"/>
    <w:rsid w:val="00E46B4D"/>
    <w:rsid w:val="00E46D15"/>
    <w:rsid w:val="00E472B6"/>
    <w:rsid w:val="00E4761E"/>
    <w:rsid w:val="00E478F0"/>
    <w:rsid w:val="00E47A90"/>
    <w:rsid w:val="00E504BE"/>
    <w:rsid w:val="00E506B0"/>
    <w:rsid w:val="00E50717"/>
    <w:rsid w:val="00E50D4A"/>
    <w:rsid w:val="00E50FC3"/>
    <w:rsid w:val="00E51003"/>
    <w:rsid w:val="00E53632"/>
    <w:rsid w:val="00E53AC4"/>
    <w:rsid w:val="00E53C1B"/>
    <w:rsid w:val="00E53CF3"/>
    <w:rsid w:val="00E53E15"/>
    <w:rsid w:val="00E544C1"/>
    <w:rsid w:val="00E54B66"/>
    <w:rsid w:val="00E54CC9"/>
    <w:rsid w:val="00E54D26"/>
    <w:rsid w:val="00E550EC"/>
    <w:rsid w:val="00E552B5"/>
    <w:rsid w:val="00E5568B"/>
    <w:rsid w:val="00E5569C"/>
    <w:rsid w:val="00E55DFC"/>
    <w:rsid w:val="00E56064"/>
    <w:rsid w:val="00E56715"/>
    <w:rsid w:val="00E56BC6"/>
    <w:rsid w:val="00E56DB4"/>
    <w:rsid w:val="00E5708C"/>
    <w:rsid w:val="00E575B6"/>
    <w:rsid w:val="00E5772D"/>
    <w:rsid w:val="00E57783"/>
    <w:rsid w:val="00E57E6F"/>
    <w:rsid w:val="00E57E8C"/>
    <w:rsid w:val="00E57F35"/>
    <w:rsid w:val="00E60C3C"/>
    <w:rsid w:val="00E610D6"/>
    <w:rsid w:val="00E6150A"/>
    <w:rsid w:val="00E618B9"/>
    <w:rsid w:val="00E61EB1"/>
    <w:rsid w:val="00E62599"/>
    <w:rsid w:val="00E6279A"/>
    <w:rsid w:val="00E62A4F"/>
    <w:rsid w:val="00E62E50"/>
    <w:rsid w:val="00E62F9B"/>
    <w:rsid w:val="00E63664"/>
    <w:rsid w:val="00E636CB"/>
    <w:rsid w:val="00E63777"/>
    <w:rsid w:val="00E63977"/>
    <w:rsid w:val="00E6409C"/>
    <w:rsid w:val="00E64AB4"/>
    <w:rsid w:val="00E64BAC"/>
    <w:rsid w:val="00E64D0B"/>
    <w:rsid w:val="00E65013"/>
    <w:rsid w:val="00E650CD"/>
    <w:rsid w:val="00E651DE"/>
    <w:rsid w:val="00E654B6"/>
    <w:rsid w:val="00E657F3"/>
    <w:rsid w:val="00E65A27"/>
    <w:rsid w:val="00E66019"/>
    <w:rsid w:val="00E66E21"/>
    <w:rsid w:val="00E671A0"/>
    <w:rsid w:val="00E67BCB"/>
    <w:rsid w:val="00E7010C"/>
    <w:rsid w:val="00E706BE"/>
    <w:rsid w:val="00E70877"/>
    <w:rsid w:val="00E70B2F"/>
    <w:rsid w:val="00E70BBA"/>
    <w:rsid w:val="00E71C91"/>
    <w:rsid w:val="00E71DD7"/>
    <w:rsid w:val="00E71E0D"/>
    <w:rsid w:val="00E7243A"/>
    <w:rsid w:val="00E7278B"/>
    <w:rsid w:val="00E72803"/>
    <w:rsid w:val="00E7281E"/>
    <w:rsid w:val="00E72D22"/>
    <w:rsid w:val="00E7371E"/>
    <w:rsid w:val="00E73744"/>
    <w:rsid w:val="00E73F08"/>
    <w:rsid w:val="00E74178"/>
    <w:rsid w:val="00E746BD"/>
    <w:rsid w:val="00E74D39"/>
    <w:rsid w:val="00E74E87"/>
    <w:rsid w:val="00E756C9"/>
    <w:rsid w:val="00E757F8"/>
    <w:rsid w:val="00E76A69"/>
    <w:rsid w:val="00E76ABE"/>
    <w:rsid w:val="00E774B0"/>
    <w:rsid w:val="00E777FB"/>
    <w:rsid w:val="00E80182"/>
    <w:rsid w:val="00E8027B"/>
    <w:rsid w:val="00E806D2"/>
    <w:rsid w:val="00E80849"/>
    <w:rsid w:val="00E80D29"/>
    <w:rsid w:val="00E80E54"/>
    <w:rsid w:val="00E8116A"/>
    <w:rsid w:val="00E8132C"/>
    <w:rsid w:val="00E8135A"/>
    <w:rsid w:val="00E81437"/>
    <w:rsid w:val="00E81BA0"/>
    <w:rsid w:val="00E822CA"/>
    <w:rsid w:val="00E8250F"/>
    <w:rsid w:val="00E825B2"/>
    <w:rsid w:val="00E827FE"/>
    <w:rsid w:val="00E82A38"/>
    <w:rsid w:val="00E82ABC"/>
    <w:rsid w:val="00E82FE4"/>
    <w:rsid w:val="00E83061"/>
    <w:rsid w:val="00E83067"/>
    <w:rsid w:val="00E83651"/>
    <w:rsid w:val="00E840DC"/>
    <w:rsid w:val="00E840E7"/>
    <w:rsid w:val="00E84207"/>
    <w:rsid w:val="00E84CA7"/>
    <w:rsid w:val="00E84D05"/>
    <w:rsid w:val="00E84F6A"/>
    <w:rsid w:val="00E84F88"/>
    <w:rsid w:val="00E85F2F"/>
    <w:rsid w:val="00E8624F"/>
    <w:rsid w:val="00E866AF"/>
    <w:rsid w:val="00E86A5A"/>
    <w:rsid w:val="00E873C2"/>
    <w:rsid w:val="00E87A70"/>
    <w:rsid w:val="00E904EE"/>
    <w:rsid w:val="00E9087E"/>
    <w:rsid w:val="00E9097E"/>
    <w:rsid w:val="00E90EA1"/>
    <w:rsid w:val="00E91239"/>
    <w:rsid w:val="00E920E1"/>
    <w:rsid w:val="00E9215A"/>
    <w:rsid w:val="00E928E1"/>
    <w:rsid w:val="00E92E99"/>
    <w:rsid w:val="00E93561"/>
    <w:rsid w:val="00E93EC3"/>
    <w:rsid w:val="00E93EEC"/>
    <w:rsid w:val="00E941CF"/>
    <w:rsid w:val="00E94336"/>
    <w:rsid w:val="00E94539"/>
    <w:rsid w:val="00E94720"/>
    <w:rsid w:val="00E948E2"/>
    <w:rsid w:val="00E949B5"/>
    <w:rsid w:val="00E94A6B"/>
    <w:rsid w:val="00E94AF9"/>
    <w:rsid w:val="00E9535F"/>
    <w:rsid w:val="00E95380"/>
    <w:rsid w:val="00E95401"/>
    <w:rsid w:val="00E954EC"/>
    <w:rsid w:val="00E957FB"/>
    <w:rsid w:val="00E95849"/>
    <w:rsid w:val="00E95B0F"/>
    <w:rsid w:val="00E95CC4"/>
    <w:rsid w:val="00E9605D"/>
    <w:rsid w:val="00E96587"/>
    <w:rsid w:val="00E96C3B"/>
    <w:rsid w:val="00E96E8E"/>
    <w:rsid w:val="00E970A9"/>
    <w:rsid w:val="00E970E9"/>
    <w:rsid w:val="00E97B43"/>
    <w:rsid w:val="00EA0BB5"/>
    <w:rsid w:val="00EA1007"/>
    <w:rsid w:val="00EA19CA"/>
    <w:rsid w:val="00EA1C8E"/>
    <w:rsid w:val="00EA1FCF"/>
    <w:rsid w:val="00EA247B"/>
    <w:rsid w:val="00EA2CE4"/>
    <w:rsid w:val="00EA30D3"/>
    <w:rsid w:val="00EA33A2"/>
    <w:rsid w:val="00EA391E"/>
    <w:rsid w:val="00EA3C92"/>
    <w:rsid w:val="00EA3F96"/>
    <w:rsid w:val="00EA45F6"/>
    <w:rsid w:val="00EA48D0"/>
    <w:rsid w:val="00EA4D8A"/>
    <w:rsid w:val="00EA4FB5"/>
    <w:rsid w:val="00EA593A"/>
    <w:rsid w:val="00EA5C02"/>
    <w:rsid w:val="00EA6023"/>
    <w:rsid w:val="00EA6128"/>
    <w:rsid w:val="00EA6977"/>
    <w:rsid w:val="00EA6A6E"/>
    <w:rsid w:val="00EA6A98"/>
    <w:rsid w:val="00EA6C08"/>
    <w:rsid w:val="00EA6C48"/>
    <w:rsid w:val="00EA6DCB"/>
    <w:rsid w:val="00EA7AB7"/>
    <w:rsid w:val="00EA7ABD"/>
    <w:rsid w:val="00EA7C6B"/>
    <w:rsid w:val="00EB0C23"/>
    <w:rsid w:val="00EB0C3E"/>
    <w:rsid w:val="00EB0F01"/>
    <w:rsid w:val="00EB119F"/>
    <w:rsid w:val="00EB13EE"/>
    <w:rsid w:val="00EB14F8"/>
    <w:rsid w:val="00EB1582"/>
    <w:rsid w:val="00EB1A7C"/>
    <w:rsid w:val="00EB1F03"/>
    <w:rsid w:val="00EB1F3B"/>
    <w:rsid w:val="00EB25F5"/>
    <w:rsid w:val="00EB2838"/>
    <w:rsid w:val="00EB31A3"/>
    <w:rsid w:val="00EB3549"/>
    <w:rsid w:val="00EB3BBC"/>
    <w:rsid w:val="00EB3E39"/>
    <w:rsid w:val="00EB3E8D"/>
    <w:rsid w:val="00EB4E35"/>
    <w:rsid w:val="00EB5157"/>
    <w:rsid w:val="00EB593C"/>
    <w:rsid w:val="00EB5ADB"/>
    <w:rsid w:val="00EB5D8F"/>
    <w:rsid w:val="00EB5EDE"/>
    <w:rsid w:val="00EB6036"/>
    <w:rsid w:val="00EB6218"/>
    <w:rsid w:val="00EB661A"/>
    <w:rsid w:val="00EB66A5"/>
    <w:rsid w:val="00EB69EF"/>
    <w:rsid w:val="00EB7109"/>
    <w:rsid w:val="00EB7706"/>
    <w:rsid w:val="00EC0152"/>
    <w:rsid w:val="00EC0739"/>
    <w:rsid w:val="00EC0E8A"/>
    <w:rsid w:val="00EC128C"/>
    <w:rsid w:val="00EC1EEF"/>
    <w:rsid w:val="00EC2128"/>
    <w:rsid w:val="00EC225C"/>
    <w:rsid w:val="00EC253E"/>
    <w:rsid w:val="00EC310C"/>
    <w:rsid w:val="00EC3342"/>
    <w:rsid w:val="00EC34C0"/>
    <w:rsid w:val="00EC34F3"/>
    <w:rsid w:val="00EC375B"/>
    <w:rsid w:val="00EC3789"/>
    <w:rsid w:val="00EC38B2"/>
    <w:rsid w:val="00EC4877"/>
    <w:rsid w:val="00EC4F39"/>
    <w:rsid w:val="00EC50DD"/>
    <w:rsid w:val="00EC5873"/>
    <w:rsid w:val="00EC5B75"/>
    <w:rsid w:val="00EC5E3F"/>
    <w:rsid w:val="00EC6022"/>
    <w:rsid w:val="00EC6320"/>
    <w:rsid w:val="00EC698A"/>
    <w:rsid w:val="00EC6EF4"/>
    <w:rsid w:val="00EC70E0"/>
    <w:rsid w:val="00EC7501"/>
    <w:rsid w:val="00EC7618"/>
    <w:rsid w:val="00EC7772"/>
    <w:rsid w:val="00EC79C5"/>
    <w:rsid w:val="00EC79F9"/>
    <w:rsid w:val="00EC7E32"/>
    <w:rsid w:val="00ED174D"/>
    <w:rsid w:val="00ED1ACA"/>
    <w:rsid w:val="00ED1C18"/>
    <w:rsid w:val="00ED1D47"/>
    <w:rsid w:val="00ED2041"/>
    <w:rsid w:val="00ED20E8"/>
    <w:rsid w:val="00ED2331"/>
    <w:rsid w:val="00ED28EF"/>
    <w:rsid w:val="00ED2B3D"/>
    <w:rsid w:val="00ED2F98"/>
    <w:rsid w:val="00ED3E1B"/>
    <w:rsid w:val="00ED421E"/>
    <w:rsid w:val="00ED43E7"/>
    <w:rsid w:val="00ED4426"/>
    <w:rsid w:val="00ED495F"/>
    <w:rsid w:val="00ED4A5A"/>
    <w:rsid w:val="00ED5F52"/>
    <w:rsid w:val="00ED6276"/>
    <w:rsid w:val="00ED63D5"/>
    <w:rsid w:val="00ED6892"/>
    <w:rsid w:val="00ED69D3"/>
    <w:rsid w:val="00ED6ACA"/>
    <w:rsid w:val="00ED6FC5"/>
    <w:rsid w:val="00ED70E9"/>
    <w:rsid w:val="00ED72B8"/>
    <w:rsid w:val="00EE0124"/>
    <w:rsid w:val="00EE0355"/>
    <w:rsid w:val="00EE0607"/>
    <w:rsid w:val="00EE07C6"/>
    <w:rsid w:val="00EE0A27"/>
    <w:rsid w:val="00EE0C44"/>
    <w:rsid w:val="00EE1232"/>
    <w:rsid w:val="00EE13AE"/>
    <w:rsid w:val="00EE1707"/>
    <w:rsid w:val="00EE1753"/>
    <w:rsid w:val="00EE1850"/>
    <w:rsid w:val="00EE2281"/>
    <w:rsid w:val="00EE2336"/>
    <w:rsid w:val="00EE25EA"/>
    <w:rsid w:val="00EE276D"/>
    <w:rsid w:val="00EE2AF3"/>
    <w:rsid w:val="00EE34B6"/>
    <w:rsid w:val="00EE351D"/>
    <w:rsid w:val="00EE36E0"/>
    <w:rsid w:val="00EE4170"/>
    <w:rsid w:val="00EE469D"/>
    <w:rsid w:val="00EE4741"/>
    <w:rsid w:val="00EE5409"/>
    <w:rsid w:val="00EE55B2"/>
    <w:rsid w:val="00EE5FD1"/>
    <w:rsid w:val="00EE5FF4"/>
    <w:rsid w:val="00EE626C"/>
    <w:rsid w:val="00EE6461"/>
    <w:rsid w:val="00EE69F5"/>
    <w:rsid w:val="00EE6CB0"/>
    <w:rsid w:val="00EE6CC7"/>
    <w:rsid w:val="00EE71EF"/>
    <w:rsid w:val="00EE7433"/>
    <w:rsid w:val="00EE7451"/>
    <w:rsid w:val="00EE779D"/>
    <w:rsid w:val="00EE7CF4"/>
    <w:rsid w:val="00EE7DA9"/>
    <w:rsid w:val="00EF05A7"/>
    <w:rsid w:val="00EF0C15"/>
    <w:rsid w:val="00EF214A"/>
    <w:rsid w:val="00EF260A"/>
    <w:rsid w:val="00EF2C79"/>
    <w:rsid w:val="00EF34D3"/>
    <w:rsid w:val="00EF38CF"/>
    <w:rsid w:val="00EF3C89"/>
    <w:rsid w:val="00EF475A"/>
    <w:rsid w:val="00EF47FD"/>
    <w:rsid w:val="00EF48B9"/>
    <w:rsid w:val="00EF4DD7"/>
    <w:rsid w:val="00EF5339"/>
    <w:rsid w:val="00EF569B"/>
    <w:rsid w:val="00EF5969"/>
    <w:rsid w:val="00EF5AAD"/>
    <w:rsid w:val="00EF5CBE"/>
    <w:rsid w:val="00EF613B"/>
    <w:rsid w:val="00EF6469"/>
    <w:rsid w:val="00EF6651"/>
    <w:rsid w:val="00EF6B9E"/>
    <w:rsid w:val="00EF7999"/>
    <w:rsid w:val="00EF79E8"/>
    <w:rsid w:val="00EF7BD9"/>
    <w:rsid w:val="00EF7CD9"/>
    <w:rsid w:val="00EF7EF1"/>
    <w:rsid w:val="00F00A6F"/>
    <w:rsid w:val="00F016E6"/>
    <w:rsid w:val="00F01988"/>
    <w:rsid w:val="00F01E66"/>
    <w:rsid w:val="00F025C1"/>
    <w:rsid w:val="00F02C85"/>
    <w:rsid w:val="00F02F18"/>
    <w:rsid w:val="00F02FE8"/>
    <w:rsid w:val="00F03081"/>
    <w:rsid w:val="00F03A42"/>
    <w:rsid w:val="00F03B0F"/>
    <w:rsid w:val="00F03EBF"/>
    <w:rsid w:val="00F03EC4"/>
    <w:rsid w:val="00F0418B"/>
    <w:rsid w:val="00F047A1"/>
    <w:rsid w:val="00F04926"/>
    <w:rsid w:val="00F04D2F"/>
    <w:rsid w:val="00F04D8C"/>
    <w:rsid w:val="00F04FF6"/>
    <w:rsid w:val="00F0504C"/>
    <w:rsid w:val="00F05063"/>
    <w:rsid w:val="00F055F6"/>
    <w:rsid w:val="00F055FF"/>
    <w:rsid w:val="00F0582B"/>
    <w:rsid w:val="00F06682"/>
    <w:rsid w:val="00F07352"/>
    <w:rsid w:val="00F076B8"/>
    <w:rsid w:val="00F100D0"/>
    <w:rsid w:val="00F10583"/>
    <w:rsid w:val="00F109FC"/>
    <w:rsid w:val="00F12428"/>
    <w:rsid w:val="00F125A0"/>
    <w:rsid w:val="00F12750"/>
    <w:rsid w:val="00F12A89"/>
    <w:rsid w:val="00F131D7"/>
    <w:rsid w:val="00F13D95"/>
    <w:rsid w:val="00F1480E"/>
    <w:rsid w:val="00F14907"/>
    <w:rsid w:val="00F1493B"/>
    <w:rsid w:val="00F14BD8"/>
    <w:rsid w:val="00F15157"/>
    <w:rsid w:val="00F15686"/>
    <w:rsid w:val="00F15E3A"/>
    <w:rsid w:val="00F16057"/>
    <w:rsid w:val="00F16227"/>
    <w:rsid w:val="00F16324"/>
    <w:rsid w:val="00F1636E"/>
    <w:rsid w:val="00F1672B"/>
    <w:rsid w:val="00F16B86"/>
    <w:rsid w:val="00F17007"/>
    <w:rsid w:val="00F17365"/>
    <w:rsid w:val="00F17FC8"/>
    <w:rsid w:val="00F208C7"/>
    <w:rsid w:val="00F20BF3"/>
    <w:rsid w:val="00F20C2B"/>
    <w:rsid w:val="00F20DC2"/>
    <w:rsid w:val="00F212CD"/>
    <w:rsid w:val="00F2277E"/>
    <w:rsid w:val="00F22820"/>
    <w:rsid w:val="00F2289F"/>
    <w:rsid w:val="00F22F76"/>
    <w:rsid w:val="00F233C0"/>
    <w:rsid w:val="00F2375B"/>
    <w:rsid w:val="00F23798"/>
    <w:rsid w:val="00F247DC"/>
    <w:rsid w:val="00F24CC2"/>
    <w:rsid w:val="00F24F93"/>
    <w:rsid w:val="00F2561F"/>
    <w:rsid w:val="00F2575E"/>
    <w:rsid w:val="00F25B58"/>
    <w:rsid w:val="00F25E41"/>
    <w:rsid w:val="00F26232"/>
    <w:rsid w:val="00F2637D"/>
    <w:rsid w:val="00F265EB"/>
    <w:rsid w:val="00F26612"/>
    <w:rsid w:val="00F26D44"/>
    <w:rsid w:val="00F27EE6"/>
    <w:rsid w:val="00F303E2"/>
    <w:rsid w:val="00F3047C"/>
    <w:rsid w:val="00F30D43"/>
    <w:rsid w:val="00F31296"/>
    <w:rsid w:val="00F31334"/>
    <w:rsid w:val="00F31830"/>
    <w:rsid w:val="00F31897"/>
    <w:rsid w:val="00F31C0A"/>
    <w:rsid w:val="00F3221E"/>
    <w:rsid w:val="00F32724"/>
    <w:rsid w:val="00F32E76"/>
    <w:rsid w:val="00F33071"/>
    <w:rsid w:val="00F33998"/>
    <w:rsid w:val="00F33E04"/>
    <w:rsid w:val="00F340EE"/>
    <w:rsid w:val="00F342FD"/>
    <w:rsid w:val="00F34823"/>
    <w:rsid w:val="00F34E9E"/>
    <w:rsid w:val="00F34FE2"/>
    <w:rsid w:val="00F35530"/>
    <w:rsid w:val="00F36DC0"/>
    <w:rsid w:val="00F37059"/>
    <w:rsid w:val="00F37DF8"/>
    <w:rsid w:val="00F37E1F"/>
    <w:rsid w:val="00F37EB1"/>
    <w:rsid w:val="00F4008D"/>
    <w:rsid w:val="00F400A1"/>
    <w:rsid w:val="00F40688"/>
    <w:rsid w:val="00F409C6"/>
    <w:rsid w:val="00F40AB0"/>
    <w:rsid w:val="00F40C6D"/>
    <w:rsid w:val="00F40F4C"/>
    <w:rsid w:val="00F40FA5"/>
    <w:rsid w:val="00F41374"/>
    <w:rsid w:val="00F41683"/>
    <w:rsid w:val="00F41684"/>
    <w:rsid w:val="00F418ED"/>
    <w:rsid w:val="00F41E03"/>
    <w:rsid w:val="00F42775"/>
    <w:rsid w:val="00F42EFD"/>
    <w:rsid w:val="00F43914"/>
    <w:rsid w:val="00F43FE0"/>
    <w:rsid w:val="00F4401D"/>
    <w:rsid w:val="00F44393"/>
    <w:rsid w:val="00F445E7"/>
    <w:rsid w:val="00F44755"/>
    <w:rsid w:val="00F44825"/>
    <w:rsid w:val="00F451CD"/>
    <w:rsid w:val="00F455E0"/>
    <w:rsid w:val="00F45DF7"/>
    <w:rsid w:val="00F45E7C"/>
    <w:rsid w:val="00F466BA"/>
    <w:rsid w:val="00F46CEB"/>
    <w:rsid w:val="00F46D1B"/>
    <w:rsid w:val="00F47507"/>
    <w:rsid w:val="00F479A1"/>
    <w:rsid w:val="00F5022B"/>
    <w:rsid w:val="00F508A5"/>
    <w:rsid w:val="00F51093"/>
    <w:rsid w:val="00F5115F"/>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25A"/>
    <w:rsid w:val="00F61ACF"/>
    <w:rsid w:val="00F61E6F"/>
    <w:rsid w:val="00F62854"/>
    <w:rsid w:val="00F6299D"/>
    <w:rsid w:val="00F62A14"/>
    <w:rsid w:val="00F62E3D"/>
    <w:rsid w:val="00F62F3B"/>
    <w:rsid w:val="00F63959"/>
    <w:rsid w:val="00F63E50"/>
    <w:rsid w:val="00F64459"/>
    <w:rsid w:val="00F64473"/>
    <w:rsid w:val="00F64648"/>
    <w:rsid w:val="00F646B2"/>
    <w:rsid w:val="00F64876"/>
    <w:rsid w:val="00F649DE"/>
    <w:rsid w:val="00F64A34"/>
    <w:rsid w:val="00F651FC"/>
    <w:rsid w:val="00F653A1"/>
    <w:rsid w:val="00F655E2"/>
    <w:rsid w:val="00F65988"/>
    <w:rsid w:val="00F659E1"/>
    <w:rsid w:val="00F6655C"/>
    <w:rsid w:val="00F6673E"/>
    <w:rsid w:val="00F668FF"/>
    <w:rsid w:val="00F67084"/>
    <w:rsid w:val="00F670F7"/>
    <w:rsid w:val="00F673D4"/>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571"/>
    <w:rsid w:val="00F72EE9"/>
    <w:rsid w:val="00F72F63"/>
    <w:rsid w:val="00F73385"/>
    <w:rsid w:val="00F733B2"/>
    <w:rsid w:val="00F73B55"/>
    <w:rsid w:val="00F73CF2"/>
    <w:rsid w:val="00F73FE1"/>
    <w:rsid w:val="00F7436E"/>
    <w:rsid w:val="00F7455A"/>
    <w:rsid w:val="00F74B58"/>
    <w:rsid w:val="00F74C9F"/>
    <w:rsid w:val="00F74CCC"/>
    <w:rsid w:val="00F75871"/>
    <w:rsid w:val="00F759EE"/>
    <w:rsid w:val="00F75CAE"/>
    <w:rsid w:val="00F7677E"/>
    <w:rsid w:val="00F769BF"/>
    <w:rsid w:val="00F76B93"/>
    <w:rsid w:val="00F76D1A"/>
    <w:rsid w:val="00F76E25"/>
    <w:rsid w:val="00F76F3C"/>
    <w:rsid w:val="00F775F9"/>
    <w:rsid w:val="00F77911"/>
    <w:rsid w:val="00F77AA0"/>
    <w:rsid w:val="00F808C5"/>
    <w:rsid w:val="00F81C3A"/>
    <w:rsid w:val="00F81D0E"/>
    <w:rsid w:val="00F821B9"/>
    <w:rsid w:val="00F82445"/>
    <w:rsid w:val="00F82CBD"/>
    <w:rsid w:val="00F832E1"/>
    <w:rsid w:val="00F83964"/>
    <w:rsid w:val="00F83E27"/>
    <w:rsid w:val="00F844A6"/>
    <w:rsid w:val="00F84BB0"/>
    <w:rsid w:val="00F85369"/>
    <w:rsid w:val="00F8565C"/>
    <w:rsid w:val="00F858DD"/>
    <w:rsid w:val="00F85EF5"/>
    <w:rsid w:val="00F862AC"/>
    <w:rsid w:val="00F8644C"/>
    <w:rsid w:val="00F8644F"/>
    <w:rsid w:val="00F8650B"/>
    <w:rsid w:val="00F86561"/>
    <w:rsid w:val="00F8682C"/>
    <w:rsid w:val="00F86AD7"/>
    <w:rsid w:val="00F873D9"/>
    <w:rsid w:val="00F8787D"/>
    <w:rsid w:val="00F87A2B"/>
    <w:rsid w:val="00F912DB"/>
    <w:rsid w:val="00F91ACF"/>
    <w:rsid w:val="00F91B63"/>
    <w:rsid w:val="00F9269B"/>
    <w:rsid w:val="00F92B97"/>
    <w:rsid w:val="00F92F3B"/>
    <w:rsid w:val="00F9319A"/>
    <w:rsid w:val="00F93DC9"/>
    <w:rsid w:val="00F945A1"/>
    <w:rsid w:val="00F947F0"/>
    <w:rsid w:val="00F94872"/>
    <w:rsid w:val="00F9547F"/>
    <w:rsid w:val="00F9564C"/>
    <w:rsid w:val="00F9626B"/>
    <w:rsid w:val="00F9626D"/>
    <w:rsid w:val="00F96717"/>
    <w:rsid w:val="00F96725"/>
    <w:rsid w:val="00F9679F"/>
    <w:rsid w:val="00F967E0"/>
    <w:rsid w:val="00F96A6A"/>
    <w:rsid w:val="00F970F1"/>
    <w:rsid w:val="00F97337"/>
    <w:rsid w:val="00F97C20"/>
    <w:rsid w:val="00F97E8F"/>
    <w:rsid w:val="00FA0535"/>
    <w:rsid w:val="00FA054F"/>
    <w:rsid w:val="00FA08AC"/>
    <w:rsid w:val="00FA114D"/>
    <w:rsid w:val="00FA11F6"/>
    <w:rsid w:val="00FA156D"/>
    <w:rsid w:val="00FA1697"/>
    <w:rsid w:val="00FA1D89"/>
    <w:rsid w:val="00FA236E"/>
    <w:rsid w:val="00FA251E"/>
    <w:rsid w:val="00FA34E2"/>
    <w:rsid w:val="00FA3E5C"/>
    <w:rsid w:val="00FA3F9A"/>
    <w:rsid w:val="00FA43B6"/>
    <w:rsid w:val="00FA48EF"/>
    <w:rsid w:val="00FA4946"/>
    <w:rsid w:val="00FA4C14"/>
    <w:rsid w:val="00FA4EA2"/>
    <w:rsid w:val="00FA5424"/>
    <w:rsid w:val="00FA592D"/>
    <w:rsid w:val="00FA5A3F"/>
    <w:rsid w:val="00FA5CCF"/>
    <w:rsid w:val="00FA5D88"/>
    <w:rsid w:val="00FA6D0A"/>
    <w:rsid w:val="00FA6E8C"/>
    <w:rsid w:val="00FA7022"/>
    <w:rsid w:val="00FA7113"/>
    <w:rsid w:val="00FA71FA"/>
    <w:rsid w:val="00FA751A"/>
    <w:rsid w:val="00FA7AEE"/>
    <w:rsid w:val="00FA7D80"/>
    <w:rsid w:val="00FB0152"/>
    <w:rsid w:val="00FB0218"/>
    <w:rsid w:val="00FB0AE3"/>
    <w:rsid w:val="00FB0AEE"/>
    <w:rsid w:val="00FB1482"/>
    <w:rsid w:val="00FB1A63"/>
    <w:rsid w:val="00FB1F30"/>
    <w:rsid w:val="00FB2017"/>
    <w:rsid w:val="00FB212A"/>
    <w:rsid w:val="00FB2772"/>
    <w:rsid w:val="00FB2835"/>
    <w:rsid w:val="00FB29A4"/>
    <w:rsid w:val="00FB2DF5"/>
    <w:rsid w:val="00FB33E4"/>
    <w:rsid w:val="00FB3858"/>
    <w:rsid w:val="00FB4034"/>
    <w:rsid w:val="00FB5167"/>
    <w:rsid w:val="00FB5641"/>
    <w:rsid w:val="00FB5D75"/>
    <w:rsid w:val="00FB6C06"/>
    <w:rsid w:val="00FB6C2B"/>
    <w:rsid w:val="00FB7378"/>
    <w:rsid w:val="00FC0487"/>
    <w:rsid w:val="00FC0B73"/>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2F4E"/>
    <w:rsid w:val="00FC31E9"/>
    <w:rsid w:val="00FC3B63"/>
    <w:rsid w:val="00FC3D29"/>
    <w:rsid w:val="00FC3E02"/>
    <w:rsid w:val="00FC492C"/>
    <w:rsid w:val="00FC5073"/>
    <w:rsid w:val="00FC50FE"/>
    <w:rsid w:val="00FC568F"/>
    <w:rsid w:val="00FC5BB1"/>
    <w:rsid w:val="00FC5CFA"/>
    <w:rsid w:val="00FC640D"/>
    <w:rsid w:val="00FC64E4"/>
    <w:rsid w:val="00FC6A68"/>
    <w:rsid w:val="00FC6F92"/>
    <w:rsid w:val="00FD01EE"/>
    <w:rsid w:val="00FD0236"/>
    <w:rsid w:val="00FD050B"/>
    <w:rsid w:val="00FD066C"/>
    <w:rsid w:val="00FD0844"/>
    <w:rsid w:val="00FD0B64"/>
    <w:rsid w:val="00FD163D"/>
    <w:rsid w:val="00FD16D0"/>
    <w:rsid w:val="00FD17F7"/>
    <w:rsid w:val="00FD1B55"/>
    <w:rsid w:val="00FD2360"/>
    <w:rsid w:val="00FD23AA"/>
    <w:rsid w:val="00FD2519"/>
    <w:rsid w:val="00FD298B"/>
    <w:rsid w:val="00FD32B0"/>
    <w:rsid w:val="00FD33E2"/>
    <w:rsid w:val="00FD34F8"/>
    <w:rsid w:val="00FD47E9"/>
    <w:rsid w:val="00FD554D"/>
    <w:rsid w:val="00FD5812"/>
    <w:rsid w:val="00FD5B24"/>
    <w:rsid w:val="00FD6125"/>
    <w:rsid w:val="00FD63F4"/>
    <w:rsid w:val="00FD68C6"/>
    <w:rsid w:val="00FD794B"/>
    <w:rsid w:val="00FE054A"/>
    <w:rsid w:val="00FE05B4"/>
    <w:rsid w:val="00FE072A"/>
    <w:rsid w:val="00FE1231"/>
    <w:rsid w:val="00FE1593"/>
    <w:rsid w:val="00FE1F49"/>
    <w:rsid w:val="00FE25F9"/>
    <w:rsid w:val="00FE26C2"/>
    <w:rsid w:val="00FE2CD1"/>
    <w:rsid w:val="00FE30C5"/>
    <w:rsid w:val="00FE31B4"/>
    <w:rsid w:val="00FE31E9"/>
    <w:rsid w:val="00FE362B"/>
    <w:rsid w:val="00FE37EF"/>
    <w:rsid w:val="00FE3989"/>
    <w:rsid w:val="00FE3B14"/>
    <w:rsid w:val="00FE3BD9"/>
    <w:rsid w:val="00FE3C95"/>
    <w:rsid w:val="00FE4151"/>
    <w:rsid w:val="00FE4590"/>
    <w:rsid w:val="00FE4A6F"/>
    <w:rsid w:val="00FE4FBE"/>
    <w:rsid w:val="00FE5C16"/>
    <w:rsid w:val="00FE5DF8"/>
    <w:rsid w:val="00FE5F5F"/>
    <w:rsid w:val="00FE7308"/>
    <w:rsid w:val="00FE74F7"/>
    <w:rsid w:val="00FE7542"/>
    <w:rsid w:val="00FE7D49"/>
    <w:rsid w:val="00FE7D4E"/>
    <w:rsid w:val="00FF0143"/>
    <w:rsid w:val="00FF0552"/>
    <w:rsid w:val="00FF05E3"/>
    <w:rsid w:val="00FF07D3"/>
    <w:rsid w:val="00FF0D93"/>
    <w:rsid w:val="00FF133D"/>
    <w:rsid w:val="00FF17CA"/>
    <w:rsid w:val="00FF1E3C"/>
    <w:rsid w:val="00FF20F4"/>
    <w:rsid w:val="00FF25D6"/>
    <w:rsid w:val="00FF2BC7"/>
    <w:rsid w:val="00FF322C"/>
    <w:rsid w:val="00FF32B1"/>
    <w:rsid w:val="00FF373C"/>
    <w:rsid w:val="00FF42CB"/>
    <w:rsid w:val="00FF4557"/>
    <w:rsid w:val="00FF5224"/>
    <w:rsid w:val="00FF523C"/>
    <w:rsid w:val="00FF53F0"/>
    <w:rsid w:val="00FF5739"/>
    <w:rsid w:val="00FF5E81"/>
    <w:rsid w:val="00FF5FD4"/>
    <w:rsid w:val="00FF6237"/>
    <w:rsid w:val="00FF64EB"/>
    <w:rsid w:val="00FF6AC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00D2"/>
    <w:rPr>
      <w:rFonts w:eastAsia="Times New Roman"/>
      <w:sz w:val="24"/>
      <w:szCs w:val="24"/>
      <w:lang w:eastAsia="zh-TW"/>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99"/>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lang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figuretext0">
    <w:name w:val="figure_text"/>
    <w:uiPriority w:val="99"/>
    <w:rsid w:val="00104831"/>
    <w:pPr>
      <w:widowControl w:val="0"/>
      <w:autoSpaceDE w:val="0"/>
      <w:autoSpaceDN w:val="0"/>
      <w:adjustRightInd w:val="0"/>
      <w:spacing w:line="160" w:lineRule="atLeast"/>
      <w:jc w:val="center"/>
    </w:pPr>
    <w:rPr>
      <w:rFonts w:ascii="Arial" w:eastAsia="PMingLiU" w:hAnsi="Arial" w:cs="Arial"/>
      <w:color w:val="000000"/>
      <w:w w:val="0"/>
      <w:sz w:val="16"/>
      <w:szCs w:val="16"/>
      <w:lang w:eastAsia="zh-TW"/>
    </w:rPr>
  </w:style>
  <w:style w:type="paragraph" w:customStyle="1" w:styleId="Foreword">
    <w:name w:val="Foreword"/>
    <w:next w:val="ForewordDisclaimer"/>
    <w:uiPriority w:val="99"/>
    <w:rsid w:val="00104831"/>
    <w:pPr>
      <w:keepNext/>
      <w:widowControl w:val="0"/>
      <w:autoSpaceDE w:val="0"/>
      <w:autoSpaceDN w:val="0"/>
      <w:adjustRightInd w:val="0"/>
      <w:spacing w:after="240" w:line="280" w:lineRule="atLeast"/>
      <w:jc w:val="center"/>
    </w:pPr>
    <w:rPr>
      <w:rFonts w:eastAsia="PMingLiU"/>
      <w:b/>
      <w:bCs/>
      <w:color w:val="000000"/>
      <w:w w:val="0"/>
      <w:sz w:val="24"/>
      <w:szCs w:val="24"/>
      <w:lang w:eastAsia="zh-TW"/>
    </w:rPr>
  </w:style>
  <w:style w:type="paragraph" w:customStyle="1" w:styleId="ForewordDisclaimer">
    <w:name w:val="Foreword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Glossary">
    <w:name w:val="Glossary"/>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Hlast">
    <w:name w:val="Hlast"/>
    <w:aliases w:val="HangingIndentLast"/>
    <w:next w:val="H"/>
    <w:uiPriority w:val="99"/>
    <w:rsid w:val="00104831"/>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I">
    <w:name w:val="I"/>
    <w:aliases w:val="Informative"/>
    <w:uiPriority w:val="99"/>
    <w:rsid w:val="00104831"/>
    <w:pPr>
      <w:keepNext/>
      <w:autoSpaceDE w:val="0"/>
      <w:autoSpaceDN w:val="0"/>
      <w:adjustRightInd w:val="0"/>
      <w:spacing w:before="240" w:after="360" w:line="280" w:lineRule="atLeast"/>
    </w:pPr>
    <w:rPr>
      <w:rFonts w:ascii="Arial" w:eastAsia="PMingLiU" w:hAnsi="Arial" w:cs="Arial"/>
      <w:color w:val="000000"/>
      <w:w w:val="0"/>
      <w:sz w:val="24"/>
      <w:szCs w:val="24"/>
      <w:lang w:eastAsia="zh-TW"/>
    </w:rPr>
  </w:style>
  <w:style w:type="paragraph" w:customStyle="1" w:styleId="INT">
    <w:name w:val="INT"/>
    <w:aliases w:val="Introduction"/>
    <w:uiPriority w:val="99"/>
    <w:rsid w:val="00104831"/>
    <w:pPr>
      <w:keepNext/>
      <w:pageBreakBefore/>
      <w:widowControl w:val="0"/>
      <w:autoSpaceDE w:val="0"/>
      <w:autoSpaceDN w:val="0"/>
      <w:adjustRightInd w:val="0"/>
      <w:spacing w:before="480" w:after="240" w:line="320" w:lineRule="atLeast"/>
    </w:pPr>
    <w:rPr>
      <w:rFonts w:ascii="Arial" w:eastAsia="PMingLiU" w:hAnsi="Arial" w:cs="Arial"/>
      <w:b/>
      <w:bCs/>
      <w:color w:val="000000"/>
      <w:w w:val="0"/>
      <w:sz w:val="28"/>
      <w:szCs w:val="28"/>
      <w:lang w:eastAsia="zh-TW"/>
    </w:rPr>
  </w:style>
  <w:style w:type="paragraph" w:customStyle="1" w:styleId="Int2">
    <w:name w:val="Int2"/>
    <w:aliases w:val="Intro2nd"/>
    <w:uiPriority w:val="99"/>
    <w:rsid w:val="00104831"/>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PMingLiU" w:hAnsi="Arial" w:cs="Arial"/>
      <w:b/>
      <w:bCs/>
      <w:color w:val="000000"/>
      <w:w w:val="0"/>
      <w:sz w:val="22"/>
      <w:szCs w:val="22"/>
      <w:lang w:eastAsia="zh-TW"/>
    </w:rPr>
  </w:style>
  <w:style w:type="paragraph" w:customStyle="1" w:styleId="IntDisclaimer">
    <w:name w:val="Int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Introduction1">
    <w:name w:val="Introduction1"/>
    <w:uiPriority w:val="99"/>
    <w:rsid w:val="00104831"/>
    <w:pPr>
      <w:keepNext/>
      <w:widowControl w:val="0"/>
      <w:autoSpaceDE w:val="0"/>
      <w:autoSpaceDN w:val="0"/>
      <w:adjustRightInd w:val="0"/>
      <w:spacing w:before="480" w:after="240" w:line="280" w:lineRule="atLeast"/>
    </w:pPr>
    <w:rPr>
      <w:rFonts w:ascii="Arial" w:eastAsia="PMingLiU" w:hAnsi="Arial" w:cs="Arial"/>
      <w:b/>
      <w:bCs/>
      <w:color w:val="000000"/>
      <w:w w:val="0"/>
      <w:sz w:val="24"/>
      <w:szCs w:val="24"/>
      <w:lang w:eastAsia="zh-TW"/>
    </w:rPr>
  </w:style>
  <w:style w:type="paragraph" w:customStyle="1" w:styleId="Last">
    <w:name w:val="Last"/>
    <w:aliases w:val="LetteredListLast"/>
    <w:next w:val="L2"/>
    <w:uiPriority w:val="99"/>
    <w:rsid w:val="00104831"/>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lll">
    <w:name w:val="Llll"/>
    <w:aliases w:val="NumberedList4"/>
    <w:uiPriority w:val="99"/>
    <w:rsid w:val="00104831"/>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NoteNum">
    <w:name w:val="NoteNum"/>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PMingLiU"/>
      <w:color w:val="000000"/>
      <w:w w:val="0"/>
      <w:sz w:val="18"/>
      <w:szCs w:val="18"/>
      <w:lang w:eastAsia="zh-TW"/>
    </w:rPr>
  </w:style>
  <w:style w:type="paragraph" w:customStyle="1" w:styleId="Prim">
    <w:name w:val="Prim"/>
    <w:aliases w:val="PrimTag"/>
    <w:next w:val="H"/>
    <w:uiPriority w:val="99"/>
    <w:rsid w:val="00104831"/>
    <w:pPr>
      <w:tabs>
        <w:tab w:val="left" w:pos="620"/>
      </w:tabs>
      <w:autoSpaceDE w:val="0"/>
      <w:autoSpaceDN w:val="0"/>
      <w:adjustRightInd w:val="0"/>
      <w:spacing w:line="240" w:lineRule="atLeast"/>
      <w:ind w:left="2640"/>
      <w:jc w:val="both"/>
    </w:pPr>
    <w:rPr>
      <w:rFonts w:eastAsia="PMingLiU"/>
      <w:color w:val="000000"/>
      <w:w w:val="0"/>
      <w:lang w:eastAsia="zh-TW"/>
    </w:rPr>
  </w:style>
  <w:style w:type="paragraph" w:customStyle="1" w:styleId="References0">
    <w:name w:val="References"/>
    <w:uiPriority w:val="99"/>
    <w:rsid w:val="00104831"/>
    <w:pPr>
      <w:autoSpaceDE w:val="0"/>
      <w:autoSpaceDN w:val="0"/>
      <w:adjustRightInd w:val="0"/>
      <w:spacing w:before="240" w:line="240" w:lineRule="atLeast"/>
      <w:jc w:val="both"/>
    </w:pPr>
    <w:rPr>
      <w:rFonts w:eastAsia="PMingLiU"/>
      <w:color w:val="000000"/>
      <w:w w:val="0"/>
      <w:lang w:eastAsia="zh-TW"/>
    </w:rPr>
  </w:style>
  <w:style w:type="paragraph" w:customStyle="1" w:styleId="Revisionline">
    <w:name w:val="Revisionline"/>
    <w:uiPriority w:val="99"/>
    <w:rsid w:val="00104831"/>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04831"/>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rPr>
  </w:style>
  <w:style w:type="character" w:customStyle="1" w:styleId="TitleChar">
    <w:name w:val="Title Char"/>
    <w:basedOn w:val="DefaultParagraphFont"/>
    <w:link w:val="Title"/>
    <w:uiPriority w:val="10"/>
    <w:rsid w:val="00104831"/>
    <w:rPr>
      <w:rFonts w:ascii="Calibri Light" w:eastAsia="PMingLiU" w:hAnsi="Calibri Light" w:cs="Times New Roman"/>
      <w:b/>
      <w:bCs/>
      <w:kern w:val="28"/>
      <w:sz w:val="32"/>
      <w:szCs w:val="32"/>
    </w:rPr>
  </w:style>
  <w:style w:type="paragraph" w:customStyle="1" w:styleId="TOCline">
    <w:name w:val="TOCline"/>
    <w:uiPriority w:val="99"/>
    <w:rsid w:val="00104831"/>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character" w:styleId="Emphasis">
    <w:name w:val="Emphasis"/>
    <w:basedOn w:val="DefaultParagraphFont"/>
    <w:uiPriority w:val="99"/>
    <w:qFormat/>
    <w:rsid w:val="00104831"/>
    <w:rPr>
      <w:i/>
      <w:iCs/>
    </w:rPr>
  </w:style>
  <w:style w:type="character" w:customStyle="1" w:styleId="P2">
    <w:name w:val="P2"/>
    <w:uiPriority w:val="99"/>
    <w:rsid w:val="00104831"/>
    <w:rPr>
      <w:rFonts w:ascii="Times New Roman" w:hAnsi="Times New Roman" w:cs="Times New Roman"/>
      <w:b/>
      <w:bCs/>
      <w:color w:val="000000"/>
      <w:spacing w:val="0"/>
      <w:sz w:val="20"/>
      <w:szCs w:val="20"/>
      <w:vertAlign w:val="baseline"/>
    </w:rPr>
  </w:style>
  <w:style w:type="character" w:customStyle="1" w:styleId="P3">
    <w:name w:val="P3"/>
    <w:uiPriority w:val="99"/>
    <w:rsid w:val="00104831"/>
    <w:rPr>
      <w:rFonts w:ascii="Times New Roman" w:hAnsi="Times New Roman" w:cs="Times New Roman"/>
      <w:b/>
      <w:bCs/>
      <w:color w:val="000000"/>
      <w:spacing w:val="0"/>
      <w:sz w:val="20"/>
      <w:szCs w:val="20"/>
      <w:vertAlign w:val="baseline"/>
    </w:rPr>
  </w:style>
  <w:style w:type="character" w:customStyle="1" w:styleId="P4">
    <w:name w:val="P4"/>
    <w:uiPriority w:val="99"/>
    <w:rsid w:val="00104831"/>
    <w:rPr>
      <w:rFonts w:ascii="Times New Roman" w:hAnsi="Times New Roman" w:cs="Times New Roman"/>
      <w:b/>
      <w:bCs/>
      <w:color w:val="000000"/>
      <w:spacing w:val="0"/>
      <w:sz w:val="20"/>
      <w:szCs w:val="20"/>
      <w:vertAlign w:val="baseline"/>
    </w:rPr>
  </w:style>
  <w:style w:type="character" w:customStyle="1" w:styleId="P5">
    <w:name w:val="P5"/>
    <w:uiPriority w:val="99"/>
    <w:rsid w:val="00104831"/>
    <w:rPr>
      <w:rFonts w:ascii="Times New Roman" w:hAnsi="Times New Roman" w:cs="Times New Roman"/>
      <w:b/>
      <w:bCs/>
      <w:color w:val="000000"/>
      <w:spacing w:val="0"/>
      <w:sz w:val="20"/>
      <w:szCs w:val="20"/>
      <w:vertAlign w:val="baseline"/>
    </w:rPr>
  </w:style>
  <w:style w:type="paragraph" w:styleId="Title">
    <w:name w:val="Title"/>
    <w:basedOn w:val="Normal"/>
    <w:next w:val="Normal"/>
    <w:link w:val="TitleChar"/>
    <w:uiPriority w:val="10"/>
    <w:qFormat/>
    <w:rsid w:val="00104831"/>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104831"/>
    <w:rPr>
      <w:rFonts w:asciiTheme="majorHAnsi" w:eastAsiaTheme="majorEastAsia" w:hAnsiTheme="majorHAnsi" w:cstheme="majorBidi"/>
      <w:spacing w:val="-10"/>
      <w:kern w:val="28"/>
      <w:sz w:val="56"/>
      <w:szCs w:val="56"/>
      <w:lang w:val="en-GB" w:eastAsia="en-US"/>
    </w:rPr>
  </w:style>
  <w:style w:type="paragraph" w:styleId="BodyText0">
    <w:name w:val="Body Text"/>
    <w:basedOn w:val="Normal"/>
    <w:link w:val="BodyTextChar"/>
    <w:semiHidden/>
    <w:unhideWhenUsed/>
    <w:rsid w:val="00F03A42"/>
    <w:pPr>
      <w:spacing w:after="120"/>
    </w:pPr>
  </w:style>
  <w:style w:type="character" w:customStyle="1" w:styleId="BodyTextChar">
    <w:name w:val="Body Text Char"/>
    <w:basedOn w:val="DefaultParagraphFont"/>
    <w:link w:val="BodyText0"/>
    <w:semiHidden/>
    <w:rsid w:val="00F03A42"/>
    <w:rPr>
      <w:rFonts w:eastAsia="Times New Roman"/>
      <w:sz w:val="24"/>
      <w:szCs w:val="24"/>
      <w:lang w:eastAsia="zh-TW"/>
    </w:rPr>
  </w:style>
  <w:style w:type="character" w:customStyle="1" w:styleId="cf01">
    <w:name w:val="cf01"/>
    <w:basedOn w:val="DefaultParagraphFont"/>
    <w:rsid w:val="00B20335"/>
    <w:rPr>
      <w:rFonts w:ascii="Segoe UI" w:hAnsi="Segoe UI" w:cs="Segoe UI" w:hint="default"/>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7215699">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5979606">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4354116">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7455016">
      <w:bodyDiv w:val="1"/>
      <w:marLeft w:val="0"/>
      <w:marRight w:val="0"/>
      <w:marTop w:val="0"/>
      <w:marBottom w:val="0"/>
      <w:divBdr>
        <w:top w:val="none" w:sz="0" w:space="0" w:color="auto"/>
        <w:left w:val="none" w:sz="0" w:space="0" w:color="auto"/>
        <w:bottom w:val="none" w:sz="0" w:space="0" w:color="auto"/>
        <w:right w:val="none" w:sz="0" w:space="0" w:color="auto"/>
      </w:divBdr>
    </w:div>
    <w:div w:id="117795471">
      <w:bodyDiv w:val="1"/>
      <w:marLeft w:val="0"/>
      <w:marRight w:val="0"/>
      <w:marTop w:val="0"/>
      <w:marBottom w:val="0"/>
      <w:divBdr>
        <w:top w:val="none" w:sz="0" w:space="0" w:color="auto"/>
        <w:left w:val="none" w:sz="0" w:space="0" w:color="auto"/>
        <w:bottom w:val="none" w:sz="0" w:space="0" w:color="auto"/>
        <w:right w:val="none" w:sz="0" w:space="0" w:color="auto"/>
      </w:divBdr>
    </w:div>
    <w:div w:id="122965151">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479314">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572259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57263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554748">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08289986">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5906598">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37507">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107119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0707834">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5342189">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817104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025149">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059238">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76708">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7148076">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83633519">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5291406">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842798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2400995">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4469253">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5242566">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158638">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6788986">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185215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2269108">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686400">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56987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221053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99098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8715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79788">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8252372">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2252582">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854447">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128755">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0408859">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364557">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39699491">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280286">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229489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742443">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2630381">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4591">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879458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6264786">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80152">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017623">
      <w:bodyDiv w:val="1"/>
      <w:marLeft w:val="0"/>
      <w:marRight w:val="0"/>
      <w:marTop w:val="0"/>
      <w:marBottom w:val="0"/>
      <w:divBdr>
        <w:top w:val="none" w:sz="0" w:space="0" w:color="auto"/>
        <w:left w:val="none" w:sz="0" w:space="0" w:color="auto"/>
        <w:bottom w:val="none" w:sz="0" w:space="0" w:color="auto"/>
        <w:right w:val="none" w:sz="0" w:space="0" w:color="auto"/>
      </w:divBdr>
    </w:div>
    <w:div w:id="154274583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310458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331796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0427574">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244372">
      <w:bodyDiv w:val="1"/>
      <w:marLeft w:val="0"/>
      <w:marRight w:val="0"/>
      <w:marTop w:val="0"/>
      <w:marBottom w:val="0"/>
      <w:divBdr>
        <w:top w:val="none" w:sz="0" w:space="0" w:color="auto"/>
        <w:left w:val="none" w:sz="0" w:space="0" w:color="auto"/>
        <w:bottom w:val="none" w:sz="0" w:space="0" w:color="auto"/>
        <w:right w:val="none" w:sz="0" w:space="0" w:color="auto"/>
      </w:divBdr>
    </w:div>
    <w:div w:id="1692104834">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6368646">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25862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78332467">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207467">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966201">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1366115">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3932676">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4875508">
      <w:bodyDiv w:val="1"/>
      <w:marLeft w:val="0"/>
      <w:marRight w:val="0"/>
      <w:marTop w:val="0"/>
      <w:marBottom w:val="0"/>
      <w:divBdr>
        <w:top w:val="none" w:sz="0" w:space="0" w:color="auto"/>
        <w:left w:val="none" w:sz="0" w:space="0" w:color="auto"/>
        <w:bottom w:val="none" w:sz="0" w:space="0" w:color="auto"/>
        <w:right w:val="none" w:sz="0" w:space="0" w:color="auto"/>
      </w:divBdr>
    </w:div>
    <w:div w:id="191222798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1985106">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1937741">
      <w:bodyDiv w:val="1"/>
      <w:marLeft w:val="0"/>
      <w:marRight w:val="0"/>
      <w:marTop w:val="0"/>
      <w:marBottom w:val="0"/>
      <w:divBdr>
        <w:top w:val="none" w:sz="0" w:space="0" w:color="auto"/>
        <w:left w:val="none" w:sz="0" w:space="0" w:color="auto"/>
        <w:bottom w:val="none" w:sz="0" w:space="0" w:color="auto"/>
        <w:right w:val="none" w:sz="0" w:space="0" w:color="auto"/>
      </w:divBdr>
    </w:div>
    <w:div w:id="1957176788">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285296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8883">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83327843">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097706425">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6266849">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5709042">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7020261">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318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2.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3.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4.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docMetadata/LabelInfo.xml><?xml version="1.0" encoding="utf-8"?>
<clbl:labelList xmlns:clbl="http://schemas.microsoft.com/office/2020/mipLabelMetadata">
  <clbl:label id="{29c70fe5-2ee7-4fdf-9966-598577a1d1a6}" enabled="1" method="Privileged" siteId="{98e9ba89-e1a1-4e38-9007-8bdabc25de1d}" removed="0"/>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874</TotalTime>
  <Pages>14</Pages>
  <Words>5608</Words>
  <Characters>31969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doc.: IEEE 802.11-24/0044r5</vt:lpstr>
    </vt:vector>
  </TitlesOfParts>
  <Company>Huawei Technologies Co.,Ltd.</Company>
  <LinksUpToDate>false</LinksUpToDate>
  <CharactersWithSpaces>37502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802.11-24/0044r6</dc:title>
  <dc:subject>Submission</dc:subject>
  <dc:creator>po-kai.huang@intel.com</dc:creator>
  <cp:keywords>January 2024</cp:keywords>
  <cp:lastModifiedBy>Huang, Po-kai</cp:lastModifiedBy>
  <cp:revision>672</cp:revision>
  <cp:lastPrinted>2017-05-01T14:09:00Z</cp:lastPrinted>
  <dcterms:created xsi:type="dcterms:W3CDTF">2023-05-30T21:15:00Z</dcterms:created>
  <dcterms:modified xsi:type="dcterms:W3CDTF">2024-01-17T21:25:00Z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MSIP_Label_29c70fe5-2ee7-4fdf-9966-598577a1d1a6_Enabled">
    <vt:lpwstr>true</vt:lpwstr>
  </property>
  <property fmtid="{D5CDD505-2E9C-101B-9397-08002B2CF9AE}" pid="14" name="MSIP_Label_29c70fe5-2ee7-4fdf-9966-598577a1d1a6_SetDate">
    <vt:lpwstr>2022-02-11T05:54:22Z</vt:lpwstr>
  </property>
  <property fmtid="{D5CDD505-2E9C-101B-9397-08002B2CF9AE}" pid="15" name="MSIP_Label_29c70fe5-2ee7-4fdf-9966-598577a1d1a6_Method">
    <vt:lpwstr>Privileged</vt:lpwstr>
  </property>
  <property fmtid="{D5CDD505-2E9C-101B-9397-08002B2CF9AE}" pid="16" name="MSIP_Label_29c70fe5-2ee7-4fdf-9966-598577a1d1a6_Name">
    <vt:lpwstr>Personal</vt:lpwstr>
  </property>
  <property fmtid="{D5CDD505-2E9C-101B-9397-08002B2CF9AE}" pid="17" name="MSIP_Label_29c70fe5-2ee7-4fdf-9966-598577a1d1a6_SiteId">
    <vt:lpwstr>98e9ba89-e1a1-4e38-9007-8bdabc25de1d</vt:lpwstr>
  </property>
  <property fmtid="{D5CDD505-2E9C-101B-9397-08002B2CF9AE}" pid="18" name="MSIP_Label_29c70fe5-2ee7-4fdf-9966-598577a1d1a6_ActionId">
    <vt:lpwstr>09385ad5-3688-4f3e-8317-db0a9e731d2a</vt:lpwstr>
  </property>
  <property fmtid="{D5CDD505-2E9C-101B-9397-08002B2CF9AE}" pid="19" name="MSIP_Label_29c70fe5-2ee7-4fdf-9966-598577a1d1a6_ContentBits">
    <vt:lpwstr>0</vt:lpwstr>
  </property>
</Properties>
</file>