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50142B21"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433C2A">
              <w:rPr>
                <w:b w:val="0"/>
                <w:color w:val="000000" w:themeColor="text1"/>
              </w:rPr>
              <w:t>7</w:t>
            </w:r>
          </w:p>
        </w:tc>
      </w:tr>
      <w:tr w:rsidR="0095147A" w:rsidRPr="0095147A" w14:paraId="5101EAE9" w14:textId="77777777" w:rsidTr="007836FF">
        <w:trPr>
          <w:trHeight w:val="269"/>
          <w:jc w:val="center"/>
        </w:trPr>
        <w:tc>
          <w:tcPr>
            <w:tcW w:w="9576" w:type="dxa"/>
            <w:gridSpan w:val="5"/>
            <w:vAlign w:val="center"/>
          </w:tcPr>
          <w:p w14:paraId="3704DF93" w14:textId="7495FB60"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0331F3">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02369DD9"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7B0F66">
        <w:rPr>
          <w:rFonts w:cs="Times New Roman"/>
          <w:sz w:val="18"/>
          <w:szCs w:val="18"/>
          <w:lang w:eastAsia="ko-KR"/>
        </w:rPr>
        <w:t>5</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5F885E65" w:rsidR="002D637B" w:rsidRDefault="007438FE"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19776, 19777, 20075</w:t>
      </w:r>
      <w:r w:rsidR="00BA7DE1">
        <w:rPr>
          <w:rFonts w:ascii="Times New Roman" w:hAnsi="Times New Roman" w:cs="Times New Roman"/>
          <w:color w:val="000000" w:themeColor="text1"/>
          <w:sz w:val="18"/>
          <w:szCs w:val="18"/>
          <w:lang w:eastAsia="ko-KR"/>
        </w:rPr>
        <w:t xml:space="preserve">, </w:t>
      </w:r>
      <w:r w:rsidR="00D62DD4">
        <w:rPr>
          <w:rFonts w:ascii="Times New Roman" w:hAnsi="Times New Roman" w:cs="Times New Roman"/>
          <w:color w:val="000000" w:themeColor="text1"/>
          <w:sz w:val="18"/>
          <w:szCs w:val="18"/>
          <w:lang w:eastAsia="ko-KR"/>
        </w:rPr>
        <w:t>197</w:t>
      </w:r>
      <w:r w:rsidR="001675D0">
        <w:rPr>
          <w:rFonts w:ascii="Times New Roman" w:hAnsi="Times New Roman" w:cs="Times New Roman"/>
          <w:color w:val="000000" w:themeColor="text1"/>
          <w:sz w:val="18"/>
          <w:szCs w:val="18"/>
          <w:lang w:eastAsia="ko-KR"/>
        </w:rPr>
        <w:t>0</w:t>
      </w:r>
      <w:r w:rsidR="00D62DD4">
        <w:rPr>
          <w:rFonts w:ascii="Times New Roman" w:hAnsi="Times New Roman" w:cs="Times New Roman"/>
          <w:color w:val="000000" w:themeColor="text1"/>
          <w:sz w:val="18"/>
          <w:szCs w:val="18"/>
          <w:lang w:eastAsia="ko-KR"/>
        </w:rPr>
        <w:t xml:space="preserve">7, </w:t>
      </w:r>
      <w:r w:rsidR="00BA7DE1">
        <w:rPr>
          <w:rFonts w:ascii="Times New Roman" w:hAnsi="Times New Roman" w:cs="Times New Roman"/>
          <w:color w:val="000000" w:themeColor="text1"/>
          <w:sz w:val="18"/>
          <w:szCs w:val="18"/>
          <w:lang w:eastAsia="ko-KR"/>
        </w:rPr>
        <w:t>19708</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E469CD1" w14:textId="78D33373" w:rsidR="00202A4B" w:rsidRDefault="00202A4B"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00310CF3">
        <w:rPr>
          <w:rFonts w:ascii="Times New Roman" w:eastAsia="Malgun Gothic" w:hAnsi="Times New Roman" w:cs="Times New Roman"/>
          <w:color w:val="000000" w:themeColor="text1"/>
          <w:sz w:val="18"/>
          <w:szCs w:val="20"/>
          <w:lang w:val="en-GB"/>
        </w:rPr>
        <w:t>Changes based on offline and online feedback.</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66601A47" w14:textId="77777777" w:rsidTr="007B628E">
        <w:trPr>
          <w:trHeight w:val="220"/>
          <w:jc w:val="center"/>
        </w:trPr>
        <w:tc>
          <w:tcPr>
            <w:tcW w:w="625" w:type="dxa"/>
            <w:shd w:val="clear" w:color="auto" w:fill="auto"/>
            <w:noWrap/>
          </w:tcPr>
          <w:p w14:paraId="2A322464" w14:textId="641287EB"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19776</w:t>
            </w:r>
          </w:p>
        </w:tc>
        <w:tc>
          <w:tcPr>
            <w:tcW w:w="1080" w:type="dxa"/>
          </w:tcPr>
          <w:p w14:paraId="60AADC87" w14:textId="35F52E7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15DB1CD5" w14:textId="1A0575BC"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11EDDF8A" w14:textId="5E827E98"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526.19</w:t>
            </w:r>
          </w:p>
        </w:tc>
        <w:tc>
          <w:tcPr>
            <w:tcW w:w="2520" w:type="dxa"/>
            <w:shd w:val="clear" w:color="auto" w:fill="auto"/>
            <w:noWrap/>
          </w:tcPr>
          <w:p w14:paraId="6DA56189" w14:textId="4F3F6A2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There are several conditions that need to be taken into account when T2LM is being established as part of the ML (re)setup procedure. Please cover all the cases in detail. Also see 11-23/1122r2</w:t>
            </w:r>
          </w:p>
        </w:tc>
        <w:tc>
          <w:tcPr>
            <w:tcW w:w="1980" w:type="dxa"/>
            <w:shd w:val="clear" w:color="auto" w:fill="auto"/>
            <w:noWrap/>
          </w:tcPr>
          <w:p w14:paraId="7C9BABA5" w14:textId="4ED756D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0F339C10" w14:textId="77777777" w:rsidR="00F90D96" w:rsidRDefault="007747E0" w:rsidP="00F90D96">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1C688922" w14:textId="77777777" w:rsidR="002C4B56" w:rsidRDefault="002C4B56" w:rsidP="00F90D96">
            <w:pPr>
              <w:suppressAutoHyphens/>
              <w:spacing w:after="0"/>
              <w:rPr>
                <w:rFonts w:ascii="Times New Roman" w:hAnsi="Times New Roman" w:cs="Times New Roman"/>
                <w:b/>
                <w:color w:val="000000" w:themeColor="text1"/>
                <w:sz w:val="16"/>
                <w:szCs w:val="16"/>
              </w:rPr>
            </w:pPr>
          </w:p>
          <w:p w14:paraId="5F153241" w14:textId="48176AC6" w:rsidR="002C4B56" w:rsidRDefault="002C4B56" w:rsidP="00F90D96">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sidR="000F61FB">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sidR="000F61FB">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sidR="000F61FB">
              <w:rPr>
                <w:rFonts w:ascii="Times New Roman" w:hAnsi="Times New Roman" w:cs="Times New Roman"/>
                <w:bCs/>
                <w:color w:val="000000" w:themeColor="text1"/>
                <w:sz w:val="16"/>
                <w:szCs w:val="16"/>
              </w:rPr>
              <w:t>explaining the behavior of AP MLD</w:t>
            </w:r>
            <w:r w:rsidR="00C83D1E">
              <w:rPr>
                <w:rFonts w:ascii="Times New Roman" w:hAnsi="Times New Roman" w:cs="Times New Roman"/>
                <w:bCs/>
                <w:color w:val="000000" w:themeColor="text1"/>
                <w:sz w:val="16"/>
                <w:szCs w:val="16"/>
              </w:rPr>
              <w:t xml:space="preserve"> for TTLM negotiation during ML (re)setup</w:t>
            </w:r>
            <w:r w:rsidRPr="002C4B56">
              <w:rPr>
                <w:rFonts w:ascii="Times New Roman" w:hAnsi="Times New Roman" w:cs="Times New Roman"/>
                <w:bCs/>
                <w:color w:val="000000" w:themeColor="text1"/>
                <w:sz w:val="16"/>
                <w:szCs w:val="16"/>
              </w:rPr>
              <w:t xml:space="preserve"> </w:t>
            </w:r>
            <w:r w:rsidR="00C83D1E">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sidR="00C83D1E">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69A72129" w14:textId="77777777" w:rsidR="002C4B56" w:rsidRDefault="002C4B56" w:rsidP="00F90D96">
            <w:pPr>
              <w:suppressAutoHyphens/>
              <w:spacing w:after="0"/>
              <w:rPr>
                <w:rFonts w:ascii="Times New Roman" w:hAnsi="Times New Roman" w:cs="Times New Roman"/>
                <w:bCs/>
                <w:color w:val="000000" w:themeColor="text1"/>
                <w:sz w:val="16"/>
                <w:szCs w:val="16"/>
              </w:rPr>
            </w:pPr>
          </w:p>
          <w:p w14:paraId="7B14C1EA" w14:textId="4B1478F3" w:rsidR="002C4B56" w:rsidRPr="002C4B56" w:rsidRDefault="002C4B56" w:rsidP="00F90D9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r w:rsidR="00C83D1E" w:rsidRPr="0095147A" w14:paraId="5D5AB6EC" w14:textId="77777777" w:rsidTr="007B628E">
        <w:trPr>
          <w:trHeight w:val="220"/>
          <w:jc w:val="center"/>
        </w:trPr>
        <w:tc>
          <w:tcPr>
            <w:tcW w:w="625" w:type="dxa"/>
            <w:shd w:val="clear" w:color="auto" w:fill="auto"/>
            <w:noWrap/>
          </w:tcPr>
          <w:p w14:paraId="51219E08" w14:textId="362A802B"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19777</w:t>
            </w:r>
          </w:p>
        </w:tc>
        <w:tc>
          <w:tcPr>
            <w:tcW w:w="1080" w:type="dxa"/>
          </w:tcPr>
          <w:p w14:paraId="11B86FC0" w14:textId="1783CF36"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6BA3E03B" w14:textId="36B0F913"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08DE1C37" w14:textId="3E50190E"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526.26</w:t>
            </w:r>
          </w:p>
        </w:tc>
        <w:tc>
          <w:tcPr>
            <w:tcW w:w="2520" w:type="dxa"/>
            <w:shd w:val="clear" w:color="auto" w:fill="auto"/>
            <w:noWrap/>
          </w:tcPr>
          <w:p w14:paraId="4BED294B" w14:textId="21DE0F0C"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Clarify that if either MLD supports mode 1, then only 1 T2LM IE is carried in the (Re)Association Req/Resp frame and the direction field is set to 2.</w:t>
            </w:r>
          </w:p>
        </w:tc>
        <w:tc>
          <w:tcPr>
            <w:tcW w:w="1980" w:type="dxa"/>
            <w:shd w:val="clear" w:color="auto" w:fill="auto"/>
            <w:noWrap/>
          </w:tcPr>
          <w:p w14:paraId="64560EBE" w14:textId="5EF3F47B"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37027486" w14:textId="77777777" w:rsidR="00C83D1E" w:rsidRDefault="00C83D1E" w:rsidP="00C83D1E">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743CF7D7" w14:textId="77777777" w:rsidR="00C83D1E" w:rsidRDefault="00C83D1E" w:rsidP="00C83D1E">
            <w:pPr>
              <w:suppressAutoHyphens/>
              <w:spacing w:after="0"/>
              <w:rPr>
                <w:rFonts w:ascii="Times New Roman" w:hAnsi="Times New Roman" w:cs="Times New Roman"/>
                <w:b/>
                <w:color w:val="000000" w:themeColor="text1"/>
                <w:sz w:val="16"/>
                <w:szCs w:val="16"/>
              </w:rPr>
            </w:pPr>
          </w:p>
          <w:p w14:paraId="61FCF807" w14:textId="77777777" w:rsidR="00C83D1E" w:rsidRDefault="00C83D1E" w:rsidP="00C83D1E">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explaining the behavior of AP MLD for TTLM negotiation during ML (re)setup</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40C40760" w14:textId="77777777" w:rsidR="00C83D1E" w:rsidRDefault="00C83D1E" w:rsidP="00C83D1E">
            <w:pPr>
              <w:suppressAutoHyphens/>
              <w:spacing w:after="0"/>
              <w:rPr>
                <w:rFonts w:ascii="Times New Roman" w:hAnsi="Times New Roman" w:cs="Times New Roman"/>
                <w:bCs/>
                <w:color w:val="000000" w:themeColor="text1"/>
                <w:sz w:val="16"/>
                <w:szCs w:val="16"/>
              </w:rPr>
            </w:pPr>
          </w:p>
          <w:p w14:paraId="54806976" w14:textId="3B5BB7C1" w:rsidR="00C83D1E" w:rsidRPr="00E07A3D" w:rsidRDefault="00C83D1E" w:rsidP="00C83D1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r w:rsidR="00C83D1E" w:rsidRPr="0095147A" w14:paraId="58ECF5C1" w14:textId="77777777" w:rsidTr="006E64BC">
        <w:trPr>
          <w:trHeight w:val="220"/>
          <w:jc w:val="center"/>
        </w:trPr>
        <w:tc>
          <w:tcPr>
            <w:tcW w:w="625" w:type="dxa"/>
            <w:shd w:val="clear" w:color="auto" w:fill="FFFFFF" w:themeFill="background1"/>
            <w:noWrap/>
          </w:tcPr>
          <w:p w14:paraId="341363F1" w14:textId="49216BC4" w:rsidR="00C83D1E" w:rsidRPr="007113D1" w:rsidRDefault="00C83D1E" w:rsidP="00C83D1E">
            <w:pPr>
              <w:suppressAutoHyphens/>
              <w:spacing w:after="0"/>
              <w:rPr>
                <w:rFonts w:ascii="Times New Roman" w:hAnsi="Times New Roman" w:cs="Times New Roman"/>
                <w:sz w:val="16"/>
                <w:szCs w:val="16"/>
                <w:highlight w:val="yellow"/>
              </w:rPr>
            </w:pPr>
            <w:r w:rsidRPr="006E64BC">
              <w:rPr>
                <w:rFonts w:ascii="Times New Roman" w:hAnsi="Times New Roman" w:cs="Times New Roman"/>
                <w:sz w:val="16"/>
                <w:szCs w:val="16"/>
              </w:rPr>
              <w:t>20075</w:t>
            </w:r>
          </w:p>
        </w:tc>
        <w:tc>
          <w:tcPr>
            <w:tcW w:w="1080" w:type="dxa"/>
          </w:tcPr>
          <w:p w14:paraId="66EDE1A6" w14:textId="22302B13"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Li-Hsiang Sun</w:t>
            </w:r>
          </w:p>
        </w:tc>
        <w:tc>
          <w:tcPr>
            <w:tcW w:w="1080" w:type="dxa"/>
            <w:shd w:val="clear" w:color="auto" w:fill="auto"/>
            <w:noWrap/>
          </w:tcPr>
          <w:p w14:paraId="4EF699FC" w14:textId="2CF14ED2"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657E3BFA" w14:textId="40699CBD"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526.36</w:t>
            </w:r>
          </w:p>
        </w:tc>
        <w:tc>
          <w:tcPr>
            <w:tcW w:w="2520" w:type="dxa"/>
            <w:shd w:val="clear" w:color="auto" w:fill="auto"/>
            <w:noWrap/>
          </w:tcPr>
          <w:p w14:paraId="36CFC115" w14:textId="2EAEDF52"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In p526 L11 "The non-AP MLD or the AP MLD shall not initiate a negotiation for a TTLM that maps a TID to a link if the</w:t>
            </w:r>
            <w:r w:rsidRPr="00F90D96">
              <w:rPr>
                <w:rFonts w:ascii="Times New Roman" w:hAnsi="Times New Roman" w:cs="Times New Roman"/>
                <w:sz w:val="16"/>
                <w:szCs w:val="16"/>
              </w:rPr>
              <w:br/>
              <w:t>requested TID is not already mapped to the link in the advertised TTLM."</w:t>
            </w:r>
            <w:r w:rsidRPr="00F90D96">
              <w:rPr>
                <w:rFonts w:ascii="Times New Roman" w:hAnsi="Times New Roman" w:cs="Times New Roman"/>
                <w:sz w:val="16"/>
                <w:szCs w:val="16"/>
              </w:rPr>
              <w:br/>
            </w:r>
            <w:r w:rsidRPr="00F90D96">
              <w:rPr>
                <w:rFonts w:ascii="Times New Roman" w:hAnsi="Times New Roman" w:cs="Times New Roman"/>
                <w:sz w:val="16"/>
                <w:szCs w:val="16"/>
              </w:rPr>
              <w:br/>
              <w:t>However in L38 "requests a mapping that maps TIDs to a link in</w:t>
            </w:r>
            <w:r w:rsidRPr="00F90D96">
              <w:rPr>
                <w:rFonts w:ascii="Times New Roman" w:hAnsi="Times New Roman" w:cs="Times New Roman"/>
                <w:sz w:val="16"/>
                <w:szCs w:val="16"/>
              </w:rPr>
              <w:br/>
              <w:t>a direction that is not enabled in the advertised mapping," it seems a non-AP MLD can request a T2LM contradicting to the advertised mapping in Association Request frame</w:t>
            </w:r>
            <w:r w:rsidRPr="00F90D96">
              <w:rPr>
                <w:rFonts w:ascii="Times New Roman" w:hAnsi="Times New Roman" w:cs="Times New Roman"/>
                <w:sz w:val="16"/>
                <w:szCs w:val="16"/>
              </w:rPr>
              <w:br/>
            </w:r>
            <w:r w:rsidRPr="00F90D96">
              <w:rPr>
                <w:rFonts w:ascii="Times New Roman" w:hAnsi="Times New Roman" w:cs="Times New Roman"/>
                <w:sz w:val="16"/>
                <w:szCs w:val="16"/>
              </w:rPr>
              <w:br/>
              <w:t>The possible explanation could be that the non-AP has not received the advertised T2LM info before making Association Request. However in this case it is hard for the non-AP to determine whether the TTLM included in Association Response is for the first bullet (L36) or the 2nd bullet (L47)</w:t>
            </w:r>
          </w:p>
        </w:tc>
        <w:tc>
          <w:tcPr>
            <w:tcW w:w="1980" w:type="dxa"/>
            <w:shd w:val="clear" w:color="auto" w:fill="auto"/>
            <w:noWrap/>
          </w:tcPr>
          <w:p w14:paraId="5B2F259C" w14:textId="05BA0C68" w:rsidR="00C83D1E" w:rsidRPr="00F90D96" w:rsidRDefault="00C83D1E" w:rsidP="00C83D1E">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The T2LM element in the (Re)association response in the 1st bullet(L36) shall have Expected Duration Present set to 1</w:t>
            </w:r>
            <w:r w:rsidRPr="00F90D96">
              <w:rPr>
                <w:rFonts w:ascii="Times New Roman" w:hAnsi="Times New Roman" w:cs="Times New Roman"/>
                <w:sz w:val="16"/>
                <w:szCs w:val="16"/>
              </w:rPr>
              <w:br/>
            </w:r>
            <w:r w:rsidRPr="00F90D96">
              <w:rPr>
                <w:rFonts w:ascii="Times New Roman" w:hAnsi="Times New Roman" w:cs="Times New Roman"/>
                <w:sz w:val="16"/>
                <w:szCs w:val="16"/>
              </w:rPr>
              <w:br/>
              <w:t>The T2LM element in the (Re)association response in the 2nd bullet(L47) shall have Expected Duration Present set to 0</w:t>
            </w:r>
            <w:r w:rsidRPr="00F90D96">
              <w:rPr>
                <w:rFonts w:ascii="Times New Roman" w:hAnsi="Times New Roman" w:cs="Times New Roman"/>
                <w:sz w:val="16"/>
                <w:szCs w:val="16"/>
              </w:rPr>
              <w:br/>
            </w:r>
            <w:r w:rsidRPr="00F90D96">
              <w:rPr>
                <w:rFonts w:ascii="Times New Roman" w:hAnsi="Times New Roman" w:cs="Times New Roman"/>
                <w:sz w:val="16"/>
                <w:szCs w:val="16"/>
              </w:rPr>
              <w:br/>
              <w:t>Remove the sentence in p289 L19 " The Expected Duration field is present if the TID-To-Link Mapping element is carried in a Beacon or a Probe Response frame transmitted by an AP affiliated with an AP MLD, and</w:t>
            </w:r>
            <w:r w:rsidRPr="00F90D96">
              <w:rPr>
                <w:rFonts w:ascii="Times New Roman" w:hAnsi="Times New Roman" w:cs="Times New Roman"/>
                <w:sz w:val="16"/>
                <w:szCs w:val="16"/>
              </w:rPr>
              <w:br/>
              <w:t>is not present otherwise."</w:t>
            </w:r>
          </w:p>
        </w:tc>
        <w:tc>
          <w:tcPr>
            <w:tcW w:w="2970" w:type="dxa"/>
            <w:shd w:val="clear" w:color="auto" w:fill="auto"/>
          </w:tcPr>
          <w:p w14:paraId="0532DA4F" w14:textId="77777777" w:rsidR="00C83D1E" w:rsidRDefault="00C83D1E" w:rsidP="00C83D1E">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0AEDC206" w14:textId="77777777" w:rsidR="00C83D1E" w:rsidRDefault="00C83D1E" w:rsidP="00C83D1E">
            <w:pPr>
              <w:suppressAutoHyphens/>
              <w:spacing w:after="0"/>
              <w:rPr>
                <w:rFonts w:ascii="Times New Roman" w:hAnsi="Times New Roman" w:cs="Times New Roman"/>
                <w:b/>
                <w:color w:val="000000" w:themeColor="text1"/>
                <w:sz w:val="16"/>
                <w:szCs w:val="16"/>
              </w:rPr>
            </w:pPr>
          </w:p>
          <w:p w14:paraId="5E3911EE" w14:textId="77777777" w:rsidR="00C83D1E" w:rsidRDefault="00C83D1E" w:rsidP="00C83D1E">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b</w:t>
            </w:r>
            <w:r w:rsidRPr="002C4B56">
              <w:rPr>
                <w:rFonts w:ascii="Times New Roman" w:hAnsi="Times New Roman" w:cs="Times New Roman"/>
                <w:bCs/>
                <w:color w:val="000000" w:themeColor="text1"/>
                <w:sz w:val="16"/>
                <w:szCs w:val="16"/>
              </w:rPr>
              <w:t>ullet</w:t>
            </w:r>
            <w:r>
              <w:rPr>
                <w:rFonts w:ascii="Times New Roman" w:hAnsi="Times New Roman" w:cs="Times New Roman"/>
                <w:bCs/>
                <w:color w:val="000000" w:themeColor="text1"/>
                <w:sz w:val="16"/>
                <w:szCs w:val="16"/>
              </w:rPr>
              <w:t>s</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explaining the behavior of AP MLD for TTLM negotiation during ML (re)setup</w:t>
            </w:r>
            <w:r w:rsidRPr="002C4B56">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are </w:t>
            </w:r>
            <w:r w:rsidRPr="002C4B56">
              <w:rPr>
                <w:rFonts w:ascii="Times New Roman" w:hAnsi="Times New Roman" w:cs="Times New Roman"/>
                <w:bCs/>
                <w:color w:val="000000" w:themeColor="text1"/>
                <w:sz w:val="16"/>
                <w:szCs w:val="16"/>
              </w:rPr>
              <w:t xml:space="preserve">re-organized </w:t>
            </w:r>
            <w:r>
              <w:rPr>
                <w:rFonts w:ascii="Times New Roman" w:hAnsi="Times New Roman" w:cs="Times New Roman"/>
                <w:bCs/>
                <w:color w:val="000000" w:themeColor="text1"/>
                <w:sz w:val="16"/>
                <w:szCs w:val="16"/>
              </w:rPr>
              <w:t>for clarity</w:t>
            </w:r>
            <w:r w:rsidRPr="002C4B56">
              <w:rPr>
                <w:rFonts w:ascii="Times New Roman" w:hAnsi="Times New Roman" w:cs="Times New Roman"/>
                <w:bCs/>
                <w:color w:val="000000" w:themeColor="text1"/>
                <w:sz w:val="16"/>
                <w:szCs w:val="16"/>
              </w:rPr>
              <w:t>.</w:t>
            </w:r>
          </w:p>
          <w:p w14:paraId="4E71C8AD" w14:textId="77777777" w:rsidR="00C83D1E" w:rsidRDefault="00C83D1E" w:rsidP="00C83D1E">
            <w:pPr>
              <w:suppressAutoHyphens/>
              <w:spacing w:after="0"/>
              <w:rPr>
                <w:rFonts w:ascii="Times New Roman" w:hAnsi="Times New Roman" w:cs="Times New Roman"/>
                <w:bCs/>
                <w:color w:val="000000" w:themeColor="text1"/>
                <w:sz w:val="16"/>
                <w:szCs w:val="16"/>
              </w:rPr>
            </w:pPr>
          </w:p>
          <w:p w14:paraId="3AC2A97D" w14:textId="7E2C804B" w:rsidR="00C83D1E" w:rsidRPr="00E07A3D" w:rsidRDefault="00C83D1E" w:rsidP="00C83D1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r w:rsidR="00D5519D" w:rsidRPr="0095147A" w14:paraId="76219B03" w14:textId="77777777" w:rsidTr="006E64BC">
        <w:trPr>
          <w:trHeight w:val="220"/>
          <w:jc w:val="center"/>
        </w:trPr>
        <w:tc>
          <w:tcPr>
            <w:tcW w:w="625" w:type="dxa"/>
            <w:shd w:val="clear" w:color="auto" w:fill="FFFFFF" w:themeFill="background1"/>
            <w:noWrap/>
          </w:tcPr>
          <w:p w14:paraId="0A130EDB" w14:textId="039E7E21"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19707</w:t>
            </w:r>
          </w:p>
        </w:tc>
        <w:tc>
          <w:tcPr>
            <w:tcW w:w="1080" w:type="dxa"/>
          </w:tcPr>
          <w:p w14:paraId="182DAA06" w14:textId="72595EC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Arik Klein</w:t>
            </w:r>
          </w:p>
        </w:tc>
        <w:tc>
          <w:tcPr>
            <w:tcW w:w="1080" w:type="dxa"/>
            <w:shd w:val="clear" w:color="auto" w:fill="auto"/>
            <w:noWrap/>
          </w:tcPr>
          <w:p w14:paraId="2AE06014" w14:textId="6996BBC2"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7CD2A612" w14:textId="56ADE0D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526.50</w:t>
            </w:r>
          </w:p>
        </w:tc>
        <w:tc>
          <w:tcPr>
            <w:tcW w:w="2520" w:type="dxa"/>
            <w:shd w:val="clear" w:color="auto" w:fill="auto"/>
            <w:noWrap/>
          </w:tcPr>
          <w:p w14:paraId="3839F354" w14:textId="67983A87"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Need to emphasize that the default TTLM remains established until a TTLM is successfully negotiated (as defined in 35.3.7.2.3 (P523L17 )).</w:t>
            </w:r>
            <w:r w:rsidRPr="00F90D96">
              <w:rPr>
                <w:rFonts w:ascii="Times New Roman" w:hAnsi="Times New Roman" w:cs="Times New Roman"/>
                <w:sz w:val="16"/>
                <w:szCs w:val="16"/>
              </w:rPr>
              <w:br/>
            </w:r>
            <w:r w:rsidRPr="00F90D96">
              <w:rPr>
                <w:rFonts w:ascii="Times New Roman" w:hAnsi="Times New Roman" w:cs="Times New Roman"/>
                <w:sz w:val="16"/>
                <w:szCs w:val="16"/>
              </w:rPr>
              <w:lastRenderedPageBreak/>
              <w:t>Please revise the sentence as suggested.</w:t>
            </w:r>
          </w:p>
        </w:tc>
        <w:tc>
          <w:tcPr>
            <w:tcW w:w="1980" w:type="dxa"/>
            <w:shd w:val="clear" w:color="auto" w:fill="auto"/>
            <w:noWrap/>
          </w:tcPr>
          <w:p w14:paraId="2238C1D9" w14:textId="560A2861"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 xml:space="preserve">The sentence should be revised as follows: "... , and the default TTLM remains established until a </w:t>
            </w:r>
            <w:r w:rsidRPr="00F90D96">
              <w:rPr>
                <w:rFonts w:ascii="Times New Roman" w:hAnsi="Times New Roman" w:cs="Times New Roman"/>
                <w:sz w:val="16"/>
                <w:szCs w:val="16"/>
              </w:rPr>
              <w:lastRenderedPageBreak/>
              <w:t>TTLM is advertised or *successfully* negotiated."</w:t>
            </w:r>
          </w:p>
        </w:tc>
        <w:tc>
          <w:tcPr>
            <w:tcW w:w="2970" w:type="dxa"/>
            <w:shd w:val="clear" w:color="auto" w:fill="auto"/>
          </w:tcPr>
          <w:p w14:paraId="5F71B66B" w14:textId="77777777" w:rsidR="00D5519D" w:rsidRDefault="00D5519D" w:rsidP="00D5519D">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lastRenderedPageBreak/>
              <w:t xml:space="preserve">Revised </w:t>
            </w:r>
          </w:p>
          <w:p w14:paraId="28701877" w14:textId="77777777" w:rsidR="00D5519D" w:rsidRDefault="00D5519D" w:rsidP="00D5519D">
            <w:pPr>
              <w:suppressAutoHyphens/>
              <w:spacing w:after="0"/>
              <w:rPr>
                <w:rFonts w:ascii="Times New Roman" w:hAnsi="Times New Roman" w:cs="Times New Roman"/>
                <w:b/>
                <w:color w:val="000000" w:themeColor="text1"/>
                <w:sz w:val="16"/>
                <w:szCs w:val="16"/>
              </w:rPr>
            </w:pPr>
          </w:p>
          <w:p w14:paraId="6F674ECA" w14:textId="77777777" w:rsidR="00D5519D" w:rsidRDefault="00D5519D" w:rsidP="00D5519D">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cited statement has been revised as part of resolution for CID 19776.</w:t>
            </w:r>
          </w:p>
          <w:p w14:paraId="6946991C" w14:textId="77777777" w:rsidR="00D5519D" w:rsidRDefault="00D5519D" w:rsidP="00D5519D">
            <w:pPr>
              <w:suppressAutoHyphens/>
              <w:spacing w:after="0"/>
              <w:rPr>
                <w:rFonts w:ascii="Times New Roman" w:hAnsi="Times New Roman" w:cs="Times New Roman"/>
                <w:bCs/>
                <w:color w:val="000000" w:themeColor="text1"/>
                <w:sz w:val="16"/>
                <w:szCs w:val="16"/>
              </w:rPr>
            </w:pPr>
          </w:p>
          <w:p w14:paraId="76715D9F" w14:textId="546CBF95" w:rsidR="00D5519D" w:rsidRPr="007747E0" w:rsidRDefault="00D5519D" w:rsidP="00D5519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r w:rsidR="00D5519D" w:rsidRPr="0095147A" w14:paraId="511EA9DC" w14:textId="77777777" w:rsidTr="006E64BC">
        <w:trPr>
          <w:trHeight w:val="220"/>
          <w:jc w:val="center"/>
        </w:trPr>
        <w:tc>
          <w:tcPr>
            <w:tcW w:w="625" w:type="dxa"/>
            <w:shd w:val="clear" w:color="auto" w:fill="FFFFFF" w:themeFill="background1"/>
            <w:noWrap/>
          </w:tcPr>
          <w:p w14:paraId="74F3DDD0" w14:textId="43AA0642" w:rsidR="00D5519D" w:rsidRPr="006E64BC"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19708</w:t>
            </w:r>
          </w:p>
        </w:tc>
        <w:tc>
          <w:tcPr>
            <w:tcW w:w="1080" w:type="dxa"/>
          </w:tcPr>
          <w:p w14:paraId="4A915DC3" w14:textId="6CBEFDCC"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Arik Klein</w:t>
            </w:r>
          </w:p>
        </w:tc>
        <w:tc>
          <w:tcPr>
            <w:tcW w:w="1080" w:type="dxa"/>
            <w:shd w:val="clear" w:color="auto" w:fill="auto"/>
            <w:noWrap/>
          </w:tcPr>
          <w:p w14:paraId="45C6DC94" w14:textId="761B638E"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35.3.7.2.5</w:t>
            </w:r>
          </w:p>
        </w:tc>
        <w:tc>
          <w:tcPr>
            <w:tcW w:w="720" w:type="dxa"/>
          </w:tcPr>
          <w:p w14:paraId="7908F254" w14:textId="13C746E2"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526.59</w:t>
            </w:r>
          </w:p>
        </w:tc>
        <w:tc>
          <w:tcPr>
            <w:tcW w:w="2520" w:type="dxa"/>
            <w:shd w:val="clear" w:color="auto" w:fill="auto"/>
            <w:noWrap/>
          </w:tcPr>
          <w:p w14:paraId="6745752D" w14:textId="5EF70F29"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Revise the sentence for better clarity (Subject before Object), as follows: " The AP MLD that accepts the requested TTLM shall not include the TID-To-Link Mapping element in the (Re)Association Response frame."</w:t>
            </w:r>
          </w:p>
        </w:tc>
        <w:tc>
          <w:tcPr>
            <w:tcW w:w="1980" w:type="dxa"/>
            <w:shd w:val="clear" w:color="auto" w:fill="auto"/>
            <w:noWrap/>
          </w:tcPr>
          <w:p w14:paraId="6EAD3881" w14:textId="470D878A" w:rsidR="00D5519D" w:rsidRPr="00F90D96" w:rsidRDefault="00D5519D" w:rsidP="00D5519D">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As in comment</w:t>
            </w:r>
          </w:p>
        </w:tc>
        <w:tc>
          <w:tcPr>
            <w:tcW w:w="2970" w:type="dxa"/>
            <w:shd w:val="clear" w:color="auto" w:fill="auto"/>
          </w:tcPr>
          <w:p w14:paraId="669F0EC6" w14:textId="77777777" w:rsidR="00D5519D" w:rsidRDefault="00D5519D" w:rsidP="00D5519D">
            <w:pPr>
              <w:suppressAutoHyphens/>
              <w:spacing w:after="0"/>
              <w:rPr>
                <w:rFonts w:ascii="Times New Roman" w:hAnsi="Times New Roman" w:cs="Times New Roman"/>
                <w:b/>
                <w:color w:val="000000" w:themeColor="text1"/>
                <w:sz w:val="16"/>
                <w:szCs w:val="16"/>
              </w:rPr>
            </w:pPr>
            <w:r w:rsidRPr="007747E0">
              <w:rPr>
                <w:rFonts w:ascii="Times New Roman" w:hAnsi="Times New Roman" w:cs="Times New Roman"/>
                <w:b/>
                <w:color w:val="000000" w:themeColor="text1"/>
                <w:sz w:val="16"/>
                <w:szCs w:val="16"/>
              </w:rPr>
              <w:t xml:space="preserve">Revised </w:t>
            </w:r>
          </w:p>
          <w:p w14:paraId="7F06B40B" w14:textId="77777777" w:rsidR="00D5519D" w:rsidRDefault="00D5519D" w:rsidP="00D5519D">
            <w:pPr>
              <w:suppressAutoHyphens/>
              <w:spacing w:after="0"/>
              <w:rPr>
                <w:rFonts w:ascii="Times New Roman" w:hAnsi="Times New Roman" w:cs="Times New Roman"/>
                <w:b/>
                <w:color w:val="000000" w:themeColor="text1"/>
                <w:sz w:val="16"/>
                <w:szCs w:val="16"/>
              </w:rPr>
            </w:pPr>
          </w:p>
          <w:p w14:paraId="3F35FC56" w14:textId="0AD30590" w:rsidR="00D5519D" w:rsidRDefault="00D5519D" w:rsidP="00D5519D">
            <w:pPr>
              <w:suppressAutoHyphens/>
              <w:spacing w:after="0"/>
              <w:rPr>
                <w:rFonts w:ascii="Times New Roman" w:hAnsi="Times New Roman" w:cs="Times New Roman"/>
                <w:bCs/>
                <w:color w:val="000000" w:themeColor="text1"/>
                <w:sz w:val="16"/>
                <w:szCs w:val="16"/>
              </w:rPr>
            </w:pPr>
            <w:r w:rsidRPr="002C4B56">
              <w:rPr>
                <w:rFonts w:ascii="Times New Roman" w:hAnsi="Times New Roman" w:cs="Times New Roman"/>
                <w:bCs/>
                <w:color w:val="000000" w:themeColor="text1"/>
                <w:sz w:val="16"/>
                <w:szCs w:val="16"/>
              </w:rPr>
              <w:t xml:space="preserve">Agree in principle. </w:t>
            </w:r>
            <w:r>
              <w:rPr>
                <w:rFonts w:ascii="Times New Roman" w:hAnsi="Times New Roman" w:cs="Times New Roman"/>
                <w:bCs/>
                <w:color w:val="000000" w:themeColor="text1"/>
                <w:sz w:val="16"/>
                <w:szCs w:val="16"/>
              </w:rPr>
              <w:t>The cited statement has been revised as part of resolution for CID 19776.</w:t>
            </w:r>
          </w:p>
          <w:p w14:paraId="151E5047" w14:textId="77777777" w:rsidR="00D5519D" w:rsidRDefault="00D5519D" w:rsidP="00D5519D">
            <w:pPr>
              <w:suppressAutoHyphens/>
              <w:spacing w:after="0"/>
              <w:rPr>
                <w:rFonts w:ascii="Times New Roman" w:hAnsi="Times New Roman" w:cs="Times New Roman"/>
                <w:bCs/>
                <w:color w:val="000000" w:themeColor="text1"/>
                <w:sz w:val="16"/>
                <w:szCs w:val="16"/>
              </w:rPr>
            </w:pPr>
          </w:p>
          <w:p w14:paraId="065DA20E" w14:textId="46FA6FE3" w:rsidR="00D5519D" w:rsidRPr="007747E0" w:rsidRDefault="00D5519D" w:rsidP="00D5519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changes shown in this document tagged as 19776</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A249B9">
        <w:rPr>
          <w:rFonts w:ascii="Times New Roman" w:hAnsi="Times New Roman" w:cs="Times New Roman"/>
          <w:b/>
          <w:i/>
          <w:iCs/>
          <w:color w:val="000000" w:themeColor="text1"/>
          <w:w w:val="0"/>
          <w:sz w:val="20"/>
          <w:szCs w:val="20"/>
          <w:highlight w:val="yellow"/>
        </w:rPr>
        <w:t>TGbe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7DFF0731" w14:textId="1279057A" w:rsidR="00171900" w:rsidRDefault="00522FA9"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Pr>
          <w:rFonts w:ascii="Times New Roman" w:hAnsi="Times New Roman" w:cs="Times New Roman"/>
          <w:b/>
          <w:color w:val="000000" w:themeColor="text1"/>
          <w:w w:val="0"/>
          <w:sz w:val="20"/>
          <w:szCs w:val="20"/>
        </w:rPr>
        <w:t>35.3.7.2.1 General</w:t>
      </w:r>
    </w:p>
    <w:p w14:paraId="0E53B7C3" w14:textId="0320F278" w:rsidR="00C328CF" w:rsidRDefault="00C328CF" w:rsidP="00C328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r w:rsidRPr="00DF2ECE">
        <w:rPr>
          <w:rFonts w:ascii="Times New Roman" w:hAnsi="Times New Roman" w:cs="Times New Roman"/>
          <w:b/>
          <w:i/>
          <w:iCs/>
          <w:color w:val="000000" w:themeColor="text1"/>
          <w:w w:val="0"/>
          <w:sz w:val="20"/>
          <w:szCs w:val="20"/>
          <w:highlight w:val="yellow"/>
        </w:rPr>
        <w:t xml:space="preserve">Tgbe editor: please </w:t>
      </w:r>
      <w:r>
        <w:rPr>
          <w:rFonts w:ascii="Times New Roman" w:hAnsi="Times New Roman" w:cs="Times New Roman"/>
          <w:b/>
          <w:i/>
          <w:iCs/>
          <w:color w:val="000000" w:themeColor="text1"/>
          <w:w w:val="0"/>
          <w:sz w:val="20"/>
          <w:szCs w:val="20"/>
          <w:highlight w:val="yellow"/>
        </w:rPr>
        <w:t>add the following paragraph as the last paragraph under</w:t>
      </w:r>
      <w:r w:rsidRPr="00DF2ECE">
        <w:rPr>
          <w:rFonts w:ascii="Times New Roman" w:hAnsi="Times New Roman" w:cs="Times New Roman"/>
          <w:b/>
          <w:i/>
          <w:iCs/>
          <w:color w:val="000000" w:themeColor="text1"/>
          <w:w w:val="0"/>
          <w:sz w:val="20"/>
          <w:szCs w:val="20"/>
          <w:highlight w:val="yellow"/>
        </w:rPr>
        <w:t xml:space="preserve"> th</w:t>
      </w:r>
      <w:r>
        <w:rPr>
          <w:rFonts w:ascii="Times New Roman" w:hAnsi="Times New Roman" w:cs="Times New Roman"/>
          <w:b/>
          <w:i/>
          <w:iCs/>
          <w:color w:val="000000" w:themeColor="text1"/>
          <w:w w:val="0"/>
          <w:sz w:val="20"/>
          <w:szCs w:val="20"/>
          <w:highlight w:val="yellow"/>
        </w:rPr>
        <w:t>is</w:t>
      </w:r>
      <w:r w:rsidRPr="00DF2ECE">
        <w:rPr>
          <w:rFonts w:ascii="Times New Roman" w:hAnsi="Times New Roman" w:cs="Times New Roman"/>
          <w:b/>
          <w:i/>
          <w:iCs/>
          <w:color w:val="000000" w:themeColor="text1"/>
          <w:w w:val="0"/>
          <w:sz w:val="20"/>
          <w:szCs w:val="20"/>
          <w:highlight w:val="yellow"/>
        </w:rPr>
        <w:t xml:space="preserve"> subclause [CID 19776]</w:t>
      </w:r>
    </w:p>
    <w:p w14:paraId="57B464DA" w14:textId="7490AE11" w:rsidR="00C328CF" w:rsidRDefault="00C328CF" w:rsidP="00C328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commentRangeStart w:id="1"/>
      <w:ins w:id="2" w:author="Gaurang Naik" w:date="2023-11-09T20:58:00Z">
        <w:r w:rsidRPr="00714F96">
          <w:rPr>
            <w:rFonts w:ascii="Times New Roman" w:hAnsi="Times New Roman" w:cs="Times New Roman"/>
            <w:bCs/>
            <w:color w:val="000000" w:themeColor="text1"/>
            <w:w w:val="0"/>
            <w:sz w:val="20"/>
            <w:szCs w:val="20"/>
          </w:rPr>
          <w:t xml:space="preserve">An MLD that includes two TID-To-Link Mapping elements in a frame shall set the Direction subfield in one of the TID-To-Link Mapping elements to 0 and the Direction subfield in the other TID-To-Link Mapping element to 1, </w:t>
        </w:r>
        <w:r w:rsidRPr="004A76B9">
          <w:rPr>
            <w:rFonts w:ascii="Times New Roman" w:hAnsi="Times New Roman" w:cs="Times New Roman"/>
            <w:bCs/>
            <w:color w:val="000000" w:themeColor="text1"/>
            <w:w w:val="0"/>
            <w:sz w:val="20"/>
            <w:szCs w:val="20"/>
          </w:rPr>
          <w:t xml:space="preserve">except </w:t>
        </w:r>
      </w:ins>
      <w:ins w:id="3" w:author="Gaurang Naik" w:date="2023-11-09T21:00:00Z">
        <w:r w:rsidRPr="004A76B9">
          <w:rPr>
            <w:rFonts w:ascii="Times New Roman" w:hAnsi="Times New Roman" w:cs="Times New Roman"/>
            <w:bCs/>
            <w:color w:val="000000" w:themeColor="text1"/>
            <w:w w:val="0"/>
            <w:sz w:val="20"/>
            <w:szCs w:val="20"/>
          </w:rPr>
          <w:t>when the AP is transitioning from an established advertised TTL</w:t>
        </w:r>
      </w:ins>
      <w:ins w:id="4" w:author="Gaurang Naik" w:date="2023-11-09T21:01:00Z">
        <w:r w:rsidRPr="004A76B9">
          <w:rPr>
            <w:rFonts w:ascii="Times New Roman" w:hAnsi="Times New Roman" w:cs="Times New Roman"/>
            <w:bCs/>
            <w:color w:val="000000" w:themeColor="text1"/>
            <w:w w:val="0"/>
            <w:sz w:val="20"/>
            <w:szCs w:val="20"/>
          </w:rPr>
          <w:t>M</w:t>
        </w:r>
      </w:ins>
      <w:ins w:id="5" w:author="Gaurang Naik" w:date="2023-11-09T21:00:00Z">
        <w:r w:rsidRPr="004A76B9">
          <w:rPr>
            <w:rFonts w:ascii="Times New Roman" w:hAnsi="Times New Roman" w:cs="Times New Roman"/>
            <w:bCs/>
            <w:color w:val="000000" w:themeColor="text1"/>
            <w:w w:val="0"/>
            <w:sz w:val="20"/>
            <w:szCs w:val="20"/>
          </w:rPr>
          <w:t xml:space="preserve"> to a new advertised TTL</w:t>
        </w:r>
      </w:ins>
      <w:ins w:id="6" w:author="Gaurang Naik" w:date="2023-11-09T21:01:00Z">
        <w:r w:rsidRPr="004A76B9">
          <w:rPr>
            <w:rFonts w:ascii="Times New Roman" w:hAnsi="Times New Roman" w:cs="Times New Roman"/>
            <w:bCs/>
            <w:color w:val="000000" w:themeColor="text1"/>
            <w:w w:val="0"/>
            <w:sz w:val="20"/>
            <w:szCs w:val="20"/>
          </w:rPr>
          <w:t>M, in which case</w:t>
        </w:r>
      </w:ins>
      <w:ins w:id="7" w:author="Gaurang Naik" w:date="2023-11-09T21:00:00Z">
        <w:r w:rsidRPr="004A76B9">
          <w:rPr>
            <w:rFonts w:ascii="Times New Roman" w:hAnsi="Times New Roman" w:cs="Times New Roman"/>
            <w:bCs/>
            <w:color w:val="000000" w:themeColor="text1"/>
            <w:w w:val="0"/>
            <w:sz w:val="20"/>
            <w:szCs w:val="20"/>
          </w:rPr>
          <w:t xml:space="preserve"> </w:t>
        </w:r>
      </w:ins>
      <w:ins w:id="8" w:author="Gaurang Naik" w:date="2023-11-09T20:58:00Z">
        <w:r w:rsidRPr="004A76B9">
          <w:rPr>
            <w:rFonts w:ascii="Times New Roman" w:hAnsi="Times New Roman" w:cs="Times New Roman"/>
            <w:bCs/>
            <w:color w:val="000000" w:themeColor="text1"/>
            <w:w w:val="0"/>
            <w:sz w:val="20"/>
            <w:szCs w:val="20"/>
          </w:rPr>
          <w:t xml:space="preserve">the AP advertises a future TID-To- Link Mapping element in addition to the </w:t>
        </w:r>
      </w:ins>
      <w:ins w:id="9" w:author="Gaurang Naik" w:date="2023-11-09T21:01:00Z">
        <w:r w:rsidRPr="004A76B9">
          <w:rPr>
            <w:rFonts w:ascii="Times New Roman" w:hAnsi="Times New Roman" w:cs="Times New Roman"/>
            <w:bCs/>
            <w:color w:val="000000" w:themeColor="text1"/>
            <w:w w:val="0"/>
            <w:sz w:val="20"/>
            <w:szCs w:val="20"/>
          </w:rPr>
          <w:t>established</w:t>
        </w:r>
      </w:ins>
      <w:ins w:id="10" w:author="Gaurang Naik" w:date="2023-11-09T20:58:00Z">
        <w:r w:rsidRPr="004A76B9">
          <w:rPr>
            <w:rFonts w:ascii="Times New Roman" w:hAnsi="Times New Roman" w:cs="Times New Roman"/>
            <w:bCs/>
            <w:color w:val="000000" w:themeColor="text1"/>
            <w:w w:val="0"/>
            <w:sz w:val="20"/>
            <w:szCs w:val="20"/>
          </w:rPr>
          <w:t xml:space="preserve"> one</w:t>
        </w:r>
      </w:ins>
      <w:ins w:id="11" w:author="Gaurang Naik" w:date="2023-11-15T06:24:00Z">
        <w:r w:rsidR="00A36639">
          <w:rPr>
            <w:rFonts w:ascii="Times New Roman" w:hAnsi="Times New Roman" w:cs="Times New Roman"/>
            <w:bCs/>
            <w:color w:val="000000" w:themeColor="text1"/>
            <w:w w:val="0"/>
            <w:sz w:val="20"/>
            <w:szCs w:val="20"/>
          </w:rPr>
          <w:t xml:space="preserve"> </w:t>
        </w:r>
        <w:r w:rsidR="00A36639" w:rsidRPr="00A36639">
          <w:rPr>
            <w:rFonts w:ascii="Times New Roman" w:hAnsi="Times New Roman" w:cs="Times New Roman"/>
            <w:bCs/>
            <w:color w:val="000000" w:themeColor="text1"/>
            <w:w w:val="0"/>
            <w:sz w:val="20"/>
            <w:szCs w:val="20"/>
          </w:rPr>
          <w:t xml:space="preserve">(see </w:t>
        </w:r>
        <w:r w:rsidR="00A36639" w:rsidRPr="00A36639">
          <w:rPr>
            <w:rFonts w:ascii="Tahoma" w:hAnsi="Tahoma" w:cs="Tahoma"/>
            <w:bCs/>
            <w:color w:val="000000" w:themeColor="text1"/>
            <w:w w:val="0"/>
            <w:sz w:val="20"/>
            <w:szCs w:val="20"/>
          </w:rPr>
          <w:t>﻿</w:t>
        </w:r>
        <w:r w:rsidR="00A36639" w:rsidRPr="00A36639">
          <w:rPr>
            <w:rFonts w:ascii="Times New Roman" w:hAnsi="Times New Roman" w:cs="Times New Roman"/>
            <w:bCs/>
            <w:color w:val="000000" w:themeColor="text1"/>
            <w:w w:val="0"/>
            <w:sz w:val="20"/>
            <w:szCs w:val="20"/>
          </w:rPr>
          <w:t>35.3.7.5.2 (Affiliated AP link disablement))</w:t>
        </w:r>
      </w:ins>
      <w:ins w:id="12" w:author="Gaurang Naik" w:date="2023-11-09T20:58:00Z">
        <w:r w:rsidRPr="004A76B9">
          <w:rPr>
            <w:rFonts w:ascii="Times New Roman" w:hAnsi="Times New Roman" w:cs="Times New Roman"/>
            <w:bCs/>
            <w:color w:val="000000" w:themeColor="text1"/>
            <w:w w:val="0"/>
            <w:sz w:val="20"/>
            <w:szCs w:val="20"/>
          </w:rPr>
          <w:t>. (</w:t>
        </w:r>
      </w:ins>
      <w:ins w:id="13" w:author="Gaurang Naik" w:date="2023-11-09T20:59:00Z">
        <w:r w:rsidRPr="004A76B9">
          <w:rPr>
            <w:rFonts w:ascii="Times New Roman" w:hAnsi="Times New Roman" w:cs="Times New Roman"/>
            <w:bCs/>
            <w:color w:val="000000" w:themeColor="text1"/>
            <w:w w:val="0"/>
            <w:sz w:val="20"/>
            <w:szCs w:val="20"/>
          </w:rPr>
          <w:t>#19776</w:t>
        </w:r>
      </w:ins>
      <w:ins w:id="14" w:author="Gaurang Naik" w:date="2023-11-09T20:58:00Z">
        <w:r w:rsidRPr="004A76B9">
          <w:rPr>
            <w:rFonts w:ascii="Times New Roman" w:hAnsi="Times New Roman" w:cs="Times New Roman"/>
            <w:bCs/>
            <w:color w:val="000000" w:themeColor="text1"/>
            <w:w w:val="0"/>
            <w:sz w:val="20"/>
            <w:szCs w:val="20"/>
          </w:rPr>
          <w:t>)</w:t>
        </w:r>
      </w:ins>
      <w:commentRangeEnd w:id="1"/>
      <w:ins w:id="15" w:author="Gaurang Naik" w:date="2023-11-14T11:36:00Z">
        <w:r>
          <w:rPr>
            <w:rStyle w:val="CommentReference"/>
          </w:rPr>
          <w:commentReference w:id="1"/>
        </w:r>
      </w:ins>
    </w:p>
    <w:p w14:paraId="22958B3E" w14:textId="142C9B6F" w:rsidR="00C328CF" w:rsidRDefault="00C328CF" w:rsidP="00C328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DF2ECE">
        <w:rPr>
          <w:rFonts w:ascii="Times New Roman" w:hAnsi="Times New Roman" w:cs="Times New Roman"/>
          <w:b/>
          <w:i/>
          <w:iCs/>
          <w:color w:val="000000" w:themeColor="text1"/>
          <w:w w:val="0"/>
          <w:sz w:val="20"/>
          <w:szCs w:val="20"/>
          <w:highlight w:val="yellow"/>
        </w:rPr>
        <w:t>Tgbe editor: please delete the subclause and all paragraphs under it as shown below [CID 19776]</w:t>
      </w:r>
    </w:p>
    <w:p w14:paraId="2C5FEABA" w14:textId="429F8D5D" w:rsidR="00FE061B" w:rsidRPr="004530AF" w:rsidDel="0056141D" w:rsidRDefault="005D12C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6" w:author="Gaurang Naik" w:date="2023-11-09T20:58:00Z"/>
          <w:rFonts w:ascii="Times New Roman" w:hAnsi="Times New Roman" w:cs="Times New Roman"/>
          <w:b/>
          <w:color w:val="000000" w:themeColor="text1"/>
          <w:w w:val="0"/>
          <w:sz w:val="20"/>
          <w:szCs w:val="20"/>
        </w:rPr>
      </w:pPr>
      <w:del w:id="17" w:author="Gaurang Naik" w:date="2023-11-09T20:58:00Z">
        <w:r w:rsidRPr="004530AF" w:rsidDel="0056141D">
          <w:rPr>
            <w:rFonts w:ascii="Times New Roman" w:hAnsi="Times New Roman" w:cs="Times New Roman"/>
            <w:b/>
            <w:color w:val="000000" w:themeColor="text1"/>
            <w:w w:val="0"/>
            <w:sz w:val="20"/>
            <w:szCs w:val="20"/>
          </w:rPr>
          <w:delText>35.3.7.2.5 Association procedures for TTLM</w:delText>
        </w:r>
      </w:del>
    </w:p>
    <w:p w14:paraId="7B779FC2" w14:textId="3C01AB6A" w:rsidR="005D12C5"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8" w:author="Gaurang Naik" w:date="2023-11-09T20:58:00Z"/>
          <w:rFonts w:ascii="Times New Roman" w:hAnsi="Times New Roman" w:cs="Times New Roman"/>
          <w:bCs/>
          <w:color w:val="000000" w:themeColor="text1"/>
          <w:w w:val="0"/>
          <w:sz w:val="20"/>
          <w:szCs w:val="20"/>
        </w:rPr>
      </w:pPr>
      <w:del w:id="19" w:author="Gaurang Naik" w:date="2023-11-09T20:58:00Z">
        <w:r w:rsidRPr="00F3591A" w:rsidDel="0056141D">
          <w:rPr>
            <w:rFonts w:ascii="Times New Roman" w:hAnsi="Times New Roman" w:cs="Times New Roman"/>
            <w:bCs/>
            <w:color w:val="000000" w:themeColor="text1"/>
            <w:w w:val="0"/>
            <w:sz w:val="20"/>
            <w:szCs w:val="20"/>
          </w:rPr>
          <w:delText>During an ML (re)setup procedure, a non-AP MLD may initiate a TTLM negotiation by including the TID-To-link Mapping element in the (Re)Association Request frame if an AP MLD has indicated a support of TTLM negotiation. Otherwise, the non-AP MLD shall not include the TID-To-Link Mapping element in the (Re)Association Request frame.</w:delText>
        </w:r>
      </w:del>
    </w:p>
    <w:p w14:paraId="242B544E" w14:textId="26C9EDF4" w:rsidR="00F3591A"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0" w:author="Gaurang Naik" w:date="2023-11-09T20:58:00Z"/>
          <w:rFonts w:ascii="Times New Roman" w:hAnsi="Times New Roman" w:cs="Times New Roman"/>
          <w:bCs/>
          <w:color w:val="000000" w:themeColor="text1"/>
          <w:w w:val="0"/>
          <w:sz w:val="20"/>
          <w:szCs w:val="20"/>
        </w:rPr>
      </w:pPr>
      <w:del w:id="21" w:author="Gaurang Naik" w:date="2023-11-09T20:58:00Z">
        <w:r w:rsidRPr="00F3591A" w:rsidDel="0056141D">
          <w:rPr>
            <w:rFonts w:ascii="Times New Roman" w:hAnsi="Times New Roman" w:cs="Times New Roman"/>
            <w:bCs/>
            <w:color w:val="000000" w:themeColor="text1"/>
            <w:w w:val="0"/>
            <w:sz w:val="20"/>
            <w:szCs w:val="20"/>
          </w:rPr>
          <w:delText>An MLD that includes two TID-To-Link Mapping elements in a (Re)Association Request frame or a (Re)Association Response frame shall set the Direction subfield in one of the TID-To-Link Mapping elements to 0 and the Direction subfield in the other TID-To- Link Mapping element to 1.</w:delText>
        </w:r>
      </w:del>
    </w:p>
    <w:p w14:paraId="0F0974C8" w14:textId="2A44FA89" w:rsidR="00F3591A" w:rsidDel="0056141D" w:rsidRDefault="00F3591A"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2" w:author="Gaurang Naik" w:date="2023-11-09T20:58:00Z"/>
          <w:rFonts w:ascii="Times New Roman" w:hAnsi="Times New Roman" w:cs="Times New Roman"/>
          <w:bCs/>
          <w:color w:val="000000" w:themeColor="text1"/>
          <w:w w:val="0"/>
          <w:sz w:val="20"/>
          <w:szCs w:val="20"/>
        </w:rPr>
      </w:pPr>
      <w:del w:id="23" w:author="Gaurang Naik" w:date="2023-11-09T20:58:00Z">
        <w:r w:rsidRPr="00F3591A" w:rsidDel="0056141D">
          <w:rPr>
            <w:rFonts w:ascii="Times New Roman" w:hAnsi="Times New Roman" w:cs="Times New Roman"/>
            <w:bCs/>
            <w:color w:val="000000" w:themeColor="text1"/>
            <w:w w:val="0"/>
            <w:sz w:val="20"/>
            <w:szCs w:val="20"/>
          </w:rPr>
          <w:delText>After receiving the (Re)Association Request frame, the AP MLD shall reply to the (Re)Association Request frame according to 11.3.5.3 (Authentication—destination STA or MLD), 11.3.5.5 (Deauthentication— destination STA or MLD), and 35.3.5 (ML (re)setup), and perform the following TTLM negotiation procedure:</w:delText>
        </w:r>
      </w:del>
    </w:p>
    <w:p w14:paraId="75E7CE27" w14:textId="087B4EC1" w:rsidR="00F3591A" w:rsidRPr="004530AF" w:rsidDel="0056141D"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4" w:author="Gaurang Naik" w:date="2023-11-09T20:58:00Z"/>
          <w:rFonts w:ascii="Times New Roman" w:hAnsi="Times New Roman" w:cs="Times New Roman"/>
          <w:bCs/>
          <w:color w:val="000000" w:themeColor="text1"/>
          <w:w w:val="0"/>
          <w:sz w:val="20"/>
          <w:szCs w:val="20"/>
        </w:rPr>
      </w:pPr>
      <w:del w:id="25" w:author="Gaurang Naik" w:date="2023-11-09T20:58:00Z">
        <w:r w:rsidRPr="004530AF" w:rsidDel="0056141D">
          <w:rPr>
            <w:rFonts w:ascii="Times New Roman" w:hAnsi="Times New Roman" w:cs="Times New Roman"/>
            <w:bCs/>
            <w:color w:val="000000" w:themeColor="text1"/>
            <w:w w:val="0"/>
            <w:sz w:val="20"/>
            <w:szCs w:val="20"/>
          </w:rPr>
          <w:delText>Where the AP MLD advertises a TTLM that is already established according to 35.3.7.2.4 (Advertised TTLM in Beacon and Probe Response frames), if the non-AP MLD does not include at least one TID-To-Link Mapping Request element or requests a mapping that maps TIDs to a link in a direction that is not enabled in the advertised mapping, the AP shall include in the (Re)Association Response frame a TID-To-Link Mapping element with the Mapping Switch Time Present subfield equal to 0 and indicating the TTLM that is advertised in Beacons for each of the links accepted in the association procedure. After the transmission of the (Re)Association Response frame the TTLM included in that frame is established and shall be used during the association unless and until a TTLM is advertised or negotiated.</w:delText>
        </w:r>
      </w:del>
    </w:p>
    <w:p w14:paraId="60F35062" w14:textId="0558F3A5" w:rsidR="004530AF" w:rsidRPr="004530AF" w:rsidDel="0056141D"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26" w:author="Gaurang Naik" w:date="2023-11-09T20:58:00Z"/>
          <w:rFonts w:ascii="Times New Roman" w:hAnsi="Times New Roman" w:cs="Times New Roman"/>
          <w:bCs/>
          <w:color w:val="000000" w:themeColor="text1"/>
          <w:w w:val="0"/>
          <w:sz w:val="20"/>
          <w:szCs w:val="20"/>
        </w:rPr>
      </w:pPr>
      <w:del w:id="27" w:author="Gaurang Naik" w:date="2023-11-09T20:58:00Z">
        <w:r w:rsidRPr="004530AF" w:rsidDel="0056141D">
          <w:rPr>
            <w:rFonts w:ascii="Times New Roman" w:hAnsi="Times New Roman" w:cs="Times New Roman"/>
            <w:bCs/>
            <w:color w:val="000000" w:themeColor="text1"/>
            <w:w w:val="0"/>
            <w:sz w:val="20"/>
            <w:szCs w:val="20"/>
          </w:rPr>
          <w:delText>Otherwise, if the AP MLD does not accept an individually requested TTLM in an Association Request frame, the AP MLD shall indicate rejection of the proposed TTLM by including in the (Re)Association Response frame the TID-To-Link Mapping element that suggests a preferred TTLM, and the default TTLM remains established until a TTLM is advertised or negotiated. The AP MLD that rejects a (Re)Association Request may include a TTLM related status code in the (Re)Association Response frame even if the non-AP MLD does not initiate a TTLM negotiation. Status code 134 (PREFERRED_TID_TO_LINK_MAPPING_SUGGESTED) may be used.</w:delText>
        </w:r>
      </w:del>
    </w:p>
    <w:p w14:paraId="03D145AF" w14:textId="4087B850" w:rsidR="004530AF" w:rsidRPr="004530AF" w:rsidRDefault="004530AF" w:rsidP="004530A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del w:id="28" w:author="Gaurang Naik" w:date="2023-11-09T20:58:00Z">
        <w:r w:rsidRPr="004530AF" w:rsidDel="0056141D">
          <w:rPr>
            <w:rFonts w:ascii="Times New Roman" w:hAnsi="Times New Roman" w:cs="Times New Roman"/>
            <w:bCs/>
            <w:color w:val="000000" w:themeColor="text1"/>
            <w:w w:val="0"/>
            <w:sz w:val="20"/>
            <w:szCs w:val="20"/>
          </w:rPr>
          <w:delText>Otherwise, the AP MLD can accept the requested TTLM in the TID-To-Link Mapping element in the received (Re)Association Request frame only if it accepts the ML (re)setup for all links to which at least one TID is requested to be mapped. The AP MLD that accepts the requested TTLM shall not include in the (Re)Association Response frame the TID-To-Link Mapping element.</w:delText>
        </w:r>
      </w:del>
    </w:p>
    <w:p w14:paraId="0560DC24" w14:textId="44F96C8C" w:rsidR="005370A3" w:rsidRPr="005370A3" w:rsidRDefault="005370A3"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del w:id="29" w:author="Gaurang Naik" w:date="2023-11-14T15:29:00Z">
        <w:r w:rsidRPr="005370A3" w:rsidDel="005370A3">
          <w:rPr>
            <w:rFonts w:ascii="Times New Roman" w:hAnsi="Times New Roman" w:cs="Times New Roman"/>
            <w:bCs/>
            <w:color w:val="000000" w:themeColor="text1"/>
            <w:w w:val="0"/>
            <w:sz w:val="20"/>
            <w:szCs w:val="20"/>
          </w:rPr>
          <w:delText>NOTE—(#19829)An ML (re)setup can be successful even if the TTLM negotiation embedded in the ML (re)setup procedure is not successful.</w:delText>
        </w:r>
      </w:del>
    </w:p>
    <w:p w14:paraId="20B1A903" w14:textId="7412840D" w:rsidR="00F3591A" w:rsidRPr="0056141D" w:rsidRDefault="0052493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56141D">
        <w:rPr>
          <w:rFonts w:ascii="Times New Roman" w:hAnsi="Times New Roman" w:cs="Times New Roman"/>
          <w:b/>
          <w:color w:val="000000" w:themeColor="text1"/>
          <w:w w:val="0"/>
          <w:sz w:val="20"/>
          <w:szCs w:val="20"/>
        </w:rPr>
        <w:t>35.3.7.2.3 Negotiation of TTLM</w:t>
      </w:r>
    </w:p>
    <w:p w14:paraId="12DD4188" w14:textId="2202F2D7" w:rsidR="00DF2ECE" w:rsidRDefault="00DF2EC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F2ECE">
        <w:rPr>
          <w:rFonts w:ascii="Times New Roman" w:hAnsi="Times New Roman" w:cs="Times New Roman"/>
          <w:b/>
          <w:i/>
          <w:iCs/>
          <w:color w:val="000000" w:themeColor="text1"/>
          <w:w w:val="0"/>
          <w:sz w:val="20"/>
          <w:szCs w:val="20"/>
          <w:highlight w:val="yellow"/>
        </w:rPr>
        <w:t xml:space="preserve">Tgbe editor: please </w:t>
      </w:r>
      <w:r>
        <w:rPr>
          <w:rFonts w:ascii="Times New Roman" w:hAnsi="Times New Roman" w:cs="Times New Roman"/>
          <w:b/>
          <w:i/>
          <w:iCs/>
          <w:color w:val="000000" w:themeColor="text1"/>
          <w:w w:val="0"/>
          <w:sz w:val="20"/>
          <w:szCs w:val="20"/>
          <w:highlight w:val="yellow"/>
        </w:rPr>
        <w:t>updated</w:t>
      </w:r>
      <w:r w:rsidRPr="00DF2ECE">
        <w:rPr>
          <w:rFonts w:ascii="Times New Roman" w:hAnsi="Times New Roman" w:cs="Times New Roman"/>
          <w:b/>
          <w:i/>
          <w:iCs/>
          <w:color w:val="000000" w:themeColor="text1"/>
          <w:w w:val="0"/>
          <w:sz w:val="20"/>
          <w:szCs w:val="20"/>
          <w:highlight w:val="yellow"/>
        </w:rPr>
        <w:t xml:space="preserve"> the paragraphs as shown below [CID 19776]</w:t>
      </w:r>
    </w:p>
    <w:p w14:paraId="2FE1BB64" w14:textId="595AFE5E" w:rsidR="00170B2F" w:rsidRDefault="00170B2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70B2F">
        <w:rPr>
          <w:rFonts w:ascii="Times New Roman" w:hAnsi="Times New Roman" w:cs="Times New Roman"/>
          <w:bCs/>
          <w:color w:val="000000" w:themeColor="text1"/>
          <w:w w:val="0"/>
          <w:sz w:val="20"/>
          <w:szCs w:val="20"/>
        </w:rPr>
        <w:t>A successfully negotiated TTLM is active until it is torn down or until it is replaced by a negotiated TTLM or is modified by an advertised TTLM (see 35.3.7.2.4 (Advertised TTLM in Beacon and Probe Response frames)).</w:t>
      </w:r>
    </w:p>
    <w:p w14:paraId="098F356F" w14:textId="4D321DF4"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An MLD that supports TTLM negotiation has dot11TIDtoLinkMappingActivated equal to true and shall set to a nonzero value the TID-To-Link Mapping Negotiation Support subfield in the MLD Capabilities And Operations subfield of the Basic Multi-Link element that it transmits. An MLD that does not support TTLM negotiation has dot11TIDtoLinkMappingActivated equal to false and shall set the TID-To-Link Mapping Negotiation Support subfield to 0. If the TID-To-Link Mapping Negotiation Support subfield value received from a peer MLD is equal to 1, the MLD that initiates a TTLM negotiation with the peer MLD shall send only the TID-To-Link Mapping element where all TIDs are mapped to the same link set. If the TID-To-Link Mapping Negotiation Support subfield value received from a peer MLD is equal to 3, the MLD that initiates a TTLM negotiation with the peer MLD shall send the TID-To-Link Mapping element where each TID is mapped to the same or different link set.</w:t>
      </w:r>
    </w:p>
    <w:p w14:paraId="4CCC1273" w14:textId="31981A4C"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30" w:author="Gaurang Naik" w:date="2023-11-09T21:04:00Z"/>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 xml:space="preserve">During an ML (re)setup procedure, a non-AP MLD may initiate a TTLM negotiation </w:t>
      </w:r>
      <w:del w:id="31" w:author="Gaurang Naik" w:date="2023-11-09T21:02:00Z">
        <w:r w:rsidRPr="0056141D" w:rsidDel="00596BE2">
          <w:rPr>
            <w:rFonts w:ascii="Times New Roman" w:hAnsi="Times New Roman" w:cs="Times New Roman"/>
            <w:bCs/>
            <w:color w:val="000000" w:themeColor="text1"/>
            <w:w w:val="0"/>
            <w:sz w:val="20"/>
            <w:szCs w:val="20"/>
          </w:rPr>
          <w:delText>according to the 35.3.7.2.5 (Association procedures for TTLM).</w:delText>
        </w:r>
      </w:del>
      <w:ins w:id="32" w:author="Gaurang Naik" w:date="2023-11-09T21:02:00Z">
        <w:r w:rsidR="00596BE2">
          <w:rPr>
            <w:rFonts w:ascii="Times New Roman" w:hAnsi="Times New Roman" w:cs="Times New Roman"/>
            <w:bCs/>
            <w:color w:val="000000" w:themeColor="text1"/>
            <w:w w:val="0"/>
            <w:sz w:val="20"/>
            <w:szCs w:val="20"/>
          </w:rPr>
          <w:t xml:space="preserve"> by </w:t>
        </w:r>
      </w:ins>
      <w:ins w:id="33" w:author="Gaurang Naik" w:date="2023-11-09T21:03:00Z">
        <w:r w:rsidR="00596BE2">
          <w:rPr>
            <w:rFonts w:ascii="Times New Roman" w:hAnsi="Times New Roman" w:cs="Times New Roman"/>
            <w:bCs/>
            <w:color w:val="000000" w:themeColor="text1"/>
            <w:w w:val="0"/>
            <w:sz w:val="20"/>
            <w:szCs w:val="20"/>
          </w:rPr>
          <w:t xml:space="preserve">including </w:t>
        </w:r>
        <w:r w:rsidR="0086684B">
          <w:rPr>
            <w:rFonts w:ascii="Times New Roman" w:hAnsi="Times New Roman" w:cs="Times New Roman"/>
            <w:bCs/>
            <w:color w:val="000000" w:themeColor="text1"/>
            <w:w w:val="0"/>
            <w:sz w:val="20"/>
            <w:szCs w:val="20"/>
          </w:rPr>
          <w:t xml:space="preserve">one or two </w:t>
        </w:r>
        <w:r w:rsidR="00CA1C8C">
          <w:rPr>
            <w:rFonts w:ascii="Times New Roman" w:hAnsi="Times New Roman" w:cs="Times New Roman"/>
            <w:bCs/>
            <w:color w:val="000000" w:themeColor="text1"/>
            <w:w w:val="0"/>
            <w:sz w:val="20"/>
            <w:szCs w:val="20"/>
          </w:rPr>
          <w:t xml:space="preserve">TID-To-Link Mapping </w:t>
        </w:r>
        <w:r w:rsidR="001E4291">
          <w:rPr>
            <w:rFonts w:ascii="Times New Roman" w:hAnsi="Times New Roman" w:cs="Times New Roman"/>
            <w:bCs/>
            <w:color w:val="000000" w:themeColor="text1"/>
            <w:w w:val="0"/>
            <w:sz w:val="20"/>
            <w:szCs w:val="20"/>
          </w:rPr>
          <w:t xml:space="preserve">elements in </w:t>
        </w:r>
        <w:r w:rsidR="00657E4A">
          <w:rPr>
            <w:rFonts w:ascii="Times New Roman" w:hAnsi="Times New Roman" w:cs="Times New Roman"/>
            <w:bCs/>
            <w:color w:val="000000" w:themeColor="text1"/>
            <w:w w:val="0"/>
            <w:sz w:val="20"/>
            <w:szCs w:val="20"/>
          </w:rPr>
          <w:t xml:space="preserve">the (Re)Association </w:t>
        </w:r>
        <w:r w:rsidR="009B34CC">
          <w:rPr>
            <w:rFonts w:ascii="Times New Roman" w:hAnsi="Times New Roman" w:cs="Times New Roman"/>
            <w:bCs/>
            <w:color w:val="000000" w:themeColor="text1"/>
            <w:w w:val="0"/>
            <w:sz w:val="20"/>
            <w:szCs w:val="20"/>
          </w:rPr>
          <w:t xml:space="preserve">Request frame </w:t>
        </w:r>
        <w:r w:rsidR="00BC521B">
          <w:rPr>
            <w:rFonts w:ascii="Times New Roman" w:hAnsi="Times New Roman" w:cs="Times New Roman"/>
            <w:bCs/>
            <w:color w:val="000000" w:themeColor="text1"/>
            <w:w w:val="0"/>
            <w:sz w:val="20"/>
            <w:szCs w:val="20"/>
          </w:rPr>
          <w:t xml:space="preserve">if the AP </w:t>
        </w:r>
        <w:r w:rsidR="0062125A">
          <w:rPr>
            <w:rFonts w:ascii="Times New Roman" w:hAnsi="Times New Roman" w:cs="Times New Roman"/>
            <w:bCs/>
            <w:color w:val="000000" w:themeColor="text1"/>
            <w:w w:val="0"/>
            <w:sz w:val="20"/>
            <w:szCs w:val="20"/>
          </w:rPr>
          <w:t xml:space="preserve">MLD </w:t>
        </w:r>
        <w:r w:rsidR="00640E9D">
          <w:rPr>
            <w:rFonts w:ascii="Times New Roman" w:hAnsi="Times New Roman" w:cs="Times New Roman"/>
            <w:bCs/>
            <w:color w:val="000000" w:themeColor="text1"/>
            <w:w w:val="0"/>
            <w:sz w:val="20"/>
            <w:szCs w:val="20"/>
          </w:rPr>
          <w:t xml:space="preserve">has indicated </w:t>
        </w:r>
        <w:r w:rsidR="002E6090">
          <w:rPr>
            <w:rFonts w:ascii="Times New Roman" w:hAnsi="Times New Roman" w:cs="Times New Roman"/>
            <w:bCs/>
            <w:color w:val="000000" w:themeColor="text1"/>
            <w:w w:val="0"/>
            <w:sz w:val="20"/>
            <w:szCs w:val="20"/>
          </w:rPr>
          <w:t xml:space="preserve">support for </w:t>
        </w:r>
        <w:r w:rsidR="004C1E8F">
          <w:rPr>
            <w:rFonts w:ascii="Times New Roman" w:hAnsi="Times New Roman" w:cs="Times New Roman"/>
            <w:bCs/>
            <w:color w:val="000000" w:themeColor="text1"/>
            <w:w w:val="0"/>
            <w:sz w:val="20"/>
            <w:szCs w:val="20"/>
          </w:rPr>
          <w:t>TTLM negotiation</w:t>
        </w:r>
        <w:r w:rsidR="0004732D">
          <w:rPr>
            <w:rFonts w:ascii="Times New Roman" w:hAnsi="Times New Roman" w:cs="Times New Roman"/>
            <w:bCs/>
            <w:color w:val="000000" w:themeColor="text1"/>
            <w:w w:val="0"/>
            <w:sz w:val="20"/>
            <w:szCs w:val="20"/>
          </w:rPr>
          <w:t xml:space="preserve">. Otherwise, the non-AP MLD </w:t>
        </w:r>
        <w:r w:rsidR="00220788">
          <w:rPr>
            <w:rFonts w:ascii="Times New Roman" w:hAnsi="Times New Roman" w:cs="Times New Roman"/>
            <w:bCs/>
            <w:color w:val="000000" w:themeColor="text1"/>
            <w:w w:val="0"/>
            <w:sz w:val="20"/>
            <w:szCs w:val="20"/>
          </w:rPr>
          <w:t xml:space="preserve">shall not include </w:t>
        </w:r>
        <w:r w:rsidR="00926732">
          <w:rPr>
            <w:rFonts w:ascii="Times New Roman" w:hAnsi="Times New Roman" w:cs="Times New Roman"/>
            <w:bCs/>
            <w:color w:val="000000" w:themeColor="text1"/>
            <w:w w:val="0"/>
            <w:sz w:val="20"/>
            <w:szCs w:val="20"/>
          </w:rPr>
          <w:t xml:space="preserve">any </w:t>
        </w:r>
      </w:ins>
      <w:ins w:id="34" w:author="Gaurang Naik" w:date="2023-11-09T21:04:00Z">
        <w:r w:rsidR="00926732">
          <w:rPr>
            <w:rFonts w:ascii="Times New Roman" w:hAnsi="Times New Roman" w:cs="Times New Roman"/>
            <w:bCs/>
            <w:color w:val="000000" w:themeColor="text1"/>
            <w:w w:val="0"/>
            <w:sz w:val="20"/>
            <w:szCs w:val="20"/>
          </w:rPr>
          <w:t xml:space="preserve">TID-To-Link </w:t>
        </w:r>
        <w:r w:rsidR="00492E8E">
          <w:rPr>
            <w:rFonts w:ascii="Times New Roman" w:hAnsi="Times New Roman" w:cs="Times New Roman"/>
            <w:bCs/>
            <w:color w:val="000000" w:themeColor="text1"/>
            <w:w w:val="0"/>
            <w:sz w:val="20"/>
            <w:szCs w:val="20"/>
          </w:rPr>
          <w:t xml:space="preserve">Mapping element </w:t>
        </w:r>
        <w:r w:rsidR="009F5B39">
          <w:rPr>
            <w:rFonts w:ascii="Times New Roman" w:hAnsi="Times New Roman" w:cs="Times New Roman"/>
            <w:bCs/>
            <w:color w:val="000000" w:themeColor="text1"/>
            <w:w w:val="0"/>
            <w:sz w:val="20"/>
            <w:szCs w:val="20"/>
          </w:rPr>
          <w:t xml:space="preserve">in the </w:t>
        </w:r>
        <w:r w:rsidR="000F467C">
          <w:rPr>
            <w:rFonts w:ascii="Times New Roman" w:hAnsi="Times New Roman" w:cs="Times New Roman"/>
            <w:bCs/>
            <w:color w:val="000000" w:themeColor="text1"/>
            <w:w w:val="0"/>
            <w:sz w:val="20"/>
            <w:szCs w:val="20"/>
          </w:rPr>
          <w:t>(Re)</w:t>
        </w:r>
        <w:r w:rsidR="00BE0272">
          <w:rPr>
            <w:rFonts w:ascii="Times New Roman" w:hAnsi="Times New Roman" w:cs="Times New Roman"/>
            <w:bCs/>
            <w:color w:val="000000" w:themeColor="text1"/>
            <w:w w:val="0"/>
            <w:sz w:val="20"/>
            <w:szCs w:val="20"/>
          </w:rPr>
          <w:t>Association Request frame.</w:t>
        </w:r>
      </w:ins>
    </w:p>
    <w:p w14:paraId="26B68177" w14:textId="49C70DEE" w:rsidR="00A5230C" w:rsidRPr="00A5230C" w:rsidRDefault="00E10FE6" w:rsidP="00A523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35" w:author="Gaurang Naik" w:date="2023-11-09T21:04:00Z"/>
          <w:rFonts w:ascii="Times New Roman" w:hAnsi="Times New Roman" w:cs="Times New Roman"/>
          <w:bCs/>
          <w:color w:val="000000" w:themeColor="text1"/>
          <w:w w:val="0"/>
          <w:sz w:val="20"/>
          <w:szCs w:val="20"/>
        </w:rPr>
      </w:pPr>
      <w:ins w:id="36" w:author="Gaurang Naik" w:date="2023-11-15T06:24:00Z">
        <w:r>
          <w:rPr>
            <w:rFonts w:ascii="Times New Roman" w:hAnsi="Times New Roman" w:cs="Times New Roman"/>
            <w:bCs/>
            <w:color w:val="000000" w:themeColor="text1"/>
            <w:w w:val="0"/>
            <w:sz w:val="20"/>
            <w:szCs w:val="20"/>
          </w:rPr>
          <w:t xml:space="preserve">After </w:t>
        </w:r>
      </w:ins>
      <w:ins w:id="37" w:author="Gaurang Naik" w:date="2023-11-09T21:04:00Z">
        <w:r w:rsidR="00A5230C" w:rsidRPr="00A5230C">
          <w:rPr>
            <w:rFonts w:ascii="Times New Roman" w:hAnsi="Times New Roman" w:cs="Times New Roman"/>
            <w:bCs/>
            <w:color w:val="000000" w:themeColor="text1"/>
            <w:w w:val="0"/>
            <w:sz w:val="20"/>
            <w:szCs w:val="20"/>
          </w:rPr>
          <w:t>receiv</w:t>
        </w:r>
      </w:ins>
      <w:ins w:id="38" w:author="Gaurang Naik" w:date="2023-11-15T06:24:00Z">
        <w:r>
          <w:rPr>
            <w:rFonts w:ascii="Times New Roman" w:hAnsi="Times New Roman" w:cs="Times New Roman"/>
            <w:bCs/>
            <w:color w:val="000000" w:themeColor="text1"/>
            <w:w w:val="0"/>
            <w:sz w:val="20"/>
            <w:szCs w:val="20"/>
          </w:rPr>
          <w:t>ing</w:t>
        </w:r>
      </w:ins>
      <w:ins w:id="39" w:author="Gaurang Naik" w:date="2023-11-09T21:04:00Z">
        <w:r w:rsidR="00A5230C" w:rsidRPr="00A5230C">
          <w:rPr>
            <w:rFonts w:ascii="Times New Roman" w:hAnsi="Times New Roman" w:cs="Times New Roman"/>
            <w:bCs/>
            <w:color w:val="000000" w:themeColor="text1"/>
            <w:w w:val="0"/>
            <w:sz w:val="20"/>
            <w:szCs w:val="20"/>
          </w:rPr>
          <w:t xml:space="preserve"> a </w:t>
        </w:r>
        <w:bookmarkStart w:id="40" w:name="_Hlk138853734"/>
        <w:r w:rsidR="00A5230C" w:rsidRPr="00A5230C">
          <w:rPr>
            <w:rFonts w:ascii="Times New Roman" w:hAnsi="Times New Roman" w:cs="Times New Roman"/>
            <w:bCs/>
            <w:color w:val="000000" w:themeColor="text1"/>
            <w:w w:val="0"/>
            <w:sz w:val="20"/>
            <w:szCs w:val="20"/>
          </w:rPr>
          <w:t xml:space="preserve">(Re)Association Request frame </w:t>
        </w:r>
        <w:bookmarkEnd w:id="40"/>
        <w:r w:rsidR="00A5230C" w:rsidRPr="00A5230C">
          <w:rPr>
            <w:rFonts w:ascii="Times New Roman" w:hAnsi="Times New Roman" w:cs="Times New Roman"/>
            <w:bCs/>
            <w:color w:val="000000" w:themeColor="text1"/>
            <w:w w:val="0"/>
            <w:sz w:val="20"/>
            <w:szCs w:val="20"/>
          </w:rPr>
          <w:t>from a non-AP MLD</w:t>
        </w:r>
      </w:ins>
      <w:ins w:id="41" w:author="Gaurang Naik" w:date="2023-11-15T06:24:00Z">
        <w:r>
          <w:rPr>
            <w:rFonts w:ascii="Times New Roman" w:hAnsi="Times New Roman" w:cs="Times New Roman"/>
            <w:bCs/>
            <w:color w:val="000000" w:themeColor="text1"/>
            <w:w w:val="0"/>
            <w:sz w:val="20"/>
            <w:szCs w:val="20"/>
          </w:rPr>
          <w:t>, the A</w:t>
        </w:r>
      </w:ins>
      <w:ins w:id="42" w:author="Gaurang Naik" w:date="2023-11-15T06:25:00Z">
        <w:r>
          <w:rPr>
            <w:rFonts w:ascii="Times New Roman" w:hAnsi="Times New Roman" w:cs="Times New Roman"/>
            <w:bCs/>
            <w:color w:val="000000" w:themeColor="text1"/>
            <w:w w:val="0"/>
            <w:sz w:val="20"/>
            <w:szCs w:val="20"/>
          </w:rPr>
          <w:t>P MLD</w:t>
        </w:r>
      </w:ins>
      <w:ins w:id="43" w:author="Gaurang Naik" w:date="2023-11-09T21:04:00Z">
        <w:r w:rsidR="00A5230C" w:rsidRPr="00A5230C">
          <w:rPr>
            <w:rFonts w:ascii="Times New Roman" w:hAnsi="Times New Roman" w:cs="Times New Roman"/>
            <w:bCs/>
            <w:color w:val="000000" w:themeColor="text1"/>
            <w:w w:val="0"/>
            <w:sz w:val="20"/>
            <w:szCs w:val="20"/>
          </w:rPr>
          <w:t xml:space="preserve"> shall respond with </w:t>
        </w:r>
      </w:ins>
      <w:ins w:id="44" w:author="Gaurang Naik" w:date="2023-11-15T06:25:00Z">
        <w:r>
          <w:rPr>
            <w:rFonts w:ascii="Times New Roman" w:hAnsi="Times New Roman" w:cs="Times New Roman"/>
            <w:bCs/>
            <w:color w:val="000000" w:themeColor="text1"/>
            <w:w w:val="0"/>
            <w:sz w:val="20"/>
            <w:szCs w:val="20"/>
          </w:rPr>
          <w:t xml:space="preserve">a </w:t>
        </w:r>
      </w:ins>
      <w:ins w:id="45" w:author="Gaurang Naik" w:date="2023-11-09T21:04:00Z">
        <w:r w:rsidR="00A5230C" w:rsidRPr="00A5230C">
          <w:rPr>
            <w:rFonts w:ascii="Times New Roman" w:hAnsi="Times New Roman" w:cs="Times New Roman"/>
            <w:bCs/>
            <w:color w:val="000000" w:themeColor="text1"/>
            <w:w w:val="0"/>
            <w:sz w:val="20"/>
            <w:szCs w:val="20"/>
          </w:rPr>
          <w:t xml:space="preserve">(Re)Association Response frame by following the rules in </w:t>
        </w:r>
        <w:commentRangeStart w:id="46"/>
        <w:r w:rsidR="00A5230C" w:rsidRPr="00A5230C">
          <w:rPr>
            <w:rFonts w:ascii="Times New Roman" w:hAnsi="Times New Roman" w:cs="Times New Roman"/>
            <w:bCs/>
            <w:color w:val="000000" w:themeColor="text1"/>
            <w:w w:val="0"/>
            <w:sz w:val="20"/>
            <w:szCs w:val="20"/>
          </w:rPr>
          <w:t>11.3.</w:t>
        </w:r>
      </w:ins>
      <w:ins w:id="47" w:author="Gaurang Naik" w:date="2023-11-14T11:31:00Z">
        <w:r w:rsidR="00170092">
          <w:rPr>
            <w:rFonts w:ascii="Times New Roman" w:hAnsi="Times New Roman" w:cs="Times New Roman"/>
            <w:bCs/>
            <w:color w:val="000000" w:themeColor="text1"/>
            <w:w w:val="0"/>
            <w:sz w:val="20"/>
            <w:szCs w:val="20"/>
          </w:rPr>
          <w:t>6</w:t>
        </w:r>
      </w:ins>
      <w:commentRangeEnd w:id="46"/>
      <w:ins w:id="48" w:author="Gaurang Naik" w:date="2023-11-14T11:36:00Z">
        <w:r w:rsidR="00872B34">
          <w:rPr>
            <w:rStyle w:val="CommentReference"/>
          </w:rPr>
          <w:commentReference w:id="46"/>
        </w:r>
      </w:ins>
      <w:ins w:id="49" w:author="Gaurang Naik" w:date="2023-11-14T11:50:00Z">
        <w:r w:rsidR="006D2D5F">
          <w:rPr>
            <w:rFonts w:ascii="Times New Roman" w:hAnsi="Times New Roman" w:cs="Times New Roman"/>
            <w:bCs/>
            <w:color w:val="000000" w:themeColor="text1"/>
            <w:w w:val="0"/>
            <w:sz w:val="20"/>
            <w:szCs w:val="20"/>
          </w:rPr>
          <w:t xml:space="preserve"> (</w:t>
        </w:r>
        <w:r w:rsidR="00DD5391" w:rsidRPr="00DD5391">
          <w:rPr>
            <w:rFonts w:ascii="Times New Roman" w:hAnsi="Times New Roman" w:cs="Times New Roman"/>
            <w:bCs/>
            <w:color w:val="000000" w:themeColor="text1"/>
            <w:w w:val="0"/>
            <w:sz w:val="20"/>
            <w:szCs w:val="20"/>
          </w:rPr>
          <w:t>Association, reassociation, and disassociation</w:t>
        </w:r>
        <w:r w:rsidR="006D2D5F">
          <w:rPr>
            <w:rFonts w:ascii="Times New Roman" w:hAnsi="Times New Roman" w:cs="Times New Roman"/>
            <w:bCs/>
            <w:color w:val="000000" w:themeColor="text1"/>
            <w:w w:val="0"/>
            <w:sz w:val="20"/>
            <w:szCs w:val="20"/>
          </w:rPr>
          <w:t>)</w:t>
        </w:r>
      </w:ins>
      <w:ins w:id="50" w:author="Gaurang Naik" w:date="2023-11-09T21:04:00Z">
        <w:r w:rsidR="00A5230C" w:rsidRPr="00A5230C">
          <w:rPr>
            <w:rFonts w:ascii="Times New Roman" w:hAnsi="Times New Roman" w:cs="Times New Roman"/>
            <w:bCs/>
            <w:color w:val="000000" w:themeColor="text1"/>
            <w:w w:val="0"/>
            <w:sz w:val="20"/>
            <w:szCs w:val="20"/>
          </w:rPr>
          <w:t xml:space="preserve">, and </w:t>
        </w:r>
        <w:r w:rsidR="00A5230C" w:rsidRPr="00A5230C">
          <w:rPr>
            <w:rFonts w:ascii="Times New Roman" w:hAnsi="Times New Roman" w:cs="Times New Roman"/>
            <w:bCs/>
            <w:color w:val="000000" w:themeColor="text1"/>
            <w:w w:val="0"/>
            <w:sz w:val="20"/>
            <w:szCs w:val="20"/>
          </w:rPr>
          <w:fldChar w:fldCharType="begin"/>
        </w:r>
        <w:r w:rsidR="00A5230C" w:rsidRPr="00A5230C">
          <w:rPr>
            <w:rFonts w:ascii="Times New Roman" w:hAnsi="Times New Roman" w:cs="Times New Roman"/>
            <w:bCs/>
            <w:color w:val="000000" w:themeColor="text1"/>
            <w:w w:val="0"/>
            <w:sz w:val="20"/>
            <w:szCs w:val="20"/>
          </w:rPr>
          <w:instrText xml:space="preserve"> HYPERLINK \l "_bookmark27" </w:instrText>
        </w:r>
        <w:r w:rsidR="00A5230C" w:rsidRPr="00A5230C">
          <w:rPr>
            <w:rFonts w:ascii="Times New Roman" w:hAnsi="Times New Roman" w:cs="Times New Roman"/>
            <w:bCs/>
            <w:color w:val="000000" w:themeColor="text1"/>
            <w:w w:val="0"/>
            <w:sz w:val="20"/>
            <w:szCs w:val="20"/>
          </w:rPr>
        </w:r>
        <w:r w:rsidR="00A5230C" w:rsidRPr="00A5230C">
          <w:rPr>
            <w:rFonts w:ascii="Times New Roman" w:hAnsi="Times New Roman" w:cs="Times New Roman"/>
            <w:bCs/>
            <w:color w:val="000000" w:themeColor="text1"/>
            <w:w w:val="0"/>
            <w:sz w:val="20"/>
            <w:szCs w:val="20"/>
          </w:rPr>
          <w:fldChar w:fldCharType="separate"/>
        </w:r>
        <w:r w:rsidR="00A5230C" w:rsidRPr="00A5230C">
          <w:rPr>
            <w:rStyle w:val="Hyperlink"/>
            <w:rFonts w:ascii="Times New Roman" w:hAnsi="Times New Roman" w:cs="Times New Roman"/>
            <w:bCs/>
            <w:w w:val="0"/>
            <w:sz w:val="20"/>
            <w:szCs w:val="20"/>
          </w:rPr>
          <w:t>35.3.5 (ML (re)setup)</w:t>
        </w:r>
        <w:r w:rsidR="00A5230C" w:rsidRPr="00A5230C">
          <w:rPr>
            <w:rFonts w:ascii="Times New Roman" w:hAnsi="Times New Roman" w:cs="Times New Roman"/>
            <w:bCs/>
            <w:color w:val="000000" w:themeColor="text1"/>
            <w:w w:val="0"/>
            <w:sz w:val="20"/>
            <w:szCs w:val="20"/>
          </w:rPr>
          <w:fldChar w:fldCharType="end"/>
        </w:r>
        <w:r w:rsidR="00A5230C" w:rsidRPr="00A5230C">
          <w:rPr>
            <w:rFonts w:ascii="Times New Roman" w:hAnsi="Times New Roman" w:cs="Times New Roman"/>
            <w:bCs/>
            <w:color w:val="000000" w:themeColor="text1"/>
            <w:w w:val="0"/>
            <w:sz w:val="20"/>
            <w:szCs w:val="20"/>
          </w:rPr>
          <w:t>, and perform the following:</w:t>
        </w:r>
      </w:ins>
    </w:p>
    <w:p w14:paraId="620B3EFD" w14:textId="04A4C3AA" w:rsidR="00A5230C" w:rsidRPr="001C6127" w:rsidRDefault="00A5230C" w:rsidP="00A618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51" w:author="Gaurang Naik" w:date="2023-11-09T21:04:00Z"/>
          <w:rFonts w:ascii="Times New Roman" w:hAnsi="Times New Roman" w:cs="Times New Roman"/>
          <w:bCs/>
          <w:color w:val="000000" w:themeColor="text1"/>
          <w:w w:val="0"/>
          <w:sz w:val="20"/>
          <w:szCs w:val="20"/>
        </w:rPr>
      </w:pPr>
      <w:ins w:id="52" w:author="Gaurang Naik" w:date="2023-11-09T21:04:00Z">
        <w:r w:rsidRPr="001C6127">
          <w:rPr>
            <w:rFonts w:ascii="Times New Roman" w:hAnsi="Times New Roman" w:cs="Times New Roman"/>
            <w:bCs/>
            <w:color w:val="000000" w:themeColor="text1"/>
            <w:w w:val="0"/>
            <w:sz w:val="20"/>
            <w:szCs w:val="20"/>
          </w:rPr>
          <w:t xml:space="preserve">If the AP MLD is advertising an established </w:t>
        </w:r>
      </w:ins>
      <w:ins w:id="53" w:author="Gaurang Naik" w:date="2023-11-10T11:23:00Z">
        <w:r w:rsidR="00367655" w:rsidRPr="001C6127">
          <w:rPr>
            <w:rFonts w:ascii="Times New Roman" w:hAnsi="Times New Roman" w:cs="Times New Roman"/>
            <w:bCs/>
            <w:color w:val="000000" w:themeColor="text1"/>
            <w:w w:val="0"/>
            <w:sz w:val="20"/>
            <w:szCs w:val="20"/>
          </w:rPr>
          <w:t>TTLM</w:t>
        </w:r>
      </w:ins>
      <w:ins w:id="54" w:author="Gaurang Naik" w:date="2023-11-09T21:04:00Z">
        <w:r w:rsidRPr="001C6127">
          <w:rPr>
            <w:rFonts w:ascii="Times New Roman" w:hAnsi="Times New Roman" w:cs="Times New Roman"/>
            <w:bCs/>
            <w:color w:val="000000" w:themeColor="text1"/>
            <w:w w:val="0"/>
            <w:sz w:val="20"/>
            <w:szCs w:val="20"/>
          </w:rPr>
          <w:t xml:space="preserve"> (see </w:t>
        </w:r>
        <w:r w:rsidRPr="001C6127">
          <w:rPr>
            <w:rFonts w:ascii="Times New Roman" w:hAnsi="Times New Roman" w:cs="Times New Roman"/>
            <w:bCs/>
            <w:color w:val="000000" w:themeColor="text1"/>
            <w:w w:val="0"/>
            <w:sz w:val="20"/>
            <w:szCs w:val="20"/>
          </w:rPr>
          <w:fldChar w:fldCharType="begin"/>
        </w:r>
        <w:r w:rsidRPr="001C6127">
          <w:rPr>
            <w:rFonts w:ascii="Times New Roman" w:hAnsi="Times New Roman" w:cs="Times New Roman"/>
            <w:bCs/>
            <w:color w:val="000000" w:themeColor="text1"/>
            <w:w w:val="0"/>
            <w:sz w:val="20"/>
            <w:szCs w:val="20"/>
          </w:rPr>
          <w:instrText xml:space="preserve"> HYPERLINK \l "_bookmark39" </w:instrText>
        </w:r>
        <w:r w:rsidRPr="001C6127">
          <w:rPr>
            <w:rFonts w:ascii="Times New Roman" w:hAnsi="Times New Roman" w:cs="Times New Roman"/>
            <w:bCs/>
            <w:color w:val="000000" w:themeColor="text1"/>
            <w:w w:val="0"/>
            <w:sz w:val="20"/>
            <w:szCs w:val="20"/>
          </w:rPr>
        </w:r>
        <w:r w:rsidRPr="001C6127">
          <w:rPr>
            <w:rFonts w:ascii="Times New Roman" w:hAnsi="Times New Roman" w:cs="Times New Roman"/>
            <w:bCs/>
            <w:color w:val="000000" w:themeColor="text1"/>
            <w:w w:val="0"/>
            <w:sz w:val="20"/>
            <w:szCs w:val="20"/>
          </w:rPr>
          <w:fldChar w:fldCharType="separate"/>
        </w:r>
        <w:r w:rsidRPr="001C6127">
          <w:rPr>
            <w:rStyle w:val="Hyperlink"/>
            <w:rFonts w:ascii="Times New Roman" w:hAnsi="Times New Roman" w:cs="Times New Roman"/>
            <w:bCs/>
            <w:w w:val="0"/>
            <w:sz w:val="20"/>
            <w:szCs w:val="20"/>
          </w:rPr>
          <w:t>35.3.7.2.4 (Advertised TID-to-link mapping in Beacon and Probe Response frames)</w:t>
        </w:r>
        <w:r w:rsidRPr="001C6127">
          <w:rPr>
            <w:rFonts w:ascii="Times New Roman" w:hAnsi="Times New Roman" w:cs="Times New Roman"/>
            <w:bCs/>
            <w:color w:val="000000" w:themeColor="text1"/>
            <w:w w:val="0"/>
            <w:sz w:val="20"/>
            <w:szCs w:val="20"/>
          </w:rPr>
          <w:fldChar w:fldCharType="end"/>
        </w:r>
        <w:r w:rsidRPr="001C6127">
          <w:rPr>
            <w:rFonts w:ascii="Times New Roman" w:hAnsi="Times New Roman" w:cs="Times New Roman"/>
            <w:bCs/>
            <w:color w:val="000000" w:themeColor="text1"/>
            <w:w w:val="0"/>
            <w:sz w:val="20"/>
            <w:szCs w:val="20"/>
          </w:rPr>
          <w:t xml:space="preserve">) and </w:t>
        </w:r>
      </w:ins>
      <w:ins w:id="55" w:author="Gaurang Naik" w:date="2023-11-14T17:37:00Z">
        <w:r w:rsidR="001C6127">
          <w:rPr>
            <w:rFonts w:ascii="Times New Roman" w:hAnsi="Times New Roman" w:cs="Times New Roman"/>
            <w:bCs/>
            <w:color w:val="000000" w:themeColor="text1"/>
            <w:w w:val="0"/>
            <w:sz w:val="20"/>
            <w:szCs w:val="20"/>
          </w:rPr>
          <w:t>i</w:t>
        </w:r>
      </w:ins>
      <w:ins w:id="56" w:author="Gaurang Naik" w:date="2023-11-09T21:04:00Z">
        <w:r w:rsidRPr="001C6127">
          <w:rPr>
            <w:rFonts w:ascii="Times New Roman" w:hAnsi="Times New Roman" w:cs="Times New Roman"/>
            <w:bCs/>
            <w:color w:val="000000" w:themeColor="text1"/>
            <w:w w:val="0"/>
            <w:sz w:val="20"/>
            <w:szCs w:val="20"/>
          </w:rPr>
          <w:t>f the non-AP MLD does not include a TID-To-</w:t>
        </w:r>
      </w:ins>
      <w:ins w:id="57" w:author="Gaurang Naik" w:date="2023-11-10T11:46:00Z">
        <w:r w:rsidR="00DC0B83" w:rsidRPr="001C6127">
          <w:rPr>
            <w:rFonts w:ascii="Times New Roman" w:hAnsi="Times New Roman" w:cs="Times New Roman"/>
            <w:bCs/>
            <w:color w:val="000000" w:themeColor="text1"/>
            <w:w w:val="0"/>
            <w:sz w:val="20"/>
            <w:szCs w:val="20"/>
          </w:rPr>
          <w:t>L</w:t>
        </w:r>
      </w:ins>
      <w:ins w:id="58" w:author="Gaurang Naik" w:date="2023-11-09T21:04:00Z">
        <w:r w:rsidRPr="001C6127">
          <w:rPr>
            <w:rFonts w:ascii="Times New Roman" w:hAnsi="Times New Roman" w:cs="Times New Roman"/>
            <w:bCs/>
            <w:color w:val="000000" w:themeColor="text1"/>
            <w:w w:val="0"/>
            <w:sz w:val="20"/>
            <w:szCs w:val="20"/>
          </w:rPr>
          <w:t>ink Mapping element in the (Re)Association Request frame</w:t>
        </w:r>
      </w:ins>
      <w:ins w:id="59" w:author="Gaurang Naik" w:date="2023-11-14T16:37:00Z">
        <w:r w:rsidR="006C3BB3" w:rsidRPr="001C6127">
          <w:rPr>
            <w:rFonts w:ascii="Times New Roman" w:hAnsi="Times New Roman" w:cs="Times New Roman"/>
            <w:bCs/>
            <w:color w:val="000000" w:themeColor="text1"/>
            <w:w w:val="0"/>
            <w:sz w:val="20"/>
            <w:szCs w:val="20"/>
          </w:rPr>
          <w:t xml:space="preserve"> </w:t>
        </w:r>
        <w:r w:rsidR="006C3BB3" w:rsidRPr="001C6127">
          <w:rPr>
            <w:rFonts w:ascii="Times New Roman" w:hAnsi="Times New Roman" w:cs="Times New Roman"/>
            <w:bCs/>
            <w:color w:val="000000" w:themeColor="text1"/>
            <w:w w:val="0"/>
            <w:sz w:val="20"/>
            <w:szCs w:val="20"/>
            <w:highlight w:val="yellow"/>
          </w:rPr>
          <w:t xml:space="preserve">or if the non-AP MLD includes a TID-To-Link Mapping element </w:t>
        </w:r>
      </w:ins>
      <w:ins w:id="60" w:author="Gaurang Naik" w:date="2023-11-15T06:26:00Z">
        <w:r w:rsidR="00C44395">
          <w:rPr>
            <w:rFonts w:ascii="Times New Roman" w:hAnsi="Times New Roman" w:cs="Times New Roman"/>
            <w:bCs/>
            <w:color w:val="000000" w:themeColor="text1"/>
            <w:w w:val="0"/>
            <w:sz w:val="20"/>
            <w:szCs w:val="20"/>
            <w:highlight w:val="yellow"/>
          </w:rPr>
          <w:t xml:space="preserve">in the (Re)Association Request frame, </w:t>
        </w:r>
      </w:ins>
      <w:ins w:id="61" w:author="Gaurang Naik" w:date="2023-11-14T16:37:00Z">
        <w:r w:rsidR="006C3BB3" w:rsidRPr="001C6127">
          <w:rPr>
            <w:rFonts w:ascii="Times New Roman" w:hAnsi="Times New Roman" w:cs="Times New Roman"/>
            <w:bCs/>
            <w:color w:val="000000" w:themeColor="text1"/>
            <w:w w:val="0"/>
            <w:sz w:val="20"/>
            <w:szCs w:val="20"/>
            <w:highlight w:val="yellow"/>
          </w:rPr>
          <w:t xml:space="preserve">requesting a </w:t>
        </w:r>
      </w:ins>
      <w:ins w:id="62" w:author="Gaurang Naik" w:date="2023-11-15T06:27:00Z">
        <w:r w:rsidR="000D7964">
          <w:rPr>
            <w:rFonts w:ascii="Times New Roman" w:hAnsi="Times New Roman" w:cs="Times New Roman"/>
            <w:bCs/>
            <w:color w:val="000000" w:themeColor="text1"/>
            <w:w w:val="0"/>
            <w:sz w:val="20"/>
            <w:szCs w:val="20"/>
            <w:highlight w:val="yellow"/>
          </w:rPr>
          <w:t>TTLM</w:t>
        </w:r>
      </w:ins>
      <w:ins w:id="63" w:author="Gaurang Naik" w:date="2023-11-14T16:37:00Z">
        <w:r w:rsidR="006C3BB3" w:rsidRPr="001C6127">
          <w:rPr>
            <w:rFonts w:ascii="Times New Roman" w:hAnsi="Times New Roman" w:cs="Times New Roman"/>
            <w:bCs/>
            <w:color w:val="000000" w:themeColor="text1"/>
            <w:w w:val="0"/>
            <w:sz w:val="20"/>
            <w:szCs w:val="20"/>
            <w:highlight w:val="yellow"/>
          </w:rPr>
          <w:t xml:space="preserve"> that maps </w:t>
        </w:r>
      </w:ins>
      <w:ins w:id="64" w:author="Gaurang Naik" w:date="2023-11-15T06:27:00Z">
        <w:r w:rsidR="00C44395">
          <w:rPr>
            <w:rFonts w:ascii="Times New Roman" w:hAnsi="Times New Roman" w:cs="Times New Roman"/>
            <w:bCs/>
            <w:color w:val="000000" w:themeColor="text1"/>
            <w:w w:val="0"/>
            <w:sz w:val="20"/>
            <w:szCs w:val="20"/>
            <w:highlight w:val="yellow"/>
          </w:rPr>
          <w:t xml:space="preserve">one or more </w:t>
        </w:r>
      </w:ins>
      <w:ins w:id="65" w:author="Gaurang Naik" w:date="2023-11-14T16:37:00Z">
        <w:r w:rsidR="006C3BB3" w:rsidRPr="001C6127">
          <w:rPr>
            <w:rFonts w:ascii="Times New Roman" w:hAnsi="Times New Roman" w:cs="Times New Roman"/>
            <w:bCs/>
            <w:color w:val="000000" w:themeColor="text1"/>
            <w:w w:val="0"/>
            <w:sz w:val="20"/>
            <w:szCs w:val="20"/>
            <w:highlight w:val="yellow"/>
          </w:rPr>
          <w:t xml:space="preserve">TIDs to a link </w:t>
        </w:r>
      </w:ins>
      <w:ins w:id="66" w:author="Gaurang Naik" w:date="2023-11-15T06:27:00Z">
        <w:r w:rsidR="00C44395">
          <w:rPr>
            <w:rFonts w:ascii="Times New Roman" w:hAnsi="Times New Roman" w:cs="Times New Roman"/>
            <w:bCs/>
            <w:color w:val="000000" w:themeColor="text1"/>
            <w:w w:val="0"/>
            <w:sz w:val="20"/>
            <w:szCs w:val="20"/>
            <w:highlight w:val="yellow"/>
          </w:rPr>
          <w:t>and</w:t>
        </w:r>
      </w:ins>
      <w:ins w:id="67" w:author="Gaurang Naik" w:date="2023-11-14T16:37:00Z">
        <w:r w:rsidR="006C3BB3" w:rsidRPr="001C6127">
          <w:rPr>
            <w:rFonts w:ascii="Times New Roman" w:hAnsi="Times New Roman" w:cs="Times New Roman"/>
            <w:bCs/>
            <w:color w:val="000000" w:themeColor="text1"/>
            <w:w w:val="0"/>
            <w:sz w:val="20"/>
            <w:szCs w:val="20"/>
            <w:highlight w:val="yellow"/>
          </w:rPr>
          <w:t xml:space="preserve"> direction that is not enabled in the advertis</w:t>
        </w:r>
        <w:r w:rsidR="006C3BB3" w:rsidRPr="000D7964">
          <w:rPr>
            <w:rFonts w:ascii="Times New Roman" w:hAnsi="Times New Roman" w:cs="Times New Roman"/>
            <w:bCs/>
            <w:color w:val="000000" w:themeColor="text1"/>
            <w:w w:val="0"/>
            <w:sz w:val="20"/>
            <w:szCs w:val="20"/>
            <w:highlight w:val="yellow"/>
          </w:rPr>
          <w:t xml:space="preserve">ed </w:t>
        </w:r>
      </w:ins>
      <w:ins w:id="68" w:author="Gaurang Naik" w:date="2023-11-15T06:27:00Z">
        <w:r w:rsidR="000D7964" w:rsidRPr="000D7964">
          <w:rPr>
            <w:rFonts w:ascii="Times New Roman" w:hAnsi="Times New Roman" w:cs="Times New Roman"/>
            <w:bCs/>
            <w:color w:val="000000" w:themeColor="text1"/>
            <w:w w:val="0"/>
            <w:sz w:val="20"/>
            <w:szCs w:val="20"/>
            <w:highlight w:val="yellow"/>
          </w:rPr>
          <w:t>TTLM</w:t>
        </w:r>
      </w:ins>
      <w:ins w:id="69" w:author="Gaurang Naik" w:date="2023-11-09T21:04:00Z">
        <w:r w:rsidRPr="001C6127">
          <w:rPr>
            <w:rFonts w:ascii="Times New Roman" w:hAnsi="Times New Roman" w:cs="Times New Roman"/>
            <w:bCs/>
            <w:color w:val="000000" w:themeColor="text1"/>
            <w:w w:val="0"/>
            <w:sz w:val="20"/>
            <w:szCs w:val="20"/>
          </w:rPr>
          <w:t>, then</w:t>
        </w:r>
      </w:ins>
      <w:ins w:id="70" w:author="Gaurang Naik" w:date="2023-11-15T06:34:00Z">
        <w:r w:rsidR="00354DFE">
          <w:rPr>
            <w:rFonts w:ascii="Times New Roman" w:hAnsi="Times New Roman" w:cs="Times New Roman"/>
            <w:bCs/>
            <w:color w:val="000000" w:themeColor="text1"/>
            <w:w w:val="0"/>
            <w:sz w:val="20"/>
            <w:szCs w:val="20"/>
          </w:rPr>
          <w:t>,</w:t>
        </w:r>
      </w:ins>
    </w:p>
    <w:p w14:paraId="647C5F07" w14:textId="0F5AD620" w:rsidR="00A5230C" w:rsidRPr="00A5230C" w:rsidRDefault="00A5230C" w:rsidP="00A61845">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71" w:author="Gaurang Naik" w:date="2023-11-09T21:04:00Z"/>
          <w:rFonts w:ascii="Times New Roman" w:hAnsi="Times New Roman" w:cs="Times New Roman"/>
          <w:bCs/>
          <w:color w:val="000000" w:themeColor="text1"/>
          <w:w w:val="0"/>
          <w:sz w:val="20"/>
          <w:szCs w:val="20"/>
        </w:rPr>
      </w:pPr>
      <w:ins w:id="72" w:author="Gaurang Naik" w:date="2023-11-09T21:04:00Z">
        <w:r w:rsidRPr="00A5230C">
          <w:rPr>
            <w:rFonts w:ascii="Times New Roman" w:hAnsi="Times New Roman" w:cs="Times New Roman"/>
            <w:bCs/>
            <w:color w:val="000000" w:themeColor="text1"/>
            <w:w w:val="0"/>
            <w:sz w:val="20"/>
            <w:szCs w:val="20"/>
          </w:rPr>
          <w:t>the AP MLD shall include in the (Re)Association Response frame, the TID-to-</w:t>
        </w:r>
      </w:ins>
      <w:ins w:id="73" w:author="Gaurang Naik" w:date="2023-11-10T11:46:00Z">
        <w:r w:rsidR="00DC0B83">
          <w:rPr>
            <w:rFonts w:ascii="Times New Roman" w:hAnsi="Times New Roman" w:cs="Times New Roman"/>
            <w:bCs/>
            <w:color w:val="000000" w:themeColor="text1"/>
            <w:w w:val="0"/>
            <w:sz w:val="20"/>
            <w:szCs w:val="20"/>
          </w:rPr>
          <w:t>L</w:t>
        </w:r>
      </w:ins>
      <w:ins w:id="74" w:author="Gaurang Naik" w:date="2023-11-09T21:04:00Z">
        <w:r w:rsidRPr="00A5230C">
          <w:rPr>
            <w:rFonts w:ascii="Times New Roman" w:hAnsi="Times New Roman" w:cs="Times New Roman"/>
            <w:bCs/>
            <w:color w:val="000000" w:themeColor="text1"/>
            <w:w w:val="0"/>
            <w:sz w:val="20"/>
            <w:szCs w:val="20"/>
          </w:rPr>
          <w:t xml:space="preserve">ink mapping element(s) that is advertised in Beacon and Probe Response frames </w:t>
        </w:r>
      </w:ins>
      <w:ins w:id="75" w:author="Gaurang Naik" w:date="2023-11-15T06:25:00Z">
        <w:r w:rsidR="00EC34FB" w:rsidRPr="00A5230C">
          <w:rPr>
            <w:rFonts w:ascii="Times New Roman" w:hAnsi="Times New Roman" w:cs="Times New Roman"/>
            <w:bCs/>
            <w:color w:val="000000" w:themeColor="text1"/>
            <w:w w:val="0"/>
            <w:sz w:val="20"/>
            <w:szCs w:val="20"/>
          </w:rPr>
          <w:t>with the Mapping Switch Time Present subfield set to 0</w:t>
        </w:r>
        <w:r w:rsidR="00EC34FB">
          <w:rPr>
            <w:rFonts w:ascii="Times New Roman" w:hAnsi="Times New Roman" w:cs="Times New Roman"/>
            <w:bCs/>
            <w:color w:val="000000" w:themeColor="text1"/>
            <w:w w:val="0"/>
            <w:sz w:val="20"/>
            <w:szCs w:val="20"/>
          </w:rPr>
          <w:t xml:space="preserve">, </w:t>
        </w:r>
      </w:ins>
      <w:ins w:id="76" w:author="Gaurang Naik" w:date="2023-11-09T21:04:00Z">
        <w:r w:rsidRPr="00A5230C">
          <w:rPr>
            <w:rFonts w:ascii="Times New Roman" w:hAnsi="Times New Roman" w:cs="Times New Roman"/>
            <w:bCs/>
            <w:color w:val="000000" w:themeColor="text1"/>
            <w:w w:val="0"/>
            <w:sz w:val="20"/>
            <w:szCs w:val="20"/>
          </w:rPr>
          <w:t xml:space="preserve">modified to </w:t>
        </w:r>
      </w:ins>
      <w:ins w:id="77" w:author="Gaurang Naik" w:date="2023-11-15T06:25:00Z">
        <w:r w:rsidR="00EC34FB">
          <w:rPr>
            <w:rFonts w:ascii="Times New Roman" w:hAnsi="Times New Roman" w:cs="Times New Roman"/>
            <w:bCs/>
            <w:color w:val="000000" w:themeColor="text1"/>
            <w:w w:val="0"/>
            <w:sz w:val="20"/>
            <w:szCs w:val="20"/>
          </w:rPr>
          <w:t>indicate the TTLM for</w:t>
        </w:r>
      </w:ins>
      <w:ins w:id="78" w:author="Gaurang Naik" w:date="2023-11-09T21:04:00Z">
        <w:r w:rsidRPr="00A5230C">
          <w:rPr>
            <w:rFonts w:ascii="Times New Roman" w:hAnsi="Times New Roman" w:cs="Times New Roman"/>
            <w:bCs/>
            <w:color w:val="000000" w:themeColor="text1"/>
            <w:w w:val="0"/>
            <w:sz w:val="20"/>
            <w:szCs w:val="20"/>
          </w:rPr>
          <w:t xml:space="preserve"> the links that are accepted for set up in the (Re)Association Response frame</w:t>
        </w:r>
      </w:ins>
      <w:ins w:id="79" w:author="Gaurang Naik" w:date="2023-11-15T06:25:00Z">
        <w:r w:rsidR="00EC34FB">
          <w:rPr>
            <w:rFonts w:ascii="Times New Roman" w:hAnsi="Times New Roman" w:cs="Times New Roman"/>
            <w:bCs/>
            <w:color w:val="000000" w:themeColor="text1"/>
            <w:w w:val="0"/>
            <w:sz w:val="20"/>
            <w:szCs w:val="20"/>
          </w:rPr>
          <w:t>.</w:t>
        </w:r>
      </w:ins>
    </w:p>
    <w:p w14:paraId="125677B2" w14:textId="64F95ADC" w:rsidR="00A5230C" w:rsidRPr="00A5230C" w:rsidRDefault="00A5230C" w:rsidP="00A61845">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80" w:author="Gaurang Naik" w:date="2023-11-09T21:04:00Z"/>
          <w:rFonts w:ascii="Times New Roman" w:hAnsi="Times New Roman" w:cs="Times New Roman"/>
          <w:bCs/>
          <w:color w:val="000000" w:themeColor="text1"/>
          <w:w w:val="0"/>
          <w:sz w:val="20"/>
          <w:szCs w:val="20"/>
        </w:rPr>
      </w:pPr>
      <w:ins w:id="81" w:author="Gaurang Naik" w:date="2023-11-09T21:04:00Z">
        <w:r w:rsidRPr="00A5230C">
          <w:rPr>
            <w:rFonts w:ascii="Times New Roman" w:hAnsi="Times New Roman" w:cs="Times New Roman"/>
            <w:bCs/>
            <w:color w:val="000000" w:themeColor="text1"/>
            <w:w w:val="0"/>
            <w:sz w:val="20"/>
            <w:szCs w:val="20"/>
          </w:rPr>
          <w:t xml:space="preserve">The </w:t>
        </w:r>
      </w:ins>
      <w:ins w:id="82" w:author="Gaurang Naik" w:date="2023-11-10T11:50:00Z">
        <w:r w:rsidR="00461F5B">
          <w:rPr>
            <w:rFonts w:ascii="Times New Roman" w:hAnsi="Times New Roman" w:cs="Times New Roman"/>
            <w:bCs/>
            <w:color w:val="000000" w:themeColor="text1"/>
            <w:w w:val="0"/>
            <w:sz w:val="20"/>
            <w:szCs w:val="20"/>
          </w:rPr>
          <w:t>TTLM</w:t>
        </w:r>
      </w:ins>
      <w:ins w:id="83" w:author="Gaurang Naik" w:date="2023-11-09T21:04:00Z">
        <w:r w:rsidRPr="00A5230C">
          <w:rPr>
            <w:rFonts w:ascii="Times New Roman" w:hAnsi="Times New Roman" w:cs="Times New Roman"/>
            <w:bCs/>
            <w:color w:val="000000" w:themeColor="text1"/>
            <w:w w:val="0"/>
            <w:sz w:val="20"/>
            <w:szCs w:val="20"/>
          </w:rPr>
          <w:t xml:space="preserve"> that is included in the (Re)Association Response frame shall be considered as established and shall be used during the association.</w:t>
        </w:r>
      </w:ins>
    </w:p>
    <w:p w14:paraId="0DAF2E72" w14:textId="22B7B5CD" w:rsidR="00A5230C" w:rsidRPr="00A5230C" w:rsidRDefault="00A5230C" w:rsidP="007747E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84" w:author="Gaurang Naik" w:date="2023-11-09T21:04:00Z"/>
          <w:rFonts w:ascii="Times New Roman" w:hAnsi="Times New Roman" w:cs="Times New Roman"/>
          <w:bCs/>
          <w:color w:val="000000" w:themeColor="text1"/>
          <w:w w:val="0"/>
          <w:sz w:val="20"/>
          <w:szCs w:val="20"/>
        </w:rPr>
      </w:pPr>
      <w:ins w:id="85" w:author="Gaurang Naik" w:date="2023-11-09T21:04:00Z">
        <w:r w:rsidRPr="00A5230C">
          <w:rPr>
            <w:rFonts w:ascii="Times New Roman" w:hAnsi="Times New Roman" w:cs="Times New Roman"/>
            <w:bCs/>
            <w:color w:val="000000" w:themeColor="text1"/>
            <w:w w:val="0"/>
            <w:sz w:val="20"/>
            <w:szCs w:val="20"/>
          </w:rPr>
          <w:t>Otherwise</w:t>
        </w:r>
      </w:ins>
      <w:ins w:id="86" w:author="Gaurang Naik" w:date="2023-11-14T17:37:00Z">
        <w:r w:rsidR="00BB0351">
          <w:rPr>
            <w:rFonts w:ascii="Times New Roman" w:hAnsi="Times New Roman" w:cs="Times New Roman"/>
            <w:bCs/>
            <w:color w:val="000000" w:themeColor="text1"/>
            <w:w w:val="0"/>
            <w:sz w:val="20"/>
            <w:szCs w:val="20"/>
          </w:rPr>
          <w:t xml:space="preserve">, if the AP MLD is not </w:t>
        </w:r>
        <w:r w:rsidR="00F95C19">
          <w:rPr>
            <w:rFonts w:ascii="Times New Roman" w:hAnsi="Times New Roman" w:cs="Times New Roman"/>
            <w:bCs/>
            <w:color w:val="000000" w:themeColor="text1"/>
            <w:w w:val="0"/>
            <w:sz w:val="20"/>
            <w:szCs w:val="20"/>
          </w:rPr>
          <w:t>advertising an established TTLM</w:t>
        </w:r>
      </w:ins>
      <w:ins w:id="87" w:author="Gaurang Naik" w:date="2023-11-09T21:04:00Z">
        <w:r w:rsidRPr="00A5230C">
          <w:rPr>
            <w:rFonts w:ascii="Times New Roman" w:hAnsi="Times New Roman" w:cs="Times New Roman"/>
            <w:bCs/>
            <w:color w:val="000000" w:themeColor="text1"/>
            <w:w w:val="0"/>
            <w:sz w:val="20"/>
            <w:szCs w:val="20"/>
          </w:rPr>
          <w:t xml:space="preserve">, </w:t>
        </w:r>
      </w:ins>
      <w:ins w:id="88" w:author="Gaurang Naik" w:date="2023-11-15T06:33:00Z">
        <w:r w:rsidR="008312A0">
          <w:rPr>
            <w:rFonts w:ascii="Times New Roman" w:hAnsi="Times New Roman" w:cs="Times New Roman"/>
            <w:bCs/>
            <w:color w:val="000000" w:themeColor="text1"/>
            <w:w w:val="0"/>
            <w:sz w:val="20"/>
            <w:szCs w:val="20"/>
          </w:rPr>
          <w:t>then</w:t>
        </w:r>
      </w:ins>
      <w:ins w:id="89" w:author="Gaurang Naik" w:date="2023-11-15T06:34:00Z">
        <w:r w:rsidR="00354DFE">
          <w:rPr>
            <w:rFonts w:ascii="Times New Roman" w:hAnsi="Times New Roman" w:cs="Times New Roman"/>
            <w:bCs/>
            <w:color w:val="000000" w:themeColor="text1"/>
            <w:w w:val="0"/>
            <w:sz w:val="20"/>
            <w:szCs w:val="20"/>
          </w:rPr>
          <w:t>,</w:t>
        </w:r>
      </w:ins>
    </w:p>
    <w:p w14:paraId="14958855" w14:textId="7FF5080B" w:rsidR="00A5230C" w:rsidRPr="00A5230C" w:rsidRDefault="00A5230C" w:rsidP="007747E0">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90" w:author="Gaurang Naik" w:date="2023-11-09T21:04:00Z"/>
          <w:rFonts w:ascii="Times New Roman" w:hAnsi="Times New Roman" w:cs="Times New Roman"/>
          <w:bCs/>
          <w:color w:val="000000" w:themeColor="text1"/>
          <w:w w:val="0"/>
          <w:sz w:val="20"/>
          <w:szCs w:val="20"/>
        </w:rPr>
      </w:pPr>
      <w:ins w:id="91" w:author="Gaurang Naik" w:date="2023-11-09T21:04:00Z">
        <w:r w:rsidRPr="00A5230C">
          <w:rPr>
            <w:rFonts w:ascii="Times New Roman" w:hAnsi="Times New Roman" w:cs="Times New Roman"/>
            <w:bCs/>
            <w:color w:val="000000" w:themeColor="text1"/>
            <w:w w:val="0"/>
            <w:sz w:val="20"/>
            <w:szCs w:val="20"/>
          </w:rPr>
          <w:t xml:space="preserve">if the </w:t>
        </w:r>
      </w:ins>
      <w:ins w:id="92" w:author="Gaurang Naik" w:date="2023-11-15T06:29:00Z">
        <w:r w:rsidR="00092CC1">
          <w:rPr>
            <w:rFonts w:ascii="Times New Roman" w:hAnsi="Times New Roman" w:cs="Times New Roman"/>
            <w:bCs/>
            <w:color w:val="000000" w:themeColor="text1"/>
            <w:w w:val="0"/>
            <w:sz w:val="20"/>
            <w:szCs w:val="20"/>
          </w:rPr>
          <w:t xml:space="preserve">non-AP MLD includes </w:t>
        </w:r>
      </w:ins>
      <w:ins w:id="93" w:author="Gaurang Naik" w:date="2023-11-09T21:04:00Z">
        <w:r w:rsidRPr="00A5230C">
          <w:rPr>
            <w:rFonts w:ascii="Times New Roman" w:hAnsi="Times New Roman" w:cs="Times New Roman"/>
            <w:bCs/>
            <w:color w:val="000000" w:themeColor="text1"/>
            <w:w w:val="0"/>
            <w:sz w:val="20"/>
            <w:szCs w:val="20"/>
          </w:rPr>
          <w:t xml:space="preserve">TID-To-link Mapping element(s) </w:t>
        </w:r>
      </w:ins>
      <w:ins w:id="94" w:author="Gaurang Naik" w:date="2023-11-15T06:29:00Z">
        <w:r w:rsidR="00092CC1">
          <w:rPr>
            <w:rFonts w:ascii="Times New Roman" w:hAnsi="Times New Roman" w:cs="Times New Roman"/>
            <w:bCs/>
            <w:color w:val="000000" w:themeColor="text1"/>
            <w:w w:val="0"/>
            <w:sz w:val="20"/>
            <w:szCs w:val="20"/>
          </w:rPr>
          <w:t>in the</w:t>
        </w:r>
      </w:ins>
      <w:ins w:id="95" w:author="Gaurang Naik" w:date="2023-11-09T21:04:00Z">
        <w:r w:rsidRPr="00A5230C">
          <w:rPr>
            <w:rFonts w:ascii="Times New Roman" w:hAnsi="Times New Roman" w:cs="Times New Roman"/>
            <w:bCs/>
            <w:color w:val="000000" w:themeColor="text1"/>
            <w:w w:val="0"/>
            <w:sz w:val="20"/>
            <w:szCs w:val="20"/>
          </w:rPr>
          <w:t xml:space="preserve"> (Re)Association Request frame, then:</w:t>
        </w:r>
      </w:ins>
    </w:p>
    <w:p w14:paraId="479BF234" w14:textId="685FE2B6" w:rsidR="00A5230C" w:rsidRPr="00A5230C" w:rsidRDefault="00A5230C" w:rsidP="007747E0">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96" w:author="Gaurang Naik" w:date="2023-11-09T21:04:00Z"/>
          <w:rFonts w:ascii="Times New Roman" w:hAnsi="Times New Roman" w:cs="Times New Roman"/>
          <w:bCs/>
          <w:color w:val="000000" w:themeColor="text1"/>
          <w:w w:val="0"/>
          <w:sz w:val="20"/>
          <w:szCs w:val="20"/>
        </w:rPr>
      </w:pPr>
      <w:ins w:id="97" w:author="Gaurang Naik" w:date="2023-11-09T21:04:00Z">
        <w:r w:rsidRPr="00A5230C">
          <w:rPr>
            <w:rFonts w:ascii="Times New Roman" w:hAnsi="Times New Roman" w:cs="Times New Roman"/>
            <w:bCs/>
            <w:color w:val="000000" w:themeColor="text1"/>
            <w:w w:val="0"/>
            <w:sz w:val="20"/>
            <w:szCs w:val="20"/>
          </w:rPr>
          <w:t xml:space="preserve">If the AP MLD accepts the requested </w:t>
        </w:r>
      </w:ins>
      <w:ins w:id="98" w:author="Gaurang Naik" w:date="2023-11-10T11:24:00Z">
        <w:r w:rsidR="006E49BA">
          <w:rPr>
            <w:rFonts w:ascii="Times New Roman" w:hAnsi="Times New Roman" w:cs="Times New Roman"/>
            <w:bCs/>
            <w:color w:val="000000" w:themeColor="text1"/>
            <w:w w:val="0"/>
            <w:sz w:val="20"/>
            <w:szCs w:val="20"/>
          </w:rPr>
          <w:t>TTLM</w:t>
        </w:r>
      </w:ins>
      <w:ins w:id="99" w:author="Gaurang Naik" w:date="2023-11-09T21:04:00Z">
        <w:r w:rsidRPr="00A5230C">
          <w:rPr>
            <w:rFonts w:ascii="Times New Roman" w:hAnsi="Times New Roman" w:cs="Times New Roman"/>
            <w:bCs/>
            <w:color w:val="000000" w:themeColor="text1"/>
            <w:w w:val="0"/>
            <w:sz w:val="20"/>
            <w:szCs w:val="20"/>
          </w:rPr>
          <w:t>, then the AP MLD shall not include the TID-to-</w:t>
        </w:r>
      </w:ins>
      <w:ins w:id="100" w:author="Gaurang Naik" w:date="2023-11-10T11:46:00Z">
        <w:r w:rsidR="0064726D">
          <w:rPr>
            <w:rFonts w:ascii="Times New Roman" w:hAnsi="Times New Roman" w:cs="Times New Roman"/>
            <w:bCs/>
            <w:color w:val="000000" w:themeColor="text1"/>
            <w:w w:val="0"/>
            <w:sz w:val="20"/>
            <w:szCs w:val="20"/>
          </w:rPr>
          <w:t>L</w:t>
        </w:r>
      </w:ins>
      <w:ins w:id="101" w:author="Gaurang Naik" w:date="2023-11-09T21:04:00Z">
        <w:r w:rsidRPr="00A5230C">
          <w:rPr>
            <w:rFonts w:ascii="Times New Roman" w:hAnsi="Times New Roman" w:cs="Times New Roman"/>
            <w:bCs/>
            <w:color w:val="000000" w:themeColor="text1"/>
            <w:w w:val="0"/>
            <w:sz w:val="20"/>
            <w:szCs w:val="20"/>
          </w:rPr>
          <w:t xml:space="preserve">ink mapping element(s) in the (Re)Association Response frame. The </w:t>
        </w:r>
      </w:ins>
      <w:ins w:id="102" w:author="Gaurang Naik" w:date="2023-11-14T11:29:00Z">
        <w:r w:rsidR="003D7176">
          <w:rPr>
            <w:rFonts w:ascii="Times New Roman" w:hAnsi="Times New Roman" w:cs="Times New Roman"/>
            <w:bCs/>
            <w:color w:val="000000" w:themeColor="text1"/>
            <w:w w:val="0"/>
            <w:sz w:val="20"/>
            <w:szCs w:val="20"/>
          </w:rPr>
          <w:t>TTLM</w:t>
        </w:r>
      </w:ins>
      <w:ins w:id="103" w:author="Gaurang Naik" w:date="2023-11-09T21:04:00Z">
        <w:r w:rsidRPr="00A5230C">
          <w:rPr>
            <w:rFonts w:ascii="Times New Roman" w:hAnsi="Times New Roman" w:cs="Times New Roman"/>
            <w:bCs/>
            <w:color w:val="000000" w:themeColor="text1"/>
            <w:w w:val="0"/>
            <w:sz w:val="20"/>
            <w:szCs w:val="20"/>
          </w:rPr>
          <w:t xml:space="preserve"> that is included in the (Re)Association Request frame shall be considered as established and shall be used during the association</w:t>
        </w:r>
      </w:ins>
    </w:p>
    <w:p w14:paraId="0618A356" w14:textId="1B0B39AA" w:rsidR="00A5230C" w:rsidRPr="006D05FC" w:rsidRDefault="00A5230C" w:rsidP="006D05FC">
      <w:pPr>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ins w:id="104" w:author="Gaurang Naik" w:date="2023-11-09T21:04:00Z"/>
          <w:rFonts w:ascii="Times New Roman" w:hAnsi="Times New Roman" w:cs="Times New Roman"/>
          <w:bCs/>
          <w:color w:val="000000" w:themeColor="text1"/>
          <w:w w:val="0"/>
          <w:sz w:val="20"/>
          <w:szCs w:val="20"/>
        </w:rPr>
      </w:pPr>
      <w:ins w:id="105" w:author="Gaurang Naik" w:date="2023-11-09T21:04:00Z">
        <w:r w:rsidRPr="00A5230C">
          <w:rPr>
            <w:rFonts w:ascii="Times New Roman" w:hAnsi="Times New Roman" w:cs="Times New Roman"/>
            <w:bCs/>
            <w:color w:val="000000" w:themeColor="text1"/>
            <w:w w:val="0"/>
            <w:sz w:val="20"/>
            <w:szCs w:val="20"/>
          </w:rPr>
          <w:t xml:space="preserve">Otherwise, the AP MLD </w:t>
        </w:r>
      </w:ins>
      <w:ins w:id="106" w:author="Gaurang Naik" w:date="2023-11-15T06:30:00Z">
        <w:r w:rsidR="00FF2D48">
          <w:rPr>
            <w:rFonts w:ascii="Times New Roman" w:hAnsi="Times New Roman" w:cs="Times New Roman"/>
            <w:bCs/>
            <w:color w:val="000000" w:themeColor="text1"/>
            <w:w w:val="0"/>
            <w:sz w:val="20"/>
            <w:szCs w:val="20"/>
          </w:rPr>
          <w:t xml:space="preserve">does not accept the requested TTLM and </w:t>
        </w:r>
      </w:ins>
      <w:ins w:id="107" w:author="Gaurang Naik" w:date="2023-11-09T21:04:00Z">
        <w:r w:rsidRPr="00A5230C">
          <w:rPr>
            <w:rFonts w:ascii="Times New Roman" w:hAnsi="Times New Roman" w:cs="Times New Roman"/>
            <w:bCs/>
            <w:color w:val="000000" w:themeColor="text1"/>
            <w:w w:val="0"/>
            <w:sz w:val="20"/>
            <w:szCs w:val="20"/>
          </w:rPr>
          <w:t xml:space="preserve">shall indicate rejection of the proposed </w:t>
        </w:r>
      </w:ins>
      <w:ins w:id="108" w:author="Gaurang Naik" w:date="2023-11-10T11:24:00Z">
        <w:r w:rsidR="006E49BA">
          <w:rPr>
            <w:rFonts w:ascii="Times New Roman" w:hAnsi="Times New Roman" w:cs="Times New Roman"/>
            <w:bCs/>
            <w:color w:val="000000" w:themeColor="text1"/>
            <w:w w:val="0"/>
            <w:sz w:val="20"/>
            <w:szCs w:val="20"/>
          </w:rPr>
          <w:t>TTLM</w:t>
        </w:r>
      </w:ins>
      <w:ins w:id="109" w:author="Gaurang Naik" w:date="2023-11-09T21:04:00Z">
        <w:r w:rsidRPr="00A5230C">
          <w:rPr>
            <w:rFonts w:ascii="Times New Roman" w:hAnsi="Times New Roman" w:cs="Times New Roman"/>
            <w:bCs/>
            <w:color w:val="000000" w:themeColor="text1"/>
            <w:w w:val="0"/>
            <w:sz w:val="20"/>
            <w:szCs w:val="20"/>
          </w:rPr>
          <w:t xml:space="preserve"> by including in the (Re)Association Response frame TID-To-link Mapping element</w:t>
        </w:r>
      </w:ins>
      <w:ins w:id="110" w:author="Gaurang Naik" w:date="2023-11-15T06:32:00Z">
        <w:r w:rsidR="00474263">
          <w:rPr>
            <w:rFonts w:ascii="Times New Roman" w:hAnsi="Times New Roman" w:cs="Times New Roman"/>
            <w:bCs/>
            <w:color w:val="000000" w:themeColor="text1"/>
            <w:w w:val="0"/>
            <w:sz w:val="20"/>
            <w:szCs w:val="20"/>
          </w:rPr>
          <w:t>(s)</w:t>
        </w:r>
      </w:ins>
      <w:ins w:id="111" w:author="Gaurang Naik" w:date="2023-11-09T21:04:00Z">
        <w:r w:rsidRPr="00A5230C">
          <w:rPr>
            <w:rFonts w:ascii="Times New Roman" w:hAnsi="Times New Roman" w:cs="Times New Roman"/>
            <w:bCs/>
            <w:color w:val="000000" w:themeColor="text1"/>
            <w:w w:val="0"/>
            <w:sz w:val="20"/>
            <w:szCs w:val="20"/>
          </w:rPr>
          <w:t xml:space="preserve"> that suggests a preferred </w:t>
        </w:r>
      </w:ins>
      <w:ins w:id="112" w:author="Gaurang Naik" w:date="2023-11-14T11:29:00Z">
        <w:r w:rsidR="003D7176">
          <w:rPr>
            <w:rFonts w:ascii="Times New Roman" w:hAnsi="Times New Roman" w:cs="Times New Roman"/>
            <w:bCs/>
            <w:color w:val="000000" w:themeColor="text1"/>
            <w:w w:val="0"/>
            <w:sz w:val="20"/>
            <w:szCs w:val="20"/>
          </w:rPr>
          <w:t>TTLM</w:t>
        </w:r>
      </w:ins>
      <w:ins w:id="113" w:author="Gaurang Naik" w:date="2023-11-09T21:04:00Z">
        <w:r w:rsidRPr="00A5230C">
          <w:rPr>
            <w:rFonts w:ascii="Times New Roman" w:hAnsi="Times New Roman" w:cs="Times New Roman"/>
            <w:bCs/>
            <w:color w:val="000000" w:themeColor="text1"/>
            <w:w w:val="0"/>
            <w:sz w:val="20"/>
            <w:szCs w:val="20"/>
          </w:rPr>
          <w:t xml:space="preserve">. </w:t>
        </w:r>
      </w:ins>
      <w:ins w:id="114" w:author="Gaurang Naik" w:date="2023-11-15T06:30:00Z">
        <w:r w:rsidR="00FA5AE1">
          <w:rPr>
            <w:rFonts w:ascii="Times New Roman" w:hAnsi="Times New Roman" w:cs="Times New Roman"/>
            <w:bCs/>
            <w:color w:val="000000" w:themeColor="text1"/>
            <w:w w:val="0"/>
            <w:sz w:val="20"/>
            <w:szCs w:val="20"/>
          </w:rPr>
          <w:t>In this case, t</w:t>
        </w:r>
      </w:ins>
      <w:ins w:id="115" w:author="Gaurang Naik" w:date="2023-11-09T21:04:00Z">
        <w:r w:rsidRPr="00A5230C">
          <w:rPr>
            <w:rFonts w:ascii="Times New Roman" w:hAnsi="Times New Roman" w:cs="Times New Roman"/>
            <w:bCs/>
            <w:color w:val="000000" w:themeColor="text1"/>
            <w:w w:val="0"/>
            <w:sz w:val="20"/>
            <w:szCs w:val="20"/>
          </w:rPr>
          <w:t xml:space="preserve">he default </w:t>
        </w:r>
      </w:ins>
      <w:ins w:id="116" w:author="Gaurang Naik" w:date="2023-11-10T11:24:00Z">
        <w:r w:rsidR="00FD4C3C">
          <w:rPr>
            <w:rFonts w:ascii="Times New Roman" w:hAnsi="Times New Roman" w:cs="Times New Roman"/>
            <w:bCs/>
            <w:color w:val="000000" w:themeColor="text1"/>
            <w:w w:val="0"/>
            <w:sz w:val="20"/>
            <w:szCs w:val="20"/>
          </w:rPr>
          <w:t>TTLM</w:t>
        </w:r>
      </w:ins>
      <w:ins w:id="117" w:author="Gaurang Naik" w:date="2023-11-09T21:04:00Z">
        <w:r w:rsidRPr="00A5230C">
          <w:rPr>
            <w:rFonts w:ascii="Times New Roman" w:hAnsi="Times New Roman" w:cs="Times New Roman"/>
            <w:bCs/>
            <w:color w:val="000000" w:themeColor="text1"/>
            <w:w w:val="0"/>
            <w:sz w:val="20"/>
            <w:szCs w:val="20"/>
          </w:rPr>
          <w:t xml:space="preserve"> shall be used during the association or </w:t>
        </w:r>
      </w:ins>
      <w:ins w:id="118" w:author="Gaurang Naik" w:date="2023-11-14T11:33:00Z">
        <w:r w:rsidR="00202A4B">
          <w:rPr>
            <w:rFonts w:ascii="Times New Roman" w:hAnsi="Times New Roman" w:cs="Times New Roman"/>
            <w:bCs/>
            <w:color w:val="000000" w:themeColor="text1"/>
            <w:w w:val="0"/>
            <w:sz w:val="20"/>
            <w:szCs w:val="20"/>
          </w:rPr>
          <w:t xml:space="preserve">until </w:t>
        </w:r>
      </w:ins>
      <w:ins w:id="119" w:author="Gaurang Naik" w:date="2023-11-15T06:30:00Z">
        <w:r w:rsidR="00FA5AE1">
          <w:rPr>
            <w:rFonts w:ascii="Times New Roman" w:hAnsi="Times New Roman" w:cs="Times New Roman"/>
            <w:bCs/>
            <w:color w:val="000000" w:themeColor="text1"/>
            <w:w w:val="0"/>
            <w:sz w:val="20"/>
            <w:szCs w:val="20"/>
          </w:rPr>
          <w:t xml:space="preserve">another TTLM is </w:t>
        </w:r>
      </w:ins>
      <w:ins w:id="120" w:author="Gaurang Naik" w:date="2023-11-09T21:04:00Z">
        <w:r w:rsidRPr="00A5230C">
          <w:rPr>
            <w:rFonts w:ascii="Times New Roman" w:hAnsi="Times New Roman" w:cs="Times New Roman"/>
            <w:bCs/>
            <w:color w:val="000000" w:themeColor="text1"/>
            <w:w w:val="0"/>
            <w:sz w:val="20"/>
            <w:szCs w:val="20"/>
          </w:rPr>
          <w:t>successfully negotiated. Additionally, an AP MLD that rejects the (Re)Association Request may include a TID-to-link mapping-related status code in the (Re)Association Response frame. Status code 134 (PREFERRED_TID_TO_LINK_MAPPING_SUGGESTED) may be used</w:t>
        </w:r>
      </w:ins>
      <w:ins w:id="121" w:author="Gaurang Naik" w:date="2023-11-15T06:33:00Z">
        <w:r w:rsidR="00F92A20">
          <w:rPr>
            <w:rFonts w:ascii="Times New Roman" w:hAnsi="Times New Roman" w:cs="Times New Roman"/>
            <w:bCs/>
            <w:color w:val="000000" w:themeColor="text1"/>
            <w:w w:val="0"/>
            <w:sz w:val="20"/>
            <w:szCs w:val="20"/>
          </w:rPr>
          <w:t xml:space="preserve"> in this case.</w:t>
        </w:r>
      </w:ins>
    </w:p>
    <w:p w14:paraId="6FF211E4" w14:textId="34B04AD9" w:rsidR="00FE4E16" w:rsidRDefault="00A5230C" w:rsidP="00A523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122" w:author="Gaurang Naik" w:date="2023-11-09T21:04:00Z">
        <w:r w:rsidRPr="00A5230C">
          <w:rPr>
            <w:rFonts w:ascii="Times New Roman" w:hAnsi="Times New Roman" w:cs="Times New Roman"/>
            <w:bCs/>
            <w:color w:val="000000" w:themeColor="text1"/>
            <w:w w:val="0"/>
            <w:sz w:val="20"/>
            <w:szCs w:val="20"/>
          </w:rPr>
          <w:t>NOTE—A</w:t>
        </w:r>
      </w:ins>
      <w:ins w:id="123" w:author="Gaurang Naik" w:date="2023-11-15T06:31:00Z">
        <w:r w:rsidR="005824B6">
          <w:rPr>
            <w:rFonts w:ascii="Times New Roman" w:hAnsi="Times New Roman" w:cs="Times New Roman"/>
            <w:bCs/>
            <w:color w:val="000000" w:themeColor="text1"/>
            <w:w w:val="0"/>
            <w:sz w:val="20"/>
            <w:szCs w:val="20"/>
          </w:rPr>
          <w:t>n</w:t>
        </w:r>
      </w:ins>
      <w:ins w:id="124" w:author="Gaurang Naik" w:date="2023-11-09T21:04:00Z">
        <w:r w:rsidRPr="00A5230C">
          <w:rPr>
            <w:rFonts w:ascii="Times New Roman" w:hAnsi="Times New Roman" w:cs="Times New Roman"/>
            <w:bCs/>
            <w:color w:val="000000" w:themeColor="text1"/>
            <w:w w:val="0"/>
            <w:sz w:val="20"/>
            <w:szCs w:val="20"/>
          </w:rPr>
          <w:t xml:space="preserve"> ML (re)setup can be successful even if the </w:t>
        </w:r>
      </w:ins>
      <w:ins w:id="125" w:author="Gaurang Naik" w:date="2023-11-10T11:25:00Z">
        <w:r w:rsidR="005D5FE8">
          <w:rPr>
            <w:rFonts w:ascii="Times New Roman" w:hAnsi="Times New Roman" w:cs="Times New Roman"/>
            <w:bCs/>
            <w:color w:val="000000" w:themeColor="text1"/>
            <w:w w:val="0"/>
            <w:sz w:val="20"/>
            <w:szCs w:val="20"/>
          </w:rPr>
          <w:t>TTLM</w:t>
        </w:r>
      </w:ins>
      <w:ins w:id="126" w:author="Gaurang Naik" w:date="2023-11-09T21:04:00Z">
        <w:r w:rsidRPr="00A5230C">
          <w:rPr>
            <w:rFonts w:ascii="Times New Roman" w:hAnsi="Times New Roman" w:cs="Times New Roman"/>
            <w:bCs/>
            <w:color w:val="000000" w:themeColor="text1"/>
            <w:w w:val="0"/>
            <w:sz w:val="20"/>
            <w:szCs w:val="20"/>
          </w:rPr>
          <w:t xml:space="preserve"> negotiation embedded in the ML (re)setup procedure is not successful.</w:t>
        </w:r>
      </w:ins>
    </w:p>
    <w:p w14:paraId="3BCDB8F3" w14:textId="045A7B88" w:rsidR="0056141D" w:rsidRDefault="0056141D"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6141D">
        <w:rPr>
          <w:rFonts w:ascii="Times New Roman" w:hAnsi="Times New Roman" w:cs="Times New Roman"/>
          <w:bCs/>
          <w:color w:val="000000" w:themeColor="text1"/>
          <w:w w:val="0"/>
          <w:sz w:val="20"/>
          <w:szCs w:val="20"/>
        </w:rPr>
        <w:t>After the 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(#19688)peer MLD that has indicated support of TTLM negotiation.</w:t>
      </w:r>
    </w:p>
    <w:p w14:paraId="0D5FDF11" w14:textId="77777777" w:rsidR="0052493F" w:rsidRDefault="0052493F"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1A1129E5" w14:textId="77777777" w:rsidR="005D12C5" w:rsidRPr="00260530" w:rsidRDefault="005D12C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5D12C5" w:rsidRPr="00260530" w:rsidSect="0031683B">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urang Naik" w:date="2023-11-14T11:36:00Z" w:initials="GN">
    <w:p w14:paraId="6EE32432" w14:textId="77777777" w:rsidR="00C328CF" w:rsidRDefault="00C328CF" w:rsidP="006A00D6">
      <w:pPr>
        <w:pStyle w:val="CommentText"/>
      </w:pPr>
      <w:r>
        <w:rPr>
          <w:rStyle w:val="CommentReference"/>
        </w:rPr>
        <w:annotationRef/>
      </w:r>
      <w:r>
        <w:t>Binita: Move to General subclause</w:t>
      </w:r>
    </w:p>
  </w:comment>
  <w:comment w:id="46" w:author="Gaurang Naik" w:date="2023-11-14T11:36:00Z" w:initials="GN">
    <w:p w14:paraId="7C49B8AD" w14:textId="2E33A0BD" w:rsidR="00872B34" w:rsidRDefault="00872B34" w:rsidP="008735CA">
      <w:pPr>
        <w:pStyle w:val="CommentText"/>
      </w:pPr>
      <w:r>
        <w:rPr>
          <w:rStyle w:val="CommentReference"/>
        </w:rPr>
        <w:annotationRef/>
      </w:r>
      <w:r>
        <w:t>Subclause titles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E32432" w15:done="1"/>
  <w15:commentEx w15:paraId="7C49B8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88C2F1" w16cex:dateUtc="2023-11-14T19:36:00Z"/>
  <w16cex:commentExtensible w16cex:durableId="68A114C8" w16cex:dateUtc="2023-11-14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32432" w16cid:durableId="3888C2F1"/>
  <w16cid:commentId w16cid:paraId="7C49B8AD" w16cid:durableId="68A11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6D97" w14:textId="77777777" w:rsidR="008F0C10" w:rsidRDefault="008F0C10">
      <w:pPr>
        <w:spacing w:after="0" w:line="240" w:lineRule="auto"/>
      </w:pPr>
      <w:r>
        <w:separator/>
      </w:r>
    </w:p>
  </w:endnote>
  <w:endnote w:type="continuationSeparator" w:id="0">
    <w:p w14:paraId="022DB424" w14:textId="77777777" w:rsidR="008F0C10" w:rsidRDefault="008F0C10">
      <w:pPr>
        <w:spacing w:after="0" w:line="240" w:lineRule="auto"/>
      </w:pPr>
      <w:r>
        <w:continuationSeparator/>
      </w:r>
    </w:p>
  </w:endnote>
  <w:endnote w:type="continuationNotice" w:id="1">
    <w:p w14:paraId="5E53590C" w14:textId="77777777" w:rsidR="008F0C10" w:rsidRDefault="008F0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7A00" w14:textId="77777777" w:rsidR="008F0C10" w:rsidRDefault="008F0C10">
      <w:pPr>
        <w:spacing w:after="0" w:line="240" w:lineRule="auto"/>
      </w:pPr>
      <w:r>
        <w:separator/>
      </w:r>
    </w:p>
  </w:footnote>
  <w:footnote w:type="continuationSeparator" w:id="0">
    <w:p w14:paraId="6CCF1D11" w14:textId="77777777" w:rsidR="008F0C10" w:rsidRDefault="008F0C10">
      <w:pPr>
        <w:spacing w:after="0" w:line="240" w:lineRule="auto"/>
      </w:pPr>
      <w:r>
        <w:continuationSeparator/>
      </w:r>
    </w:p>
  </w:footnote>
  <w:footnote w:type="continuationNotice" w:id="1">
    <w:p w14:paraId="34150F83" w14:textId="77777777" w:rsidR="008F0C10" w:rsidRDefault="008F0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6B33EB4"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3552A2">
      <w:rPr>
        <w:rFonts w:ascii="Times New Roman" w:eastAsia="Malgun Gothic" w:hAnsi="Times New Roman" w:cs="Times New Roman"/>
        <w:b/>
        <w:sz w:val="28"/>
        <w:szCs w:val="20"/>
      </w:rPr>
      <w:t>2010</w:t>
    </w:r>
    <w:r w:rsidR="00410C03">
      <w:rPr>
        <w:rFonts w:ascii="Times New Roman" w:eastAsia="Malgun Gothic" w:hAnsi="Times New Roman" w:cs="Times New Roman"/>
        <w:b/>
        <w:sz w:val="28"/>
        <w:szCs w:val="20"/>
        <w:lang w:val="en-GB"/>
      </w:rPr>
      <w:t>r</w:t>
    </w:r>
    <w:r w:rsidR="00202A4B">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D5DD779"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0331F3">
      <w:rPr>
        <w:rFonts w:ascii="Times New Roman" w:eastAsia="Malgun Gothic" w:hAnsi="Times New Roman" w:cs="Times New Roman"/>
        <w:b/>
        <w:sz w:val="28"/>
        <w:szCs w:val="20"/>
        <w:lang w:val="en-GB"/>
      </w:rPr>
      <w:t>2010</w:t>
    </w:r>
    <w:r w:rsidR="001E09B0">
      <w:rPr>
        <w:rFonts w:ascii="Times New Roman" w:eastAsia="Malgun Gothic" w:hAnsi="Times New Roman" w:cs="Times New Roman"/>
        <w:b/>
        <w:sz w:val="28"/>
        <w:szCs w:val="20"/>
        <w:lang w:val="en-GB"/>
      </w:rPr>
      <w:t>r</w:t>
    </w:r>
    <w:r w:rsidR="00302E76">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6272A"/>
    <w:multiLevelType w:val="hybridMultilevel"/>
    <w:tmpl w:val="69AC58AE"/>
    <w:lvl w:ilvl="0" w:tplc="6D1EA6DE">
      <w:numFmt w:val="bullet"/>
      <w:lvlText w:val="—"/>
      <w:lvlJc w:val="left"/>
      <w:pPr>
        <w:ind w:left="759" w:hanging="400"/>
      </w:pPr>
      <w:rPr>
        <w:rFonts w:ascii="Times New Roman" w:eastAsia="Times New Roman" w:hAnsi="Times New Roman" w:cs="Times New Roman" w:hint="default"/>
        <w:b w:val="0"/>
        <w:bCs w:val="0"/>
        <w:i w:val="0"/>
        <w:iCs w:val="0"/>
        <w:w w:val="99"/>
        <w:sz w:val="20"/>
        <w:szCs w:val="20"/>
        <w:lang w:val="en-US" w:eastAsia="en-US" w:bidi="ar-SA"/>
      </w:rPr>
    </w:lvl>
    <w:lvl w:ilvl="1" w:tplc="08A6497C">
      <w:numFmt w:val="bullet"/>
      <w:lvlText w:val="•"/>
      <w:lvlJc w:val="left"/>
      <w:pPr>
        <w:ind w:left="1580" w:hanging="400"/>
      </w:pPr>
      <w:rPr>
        <w:rFonts w:hint="default"/>
        <w:lang w:val="en-US" w:eastAsia="en-US" w:bidi="ar-SA"/>
      </w:rPr>
    </w:lvl>
    <w:lvl w:ilvl="2" w:tplc="80B8B894">
      <w:numFmt w:val="bullet"/>
      <w:lvlText w:val="•"/>
      <w:lvlJc w:val="left"/>
      <w:pPr>
        <w:ind w:left="2400" w:hanging="400"/>
      </w:pPr>
      <w:rPr>
        <w:rFonts w:hint="default"/>
        <w:lang w:val="en-US" w:eastAsia="en-US" w:bidi="ar-SA"/>
      </w:rPr>
    </w:lvl>
    <w:lvl w:ilvl="3" w:tplc="85CC4F1E">
      <w:numFmt w:val="bullet"/>
      <w:lvlText w:val="•"/>
      <w:lvlJc w:val="left"/>
      <w:pPr>
        <w:ind w:left="3220" w:hanging="400"/>
      </w:pPr>
      <w:rPr>
        <w:rFonts w:hint="default"/>
        <w:lang w:val="en-US" w:eastAsia="en-US" w:bidi="ar-SA"/>
      </w:rPr>
    </w:lvl>
    <w:lvl w:ilvl="4" w:tplc="891A1A20">
      <w:numFmt w:val="bullet"/>
      <w:lvlText w:val="•"/>
      <w:lvlJc w:val="left"/>
      <w:pPr>
        <w:ind w:left="4040" w:hanging="400"/>
      </w:pPr>
      <w:rPr>
        <w:rFonts w:hint="default"/>
        <w:lang w:val="en-US" w:eastAsia="en-US" w:bidi="ar-SA"/>
      </w:rPr>
    </w:lvl>
    <w:lvl w:ilvl="5" w:tplc="7F44C4B2">
      <w:numFmt w:val="bullet"/>
      <w:lvlText w:val="•"/>
      <w:lvlJc w:val="left"/>
      <w:pPr>
        <w:ind w:left="4860" w:hanging="400"/>
      </w:pPr>
      <w:rPr>
        <w:rFonts w:hint="default"/>
        <w:lang w:val="en-US" w:eastAsia="en-US" w:bidi="ar-SA"/>
      </w:rPr>
    </w:lvl>
    <w:lvl w:ilvl="6" w:tplc="92E26C4C">
      <w:numFmt w:val="bullet"/>
      <w:lvlText w:val="•"/>
      <w:lvlJc w:val="left"/>
      <w:pPr>
        <w:ind w:left="5680" w:hanging="400"/>
      </w:pPr>
      <w:rPr>
        <w:rFonts w:hint="default"/>
        <w:lang w:val="en-US" w:eastAsia="en-US" w:bidi="ar-SA"/>
      </w:rPr>
    </w:lvl>
    <w:lvl w:ilvl="7" w:tplc="3CC6E732">
      <w:numFmt w:val="bullet"/>
      <w:lvlText w:val="•"/>
      <w:lvlJc w:val="left"/>
      <w:pPr>
        <w:ind w:left="6500" w:hanging="400"/>
      </w:pPr>
      <w:rPr>
        <w:rFonts w:hint="default"/>
        <w:lang w:val="en-US" w:eastAsia="en-US" w:bidi="ar-SA"/>
      </w:rPr>
    </w:lvl>
    <w:lvl w:ilvl="8" w:tplc="F54E7306">
      <w:numFmt w:val="bullet"/>
      <w:lvlText w:val="•"/>
      <w:lvlJc w:val="left"/>
      <w:pPr>
        <w:ind w:left="7320" w:hanging="400"/>
      </w:pPr>
      <w:rPr>
        <w:rFonts w:hint="default"/>
        <w:lang w:val="en-US" w:eastAsia="en-US" w:bidi="ar-SA"/>
      </w:rPr>
    </w:lvl>
  </w:abstractNum>
  <w:abstractNum w:abstractNumId="7"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F4915"/>
    <w:multiLevelType w:val="hybridMultilevel"/>
    <w:tmpl w:val="C89E0AD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0"/>
  </w:num>
  <w:num w:numId="2" w16cid:durableId="1400595009">
    <w:abstractNumId w:val="12"/>
  </w:num>
  <w:num w:numId="3" w16cid:durableId="1863081719">
    <w:abstractNumId w:val="17"/>
  </w:num>
  <w:num w:numId="4" w16cid:durableId="1018972920">
    <w:abstractNumId w:val="18"/>
  </w:num>
  <w:num w:numId="5" w16cid:durableId="1799294978">
    <w:abstractNumId w:val="1"/>
  </w:num>
  <w:num w:numId="6" w16cid:durableId="1641350097">
    <w:abstractNumId w:val="21"/>
  </w:num>
  <w:num w:numId="7" w16cid:durableId="1179344820">
    <w:abstractNumId w:val="13"/>
  </w:num>
  <w:num w:numId="8" w16cid:durableId="1952662567">
    <w:abstractNumId w:val="9"/>
  </w:num>
  <w:num w:numId="9" w16cid:durableId="125969354">
    <w:abstractNumId w:val="7"/>
  </w:num>
  <w:num w:numId="10" w16cid:durableId="1332640908">
    <w:abstractNumId w:val="14"/>
  </w:num>
  <w:num w:numId="11" w16cid:durableId="2035882031">
    <w:abstractNumId w:val="19"/>
  </w:num>
  <w:num w:numId="12" w16cid:durableId="1271668030">
    <w:abstractNumId w:val="2"/>
  </w:num>
  <w:num w:numId="13" w16cid:durableId="598175649">
    <w:abstractNumId w:val="16"/>
  </w:num>
  <w:num w:numId="14" w16cid:durableId="646587287">
    <w:abstractNumId w:val="3"/>
  </w:num>
  <w:num w:numId="15" w16cid:durableId="1084764765">
    <w:abstractNumId w:val="15"/>
  </w:num>
  <w:num w:numId="16" w16cid:durableId="536745260">
    <w:abstractNumId w:val="20"/>
  </w:num>
  <w:num w:numId="17" w16cid:durableId="1179614560">
    <w:abstractNumId w:val="4"/>
  </w:num>
  <w:num w:numId="18" w16cid:durableId="1491098724">
    <w:abstractNumId w:val="5"/>
  </w:num>
  <w:num w:numId="19" w16cid:durableId="1521816253">
    <w:abstractNumId w:val="0"/>
  </w:num>
  <w:num w:numId="20" w16cid:durableId="1310330060">
    <w:abstractNumId w:val="11"/>
  </w:num>
  <w:num w:numId="21" w16cid:durableId="345254031">
    <w:abstractNumId w:val="8"/>
  </w:num>
  <w:num w:numId="22" w16cid:durableId="1116219704">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4C31"/>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1F3"/>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32D"/>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CC1"/>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964"/>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67C"/>
    <w:rsid w:val="000F4D1D"/>
    <w:rsid w:val="000F542A"/>
    <w:rsid w:val="000F559A"/>
    <w:rsid w:val="000F5702"/>
    <w:rsid w:val="000F589B"/>
    <w:rsid w:val="000F5E7C"/>
    <w:rsid w:val="000F5E96"/>
    <w:rsid w:val="000F61FB"/>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5F1E"/>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5D0"/>
    <w:rsid w:val="00167DD4"/>
    <w:rsid w:val="00167E43"/>
    <w:rsid w:val="00170092"/>
    <w:rsid w:val="00170473"/>
    <w:rsid w:val="001705A5"/>
    <w:rsid w:val="001705CC"/>
    <w:rsid w:val="00170658"/>
    <w:rsid w:val="001708A7"/>
    <w:rsid w:val="00170B2F"/>
    <w:rsid w:val="0017100E"/>
    <w:rsid w:val="00171229"/>
    <w:rsid w:val="001713AD"/>
    <w:rsid w:val="00171499"/>
    <w:rsid w:val="00171900"/>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4C4E"/>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127"/>
    <w:rsid w:val="001C6281"/>
    <w:rsid w:val="001C6AAE"/>
    <w:rsid w:val="001C6E56"/>
    <w:rsid w:val="001C720C"/>
    <w:rsid w:val="001C7498"/>
    <w:rsid w:val="001C7513"/>
    <w:rsid w:val="001C7B59"/>
    <w:rsid w:val="001D024B"/>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A1C"/>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91"/>
    <w:rsid w:val="001E42B6"/>
    <w:rsid w:val="001E444B"/>
    <w:rsid w:val="001E4B2E"/>
    <w:rsid w:val="001E5551"/>
    <w:rsid w:val="001E57EC"/>
    <w:rsid w:val="001E5E12"/>
    <w:rsid w:val="001E6098"/>
    <w:rsid w:val="001E695A"/>
    <w:rsid w:val="001E7230"/>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2A4B"/>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788"/>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1962"/>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56"/>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090"/>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E7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CF3"/>
    <w:rsid w:val="00310F55"/>
    <w:rsid w:val="0031217C"/>
    <w:rsid w:val="00312285"/>
    <w:rsid w:val="003122AA"/>
    <w:rsid w:val="00312434"/>
    <w:rsid w:val="00312ACA"/>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749"/>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4DFE"/>
    <w:rsid w:val="00355179"/>
    <w:rsid w:val="00355202"/>
    <w:rsid w:val="003552A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655"/>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76"/>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7DC"/>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C2A"/>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0AF"/>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1F5B"/>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63"/>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2E8E"/>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6B9"/>
    <w:rsid w:val="004A771F"/>
    <w:rsid w:val="004A7CF2"/>
    <w:rsid w:val="004A7F27"/>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04D"/>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1E8F"/>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56E"/>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2FA9"/>
    <w:rsid w:val="00523001"/>
    <w:rsid w:val="00523229"/>
    <w:rsid w:val="00523965"/>
    <w:rsid w:val="005241A6"/>
    <w:rsid w:val="0052493F"/>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0A3"/>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5CD"/>
    <w:rsid w:val="00560911"/>
    <w:rsid w:val="00560BCC"/>
    <w:rsid w:val="00561323"/>
    <w:rsid w:val="005613BF"/>
    <w:rsid w:val="0056141D"/>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4B6"/>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07A"/>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6BE2"/>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752"/>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5F59"/>
    <w:rsid w:val="005C60E1"/>
    <w:rsid w:val="005C6264"/>
    <w:rsid w:val="005C702B"/>
    <w:rsid w:val="005C75A6"/>
    <w:rsid w:val="005C767A"/>
    <w:rsid w:val="005C79FD"/>
    <w:rsid w:val="005D0010"/>
    <w:rsid w:val="005D0268"/>
    <w:rsid w:val="005D0418"/>
    <w:rsid w:val="005D0621"/>
    <w:rsid w:val="005D0CA9"/>
    <w:rsid w:val="005D12C5"/>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5FE8"/>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18C"/>
    <w:rsid w:val="00620605"/>
    <w:rsid w:val="00620785"/>
    <w:rsid w:val="00620AC5"/>
    <w:rsid w:val="0062118E"/>
    <w:rsid w:val="0062125A"/>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0E9D"/>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26D"/>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57E4A"/>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3BB3"/>
    <w:rsid w:val="006C40A9"/>
    <w:rsid w:val="006C4330"/>
    <w:rsid w:val="006C46F6"/>
    <w:rsid w:val="006C478D"/>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5FC"/>
    <w:rsid w:val="006D0B09"/>
    <w:rsid w:val="006D1382"/>
    <w:rsid w:val="006D1AB3"/>
    <w:rsid w:val="006D206B"/>
    <w:rsid w:val="006D21E5"/>
    <w:rsid w:val="006D2238"/>
    <w:rsid w:val="006D2D5F"/>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9BA"/>
    <w:rsid w:val="006E4AF6"/>
    <w:rsid w:val="006E4B66"/>
    <w:rsid w:val="006E4C96"/>
    <w:rsid w:val="006E4D30"/>
    <w:rsid w:val="006E4FB0"/>
    <w:rsid w:val="006E5245"/>
    <w:rsid w:val="006E53CD"/>
    <w:rsid w:val="006E5673"/>
    <w:rsid w:val="006E5D37"/>
    <w:rsid w:val="006E6306"/>
    <w:rsid w:val="006E64BC"/>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4F96"/>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42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8FE"/>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C4C"/>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E0"/>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337"/>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66"/>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2A0"/>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84B"/>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B34"/>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934"/>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C10"/>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781"/>
    <w:rsid w:val="00924B5C"/>
    <w:rsid w:val="00924BE7"/>
    <w:rsid w:val="0092516F"/>
    <w:rsid w:val="00925318"/>
    <w:rsid w:val="00926732"/>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42B"/>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E46"/>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4CC"/>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B39"/>
    <w:rsid w:val="009F5CA5"/>
    <w:rsid w:val="009F61CA"/>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639"/>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230C"/>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45"/>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1FA2"/>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A7DE1"/>
    <w:rsid w:val="00BB012A"/>
    <w:rsid w:val="00BB019B"/>
    <w:rsid w:val="00BB0340"/>
    <w:rsid w:val="00BB0351"/>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C46"/>
    <w:rsid w:val="00BB5EE8"/>
    <w:rsid w:val="00BB6148"/>
    <w:rsid w:val="00BB6456"/>
    <w:rsid w:val="00BB6EA1"/>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21B"/>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272"/>
    <w:rsid w:val="00BE0308"/>
    <w:rsid w:val="00BE058E"/>
    <w:rsid w:val="00BE0883"/>
    <w:rsid w:val="00BE0C5F"/>
    <w:rsid w:val="00BE0D76"/>
    <w:rsid w:val="00BE0E81"/>
    <w:rsid w:val="00BE17DB"/>
    <w:rsid w:val="00BE1930"/>
    <w:rsid w:val="00BE1A67"/>
    <w:rsid w:val="00BE1A71"/>
    <w:rsid w:val="00BE1AD6"/>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708"/>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8CF"/>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395"/>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9BE"/>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AE7"/>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D1E"/>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C8C"/>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52C"/>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CC3"/>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022"/>
    <w:rsid w:val="00D5245B"/>
    <w:rsid w:val="00D52BA2"/>
    <w:rsid w:val="00D52D63"/>
    <w:rsid w:val="00D52F67"/>
    <w:rsid w:val="00D53213"/>
    <w:rsid w:val="00D533B3"/>
    <w:rsid w:val="00D53533"/>
    <w:rsid w:val="00D53C20"/>
    <w:rsid w:val="00D53FC5"/>
    <w:rsid w:val="00D53FC9"/>
    <w:rsid w:val="00D541A6"/>
    <w:rsid w:val="00D54358"/>
    <w:rsid w:val="00D54D2E"/>
    <w:rsid w:val="00D5519D"/>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2DD4"/>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74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0B83"/>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391"/>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975"/>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2ECE"/>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A3D"/>
    <w:rsid w:val="00E07E6A"/>
    <w:rsid w:val="00E10183"/>
    <w:rsid w:val="00E10202"/>
    <w:rsid w:val="00E102DE"/>
    <w:rsid w:val="00E10364"/>
    <w:rsid w:val="00E10CE1"/>
    <w:rsid w:val="00E10FE6"/>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C05"/>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4FB"/>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3F"/>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91A"/>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6FB7"/>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1E84"/>
    <w:rsid w:val="00F92A20"/>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19"/>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5AE1"/>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4C3C"/>
    <w:rsid w:val="00FD59D7"/>
    <w:rsid w:val="00FD5B7A"/>
    <w:rsid w:val="00FD634D"/>
    <w:rsid w:val="00FD6426"/>
    <w:rsid w:val="00FD6489"/>
    <w:rsid w:val="00FD65C7"/>
    <w:rsid w:val="00FD66A9"/>
    <w:rsid w:val="00FD722D"/>
    <w:rsid w:val="00FD757F"/>
    <w:rsid w:val="00FD78C4"/>
    <w:rsid w:val="00FD7D8C"/>
    <w:rsid w:val="00FD7F26"/>
    <w:rsid w:val="00FE0203"/>
    <w:rsid w:val="00FE04A4"/>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4E16"/>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2D48"/>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39</TotalTime>
  <Pages>5</Pages>
  <Words>1543</Words>
  <Characters>11312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36</cp:revision>
  <dcterms:created xsi:type="dcterms:W3CDTF">2023-11-14T23:11:00Z</dcterms:created>
  <dcterms:modified xsi:type="dcterms:W3CDTF">2023-11-15T21:22:00Z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