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rsidP="00514951">
      <w:pPr>
        <w:pStyle w:val="T1"/>
        <w:pBdr>
          <w:bottom w:val="single" w:sz="6" w:space="0" w:color="auto"/>
        </w:pBdr>
        <w:spacing w:after="240"/>
        <w:jc w:val="left"/>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40C4E22E" w:rsidR="00C723BC" w:rsidRPr="00183F4C" w:rsidRDefault="00F06F31" w:rsidP="00426325">
            <w:pPr>
              <w:pStyle w:val="T2"/>
            </w:pPr>
            <w:r>
              <w:rPr>
                <w:bCs/>
                <w:lang w:eastAsia="ko-KR"/>
              </w:rPr>
              <w:t xml:space="preserve">Proposed spec texts for </w:t>
            </w:r>
            <w:r w:rsidR="00A72CFC">
              <w:rPr>
                <w:bCs/>
                <w:lang w:eastAsia="ko-KR"/>
              </w:rPr>
              <w:t>PMKID requirement</w:t>
            </w:r>
          </w:p>
        </w:tc>
      </w:tr>
      <w:tr w:rsidR="00C723BC" w:rsidRPr="00183F4C" w14:paraId="4C4832C2" w14:textId="77777777" w:rsidTr="005E1AE8">
        <w:trPr>
          <w:trHeight w:val="359"/>
          <w:jc w:val="center"/>
        </w:trPr>
        <w:tc>
          <w:tcPr>
            <w:tcW w:w="9576" w:type="dxa"/>
            <w:gridSpan w:val="5"/>
            <w:vAlign w:val="center"/>
          </w:tcPr>
          <w:p w14:paraId="28B1E919" w14:textId="330A1495"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0658D6">
              <w:rPr>
                <w:b w:val="0"/>
                <w:sz w:val="20"/>
              </w:rPr>
              <w:t>3</w:t>
            </w:r>
            <w:r w:rsidRPr="00183F4C">
              <w:rPr>
                <w:b w:val="0"/>
                <w:sz w:val="20"/>
              </w:rPr>
              <w:t>-</w:t>
            </w:r>
            <w:r w:rsidR="0054505D">
              <w:rPr>
                <w:b w:val="0"/>
                <w:sz w:val="20"/>
                <w:lang w:eastAsia="ko-KR"/>
              </w:rPr>
              <w:t>10</w:t>
            </w:r>
            <w:r w:rsidR="00426325">
              <w:rPr>
                <w:b w:val="0"/>
                <w:sz w:val="20"/>
                <w:lang w:eastAsia="ko-KR"/>
              </w:rPr>
              <w:t>-</w:t>
            </w:r>
            <w:r w:rsidR="0054505D">
              <w:rPr>
                <w:b w:val="0"/>
                <w:sz w:val="20"/>
                <w:lang w:eastAsia="ko-KR"/>
              </w:rPr>
              <w:t>16</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 xml:space="preserve">11bi shall define a mechanism to prevent an eavesdropper distinguishing whether reassociation exchanges between CPE Clients and CPE APs use identical PMK or distinct </w:t>
                            </w:r>
                            <w:proofErr w:type="gramStart"/>
                            <w:r w:rsidRPr="00855107">
                              <w:rPr>
                                <w:rFonts w:eastAsia="MS Gothic"/>
                                <w:b/>
                                <w:bCs/>
                                <w:i/>
                                <w:iCs/>
                                <w:kern w:val="24"/>
                                <w:lang w:val="en-GB"/>
                              </w:rPr>
                              <w:t>PMK</w:t>
                            </w:r>
                            <w:proofErr w:type="gramEnd"/>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51DFD319" w14:textId="41F428A6" w:rsidR="00E9103D" w:rsidRPr="00477F8E" w:rsidRDefault="00E9103D" w:rsidP="00426325">
                            <w:pPr>
                              <w:pStyle w:val="ListParagraph"/>
                              <w:numPr>
                                <w:ilvl w:val="0"/>
                                <w:numId w:val="1"/>
                              </w:numPr>
                              <w:ind w:leftChars="0"/>
                              <w:jc w:val="both"/>
                            </w:pPr>
                            <w:r>
                              <w:t xml:space="preserve">Rev 1: Revision based on the comments received </w:t>
                            </w:r>
                            <w:r w:rsidR="001D0863">
                              <w:t xml:space="preserve">for PMKID </w:t>
                            </w:r>
                            <w:r w:rsidR="006D2E72">
                              <w:t xml:space="preserve">privacy </w:t>
                            </w:r>
                            <w:r>
                              <w:t>during Nov 2023 F2F</w:t>
                            </w:r>
                            <w:r w:rsidR="006627C0">
                              <w:t xml:space="preserve">. Changes </w:t>
                            </w:r>
                            <w:r w:rsidR="001D0863">
                              <w:t>related to PMKID</w:t>
                            </w:r>
                            <w:r w:rsidR="006D2E72">
                              <w:t xml:space="preserve"> privacy</w:t>
                            </w:r>
                            <w:r w:rsidR="001D0863">
                              <w:t xml:space="preserve"> </w:t>
                            </w:r>
                            <w:r w:rsidR="006627C0">
                              <w:t xml:space="preserve">are marked with </w:t>
                            </w:r>
                            <w:r w:rsidR="006627C0" w:rsidRPr="006627C0">
                              <w:rPr>
                                <w:highlight w:val="green"/>
                              </w:rPr>
                              <w:t>green</w:t>
                            </w:r>
                            <w:r w:rsidR="006627C0">
                              <w:t>.</w:t>
                            </w:r>
                            <w:r w:rsidR="0041747E">
                              <w:t xml:space="preserve"> </w:t>
                            </w:r>
                            <w:r w:rsidR="00557FBA">
                              <w:t xml:space="preserve">Also, tag all proposals related to FT as </w:t>
                            </w:r>
                            <w:r w:rsidR="00557FBA" w:rsidRPr="005628AE">
                              <w:rPr>
                                <w:b/>
                                <w:bCs/>
                                <w:sz w:val="20"/>
                                <w:highlight w:val="yellow"/>
                              </w:rPr>
                              <w:t>&lt;tag FT&gt;</w:t>
                            </w:r>
                            <w:r w:rsidR="00557FBA">
                              <w:rPr>
                                <w:b/>
                                <w:bCs/>
                                <w:sz w:val="20"/>
                              </w:rPr>
                              <w:t xml:space="preserve">. </w:t>
                            </w:r>
                            <w:r w:rsidR="00557FBA" w:rsidRPr="005628AE">
                              <w:rPr>
                                <w:b/>
                                <w:bCs/>
                                <w:sz w:val="20"/>
                                <w:highlight w:val="yellow"/>
                              </w:rPr>
                              <w:t>&lt;tag FT&gt;</w:t>
                            </w:r>
                            <w:r w:rsidR="00557FBA">
                              <w:rPr>
                                <w:b/>
                                <w:bCs/>
                                <w:sz w:val="20"/>
                              </w:rPr>
                              <w:t xml:space="preserve"> </w:t>
                            </w:r>
                            <w:r w:rsidR="00557FBA" w:rsidRPr="00790B0D">
                              <w:rPr>
                                <w:sz w:val="20"/>
                              </w:rPr>
                              <w:t xml:space="preserve">is not part of the texts to be </w:t>
                            </w:r>
                            <w:r w:rsidR="00790B0D" w:rsidRPr="00790B0D">
                              <w:rPr>
                                <w:sz w:val="20"/>
                              </w:rPr>
                              <w:t>proposed for the 11bi draft. It is mainly to differentiate the proposal for FT.</w:t>
                            </w:r>
                          </w:p>
                          <w:p w14:paraId="4A78F6CA" w14:textId="23592387" w:rsidR="00477F8E" w:rsidRPr="001279B6" w:rsidRDefault="00477F8E" w:rsidP="00426325">
                            <w:pPr>
                              <w:pStyle w:val="ListParagraph"/>
                              <w:numPr>
                                <w:ilvl w:val="0"/>
                                <w:numId w:val="1"/>
                              </w:numPr>
                              <w:ind w:leftChars="0"/>
                              <w:jc w:val="both"/>
                            </w:pPr>
                            <w:r>
                              <w:rPr>
                                <w:sz w:val="20"/>
                              </w:rPr>
                              <w:t xml:space="preserve">Rev 2: Revision based on the SP and discussion with Dan Harkins. Changes are marked with </w:t>
                            </w:r>
                            <w:r w:rsidRPr="00477F8E">
                              <w:rPr>
                                <w:sz w:val="20"/>
                                <w:highlight w:val="cyan"/>
                              </w:rPr>
                              <w:t>blue</w:t>
                            </w:r>
                            <w:r>
                              <w:rPr>
                                <w:sz w:val="20"/>
                              </w:rPr>
                              <w:t>.</w:t>
                            </w:r>
                          </w:p>
                          <w:p w14:paraId="1752009B" w14:textId="6527D13C" w:rsidR="001279B6" w:rsidRPr="00C1106A" w:rsidRDefault="001279B6" w:rsidP="00426325">
                            <w:pPr>
                              <w:pStyle w:val="ListParagraph"/>
                              <w:numPr>
                                <w:ilvl w:val="0"/>
                                <w:numId w:val="1"/>
                              </w:numPr>
                              <w:ind w:leftChars="0"/>
                              <w:jc w:val="both"/>
                            </w:pPr>
                            <w:r>
                              <w:rPr>
                                <w:sz w:val="20"/>
                              </w:rPr>
                              <w:t xml:space="preserve">Rev 3: Revision based on the suggestion from Jouni on </w:t>
                            </w:r>
                            <w:proofErr w:type="spellStart"/>
                            <w:r>
                              <w:rPr>
                                <w:sz w:val="20"/>
                              </w:rPr>
                              <w:t>A</w:t>
                            </w:r>
                            <w:r w:rsidR="00A16B40">
                              <w:rPr>
                                <w:sz w:val="20"/>
                              </w:rPr>
                              <w:t>N</w:t>
                            </w:r>
                            <w:r>
                              <w:rPr>
                                <w:sz w:val="20"/>
                              </w:rPr>
                              <w:t>once</w:t>
                            </w:r>
                            <w:proofErr w:type="spellEnd"/>
                            <w:r>
                              <w:rPr>
                                <w:sz w:val="20"/>
                              </w:rPr>
                              <w:t xml:space="preserve"> and </w:t>
                            </w:r>
                            <w:proofErr w:type="spellStart"/>
                            <w:r>
                              <w:rPr>
                                <w:sz w:val="20"/>
                              </w:rPr>
                              <w:t>S</w:t>
                            </w:r>
                            <w:r w:rsidR="00A16B40">
                              <w:rPr>
                                <w:sz w:val="20"/>
                              </w:rPr>
                              <w:t>N</w:t>
                            </w:r>
                            <w:r>
                              <w:rPr>
                                <w:sz w:val="20"/>
                              </w:rPr>
                              <w:t>once</w:t>
                            </w:r>
                            <w:proofErr w:type="spellEnd"/>
                            <w:r>
                              <w:rPr>
                                <w:sz w:val="20"/>
                              </w:rPr>
                              <w:t>.</w:t>
                            </w:r>
                          </w:p>
                          <w:p w14:paraId="0B61C9DA" w14:textId="78E8E4B8" w:rsidR="00C1106A" w:rsidRPr="00790B0D" w:rsidRDefault="00C1106A" w:rsidP="00426325">
                            <w:pPr>
                              <w:pStyle w:val="ListParagraph"/>
                              <w:numPr>
                                <w:ilvl w:val="0"/>
                                <w:numId w:val="1"/>
                              </w:numPr>
                              <w:ind w:leftChars="0"/>
                              <w:jc w:val="both"/>
                            </w:pPr>
                            <w:r>
                              <w:rPr>
                                <w:sz w:val="20"/>
                              </w:rPr>
                              <w:t>Rev 4: Remove all &lt;tag FT&gt; change</w:t>
                            </w:r>
                            <w:r w:rsidR="00B05418">
                              <w:rPr>
                                <w:sz w:val="20"/>
                              </w:rPr>
                              <w:t xml:space="preserve"> and revision based on the discussion in the meeting. </w:t>
                            </w:r>
                            <w:r w:rsidR="00840D07">
                              <w:rPr>
                                <w:sz w:val="20"/>
                              </w:rPr>
                              <w:t>Also update discussion.</w:t>
                            </w: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 xml:space="preserve">11bi shall define a mechanism to prevent an eavesdropper distinguishing whether reassociation exchanges between CPE Clients and CPE APs use identical PMK or distinct </w:t>
                      </w:r>
                      <w:proofErr w:type="gramStart"/>
                      <w:r w:rsidRPr="00855107">
                        <w:rPr>
                          <w:rFonts w:eastAsia="MS Gothic"/>
                          <w:b/>
                          <w:bCs/>
                          <w:i/>
                          <w:iCs/>
                          <w:kern w:val="24"/>
                          <w:lang w:val="en-GB"/>
                        </w:rPr>
                        <w:t>PMK</w:t>
                      </w:r>
                      <w:proofErr w:type="gramEnd"/>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51DFD319" w14:textId="41F428A6" w:rsidR="00E9103D" w:rsidRPr="00477F8E" w:rsidRDefault="00E9103D" w:rsidP="00426325">
                      <w:pPr>
                        <w:pStyle w:val="ListParagraph"/>
                        <w:numPr>
                          <w:ilvl w:val="0"/>
                          <w:numId w:val="1"/>
                        </w:numPr>
                        <w:ind w:leftChars="0"/>
                        <w:jc w:val="both"/>
                      </w:pPr>
                      <w:r>
                        <w:t xml:space="preserve">Rev 1: Revision based on the comments received </w:t>
                      </w:r>
                      <w:r w:rsidR="001D0863">
                        <w:t xml:space="preserve">for PMKID </w:t>
                      </w:r>
                      <w:r w:rsidR="006D2E72">
                        <w:t xml:space="preserve">privacy </w:t>
                      </w:r>
                      <w:r>
                        <w:t>during Nov 2023 F2F</w:t>
                      </w:r>
                      <w:r w:rsidR="006627C0">
                        <w:t xml:space="preserve">. Changes </w:t>
                      </w:r>
                      <w:r w:rsidR="001D0863">
                        <w:t>related to PMKID</w:t>
                      </w:r>
                      <w:r w:rsidR="006D2E72">
                        <w:t xml:space="preserve"> privacy</w:t>
                      </w:r>
                      <w:r w:rsidR="001D0863">
                        <w:t xml:space="preserve"> </w:t>
                      </w:r>
                      <w:r w:rsidR="006627C0">
                        <w:t xml:space="preserve">are marked with </w:t>
                      </w:r>
                      <w:r w:rsidR="006627C0" w:rsidRPr="006627C0">
                        <w:rPr>
                          <w:highlight w:val="green"/>
                        </w:rPr>
                        <w:t>green</w:t>
                      </w:r>
                      <w:r w:rsidR="006627C0">
                        <w:t>.</w:t>
                      </w:r>
                      <w:r w:rsidR="0041747E">
                        <w:t xml:space="preserve"> </w:t>
                      </w:r>
                      <w:r w:rsidR="00557FBA">
                        <w:t xml:space="preserve">Also, tag all proposals related to FT as </w:t>
                      </w:r>
                      <w:r w:rsidR="00557FBA" w:rsidRPr="005628AE">
                        <w:rPr>
                          <w:b/>
                          <w:bCs/>
                          <w:sz w:val="20"/>
                          <w:highlight w:val="yellow"/>
                        </w:rPr>
                        <w:t>&lt;tag FT&gt;</w:t>
                      </w:r>
                      <w:r w:rsidR="00557FBA">
                        <w:rPr>
                          <w:b/>
                          <w:bCs/>
                          <w:sz w:val="20"/>
                        </w:rPr>
                        <w:t xml:space="preserve">. </w:t>
                      </w:r>
                      <w:r w:rsidR="00557FBA" w:rsidRPr="005628AE">
                        <w:rPr>
                          <w:b/>
                          <w:bCs/>
                          <w:sz w:val="20"/>
                          <w:highlight w:val="yellow"/>
                        </w:rPr>
                        <w:t>&lt;tag FT&gt;</w:t>
                      </w:r>
                      <w:r w:rsidR="00557FBA">
                        <w:rPr>
                          <w:b/>
                          <w:bCs/>
                          <w:sz w:val="20"/>
                        </w:rPr>
                        <w:t xml:space="preserve"> </w:t>
                      </w:r>
                      <w:r w:rsidR="00557FBA" w:rsidRPr="00790B0D">
                        <w:rPr>
                          <w:sz w:val="20"/>
                        </w:rPr>
                        <w:t xml:space="preserve">is not part of the texts to be </w:t>
                      </w:r>
                      <w:r w:rsidR="00790B0D" w:rsidRPr="00790B0D">
                        <w:rPr>
                          <w:sz w:val="20"/>
                        </w:rPr>
                        <w:t>proposed for the 11bi draft. It is mainly to differentiate the proposal for FT.</w:t>
                      </w:r>
                    </w:p>
                    <w:p w14:paraId="4A78F6CA" w14:textId="23592387" w:rsidR="00477F8E" w:rsidRPr="001279B6" w:rsidRDefault="00477F8E" w:rsidP="00426325">
                      <w:pPr>
                        <w:pStyle w:val="ListParagraph"/>
                        <w:numPr>
                          <w:ilvl w:val="0"/>
                          <w:numId w:val="1"/>
                        </w:numPr>
                        <w:ind w:leftChars="0"/>
                        <w:jc w:val="both"/>
                      </w:pPr>
                      <w:r>
                        <w:rPr>
                          <w:sz w:val="20"/>
                        </w:rPr>
                        <w:t xml:space="preserve">Rev 2: Revision based on the SP and discussion with Dan Harkins. Changes are marked with </w:t>
                      </w:r>
                      <w:r w:rsidRPr="00477F8E">
                        <w:rPr>
                          <w:sz w:val="20"/>
                          <w:highlight w:val="cyan"/>
                        </w:rPr>
                        <w:t>blue</w:t>
                      </w:r>
                      <w:r>
                        <w:rPr>
                          <w:sz w:val="20"/>
                        </w:rPr>
                        <w:t>.</w:t>
                      </w:r>
                    </w:p>
                    <w:p w14:paraId="1752009B" w14:textId="6527D13C" w:rsidR="001279B6" w:rsidRPr="00C1106A" w:rsidRDefault="001279B6" w:rsidP="00426325">
                      <w:pPr>
                        <w:pStyle w:val="ListParagraph"/>
                        <w:numPr>
                          <w:ilvl w:val="0"/>
                          <w:numId w:val="1"/>
                        </w:numPr>
                        <w:ind w:leftChars="0"/>
                        <w:jc w:val="both"/>
                      </w:pPr>
                      <w:r>
                        <w:rPr>
                          <w:sz w:val="20"/>
                        </w:rPr>
                        <w:t xml:space="preserve">Rev 3: Revision based on the suggestion from Jouni on </w:t>
                      </w:r>
                      <w:proofErr w:type="spellStart"/>
                      <w:r>
                        <w:rPr>
                          <w:sz w:val="20"/>
                        </w:rPr>
                        <w:t>A</w:t>
                      </w:r>
                      <w:r w:rsidR="00A16B40">
                        <w:rPr>
                          <w:sz w:val="20"/>
                        </w:rPr>
                        <w:t>N</w:t>
                      </w:r>
                      <w:r>
                        <w:rPr>
                          <w:sz w:val="20"/>
                        </w:rPr>
                        <w:t>once</w:t>
                      </w:r>
                      <w:proofErr w:type="spellEnd"/>
                      <w:r>
                        <w:rPr>
                          <w:sz w:val="20"/>
                        </w:rPr>
                        <w:t xml:space="preserve"> and </w:t>
                      </w:r>
                      <w:proofErr w:type="spellStart"/>
                      <w:r>
                        <w:rPr>
                          <w:sz w:val="20"/>
                        </w:rPr>
                        <w:t>S</w:t>
                      </w:r>
                      <w:r w:rsidR="00A16B40">
                        <w:rPr>
                          <w:sz w:val="20"/>
                        </w:rPr>
                        <w:t>N</w:t>
                      </w:r>
                      <w:r>
                        <w:rPr>
                          <w:sz w:val="20"/>
                        </w:rPr>
                        <w:t>once</w:t>
                      </w:r>
                      <w:proofErr w:type="spellEnd"/>
                      <w:r>
                        <w:rPr>
                          <w:sz w:val="20"/>
                        </w:rPr>
                        <w:t>.</w:t>
                      </w:r>
                    </w:p>
                    <w:p w14:paraId="0B61C9DA" w14:textId="78E8E4B8" w:rsidR="00C1106A" w:rsidRPr="00790B0D" w:rsidRDefault="00C1106A" w:rsidP="00426325">
                      <w:pPr>
                        <w:pStyle w:val="ListParagraph"/>
                        <w:numPr>
                          <w:ilvl w:val="0"/>
                          <w:numId w:val="1"/>
                        </w:numPr>
                        <w:ind w:leftChars="0"/>
                        <w:jc w:val="both"/>
                      </w:pPr>
                      <w:r>
                        <w:rPr>
                          <w:sz w:val="20"/>
                        </w:rPr>
                        <w:t>Rev 4: Remove all &lt;tag FT&gt; change</w:t>
                      </w:r>
                      <w:r w:rsidR="00B05418">
                        <w:rPr>
                          <w:sz w:val="20"/>
                        </w:rPr>
                        <w:t xml:space="preserve"> and revision based on the discussion in the meeting. </w:t>
                      </w:r>
                      <w:r w:rsidR="00840D07">
                        <w:rPr>
                          <w:sz w:val="20"/>
                        </w:rPr>
                        <w:t>Also update discussion.</w:t>
                      </w: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lang w:val="en-US" w:eastAsia="zh-TW"/>
        </w:rPr>
      </w:pPr>
      <w:r w:rsidRPr="002C695E">
        <w:rPr>
          <w:rFonts w:eastAsia="PMingLiU"/>
          <w:b/>
          <w:bCs/>
          <w:spacing w:val="-2"/>
          <w:sz w:val="20"/>
          <w:u w:val="single"/>
          <w:lang w:val="en-US" w:eastAsia="zh-TW"/>
        </w:rPr>
        <w:t>Discuss</w:t>
      </w:r>
      <w:r w:rsidR="00C8453B" w:rsidRPr="002C695E">
        <w:rPr>
          <w:rFonts w:eastAsia="PMingLiU"/>
          <w:b/>
          <w:bCs/>
          <w:spacing w:val="-2"/>
          <w:sz w:val="20"/>
          <w:u w:val="single"/>
          <w:lang w:val="en-US" w:eastAsia="zh-TW"/>
        </w:rPr>
        <w:t>ion</w:t>
      </w:r>
      <w:r w:rsidRPr="002C695E">
        <w:rPr>
          <w:rFonts w:eastAsia="PMingLiU"/>
          <w:b/>
          <w:bCs/>
          <w:spacing w:val="-2"/>
          <w:sz w:val="20"/>
          <w:u w:val="single"/>
          <w:lang w:val="en-US" w:eastAsia="zh-TW"/>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7A521EF" w14:textId="0A51CA9D" w:rsidR="00840D07" w:rsidRDefault="00BD1F4E"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Based on the SP in the 11bi meeting in Jan IEEE meeting, there is a strong support to have a compact formula</w:t>
      </w:r>
      <w:r w:rsidR="00AF0910">
        <w:rPr>
          <w:rFonts w:eastAsia="PMingLiU"/>
          <w:spacing w:val="-2"/>
          <w:sz w:val="20"/>
          <w:lang w:val="en-US" w:eastAsia="zh-TW"/>
        </w:rPr>
        <w:t xml:space="preserve"> of PMKID </w:t>
      </w:r>
      <w:proofErr w:type="spellStart"/>
      <w:r w:rsidR="00AF0910">
        <w:rPr>
          <w:rFonts w:eastAsia="PMingLiU"/>
          <w:spacing w:val="-2"/>
          <w:sz w:val="20"/>
          <w:lang w:val="en-US" w:eastAsia="zh-TW"/>
        </w:rPr>
        <w:t>recomputation</w:t>
      </w:r>
      <w:proofErr w:type="spellEnd"/>
      <w:r>
        <w:rPr>
          <w:rFonts w:eastAsia="PMingLiU"/>
          <w:spacing w:val="-2"/>
          <w:sz w:val="20"/>
          <w:lang w:val="en-US" w:eastAsia="zh-TW"/>
        </w:rPr>
        <w:t xml:space="preserve"> for all AKMs. Also, using </w:t>
      </w:r>
      <w:proofErr w:type="spellStart"/>
      <w:r>
        <w:rPr>
          <w:rFonts w:eastAsia="PMingLiU"/>
          <w:spacing w:val="-2"/>
          <w:sz w:val="20"/>
          <w:lang w:val="en-US" w:eastAsia="zh-TW"/>
        </w:rPr>
        <w:t>ANonce</w:t>
      </w:r>
      <w:proofErr w:type="spellEnd"/>
      <w:r>
        <w:rPr>
          <w:rFonts w:eastAsia="PMingLiU"/>
          <w:spacing w:val="-2"/>
          <w:sz w:val="20"/>
          <w:lang w:val="en-US" w:eastAsia="zh-TW"/>
        </w:rPr>
        <w:t xml:space="preserve"> and </w:t>
      </w:r>
      <w:proofErr w:type="spellStart"/>
      <w:r>
        <w:rPr>
          <w:rFonts w:eastAsia="PMingLiU"/>
          <w:spacing w:val="-2"/>
          <w:sz w:val="20"/>
          <w:lang w:val="en-US" w:eastAsia="zh-TW"/>
        </w:rPr>
        <w:t>SNonce</w:t>
      </w:r>
      <w:proofErr w:type="spellEnd"/>
      <w:r>
        <w:rPr>
          <w:rFonts w:eastAsia="PMingLiU"/>
          <w:spacing w:val="-2"/>
          <w:sz w:val="20"/>
          <w:lang w:val="en-US" w:eastAsia="zh-TW"/>
        </w:rPr>
        <w:t xml:space="preserve"> is the preferred route after offline discussion. </w:t>
      </w:r>
      <w:r w:rsidR="008154A1">
        <w:rPr>
          <w:rFonts w:eastAsia="PMingLiU"/>
          <w:spacing w:val="-2"/>
          <w:sz w:val="20"/>
          <w:lang w:val="en-US" w:eastAsia="zh-TW"/>
        </w:rPr>
        <w:t>As a result, the texts are now updated based on the latest discussions.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60"/>
      </w:tblGrid>
      <w:tr w:rsidR="00206E91" w:rsidRPr="00206E91" w14:paraId="08853934" w14:textId="77777777" w:rsidTr="00206E91">
        <w:trPr>
          <w:trHeight w:val="223"/>
        </w:trPr>
        <w:tc>
          <w:tcPr>
            <w:tcW w:w="6660" w:type="dxa"/>
            <w:tcBorders>
              <w:top w:val="nil"/>
              <w:left w:val="nil"/>
              <w:bottom w:val="nil"/>
              <w:right w:val="nil"/>
            </w:tcBorders>
            <w:vAlign w:val="center"/>
            <w:hideMark/>
          </w:tcPr>
          <w:p w14:paraId="45D1465D" w14:textId="21EB4E5C" w:rsidR="00206E91" w:rsidRPr="00206E91" w:rsidRDefault="00206E91" w:rsidP="00840D07">
            <w:pPr>
              <w:rPr>
                <w:rFonts w:eastAsia="Times New Roman"/>
                <w:i/>
                <w:iCs/>
                <w:sz w:val="24"/>
                <w:szCs w:val="24"/>
                <w:lang w:val="en-US" w:eastAsia="zh-TW"/>
              </w:rPr>
            </w:pPr>
          </w:p>
        </w:tc>
      </w:tr>
    </w:tbl>
    <w:p w14:paraId="77FD7CFE" w14:textId="77777777" w:rsidR="00206E91" w:rsidRDefault="00206E91"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968DEAA" w14:textId="77777777" w:rsidR="00165695" w:rsidRDefault="00165695"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0173C99" w14:textId="77777777" w:rsidR="006B77CC" w:rsidRPr="00E124C1" w:rsidRDefault="006B77CC" w:rsidP="006B77CC">
      <w:pPr>
        <w:widowControl w:val="0"/>
        <w:autoSpaceDE w:val="0"/>
        <w:autoSpaceDN w:val="0"/>
        <w:jc w:val="both"/>
        <w:rPr>
          <w:rFonts w:ascii="TimesNewRoman" w:eastAsia="Times New Roman" w:hAnsi="TimesNewRoman"/>
          <w:b/>
          <w:bCs/>
          <w:color w:val="000000"/>
          <w:sz w:val="20"/>
          <w:u w:val="single"/>
          <w:lang w:val="en-US" w:eastAsia="zh-TW"/>
        </w:rPr>
      </w:pPr>
      <w:r w:rsidRPr="00E124C1">
        <w:rPr>
          <w:rFonts w:ascii="TimesNewRoman" w:eastAsia="Times New Roman" w:hAnsi="TimesNewRoman"/>
          <w:b/>
          <w:bCs/>
          <w:color w:val="000000"/>
          <w:sz w:val="20"/>
          <w:u w:val="single"/>
          <w:lang w:val="en-US" w:eastAsia="zh-TW"/>
        </w:rPr>
        <w:t>Proposed Texts:</w:t>
      </w:r>
    </w:p>
    <w:p w14:paraId="0C9F8AEB" w14:textId="77777777" w:rsidR="003765A3" w:rsidRPr="00265725" w:rsidRDefault="003765A3" w:rsidP="003765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new rows in Table 9-363 in 9.4.2.241 RSNXE as shown below</w:t>
      </w:r>
    </w:p>
    <w:p w14:paraId="5FA118E9" w14:textId="338FEE5A" w:rsidR="003765A3" w:rsidRPr="003F0A77" w:rsidRDefault="003765A3" w:rsidP="003765A3">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3765A3" w:rsidRPr="005F4FB5" w14:paraId="7EF370A5" w14:textId="77777777" w:rsidTr="00CA11DA">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42457DAF" w14:textId="77777777" w:rsidR="003765A3" w:rsidRPr="005F4FB5" w:rsidRDefault="003765A3" w:rsidP="001A358C">
            <w:pPr>
              <w:widowControl w:val="0"/>
              <w:numPr>
                <w:ilvl w:val="0"/>
                <w:numId w:val="2"/>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0" w:name="RTF37313533313a205461626c65"/>
            <w:r w:rsidRPr="005F4FB5">
              <w:rPr>
                <w:rFonts w:ascii="Arial" w:eastAsia="PMingLiU" w:hAnsi="Arial" w:cs="Arial"/>
                <w:b/>
                <w:bCs/>
                <w:color w:val="000000"/>
                <w:sz w:val="20"/>
                <w:lang w:val="en-US" w:eastAsia="zh-TW"/>
              </w:rPr>
              <w:t>Extended RSN Capabilities field</w:t>
            </w:r>
            <w:bookmarkEnd w:id="0"/>
          </w:p>
        </w:tc>
      </w:tr>
      <w:tr w:rsidR="003765A3" w:rsidRPr="005F4FB5" w14:paraId="4C0DDC32" w14:textId="77777777" w:rsidTr="00CA11DA">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35747C"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C28D58"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B529B6"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Notes</w:t>
            </w:r>
          </w:p>
        </w:tc>
      </w:tr>
      <w:tr w:rsidR="003765A3" w:rsidRPr="005F4FB5" w14:paraId="4C324AB8" w14:textId="77777777" w:rsidTr="00CA11DA">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C54307"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r w:rsidRPr="001F5A3E">
              <w:rPr>
                <w:rFonts w:eastAsia="PMingLiU"/>
                <w:sz w:val="18"/>
                <w:szCs w:val="18"/>
                <w:lang w:val="en-US" w:eastAsia="zh-TW"/>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A94DB8" w14:textId="085D8D11" w:rsidR="003765A3" w:rsidRPr="007C0B99" w:rsidRDefault="0094377F" w:rsidP="007C0B99">
            <w:pPr>
              <w:widowControl w:val="0"/>
              <w:suppressAutoHyphens/>
              <w:autoSpaceDE w:val="0"/>
              <w:autoSpaceDN w:val="0"/>
              <w:adjustRightInd w:val="0"/>
              <w:spacing w:line="200" w:lineRule="atLeast"/>
              <w:rPr>
                <w:rFonts w:eastAsia="PMingLiU"/>
                <w:sz w:val="18"/>
                <w:szCs w:val="18"/>
                <w:lang w:val="en-US" w:eastAsia="zh-TW"/>
              </w:rPr>
            </w:pPr>
            <w:r>
              <w:rPr>
                <w:rFonts w:eastAsia="PMingLiU"/>
                <w:sz w:val="18"/>
                <w:szCs w:val="18"/>
                <w:lang w:val="en-US" w:eastAsia="zh-TW"/>
              </w:rPr>
              <w:t>PMKSA Caching Privacy</w:t>
            </w:r>
            <w:r w:rsidR="00EF7460">
              <w:rPr>
                <w:rFonts w:eastAsia="PMingLiU"/>
                <w:sz w:val="18"/>
                <w:szCs w:val="18"/>
                <w:lang w:val="en-US" w:eastAsia="zh-TW"/>
              </w:rPr>
              <w:t xml:space="preserve">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174E14" w14:textId="58B9B092" w:rsidR="003765A3" w:rsidRPr="001F5A3E" w:rsidRDefault="003765A3" w:rsidP="00CA11DA">
            <w:pPr>
              <w:pStyle w:val="T"/>
              <w:jc w:val="left"/>
              <w:rPr>
                <w:rFonts w:eastAsia="PMingLiU"/>
                <w:sz w:val="18"/>
                <w:szCs w:val="18"/>
                <w:lang w:eastAsia="zh-TW"/>
              </w:rPr>
            </w:pPr>
            <w:r w:rsidRPr="001F5A3E">
              <w:rPr>
                <w:rFonts w:eastAsia="PMingLiU"/>
                <w:color w:val="auto"/>
                <w:sz w:val="18"/>
                <w:szCs w:val="18"/>
                <w:lang w:eastAsia="zh-TW"/>
              </w:rPr>
              <w:t xml:space="preserve">A EDP STA sets the </w:t>
            </w:r>
            <w:r w:rsidR="00061F04">
              <w:rPr>
                <w:rFonts w:eastAsia="PMingLiU"/>
                <w:color w:val="auto"/>
                <w:w w:val="100"/>
                <w:sz w:val="18"/>
                <w:szCs w:val="18"/>
                <w:lang w:eastAsia="zh-TW"/>
              </w:rPr>
              <w:t xml:space="preserve">PMKSA Caching </w:t>
            </w:r>
            <w:r w:rsidR="00A51BCF">
              <w:rPr>
                <w:rFonts w:eastAsia="PMingLiU"/>
                <w:color w:val="auto"/>
                <w:w w:val="100"/>
                <w:sz w:val="18"/>
                <w:szCs w:val="18"/>
                <w:lang w:eastAsia="zh-TW"/>
              </w:rPr>
              <w:t>Privacy</w:t>
            </w:r>
            <w:r w:rsidR="00EF7460">
              <w:rPr>
                <w:rFonts w:eastAsia="PMingLiU"/>
                <w:color w:val="auto"/>
                <w:w w:val="100"/>
                <w:sz w:val="18"/>
                <w:szCs w:val="18"/>
                <w:lang w:eastAsia="zh-TW"/>
              </w:rPr>
              <w:t xml:space="preserve"> Support</w:t>
            </w:r>
            <w:r w:rsidR="008A7511">
              <w:rPr>
                <w:rFonts w:eastAsia="PMingLiU"/>
                <w:color w:val="auto"/>
                <w:w w:val="100"/>
                <w:sz w:val="18"/>
                <w:szCs w:val="18"/>
                <w:lang w:eastAsia="zh-TW"/>
              </w:rPr>
              <w:t xml:space="preserve"> </w:t>
            </w:r>
            <w:r w:rsidRPr="001F5A3E">
              <w:rPr>
                <w:rFonts w:eastAsia="PMingLiU"/>
                <w:sz w:val="18"/>
                <w:szCs w:val="18"/>
                <w:lang w:eastAsia="zh-TW"/>
              </w:rPr>
              <w:t xml:space="preserve">subfield to 1 if </w:t>
            </w:r>
            <w:r w:rsidRPr="00376172">
              <w:rPr>
                <w:rFonts w:eastAsia="PMingLiU"/>
                <w:sz w:val="18"/>
                <w:szCs w:val="18"/>
                <w:lang w:eastAsia="zh-TW"/>
              </w:rPr>
              <w:t>dot11ED</w:t>
            </w:r>
            <w:r>
              <w:rPr>
                <w:rFonts w:eastAsia="PMingLiU"/>
                <w:sz w:val="18"/>
                <w:szCs w:val="18"/>
                <w:lang w:eastAsia="zh-TW"/>
              </w:rPr>
              <w:t>P</w:t>
            </w:r>
            <w:r w:rsidR="00A51BCF">
              <w:rPr>
                <w:rFonts w:eastAsia="PMingLiU"/>
                <w:color w:val="auto"/>
                <w:w w:val="100"/>
                <w:sz w:val="18"/>
                <w:szCs w:val="18"/>
                <w:lang w:eastAsia="zh-TW"/>
              </w:rPr>
              <w:t>PMKSACachingRivacy</w:t>
            </w:r>
            <w:r w:rsidR="003D2997" w:rsidRPr="001F5A3E">
              <w:rPr>
                <w:rFonts w:eastAsia="PMingLiU"/>
                <w:sz w:val="18"/>
                <w:szCs w:val="18"/>
                <w:lang w:eastAsia="zh-TW"/>
              </w:rPr>
              <w:t>Support</w:t>
            </w:r>
            <w:r w:rsidRPr="00376172">
              <w:rPr>
                <w:rFonts w:eastAsia="PMingLiU"/>
                <w:sz w:val="18"/>
                <w:szCs w:val="18"/>
                <w:lang w:eastAsia="zh-TW"/>
              </w:rPr>
              <w:t xml:space="preserve">Activated is true. Otherwise, this subfield is set to 0. </w:t>
            </w:r>
            <w:r>
              <w:rPr>
                <w:rFonts w:eastAsia="PMingLiU"/>
                <w:sz w:val="18"/>
                <w:szCs w:val="18"/>
                <w:lang w:eastAsia="zh-TW"/>
              </w:rPr>
              <w:t xml:space="preserve">See </w:t>
            </w:r>
            <w:r w:rsidRPr="00376172">
              <w:rPr>
                <w:rFonts w:eastAsia="PMingLiU"/>
                <w:sz w:val="18"/>
                <w:szCs w:val="18"/>
                <w:lang w:eastAsia="zh-TW"/>
              </w:rPr>
              <w:t>12.13.</w:t>
            </w:r>
            <w:r>
              <w:rPr>
                <w:rFonts w:eastAsia="PMingLiU"/>
                <w:sz w:val="18"/>
                <w:szCs w:val="18"/>
                <w:lang w:eastAsia="zh-TW"/>
              </w:rPr>
              <w:t>x</w:t>
            </w:r>
            <w:r w:rsidRPr="00376172">
              <w:rPr>
                <w:rFonts w:eastAsia="PMingLiU"/>
                <w:sz w:val="18"/>
                <w:szCs w:val="18"/>
                <w:lang w:eastAsia="zh-TW"/>
              </w:rPr>
              <w:t xml:space="preserve"> </w:t>
            </w:r>
            <w:r>
              <w:rPr>
                <w:rFonts w:eastAsia="PMingLiU"/>
                <w:sz w:val="18"/>
                <w:szCs w:val="18"/>
                <w:lang w:eastAsia="zh-TW"/>
              </w:rPr>
              <w:t>(</w:t>
            </w:r>
            <w:r w:rsidR="00A513A2">
              <w:rPr>
                <w:rFonts w:eastAsia="PMingLiU"/>
                <w:sz w:val="18"/>
                <w:szCs w:val="18"/>
                <w:lang w:eastAsia="zh-TW"/>
              </w:rPr>
              <w:t>PMKSA Caching Privacy Support</w:t>
            </w:r>
            <w:r>
              <w:rPr>
                <w:rFonts w:eastAsia="PMingLiU"/>
                <w:sz w:val="18"/>
                <w:szCs w:val="18"/>
                <w:lang w:eastAsia="zh-TW"/>
              </w:rPr>
              <w:t>).</w:t>
            </w:r>
          </w:p>
          <w:p w14:paraId="571B44FC"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p>
        </w:tc>
      </w:tr>
    </w:tbl>
    <w:p w14:paraId="3A0E20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9C296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67C6543" w14:textId="09FFDE45" w:rsidR="006B77CC" w:rsidRPr="005E4CAE" w:rsidRDefault="006B77C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12.13.x</w:t>
      </w:r>
      <w:r w:rsidRPr="00E124C1">
        <w:rPr>
          <w:rFonts w:eastAsia="Times New Roman"/>
          <w:b/>
          <w:i/>
          <w:color w:val="000000"/>
          <w:sz w:val="20"/>
          <w:lang w:val="en-US"/>
        </w:rPr>
        <w:t xml:space="preserve"> </w:t>
      </w:r>
      <w:r w:rsidR="001D6EFE" w:rsidRPr="001D6EFE">
        <w:rPr>
          <w:rFonts w:eastAsia="Times New Roman"/>
          <w:b/>
          <w:i/>
          <w:color w:val="000000"/>
          <w:sz w:val="20"/>
          <w:lang w:val="en-US"/>
        </w:rPr>
        <w:t>PMKSA caching privacy</w:t>
      </w:r>
      <w:r w:rsidR="001D6EFE">
        <w:rPr>
          <w:rFonts w:eastAsia="Times New Roman"/>
          <w:b/>
          <w:i/>
          <w:color w:val="000000"/>
          <w:sz w:val="20"/>
          <w:lang w:val="en-US"/>
        </w:rPr>
        <w:t xml:space="preserve"> </w:t>
      </w:r>
      <w:r>
        <w:rPr>
          <w:rFonts w:eastAsia="Times New Roman"/>
          <w:b/>
          <w:i/>
          <w:color w:val="000000"/>
          <w:sz w:val="20"/>
          <w:lang w:val="en-US"/>
        </w:rPr>
        <w:t>as shown below</w:t>
      </w:r>
    </w:p>
    <w:p w14:paraId="4D45B792" w14:textId="77777777" w:rsidR="006B77CC" w:rsidRPr="00B96D3F" w:rsidRDefault="006B77CC" w:rsidP="006B77CC">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 Client Privacy Enhancement</w:t>
      </w:r>
    </w:p>
    <w:p w14:paraId="06A03C07" w14:textId="743FE61D" w:rsidR="006B77CC" w:rsidRDefault="006B77CC" w:rsidP="006B77CC">
      <w:pPr>
        <w:pStyle w:val="T"/>
        <w:jc w:val="left"/>
        <w:rPr>
          <w:rFonts w:ascii="Arial" w:eastAsia="Malgun Gothic" w:hAnsi="Arial" w:cs="Arial"/>
          <w:b/>
          <w:bCs/>
          <w:w w:val="100"/>
          <w:lang w:val="en-GB" w:eastAsia="en-US"/>
        </w:rPr>
      </w:pPr>
      <w:r w:rsidRPr="004F3605">
        <w:rPr>
          <w:rFonts w:ascii="Arial" w:eastAsia="Malgun Gothic" w:hAnsi="Arial" w:cs="Arial"/>
          <w:b/>
          <w:bCs/>
          <w:w w:val="100"/>
          <w:lang w:val="en-GB" w:eastAsia="en-US"/>
        </w:rPr>
        <w:t>12.</w:t>
      </w:r>
      <w:r>
        <w:rPr>
          <w:rFonts w:ascii="Arial" w:eastAsia="Malgun Gothic" w:hAnsi="Arial" w:cs="Arial"/>
          <w:b/>
          <w:bCs/>
          <w:w w:val="100"/>
          <w:lang w:val="en-GB" w:eastAsia="en-US"/>
        </w:rPr>
        <w:t xml:space="preserve">13.x   </w:t>
      </w:r>
      <w:r w:rsidR="00A513A2">
        <w:rPr>
          <w:rFonts w:ascii="Arial" w:eastAsia="Malgun Gothic" w:hAnsi="Arial" w:cs="Arial"/>
          <w:b/>
          <w:bCs/>
          <w:w w:val="100"/>
          <w:lang w:val="en-GB" w:eastAsia="en-US"/>
        </w:rPr>
        <w:t xml:space="preserve">PMKSA </w:t>
      </w:r>
      <w:r w:rsidR="00467471">
        <w:rPr>
          <w:rFonts w:ascii="Arial" w:eastAsia="Malgun Gothic" w:hAnsi="Arial" w:cs="Arial"/>
          <w:b/>
          <w:bCs/>
          <w:w w:val="100"/>
          <w:lang w:val="en-GB" w:eastAsia="en-US"/>
        </w:rPr>
        <w:t xml:space="preserve">caching </w:t>
      </w:r>
      <w:proofErr w:type="gramStart"/>
      <w:r w:rsidR="00467471">
        <w:rPr>
          <w:rFonts w:ascii="Arial" w:eastAsia="Malgun Gothic" w:hAnsi="Arial" w:cs="Arial"/>
          <w:b/>
          <w:bCs/>
          <w:w w:val="100"/>
          <w:lang w:val="en-GB" w:eastAsia="en-US"/>
        </w:rPr>
        <w:t>privacy</w:t>
      </w:r>
      <w:proofErr w:type="gramEnd"/>
    </w:p>
    <w:p w14:paraId="43E38DEF" w14:textId="77777777" w:rsidR="000B0BCB"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1C2197B" w14:textId="20313966" w:rsidR="00861DF8"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E124C1">
        <w:rPr>
          <w:rFonts w:eastAsia="PMingLiU"/>
          <w:spacing w:val="-2"/>
          <w:sz w:val="20"/>
          <w:lang w:val="en-US" w:eastAsia="zh-TW"/>
        </w:rPr>
        <w:t xml:space="preserve">This subclause defines rules </w:t>
      </w:r>
      <w:r>
        <w:rPr>
          <w:rFonts w:eastAsia="PMingLiU"/>
          <w:spacing w:val="-2"/>
          <w:sz w:val="20"/>
          <w:lang w:val="en-US" w:eastAsia="zh-TW"/>
        </w:rPr>
        <w:t xml:space="preserve">to </w:t>
      </w:r>
      <w:r w:rsidR="00F2574A">
        <w:rPr>
          <w:rFonts w:eastAsia="PMingLiU"/>
          <w:spacing w:val="-2"/>
          <w:sz w:val="20"/>
          <w:lang w:val="en-US" w:eastAsia="zh-TW"/>
        </w:rPr>
        <w:t>have PMKSA caching privacy</w:t>
      </w:r>
      <w:r w:rsidR="00C81B63">
        <w:rPr>
          <w:rFonts w:eastAsia="PMingLiU"/>
          <w:spacing w:val="-2"/>
          <w:sz w:val="20"/>
          <w:lang w:val="en-US" w:eastAsia="zh-TW"/>
        </w:rPr>
        <w:t xml:space="preserve"> </w:t>
      </w:r>
      <w:r w:rsidR="00C81B63" w:rsidRPr="00B849F9">
        <w:rPr>
          <w:rFonts w:eastAsia="PMingLiU"/>
          <w:spacing w:val="-2"/>
          <w:sz w:val="20"/>
          <w:highlight w:val="green"/>
          <w:lang w:val="en-US" w:eastAsia="zh-TW"/>
        </w:rPr>
        <w:t xml:space="preserve">such that </w:t>
      </w:r>
      <w:r w:rsidR="00791F32">
        <w:rPr>
          <w:rFonts w:eastAsia="PMingLiU"/>
          <w:spacing w:val="-2"/>
          <w:sz w:val="20"/>
          <w:highlight w:val="green"/>
          <w:lang w:val="en-US" w:eastAsia="zh-TW"/>
        </w:rPr>
        <w:t xml:space="preserve">the </w:t>
      </w:r>
      <w:r w:rsidR="00B849F9" w:rsidRPr="00B849F9">
        <w:rPr>
          <w:rFonts w:eastAsia="PMingLiU"/>
          <w:spacing w:val="-2"/>
          <w:sz w:val="20"/>
          <w:highlight w:val="green"/>
          <w:lang w:val="en-US" w:eastAsia="zh-TW"/>
        </w:rPr>
        <w:t>identifier related to PMKSA caching</w:t>
      </w:r>
      <w:r w:rsidR="00214C03">
        <w:rPr>
          <w:rFonts w:eastAsia="PMingLiU"/>
          <w:spacing w:val="-2"/>
          <w:sz w:val="20"/>
          <w:lang w:val="en-US" w:eastAsia="zh-TW"/>
        </w:rPr>
        <w:t xml:space="preserve"> </w:t>
      </w:r>
      <w:r w:rsidR="00214C03" w:rsidRPr="00214C03">
        <w:rPr>
          <w:rFonts w:eastAsia="PMingLiU"/>
          <w:spacing w:val="-2"/>
          <w:sz w:val="20"/>
          <w:highlight w:val="green"/>
          <w:lang w:val="en-US" w:eastAsia="zh-TW"/>
        </w:rPr>
        <w:t>can be recomputed</w:t>
      </w:r>
      <w:r w:rsidR="00214C03">
        <w:rPr>
          <w:rFonts w:eastAsia="PMingLiU"/>
          <w:spacing w:val="-2"/>
          <w:sz w:val="20"/>
          <w:lang w:val="en-US" w:eastAsia="zh-TW"/>
        </w:rPr>
        <w:t xml:space="preserve"> after </w:t>
      </w:r>
      <w:r w:rsidR="0030185C">
        <w:rPr>
          <w:rFonts w:eastAsia="PMingLiU"/>
          <w:spacing w:val="-2"/>
          <w:sz w:val="20"/>
          <w:lang w:val="en-US" w:eastAsia="zh-TW"/>
        </w:rPr>
        <w:t xml:space="preserve">using the identifier to establish </w:t>
      </w:r>
      <w:r w:rsidR="00214C03">
        <w:rPr>
          <w:rFonts w:eastAsia="PMingLiU"/>
          <w:spacing w:val="-2"/>
          <w:sz w:val="20"/>
          <w:lang w:val="en-US" w:eastAsia="zh-TW"/>
        </w:rPr>
        <w:t>PTK</w:t>
      </w:r>
      <w:r w:rsidR="004B5603">
        <w:rPr>
          <w:rFonts w:eastAsia="PMingLiU"/>
          <w:spacing w:val="-2"/>
          <w:sz w:val="20"/>
          <w:lang w:val="en-US" w:eastAsia="zh-TW"/>
        </w:rPr>
        <w:t>S</w:t>
      </w:r>
      <w:r w:rsidR="00214C03">
        <w:rPr>
          <w:rFonts w:eastAsia="PMingLiU"/>
          <w:spacing w:val="-2"/>
          <w:sz w:val="20"/>
          <w:lang w:val="en-US" w:eastAsia="zh-TW"/>
        </w:rPr>
        <w:t>A</w:t>
      </w:r>
      <w:r w:rsidR="00791F32">
        <w:rPr>
          <w:rFonts w:eastAsia="PMingLiU"/>
          <w:spacing w:val="-2"/>
          <w:sz w:val="20"/>
          <w:lang w:val="en-US" w:eastAsia="zh-TW"/>
        </w:rPr>
        <w:t>, thus,</w:t>
      </w:r>
      <w:r w:rsidR="00C81B63">
        <w:rPr>
          <w:rFonts w:eastAsia="PMingLiU"/>
          <w:spacing w:val="-2"/>
          <w:sz w:val="20"/>
          <w:lang w:val="en-US" w:eastAsia="zh-TW"/>
        </w:rPr>
        <w:t xml:space="preserve"> cannot be used for tracking</w:t>
      </w:r>
      <w:r>
        <w:rPr>
          <w:rFonts w:eastAsia="PMingLiU"/>
          <w:spacing w:val="-2"/>
          <w:sz w:val="20"/>
          <w:lang w:val="en-US" w:eastAsia="zh-TW"/>
        </w:rPr>
        <w:t>.</w:t>
      </w:r>
      <w:r w:rsidR="00AD55BD">
        <w:rPr>
          <w:rFonts w:eastAsia="PMingLiU"/>
          <w:spacing w:val="-2"/>
          <w:sz w:val="20"/>
          <w:lang w:val="en-US" w:eastAsia="zh-TW"/>
        </w:rPr>
        <w:t xml:space="preserve"> </w:t>
      </w:r>
    </w:p>
    <w:p w14:paraId="30837824" w14:textId="77777777" w:rsidR="00DB5BA3" w:rsidRDefault="00DB5BA3"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179B567" w14:textId="77777777" w:rsidR="00B23C93" w:rsidRDefault="00B23C93"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5D3729C" w14:textId="77777777" w:rsidR="00B23C93" w:rsidRDefault="00B23C93"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A3B0069" w14:textId="77DEB5B9" w:rsidR="00F57599" w:rsidRDefault="00F57599"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commentRangeStart w:id="1"/>
      <w:r w:rsidRPr="00293B8A">
        <w:rPr>
          <w:rFonts w:eastAsia="PMingLiU"/>
          <w:spacing w:val="-2"/>
          <w:sz w:val="20"/>
          <w:lang w:val="en-US" w:eastAsia="zh-TW"/>
        </w:rPr>
        <w:lastRenderedPageBreak/>
        <w:t>A STA that sets t</w:t>
      </w:r>
      <w:r w:rsidRPr="00293B8A">
        <w:rPr>
          <w:rFonts w:eastAsia="PMingLiU"/>
          <w:spacing w:val="-2"/>
          <w:sz w:val="20"/>
          <w:lang w:eastAsia="zh-TW"/>
        </w:rPr>
        <w:t xml:space="preserve">he </w:t>
      </w:r>
      <w:r w:rsidRPr="00293B8A">
        <w:rPr>
          <w:rFonts w:eastAsia="PMingLiU"/>
          <w:sz w:val="18"/>
          <w:szCs w:val="18"/>
          <w:lang w:val="en-US" w:eastAsia="zh-TW"/>
        </w:rPr>
        <w:t xml:space="preserve">PMKSA Caching Privacy Support </w:t>
      </w:r>
      <w:r w:rsidRPr="00293B8A">
        <w:rPr>
          <w:rFonts w:eastAsia="PMingLiU"/>
          <w:spacing w:val="-2"/>
          <w:sz w:val="20"/>
          <w:lang w:val="en-US" w:eastAsia="zh-TW"/>
        </w:rPr>
        <w:t>subfield in the RSNXE to 1</w:t>
      </w:r>
      <w:r w:rsidR="00AA583B" w:rsidRPr="00293B8A">
        <w:rPr>
          <w:rFonts w:eastAsia="PMingLiU"/>
          <w:spacing w:val="-2"/>
          <w:sz w:val="20"/>
          <w:lang w:val="en-US" w:eastAsia="zh-TW"/>
        </w:rPr>
        <w:t xml:space="preserve"> </w:t>
      </w:r>
      <w:r w:rsidRPr="00293B8A">
        <w:rPr>
          <w:rFonts w:eastAsia="PMingLiU"/>
          <w:spacing w:val="-2"/>
          <w:sz w:val="20"/>
          <w:lang w:val="en-US" w:eastAsia="zh-TW"/>
        </w:rPr>
        <w:t>shall set the Encryption of the Frame Body Field of the (Re)Association Request/Response Frame Support subfield in the RSNXE to 1</w:t>
      </w:r>
      <w:r w:rsidR="0061167A" w:rsidRPr="00293B8A">
        <w:rPr>
          <w:rFonts w:eastAsia="PMingLiU"/>
          <w:spacing w:val="-2"/>
          <w:sz w:val="20"/>
          <w:lang w:val="en-US" w:eastAsia="zh-TW"/>
        </w:rPr>
        <w:t>.</w:t>
      </w:r>
      <w:commentRangeEnd w:id="1"/>
      <w:r w:rsidR="00293B8A">
        <w:rPr>
          <w:rStyle w:val="CommentReference"/>
          <w:rFonts w:ascii="Calibri" w:hAnsi="Calibri"/>
        </w:rPr>
        <w:commentReference w:id="1"/>
      </w:r>
    </w:p>
    <w:p w14:paraId="6D5DB374" w14:textId="60A89D06" w:rsidR="00CE4D30" w:rsidRDefault="00CE4D30" w:rsidP="00BB7986">
      <w:pPr>
        <w:pStyle w:val="T"/>
        <w:spacing w:before="0"/>
        <w:rPr>
          <w:rFonts w:eastAsia="MS Gothic"/>
          <w:kern w:val="24"/>
        </w:rPr>
      </w:pPr>
    </w:p>
    <w:p w14:paraId="6E92A9AD" w14:textId="52FD6FCB" w:rsidR="00561469" w:rsidRDefault="00561469" w:rsidP="006B77CC">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 xml:space="preserve">12.13.x.1 </w:t>
      </w:r>
      <w:r w:rsidR="001373F8">
        <w:rPr>
          <w:rFonts w:ascii="Arial" w:eastAsia="Malgun Gothic" w:hAnsi="Arial" w:cs="Arial"/>
          <w:b/>
          <w:bCs/>
          <w:w w:val="100"/>
          <w:lang w:val="en-GB" w:eastAsia="en-US"/>
        </w:rPr>
        <w:t>PMKID privacy</w:t>
      </w:r>
    </w:p>
    <w:p w14:paraId="7C10C530" w14:textId="77777777" w:rsidR="00692F1B" w:rsidRDefault="00692F1B" w:rsidP="0053696C">
      <w:pPr>
        <w:rPr>
          <w:rFonts w:eastAsia="PMingLiU"/>
          <w:spacing w:val="-2"/>
          <w:sz w:val="20"/>
          <w:lang w:val="en-US" w:eastAsia="zh-TW"/>
        </w:rPr>
      </w:pPr>
    </w:p>
    <w:p w14:paraId="38DFBD2E" w14:textId="7100A661" w:rsidR="00085EC2" w:rsidRPr="000C64D0" w:rsidRDefault="00DD0AC2" w:rsidP="00085EC2">
      <w:pPr>
        <w:pStyle w:val="T"/>
        <w:jc w:val="left"/>
        <w:rPr>
          <w:rFonts w:eastAsia="PMingLiU"/>
          <w:highlight w:val="green"/>
          <w:lang w:eastAsia="zh-TW"/>
        </w:rPr>
      </w:pPr>
      <w:r w:rsidRPr="000C64D0">
        <w:rPr>
          <w:rFonts w:eastAsia="PMingLiU"/>
          <w:highlight w:val="green"/>
          <w:lang w:eastAsia="zh-TW"/>
        </w:rPr>
        <w:t>A</w:t>
      </w:r>
      <w:r w:rsidR="006352F2" w:rsidRPr="000C64D0">
        <w:rPr>
          <w:rFonts w:eastAsia="PMingLiU"/>
          <w:highlight w:val="green"/>
          <w:lang w:eastAsia="zh-TW"/>
        </w:rPr>
        <w:t xml:space="preserve">fter </w:t>
      </w:r>
      <w:r w:rsidRPr="000C64D0">
        <w:rPr>
          <w:rFonts w:eastAsia="PMingLiU"/>
          <w:highlight w:val="green"/>
          <w:lang w:eastAsia="zh-TW"/>
        </w:rPr>
        <w:t>the indicated</w:t>
      </w:r>
      <w:r w:rsidR="00A2083F" w:rsidRPr="000C64D0">
        <w:rPr>
          <w:rFonts w:eastAsia="PMingLiU"/>
          <w:highlight w:val="green"/>
          <w:lang w:eastAsia="zh-TW"/>
        </w:rPr>
        <w:t xml:space="preserve"> PMKID identif</w:t>
      </w:r>
      <w:r w:rsidRPr="000C64D0">
        <w:rPr>
          <w:rFonts w:eastAsia="PMingLiU"/>
          <w:highlight w:val="green"/>
          <w:lang w:eastAsia="zh-TW"/>
        </w:rPr>
        <w:t>ies a</w:t>
      </w:r>
      <w:r w:rsidR="00A2083F" w:rsidRPr="000C64D0">
        <w:rPr>
          <w:rFonts w:eastAsia="PMingLiU"/>
          <w:highlight w:val="green"/>
          <w:lang w:eastAsia="zh-TW"/>
        </w:rPr>
        <w:t xml:space="preserve"> cached PMKSA</w:t>
      </w:r>
      <w:r w:rsidR="00F56DC6">
        <w:rPr>
          <w:rFonts w:eastAsia="PMingLiU"/>
          <w:highlight w:val="green"/>
          <w:lang w:eastAsia="zh-TW"/>
        </w:rPr>
        <w:t xml:space="preserve"> (</w:t>
      </w:r>
      <w:r w:rsidR="00CC2715">
        <w:rPr>
          <w:rFonts w:eastAsia="PMingLiU"/>
          <w:highlight w:val="green"/>
          <w:lang w:eastAsia="zh-TW"/>
        </w:rPr>
        <w:t xml:space="preserve">see </w:t>
      </w:r>
      <w:r w:rsidR="008A0691" w:rsidRPr="008A0691">
        <w:rPr>
          <w:rFonts w:eastAsia="PMingLiU"/>
          <w:highlight w:val="green"/>
          <w:lang w:eastAsia="zh-TW"/>
        </w:rPr>
        <w:t xml:space="preserve">12.6.8.3 </w:t>
      </w:r>
      <w:r w:rsidR="008A0691">
        <w:rPr>
          <w:rFonts w:eastAsia="PMingLiU"/>
          <w:highlight w:val="green"/>
          <w:lang w:eastAsia="zh-TW"/>
        </w:rPr>
        <w:t>(</w:t>
      </w:r>
      <w:r w:rsidR="008A0691" w:rsidRPr="008A0691">
        <w:rPr>
          <w:rFonts w:eastAsia="PMingLiU"/>
          <w:highlight w:val="green"/>
          <w:lang w:eastAsia="zh-TW"/>
        </w:rPr>
        <w:t>Cached PMKSAs and RSNA key management</w:t>
      </w:r>
      <w:r w:rsidR="008A0691">
        <w:rPr>
          <w:rFonts w:eastAsia="PMingLiU"/>
          <w:highlight w:val="green"/>
          <w:lang w:eastAsia="zh-TW"/>
        </w:rPr>
        <w:t>)</w:t>
      </w:r>
      <w:r w:rsidR="00F56DC6">
        <w:rPr>
          <w:rFonts w:eastAsia="PMingLiU"/>
          <w:highlight w:val="green"/>
          <w:lang w:eastAsia="zh-TW"/>
        </w:rPr>
        <w:t>)</w:t>
      </w:r>
      <w:r w:rsidR="009929D5" w:rsidRPr="000C64D0">
        <w:rPr>
          <w:rFonts w:eastAsia="PMingLiU"/>
          <w:highlight w:val="green"/>
          <w:lang w:eastAsia="zh-TW"/>
        </w:rPr>
        <w:t>,</w:t>
      </w:r>
      <w:r w:rsidR="00A2083F" w:rsidRPr="000C64D0">
        <w:rPr>
          <w:rFonts w:eastAsia="PMingLiU"/>
          <w:highlight w:val="green"/>
          <w:lang w:eastAsia="zh-TW"/>
        </w:rPr>
        <w:t xml:space="preserve"> and </w:t>
      </w:r>
      <w:r w:rsidR="00622A6D" w:rsidRPr="000C64D0">
        <w:rPr>
          <w:rFonts w:eastAsia="PMingLiU"/>
          <w:highlight w:val="green"/>
          <w:lang w:eastAsia="zh-TW"/>
        </w:rPr>
        <w:t xml:space="preserve">a </w:t>
      </w:r>
      <w:r w:rsidRPr="000C64D0">
        <w:rPr>
          <w:rFonts w:eastAsia="PMingLiU"/>
          <w:highlight w:val="green"/>
          <w:lang w:eastAsia="zh-TW"/>
        </w:rPr>
        <w:t>PTKSA is established using the identified PMKSA</w:t>
      </w:r>
      <w:r w:rsidR="00A2083F" w:rsidRPr="000C64D0">
        <w:rPr>
          <w:rFonts w:eastAsia="PMingLiU"/>
          <w:highlight w:val="green"/>
          <w:lang w:eastAsia="zh-TW"/>
        </w:rPr>
        <w:t xml:space="preserve">, </w:t>
      </w:r>
    </w:p>
    <w:p w14:paraId="7C08F5D6" w14:textId="7BD00023" w:rsidR="007B3203" w:rsidRPr="000C64D0" w:rsidRDefault="007B3203" w:rsidP="002D116C">
      <w:pPr>
        <w:pStyle w:val="T"/>
        <w:numPr>
          <w:ilvl w:val="0"/>
          <w:numId w:val="31"/>
        </w:numPr>
        <w:jc w:val="left"/>
        <w:rPr>
          <w:rFonts w:eastAsia="PMingLiU"/>
          <w:highlight w:val="green"/>
          <w:lang w:eastAsia="zh-TW"/>
        </w:rPr>
      </w:pPr>
      <w:r w:rsidRPr="000C64D0">
        <w:rPr>
          <w:rFonts w:eastAsia="PMingLiU"/>
          <w:highlight w:val="green"/>
          <w:lang w:eastAsia="zh-TW"/>
        </w:rPr>
        <w:t>For non-MLO,</w:t>
      </w:r>
      <w:r w:rsidR="00732B20" w:rsidRPr="000C64D0">
        <w:rPr>
          <w:rFonts w:eastAsia="PMingLiU"/>
          <w:highlight w:val="green"/>
          <w:lang w:eastAsia="zh-TW"/>
        </w:rPr>
        <w:t xml:space="preserve"> if</w:t>
      </w:r>
      <w:r w:rsidRPr="000C64D0">
        <w:rPr>
          <w:rFonts w:eastAsia="PMingLiU"/>
          <w:highlight w:val="green"/>
          <w:lang w:eastAsia="zh-TW"/>
        </w:rPr>
        <w:t xml:space="preserve"> </w:t>
      </w:r>
      <w:r w:rsidR="00952B4B" w:rsidRPr="000C64D0">
        <w:rPr>
          <w:rFonts w:eastAsia="PMingLiU"/>
          <w:highlight w:val="green"/>
          <w:lang w:eastAsia="zh-TW"/>
        </w:rPr>
        <w:t>the EDP non-AP STA and the EDP AP</w:t>
      </w:r>
      <w:r w:rsidR="0032540C" w:rsidRPr="000C64D0">
        <w:rPr>
          <w:rFonts w:eastAsia="PMingLiU"/>
          <w:highlight w:val="green"/>
          <w:lang w:eastAsia="zh-TW"/>
        </w:rPr>
        <w:t xml:space="preserve"> </w:t>
      </w:r>
      <w:r w:rsidR="00732B20" w:rsidRPr="000C64D0">
        <w:rPr>
          <w:rFonts w:eastAsia="PMingLiU"/>
          <w:highlight w:val="green"/>
          <w:lang w:eastAsia="zh-TW"/>
        </w:rPr>
        <w:t xml:space="preserve">set the PMKSA Caching Privacy Support subfield in the RSNXE to 1, </w:t>
      </w:r>
      <w:r w:rsidR="002D116C" w:rsidRPr="000C64D0">
        <w:rPr>
          <w:rFonts w:eastAsia="PMingLiU"/>
          <w:highlight w:val="green"/>
          <w:lang w:eastAsia="zh-TW"/>
        </w:rPr>
        <w:t>both the EDP non-AP STA and the EDP AP shall recompute the PMKID for the identified PMKSA</w:t>
      </w:r>
      <w:r w:rsidR="004A763E">
        <w:rPr>
          <w:rFonts w:eastAsia="PMingLiU"/>
          <w:highlight w:val="green"/>
          <w:lang w:eastAsia="zh-TW"/>
        </w:rPr>
        <w:t xml:space="preserve"> to be used next time</w:t>
      </w:r>
      <w:r w:rsidR="002D116C" w:rsidRPr="000C64D0">
        <w:rPr>
          <w:rFonts w:eastAsia="PMingLiU"/>
          <w:highlight w:val="green"/>
          <w:lang w:eastAsia="zh-TW"/>
        </w:rPr>
        <w:t>.</w:t>
      </w:r>
    </w:p>
    <w:p w14:paraId="19E4BD3E" w14:textId="3DBAE979" w:rsidR="004A6626" w:rsidRPr="000C64D0" w:rsidRDefault="007B3203" w:rsidP="00085EC2">
      <w:pPr>
        <w:pStyle w:val="T"/>
        <w:numPr>
          <w:ilvl w:val="0"/>
          <w:numId w:val="31"/>
        </w:numPr>
        <w:jc w:val="left"/>
        <w:rPr>
          <w:rFonts w:eastAsia="PMingLiU"/>
          <w:highlight w:val="green"/>
          <w:lang w:eastAsia="zh-TW"/>
        </w:rPr>
      </w:pPr>
      <w:r w:rsidRPr="000C64D0">
        <w:rPr>
          <w:rFonts w:eastAsia="PMingLiU"/>
          <w:highlight w:val="green"/>
          <w:lang w:eastAsia="zh-TW"/>
        </w:rPr>
        <w:t xml:space="preserve">For MLO, </w:t>
      </w:r>
      <w:r w:rsidR="00975E64" w:rsidRPr="000C64D0">
        <w:rPr>
          <w:rFonts w:eastAsia="PMingLiU"/>
          <w:spacing w:val="-2"/>
          <w:highlight w:val="green"/>
          <w:lang w:eastAsia="zh-TW"/>
        </w:rPr>
        <w:t xml:space="preserve">if </w:t>
      </w:r>
      <w:r w:rsidR="00975E64" w:rsidRPr="000C64D0">
        <w:rPr>
          <w:rFonts w:eastAsia="PMingLiU"/>
          <w:highlight w:val="green"/>
          <w:lang w:eastAsia="zh-TW"/>
        </w:rPr>
        <w:t>any EDP non-AP STA affiliated with an EDP non-AP MLD and any EDP AP affiliated with an EDP AP MLD set the PMKSA Caching Privacy Support subfield in</w:t>
      </w:r>
      <w:r w:rsidR="00975E64" w:rsidRPr="000C64D0">
        <w:rPr>
          <w:rFonts w:eastAsia="PMingLiU"/>
          <w:spacing w:val="-2"/>
          <w:highlight w:val="green"/>
          <w:lang w:eastAsia="zh-TW"/>
        </w:rPr>
        <w:t xml:space="preserve"> the RSNXE to 1, </w:t>
      </w:r>
      <w:r w:rsidRPr="000C64D0">
        <w:rPr>
          <w:rFonts w:eastAsia="PMingLiU"/>
          <w:highlight w:val="green"/>
          <w:lang w:eastAsia="zh-TW"/>
        </w:rPr>
        <w:t>both</w:t>
      </w:r>
      <w:r w:rsidR="0032540C" w:rsidRPr="000C64D0">
        <w:rPr>
          <w:rFonts w:eastAsia="PMingLiU"/>
          <w:highlight w:val="green"/>
          <w:lang w:eastAsia="zh-TW"/>
        </w:rPr>
        <w:t xml:space="preserve"> the EDP non-AP MLD and the EDP AP MLD</w:t>
      </w:r>
      <w:r w:rsidR="00952B4B" w:rsidRPr="000C64D0">
        <w:rPr>
          <w:rFonts w:eastAsia="PMingLiU"/>
          <w:highlight w:val="green"/>
          <w:lang w:eastAsia="zh-TW"/>
        </w:rPr>
        <w:t xml:space="preserve"> </w:t>
      </w:r>
      <w:r w:rsidR="008A76A1" w:rsidRPr="000C64D0">
        <w:rPr>
          <w:rFonts w:eastAsia="PMingLiU"/>
          <w:highlight w:val="green"/>
          <w:lang w:eastAsia="zh-TW"/>
        </w:rPr>
        <w:t xml:space="preserve">shall </w:t>
      </w:r>
      <w:r w:rsidR="00952B4B" w:rsidRPr="000C64D0">
        <w:rPr>
          <w:rFonts w:eastAsia="PMingLiU"/>
          <w:highlight w:val="green"/>
          <w:lang w:eastAsia="zh-TW"/>
        </w:rPr>
        <w:t>re</w:t>
      </w:r>
      <w:r w:rsidR="005F09AC" w:rsidRPr="000C64D0">
        <w:rPr>
          <w:rFonts w:eastAsia="PMingLiU"/>
          <w:highlight w:val="green"/>
          <w:lang w:eastAsia="zh-TW"/>
        </w:rPr>
        <w:t>compute</w:t>
      </w:r>
      <w:r w:rsidR="00952B4B" w:rsidRPr="000C64D0">
        <w:rPr>
          <w:rFonts w:eastAsia="PMingLiU"/>
          <w:highlight w:val="green"/>
          <w:lang w:eastAsia="zh-TW"/>
        </w:rPr>
        <w:t xml:space="preserve"> </w:t>
      </w:r>
      <w:r w:rsidR="00AB5D0E" w:rsidRPr="000C64D0">
        <w:rPr>
          <w:rFonts w:eastAsia="PMingLiU"/>
          <w:highlight w:val="green"/>
          <w:lang w:eastAsia="zh-TW"/>
        </w:rPr>
        <w:t xml:space="preserve">the </w:t>
      </w:r>
      <w:r w:rsidR="00952B4B" w:rsidRPr="000C64D0">
        <w:rPr>
          <w:rFonts w:eastAsia="PMingLiU"/>
          <w:highlight w:val="green"/>
          <w:lang w:eastAsia="zh-TW"/>
        </w:rPr>
        <w:t xml:space="preserve">PMKID </w:t>
      </w:r>
      <w:r w:rsidR="00AB5D0E" w:rsidRPr="000C64D0">
        <w:rPr>
          <w:rFonts w:eastAsia="PMingLiU"/>
          <w:highlight w:val="green"/>
          <w:lang w:eastAsia="zh-TW"/>
        </w:rPr>
        <w:t>for the identified PMKSA</w:t>
      </w:r>
      <w:r w:rsidR="006B269F">
        <w:rPr>
          <w:rFonts w:eastAsia="PMingLiU"/>
          <w:highlight w:val="green"/>
          <w:lang w:eastAsia="zh-TW"/>
        </w:rPr>
        <w:t xml:space="preserve"> to be used next time</w:t>
      </w:r>
      <w:r w:rsidR="004A6626" w:rsidRPr="000C64D0">
        <w:rPr>
          <w:rFonts w:eastAsia="PMingLiU"/>
          <w:highlight w:val="green"/>
          <w:lang w:eastAsia="zh-TW"/>
        </w:rPr>
        <w:t>.</w:t>
      </w:r>
    </w:p>
    <w:p w14:paraId="6FBC7BB1" w14:textId="77777777" w:rsidR="004A6626" w:rsidRDefault="004A6626" w:rsidP="0053696C">
      <w:pPr>
        <w:rPr>
          <w:rFonts w:eastAsia="PMingLiU"/>
          <w:sz w:val="18"/>
          <w:szCs w:val="18"/>
          <w:lang w:val="en-US" w:eastAsia="zh-TW"/>
        </w:rPr>
      </w:pPr>
    </w:p>
    <w:p w14:paraId="35AD9C6A" w14:textId="77777777" w:rsidR="00975E64" w:rsidRPr="00481BC9" w:rsidRDefault="00975E64" w:rsidP="00975E64">
      <w:pPr>
        <w:pStyle w:val="T"/>
        <w:jc w:val="left"/>
        <w:rPr>
          <w:rFonts w:eastAsia="PMingLiU"/>
          <w:highlight w:val="green"/>
          <w:lang w:eastAsia="zh-TW"/>
        </w:rPr>
      </w:pPr>
      <w:r w:rsidRPr="00481BC9">
        <w:rPr>
          <w:rFonts w:eastAsia="PMingLiU"/>
          <w:highlight w:val="green"/>
          <w:lang w:eastAsia="zh-TW"/>
        </w:rPr>
        <w:t xml:space="preserve">NOTE - For MLO, all STAs affiliated with an MLD set the RSNXE to the same value. </w:t>
      </w:r>
    </w:p>
    <w:p w14:paraId="11F25C24" w14:textId="77777777" w:rsidR="00F07C4D" w:rsidRPr="001A3500" w:rsidRDefault="00F07C4D" w:rsidP="00975E64">
      <w:pPr>
        <w:pStyle w:val="T"/>
        <w:jc w:val="left"/>
        <w:rPr>
          <w:rFonts w:eastAsia="PMingLiU"/>
          <w:highlight w:val="cyan"/>
          <w:lang w:eastAsia="zh-TW"/>
        </w:rPr>
      </w:pPr>
    </w:p>
    <w:p w14:paraId="46A760EA" w14:textId="77777777" w:rsidR="00F07C4D" w:rsidRPr="001A3500" w:rsidRDefault="00F07C4D" w:rsidP="00F07C4D">
      <w:pPr>
        <w:rPr>
          <w:sz w:val="20"/>
          <w:highlight w:val="cyan"/>
          <w:lang w:val="en-US"/>
        </w:rPr>
      </w:pPr>
      <w:r w:rsidRPr="001A3500">
        <w:rPr>
          <w:sz w:val="20"/>
          <w:highlight w:val="cyan"/>
        </w:rPr>
        <w:t>The PMKID shall be recomputed as:</w:t>
      </w:r>
    </w:p>
    <w:p w14:paraId="1E3DBF16" w14:textId="77777777" w:rsidR="00F07C4D" w:rsidRPr="001A3500" w:rsidRDefault="00F07C4D" w:rsidP="00F07C4D">
      <w:pPr>
        <w:rPr>
          <w:sz w:val="20"/>
          <w:highlight w:val="cyan"/>
        </w:rPr>
      </w:pPr>
    </w:p>
    <w:p w14:paraId="41D86CCF" w14:textId="77777777" w:rsidR="00F07C4D" w:rsidRPr="001A3500" w:rsidRDefault="00F07C4D" w:rsidP="00F07C4D">
      <w:pPr>
        <w:ind w:left="720"/>
        <w:rPr>
          <w:sz w:val="20"/>
          <w:highlight w:val="cyan"/>
        </w:rPr>
      </w:pPr>
      <w:r w:rsidRPr="001A3500">
        <w:rPr>
          <w:sz w:val="20"/>
          <w:highlight w:val="cyan"/>
        </w:rPr>
        <w:t>PMKID = Truncate-128(HMAC-</w:t>
      </w:r>
      <w:proofErr w:type="gramStart"/>
      <w:r w:rsidRPr="001A3500">
        <w:rPr>
          <w:i/>
          <w:iCs/>
          <w:sz w:val="20"/>
          <w:highlight w:val="cyan"/>
        </w:rPr>
        <w:t>Hash</w:t>
      </w:r>
      <w:r w:rsidRPr="001A3500">
        <w:rPr>
          <w:sz w:val="20"/>
          <w:highlight w:val="cyan"/>
        </w:rPr>
        <w:t>(</w:t>
      </w:r>
      <w:proofErr w:type="spellStart"/>
      <w:proofErr w:type="gramEnd"/>
      <w:r w:rsidRPr="001A3500">
        <w:rPr>
          <w:i/>
          <w:iCs/>
          <w:sz w:val="20"/>
          <w:highlight w:val="cyan"/>
        </w:rPr>
        <w:t>Keyname</w:t>
      </w:r>
      <w:proofErr w:type="spellEnd"/>
      <w:r w:rsidRPr="001A3500">
        <w:rPr>
          <w:sz w:val="20"/>
          <w:highlight w:val="cyan"/>
        </w:rPr>
        <w:t xml:space="preserve">, “PMK Name” || </w:t>
      </w:r>
      <w:proofErr w:type="spellStart"/>
      <w:r w:rsidRPr="001A3500">
        <w:rPr>
          <w:i/>
          <w:iCs/>
          <w:sz w:val="20"/>
          <w:highlight w:val="cyan"/>
        </w:rPr>
        <w:t>ANonce</w:t>
      </w:r>
      <w:proofErr w:type="spellEnd"/>
      <w:r w:rsidRPr="001A3500">
        <w:rPr>
          <w:sz w:val="20"/>
          <w:highlight w:val="cyan"/>
        </w:rPr>
        <w:t xml:space="preserve"> || </w:t>
      </w:r>
      <w:proofErr w:type="spellStart"/>
      <w:r w:rsidRPr="001A3500">
        <w:rPr>
          <w:i/>
          <w:iCs/>
          <w:sz w:val="20"/>
          <w:highlight w:val="cyan"/>
        </w:rPr>
        <w:t>SNonce</w:t>
      </w:r>
      <w:proofErr w:type="spellEnd"/>
      <w:r w:rsidRPr="001A3500">
        <w:rPr>
          <w:sz w:val="20"/>
          <w:highlight w:val="cyan"/>
        </w:rPr>
        <w:t>)</w:t>
      </w:r>
    </w:p>
    <w:p w14:paraId="26D3156C" w14:textId="77777777" w:rsidR="00F07C4D" w:rsidRPr="001A3500" w:rsidRDefault="00F07C4D" w:rsidP="00F07C4D">
      <w:pPr>
        <w:rPr>
          <w:sz w:val="20"/>
          <w:highlight w:val="cyan"/>
        </w:rPr>
      </w:pPr>
    </w:p>
    <w:p w14:paraId="0AE98A02" w14:textId="77777777" w:rsidR="00F07C4D" w:rsidRPr="001A3500" w:rsidRDefault="00F07C4D" w:rsidP="00F07C4D">
      <w:pPr>
        <w:rPr>
          <w:sz w:val="20"/>
          <w:highlight w:val="cyan"/>
        </w:rPr>
      </w:pPr>
      <w:r w:rsidRPr="001A3500">
        <w:rPr>
          <w:sz w:val="20"/>
          <w:highlight w:val="cyan"/>
        </w:rPr>
        <w:t>Where:</w:t>
      </w:r>
    </w:p>
    <w:p w14:paraId="3C6023ED" w14:textId="57BCC401" w:rsidR="00F07C4D" w:rsidRPr="001A3500" w:rsidRDefault="00F07C4D" w:rsidP="00EB5EEA">
      <w:pPr>
        <w:ind w:left="2160" w:hanging="1440"/>
        <w:rPr>
          <w:sz w:val="20"/>
          <w:highlight w:val="cyan"/>
        </w:rPr>
      </w:pPr>
      <w:r w:rsidRPr="001A3500">
        <w:rPr>
          <w:i/>
          <w:iCs/>
          <w:sz w:val="20"/>
          <w:highlight w:val="cyan"/>
        </w:rPr>
        <w:t>Hash</w:t>
      </w:r>
      <w:r w:rsidRPr="001A3500">
        <w:rPr>
          <w:sz w:val="20"/>
          <w:highlight w:val="cyan"/>
        </w:rPr>
        <w:tab/>
        <w:t>is the hash algorithm from the key derivation type (</w:t>
      </w:r>
      <w:r w:rsidR="00EB5EEA">
        <w:rPr>
          <w:sz w:val="20"/>
          <w:highlight w:val="cyan"/>
        </w:rPr>
        <w:t xml:space="preserve">see </w:t>
      </w:r>
      <w:r w:rsidR="00EB5EEA" w:rsidRPr="00EB5EEA">
        <w:rPr>
          <w:sz w:val="20"/>
          <w:highlight w:val="cyan"/>
        </w:rPr>
        <w:t>Table 9-190 (AKM suite selectors)</w:t>
      </w:r>
      <w:r w:rsidRPr="001A3500">
        <w:rPr>
          <w:sz w:val="20"/>
          <w:highlight w:val="cyan"/>
        </w:rPr>
        <w:t xml:space="preserve">) for each </w:t>
      </w:r>
      <w:proofErr w:type="gramStart"/>
      <w:r w:rsidRPr="001A3500">
        <w:rPr>
          <w:sz w:val="20"/>
          <w:highlight w:val="cyan"/>
        </w:rPr>
        <w:t>AKM</w:t>
      </w:r>
      <w:proofErr w:type="gramEnd"/>
    </w:p>
    <w:p w14:paraId="4F4F1396" w14:textId="687E1DEE" w:rsidR="00F07C4D" w:rsidRPr="001A3500" w:rsidRDefault="00F07C4D" w:rsidP="00F07C4D">
      <w:pPr>
        <w:rPr>
          <w:sz w:val="20"/>
          <w:highlight w:val="cyan"/>
        </w:rPr>
      </w:pPr>
      <w:r w:rsidRPr="001A3500">
        <w:rPr>
          <w:sz w:val="20"/>
          <w:highlight w:val="cyan"/>
        </w:rPr>
        <w:tab/>
      </w:r>
      <w:proofErr w:type="spellStart"/>
      <w:r w:rsidRPr="001A3500">
        <w:rPr>
          <w:i/>
          <w:iCs/>
          <w:sz w:val="20"/>
          <w:highlight w:val="cyan"/>
        </w:rPr>
        <w:t>Keyname</w:t>
      </w:r>
      <w:proofErr w:type="spellEnd"/>
      <w:r w:rsidRPr="001A3500">
        <w:rPr>
          <w:sz w:val="20"/>
          <w:highlight w:val="cyan"/>
        </w:rPr>
        <w:tab/>
        <w:t xml:space="preserve">is the key stored as PMK or MPMK in the PMKSA (see </w:t>
      </w:r>
      <w:r w:rsidR="005547A9" w:rsidRPr="005547A9">
        <w:rPr>
          <w:sz w:val="20"/>
          <w:highlight w:val="cyan"/>
        </w:rPr>
        <w:t>12.6.1.1.2 (PMKSA)</w:t>
      </w:r>
      <w:r w:rsidRPr="001A3500">
        <w:rPr>
          <w:sz w:val="20"/>
          <w:highlight w:val="cyan"/>
        </w:rPr>
        <w:t xml:space="preserve">) </w:t>
      </w:r>
    </w:p>
    <w:p w14:paraId="27AF4F30" w14:textId="48A2C63D" w:rsidR="00F07C4D" w:rsidRPr="001A3500" w:rsidRDefault="00F07C4D" w:rsidP="00F07C4D">
      <w:pPr>
        <w:rPr>
          <w:sz w:val="20"/>
          <w:highlight w:val="cyan"/>
        </w:rPr>
      </w:pPr>
      <w:r w:rsidRPr="001A3500">
        <w:rPr>
          <w:sz w:val="20"/>
          <w:highlight w:val="cyan"/>
        </w:rPr>
        <w:tab/>
      </w:r>
      <w:proofErr w:type="spellStart"/>
      <w:r w:rsidRPr="001A3500">
        <w:rPr>
          <w:i/>
          <w:iCs/>
          <w:sz w:val="20"/>
          <w:highlight w:val="cyan"/>
        </w:rPr>
        <w:t>ANonce</w:t>
      </w:r>
      <w:proofErr w:type="spellEnd"/>
      <w:r w:rsidRPr="001A3500">
        <w:rPr>
          <w:sz w:val="20"/>
          <w:highlight w:val="cyan"/>
        </w:rPr>
        <w:tab/>
      </w:r>
      <w:r w:rsidRPr="001A3500">
        <w:rPr>
          <w:sz w:val="20"/>
          <w:highlight w:val="cyan"/>
        </w:rPr>
        <w:tab/>
        <w:t xml:space="preserve">is the Authenticator nonce </w:t>
      </w:r>
      <w:r w:rsidR="007009DF">
        <w:rPr>
          <w:sz w:val="20"/>
          <w:highlight w:val="cyan"/>
        </w:rPr>
        <w:t xml:space="preserve">used </w:t>
      </w:r>
      <w:r w:rsidR="0068752F">
        <w:rPr>
          <w:sz w:val="20"/>
          <w:highlight w:val="cyan"/>
        </w:rPr>
        <w:t>when the current</w:t>
      </w:r>
      <w:r w:rsidR="007009DF">
        <w:rPr>
          <w:sz w:val="20"/>
          <w:highlight w:val="cyan"/>
        </w:rPr>
        <w:t xml:space="preserve"> PTKSA </w:t>
      </w:r>
      <w:r w:rsidR="0068752F">
        <w:rPr>
          <w:sz w:val="20"/>
          <w:highlight w:val="cyan"/>
        </w:rPr>
        <w:t xml:space="preserve">is </w:t>
      </w:r>
      <w:proofErr w:type="gramStart"/>
      <w:r w:rsidR="0068752F">
        <w:rPr>
          <w:sz w:val="20"/>
          <w:highlight w:val="cyan"/>
        </w:rPr>
        <w:t>established</w:t>
      </w:r>
      <w:proofErr w:type="gramEnd"/>
    </w:p>
    <w:p w14:paraId="0B7DBB48" w14:textId="7550D047" w:rsidR="00F07C4D" w:rsidRPr="001A3500" w:rsidRDefault="00F07C4D" w:rsidP="00F07C4D">
      <w:pPr>
        <w:rPr>
          <w:sz w:val="20"/>
          <w:highlight w:val="cyan"/>
        </w:rPr>
      </w:pPr>
      <w:r w:rsidRPr="001A3500">
        <w:rPr>
          <w:sz w:val="20"/>
          <w:highlight w:val="cyan"/>
        </w:rPr>
        <w:tab/>
      </w:r>
      <w:proofErr w:type="spellStart"/>
      <w:r w:rsidRPr="001A3500">
        <w:rPr>
          <w:i/>
          <w:iCs/>
          <w:sz w:val="20"/>
          <w:highlight w:val="cyan"/>
        </w:rPr>
        <w:t>SNonce</w:t>
      </w:r>
      <w:proofErr w:type="spellEnd"/>
      <w:r w:rsidRPr="001A3500">
        <w:rPr>
          <w:sz w:val="20"/>
          <w:highlight w:val="cyan"/>
        </w:rPr>
        <w:tab/>
      </w:r>
      <w:r w:rsidRPr="001A3500">
        <w:rPr>
          <w:sz w:val="20"/>
          <w:highlight w:val="cyan"/>
        </w:rPr>
        <w:tab/>
        <w:t xml:space="preserve">is the Supplicant nonce </w:t>
      </w:r>
      <w:r w:rsidR="007009DF">
        <w:rPr>
          <w:sz w:val="20"/>
          <w:highlight w:val="cyan"/>
        </w:rPr>
        <w:t xml:space="preserve">used </w:t>
      </w:r>
      <w:r w:rsidR="0068752F">
        <w:rPr>
          <w:sz w:val="20"/>
          <w:highlight w:val="cyan"/>
        </w:rPr>
        <w:t xml:space="preserve">when the current PTKSA is </w:t>
      </w:r>
      <w:proofErr w:type="gramStart"/>
      <w:r w:rsidR="0068752F">
        <w:rPr>
          <w:sz w:val="20"/>
          <w:highlight w:val="cyan"/>
        </w:rPr>
        <w:t>established</w:t>
      </w:r>
      <w:proofErr w:type="gramEnd"/>
    </w:p>
    <w:p w14:paraId="718680A3" w14:textId="77777777" w:rsidR="00F07C4D" w:rsidRPr="001A3500" w:rsidRDefault="00F07C4D" w:rsidP="00F07C4D">
      <w:pPr>
        <w:rPr>
          <w:rFonts w:ascii="Calibri" w:eastAsia="Calibri" w:hAnsi="Calibri"/>
          <w:sz w:val="20"/>
          <w:highlight w:val="cyan"/>
          <w14:ligatures w14:val="standardContextual"/>
        </w:rPr>
      </w:pPr>
    </w:p>
    <w:p w14:paraId="5001D1FE" w14:textId="0FE42A40" w:rsidR="00F07C4D" w:rsidRDefault="00F07C4D" w:rsidP="00F07C4D">
      <w:pPr>
        <w:rPr>
          <w:rFonts w:ascii="Calibri" w:eastAsia="Calibri" w:hAnsi="Calibri"/>
          <w:sz w:val="20"/>
          <w14:ligatures w14:val="standardContextual"/>
        </w:rPr>
      </w:pPr>
      <w:r w:rsidRPr="001A3500">
        <w:rPr>
          <w:rFonts w:ascii="Calibri" w:eastAsia="Calibri" w:hAnsi="Calibri"/>
          <w:sz w:val="20"/>
          <w:highlight w:val="cyan"/>
          <w14:ligatures w14:val="standardContextual"/>
        </w:rPr>
        <w:t>TBD for recalculating the PMKID for Suite B AKMs.</w:t>
      </w:r>
    </w:p>
    <w:p w14:paraId="177AD299" w14:textId="77777777" w:rsidR="00F07C4D" w:rsidRDefault="00F07C4D" w:rsidP="00975E64">
      <w:pPr>
        <w:pStyle w:val="T"/>
        <w:jc w:val="left"/>
        <w:rPr>
          <w:ins w:id="2" w:author="Huang, Po-kai" w:date="2024-01-15T15:16:00Z"/>
          <w:rFonts w:eastAsia="PMingLiU"/>
          <w:lang w:eastAsia="zh-TW"/>
        </w:rPr>
      </w:pPr>
    </w:p>
    <w:p w14:paraId="6EF45237" w14:textId="4CB1182A" w:rsidR="00DD3A50" w:rsidRPr="00C92399" w:rsidRDefault="00A71BBC" w:rsidP="00C92399">
      <w:pPr>
        <w:overflowPunct w:val="0"/>
        <w:autoSpaceDE w:val="0"/>
        <w:autoSpaceDN w:val="0"/>
        <w:spacing w:before="50"/>
        <w:rPr>
          <w:spacing w:val="-2"/>
          <w:sz w:val="20"/>
        </w:rPr>
      </w:pPr>
      <w:r w:rsidRPr="00831700">
        <w:rPr>
          <w:spacing w:val="-2"/>
          <w:sz w:val="20"/>
        </w:rPr>
        <w:t xml:space="preserve">NOTE – </w:t>
      </w:r>
      <w:r w:rsidR="00AB1E68">
        <w:rPr>
          <w:spacing w:val="-2"/>
          <w:sz w:val="20"/>
        </w:rPr>
        <w:t>F</w:t>
      </w:r>
      <w:r w:rsidR="00DD1317" w:rsidRPr="00831700">
        <w:rPr>
          <w:spacing w:val="-2"/>
          <w:sz w:val="20"/>
        </w:rPr>
        <w:t xml:space="preserve">or a different PMKID to ensure privacy, SPA address needs to be randomized in the frame </w:t>
      </w:r>
      <w:r w:rsidR="00DD1317" w:rsidRPr="00831700">
        <w:rPr>
          <w:rFonts w:eastAsia="PMingLiU"/>
          <w:spacing w:val="-2"/>
          <w:sz w:val="20"/>
          <w:lang w:val="en-US" w:eastAsia="zh-TW"/>
        </w:rPr>
        <w:t>indicating PMKID to identify cached PMKSA. As a result, the tracking cannot be done on MAC address.</w:t>
      </w:r>
    </w:p>
    <w:p w14:paraId="4236093D" w14:textId="7C0321E4"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BD5D0D">
        <w:rPr>
          <w:rFonts w:eastAsia="Times New Roman"/>
          <w:b/>
          <w:color w:val="000000"/>
          <w:sz w:val="20"/>
          <w:highlight w:val="yellow"/>
          <w:lang w:val="en-US"/>
        </w:rPr>
        <w:t>TGbi</w:t>
      </w:r>
      <w:proofErr w:type="spellEnd"/>
      <w:r w:rsidRPr="00BD5D0D">
        <w:rPr>
          <w:rFonts w:eastAsia="Times New Roman"/>
          <w:b/>
          <w:color w:val="000000"/>
          <w:sz w:val="20"/>
          <w:highlight w:val="yellow"/>
          <w:lang w:val="en-US"/>
        </w:rPr>
        <w:t xml:space="preserve"> Editor:</w:t>
      </w:r>
      <w:r w:rsidRPr="00BD5D0D">
        <w:rPr>
          <w:rFonts w:eastAsia="Times New Roman"/>
          <w:b/>
          <w:i/>
          <w:color w:val="000000"/>
          <w:sz w:val="20"/>
          <w:highlight w:val="yellow"/>
          <w:lang w:val="en-US"/>
        </w:rPr>
        <w:t xml:space="preserve"> Instruction</w:t>
      </w:r>
      <w:r w:rsidRPr="00BD5D0D">
        <w:rPr>
          <w:rFonts w:eastAsia="Times New Roman"/>
          <w:b/>
          <w:i/>
          <w:color w:val="000000"/>
          <w:sz w:val="20"/>
          <w:lang w:val="en-US"/>
        </w:rPr>
        <w:t xml:space="preserve">: Modify </w:t>
      </w:r>
      <w:r>
        <w:rPr>
          <w:rFonts w:eastAsia="Times New Roman"/>
          <w:b/>
          <w:i/>
          <w:color w:val="000000"/>
          <w:sz w:val="20"/>
          <w:lang w:val="en-US"/>
        </w:rPr>
        <w:t>9.4.2.23.5</w:t>
      </w:r>
      <w:r w:rsidRPr="00BD5D0D">
        <w:rPr>
          <w:rFonts w:eastAsia="Times New Roman"/>
          <w:b/>
          <w:i/>
          <w:color w:val="000000"/>
          <w:sz w:val="20"/>
          <w:lang w:val="en-US"/>
        </w:rPr>
        <w:t xml:space="preserve"> as shown below</w:t>
      </w:r>
    </w:p>
    <w:p w14:paraId="2ED0C547" w14:textId="77777777" w:rsidR="00DD3A50" w:rsidRPr="00DD3A50" w:rsidRDefault="00DD3A50" w:rsidP="00DD3A50">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14:ligatures w14:val="standardContextual"/>
        </w:rPr>
      </w:pPr>
      <w:r w:rsidRPr="00DD3A50">
        <w:rPr>
          <w:rFonts w:ascii="Arial" w:eastAsia="PMingLiU" w:hAnsi="Arial" w:cs="Arial"/>
          <w:b/>
          <w:bCs/>
          <w:color w:val="000000"/>
          <w:sz w:val="20"/>
          <w:lang w:val="en-US" w:eastAsia="zh-TW"/>
          <w14:ligatures w14:val="standardContextual"/>
        </w:rPr>
        <w:t>PMKID</w:t>
      </w:r>
    </w:p>
    <w:p w14:paraId="1A2D0C16"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The PMKID Count field indicates the number of PMKIDs that are contained in the PMKID List field. The PMKID List field contains a series (possibly empty) of PMKIDs.</w:t>
      </w:r>
    </w:p>
    <w:p w14:paraId="4D3572EC"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When one or more PMKIDs are included in a (Re)Association Request frame or FILS Authentication frame to an AP, they identify PMKSAs that the STA believes to be valid for the destination AP. When a PMKID is included in a FILS Authentication frame to a STA, it identifies a PMKID that the AP has selected.</w:t>
      </w:r>
    </w:p>
    <w:p w14:paraId="168693CA" w14:textId="77777777" w:rsidR="00DD3A50" w:rsidRPr="000E0E77"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A PMKID in the PMKID List field can refer to </w:t>
      </w:r>
    </w:p>
    <w:p w14:paraId="43E06DDF" w14:textId="77777777" w:rsidR="00DD3A50" w:rsidRPr="000E0E77" w:rsidRDefault="00DD3A50" w:rsidP="00DD3A50">
      <w:pPr>
        <w:numPr>
          <w:ilvl w:val="0"/>
          <w:numId w:val="22"/>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lastRenderedPageBreak/>
        <w:t xml:space="preserve">The PMKID of a cached PMKSA that has been obtained through </w:t>
      </w:r>
      <w:proofErr w:type="spellStart"/>
      <w:r w:rsidRPr="000E0E77">
        <w:rPr>
          <w:rFonts w:eastAsia="PMingLiU"/>
          <w:color w:val="000000"/>
          <w:sz w:val="20"/>
          <w:lang w:val="en-US" w:eastAsia="zh-TW"/>
          <w14:ligatures w14:val="standardContextual"/>
        </w:rPr>
        <w:t>preauthentication</w:t>
      </w:r>
      <w:proofErr w:type="spellEnd"/>
      <w:r w:rsidRPr="000E0E77">
        <w:rPr>
          <w:rFonts w:eastAsia="PMingLiU"/>
          <w:color w:val="000000"/>
          <w:sz w:val="20"/>
          <w:lang w:val="en-US" w:eastAsia="zh-TW"/>
          <w14:ligatures w14:val="standardContextual"/>
        </w:rPr>
        <w:t xml:space="preserve"> with the target AP</w:t>
      </w:r>
    </w:p>
    <w:p w14:paraId="13E3D46A" w14:textId="14D1143E" w:rsidR="00DD3A50" w:rsidRPr="000E0E77" w:rsidRDefault="00DD3A50" w:rsidP="00DD3A50">
      <w:pPr>
        <w:numPr>
          <w:ilvl w:val="0"/>
          <w:numId w:val="23"/>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3" w:author="Huang, Po-kai" w:date="2023-09-29T13:41:00Z">
        <w:r w:rsidR="00276D78" w:rsidRPr="000E0E77">
          <w:rPr>
            <w:rFonts w:eastAsia="PMingLiU"/>
            <w:color w:val="000000"/>
            <w:sz w:val="20"/>
            <w:lang w:val="en-US" w:eastAsia="zh-TW"/>
            <w14:ligatures w14:val="standardContextual"/>
          </w:rPr>
          <w:t xml:space="preserve">latest </w:t>
        </w:r>
      </w:ins>
      <w:ins w:id="4" w:author="Huang, Po-kai" w:date="2023-09-29T13:42:00Z">
        <w:r w:rsidR="00276D78" w:rsidRPr="000E0E77">
          <w:rPr>
            <w:rFonts w:eastAsia="PMingLiU"/>
            <w:color w:val="000000"/>
            <w:sz w:val="20"/>
            <w:lang w:val="en-US" w:eastAsia="zh-TW"/>
            <w14:ligatures w14:val="standardContextual"/>
          </w:rPr>
          <w:t xml:space="preserve">derived </w:t>
        </w:r>
      </w:ins>
      <w:r w:rsidRPr="000E0E77">
        <w:rPr>
          <w:rFonts w:eastAsia="PMingLiU"/>
          <w:color w:val="000000"/>
          <w:sz w:val="20"/>
          <w:lang w:val="en-US" w:eastAsia="zh-TW"/>
          <w14:ligatures w14:val="standardContextual"/>
        </w:rPr>
        <w:t>PMKID of a cached PMKSA from an EAP, FILS, or SAE authentication</w:t>
      </w:r>
    </w:p>
    <w:p w14:paraId="2658962A" w14:textId="726405C2" w:rsidR="00DD3A50" w:rsidRPr="000E0E77" w:rsidRDefault="00DD3A50" w:rsidP="00DD3A50">
      <w:pPr>
        <w:numPr>
          <w:ilvl w:val="0"/>
          <w:numId w:val="2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5" w:author="Huang, Po-kai" w:date="2023-09-29T13:42:00Z">
        <w:r w:rsidR="00276D78" w:rsidRPr="000E0E77">
          <w:rPr>
            <w:rFonts w:eastAsia="PMingLiU"/>
            <w:color w:val="000000"/>
            <w:sz w:val="20"/>
            <w:lang w:val="en-US" w:eastAsia="zh-TW"/>
            <w14:ligatures w14:val="standardContextual"/>
          </w:rPr>
          <w:t xml:space="preserve">latest derived </w:t>
        </w:r>
      </w:ins>
      <w:r w:rsidRPr="000E0E77">
        <w:rPr>
          <w:rFonts w:eastAsia="PMingLiU"/>
          <w:color w:val="000000"/>
          <w:sz w:val="20"/>
          <w:lang w:val="en-US" w:eastAsia="zh-TW"/>
          <w14:ligatures w14:val="standardContextual"/>
        </w:rPr>
        <w:t>PMKID of a PMKSA derived from a PSK for the target AP</w:t>
      </w:r>
    </w:p>
    <w:p w14:paraId="2F8590D1" w14:textId="31A9C241" w:rsidR="00DD3A50" w:rsidRPr="000E0E77" w:rsidRDefault="00DD3A50" w:rsidP="00DD3A50">
      <w:pPr>
        <w:numPr>
          <w:ilvl w:val="0"/>
          <w:numId w:val="26"/>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The PMKR0Name of a PMK-R0 security association derived as part of an FT initial mobility domain association</w:t>
      </w:r>
      <w:ins w:id="6" w:author="Huang, Po-kai" w:date="2023-09-29T13:42:00Z">
        <w:r w:rsidR="00AB6635" w:rsidRPr="000E0E77">
          <w:rPr>
            <w:rFonts w:eastAsia="PMingLiU"/>
            <w:color w:val="000000"/>
            <w:sz w:val="20"/>
            <w:lang w:val="en-US" w:eastAsia="zh-TW"/>
            <w14:ligatures w14:val="standardContextual"/>
          </w:rPr>
          <w:t xml:space="preserve"> </w:t>
        </w:r>
      </w:ins>
    </w:p>
    <w:p w14:paraId="32116750" w14:textId="77777777" w:rsidR="00DD3A50" w:rsidRPr="00DD3A50" w:rsidRDefault="00DD3A50" w:rsidP="00DD3A50">
      <w:pPr>
        <w:numPr>
          <w:ilvl w:val="0"/>
          <w:numId w:val="27"/>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The PMKR1Name of a PMK-R1 security association derived as part of an FT initial mobility</w:t>
      </w:r>
      <w:r w:rsidRPr="00DD3A50">
        <w:rPr>
          <w:rFonts w:eastAsia="PMingLiU"/>
          <w:color w:val="000000"/>
          <w:sz w:val="20"/>
          <w:lang w:val="en-US" w:eastAsia="zh-TW"/>
          <w14:ligatures w14:val="standardContextual"/>
        </w:rPr>
        <w:t xml:space="preserve"> domain association or as part of a fast BSS transition.</w:t>
      </w:r>
    </w:p>
    <w:p w14:paraId="7965E285" w14:textId="588E0CCE" w:rsidR="00EC7F71" w:rsidRPr="00EC7F71" w:rsidRDefault="00DD3A50" w:rsidP="00EC7F71">
      <w:pPr>
        <w:pStyle w:val="T"/>
        <w:jc w:val="left"/>
        <w:rPr>
          <w:ins w:id="7" w:author="Huang, Po-kai" w:date="2023-09-29T13:46:00Z"/>
          <w:rFonts w:eastAsia="PMingLiU"/>
          <w:lang w:eastAsia="zh-TW"/>
          <w14:ligatures w14:val="standardContextual"/>
        </w:rPr>
      </w:pPr>
      <w:r w:rsidRPr="00DD3A50">
        <w:rPr>
          <w:rFonts w:eastAsia="PMingLiU"/>
          <w:lang w:eastAsia="zh-TW"/>
          <w14:ligatures w14:val="standardContextual"/>
        </w:rPr>
        <w:t>See 12.7.1.3 (Pairwise key hierarchy)</w:t>
      </w:r>
      <w:ins w:id="8" w:author="Huang, Po-kai" w:date="2023-09-29T13:44:00Z">
        <w:r w:rsidR="008A5513">
          <w:rPr>
            <w:rFonts w:eastAsia="PMingLiU"/>
            <w:lang w:eastAsia="zh-TW"/>
            <w14:ligatures w14:val="standardContextual"/>
          </w:rPr>
          <w:t xml:space="preserve">, </w:t>
        </w:r>
      </w:ins>
      <w:del w:id="9" w:author="Huang, Po-kai" w:date="2023-09-29T13:44:00Z">
        <w:r w:rsidRPr="00DD3A50" w:rsidDel="008A5513">
          <w:rPr>
            <w:rFonts w:eastAsia="PMingLiU"/>
            <w:lang w:eastAsia="zh-TW"/>
            <w14:ligatures w14:val="standardContextual"/>
          </w:rPr>
          <w:delText xml:space="preserve"> and </w:delText>
        </w:r>
      </w:del>
      <w:r w:rsidRPr="00DD3A50">
        <w:rPr>
          <w:rFonts w:eastAsia="PMingLiU"/>
          <w:lang w:eastAsia="zh-TW"/>
          <w14:ligatures w14:val="standardContextual"/>
        </w:rPr>
        <w:t>12.7.1.6.3 (PMK-R0)</w:t>
      </w:r>
      <w:ins w:id="10" w:author="Huang, Po-kai" w:date="2023-09-29T13:44:00Z">
        <w:r w:rsidR="008A5513">
          <w:rPr>
            <w:rFonts w:eastAsia="PMingLiU"/>
            <w:lang w:eastAsia="zh-TW"/>
            <w14:ligatures w14:val="standardContextual"/>
          </w:rPr>
          <w:t xml:space="preserve">, and </w:t>
        </w:r>
        <w:r w:rsidR="008A5513" w:rsidRPr="008A5513">
          <w:rPr>
            <w:rFonts w:eastAsia="PMingLiU"/>
            <w:lang w:eastAsia="zh-TW"/>
            <w14:ligatures w14:val="standardContextual"/>
          </w:rPr>
          <w:t>12.13.x.1 (PMKID privacy)</w:t>
        </w:r>
      </w:ins>
      <w:r w:rsidRPr="00DD3A50">
        <w:rPr>
          <w:rFonts w:eastAsia="PMingLiU"/>
          <w:lang w:eastAsia="zh-TW"/>
          <w14:ligatures w14:val="standardContextual"/>
        </w:rPr>
        <w:t xml:space="preserve"> for the construction of the PMKID, 13.8 (FT authentication sequence) for the population of PMKID List for fast BSS transitions, 12.6.8.3 (Cached PMKSAs and RSNA key management) for the population of PMKID List when using PMKSA caching, 13.4 (FT initial mobility domain association) for the population of PMKID List for FT initial mobility domain association, 12.11.2 (FILS authentication protocol) for the population of PMKID List with FILS authentication, and 12.7.1.6 (FT key hierarchy) </w:t>
      </w:r>
    </w:p>
    <w:p w14:paraId="60B5232E" w14:textId="54B00F30"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for the construction of PMKR0Name and PMKR1Name.</w:t>
      </w:r>
    </w:p>
    <w:p w14:paraId="35E673A1" w14:textId="06B8F05C" w:rsidR="00FE2D02" w:rsidRPr="00E811B5" w:rsidRDefault="00DD3A50" w:rsidP="00E811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 w:val="18"/>
          <w:szCs w:val="18"/>
          <w:lang w:val="en-US" w:eastAsia="zh-TW"/>
          <w14:ligatures w14:val="standardContextual"/>
        </w:rPr>
      </w:pPr>
      <w:r w:rsidRPr="00DD3A50">
        <w:rPr>
          <w:rFonts w:eastAsia="PMingLiU"/>
          <w:color w:val="000000"/>
          <w:sz w:val="18"/>
          <w:szCs w:val="18"/>
          <w:lang w:val="en-US" w:eastAsia="zh-TW"/>
          <w14:ligatures w14:val="standardContextual"/>
        </w:rPr>
        <w:t>NOTE—A STA need not insert a PMKID in the PMKID List field if the STA (M118)is not using that PMKSA.</w:t>
      </w:r>
    </w:p>
    <w:p w14:paraId="66DC5BE1" w14:textId="77777777" w:rsidR="001D6EFE" w:rsidRDefault="001D6EFE"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D305A9B" w14:textId="7339118D" w:rsidR="001D6EFE" w:rsidRPr="00B10E2D" w:rsidRDefault="001D6EFE" w:rsidP="00B10E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422AC7">
        <w:rPr>
          <w:rFonts w:eastAsia="Times New Roman"/>
          <w:b/>
          <w:i/>
          <w:color w:val="000000"/>
          <w:sz w:val="20"/>
          <w:lang w:val="en-US"/>
        </w:rPr>
        <w:t>Modify</w:t>
      </w:r>
      <w:r>
        <w:rPr>
          <w:rFonts w:eastAsia="Times New Roman"/>
          <w:b/>
          <w:i/>
          <w:color w:val="000000"/>
          <w:sz w:val="20"/>
          <w:lang w:val="en-US"/>
        </w:rPr>
        <w:t xml:space="preserve"> </w:t>
      </w:r>
      <w:r w:rsidR="00422AC7">
        <w:rPr>
          <w:rFonts w:eastAsia="Times New Roman"/>
          <w:b/>
          <w:i/>
          <w:color w:val="000000"/>
          <w:sz w:val="20"/>
          <w:lang w:val="en-US"/>
        </w:rPr>
        <w:t>12.6.1.1.2 PMKSA</w:t>
      </w:r>
      <w:r>
        <w:rPr>
          <w:rFonts w:eastAsia="Times New Roman"/>
          <w:b/>
          <w:i/>
          <w:color w:val="000000"/>
          <w:sz w:val="20"/>
          <w:lang w:val="en-US"/>
        </w:rPr>
        <w:t xml:space="preserve"> as shown below</w:t>
      </w:r>
    </w:p>
    <w:p w14:paraId="09E9818F" w14:textId="77777777" w:rsidR="001D6EFE" w:rsidRPr="001D6EFE" w:rsidRDefault="001D6EFE" w:rsidP="001D6EFE">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1" w:name="RTF38313233383a2048352c312e"/>
      <w:r w:rsidRPr="001D6EFE">
        <w:rPr>
          <w:rFonts w:ascii="Arial" w:eastAsia="PMingLiU" w:hAnsi="Arial" w:cs="Arial"/>
          <w:b/>
          <w:bCs/>
          <w:color w:val="000000"/>
          <w:sz w:val="20"/>
          <w:lang w:val="en-US" w:eastAsia="zh-TW"/>
        </w:rPr>
        <w:t>PMKSA</w:t>
      </w:r>
      <w:bookmarkEnd w:id="11"/>
    </w:p>
    <w:p w14:paraId="5E1BF8BB"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 xml:space="preserve">The PMKSA is created by the Authenticator’s SME and Supplicant’s SME when EAP authentication, SAE authentication, </w:t>
      </w:r>
      <w:r w:rsidRPr="001D6EFE">
        <w:rPr>
          <w:rFonts w:eastAsia="PMingLiU"/>
          <w:color w:val="000000"/>
          <w:sz w:val="20"/>
          <w:lang w:val="en-US" w:eastAsia="zh-TW"/>
        </w:rPr>
        <w:t>(#1084)</w:t>
      </w:r>
      <w:r w:rsidRPr="001D6EFE">
        <w:rPr>
          <w:rFonts w:eastAsia="PMingLiU"/>
          <w:color w:val="000000"/>
          <w:spacing w:val="-2"/>
          <w:sz w:val="20"/>
          <w:lang w:val="en-US" w:eastAsia="zh-TW"/>
        </w:rPr>
        <w:t xml:space="preserve">FILS authentication, or an OWE exchange completes successfully, or when the PSK is configured. </w:t>
      </w:r>
    </w:p>
    <w:p w14:paraId="7221F718" w14:textId="6143E64B" w:rsidR="001D6EFE" w:rsidRPr="001D6EFE" w:rsidRDefault="001D6EFE" w:rsidP="0029040F">
      <w:pPr>
        <w:pStyle w:val="T"/>
        <w:jc w:val="left"/>
        <w:rPr>
          <w:rFonts w:eastAsia="PMingLiU"/>
          <w:spacing w:val="-2"/>
          <w:lang w:eastAsia="zh-TW"/>
        </w:rPr>
      </w:pPr>
      <w:r w:rsidRPr="001D6EFE">
        <w:rPr>
          <w:rFonts w:eastAsia="PMingLiU"/>
          <w:spacing w:val="-2"/>
          <w:lang w:eastAsia="zh-TW"/>
        </w:rPr>
        <w:t xml:space="preserve">When the negotiated AKM uses PMKID derivation with </w:t>
      </w:r>
      <w:r w:rsidRPr="001D6EFE">
        <w:rPr>
          <w:rFonts w:eastAsia="PMingLiU"/>
          <w:lang w:eastAsia="zh-TW"/>
        </w:rPr>
        <w:t>(#3744)</w:t>
      </w:r>
      <w:r w:rsidRPr="001D6EFE">
        <w:rPr>
          <w:rFonts w:eastAsia="PMingLiU"/>
          <w:spacing w:val="-2"/>
          <w:lang w:eastAsia="zh-TW"/>
        </w:rPr>
        <w:t xml:space="preserve">PTK-KCK as a parameter as defined in </w:t>
      </w:r>
      <w:r w:rsidRPr="001D6EFE">
        <w:rPr>
          <w:rFonts w:eastAsia="PMingLiU"/>
          <w:spacing w:val="-2"/>
          <w:lang w:eastAsia="zh-TW"/>
        </w:rPr>
        <w:fldChar w:fldCharType="begin"/>
      </w:r>
      <w:r w:rsidRPr="001D6EFE">
        <w:rPr>
          <w:rFonts w:eastAsia="PMingLiU"/>
          <w:spacing w:val="-2"/>
          <w:lang w:eastAsia="zh-TW"/>
        </w:rPr>
        <w:instrText xml:space="preserve"> REF  RTF33383635393a2048342c312e \h</w:instrText>
      </w:r>
      <w:r w:rsidRPr="001D6EFE">
        <w:rPr>
          <w:rFonts w:eastAsia="PMingLiU"/>
          <w:spacing w:val="-2"/>
          <w:lang w:eastAsia="zh-TW"/>
        </w:rPr>
      </w:r>
      <w:r w:rsidRPr="001D6EFE">
        <w:rPr>
          <w:rFonts w:eastAsia="PMingLiU"/>
          <w:spacing w:val="-2"/>
          <w:lang w:eastAsia="zh-TW"/>
        </w:rPr>
        <w:fldChar w:fldCharType="separate"/>
      </w:r>
      <w:r w:rsidRPr="001D6EFE">
        <w:rPr>
          <w:rFonts w:eastAsia="PMingLiU"/>
          <w:spacing w:val="-2"/>
          <w:lang w:eastAsia="zh-TW"/>
        </w:rPr>
        <w:t>12.7.1.3 (Pairwise key hierarchy)</w:t>
      </w:r>
      <w:r w:rsidRPr="001D6EFE">
        <w:rPr>
          <w:rFonts w:eastAsia="PMingLiU"/>
          <w:spacing w:val="-2"/>
          <w:lang w:eastAsia="zh-TW"/>
        </w:rPr>
        <w:fldChar w:fldCharType="end"/>
      </w:r>
      <w:r w:rsidRPr="001D6EFE">
        <w:rPr>
          <w:rFonts w:eastAsia="PMingLiU"/>
          <w:spacing w:val="-2"/>
          <w:lang w:eastAsia="zh-TW"/>
        </w:rPr>
        <w:t>, the PMKID derived from the PTK-KCK during the initial 4-way handshake is not changed during the lifetime of this PMKSA.</w:t>
      </w:r>
    </w:p>
    <w:p w14:paraId="1C1159C5"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A PMKSA association is bidirectional. In other words, both parties use the information in the security association for both sending and receiving. The PMKSA is used to create the PTKSA. PMKSAs have a certain lifetime. The PMKSA consists of the following:</w:t>
      </w:r>
    </w:p>
    <w:p w14:paraId="60AD8C64" w14:textId="592855F3" w:rsidR="001D6EFE" w:rsidRPr="001D6EFE" w:rsidRDefault="00D8674A"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12" w:author="Huang, Po-kai" w:date="2023-09-22T16:42:00Z">
        <w:r>
          <w:rPr>
            <w:rFonts w:eastAsia="PMingLiU"/>
            <w:color w:val="000000"/>
            <w:sz w:val="20"/>
            <w:lang w:val="en-US" w:eastAsia="zh-TW"/>
          </w:rPr>
          <w:t xml:space="preserve">Latest derived </w:t>
        </w:r>
      </w:ins>
      <w:r w:rsidR="001D6EFE" w:rsidRPr="001D6EFE">
        <w:rPr>
          <w:rFonts w:eastAsia="PMingLiU"/>
          <w:color w:val="000000"/>
          <w:sz w:val="20"/>
          <w:lang w:val="en-US" w:eastAsia="zh-TW"/>
        </w:rPr>
        <w:t xml:space="preserve">PMKID, as defined in </w:t>
      </w:r>
      <w:r w:rsidR="001D6EFE" w:rsidRPr="001D6EFE">
        <w:rPr>
          <w:rFonts w:eastAsia="PMingLiU"/>
          <w:color w:val="000000"/>
          <w:sz w:val="20"/>
          <w:lang w:val="en-US" w:eastAsia="zh-TW"/>
        </w:rPr>
        <w:fldChar w:fldCharType="begin"/>
      </w:r>
      <w:r w:rsidR="001D6EFE" w:rsidRPr="001D6EFE">
        <w:rPr>
          <w:rFonts w:eastAsia="PMingLiU"/>
          <w:color w:val="000000"/>
          <w:sz w:val="20"/>
          <w:lang w:val="en-US" w:eastAsia="zh-TW"/>
        </w:rPr>
        <w:instrText xml:space="preserve"> REF  RTF33383635393a2048342c312e \h</w:instrText>
      </w:r>
      <w:r w:rsidR="00A85E43">
        <w:rPr>
          <w:rFonts w:eastAsia="PMingLiU"/>
          <w:color w:val="000000"/>
          <w:sz w:val="20"/>
          <w:lang w:val="en-US" w:eastAsia="zh-TW"/>
        </w:rPr>
        <w:instrText xml:space="preserve"> \* MERGEFORMAT </w:instrText>
      </w:r>
      <w:r w:rsidR="001D6EFE" w:rsidRPr="001D6EFE">
        <w:rPr>
          <w:rFonts w:eastAsia="PMingLiU"/>
          <w:color w:val="000000"/>
          <w:sz w:val="20"/>
          <w:lang w:val="en-US" w:eastAsia="zh-TW"/>
        </w:rPr>
      </w:r>
      <w:r w:rsidR="001D6EFE" w:rsidRPr="001D6EFE">
        <w:rPr>
          <w:rFonts w:eastAsia="PMingLiU"/>
          <w:color w:val="000000"/>
          <w:sz w:val="20"/>
          <w:lang w:val="en-US" w:eastAsia="zh-TW"/>
        </w:rPr>
        <w:fldChar w:fldCharType="separate"/>
      </w:r>
      <w:r w:rsidR="001D6EFE" w:rsidRPr="001D6EFE">
        <w:rPr>
          <w:rFonts w:eastAsia="PMingLiU"/>
          <w:color w:val="000000"/>
          <w:sz w:val="20"/>
          <w:lang w:val="en-US" w:eastAsia="zh-TW"/>
        </w:rPr>
        <w:t>12.7.1.3 (Pairwise key hierarchy)</w:t>
      </w:r>
      <w:r w:rsidR="001D6EFE" w:rsidRPr="001D6EFE">
        <w:rPr>
          <w:rFonts w:eastAsia="PMingLiU"/>
          <w:color w:val="000000"/>
          <w:sz w:val="20"/>
          <w:lang w:val="en-US" w:eastAsia="zh-TW"/>
        </w:rPr>
        <w:fldChar w:fldCharType="end"/>
      </w:r>
      <w:r w:rsidR="001D6EFE" w:rsidRPr="001D6EFE">
        <w:rPr>
          <w:rFonts w:eastAsia="PMingLiU"/>
          <w:color w:val="000000"/>
          <w:sz w:val="20"/>
          <w:lang w:val="en-US" w:eastAsia="zh-TW"/>
        </w:rPr>
        <w:t xml:space="preserve"> or </w:t>
      </w:r>
      <w:r w:rsidR="001D6EFE" w:rsidRPr="001D6EFE">
        <w:rPr>
          <w:rFonts w:eastAsia="PMingLiU"/>
          <w:color w:val="000000"/>
          <w:sz w:val="20"/>
          <w:lang w:val="en-US" w:eastAsia="zh-TW"/>
        </w:rPr>
        <w:fldChar w:fldCharType="begin"/>
      </w:r>
      <w:r w:rsidR="001D6EFE" w:rsidRPr="001D6EFE">
        <w:rPr>
          <w:rFonts w:eastAsia="PMingLiU"/>
          <w:color w:val="000000"/>
          <w:sz w:val="20"/>
          <w:lang w:val="en-US" w:eastAsia="zh-TW"/>
        </w:rPr>
        <w:instrText xml:space="preserve"> REF  RTF31393237393a2048332c312e \h</w:instrText>
      </w:r>
      <w:r w:rsidR="00A85E43">
        <w:rPr>
          <w:rFonts w:eastAsia="PMingLiU"/>
          <w:color w:val="000000"/>
          <w:sz w:val="20"/>
          <w:lang w:val="en-US" w:eastAsia="zh-TW"/>
        </w:rPr>
        <w:instrText xml:space="preserve"> \* MERGEFORMAT </w:instrText>
      </w:r>
      <w:r w:rsidR="001D6EFE" w:rsidRPr="001D6EFE">
        <w:rPr>
          <w:rFonts w:eastAsia="PMingLiU"/>
          <w:color w:val="000000"/>
          <w:sz w:val="20"/>
          <w:lang w:val="en-US" w:eastAsia="zh-TW"/>
        </w:rPr>
      </w:r>
      <w:r w:rsidR="001D6EFE" w:rsidRPr="001D6EFE">
        <w:rPr>
          <w:rFonts w:eastAsia="PMingLiU"/>
          <w:color w:val="000000"/>
          <w:sz w:val="20"/>
          <w:lang w:val="en-US" w:eastAsia="zh-TW"/>
        </w:rPr>
        <w:fldChar w:fldCharType="separate"/>
      </w:r>
      <w:r w:rsidR="001D6EFE" w:rsidRPr="001D6EFE">
        <w:rPr>
          <w:rFonts w:eastAsia="PMingLiU"/>
          <w:color w:val="000000"/>
          <w:sz w:val="20"/>
          <w:lang w:val="en-US" w:eastAsia="zh-TW"/>
        </w:rPr>
        <w:t>12.7.1.6.3 (PMK-R0)</w:t>
      </w:r>
      <w:r w:rsidR="001D6EFE" w:rsidRPr="001D6EFE">
        <w:rPr>
          <w:rFonts w:eastAsia="PMingLiU"/>
          <w:color w:val="000000"/>
          <w:sz w:val="20"/>
          <w:lang w:val="en-US" w:eastAsia="zh-TW"/>
        </w:rPr>
        <w:fldChar w:fldCharType="end"/>
      </w:r>
      <w:ins w:id="13" w:author="Huang, Po-kai" w:date="2023-09-22T16:42:00Z">
        <w:r>
          <w:rPr>
            <w:rFonts w:eastAsia="PMingLiU"/>
            <w:color w:val="000000"/>
            <w:sz w:val="20"/>
            <w:lang w:val="en-US" w:eastAsia="zh-TW"/>
          </w:rPr>
          <w:t xml:space="preserve"> or </w:t>
        </w:r>
        <w:r w:rsidRPr="00A85E43">
          <w:rPr>
            <w:rFonts w:eastAsia="PMingLiU"/>
            <w:color w:val="000000"/>
            <w:sz w:val="20"/>
            <w:lang w:val="en-US" w:eastAsia="zh-TW"/>
          </w:rPr>
          <w:t>12.13.x.1 (PMKID privacy)</w:t>
        </w:r>
      </w:ins>
      <w:r w:rsidR="001D6EFE" w:rsidRPr="001D6EFE">
        <w:rPr>
          <w:rFonts w:eastAsia="PMingLiU"/>
          <w:color w:val="000000"/>
          <w:sz w:val="20"/>
          <w:lang w:val="en-US" w:eastAsia="zh-TW"/>
        </w:rPr>
        <w:t>. The PMKID identifies the security association.</w:t>
      </w:r>
    </w:p>
    <w:p w14:paraId="7CEFD08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proofErr w:type="gramStart"/>
      <w:r w:rsidRPr="001D6EFE">
        <w:rPr>
          <w:rFonts w:eastAsia="PMingLiU"/>
          <w:color w:val="000000"/>
          <w:sz w:val="20"/>
          <w:lang w:val="en-US" w:eastAsia="zh-TW"/>
        </w:rPr>
        <w:t>Authenticator’s</w:t>
      </w:r>
      <w:proofErr w:type="gramEnd"/>
      <w:r w:rsidRPr="001D6EFE">
        <w:rPr>
          <w:rFonts w:eastAsia="PMingLiU"/>
          <w:color w:val="000000"/>
          <w:sz w:val="20"/>
          <w:lang w:val="en-US" w:eastAsia="zh-TW"/>
        </w:rPr>
        <w:t xml:space="preserve"> or peer’s MAC address. For multi-band RSNA, the MAC address is associated with the operating band in use when the PMKSA is established.</w:t>
      </w:r>
    </w:p>
    <w:p w14:paraId="171F18EB"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PMK; or if the PMKSA was established with an (#3266)AKMP for which the Authentication type column includes FT authentication (see Table 9-188 (AKM suite selectors)), MPMK (see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RTF31393237393a2048332c312e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12.7.1.6.3 (PMK-R0)</w:t>
      </w:r>
      <w:r w:rsidRPr="001D6EFE">
        <w:rPr>
          <w:rFonts w:eastAsia="PMingLiU"/>
          <w:color w:val="000000"/>
          <w:sz w:val="20"/>
          <w:lang w:val="en-US" w:eastAsia="zh-TW"/>
        </w:rPr>
        <w:fldChar w:fldCharType="end"/>
      </w:r>
      <w:r w:rsidRPr="001D6EFE">
        <w:rPr>
          <w:rFonts w:eastAsia="PMingLiU"/>
          <w:color w:val="000000"/>
          <w:sz w:val="20"/>
          <w:lang w:val="en-US" w:eastAsia="zh-TW"/>
        </w:rPr>
        <w:t>).</w:t>
      </w:r>
    </w:p>
    <w:p w14:paraId="1F0BB56E"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Lifetime, as defined in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RTF33383635393a2048342c312e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12.7.1.3 (Pairwise key hierarchy)</w:t>
      </w:r>
      <w:r w:rsidRPr="001D6EFE">
        <w:rPr>
          <w:rFonts w:eastAsia="PMingLiU"/>
          <w:color w:val="000000"/>
          <w:sz w:val="20"/>
          <w:lang w:val="en-US" w:eastAsia="zh-TW"/>
        </w:rPr>
        <w:fldChar w:fldCharType="end"/>
      </w:r>
      <w:r w:rsidRPr="001D6EFE">
        <w:rPr>
          <w:rFonts w:eastAsia="PMingLiU"/>
          <w:color w:val="000000"/>
          <w:sz w:val="20"/>
          <w:lang w:val="en-US" w:eastAsia="zh-TW"/>
        </w:rPr>
        <w:t xml:space="preserve"> or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RTF31393838363a2048322c312e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12.7.1.6 (FT key hierarchy)</w:t>
      </w:r>
      <w:r w:rsidRPr="001D6EFE">
        <w:rPr>
          <w:rFonts w:eastAsia="PMingLiU"/>
          <w:color w:val="000000"/>
          <w:sz w:val="20"/>
          <w:lang w:val="en-US" w:eastAsia="zh-TW"/>
        </w:rPr>
        <w:fldChar w:fldCharType="end"/>
      </w:r>
      <w:r w:rsidRPr="001D6EFE">
        <w:rPr>
          <w:rFonts w:eastAsia="PMingLiU"/>
          <w:color w:val="000000"/>
          <w:sz w:val="20"/>
          <w:lang w:val="en-US" w:eastAsia="zh-TW"/>
        </w:rPr>
        <w:t>.</w:t>
      </w:r>
    </w:p>
    <w:p w14:paraId="1F3C106F"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AKMP.</w:t>
      </w:r>
    </w:p>
    <w:p w14:paraId="5E4F3323" w14:textId="77777777" w:rsidR="001D6EFE" w:rsidRPr="001D6EFE" w:rsidRDefault="001D6EFE" w:rsidP="001D6EFE">
      <w:pPr>
        <w:keepNext/>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 This might include parameters such as the STA’s authorized SSID.</w:t>
      </w:r>
    </w:p>
    <w:p w14:paraId="561687B3" w14:textId="418019F8" w:rsidR="00D85AC7" w:rsidRPr="00B81749" w:rsidRDefault="001D6EFE" w:rsidP="00B81749">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Cache Identifier, if advertised by the AP in FILS Indication element.</w:t>
      </w:r>
    </w:p>
    <w:sectPr w:rsidR="00D85AC7" w:rsidRPr="00B81749" w:rsidSect="003166C0">
      <w:headerReference w:type="default" r:id="rId12"/>
      <w:footerReference w:type="default" r:id="rId13"/>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ng, Po-kai" w:date="2023-10-16T08:41:00Z" w:initials="HPk">
    <w:p w14:paraId="7C5856E5" w14:textId="77777777" w:rsidR="00293B8A" w:rsidRDefault="00293B8A" w:rsidP="00AF4A5B">
      <w:pPr>
        <w:pStyle w:val="CommentText"/>
      </w:pPr>
      <w:r>
        <w:rPr>
          <w:rStyle w:val="CommentReference"/>
        </w:rPr>
        <w:annotationRef/>
      </w:r>
      <w:r>
        <w:t>Tie PMKID to randomized during roaming and providing DS MAC address in encrypted (re)association request/response frame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856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775AE" w16cex:dateUtc="2023-10-16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856E5" w16cid:durableId="28D775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B1C0" w14:textId="77777777" w:rsidR="00BC089F" w:rsidRDefault="00BC089F">
      <w:r>
        <w:separator/>
      </w:r>
    </w:p>
  </w:endnote>
  <w:endnote w:type="continuationSeparator" w:id="0">
    <w:p w14:paraId="0120D87D" w14:textId="77777777" w:rsidR="00BC089F" w:rsidRDefault="00BC089F">
      <w:r>
        <w:continuationSeparator/>
      </w:r>
    </w:p>
  </w:endnote>
  <w:endnote w:type="continuationNotice" w:id="1">
    <w:p w14:paraId="6BB092CE" w14:textId="77777777" w:rsidR="00BC089F" w:rsidRDefault="00BC0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AF0910" w:rsidP="00741FC1">
    <w:pPr>
      <w:pStyle w:val="Footer"/>
      <w:pBdr>
        <w:top w:val="single" w:sz="6" w:space="0" w:color="auto"/>
      </w:pBdr>
      <w:tabs>
        <w:tab w:val="clear" w:pos="6480"/>
        <w:tab w:val="center" w:pos="4680"/>
        <w:tab w:val="right" w:pos="9360"/>
      </w:tabs>
    </w:pPr>
    <w:fldSimple w:instr=" SUBJECT  \* MERGEFORMAT ">
      <w:r w:rsidR="003C45AF">
        <w:t>Submission</w:t>
      </w:r>
    </w:fldSimple>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9A80" w14:textId="77777777" w:rsidR="00BC089F" w:rsidRDefault="00BC089F">
      <w:r>
        <w:separator/>
      </w:r>
    </w:p>
  </w:footnote>
  <w:footnote w:type="continuationSeparator" w:id="0">
    <w:p w14:paraId="1B560797" w14:textId="77777777" w:rsidR="00BC089F" w:rsidRDefault="00BC089F">
      <w:r>
        <w:continuationSeparator/>
      </w:r>
    </w:p>
  </w:footnote>
  <w:footnote w:type="continuationNotice" w:id="1">
    <w:p w14:paraId="6CBB07E6" w14:textId="77777777" w:rsidR="00BC089F" w:rsidRDefault="00BC08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42CF3149" w:rsidR="00494F5D" w:rsidRDefault="00316A3F">
    <w:pPr>
      <w:pStyle w:val="Header"/>
      <w:tabs>
        <w:tab w:val="clear" w:pos="6480"/>
        <w:tab w:val="center" w:pos="4680"/>
        <w:tab w:val="right" w:pos="9360"/>
      </w:tabs>
      <w:rPr>
        <w:lang w:eastAsia="ko-KR"/>
      </w:rPr>
    </w:pPr>
    <w:r>
      <w:rPr>
        <w:lang w:eastAsia="ko-KR"/>
      </w:rPr>
      <w:t>September</w:t>
    </w:r>
    <w:r w:rsidR="006061FB">
      <w:rPr>
        <w:lang w:eastAsia="ko-KR"/>
      </w:rPr>
      <w:t xml:space="preserve"> 2023</w:t>
    </w:r>
    <w:r w:rsidR="00494F5D">
      <w:tab/>
    </w:r>
    <w:r w:rsidR="00494F5D">
      <w:tab/>
    </w:r>
    <w:fldSimple w:instr=" TITLE  \* MERGEFORMAT ">
      <w:r>
        <w:t>doc.: IEEE 802.11-23/1664r</w:t>
      </w:r>
      <w:r w:rsidR="009D18F7">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num w:numId="1" w16cid:durableId="671760464">
    <w:abstractNumId w:val="3"/>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7"/>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8"/>
  </w:num>
  <w:num w:numId="15" w16cid:durableId="74058283">
    <w:abstractNumId w:val="1"/>
  </w:num>
  <w:num w:numId="16" w16cid:durableId="1744180195">
    <w:abstractNumId w:val="6"/>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9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5"/>
  </w:num>
  <w:num w:numId="31" w16cid:durableId="1365061365">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18ED"/>
    <w:rsid w:val="000135FD"/>
    <w:rsid w:val="0001399F"/>
    <w:rsid w:val="00013F87"/>
    <w:rsid w:val="000147AE"/>
    <w:rsid w:val="000157CC"/>
    <w:rsid w:val="00015A01"/>
    <w:rsid w:val="00016397"/>
    <w:rsid w:val="00016FD5"/>
    <w:rsid w:val="00017D25"/>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501"/>
    <w:rsid w:val="00033ED4"/>
    <w:rsid w:val="000364D7"/>
    <w:rsid w:val="00036581"/>
    <w:rsid w:val="0003765F"/>
    <w:rsid w:val="000378AB"/>
    <w:rsid w:val="000405C4"/>
    <w:rsid w:val="0004211E"/>
    <w:rsid w:val="00042767"/>
    <w:rsid w:val="000451EC"/>
    <w:rsid w:val="00047892"/>
    <w:rsid w:val="000517F2"/>
    <w:rsid w:val="00051B12"/>
    <w:rsid w:val="00052123"/>
    <w:rsid w:val="000525DF"/>
    <w:rsid w:val="000551ED"/>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3BB4"/>
    <w:rsid w:val="00073C00"/>
    <w:rsid w:val="0007438F"/>
    <w:rsid w:val="00074786"/>
    <w:rsid w:val="00075C3C"/>
    <w:rsid w:val="00075E1E"/>
    <w:rsid w:val="00076885"/>
    <w:rsid w:val="000770CC"/>
    <w:rsid w:val="00077608"/>
    <w:rsid w:val="00080219"/>
    <w:rsid w:val="00080ACC"/>
    <w:rsid w:val="00080C76"/>
    <w:rsid w:val="000815C7"/>
    <w:rsid w:val="00081E62"/>
    <w:rsid w:val="000823C8"/>
    <w:rsid w:val="000829FF"/>
    <w:rsid w:val="00082ED4"/>
    <w:rsid w:val="0008302D"/>
    <w:rsid w:val="00083C55"/>
    <w:rsid w:val="00084DA0"/>
    <w:rsid w:val="00085EC2"/>
    <w:rsid w:val="000865AA"/>
    <w:rsid w:val="00086780"/>
    <w:rsid w:val="00086948"/>
    <w:rsid w:val="00086B0B"/>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1DD0"/>
    <w:rsid w:val="000A29AE"/>
    <w:rsid w:val="000A2BF1"/>
    <w:rsid w:val="000A3580"/>
    <w:rsid w:val="000A3C49"/>
    <w:rsid w:val="000A49A0"/>
    <w:rsid w:val="000A4E08"/>
    <w:rsid w:val="000A5181"/>
    <w:rsid w:val="000B0BCB"/>
    <w:rsid w:val="000B4472"/>
    <w:rsid w:val="000B4C46"/>
    <w:rsid w:val="000B5271"/>
    <w:rsid w:val="000B5CDF"/>
    <w:rsid w:val="000B6860"/>
    <w:rsid w:val="000C0A9A"/>
    <w:rsid w:val="000C289F"/>
    <w:rsid w:val="000C356E"/>
    <w:rsid w:val="000C434D"/>
    <w:rsid w:val="000C63C2"/>
    <w:rsid w:val="000C64D0"/>
    <w:rsid w:val="000D00C4"/>
    <w:rsid w:val="000D0432"/>
    <w:rsid w:val="000D081D"/>
    <w:rsid w:val="000D0F25"/>
    <w:rsid w:val="000D0FF9"/>
    <w:rsid w:val="000D174A"/>
    <w:rsid w:val="000D1D4B"/>
    <w:rsid w:val="000D276A"/>
    <w:rsid w:val="000D2F1B"/>
    <w:rsid w:val="000D4D4A"/>
    <w:rsid w:val="000D56BF"/>
    <w:rsid w:val="000D5B69"/>
    <w:rsid w:val="000D5BA7"/>
    <w:rsid w:val="000D5BC1"/>
    <w:rsid w:val="000D5DA2"/>
    <w:rsid w:val="000D5EBD"/>
    <w:rsid w:val="000D674F"/>
    <w:rsid w:val="000D7C00"/>
    <w:rsid w:val="000E0494"/>
    <w:rsid w:val="000E0E77"/>
    <w:rsid w:val="000E19AC"/>
    <w:rsid w:val="000E1C37"/>
    <w:rsid w:val="000E1D7B"/>
    <w:rsid w:val="000E37EF"/>
    <w:rsid w:val="000E3D7A"/>
    <w:rsid w:val="000E4589"/>
    <w:rsid w:val="000E4B82"/>
    <w:rsid w:val="000E4D22"/>
    <w:rsid w:val="000E4F70"/>
    <w:rsid w:val="000E69D9"/>
    <w:rsid w:val="000E7085"/>
    <w:rsid w:val="000E720C"/>
    <w:rsid w:val="000E7BB8"/>
    <w:rsid w:val="000F00EC"/>
    <w:rsid w:val="000F0152"/>
    <w:rsid w:val="000F0ED5"/>
    <w:rsid w:val="000F3C38"/>
    <w:rsid w:val="000F4937"/>
    <w:rsid w:val="000F5088"/>
    <w:rsid w:val="000F56C0"/>
    <w:rsid w:val="000F632C"/>
    <w:rsid w:val="000F685B"/>
    <w:rsid w:val="001008C5"/>
    <w:rsid w:val="001015F8"/>
    <w:rsid w:val="00101B5C"/>
    <w:rsid w:val="00103F06"/>
    <w:rsid w:val="0010489E"/>
    <w:rsid w:val="00105918"/>
    <w:rsid w:val="00107D97"/>
    <w:rsid w:val="001101C2"/>
    <w:rsid w:val="001109AA"/>
    <w:rsid w:val="00112289"/>
    <w:rsid w:val="00112C6A"/>
    <w:rsid w:val="001157BA"/>
    <w:rsid w:val="00115A0B"/>
    <w:rsid w:val="00115A75"/>
    <w:rsid w:val="00116195"/>
    <w:rsid w:val="001163F7"/>
    <w:rsid w:val="0011688F"/>
    <w:rsid w:val="00117386"/>
    <w:rsid w:val="00117BF6"/>
    <w:rsid w:val="00120298"/>
    <w:rsid w:val="00120949"/>
    <w:rsid w:val="001215C0"/>
    <w:rsid w:val="00122368"/>
    <w:rsid w:val="00122D51"/>
    <w:rsid w:val="00123399"/>
    <w:rsid w:val="001238F9"/>
    <w:rsid w:val="0012402D"/>
    <w:rsid w:val="0012475B"/>
    <w:rsid w:val="00125A0A"/>
    <w:rsid w:val="00126C32"/>
    <w:rsid w:val="001275D7"/>
    <w:rsid w:val="001279B6"/>
    <w:rsid w:val="00130068"/>
    <w:rsid w:val="00132BEA"/>
    <w:rsid w:val="00133FBD"/>
    <w:rsid w:val="00134114"/>
    <w:rsid w:val="0013714C"/>
    <w:rsid w:val="001372C2"/>
    <w:rsid w:val="001373F8"/>
    <w:rsid w:val="00142A8C"/>
    <w:rsid w:val="00142C1E"/>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65F27"/>
    <w:rsid w:val="00170834"/>
    <w:rsid w:val="00170EF8"/>
    <w:rsid w:val="00172DD9"/>
    <w:rsid w:val="001730EE"/>
    <w:rsid w:val="001738FD"/>
    <w:rsid w:val="00173F04"/>
    <w:rsid w:val="001746E3"/>
    <w:rsid w:val="00174806"/>
    <w:rsid w:val="00175318"/>
    <w:rsid w:val="00175CDF"/>
    <w:rsid w:val="0017659B"/>
    <w:rsid w:val="001768EC"/>
    <w:rsid w:val="00176DED"/>
    <w:rsid w:val="00177881"/>
    <w:rsid w:val="001812B0"/>
    <w:rsid w:val="00181423"/>
    <w:rsid w:val="00181696"/>
    <w:rsid w:val="001821C2"/>
    <w:rsid w:val="00182474"/>
    <w:rsid w:val="001825EE"/>
    <w:rsid w:val="001828D8"/>
    <w:rsid w:val="00183F4C"/>
    <w:rsid w:val="00184225"/>
    <w:rsid w:val="00184B17"/>
    <w:rsid w:val="00184B1A"/>
    <w:rsid w:val="00186496"/>
    <w:rsid w:val="00187129"/>
    <w:rsid w:val="001874F0"/>
    <w:rsid w:val="001875D1"/>
    <w:rsid w:val="00187784"/>
    <w:rsid w:val="00190A13"/>
    <w:rsid w:val="0019156B"/>
    <w:rsid w:val="0019164F"/>
    <w:rsid w:val="0019281D"/>
    <w:rsid w:val="00192C6E"/>
    <w:rsid w:val="00193C39"/>
    <w:rsid w:val="00193C5D"/>
    <w:rsid w:val="001943F7"/>
    <w:rsid w:val="001954B0"/>
    <w:rsid w:val="001A0EDB"/>
    <w:rsid w:val="001A1C56"/>
    <w:rsid w:val="001A2240"/>
    <w:rsid w:val="001A23CD"/>
    <w:rsid w:val="001A3292"/>
    <w:rsid w:val="001A3500"/>
    <w:rsid w:val="001A358C"/>
    <w:rsid w:val="001A3863"/>
    <w:rsid w:val="001A4881"/>
    <w:rsid w:val="001A4910"/>
    <w:rsid w:val="001A499B"/>
    <w:rsid w:val="001A4DF7"/>
    <w:rsid w:val="001A50CA"/>
    <w:rsid w:val="001A6AAA"/>
    <w:rsid w:val="001B1007"/>
    <w:rsid w:val="001B2514"/>
    <w:rsid w:val="001B252D"/>
    <w:rsid w:val="001B2904"/>
    <w:rsid w:val="001B3086"/>
    <w:rsid w:val="001B3275"/>
    <w:rsid w:val="001B63BC"/>
    <w:rsid w:val="001B75DC"/>
    <w:rsid w:val="001C04FD"/>
    <w:rsid w:val="001C1834"/>
    <w:rsid w:val="001C2090"/>
    <w:rsid w:val="001C37A0"/>
    <w:rsid w:val="001C3AA4"/>
    <w:rsid w:val="001C7CCE"/>
    <w:rsid w:val="001D0863"/>
    <w:rsid w:val="001D15ED"/>
    <w:rsid w:val="001D20B8"/>
    <w:rsid w:val="001D29DB"/>
    <w:rsid w:val="001D328B"/>
    <w:rsid w:val="001D4A93"/>
    <w:rsid w:val="001D5148"/>
    <w:rsid w:val="001D51E6"/>
    <w:rsid w:val="001D6EFD"/>
    <w:rsid w:val="001D6EFE"/>
    <w:rsid w:val="001D7948"/>
    <w:rsid w:val="001E0946"/>
    <w:rsid w:val="001E22DB"/>
    <w:rsid w:val="001E38A4"/>
    <w:rsid w:val="001E50F6"/>
    <w:rsid w:val="001E576C"/>
    <w:rsid w:val="001E60F6"/>
    <w:rsid w:val="001E6267"/>
    <w:rsid w:val="001E689E"/>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30D6"/>
    <w:rsid w:val="0020358C"/>
    <w:rsid w:val="00203B02"/>
    <w:rsid w:val="0020419A"/>
    <w:rsid w:val="002042E5"/>
    <w:rsid w:val="0020462A"/>
    <w:rsid w:val="002055EC"/>
    <w:rsid w:val="0020673C"/>
    <w:rsid w:val="00206930"/>
    <w:rsid w:val="00206E91"/>
    <w:rsid w:val="0020726D"/>
    <w:rsid w:val="002107A9"/>
    <w:rsid w:val="002107F5"/>
    <w:rsid w:val="00210A74"/>
    <w:rsid w:val="00210DDD"/>
    <w:rsid w:val="0021417F"/>
    <w:rsid w:val="00214A83"/>
    <w:rsid w:val="00214B50"/>
    <w:rsid w:val="00214C03"/>
    <w:rsid w:val="00214F0D"/>
    <w:rsid w:val="0021537E"/>
    <w:rsid w:val="00215A82"/>
    <w:rsid w:val="00215E32"/>
    <w:rsid w:val="00216F94"/>
    <w:rsid w:val="00217675"/>
    <w:rsid w:val="00220CE8"/>
    <w:rsid w:val="0022139A"/>
    <w:rsid w:val="00221F96"/>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4843"/>
    <w:rsid w:val="00244FD7"/>
    <w:rsid w:val="002457A8"/>
    <w:rsid w:val="0024608B"/>
    <w:rsid w:val="002470AC"/>
    <w:rsid w:val="0024788A"/>
    <w:rsid w:val="002478C4"/>
    <w:rsid w:val="00247A04"/>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DAA"/>
    <w:rsid w:val="00284C5E"/>
    <w:rsid w:val="002850E5"/>
    <w:rsid w:val="0028582C"/>
    <w:rsid w:val="00285AB7"/>
    <w:rsid w:val="002862B5"/>
    <w:rsid w:val="00286BA4"/>
    <w:rsid w:val="0029040F"/>
    <w:rsid w:val="0029049D"/>
    <w:rsid w:val="0029184C"/>
    <w:rsid w:val="00291A10"/>
    <w:rsid w:val="002920EE"/>
    <w:rsid w:val="00292FF6"/>
    <w:rsid w:val="00293271"/>
    <w:rsid w:val="002934DA"/>
    <w:rsid w:val="00293B8A"/>
    <w:rsid w:val="0029416D"/>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D116C"/>
    <w:rsid w:val="002D1D1D"/>
    <w:rsid w:val="002D1D40"/>
    <w:rsid w:val="002D1DFA"/>
    <w:rsid w:val="002D29CB"/>
    <w:rsid w:val="002D36C5"/>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185C"/>
    <w:rsid w:val="003024ED"/>
    <w:rsid w:val="00302D16"/>
    <w:rsid w:val="00304B7D"/>
    <w:rsid w:val="00305D6E"/>
    <w:rsid w:val="00305DEB"/>
    <w:rsid w:val="00305E07"/>
    <w:rsid w:val="0030782E"/>
    <w:rsid w:val="00307F5F"/>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1392"/>
    <w:rsid w:val="00332230"/>
    <w:rsid w:val="00332C3D"/>
    <w:rsid w:val="00333BF7"/>
    <w:rsid w:val="003341E0"/>
    <w:rsid w:val="003358A4"/>
    <w:rsid w:val="00337EF5"/>
    <w:rsid w:val="00344659"/>
    <w:rsid w:val="00344961"/>
    <w:rsid w:val="003449F9"/>
    <w:rsid w:val="00344DA2"/>
    <w:rsid w:val="00344F17"/>
    <w:rsid w:val="003465D3"/>
    <w:rsid w:val="003479E4"/>
    <w:rsid w:val="00347C43"/>
    <w:rsid w:val="00351AB4"/>
    <w:rsid w:val="0035245D"/>
    <w:rsid w:val="003529F5"/>
    <w:rsid w:val="003545A4"/>
    <w:rsid w:val="00356918"/>
    <w:rsid w:val="00356E8F"/>
    <w:rsid w:val="003574C7"/>
    <w:rsid w:val="0035759D"/>
    <w:rsid w:val="00360C87"/>
    <w:rsid w:val="00361A4D"/>
    <w:rsid w:val="00361BDF"/>
    <w:rsid w:val="00361C6A"/>
    <w:rsid w:val="00363D85"/>
    <w:rsid w:val="00365BE0"/>
    <w:rsid w:val="00366AF0"/>
    <w:rsid w:val="003672A7"/>
    <w:rsid w:val="00367566"/>
    <w:rsid w:val="0037083D"/>
    <w:rsid w:val="003713CA"/>
    <w:rsid w:val="00371837"/>
    <w:rsid w:val="003729FC"/>
    <w:rsid w:val="00372FCA"/>
    <w:rsid w:val="00374F0E"/>
    <w:rsid w:val="00376172"/>
    <w:rsid w:val="003765A3"/>
    <w:rsid w:val="003766B9"/>
    <w:rsid w:val="003770A9"/>
    <w:rsid w:val="0037788E"/>
    <w:rsid w:val="00380503"/>
    <w:rsid w:val="00380D3A"/>
    <w:rsid w:val="00382C54"/>
    <w:rsid w:val="00383EF6"/>
    <w:rsid w:val="00384737"/>
    <w:rsid w:val="0038516A"/>
    <w:rsid w:val="00385654"/>
    <w:rsid w:val="0038601E"/>
    <w:rsid w:val="00386F36"/>
    <w:rsid w:val="003872D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78D"/>
    <w:rsid w:val="003A4BEC"/>
    <w:rsid w:val="003A4E7A"/>
    <w:rsid w:val="003A56D0"/>
    <w:rsid w:val="003A5B1F"/>
    <w:rsid w:val="003A5BFF"/>
    <w:rsid w:val="003A6CBF"/>
    <w:rsid w:val="003B03CE"/>
    <w:rsid w:val="003B04FB"/>
    <w:rsid w:val="003B1BCD"/>
    <w:rsid w:val="003B24A5"/>
    <w:rsid w:val="003B3492"/>
    <w:rsid w:val="003B3593"/>
    <w:rsid w:val="003B3688"/>
    <w:rsid w:val="003B4094"/>
    <w:rsid w:val="003B4AC7"/>
    <w:rsid w:val="003B4DAD"/>
    <w:rsid w:val="003B5068"/>
    <w:rsid w:val="003B52F2"/>
    <w:rsid w:val="003B76BD"/>
    <w:rsid w:val="003B79B1"/>
    <w:rsid w:val="003C268D"/>
    <w:rsid w:val="003C2A51"/>
    <w:rsid w:val="003C45AF"/>
    <w:rsid w:val="003C47D1"/>
    <w:rsid w:val="003C58AE"/>
    <w:rsid w:val="003C5943"/>
    <w:rsid w:val="003C74FF"/>
    <w:rsid w:val="003D1D21"/>
    <w:rsid w:val="003D1D90"/>
    <w:rsid w:val="003D26A5"/>
    <w:rsid w:val="003D2997"/>
    <w:rsid w:val="003D29E2"/>
    <w:rsid w:val="003D2B66"/>
    <w:rsid w:val="003D3577"/>
    <w:rsid w:val="003D3623"/>
    <w:rsid w:val="003D4734"/>
    <w:rsid w:val="003D5013"/>
    <w:rsid w:val="003D6C2F"/>
    <w:rsid w:val="003D7734"/>
    <w:rsid w:val="003D78F7"/>
    <w:rsid w:val="003E1980"/>
    <w:rsid w:val="003E1F82"/>
    <w:rsid w:val="003E340D"/>
    <w:rsid w:val="003E4D50"/>
    <w:rsid w:val="003E5916"/>
    <w:rsid w:val="003E5C7D"/>
    <w:rsid w:val="003E5CD9"/>
    <w:rsid w:val="003E5DE7"/>
    <w:rsid w:val="003E5F51"/>
    <w:rsid w:val="003E667C"/>
    <w:rsid w:val="003E6A31"/>
    <w:rsid w:val="003E7414"/>
    <w:rsid w:val="003E7F99"/>
    <w:rsid w:val="003F095E"/>
    <w:rsid w:val="003F0A77"/>
    <w:rsid w:val="003F2469"/>
    <w:rsid w:val="003F2D6C"/>
    <w:rsid w:val="003F3857"/>
    <w:rsid w:val="003F3E98"/>
    <w:rsid w:val="003F411F"/>
    <w:rsid w:val="003F5B8A"/>
    <w:rsid w:val="003F70D6"/>
    <w:rsid w:val="003F7639"/>
    <w:rsid w:val="004014AE"/>
    <w:rsid w:val="00401EB9"/>
    <w:rsid w:val="00402C98"/>
    <w:rsid w:val="004032B2"/>
    <w:rsid w:val="00403645"/>
    <w:rsid w:val="004047CA"/>
    <w:rsid w:val="00404E2B"/>
    <w:rsid w:val="004051EE"/>
    <w:rsid w:val="00406906"/>
    <w:rsid w:val="00406DD9"/>
    <w:rsid w:val="00407C5B"/>
    <w:rsid w:val="00412D26"/>
    <w:rsid w:val="00413025"/>
    <w:rsid w:val="00415BFF"/>
    <w:rsid w:val="0041747E"/>
    <w:rsid w:val="00417811"/>
    <w:rsid w:val="0042111E"/>
    <w:rsid w:val="00421159"/>
    <w:rsid w:val="00421736"/>
    <w:rsid w:val="00422AC7"/>
    <w:rsid w:val="004237A2"/>
    <w:rsid w:val="004239F4"/>
    <w:rsid w:val="00424105"/>
    <w:rsid w:val="00425F35"/>
    <w:rsid w:val="00425FA3"/>
    <w:rsid w:val="00426325"/>
    <w:rsid w:val="004267FF"/>
    <w:rsid w:val="00426D07"/>
    <w:rsid w:val="00430648"/>
    <w:rsid w:val="00431644"/>
    <w:rsid w:val="0043215E"/>
    <w:rsid w:val="004325D6"/>
    <w:rsid w:val="00433E92"/>
    <w:rsid w:val="004344A2"/>
    <w:rsid w:val="00436609"/>
    <w:rsid w:val="00437351"/>
    <w:rsid w:val="00437C1E"/>
    <w:rsid w:val="004407CC"/>
    <w:rsid w:val="00440FF1"/>
    <w:rsid w:val="004417F2"/>
    <w:rsid w:val="004418DD"/>
    <w:rsid w:val="004418F3"/>
    <w:rsid w:val="00441C10"/>
    <w:rsid w:val="00442799"/>
    <w:rsid w:val="00443FBF"/>
    <w:rsid w:val="004452DF"/>
    <w:rsid w:val="00450151"/>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77F8E"/>
    <w:rsid w:val="0048015F"/>
    <w:rsid w:val="00481214"/>
    <w:rsid w:val="004814A3"/>
    <w:rsid w:val="004815D0"/>
    <w:rsid w:val="004816EB"/>
    <w:rsid w:val="00481BC9"/>
    <w:rsid w:val="004821A5"/>
    <w:rsid w:val="00482AD0"/>
    <w:rsid w:val="00482AF6"/>
    <w:rsid w:val="00484496"/>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481"/>
    <w:rsid w:val="004A6626"/>
    <w:rsid w:val="004A6882"/>
    <w:rsid w:val="004A763E"/>
    <w:rsid w:val="004A7AF5"/>
    <w:rsid w:val="004A7DAC"/>
    <w:rsid w:val="004B11FA"/>
    <w:rsid w:val="004B172B"/>
    <w:rsid w:val="004B1931"/>
    <w:rsid w:val="004B2B5F"/>
    <w:rsid w:val="004B2B72"/>
    <w:rsid w:val="004B2D23"/>
    <w:rsid w:val="004B4269"/>
    <w:rsid w:val="004B493F"/>
    <w:rsid w:val="004B4DEF"/>
    <w:rsid w:val="004B5603"/>
    <w:rsid w:val="004C00E2"/>
    <w:rsid w:val="004C0AF5"/>
    <w:rsid w:val="004C0F0A"/>
    <w:rsid w:val="004C265A"/>
    <w:rsid w:val="004C3C2A"/>
    <w:rsid w:val="004C433D"/>
    <w:rsid w:val="004C438E"/>
    <w:rsid w:val="004C535A"/>
    <w:rsid w:val="004C676D"/>
    <w:rsid w:val="004C6B14"/>
    <w:rsid w:val="004C7CE0"/>
    <w:rsid w:val="004C7F91"/>
    <w:rsid w:val="004D019F"/>
    <w:rsid w:val="004D03A1"/>
    <w:rsid w:val="004D071D"/>
    <w:rsid w:val="004D10DF"/>
    <w:rsid w:val="004D2D75"/>
    <w:rsid w:val="004D3060"/>
    <w:rsid w:val="004D3879"/>
    <w:rsid w:val="004D4065"/>
    <w:rsid w:val="004D6BE8"/>
    <w:rsid w:val="004D6F96"/>
    <w:rsid w:val="004D7188"/>
    <w:rsid w:val="004D7FAF"/>
    <w:rsid w:val="004E08D9"/>
    <w:rsid w:val="004E2B03"/>
    <w:rsid w:val="004E2B79"/>
    <w:rsid w:val="004E2D04"/>
    <w:rsid w:val="004E3193"/>
    <w:rsid w:val="004E34D5"/>
    <w:rsid w:val="004E3B65"/>
    <w:rsid w:val="004E46DF"/>
    <w:rsid w:val="004E52F3"/>
    <w:rsid w:val="004E629B"/>
    <w:rsid w:val="004E680C"/>
    <w:rsid w:val="004E6BD7"/>
    <w:rsid w:val="004E6C7B"/>
    <w:rsid w:val="004F0CB7"/>
    <w:rsid w:val="004F3605"/>
    <w:rsid w:val="004F415B"/>
    <w:rsid w:val="004F4564"/>
    <w:rsid w:val="004F51B0"/>
    <w:rsid w:val="004F612C"/>
    <w:rsid w:val="005010F3"/>
    <w:rsid w:val="0050128F"/>
    <w:rsid w:val="00501B2F"/>
    <w:rsid w:val="00501E52"/>
    <w:rsid w:val="00503016"/>
    <w:rsid w:val="00503C1C"/>
    <w:rsid w:val="00504221"/>
    <w:rsid w:val="00504285"/>
    <w:rsid w:val="00504958"/>
    <w:rsid w:val="00504AA2"/>
    <w:rsid w:val="00505A85"/>
    <w:rsid w:val="005065E1"/>
    <w:rsid w:val="005065EB"/>
    <w:rsid w:val="00506771"/>
    <w:rsid w:val="005101E5"/>
    <w:rsid w:val="005104D3"/>
    <w:rsid w:val="00510AE7"/>
    <w:rsid w:val="00510EDF"/>
    <w:rsid w:val="00514896"/>
    <w:rsid w:val="00514951"/>
    <w:rsid w:val="00515B73"/>
    <w:rsid w:val="0051664F"/>
    <w:rsid w:val="00517559"/>
    <w:rsid w:val="00517954"/>
    <w:rsid w:val="00517ED6"/>
    <w:rsid w:val="00520B8C"/>
    <w:rsid w:val="00520E14"/>
    <w:rsid w:val="0052151C"/>
    <w:rsid w:val="00523604"/>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6470"/>
    <w:rsid w:val="00546D8C"/>
    <w:rsid w:val="00550C05"/>
    <w:rsid w:val="00550E2B"/>
    <w:rsid w:val="0055459B"/>
    <w:rsid w:val="005547A9"/>
    <w:rsid w:val="00554995"/>
    <w:rsid w:val="00554EEF"/>
    <w:rsid w:val="005555AA"/>
    <w:rsid w:val="00555A1A"/>
    <w:rsid w:val="005563E6"/>
    <w:rsid w:val="00557FBA"/>
    <w:rsid w:val="00561319"/>
    <w:rsid w:val="00561429"/>
    <w:rsid w:val="00561469"/>
    <w:rsid w:val="005619EA"/>
    <w:rsid w:val="00562108"/>
    <w:rsid w:val="005628AE"/>
    <w:rsid w:val="00562950"/>
    <w:rsid w:val="005629D9"/>
    <w:rsid w:val="00564A55"/>
    <w:rsid w:val="00564B6D"/>
    <w:rsid w:val="00565916"/>
    <w:rsid w:val="00565FA2"/>
    <w:rsid w:val="00567934"/>
    <w:rsid w:val="005702B6"/>
    <w:rsid w:val="005703A1"/>
    <w:rsid w:val="005712F6"/>
    <w:rsid w:val="00571583"/>
    <w:rsid w:val="00571701"/>
    <w:rsid w:val="00572E7A"/>
    <w:rsid w:val="005754AF"/>
    <w:rsid w:val="00575B19"/>
    <w:rsid w:val="00575D4A"/>
    <w:rsid w:val="0058057A"/>
    <w:rsid w:val="00580B1E"/>
    <w:rsid w:val="00582295"/>
    <w:rsid w:val="0058229A"/>
    <w:rsid w:val="00583212"/>
    <w:rsid w:val="00585D8F"/>
    <w:rsid w:val="00586072"/>
    <w:rsid w:val="0058644C"/>
    <w:rsid w:val="005864C7"/>
    <w:rsid w:val="00587A2F"/>
    <w:rsid w:val="00587F10"/>
    <w:rsid w:val="0059029B"/>
    <w:rsid w:val="005903FD"/>
    <w:rsid w:val="00590738"/>
    <w:rsid w:val="00591088"/>
    <w:rsid w:val="00591351"/>
    <w:rsid w:val="005918E5"/>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B151D"/>
    <w:rsid w:val="005B2B41"/>
    <w:rsid w:val="005B31EA"/>
    <w:rsid w:val="005B32B6"/>
    <w:rsid w:val="005B34A6"/>
    <w:rsid w:val="005B37A4"/>
    <w:rsid w:val="005B3BDD"/>
    <w:rsid w:val="005B49BA"/>
    <w:rsid w:val="005B4B74"/>
    <w:rsid w:val="005B6C67"/>
    <w:rsid w:val="005B6FF2"/>
    <w:rsid w:val="005B703B"/>
    <w:rsid w:val="005B7482"/>
    <w:rsid w:val="005B778D"/>
    <w:rsid w:val="005C0192"/>
    <w:rsid w:val="005C0423"/>
    <w:rsid w:val="005C096F"/>
    <w:rsid w:val="005C0CBC"/>
    <w:rsid w:val="005C2017"/>
    <w:rsid w:val="005C259C"/>
    <w:rsid w:val="005C40D1"/>
    <w:rsid w:val="005C4204"/>
    <w:rsid w:val="005C58A6"/>
    <w:rsid w:val="005C5A52"/>
    <w:rsid w:val="005C6823"/>
    <w:rsid w:val="005C769D"/>
    <w:rsid w:val="005C788C"/>
    <w:rsid w:val="005C7988"/>
    <w:rsid w:val="005C7B18"/>
    <w:rsid w:val="005D08D2"/>
    <w:rsid w:val="005D1461"/>
    <w:rsid w:val="005D16D8"/>
    <w:rsid w:val="005D33B5"/>
    <w:rsid w:val="005D367D"/>
    <w:rsid w:val="005D3A7B"/>
    <w:rsid w:val="005D51EC"/>
    <w:rsid w:val="005D5C6E"/>
    <w:rsid w:val="005D7951"/>
    <w:rsid w:val="005E0316"/>
    <w:rsid w:val="005E05A9"/>
    <w:rsid w:val="005E1580"/>
    <w:rsid w:val="005E1AE8"/>
    <w:rsid w:val="005E2BE6"/>
    <w:rsid w:val="005E32C0"/>
    <w:rsid w:val="005E358D"/>
    <w:rsid w:val="005E3E49"/>
    <w:rsid w:val="005E4CAE"/>
    <w:rsid w:val="005E534E"/>
    <w:rsid w:val="005E5C9E"/>
    <w:rsid w:val="005E6F0F"/>
    <w:rsid w:val="005E768D"/>
    <w:rsid w:val="005E7E5F"/>
    <w:rsid w:val="005F09AC"/>
    <w:rsid w:val="005F0C52"/>
    <w:rsid w:val="005F19DD"/>
    <w:rsid w:val="005F1E51"/>
    <w:rsid w:val="005F4AD8"/>
    <w:rsid w:val="005F4FB5"/>
    <w:rsid w:val="005F5ADA"/>
    <w:rsid w:val="005F6650"/>
    <w:rsid w:val="005F695C"/>
    <w:rsid w:val="005F7362"/>
    <w:rsid w:val="0060042E"/>
    <w:rsid w:val="00600A10"/>
    <w:rsid w:val="006037A5"/>
    <w:rsid w:val="006045F7"/>
    <w:rsid w:val="00604743"/>
    <w:rsid w:val="006061FB"/>
    <w:rsid w:val="00606D3B"/>
    <w:rsid w:val="006072D9"/>
    <w:rsid w:val="006076AF"/>
    <w:rsid w:val="006102B3"/>
    <w:rsid w:val="00610D71"/>
    <w:rsid w:val="0061167A"/>
    <w:rsid w:val="0061403C"/>
    <w:rsid w:val="00615283"/>
    <w:rsid w:val="006152A1"/>
    <w:rsid w:val="00615E8C"/>
    <w:rsid w:val="00617488"/>
    <w:rsid w:val="006174ED"/>
    <w:rsid w:val="00617E2F"/>
    <w:rsid w:val="00617FF7"/>
    <w:rsid w:val="00621286"/>
    <w:rsid w:val="0062254C"/>
    <w:rsid w:val="006225C7"/>
    <w:rsid w:val="006225CB"/>
    <w:rsid w:val="0062298E"/>
    <w:rsid w:val="00622A6D"/>
    <w:rsid w:val="00622E15"/>
    <w:rsid w:val="006233D8"/>
    <w:rsid w:val="0062350A"/>
    <w:rsid w:val="006243DB"/>
    <w:rsid w:val="0062440B"/>
    <w:rsid w:val="006246F9"/>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2D99"/>
    <w:rsid w:val="00652EDF"/>
    <w:rsid w:val="00652F89"/>
    <w:rsid w:val="006547EE"/>
    <w:rsid w:val="006548B7"/>
    <w:rsid w:val="00654B3B"/>
    <w:rsid w:val="00654C9E"/>
    <w:rsid w:val="00655685"/>
    <w:rsid w:val="006565D7"/>
    <w:rsid w:val="0065678F"/>
    <w:rsid w:val="00656882"/>
    <w:rsid w:val="00656C24"/>
    <w:rsid w:val="00657485"/>
    <w:rsid w:val="00657DBD"/>
    <w:rsid w:val="00657FE8"/>
    <w:rsid w:val="00661375"/>
    <w:rsid w:val="00661FB5"/>
    <w:rsid w:val="0066209E"/>
    <w:rsid w:val="006622F8"/>
    <w:rsid w:val="00662343"/>
    <w:rsid w:val="006627C0"/>
    <w:rsid w:val="0066483B"/>
    <w:rsid w:val="006658C0"/>
    <w:rsid w:val="00665D51"/>
    <w:rsid w:val="00666E3C"/>
    <w:rsid w:val="00666EA3"/>
    <w:rsid w:val="0067069C"/>
    <w:rsid w:val="0067077C"/>
    <w:rsid w:val="00671F29"/>
    <w:rsid w:val="0067305F"/>
    <w:rsid w:val="00673073"/>
    <w:rsid w:val="00673CAB"/>
    <w:rsid w:val="0067438F"/>
    <w:rsid w:val="00674DFC"/>
    <w:rsid w:val="00674F2A"/>
    <w:rsid w:val="0067587F"/>
    <w:rsid w:val="00675D46"/>
    <w:rsid w:val="006760D6"/>
    <w:rsid w:val="006777FF"/>
    <w:rsid w:val="00677CC3"/>
    <w:rsid w:val="00677EB0"/>
    <w:rsid w:val="00680308"/>
    <w:rsid w:val="00680995"/>
    <w:rsid w:val="0068106D"/>
    <w:rsid w:val="0068250A"/>
    <w:rsid w:val="00682884"/>
    <w:rsid w:val="00683FE0"/>
    <w:rsid w:val="0068429C"/>
    <w:rsid w:val="00687476"/>
    <w:rsid w:val="0068752F"/>
    <w:rsid w:val="006875AC"/>
    <w:rsid w:val="006879C6"/>
    <w:rsid w:val="0069038E"/>
    <w:rsid w:val="006916AB"/>
    <w:rsid w:val="00691A10"/>
    <w:rsid w:val="00692F1B"/>
    <w:rsid w:val="006938B8"/>
    <w:rsid w:val="006976B8"/>
    <w:rsid w:val="006A0835"/>
    <w:rsid w:val="006A14CD"/>
    <w:rsid w:val="006A1611"/>
    <w:rsid w:val="006A1AAA"/>
    <w:rsid w:val="006A252A"/>
    <w:rsid w:val="006A3A0E"/>
    <w:rsid w:val="006A3EB3"/>
    <w:rsid w:val="006A4D67"/>
    <w:rsid w:val="006A503E"/>
    <w:rsid w:val="006A540C"/>
    <w:rsid w:val="006A59BC"/>
    <w:rsid w:val="006A61BB"/>
    <w:rsid w:val="006A676F"/>
    <w:rsid w:val="006A77CF"/>
    <w:rsid w:val="006A7DB4"/>
    <w:rsid w:val="006A7F86"/>
    <w:rsid w:val="006A7FA7"/>
    <w:rsid w:val="006B24E0"/>
    <w:rsid w:val="006B269F"/>
    <w:rsid w:val="006B4440"/>
    <w:rsid w:val="006B4929"/>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4B46"/>
    <w:rsid w:val="006E500B"/>
    <w:rsid w:val="006E579C"/>
    <w:rsid w:val="006E59D8"/>
    <w:rsid w:val="006E759E"/>
    <w:rsid w:val="006E7C3E"/>
    <w:rsid w:val="006E7E67"/>
    <w:rsid w:val="006F1544"/>
    <w:rsid w:val="006F2233"/>
    <w:rsid w:val="006F3646"/>
    <w:rsid w:val="006F3DD4"/>
    <w:rsid w:val="006F44CB"/>
    <w:rsid w:val="006F49E4"/>
    <w:rsid w:val="006F6EF9"/>
    <w:rsid w:val="006F709C"/>
    <w:rsid w:val="007009DF"/>
    <w:rsid w:val="007010FF"/>
    <w:rsid w:val="00701138"/>
    <w:rsid w:val="00703191"/>
    <w:rsid w:val="00703A54"/>
    <w:rsid w:val="00704B82"/>
    <w:rsid w:val="007055D4"/>
    <w:rsid w:val="00705FBF"/>
    <w:rsid w:val="00707110"/>
    <w:rsid w:val="00707D50"/>
    <w:rsid w:val="007104D3"/>
    <w:rsid w:val="00710E19"/>
    <w:rsid w:val="00711A47"/>
    <w:rsid w:val="00711E05"/>
    <w:rsid w:val="00712505"/>
    <w:rsid w:val="00712941"/>
    <w:rsid w:val="00712F8D"/>
    <w:rsid w:val="0071396D"/>
    <w:rsid w:val="00713B99"/>
    <w:rsid w:val="00713FCB"/>
    <w:rsid w:val="00714E97"/>
    <w:rsid w:val="00714FD3"/>
    <w:rsid w:val="00716975"/>
    <w:rsid w:val="007202DC"/>
    <w:rsid w:val="00721447"/>
    <w:rsid w:val="007220CF"/>
    <w:rsid w:val="00723D82"/>
    <w:rsid w:val="00724942"/>
    <w:rsid w:val="00724D6C"/>
    <w:rsid w:val="007251AC"/>
    <w:rsid w:val="00725D81"/>
    <w:rsid w:val="00726A1C"/>
    <w:rsid w:val="00727341"/>
    <w:rsid w:val="0073036F"/>
    <w:rsid w:val="00730AC9"/>
    <w:rsid w:val="007323B5"/>
    <w:rsid w:val="00732728"/>
    <w:rsid w:val="00732B20"/>
    <w:rsid w:val="007338BE"/>
    <w:rsid w:val="00733A7A"/>
    <w:rsid w:val="00733D8B"/>
    <w:rsid w:val="00734CD4"/>
    <w:rsid w:val="00734F1A"/>
    <w:rsid w:val="007354B2"/>
    <w:rsid w:val="00735C87"/>
    <w:rsid w:val="00736065"/>
    <w:rsid w:val="00736274"/>
    <w:rsid w:val="00736625"/>
    <w:rsid w:val="00736798"/>
    <w:rsid w:val="00737689"/>
    <w:rsid w:val="0074006F"/>
    <w:rsid w:val="00740206"/>
    <w:rsid w:val="0074025C"/>
    <w:rsid w:val="00740B6E"/>
    <w:rsid w:val="00741D75"/>
    <w:rsid w:val="00741FC1"/>
    <w:rsid w:val="00742F93"/>
    <w:rsid w:val="0074397C"/>
    <w:rsid w:val="00743D22"/>
    <w:rsid w:val="00744EC2"/>
    <w:rsid w:val="00745E67"/>
    <w:rsid w:val="0074621F"/>
    <w:rsid w:val="007463FB"/>
    <w:rsid w:val="00751323"/>
    <w:rsid w:val="007513CD"/>
    <w:rsid w:val="007530BD"/>
    <w:rsid w:val="00753BFC"/>
    <w:rsid w:val="0075453E"/>
    <w:rsid w:val="0075649A"/>
    <w:rsid w:val="00756C5E"/>
    <w:rsid w:val="00760D7F"/>
    <w:rsid w:val="0076174B"/>
    <w:rsid w:val="0076196C"/>
    <w:rsid w:val="007629FD"/>
    <w:rsid w:val="00764F3B"/>
    <w:rsid w:val="00766B1A"/>
    <w:rsid w:val="00766DFE"/>
    <w:rsid w:val="00770608"/>
    <w:rsid w:val="00772768"/>
    <w:rsid w:val="00774439"/>
    <w:rsid w:val="007747F4"/>
    <w:rsid w:val="00774B8A"/>
    <w:rsid w:val="00775B24"/>
    <w:rsid w:val="00775D16"/>
    <w:rsid w:val="0077633E"/>
    <w:rsid w:val="0077758D"/>
    <w:rsid w:val="00777DAA"/>
    <w:rsid w:val="00783B46"/>
    <w:rsid w:val="00786A15"/>
    <w:rsid w:val="00790B0D"/>
    <w:rsid w:val="007914E4"/>
    <w:rsid w:val="007914F3"/>
    <w:rsid w:val="00791F20"/>
    <w:rsid w:val="00791F32"/>
    <w:rsid w:val="007926D8"/>
    <w:rsid w:val="00794BC4"/>
    <w:rsid w:val="00794BFF"/>
    <w:rsid w:val="00794F1E"/>
    <w:rsid w:val="007957C2"/>
    <w:rsid w:val="00795C50"/>
    <w:rsid w:val="007967D9"/>
    <w:rsid w:val="00797911"/>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4CB"/>
    <w:rsid w:val="007B26B0"/>
    <w:rsid w:val="007B2B0B"/>
    <w:rsid w:val="007B2BDF"/>
    <w:rsid w:val="007B3203"/>
    <w:rsid w:val="007B5066"/>
    <w:rsid w:val="007B5449"/>
    <w:rsid w:val="007B5C5F"/>
    <w:rsid w:val="007B6936"/>
    <w:rsid w:val="007B6D0A"/>
    <w:rsid w:val="007C0795"/>
    <w:rsid w:val="007C091C"/>
    <w:rsid w:val="007C0939"/>
    <w:rsid w:val="007C0B99"/>
    <w:rsid w:val="007C14AD"/>
    <w:rsid w:val="007C2C46"/>
    <w:rsid w:val="007C55CC"/>
    <w:rsid w:val="007C62D7"/>
    <w:rsid w:val="007C6C61"/>
    <w:rsid w:val="007C6E1C"/>
    <w:rsid w:val="007C7430"/>
    <w:rsid w:val="007D3C15"/>
    <w:rsid w:val="007D4D44"/>
    <w:rsid w:val="007D50FF"/>
    <w:rsid w:val="007D5A0E"/>
    <w:rsid w:val="007D5E52"/>
    <w:rsid w:val="007D6691"/>
    <w:rsid w:val="007D6B5D"/>
    <w:rsid w:val="007E21DF"/>
    <w:rsid w:val="007E220E"/>
    <w:rsid w:val="007E3083"/>
    <w:rsid w:val="007E5465"/>
    <w:rsid w:val="007E5479"/>
    <w:rsid w:val="007E6240"/>
    <w:rsid w:val="007F0073"/>
    <w:rsid w:val="007F02E9"/>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8C1"/>
    <w:rsid w:val="00814848"/>
    <w:rsid w:val="0081507D"/>
    <w:rsid w:val="008154A1"/>
    <w:rsid w:val="00816B48"/>
    <w:rsid w:val="0081702D"/>
    <w:rsid w:val="0081705D"/>
    <w:rsid w:val="008204A2"/>
    <w:rsid w:val="008208CB"/>
    <w:rsid w:val="00820B60"/>
    <w:rsid w:val="00822070"/>
    <w:rsid w:val="00822142"/>
    <w:rsid w:val="00822C4A"/>
    <w:rsid w:val="00822EA3"/>
    <w:rsid w:val="00823542"/>
    <w:rsid w:val="0082437A"/>
    <w:rsid w:val="00824A72"/>
    <w:rsid w:val="00827445"/>
    <w:rsid w:val="00830ACB"/>
    <w:rsid w:val="00831063"/>
    <w:rsid w:val="00831199"/>
    <w:rsid w:val="00831700"/>
    <w:rsid w:val="00831EDC"/>
    <w:rsid w:val="00832700"/>
    <w:rsid w:val="00832898"/>
    <w:rsid w:val="0083297E"/>
    <w:rsid w:val="00832D00"/>
    <w:rsid w:val="00833654"/>
    <w:rsid w:val="0083516D"/>
    <w:rsid w:val="00835A0A"/>
    <w:rsid w:val="00836BA6"/>
    <w:rsid w:val="00837458"/>
    <w:rsid w:val="0083774A"/>
    <w:rsid w:val="008377E3"/>
    <w:rsid w:val="008378E7"/>
    <w:rsid w:val="00840667"/>
    <w:rsid w:val="00840688"/>
    <w:rsid w:val="00840D07"/>
    <w:rsid w:val="00840E68"/>
    <w:rsid w:val="008413A0"/>
    <w:rsid w:val="0084190D"/>
    <w:rsid w:val="00841D53"/>
    <w:rsid w:val="008423F3"/>
    <w:rsid w:val="0084484D"/>
    <w:rsid w:val="00845759"/>
    <w:rsid w:val="0084627D"/>
    <w:rsid w:val="00846A64"/>
    <w:rsid w:val="0084749C"/>
    <w:rsid w:val="008503D8"/>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603EC"/>
    <w:rsid w:val="00860750"/>
    <w:rsid w:val="00861C4F"/>
    <w:rsid w:val="00861DF8"/>
    <w:rsid w:val="00861F97"/>
    <w:rsid w:val="008621F0"/>
    <w:rsid w:val="00862F67"/>
    <w:rsid w:val="008632FF"/>
    <w:rsid w:val="0086477B"/>
    <w:rsid w:val="0086745D"/>
    <w:rsid w:val="0086764E"/>
    <w:rsid w:val="00867AE7"/>
    <w:rsid w:val="008709EA"/>
    <w:rsid w:val="008732EC"/>
    <w:rsid w:val="00873654"/>
    <w:rsid w:val="008742A2"/>
    <w:rsid w:val="00874364"/>
    <w:rsid w:val="008753A6"/>
    <w:rsid w:val="00875506"/>
    <w:rsid w:val="00875A76"/>
    <w:rsid w:val="0087676E"/>
    <w:rsid w:val="008776B0"/>
    <w:rsid w:val="0088012D"/>
    <w:rsid w:val="00881143"/>
    <w:rsid w:val="0088118F"/>
    <w:rsid w:val="00881C47"/>
    <w:rsid w:val="00881EA0"/>
    <w:rsid w:val="00883801"/>
    <w:rsid w:val="00884237"/>
    <w:rsid w:val="00884BB5"/>
    <w:rsid w:val="00884F7B"/>
    <w:rsid w:val="00887583"/>
    <w:rsid w:val="00890D44"/>
    <w:rsid w:val="00891445"/>
    <w:rsid w:val="00892948"/>
    <w:rsid w:val="00892A42"/>
    <w:rsid w:val="008938EE"/>
    <w:rsid w:val="008940FF"/>
    <w:rsid w:val="008962E0"/>
    <w:rsid w:val="00896312"/>
    <w:rsid w:val="00897183"/>
    <w:rsid w:val="00897FB8"/>
    <w:rsid w:val="008A00C1"/>
    <w:rsid w:val="008A0691"/>
    <w:rsid w:val="008A0D62"/>
    <w:rsid w:val="008A1BBB"/>
    <w:rsid w:val="008A21FC"/>
    <w:rsid w:val="008A4401"/>
    <w:rsid w:val="008A4B5E"/>
    <w:rsid w:val="008A4C40"/>
    <w:rsid w:val="008A4C7B"/>
    <w:rsid w:val="008A4F52"/>
    <w:rsid w:val="008A5312"/>
    <w:rsid w:val="008A5513"/>
    <w:rsid w:val="008A5AFD"/>
    <w:rsid w:val="008A5B1A"/>
    <w:rsid w:val="008A7511"/>
    <w:rsid w:val="008A76A1"/>
    <w:rsid w:val="008B03E5"/>
    <w:rsid w:val="008B04FE"/>
    <w:rsid w:val="008B1EE6"/>
    <w:rsid w:val="008B218E"/>
    <w:rsid w:val="008B262D"/>
    <w:rsid w:val="008B3E97"/>
    <w:rsid w:val="008B47B4"/>
    <w:rsid w:val="008B5396"/>
    <w:rsid w:val="008B5816"/>
    <w:rsid w:val="008B5DDA"/>
    <w:rsid w:val="008B70CE"/>
    <w:rsid w:val="008B7492"/>
    <w:rsid w:val="008B7B94"/>
    <w:rsid w:val="008B7DCE"/>
    <w:rsid w:val="008C37CD"/>
    <w:rsid w:val="008C3C9C"/>
    <w:rsid w:val="008C420F"/>
    <w:rsid w:val="008C4913"/>
    <w:rsid w:val="008C4A2B"/>
    <w:rsid w:val="008C517F"/>
    <w:rsid w:val="008C5478"/>
    <w:rsid w:val="008C57E5"/>
    <w:rsid w:val="008C5AD6"/>
    <w:rsid w:val="008C5D4E"/>
    <w:rsid w:val="008C68CD"/>
    <w:rsid w:val="008C7A4B"/>
    <w:rsid w:val="008D0C05"/>
    <w:rsid w:val="008D24CA"/>
    <w:rsid w:val="008D3DE3"/>
    <w:rsid w:val="008D432D"/>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1C67"/>
    <w:rsid w:val="008F238D"/>
    <w:rsid w:val="008F37DA"/>
    <w:rsid w:val="008F7B85"/>
    <w:rsid w:val="00901549"/>
    <w:rsid w:val="00904658"/>
    <w:rsid w:val="00904ADE"/>
    <w:rsid w:val="009055AA"/>
    <w:rsid w:val="00905A7F"/>
    <w:rsid w:val="00906457"/>
    <w:rsid w:val="00906B47"/>
    <w:rsid w:val="0090753F"/>
    <w:rsid w:val="00910BD9"/>
    <w:rsid w:val="00910F8F"/>
    <w:rsid w:val="0091118D"/>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666A"/>
    <w:rsid w:val="00936D66"/>
    <w:rsid w:val="0094091B"/>
    <w:rsid w:val="009430F4"/>
    <w:rsid w:val="0094377F"/>
    <w:rsid w:val="00943F30"/>
    <w:rsid w:val="00944591"/>
    <w:rsid w:val="00944CAA"/>
    <w:rsid w:val="00945B72"/>
    <w:rsid w:val="00946781"/>
    <w:rsid w:val="00946BE7"/>
    <w:rsid w:val="00946E68"/>
    <w:rsid w:val="00947197"/>
    <w:rsid w:val="00947391"/>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31F0"/>
    <w:rsid w:val="00964296"/>
    <w:rsid w:val="00964681"/>
    <w:rsid w:val="009651F4"/>
    <w:rsid w:val="0096538F"/>
    <w:rsid w:val="00965F4A"/>
    <w:rsid w:val="0096663F"/>
    <w:rsid w:val="00966E18"/>
    <w:rsid w:val="00967D66"/>
    <w:rsid w:val="00970BA1"/>
    <w:rsid w:val="009723A1"/>
    <w:rsid w:val="00973614"/>
    <w:rsid w:val="009744A2"/>
    <w:rsid w:val="00975804"/>
    <w:rsid w:val="00975808"/>
    <w:rsid w:val="00975E64"/>
    <w:rsid w:val="0097724C"/>
    <w:rsid w:val="00977963"/>
    <w:rsid w:val="00980866"/>
    <w:rsid w:val="00980D24"/>
    <w:rsid w:val="009813E4"/>
    <w:rsid w:val="00981FBE"/>
    <w:rsid w:val="009824DF"/>
    <w:rsid w:val="00982F3C"/>
    <w:rsid w:val="00983919"/>
    <w:rsid w:val="0098405A"/>
    <w:rsid w:val="009840B5"/>
    <w:rsid w:val="009910BF"/>
    <w:rsid w:val="00991A93"/>
    <w:rsid w:val="009929D5"/>
    <w:rsid w:val="00993FCC"/>
    <w:rsid w:val="0099489E"/>
    <w:rsid w:val="009951AF"/>
    <w:rsid w:val="00997C45"/>
    <w:rsid w:val="00997D59"/>
    <w:rsid w:val="009A0760"/>
    <w:rsid w:val="009A0BCD"/>
    <w:rsid w:val="009A0E5E"/>
    <w:rsid w:val="009A0F81"/>
    <w:rsid w:val="009A3B60"/>
    <w:rsid w:val="009A550C"/>
    <w:rsid w:val="009A6AB5"/>
    <w:rsid w:val="009A6BFE"/>
    <w:rsid w:val="009B093E"/>
    <w:rsid w:val="009B09CD"/>
    <w:rsid w:val="009B2383"/>
    <w:rsid w:val="009B3F00"/>
    <w:rsid w:val="009B4213"/>
    <w:rsid w:val="009B4356"/>
    <w:rsid w:val="009B4EF4"/>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18F7"/>
    <w:rsid w:val="009D3276"/>
    <w:rsid w:val="009D330F"/>
    <w:rsid w:val="009D3B56"/>
    <w:rsid w:val="009D40CC"/>
    <w:rsid w:val="009D444C"/>
    <w:rsid w:val="009D4525"/>
    <w:rsid w:val="009D4F45"/>
    <w:rsid w:val="009D57E6"/>
    <w:rsid w:val="009D6647"/>
    <w:rsid w:val="009E0C68"/>
    <w:rsid w:val="009E1533"/>
    <w:rsid w:val="009E2785"/>
    <w:rsid w:val="009E2FD7"/>
    <w:rsid w:val="009E607B"/>
    <w:rsid w:val="009F08CC"/>
    <w:rsid w:val="009F08F6"/>
    <w:rsid w:val="009F0D0A"/>
    <w:rsid w:val="009F0ED1"/>
    <w:rsid w:val="009F1EE2"/>
    <w:rsid w:val="009F2CEC"/>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B32"/>
    <w:rsid w:val="00A1241B"/>
    <w:rsid w:val="00A1271D"/>
    <w:rsid w:val="00A1344B"/>
    <w:rsid w:val="00A13EC9"/>
    <w:rsid w:val="00A14639"/>
    <w:rsid w:val="00A157EB"/>
    <w:rsid w:val="00A15DDC"/>
    <w:rsid w:val="00A16B40"/>
    <w:rsid w:val="00A2083F"/>
    <w:rsid w:val="00A219E7"/>
    <w:rsid w:val="00A21EC6"/>
    <w:rsid w:val="00A22B2A"/>
    <w:rsid w:val="00A23788"/>
    <w:rsid w:val="00A239CD"/>
    <w:rsid w:val="00A2417A"/>
    <w:rsid w:val="00A24BA4"/>
    <w:rsid w:val="00A2505A"/>
    <w:rsid w:val="00A25088"/>
    <w:rsid w:val="00A26117"/>
    <w:rsid w:val="00A26D8D"/>
    <w:rsid w:val="00A275F1"/>
    <w:rsid w:val="00A2767D"/>
    <w:rsid w:val="00A30479"/>
    <w:rsid w:val="00A32905"/>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739"/>
    <w:rsid w:val="00A477E6"/>
    <w:rsid w:val="00A47C1B"/>
    <w:rsid w:val="00A50DD1"/>
    <w:rsid w:val="00A50F79"/>
    <w:rsid w:val="00A513A2"/>
    <w:rsid w:val="00A51BCF"/>
    <w:rsid w:val="00A5337D"/>
    <w:rsid w:val="00A53624"/>
    <w:rsid w:val="00A543A7"/>
    <w:rsid w:val="00A54CAD"/>
    <w:rsid w:val="00A565FB"/>
    <w:rsid w:val="00A57004"/>
    <w:rsid w:val="00A57CE8"/>
    <w:rsid w:val="00A60C3D"/>
    <w:rsid w:val="00A6174F"/>
    <w:rsid w:val="00A6204E"/>
    <w:rsid w:val="00A62425"/>
    <w:rsid w:val="00A627BF"/>
    <w:rsid w:val="00A6559E"/>
    <w:rsid w:val="00A666C7"/>
    <w:rsid w:val="00A6670F"/>
    <w:rsid w:val="00A66CBC"/>
    <w:rsid w:val="00A67C2A"/>
    <w:rsid w:val="00A67CD8"/>
    <w:rsid w:val="00A67DCA"/>
    <w:rsid w:val="00A70990"/>
    <w:rsid w:val="00A70FF0"/>
    <w:rsid w:val="00A70FF7"/>
    <w:rsid w:val="00A71BBC"/>
    <w:rsid w:val="00A72738"/>
    <w:rsid w:val="00A72CFC"/>
    <w:rsid w:val="00A73C55"/>
    <w:rsid w:val="00A75FA0"/>
    <w:rsid w:val="00A80E2F"/>
    <w:rsid w:val="00A80F99"/>
    <w:rsid w:val="00A80FAC"/>
    <w:rsid w:val="00A81505"/>
    <w:rsid w:val="00A817E8"/>
    <w:rsid w:val="00A82F3F"/>
    <w:rsid w:val="00A836D6"/>
    <w:rsid w:val="00A844CE"/>
    <w:rsid w:val="00A845F6"/>
    <w:rsid w:val="00A85E43"/>
    <w:rsid w:val="00A873C3"/>
    <w:rsid w:val="00A90385"/>
    <w:rsid w:val="00A91EAA"/>
    <w:rsid w:val="00A9264B"/>
    <w:rsid w:val="00A9345B"/>
    <w:rsid w:val="00A93CAB"/>
    <w:rsid w:val="00A96600"/>
    <w:rsid w:val="00A96DCC"/>
    <w:rsid w:val="00A9775D"/>
    <w:rsid w:val="00AA08A4"/>
    <w:rsid w:val="00AA188F"/>
    <w:rsid w:val="00AA2A8D"/>
    <w:rsid w:val="00AA3443"/>
    <w:rsid w:val="00AA3490"/>
    <w:rsid w:val="00AA3C3D"/>
    <w:rsid w:val="00AA46CE"/>
    <w:rsid w:val="00AA583B"/>
    <w:rsid w:val="00AA63A9"/>
    <w:rsid w:val="00AA6F19"/>
    <w:rsid w:val="00AA7E07"/>
    <w:rsid w:val="00AB17F6"/>
    <w:rsid w:val="00AB1E68"/>
    <w:rsid w:val="00AB1F09"/>
    <w:rsid w:val="00AB20C4"/>
    <w:rsid w:val="00AB2683"/>
    <w:rsid w:val="00AB3941"/>
    <w:rsid w:val="00AB48C6"/>
    <w:rsid w:val="00AB4AAC"/>
    <w:rsid w:val="00AB4BFB"/>
    <w:rsid w:val="00AB5D0E"/>
    <w:rsid w:val="00AB5F38"/>
    <w:rsid w:val="00AB633C"/>
    <w:rsid w:val="00AB6635"/>
    <w:rsid w:val="00AC3393"/>
    <w:rsid w:val="00AC3A62"/>
    <w:rsid w:val="00AC410E"/>
    <w:rsid w:val="00AC5341"/>
    <w:rsid w:val="00AC59A9"/>
    <w:rsid w:val="00AC637C"/>
    <w:rsid w:val="00AC74DC"/>
    <w:rsid w:val="00AC76C6"/>
    <w:rsid w:val="00AD0A0F"/>
    <w:rsid w:val="00AD2509"/>
    <w:rsid w:val="00AD268D"/>
    <w:rsid w:val="00AD3749"/>
    <w:rsid w:val="00AD50CA"/>
    <w:rsid w:val="00AD55BD"/>
    <w:rsid w:val="00AD6723"/>
    <w:rsid w:val="00AD6AE6"/>
    <w:rsid w:val="00AD7B7F"/>
    <w:rsid w:val="00AE01FE"/>
    <w:rsid w:val="00AE0AE2"/>
    <w:rsid w:val="00AE350A"/>
    <w:rsid w:val="00AF0910"/>
    <w:rsid w:val="00AF79B6"/>
    <w:rsid w:val="00B004A6"/>
    <w:rsid w:val="00B0051A"/>
    <w:rsid w:val="00B00543"/>
    <w:rsid w:val="00B03DB7"/>
    <w:rsid w:val="00B04957"/>
    <w:rsid w:val="00B04CB8"/>
    <w:rsid w:val="00B05108"/>
    <w:rsid w:val="00B05418"/>
    <w:rsid w:val="00B05D39"/>
    <w:rsid w:val="00B07439"/>
    <w:rsid w:val="00B103DB"/>
    <w:rsid w:val="00B107AA"/>
    <w:rsid w:val="00B1095C"/>
    <w:rsid w:val="00B10E2D"/>
    <w:rsid w:val="00B11614"/>
    <w:rsid w:val="00B11981"/>
    <w:rsid w:val="00B1228A"/>
    <w:rsid w:val="00B13001"/>
    <w:rsid w:val="00B1324A"/>
    <w:rsid w:val="00B1327C"/>
    <w:rsid w:val="00B143C4"/>
    <w:rsid w:val="00B144C1"/>
    <w:rsid w:val="00B14D23"/>
    <w:rsid w:val="00B16515"/>
    <w:rsid w:val="00B16821"/>
    <w:rsid w:val="00B16BC1"/>
    <w:rsid w:val="00B17443"/>
    <w:rsid w:val="00B17FE6"/>
    <w:rsid w:val="00B21802"/>
    <w:rsid w:val="00B2361F"/>
    <w:rsid w:val="00B23C93"/>
    <w:rsid w:val="00B24656"/>
    <w:rsid w:val="00B24F43"/>
    <w:rsid w:val="00B27567"/>
    <w:rsid w:val="00B277AB"/>
    <w:rsid w:val="00B30046"/>
    <w:rsid w:val="00B31E8F"/>
    <w:rsid w:val="00B31FAD"/>
    <w:rsid w:val="00B3246C"/>
    <w:rsid w:val="00B33FB0"/>
    <w:rsid w:val="00B34379"/>
    <w:rsid w:val="00B353E0"/>
    <w:rsid w:val="00B3646B"/>
    <w:rsid w:val="00B3752F"/>
    <w:rsid w:val="00B37C2D"/>
    <w:rsid w:val="00B37F76"/>
    <w:rsid w:val="00B447D8"/>
    <w:rsid w:val="00B45A5E"/>
    <w:rsid w:val="00B4717F"/>
    <w:rsid w:val="00B47D23"/>
    <w:rsid w:val="00B51194"/>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F1C"/>
    <w:rsid w:val="00B6483B"/>
    <w:rsid w:val="00B6664D"/>
    <w:rsid w:val="00B676FA"/>
    <w:rsid w:val="00B7006B"/>
    <w:rsid w:val="00B7377E"/>
    <w:rsid w:val="00B737E3"/>
    <w:rsid w:val="00B73C63"/>
    <w:rsid w:val="00B74BF7"/>
    <w:rsid w:val="00B74E3D"/>
    <w:rsid w:val="00B753D1"/>
    <w:rsid w:val="00B7590A"/>
    <w:rsid w:val="00B76F31"/>
    <w:rsid w:val="00B77B3A"/>
    <w:rsid w:val="00B77BB8"/>
    <w:rsid w:val="00B80353"/>
    <w:rsid w:val="00B809C9"/>
    <w:rsid w:val="00B81050"/>
    <w:rsid w:val="00B81749"/>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F5A"/>
    <w:rsid w:val="00BB20F2"/>
    <w:rsid w:val="00BB67AE"/>
    <w:rsid w:val="00BB7986"/>
    <w:rsid w:val="00BB7A50"/>
    <w:rsid w:val="00BB7C77"/>
    <w:rsid w:val="00BC0799"/>
    <w:rsid w:val="00BC089F"/>
    <w:rsid w:val="00BC0A18"/>
    <w:rsid w:val="00BC14C7"/>
    <w:rsid w:val="00BC1B4A"/>
    <w:rsid w:val="00BC25D2"/>
    <w:rsid w:val="00BC3901"/>
    <w:rsid w:val="00BC3F1D"/>
    <w:rsid w:val="00BC56C3"/>
    <w:rsid w:val="00BC5869"/>
    <w:rsid w:val="00BC6CF5"/>
    <w:rsid w:val="00BC7CC1"/>
    <w:rsid w:val="00BD003A"/>
    <w:rsid w:val="00BD02A1"/>
    <w:rsid w:val="00BD05CF"/>
    <w:rsid w:val="00BD1115"/>
    <w:rsid w:val="00BD119D"/>
    <w:rsid w:val="00BD1D45"/>
    <w:rsid w:val="00BD1F4E"/>
    <w:rsid w:val="00BD2548"/>
    <w:rsid w:val="00BD3099"/>
    <w:rsid w:val="00BD3387"/>
    <w:rsid w:val="00BD3E62"/>
    <w:rsid w:val="00BD4C1C"/>
    <w:rsid w:val="00BD5D0D"/>
    <w:rsid w:val="00BD73E6"/>
    <w:rsid w:val="00BD7F4E"/>
    <w:rsid w:val="00BE065E"/>
    <w:rsid w:val="00BE0A52"/>
    <w:rsid w:val="00BE166A"/>
    <w:rsid w:val="00BE514E"/>
    <w:rsid w:val="00BE5AA3"/>
    <w:rsid w:val="00BE7963"/>
    <w:rsid w:val="00BF321B"/>
    <w:rsid w:val="00BF3773"/>
    <w:rsid w:val="00BF39AD"/>
    <w:rsid w:val="00BF3E14"/>
    <w:rsid w:val="00BF3F29"/>
    <w:rsid w:val="00BF4644"/>
    <w:rsid w:val="00BF52FD"/>
    <w:rsid w:val="00BF5AB3"/>
    <w:rsid w:val="00BF7689"/>
    <w:rsid w:val="00C00D18"/>
    <w:rsid w:val="00C02DF9"/>
    <w:rsid w:val="00C03B8D"/>
    <w:rsid w:val="00C04433"/>
    <w:rsid w:val="00C04532"/>
    <w:rsid w:val="00C047DA"/>
    <w:rsid w:val="00C06C1F"/>
    <w:rsid w:val="00C06D1A"/>
    <w:rsid w:val="00C078F3"/>
    <w:rsid w:val="00C07C9D"/>
    <w:rsid w:val="00C1099C"/>
    <w:rsid w:val="00C1106A"/>
    <w:rsid w:val="00C116B5"/>
    <w:rsid w:val="00C11D6C"/>
    <w:rsid w:val="00C12A36"/>
    <w:rsid w:val="00C1356B"/>
    <w:rsid w:val="00C14BD0"/>
    <w:rsid w:val="00C14F9A"/>
    <w:rsid w:val="00C151D0"/>
    <w:rsid w:val="00C17F91"/>
    <w:rsid w:val="00C2061C"/>
    <w:rsid w:val="00C2136C"/>
    <w:rsid w:val="00C231EA"/>
    <w:rsid w:val="00C237F5"/>
    <w:rsid w:val="00C23C72"/>
    <w:rsid w:val="00C24241"/>
    <w:rsid w:val="00C247D2"/>
    <w:rsid w:val="00C24A70"/>
    <w:rsid w:val="00C25844"/>
    <w:rsid w:val="00C264B2"/>
    <w:rsid w:val="00C2758A"/>
    <w:rsid w:val="00C3018A"/>
    <w:rsid w:val="00C3122B"/>
    <w:rsid w:val="00C317AA"/>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D4B"/>
    <w:rsid w:val="00C55F0E"/>
    <w:rsid w:val="00C57CDB"/>
    <w:rsid w:val="00C60A9B"/>
    <w:rsid w:val="00C60DA5"/>
    <w:rsid w:val="00C6108B"/>
    <w:rsid w:val="00C61535"/>
    <w:rsid w:val="00C62E34"/>
    <w:rsid w:val="00C631BB"/>
    <w:rsid w:val="00C65B4C"/>
    <w:rsid w:val="00C664AC"/>
    <w:rsid w:val="00C66653"/>
    <w:rsid w:val="00C669B1"/>
    <w:rsid w:val="00C67EBD"/>
    <w:rsid w:val="00C70A83"/>
    <w:rsid w:val="00C71855"/>
    <w:rsid w:val="00C723BC"/>
    <w:rsid w:val="00C73F6E"/>
    <w:rsid w:val="00C7488F"/>
    <w:rsid w:val="00C75DC4"/>
    <w:rsid w:val="00C773E1"/>
    <w:rsid w:val="00C7782E"/>
    <w:rsid w:val="00C8062D"/>
    <w:rsid w:val="00C80D03"/>
    <w:rsid w:val="00C80D37"/>
    <w:rsid w:val="00C8151A"/>
    <w:rsid w:val="00C81770"/>
    <w:rsid w:val="00C81B63"/>
    <w:rsid w:val="00C82355"/>
    <w:rsid w:val="00C82609"/>
    <w:rsid w:val="00C83ECF"/>
    <w:rsid w:val="00C8453B"/>
    <w:rsid w:val="00C851D0"/>
    <w:rsid w:val="00C859D4"/>
    <w:rsid w:val="00C85C0F"/>
    <w:rsid w:val="00C85D33"/>
    <w:rsid w:val="00C8795F"/>
    <w:rsid w:val="00C92399"/>
    <w:rsid w:val="00C9256C"/>
    <w:rsid w:val="00C942EE"/>
    <w:rsid w:val="00C94B49"/>
    <w:rsid w:val="00C95FF7"/>
    <w:rsid w:val="00C962B8"/>
    <w:rsid w:val="00C97406"/>
    <w:rsid w:val="00C975ED"/>
    <w:rsid w:val="00C97647"/>
    <w:rsid w:val="00CA0203"/>
    <w:rsid w:val="00CA1064"/>
    <w:rsid w:val="00CA1466"/>
    <w:rsid w:val="00CA2591"/>
    <w:rsid w:val="00CA2D0D"/>
    <w:rsid w:val="00CA3290"/>
    <w:rsid w:val="00CA3EB9"/>
    <w:rsid w:val="00CA420C"/>
    <w:rsid w:val="00CA5057"/>
    <w:rsid w:val="00CA55A0"/>
    <w:rsid w:val="00CA747B"/>
    <w:rsid w:val="00CA74EA"/>
    <w:rsid w:val="00CB285C"/>
    <w:rsid w:val="00CB34FA"/>
    <w:rsid w:val="00CB46FC"/>
    <w:rsid w:val="00CB60F4"/>
    <w:rsid w:val="00CB6EF7"/>
    <w:rsid w:val="00CB79A1"/>
    <w:rsid w:val="00CB7A46"/>
    <w:rsid w:val="00CC2715"/>
    <w:rsid w:val="00CC3806"/>
    <w:rsid w:val="00CC531B"/>
    <w:rsid w:val="00CC6C8B"/>
    <w:rsid w:val="00CC7251"/>
    <w:rsid w:val="00CC76CE"/>
    <w:rsid w:val="00CD0ABD"/>
    <w:rsid w:val="00CD259C"/>
    <w:rsid w:val="00CD2C6B"/>
    <w:rsid w:val="00CD57EF"/>
    <w:rsid w:val="00CD5C7D"/>
    <w:rsid w:val="00CD607B"/>
    <w:rsid w:val="00CE26A4"/>
    <w:rsid w:val="00CE2DF1"/>
    <w:rsid w:val="00CE3DDC"/>
    <w:rsid w:val="00CE4D30"/>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6268"/>
    <w:rsid w:val="00D07ABE"/>
    <w:rsid w:val="00D1261A"/>
    <w:rsid w:val="00D12917"/>
    <w:rsid w:val="00D1313C"/>
    <w:rsid w:val="00D143A8"/>
    <w:rsid w:val="00D14F03"/>
    <w:rsid w:val="00D16B11"/>
    <w:rsid w:val="00D2163C"/>
    <w:rsid w:val="00D21696"/>
    <w:rsid w:val="00D21ACF"/>
    <w:rsid w:val="00D21D2C"/>
    <w:rsid w:val="00D25852"/>
    <w:rsid w:val="00D26164"/>
    <w:rsid w:val="00D26B08"/>
    <w:rsid w:val="00D307A6"/>
    <w:rsid w:val="00D30C33"/>
    <w:rsid w:val="00D32ED8"/>
    <w:rsid w:val="00D33598"/>
    <w:rsid w:val="00D3587F"/>
    <w:rsid w:val="00D3595D"/>
    <w:rsid w:val="00D35EBE"/>
    <w:rsid w:val="00D36C35"/>
    <w:rsid w:val="00D3717D"/>
    <w:rsid w:val="00D37A8F"/>
    <w:rsid w:val="00D42073"/>
    <w:rsid w:val="00D42EF2"/>
    <w:rsid w:val="00D4388D"/>
    <w:rsid w:val="00D4587A"/>
    <w:rsid w:val="00D45BA3"/>
    <w:rsid w:val="00D472B8"/>
    <w:rsid w:val="00D50EE4"/>
    <w:rsid w:val="00D50F95"/>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4566"/>
    <w:rsid w:val="00D85AC7"/>
    <w:rsid w:val="00D862D5"/>
    <w:rsid w:val="00D8631B"/>
    <w:rsid w:val="00D8674A"/>
    <w:rsid w:val="00D87C8B"/>
    <w:rsid w:val="00D92951"/>
    <w:rsid w:val="00D92FBF"/>
    <w:rsid w:val="00D93734"/>
    <w:rsid w:val="00D93CEA"/>
    <w:rsid w:val="00D94B05"/>
    <w:rsid w:val="00D9530B"/>
    <w:rsid w:val="00D9656F"/>
    <w:rsid w:val="00D9667F"/>
    <w:rsid w:val="00D96979"/>
    <w:rsid w:val="00D96C6A"/>
    <w:rsid w:val="00D971DF"/>
    <w:rsid w:val="00D97EEB"/>
    <w:rsid w:val="00DA21CD"/>
    <w:rsid w:val="00DA2388"/>
    <w:rsid w:val="00DA2778"/>
    <w:rsid w:val="00DA3218"/>
    <w:rsid w:val="00DA3D06"/>
    <w:rsid w:val="00DA440B"/>
    <w:rsid w:val="00DA66A9"/>
    <w:rsid w:val="00DA6E79"/>
    <w:rsid w:val="00DA7172"/>
    <w:rsid w:val="00DB2BDA"/>
    <w:rsid w:val="00DB2D94"/>
    <w:rsid w:val="00DB38E9"/>
    <w:rsid w:val="00DB4430"/>
    <w:rsid w:val="00DB5542"/>
    <w:rsid w:val="00DB563D"/>
    <w:rsid w:val="00DB5BA3"/>
    <w:rsid w:val="00DB6B0C"/>
    <w:rsid w:val="00DB6D0D"/>
    <w:rsid w:val="00DB6D64"/>
    <w:rsid w:val="00DB6F10"/>
    <w:rsid w:val="00DB7D1B"/>
    <w:rsid w:val="00DB7EAD"/>
    <w:rsid w:val="00DC0CA2"/>
    <w:rsid w:val="00DC176F"/>
    <w:rsid w:val="00DC2B1D"/>
    <w:rsid w:val="00DC35C6"/>
    <w:rsid w:val="00DC4945"/>
    <w:rsid w:val="00DC5D53"/>
    <w:rsid w:val="00DC77AA"/>
    <w:rsid w:val="00DD0AC2"/>
    <w:rsid w:val="00DD121D"/>
    <w:rsid w:val="00DD1317"/>
    <w:rsid w:val="00DD1673"/>
    <w:rsid w:val="00DD2D41"/>
    <w:rsid w:val="00DD3A50"/>
    <w:rsid w:val="00DD3B6E"/>
    <w:rsid w:val="00DD3BD5"/>
    <w:rsid w:val="00DD6626"/>
    <w:rsid w:val="00DD6D57"/>
    <w:rsid w:val="00DD6EB7"/>
    <w:rsid w:val="00DD6EE3"/>
    <w:rsid w:val="00DE09CB"/>
    <w:rsid w:val="00DE1CD4"/>
    <w:rsid w:val="00DE1DF2"/>
    <w:rsid w:val="00DE1F07"/>
    <w:rsid w:val="00DE2E19"/>
    <w:rsid w:val="00DE385C"/>
    <w:rsid w:val="00DE4B6E"/>
    <w:rsid w:val="00DE67F1"/>
    <w:rsid w:val="00DE69FA"/>
    <w:rsid w:val="00DE6B30"/>
    <w:rsid w:val="00DE70DD"/>
    <w:rsid w:val="00DE73C2"/>
    <w:rsid w:val="00DE79BD"/>
    <w:rsid w:val="00DF111D"/>
    <w:rsid w:val="00DF15D7"/>
    <w:rsid w:val="00DF24C2"/>
    <w:rsid w:val="00DF341E"/>
    <w:rsid w:val="00DF4F50"/>
    <w:rsid w:val="00DF586D"/>
    <w:rsid w:val="00DF6CC2"/>
    <w:rsid w:val="00DF72EE"/>
    <w:rsid w:val="00E006E4"/>
    <w:rsid w:val="00E00E3C"/>
    <w:rsid w:val="00E027C0"/>
    <w:rsid w:val="00E02AAD"/>
    <w:rsid w:val="00E02E39"/>
    <w:rsid w:val="00E02F52"/>
    <w:rsid w:val="00E03490"/>
    <w:rsid w:val="00E0471D"/>
    <w:rsid w:val="00E04807"/>
    <w:rsid w:val="00E04C68"/>
    <w:rsid w:val="00E0505F"/>
    <w:rsid w:val="00E05CD4"/>
    <w:rsid w:val="00E071FA"/>
    <w:rsid w:val="00E0769B"/>
    <w:rsid w:val="00E07C67"/>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31993"/>
    <w:rsid w:val="00E322E5"/>
    <w:rsid w:val="00E32489"/>
    <w:rsid w:val="00E32DD2"/>
    <w:rsid w:val="00E33B40"/>
    <w:rsid w:val="00E33B8F"/>
    <w:rsid w:val="00E34DD5"/>
    <w:rsid w:val="00E34F59"/>
    <w:rsid w:val="00E367A2"/>
    <w:rsid w:val="00E3700E"/>
    <w:rsid w:val="00E410F5"/>
    <w:rsid w:val="00E44336"/>
    <w:rsid w:val="00E44772"/>
    <w:rsid w:val="00E4525C"/>
    <w:rsid w:val="00E506A6"/>
    <w:rsid w:val="00E52826"/>
    <w:rsid w:val="00E53C1B"/>
    <w:rsid w:val="00E53C39"/>
    <w:rsid w:val="00E53CB1"/>
    <w:rsid w:val="00E54D26"/>
    <w:rsid w:val="00E54E90"/>
    <w:rsid w:val="00E561EC"/>
    <w:rsid w:val="00E5708C"/>
    <w:rsid w:val="00E5773D"/>
    <w:rsid w:val="00E5789F"/>
    <w:rsid w:val="00E601F6"/>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1B5"/>
    <w:rsid w:val="00E81437"/>
    <w:rsid w:val="00E81DF2"/>
    <w:rsid w:val="00E81F1C"/>
    <w:rsid w:val="00E83287"/>
    <w:rsid w:val="00E84DB8"/>
    <w:rsid w:val="00E85272"/>
    <w:rsid w:val="00E85D54"/>
    <w:rsid w:val="00E86D28"/>
    <w:rsid w:val="00E873C2"/>
    <w:rsid w:val="00E878CC"/>
    <w:rsid w:val="00E87CE2"/>
    <w:rsid w:val="00E906C4"/>
    <w:rsid w:val="00E9103D"/>
    <w:rsid w:val="00E9317B"/>
    <w:rsid w:val="00E93A8C"/>
    <w:rsid w:val="00E93BD7"/>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77D"/>
    <w:rsid w:val="00EB1C5C"/>
    <w:rsid w:val="00EB2872"/>
    <w:rsid w:val="00EB2BCD"/>
    <w:rsid w:val="00EB2CB7"/>
    <w:rsid w:val="00EB3EA6"/>
    <w:rsid w:val="00EB5ADB"/>
    <w:rsid w:val="00EB5EEA"/>
    <w:rsid w:val="00EB7B2A"/>
    <w:rsid w:val="00EB7BE2"/>
    <w:rsid w:val="00EB7CFD"/>
    <w:rsid w:val="00EB7E41"/>
    <w:rsid w:val="00EC0CB3"/>
    <w:rsid w:val="00EC7F71"/>
    <w:rsid w:val="00ED1AA1"/>
    <w:rsid w:val="00ED3059"/>
    <w:rsid w:val="00ED3F89"/>
    <w:rsid w:val="00ED5B2A"/>
    <w:rsid w:val="00ED6FC5"/>
    <w:rsid w:val="00EE0442"/>
    <w:rsid w:val="00EE2AE2"/>
    <w:rsid w:val="00EE2AF3"/>
    <w:rsid w:val="00EE55B2"/>
    <w:rsid w:val="00EE6012"/>
    <w:rsid w:val="00EE7DA9"/>
    <w:rsid w:val="00EF0EA3"/>
    <w:rsid w:val="00EF2034"/>
    <w:rsid w:val="00EF33A1"/>
    <w:rsid w:val="00EF34D3"/>
    <w:rsid w:val="00EF4E73"/>
    <w:rsid w:val="00EF564F"/>
    <w:rsid w:val="00EF6227"/>
    <w:rsid w:val="00EF6B9E"/>
    <w:rsid w:val="00EF7460"/>
    <w:rsid w:val="00EF761A"/>
    <w:rsid w:val="00EF77F0"/>
    <w:rsid w:val="00F0026A"/>
    <w:rsid w:val="00F01954"/>
    <w:rsid w:val="00F02AC7"/>
    <w:rsid w:val="00F02F3D"/>
    <w:rsid w:val="00F0334C"/>
    <w:rsid w:val="00F04FF6"/>
    <w:rsid w:val="00F05585"/>
    <w:rsid w:val="00F065C0"/>
    <w:rsid w:val="00F06F31"/>
    <w:rsid w:val="00F07917"/>
    <w:rsid w:val="00F07C4D"/>
    <w:rsid w:val="00F109FC"/>
    <w:rsid w:val="00F12694"/>
    <w:rsid w:val="00F14FC2"/>
    <w:rsid w:val="00F1629E"/>
    <w:rsid w:val="00F24227"/>
    <w:rsid w:val="00F2537A"/>
    <w:rsid w:val="00F2561F"/>
    <w:rsid w:val="00F2574A"/>
    <w:rsid w:val="00F2637D"/>
    <w:rsid w:val="00F2699B"/>
    <w:rsid w:val="00F27715"/>
    <w:rsid w:val="00F2795B"/>
    <w:rsid w:val="00F27E1E"/>
    <w:rsid w:val="00F3066C"/>
    <w:rsid w:val="00F30876"/>
    <w:rsid w:val="00F30EC6"/>
    <w:rsid w:val="00F310AF"/>
    <w:rsid w:val="00F31EDB"/>
    <w:rsid w:val="00F331D9"/>
    <w:rsid w:val="00F342FD"/>
    <w:rsid w:val="00F34590"/>
    <w:rsid w:val="00F345A6"/>
    <w:rsid w:val="00F34E0A"/>
    <w:rsid w:val="00F34E9E"/>
    <w:rsid w:val="00F3526F"/>
    <w:rsid w:val="00F35AF1"/>
    <w:rsid w:val="00F37903"/>
    <w:rsid w:val="00F37E94"/>
    <w:rsid w:val="00F40504"/>
    <w:rsid w:val="00F41684"/>
    <w:rsid w:val="00F424C9"/>
    <w:rsid w:val="00F424D4"/>
    <w:rsid w:val="00F434C1"/>
    <w:rsid w:val="00F43BEC"/>
    <w:rsid w:val="00F44755"/>
    <w:rsid w:val="00F455E0"/>
    <w:rsid w:val="00F45E7C"/>
    <w:rsid w:val="00F47834"/>
    <w:rsid w:val="00F47C75"/>
    <w:rsid w:val="00F50DB8"/>
    <w:rsid w:val="00F5458D"/>
    <w:rsid w:val="00F54D39"/>
    <w:rsid w:val="00F54F3A"/>
    <w:rsid w:val="00F55A82"/>
    <w:rsid w:val="00F56DC6"/>
    <w:rsid w:val="00F57599"/>
    <w:rsid w:val="00F57940"/>
    <w:rsid w:val="00F613DF"/>
    <w:rsid w:val="00F62549"/>
    <w:rsid w:val="00F646E7"/>
    <w:rsid w:val="00F64A77"/>
    <w:rsid w:val="00F65695"/>
    <w:rsid w:val="00F659E1"/>
    <w:rsid w:val="00F65BAB"/>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4388"/>
    <w:rsid w:val="00F94872"/>
    <w:rsid w:val="00F967E0"/>
    <w:rsid w:val="00F96A6A"/>
    <w:rsid w:val="00F97A4E"/>
    <w:rsid w:val="00FA10AC"/>
    <w:rsid w:val="00FA2D56"/>
    <w:rsid w:val="00FA563C"/>
    <w:rsid w:val="00FA5D88"/>
    <w:rsid w:val="00FA6D0A"/>
    <w:rsid w:val="00FA751A"/>
    <w:rsid w:val="00FA7E77"/>
    <w:rsid w:val="00FB0152"/>
    <w:rsid w:val="00FB1482"/>
    <w:rsid w:val="00FB19B8"/>
    <w:rsid w:val="00FB1A63"/>
    <w:rsid w:val="00FB320C"/>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B39"/>
    <w:rsid w:val="00FD10BA"/>
    <w:rsid w:val="00FD218E"/>
    <w:rsid w:val="00FD257E"/>
    <w:rsid w:val="00FD3640"/>
    <w:rsid w:val="00FD3B71"/>
    <w:rsid w:val="00FD554D"/>
    <w:rsid w:val="00FD5B24"/>
    <w:rsid w:val="00FD61F7"/>
    <w:rsid w:val="00FD710D"/>
    <w:rsid w:val="00FD7775"/>
    <w:rsid w:val="00FD79B7"/>
    <w:rsid w:val="00FE02EF"/>
    <w:rsid w:val="00FE2A1A"/>
    <w:rsid w:val="00FE2D02"/>
    <w:rsid w:val="00FE307D"/>
    <w:rsid w:val="00FE31E9"/>
    <w:rsid w:val="00FE362B"/>
    <w:rsid w:val="00FE37EF"/>
    <w:rsid w:val="00FE4138"/>
    <w:rsid w:val="00FE4DE4"/>
    <w:rsid w:val="00FE4FBA"/>
    <w:rsid w:val="00FE570A"/>
    <w:rsid w:val="00FE5C16"/>
    <w:rsid w:val="00FE6500"/>
    <w:rsid w:val="00FE7253"/>
    <w:rsid w:val="00FE7378"/>
    <w:rsid w:val="00FF0B23"/>
    <w:rsid w:val="00FF168C"/>
    <w:rsid w:val="00FF3589"/>
    <w:rsid w:val="00FF373C"/>
    <w:rsid w:val="00FF41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lang w:val="en-US" w:eastAsia="zh-TW"/>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79694887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113</TotalTime>
  <Pages>4</Pages>
  <Words>1127</Words>
  <Characters>6112</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802.11-23/1664r4</vt:lpstr>
      <vt:lpstr>LB205</vt:lpstr>
    </vt:vector>
  </TitlesOfParts>
  <Company>Cisco Systems</Company>
  <LinksUpToDate>false</LinksUpToDate>
  <CharactersWithSpaces>7225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802.11-23/1664r4</dc:title>
  <dc:subject>Submission</dc:subject>
  <dc:creator>po-kai.huang@intel.com</dc:creator>
  <cp:keywords>October 2023</cp:keywords>
  <dc:description>Po-Kai Huang, Intel</dc:description>
  <cp:lastModifiedBy>Huang, Po-kai</cp:lastModifiedBy>
  <cp:revision>78</cp:revision>
  <cp:lastPrinted>2010-05-04T09:47:00Z</cp:lastPrinted>
  <dcterms:created xsi:type="dcterms:W3CDTF">2024-01-15T20:30:00Z</dcterms:created>
  <dcterms:modified xsi:type="dcterms:W3CDTF">2024-01-18T04:20:00Z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