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A36A5F" w:rsidR="004C4BC9" w:rsidP="00C75F57" w:rsidRDefault="004C4BC9" w14:paraId="071B875F" w14:textId="08A11892">
      <w:pPr>
        <w:pStyle w:val="T1"/>
        <w:pBdr>
          <w:bottom w:val="single" w:color="auto" w:sz="6" w:space="0"/>
        </w:pBdr>
        <w:suppressAutoHyphens/>
        <w:spacing w:after="240"/>
      </w:pPr>
      <w:r w:rsidRPr="00A36A5F">
        <w:t>IEEE P802.11</w:t>
      </w:r>
      <w:r w:rsidRPr="00A36A5F">
        <w:br/>
      </w:r>
      <w:r w:rsidRPr="00A36A5F">
        <w:t>Wireless LANs</w:t>
      </w:r>
    </w:p>
    <w:tbl>
      <w:tblPr>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5"/>
        <w:gridCol w:w="1695"/>
        <w:gridCol w:w="2175"/>
        <w:gridCol w:w="1710"/>
        <w:gridCol w:w="2291"/>
      </w:tblGrid>
      <w:tr w:rsidRPr="00CC2C3C" w:rsidR="00A353D7" w:rsidTr="00024E44" w14:paraId="11FD21C3" w14:textId="77777777">
        <w:trPr>
          <w:trHeight w:val="350"/>
          <w:jc w:val="center"/>
        </w:trPr>
        <w:tc>
          <w:tcPr>
            <w:tcW w:w="9576" w:type="dxa"/>
            <w:gridSpan w:val="5"/>
            <w:vAlign w:val="center"/>
          </w:tcPr>
          <w:p w:rsidRPr="00CC2C3C" w:rsidR="00DC7945" w:rsidP="00DC7945" w:rsidRDefault="00C62602" w14:paraId="4624EF4C" w14:textId="62446C0A">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DC7945">
              <w:rPr>
                <w:b w:val="0"/>
              </w:rPr>
              <w:t>assigned to Abhi</w:t>
            </w:r>
            <w:r w:rsidR="00790558">
              <w:rPr>
                <w:b w:val="0"/>
              </w:rPr>
              <w:t xml:space="preserve"> – Part </w:t>
            </w:r>
            <w:r w:rsidR="00F85B6D">
              <w:rPr>
                <w:b w:val="0"/>
              </w:rPr>
              <w:t>8</w:t>
            </w:r>
          </w:p>
        </w:tc>
      </w:tr>
      <w:tr w:rsidRPr="00CC2C3C" w:rsidR="00A353D7" w:rsidTr="007836FF" w14:paraId="5101EAE9" w14:textId="77777777">
        <w:trPr>
          <w:trHeight w:val="269"/>
          <w:jc w:val="center"/>
        </w:trPr>
        <w:tc>
          <w:tcPr>
            <w:tcW w:w="9576" w:type="dxa"/>
            <w:gridSpan w:val="5"/>
            <w:vAlign w:val="center"/>
          </w:tcPr>
          <w:p w:rsidRPr="00CC2C3C" w:rsidR="00A353D7" w:rsidP="00C75F57" w:rsidRDefault="00CA0CDA" w14:paraId="3704DF93" w14:textId="551B95E4">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D1BEA">
              <w:rPr>
                <w:b w:val="0"/>
                <w:sz w:val="20"/>
              </w:rPr>
              <w:t>June 30</w:t>
            </w:r>
            <w:r w:rsidRPr="000D1BEA" w:rsidR="000D1BEA">
              <w:rPr>
                <w:b w:val="0"/>
                <w:sz w:val="20"/>
                <w:vertAlign w:val="superscript"/>
              </w:rPr>
              <w:t>th</w:t>
            </w:r>
            <w:r w:rsidR="000D1BEA">
              <w:rPr>
                <w:b w:val="0"/>
                <w:sz w:val="20"/>
              </w:rPr>
              <w:t xml:space="preserve"> </w:t>
            </w:r>
            <w:r w:rsidR="009C339E">
              <w:rPr>
                <w:b w:val="0"/>
                <w:sz w:val="20"/>
              </w:rPr>
              <w:t>2023</w:t>
            </w:r>
          </w:p>
        </w:tc>
      </w:tr>
      <w:tr w:rsidRPr="00CC2C3C" w:rsidR="00A353D7" w:rsidTr="00C6255B" w14:paraId="2C8F57D3" w14:textId="77777777">
        <w:trPr>
          <w:cantSplit/>
          <w:jc w:val="center"/>
        </w:trPr>
        <w:tc>
          <w:tcPr>
            <w:tcW w:w="9576" w:type="dxa"/>
            <w:gridSpan w:val="5"/>
            <w:vAlign w:val="center"/>
          </w:tcPr>
          <w:p w:rsidRPr="00B54532" w:rsidR="00A353D7" w:rsidP="00C75F57" w:rsidRDefault="00A353D7" w14:paraId="519DC4AF" w14:textId="77777777">
            <w:pPr>
              <w:pStyle w:val="T2"/>
              <w:suppressAutoHyphens/>
              <w:spacing w:after="0"/>
              <w:ind w:left="0" w:right="0"/>
              <w:jc w:val="left"/>
              <w:rPr>
                <w:sz w:val="20"/>
              </w:rPr>
            </w:pPr>
            <w:r w:rsidRPr="00B54532">
              <w:rPr>
                <w:sz w:val="20"/>
              </w:rPr>
              <w:t>Author(s):</w:t>
            </w:r>
          </w:p>
        </w:tc>
      </w:tr>
      <w:tr w:rsidRPr="00CC2C3C" w:rsidR="00A353D7" w:rsidTr="00E547CE" w14:paraId="4CA9836C" w14:textId="77777777">
        <w:trPr>
          <w:jc w:val="center"/>
        </w:trPr>
        <w:tc>
          <w:tcPr>
            <w:tcW w:w="1705" w:type="dxa"/>
            <w:vAlign w:val="center"/>
          </w:tcPr>
          <w:p w:rsidRPr="00B54532" w:rsidR="00A353D7" w:rsidP="00C75F57" w:rsidRDefault="00A353D7" w14:paraId="122902DC" w14:textId="77777777">
            <w:pPr>
              <w:pStyle w:val="T2"/>
              <w:suppressAutoHyphens/>
              <w:spacing w:after="0"/>
              <w:ind w:left="0" w:right="0"/>
              <w:jc w:val="left"/>
              <w:rPr>
                <w:sz w:val="20"/>
              </w:rPr>
            </w:pPr>
            <w:r w:rsidRPr="00B54532">
              <w:rPr>
                <w:sz w:val="20"/>
              </w:rPr>
              <w:t>Name</w:t>
            </w:r>
          </w:p>
        </w:tc>
        <w:tc>
          <w:tcPr>
            <w:tcW w:w="1695" w:type="dxa"/>
            <w:vAlign w:val="center"/>
          </w:tcPr>
          <w:p w:rsidRPr="00B54532" w:rsidR="00A353D7" w:rsidP="00C75F57" w:rsidRDefault="00A353D7" w14:paraId="4A5F7728" w14:textId="77777777">
            <w:pPr>
              <w:pStyle w:val="T2"/>
              <w:suppressAutoHyphens/>
              <w:spacing w:after="0"/>
              <w:ind w:left="0" w:right="0"/>
              <w:jc w:val="left"/>
              <w:rPr>
                <w:sz w:val="20"/>
              </w:rPr>
            </w:pPr>
            <w:r w:rsidRPr="00B54532">
              <w:rPr>
                <w:sz w:val="20"/>
              </w:rPr>
              <w:t>Affiliation</w:t>
            </w:r>
          </w:p>
        </w:tc>
        <w:tc>
          <w:tcPr>
            <w:tcW w:w="2175" w:type="dxa"/>
            <w:vAlign w:val="center"/>
          </w:tcPr>
          <w:p w:rsidRPr="00B54532" w:rsidR="00A353D7" w:rsidP="00C75F57" w:rsidRDefault="00A353D7" w14:paraId="4B6B0D13" w14:textId="77777777">
            <w:pPr>
              <w:pStyle w:val="T2"/>
              <w:suppressAutoHyphens/>
              <w:spacing w:after="0"/>
              <w:ind w:left="0" w:right="0"/>
              <w:jc w:val="left"/>
              <w:rPr>
                <w:sz w:val="20"/>
              </w:rPr>
            </w:pPr>
            <w:r w:rsidRPr="00B54532">
              <w:rPr>
                <w:sz w:val="20"/>
              </w:rPr>
              <w:t>Address</w:t>
            </w:r>
          </w:p>
        </w:tc>
        <w:tc>
          <w:tcPr>
            <w:tcW w:w="1710" w:type="dxa"/>
            <w:vAlign w:val="center"/>
          </w:tcPr>
          <w:p w:rsidRPr="00B54532" w:rsidR="00A353D7" w:rsidP="00C75F57" w:rsidRDefault="00A353D7" w14:paraId="64E1800C" w14:textId="77777777">
            <w:pPr>
              <w:pStyle w:val="T2"/>
              <w:suppressAutoHyphens/>
              <w:spacing w:after="0"/>
              <w:ind w:left="0" w:right="0"/>
              <w:jc w:val="left"/>
              <w:rPr>
                <w:sz w:val="20"/>
              </w:rPr>
            </w:pPr>
            <w:r w:rsidRPr="00B54532">
              <w:rPr>
                <w:sz w:val="20"/>
              </w:rPr>
              <w:t>Phone</w:t>
            </w:r>
          </w:p>
        </w:tc>
        <w:tc>
          <w:tcPr>
            <w:tcW w:w="2291" w:type="dxa"/>
            <w:vAlign w:val="center"/>
          </w:tcPr>
          <w:p w:rsidRPr="00B54532" w:rsidR="00A353D7" w:rsidP="00C75F57" w:rsidRDefault="00A353D7" w14:paraId="39FA26A6" w14:textId="77777777">
            <w:pPr>
              <w:pStyle w:val="T2"/>
              <w:suppressAutoHyphens/>
              <w:spacing w:after="0"/>
              <w:ind w:left="0" w:right="0"/>
              <w:jc w:val="left"/>
              <w:rPr>
                <w:sz w:val="20"/>
              </w:rPr>
            </w:pPr>
            <w:r w:rsidRPr="00B54532">
              <w:rPr>
                <w:sz w:val="20"/>
              </w:rPr>
              <w:t>email</w:t>
            </w:r>
          </w:p>
        </w:tc>
      </w:tr>
      <w:tr w:rsidRPr="00CC2C3C" w:rsidR="00D64512" w:rsidTr="0048593D" w14:paraId="4B7EA0A4" w14:textId="77777777">
        <w:trPr>
          <w:jc w:val="center"/>
        </w:trPr>
        <w:tc>
          <w:tcPr>
            <w:tcW w:w="1705" w:type="dxa"/>
            <w:vAlign w:val="center"/>
          </w:tcPr>
          <w:p w:rsidR="00D64512" w:rsidP="00B77B0F" w:rsidRDefault="00D64512" w14:paraId="6604148B" w14:textId="164FC1F7">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rsidR="00D64512" w:rsidP="00B77B0F" w:rsidRDefault="00D64512" w14:paraId="459501FF" w14:textId="0CD0D5DC">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rsidRPr="000A26E7" w:rsidR="00D64512" w:rsidP="00B77B0F" w:rsidRDefault="00D64512" w14:paraId="007A63E4" w14:textId="77777777">
            <w:pPr>
              <w:pStyle w:val="T2"/>
              <w:suppressAutoHyphens/>
              <w:spacing w:after="0"/>
              <w:ind w:left="0" w:right="0"/>
              <w:jc w:val="left"/>
              <w:rPr>
                <w:b w:val="0"/>
                <w:sz w:val="18"/>
                <w:szCs w:val="18"/>
                <w:lang w:eastAsia="ko-KR"/>
              </w:rPr>
            </w:pPr>
          </w:p>
        </w:tc>
        <w:tc>
          <w:tcPr>
            <w:tcW w:w="1710" w:type="dxa"/>
            <w:vAlign w:val="center"/>
          </w:tcPr>
          <w:p w:rsidRPr="000A26E7" w:rsidR="00D64512" w:rsidP="00B77B0F" w:rsidRDefault="00D64512" w14:paraId="7256C38B" w14:textId="77777777">
            <w:pPr>
              <w:pStyle w:val="T2"/>
              <w:suppressAutoHyphens/>
              <w:spacing w:after="0"/>
              <w:ind w:left="0" w:right="0"/>
              <w:jc w:val="left"/>
              <w:rPr>
                <w:b w:val="0"/>
                <w:sz w:val="18"/>
                <w:szCs w:val="18"/>
                <w:lang w:eastAsia="ko-KR"/>
              </w:rPr>
            </w:pPr>
          </w:p>
        </w:tc>
        <w:tc>
          <w:tcPr>
            <w:tcW w:w="2291" w:type="dxa"/>
            <w:vAlign w:val="center"/>
          </w:tcPr>
          <w:p w:rsidR="00D64512" w:rsidP="00B77B0F" w:rsidRDefault="00D64512" w14:paraId="0598A1AA" w14:textId="42A90415">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Pr="00CC2C3C" w:rsidR="009C339E" w:rsidTr="0048593D" w14:paraId="5516F79C" w14:textId="77777777">
        <w:trPr>
          <w:jc w:val="center"/>
        </w:trPr>
        <w:tc>
          <w:tcPr>
            <w:tcW w:w="1705" w:type="dxa"/>
            <w:vAlign w:val="center"/>
          </w:tcPr>
          <w:p w:rsidR="009C339E" w:rsidP="009C339E" w:rsidRDefault="009C339E" w14:paraId="121D24F8" w14:textId="786A535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rsidR="009C339E" w:rsidP="009C339E" w:rsidRDefault="009C339E" w14:paraId="0320062E" w14:textId="77777777">
            <w:pPr>
              <w:pStyle w:val="T2"/>
              <w:suppressAutoHyphens/>
              <w:spacing w:after="0"/>
              <w:ind w:left="0" w:right="0"/>
              <w:jc w:val="left"/>
              <w:rPr>
                <w:b w:val="0"/>
                <w:sz w:val="18"/>
                <w:szCs w:val="18"/>
                <w:lang w:eastAsia="ko-KR"/>
              </w:rPr>
            </w:pPr>
          </w:p>
        </w:tc>
        <w:tc>
          <w:tcPr>
            <w:tcW w:w="2175" w:type="dxa"/>
          </w:tcPr>
          <w:p w:rsidRPr="000A26E7" w:rsidR="009C339E" w:rsidP="009C339E" w:rsidRDefault="009C339E" w14:paraId="7E99BC25" w14:textId="77777777">
            <w:pPr>
              <w:pStyle w:val="T2"/>
              <w:suppressAutoHyphens/>
              <w:spacing w:after="0"/>
              <w:ind w:left="0" w:right="0"/>
              <w:jc w:val="left"/>
              <w:rPr>
                <w:b w:val="0"/>
                <w:sz w:val="18"/>
                <w:szCs w:val="18"/>
                <w:lang w:eastAsia="ko-KR"/>
              </w:rPr>
            </w:pPr>
          </w:p>
        </w:tc>
        <w:tc>
          <w:tcPr>
            <w:tcW w:w="1710" w:type="dxa"/>
            <w:vAlign w:val="center"/>
          </w:tcPr>
          <w:p w:rsidRPr="000A26E7" w:rsidR="009C339E" w:rsidP="009C339E" w:rsidRDefault="009C339E" w14:paraId="6AD3C270" w14:textId="77777777">
            <w:pPr>
              <w:pStyle w:val="T2"/>
              <w:suppressAutoHyphens/>
              <w:spacing w:after="0"/>
              <w:ind w:left="0" w:right="0"/>
              <w:jc w:val="left"/>
              <w:rPr>
                <w:b w:val="0"/>
                <w:sz w:val="18"/>
                <w:szCs w:val="18"/>
                <w:lang w:eastAsia="ko-KR"/>
              </w:rPr>
            </w:pPr>
          </w:p>
        </w:tc>
        <w:tc>
          <w:tcPr>
            <w:tcW w:w="2291" w:type="dxa"/>
            <w:vAlign w:val="center"/>
          </w:tcPr>
          <w:p w:rsidR="009C339E" w:rsidP="009C339E" w:rsidRDefault="009C339E" w14:paraId="58D7424A" w14:textId="77777777">
            <w:pPr>
              <w:pStyle w:val="T2"/>
              <w:suppressAutoHyphens/>
              <w:spacing w:after="0"/>
              <w:ind w:left="0" w:right="0"/>
              <w:jc w:val="left"/>
              <w:rPr>
                <w:b w:val="0"/>
                <w:sz w:val="16"/>
                <w:szCs w:val="18"/>
                <w:lang w:eastAsia="ko-KR"/>
              </w:rPr>
            </w:pPr>
          </w:p>
        </w:tc>
      </w:tr>
      <w:tr w:rsidRPr="00CC2C3C" w:rsidR="009C339E" w:rsidTr="0048593D" w14:paraId="2502915C" w14:textId="77777777">
        <w:trPr>
          <w:jc w:val="center"/>
        </w:trPr>
        <w:tc>
          <w:tcPr>
            <w:tcW w:w="1705" w:type="dxa"/>
            <w:vAlign w:val="center"/>
          </w:tcPr>
          <w:p w:rsidR="009C339E" w:rsidP="009C339E" w:rsidRDefault="009C339E" w14:paraId="1ECAE41A" w14:textId="6F3A8A0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rsidR="009C339E" w:rsidP="009C339E" w:rsidRDefault="009C339E" w14:paraId="689D6E91" w14:textId="77777777">
            <w:pPr>
              <w:pStyle w:val="T2"/>
              <w:suppressAutoHyphens/>
              <w:spacing w:after="0"/>
              <w:ind w:left="0" w:right="0"/>
              <w:jc w:val="left"/>
              <w:rPr>
                <w:b w:val="0"/>
                <w:sz w:val="18"/>
                <w:szCs w:val="18"/>
                <w:lang w:eastAsia="ko-KR"/>
              </w:rPr>
            </w:pPr>
          </w:p>
        </w:tc>
        <w:tc>
          <w:tcPr>
            <w:tcW w:w="2175" w:type="dxa"/>
          </w:tcPr>
          <w:p w:rsidRPr="000A26E7" w:rsidR="009C339E" w:rsidP="009C339E" w:rsidRDefault="009C339E" w14:paraId="7AA7A88F" w14:textId="77777777">
            <w:pPr>
              <w:pStyle w:val="T2"/>
              <w:suppressAutoHyphens/>
              <w:spacing w:after="0"/>
              <w:ind w:left="0" w:right="0"/>
              <w:jc w:val="left"/>
              <w:rPr>
                <w:b w:val="0"/>
                <w:sz w:val="18"/>
                <w:szCs w:val="18"/>
                <w:lang w:eastAsia="ko-KR"/>
              </w:rPr>
            </w:pPr>
          </w:p>
        </w:tc>
        <w:tc>
          <w:tcPr>
            <w:tcW w:w="1710" w:type="dxa"/>
            <w:vAlign w:val="center"/>
          </w:tcPr>
          <w:p w:rsidRPr="000A26E7" w:rsidR="009C339E" w:rsidP="009C339E" w:rsidRDefault="009C339E" w14:paraId="0CFA67C5" w14:textId="77777777">
            <w:pPr>
              <w:pStyle w:val="T2"/>
              <w:suppressAutoHyphens/>
              <w:spacing w:after="0"/>
              <w:ind w:left="0" w:right="0"/>
              <w:jc w:val="left"/>
              <w:rPr>
                <w:b w:val="0"/>
                <w:sz w:val="18"/>
                <w:szCs w:val="18"/>
                <w:lang w:eastAsia="ko-KR"/>
              </w:rPr>
            </w:pPr>
          </w:p>
        </w:tc>
        <w:tc>
          <w:tcPr>
            <w:tcW w:w="2291" w:type="dxa"/>
            <w:vAlign w:val="center"/>
          </w:tcPr>
          <w:p w:rsidR="009C339E" w:rsidP="009C339E" w:rsidRDefault="009C339E" w14:paraId="7D6BA0BE" w14:textId="77777777">
            <w:pPr>
              <w:pStyle w:val="T2"/>
              <w:suppressAutoHyphens/>
              <w:spacing w:after="0"/>
              <w:ind w:left="0" w:right="0"/>
              <w:jc w:val="left"/>
              <w:rPr>
                <w:b w:val="0"/>
                <w:sz w:val="16"/>
                <w:szCs w:val="18"/>
                <w:lang w:eastAsia="ko-KR"/>
              </w:rPr>
            </w:pPr>
          </w:p>
        </w:tc>
      </w:tr>
      <w:tr w:rsidRPr="00CC2C3C" w:rsidR="009C339E" w:rsidTr="00E547CE" w14:paraId="14952E9D" w14:textId="77777777">
        <w:trPr>
          <w:jc w:val="center"/>
        </w:trPr>
        <w:tc>
          <w:tcPr>
            <w:tcW w:w="1705" w:type="dxa"/>
            <w:vAlign w:val="center"/>
          </w:tcPr>
          <w:p w:rsidRPr="000A26E7" w:rsidR="009C339E" w:rsidP="009C339E" w:rsidRDefault="009C339E" w14:paraId="148DA94C" w14:textId="6320A2D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rsidRPr="000A26E7" w:rsidR="009C339E" w:rsidP="009C339E" w:rsidRDefault="009C339E" w14:paraId="19A490FE" w14:textId="5AF5301B">
            <w:pPr>
              <w:pStyle w:val="T2"/>
              <w:suppressAutoHyphens/>
              <w:spacing w:after="0"/>
              <w:ind w:left="0" w:right="0"/>
              <w:jc w:val="left"/>
              <w:rPr>
                <w:b w:val="0"/>
                <w:sz w:val="18"/>
                <w:szCs w:val="18"/>
                <w:lang w:eastAsia="ko-KR"/>
              </w:rPr>
            </w:pPr>
          </w:p>
        </w:tc>
        <w:tc>
          <w:tcPr>
            <w:tcW w:w="2175" w:type="dxa"/>
            <w:vAlign w:val="center"/>
          </w:tcPr>
          <w:p w:rsidRPr="000A26E7" w:rsidR="009C339E" w:rsidP="009C339E" w:rsidRDefault="009C339E" w14:paraId="595B2595" w14:textId="77777777">
            <w:pPr>
              <w:pStyle w:val="T2"/>
              <w:suppressAutoHyphens/>
              <w:spacing w:after="0"/>
              <w:ind w:left="0" w:right="0"/>
              <w:jc w:val="left"/>
              <w:rPr>
                <w:b w:val="0"/>
                <w:sz w:val="18"/>
                <w:szCs w:val="18"/>
                <w:lang w:eastAsia="ko-KR"/>
              </w:rPr>
            </w:pPr>
          </w:p>
        </w:tc>
        <w:tc>
          <w:tcPr>
            <w:tcW w:w="1710" w:type="dxa"/>
            <w:vAlign w:val="center"/>
          </w:tcPr>
          <w:p w:rsidRPr="000A26E7" w:rsidR="009C339E" w:rsidP="009C339E" w:rsidRDefault="009C339E" w14:paraId="18BD9FA5" w14:textId="77777777">
            <w:pPr>
              <w:pStyle w:val="T2"/>
              <w:suppressAutoHyphens/>
              <w:spacing w:after="0"/>
              <w:ind w:left="0" w:right="0"/>
              <w:jc w:val="left"/>
              <w:rPr>
                <w:b w:val="0"/>
                <w:sz w:val="18"/>
                <w:szCs w:val="18"/>
                <w:lang w:eastAsia="ko-KR"/>
              </w:rPr>
            </w:pPr>
          </w:p>
        </w:tc>
        <w:tc>
          <w:tcPr>
            <w:tcW w:w="2291" w:type="dxa"/>
            <w:vAlign w:val="center"/>
          </w:tcPr>
          <w:p w:rsidRPr="000A26E7" w:rsidR="009C339E" w:rsidP="009C339E" w:rsidRDefault="009C339E" w14:paraId="3DA2409A" w14:textId="4CE047D8">
            <w:pPr>
              <w:pStyle w:val="T2"/>
              <w:suppressAutoHyphens/>
              <w:spacing w:after="0"/>
              <w:ind w:left="0" w:right="0"/>
              <w:jc w:val="left"/>
              <w:rPr>
                <w:b w:val="0"/>
                <w:sz w:val="16"/>
                <w:szCs w:val="18"/>
                <w:lang w:eastAsia="ko-KR"/>
              </w:rPr>
            </w:pPr>
          </w:p>
        </w:tc>
      </w:tr>
      <w:tr w:rsidRPr="00CC2C3C" w:rsidR="009C339E" w:rsidTr="004C0D53" w14:paraId="226F9A1D" w14:textId="77777777">
        <w:trPr>
          <w:jc w:val="center"/>
        </w:trPr>
        <w:tc>
          <w:tcPr>
            <w:tcW w:w="1705" w:type="dxa"/>
            <w:vAlign w:val="center"/>
          </w:tcPr>
          <w:p w:rsidR="009C339E" w:rsidP="009C339E" w:rsidRDefault="009C339E" w14:paraId="33909B56" w14:textId="3E769C88">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rsidR="009C339E" w:rsidP="009C339E" w:rsidRDefault="009C339E" w14:paraId="4DA3FF58" w14:textId="77777777">
            <w:pPr>
              <w:pStyle w:val="T2"/>
              <w:suppressAutoHyphens/>
              <w:spacing w:after="0"/>
              <w:ind w:left="0" w:right="0"/>
              <w:jc w:val="left"/>
              <w:rPr>
                <w:b w:val="0"/>
                <w:sz w:val="18"/>
                <w:szCs w:val="18"/>
                <w:lang w:eastAsia="ko-KR"/>
              </w:rPr>
            </w:pPr>
          </w:p>
        </w:tc>
        <w:tc>
          <w:tcPr>
            <w:tcW w:w="2175" w:type="dxa"/>
          </w:tcPr>
          <w:p w:rsidRPr="000A26E7" w:rsidR="009C339E" w:rsidP="009C339E" w:rsidRDefault="009C339E" w14:paraId="2787A94A" w14:textId="77777777">
            <w:pPr>
              <w:pStyle w:val="T2"/>
              <w:suppressAutoHyphens/>
              <w:spacing w:after="0"/>
              <w:ind w:left="0" w:right="0"/>
              <w:jc w:val="left"/>
              <w:rPr>
                <w:b w:val="0"/>
                <w:sz w:val="18"/>
                <w:szCs w:val="18"/>
                <w:lang w:eastAsia="ko-KR"/>
              </w:rPr>
            </w:pPr>
          </w:p>
        </w:tc>
        <w:tc>
          <w:tcPr>
            <w:tcW w:w="1710" w:type="dxa"/>
            <w:vAlign w:val="center"/>
          </w:tcPr>
          <w:p w:rsidRPr="00BF7A21" w:rsidR="009C339E" w:rsidP="009C339E" w:rsidRDefault="009C339E" w14:paraId="1A7638F4" w14:textId="77777777">
            <w:pPr>
              <w:pStyle w:val="T2"/>
              <w:suppressAutoHyphens/>
              <w:spacing w:after="0"/>
              <w:ind w:left="0" w:right="0"/>
              <w:jc w:val="left"/>
              <w:rPr>
                <w:b w:val="0"/>
                <w:sz w:val="18"/>
                <w:szCs w:val="18"/>
                <w:lang w:eastAsia="ko-KR"/>
              </w:rPr>
            </w:pPr>
          </w:p>
        </w:tc>
        <w:tc>
          <w:tcPr>
            <w:tcW w:w="2291" w:type="dxa"/>
            <w:vAlign w:val="center"/>
          </w:tcPr>
          <w:p w:rsidRPr="00BF7A21" w:rsidR="009C339E" w:rsidP="009C339E" w:rsidRDefault="009C339E" w14:paraId="44739D8A" w14:textId="77777777">
            <w:pPr>
              <w:pStyle w:val="T2"/>
              <w:suppressAutoHyphens/>
              <w:spacing w:after="0"/>
              <w:ind w:left="0" w:right="0"/>
              <w:jc w:val="left"/>
              <w:rPr>
                <w:b w:val="0"/>
                <w:sz w:val="16"/>
                <w:szCs w:val="18"/>
                <w:lang w:eastAsia="ko-KR"/>
              </w:rPr>
            </w:pPr>
          </w:p>
        </w:tc>
      </w:tr>
      <w:tr w:rsidRPr="00CC2C3C" w:rsidR="009C339E" w:rsidTr="0048593D" w14:paraId="1F4D4BB8" w14:textId="77777777">
        <w:trPr>
          <w:jc w:val="center"/>
        </w:trPr>
        <w:tc>
          <w:tcPr>
            <w:tcW w:w="1705" w:type="dxa"/>
            <w:vAlign w:val="center"/>
          </w:tcPr>
          <w:p w:rsidRPr="00CC2C3C" w:rsidR="009C339E" w:rsidP="009C339E" w:rsidRDefault="009C339E" w14:paraId="50F7D6F7" w14:textId="55E0C8A3">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rsidRPr="00CC2C3C" w:rsidR="009C339E" w:rsidP="009C339E" w:rsidRDefault="009C339E" w14:paraId="4EFE9919" w14:textId="396CA5C5">
            <w:pPr>
              <w:pStyle w:val="T2"/>
              <w:suppressAutoHyphens/>
              <w:spacing w:after="0"/>
              <w:ind w:left="0" w:right="0"/>
              <w:jc w:val="left"/>
              <w:rPr>
                <w:b w:val="0"/>
                <w:sz w:val="20"/>
              </w:rPr>
            </w:pPr>
          </w:p>
        </w:tc>
        <w:tc>
          <w:tcPr>
            <w:tcW w:w="2175" w:type="dxa"/>
          </w:tcPr>
          <w:p w:rsidRPr="00CC2C3C" w:rsidR="009C339E" w:rsidP="009C339E" w:rsidRDefault="009C339E" w14:paraId="184425FB" w14:textId="77777777">
            <w:pPr>
              <w:pStyle w:val="T2"/>
              <w:suppressAutoHyphens/>
              <w:spacing w:after="0"/>
              <w:ind w:left="0" w:right="0"/>
              <w:jc w:val="left"/>
              <w:rPr>
                <w:b w:val="0"/>
                <w:sz w:val="20"/>
              </w:rPr>
            </w:pPr>
          </w:p>
        </w:tc>
        <w:tc>
          <w:tcPr>
            <w:tcW w:w="1710" w:type="dxa"/>
            <w:vAlign w:val="center"/>
          </w:tcPr>
          <w:p w:rsidRPr="00CC2C3C" w:rsidR="009C339E" w:rsidP="009C339E" w:rsidRDefault="009C339E" w14:paraId="0971D61E" w14:textId="77777777">
            <w:pPr>
              <w:pStyle w:val="T2"/>
              <w:suppressAutoHyphens/>
              <w:spacing w:after="0"/>
              <w:ind w:left="0" w:right="0"/>
              <w:jc w:val="left"/>
              <w:rPr>
                <w:b w:val="0"/>
                <w:sz w:val="20"/>
              </w:rPr>
            </w:pPr>
          </w:p>
        </w:tc>
        <w:tc>
          <w:tcPr>
            <w:tcW w:w="2291" w:type="dxa"/>
            <w:vAlign w:val="center"/>
          </w:tcPr>
          <w:p w:rsidRPr="000A26E7" w:rsidR="009C339E" w:rsidP="009C339E" w:rsidRDefault="009C339E" w14:paraId="6F2FFEC2" w14:textId="01128A5C">
            <w:pPr>
              <w:pStyle w:val="T2"/>
              <w:suppressAutoHyphens/>
              <w:spacing w:after="0"/>
              <w:ind w:left="0" w:right="0"/>
              <w:jc w:val="left"/>
              <w:rPr>
                <w:b w:val="0"/>
                <w:sz w:val="16"/>
              </w:rPr>
            </w:pPr>
          </w:p>
        </w:tc>
      </w:tr>
      <w:tr w:rsidRPr="00CC2C3C" w:rsidR="009C339E" w:rsidTr="00F7467C" w14:paraId="3365B5CA" w14:textId="77777777">
        <w:trPr>
          <w:jc w:val="center"/>
        </w:trPr>
        <w:tc>
          <w:tcPr>
            <w:tcW w:w="1705" w:type="dxa"/>
            <w:tcBorders>
              <w:top w:val="single" w:color="auto" w:sz="4" w:space="0"/>
              <w:left w:val="single" w:color="auto" w:sz="4" w:space="0"/>
              <w:bottom w:val="single" w:color="auto" w:sz="4" w:space="0"/>
            </w:tcBorders>
            <w:vAlign w:val="center"/>
          </w:tcPr>
          <w:p w:rsidR="009C339E" w:rsidP="009C339E" w:rsidRDefault="009C339E" w14:paraId="318001DF" w14:textId="1B4401A3">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rsidRPr="008D784E" w:rsidR="009C339E" w:rsidP="009C339E" w:rsidRDefault="009C339E" w14:paraId="16D49890" w14:textId="77777777">
            <w:pPr>
              <w:pStyle w:val="T2"/>
              <w:suppressAutoHyphens/>
              <w:spacing w:after="0"/>
              <w:ind w:left="0" w:right="0"/>
              <w:jc w:val="left"/>
              <w:rPr>
                <w:b w:val="0"/>
                <w:sz w:val="20"/>
              </w:rPr>
            </w:pPr>
          </w:p>
        </w:tc>
        <w:tc>
          <w:tcPr>
            <w:tcW w:w="2175" w:type="dxa"/>
            <w:tcBorders>
              <w:top w:val="single" w:color="auto" w:sz="4" w:space="0"/>
              <w:bottom w:val="single" w:color="auto" w:sz="4" w:space="0"/>
              <w:right w:val="single" w:color="auto" w:sz="4" w:space="0"/>
            </w:tcBorders>
          </w:tcPr>
          <w:p w:rsidRPr="00CC2C3C" w:rsidR="009C339E" w:rsidP="009C339E" w:rsidRDefault="009C339E" w14:paraId="74ED89E7" w14:textId="77777777">
            <w:pPr>
              <w:pStyle w:val="T2"/>
              <w:suppressAutoHyphens/>
              <w:spacing w:after="0"/>
              <w:ind w:left="0" w:right="0"/>
              <w:jc w:val="left"/>
              <w:rPr>
                <w:b w:val="0"/>
                <w:sz w:val="20"/>
              </w:rPr>
            </w:pPr>
          </w:p>
        </w:tc>
        <w:tc>
          <w:tcPr>
            <w:tcW w:w="1710" w:type="dxa"/>
            <w:tcBorders>
              <w:top w:val="single" w:color="auto" w:sz="4" w:space="0"/>
              <w:left w:val="single" w:color="auto" w:sz="4" w:space="0"/>
              <w:bottom w:val="single" w:color="auto" w:sz="4" w:space="0"/>
              <w:right w:val="single" w:color="auto" w:sz="4" w:space="0"/>
            </w:tcBorders>
            <w:vAlign w:val="center"/>
          </w:tcPr>
          <w:p w:rsidRPr="00CC2C3C" w:rsidR="009C339E" w:rsidP="009C339E" w:rsidRDefault="009C339E" w14:paraId="57D04898" w14:textId="77777777">
            <w:pPr>
              <w:pStyle w:val="T2"/>
              <w:suppressAutoHyphens/>
              <w:spacing w:after="0"/>
              <w:ind w:left="0" w:right="0"/>
              <w:jc w:val="left"/>
              <w:rPr>
                <w:b w:val="0"/>
                <w:sz w:val="20"/>
              </w:rPr>
            </w:pPr>
          </w:p>
        </w:tc>
        <w:tc>
          <w:tcPr>
            <w:tcW w:w="2291" w:type="dxa"/>
            <w:tcBorders>
              <w:top w:val="single" w:color="auto" w:sz="4" w:space="0"/>
              <w:left w:val="single" w:color="auto" w:sz="4" w:space="0"/>
              <w:bottom w:val="single" w:color="auto" w:sz="4" w:space="0"/>
              <w:right w:val="single" w:color="auto" w:sz="4" w:space="0"/>
            </w:tcBorders>
            <w:vAlign w:val="center"/>
          </w:tcPr>
          <w:p w:rsidR="009C339E" w:rsidP="009C339E" w:rsidRDefault="009C339E" w14:paraId="6C7DDBCA" w14:textId="77777777">
            <w:pPr>
              <w:pStyle w:val="T2"/>
              <w:suppressAutoHyphens/>
              <w:spacing w:after="0"/>
              <w:ind w:left="0" w:right="0"/>
              <w:jc w:val="left"/>
              <w:rPr>
                <w:b w:val="0"/>
                <w:sz w:val="16"/>
                <w:szCs w:val="18"/>
                <w:lang w:eastAsia="ko-KR"/>
              </w:rPr>
            </w:pPr>
          </w:p>
        </w:tc>
      </w:tr>
    </w:tbl>
    <w:p w:rsidR="00A353D7" w:rsidP="00C75F57" w:rsidRDefault="00A353D7" w14:paraId="2D8503D2" w14:textId="5AFAB4EE">
      <w:pPr>
        <w:pStyle w:val="T1"/>
        <w:suppressAutoHyphens/>
        <w:spacing w:after="120"/>
        <w:rPr>
          <w:b w:val="0"/>
          <w:bCs/>
          <w:iCs/>
          <w:color w:val="000000"/>
          <w:sz w:val="20"/>
        </w:rPr>
      </w:pPr>
    </w:p>
    <w:p w:rsidR="00A353D7" w:rsidP="0024297C" w:rsidRDefault="0024297C" w14:paraId="62F05A71" w14:textId="22A5B4B8">
      <w:pPr>
        <w:pStyle w:val="T1"/>
        <w:tabs>
          <w:tab w:val="center" w:pos="4320"/>
          <w:tab w:val="left" w:pos="6490"/>
        </w:tabs>
        <w:suppressAutoHyphens/>
        <w:spacing w:after="120"/>
        <w:jc w:val="left"/>
      </w:pPr>
      <w:r>
        <w:tab/>
      </w:r>
      <w:r w:rsidR="00A353D7">
        <w:t>Abstract</w:t>
      </w:r>
      <w:r>
        <w:tab/>
      </w:r>
    </w:p>
    <w:p w:rsidR="00532160" w:rsidP="00C277B5" w:rsidRDefault="00467E8A" w14:paraId="1511ECB6" w14:textId="40B2EDCD">
      <w:pPr>
        <w:suppressAutoHyphens/>
        <w:jc w:val="both"/>
        <w:rPr>
          <w:rFonts w:cs="Times New Roman"/>
          <w:sz w:val="18"/>
          <w:szCs w:val="18"/>
          <w:lang w:eastAsia="ko-KR"/>
        </w:rPr>
      </w:pPr>
      <w:bookmarkStart w:name="_Hlk13974497" w:id="0"/>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5F68C3">
        <w:rPr>
          <w:rFonts w:cs="Times New Roman"/>
          <w:color w:val="FF0000"/>
          <w:sz w:val="18"/>
          <w:szCs w:val="18"/>
          <w:lang w:eastAsia="ko-KR"/>
        </w:rPr>
        <w:t>12</w:t>
      </w:r>
      <w:r w:rsidRPr="009E6A47"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r w:rsidR="005F68C3">
        <w:rPr>
          <w:rFonts w:cs="Times New Roman"/>
          <w:sz w:val="18"/>
          <w:szCs w:val="18"/>
          <w:lang w:eastAsia="ko-KR"/>
        </w:rPr>
        <w:t xml:space="preserve"> </w:t>
      </w:r>
    </w:p>
    <w:p w:rsidR="005F68C3" w:rsidP="00C277B5" w:rsidRDefault="005F68C3" w14:paraId="6F71BBCB" w14:textId="0C768425">
      <w:pPr>
        <w:suppressAutoHyphens/>
        <w:jc w:val="both"/>
        <w:rPr>
          <w:rFonts w:cs="Times New Roman"/>
          <w:sz w:val="18"/>
          <w:szCs w:val="18"/>
          <w:lang w:eastAsia="ko-KR"/>
        </w:rPr>
      </w:pPr>
      <w:r w:rsidRPr="005F68C3">
        <w:rPr>
          <w:rFonts w:cs="Times New Roman"/>
          <w:sz w:val="18"/>
          <w:szCs w:val="18"/>
          <w:lang w:eastAsia="ko-KR"/>
        </w:rPr>
        <w:t>15133 15478 16976 16977 15594 15676 15677 16790 16566 16567 16568 16569</w:t>
      </w:r>
    </w:p>
    <w:p w:rsidR="00BD1A55" w:rsidP="00C75F57" w:rsidRDefault="00BD1A55" w14:paraId="03E7FE84" w14:textId="77777777">
      <w:pPr>
        <w:suppressAutoHyphens/>
        <w:spacing w:after="0" w:line="240" w:lineRule="auto"/>
        <w:rPr>
          <w:rFonts w:ascii="Times New Roman" w:hAnsi="Times New Roman" w:eastAsia="Malgun Gothic" w:cs="Times New Roman"/>
          <w:sz w:val="18"/>
          <w:szCs w:val="20"/>
          <w:lang w:val="en-GB"/>
        </w:rPr>
      </w:pPr>
    </w:p>
    <w:p w:rsidR="00F30CF5" w:rsidP="00C75F57" w:rsidRDefault="00F30CF5" w14:paraId="51A96D32" w14:textId="77777777">
      <w:pPr>
        <w:suppressAutoHyphens/>
        <w:spacing w:after="0" w:line="240" w:lineRule="auto"/>
        <w:rPr>
          <w:rFonts w:ascii="Times New Roman" w:hAnsi="Times New Roman" w:eastAsia="Malgun Gothic" w:cs="Times New Roman"/>
          <w:sz w:val="18"/>
          <w:szCs w:val="20"/>
          <w:lang w:val="en-GB"/>
        </w:rPr>
      </w:pPr>
    </w:p>
    <w:p w:rsidRPr="00A023CE" w:rsidR="0067472C" w:rsidP="00C75F57" w:rsidRDefault="0067472C" w14:paraId="147227D9" w14:textId="4CD1B7F4">
      <w:pPr>
        <w:suppressAutoHyphens/>
        <w:spacing w:after="0" w:line="240" w:lineRule="auto"/>
        <w:rPr>
          <w:rFonts w:ascii="Times New Roman" w:hAnsi="Times New Roman" w:eastAsia="Malgun Gothic" w:cs="Times New Roman"/>
          <w:sz w:val="18"/>
          <w:szCs w:val="20"/>
          <w:lang w:val="en-GB"/>
        </w:rPr>
      </w:pPr>
      <w:r w:rsidRPr="00A023CE">
        <w:rPr>
          <w:rFonts w:ascii="Times New Roman" w:hAnsi="Times New Roman" w:eastAsia="Malgun Gothic" w:cs="Times New Roman"/>
          <w:sz w:val="18"/>
          <w:szCs w:val="20"/>
          <w:lang w:val="en-GB"/>
        </w:rPr>
        <w:t>Revisions:</w:t>
      </w:r>
    </w:p>
    <w:p w:rsidR="00797351" w:rsidP="008E08AF" w:rsidRDefault="0067472C" w14:paraId="40B4CC5F" w14:textId="10EA0B02">
      <w:pPr>
        <w:pStyle w:val="ListParagraph"/>
        <w:numPr>
          <w:ilvl w:val="0"/>
          <w:numId w:val="2"/>
        </w:numPr>
        <w:suppressAutoHyphens/>
        <w:spacing w:after="0" w:line="240" w:lineRule="auto"/>
        <w:rPr>
          <w:rFonts w:ascii="Times New Roman" w:hAnsi="Times New Roman" w:eastAsia="Malgun Gothic" w:cs="Times New Roman"/>
          <w:sz w:val="18"/>
          <w:szCs w:val="20"/>
          <w:lang w:val="en-GB"/>
        </w:rPr>
      </w:pPr>
      <w:r w:rsidRPr="00A023CE">
        <w:rPr>
          <w:rFonts w:ascii="Times New Roman" w:hAnsi="Times New Roman" w:eastAsia="Malgun Gothic" w:cs="Times New Roman"/>
          <w:sz w:val="18"/>
          <w:szCs w:val="20"/>
          <w:lang w:val="en-GB"/>
        </w:rPr>
        <w:t>Rev 0: Initial version of the document.</w:t>
      </w:r>
    </w:p>
    <w:p w:rsidR="00B10795" w:rsidP="007B38C1" w:rsidRDefault="00B10795" w14:paraId="76A43C0B" w14:textId="3C9C72CE">
      <w:pPr>
        <w:suppressAutoHyphens/>
        <w:spacing w:after="0" w:line="240" w:lineRule="auto"/>
        <w:rPr>
          <w:rFonts w:ascii="Times New Roman" w:hAnsi="Times New Roman" w:eastAsia="Malgun Gothic" w:cs="Times New Roman"/>
          <w:sz w:val="18"/>
          <w:szCs w:val="20"/>
          <w:lang w:val="en-GB"/>
        </w:rPr>
      </w:pPr>
    </w:p>
    <w:p w:rsidR="00A239B7" w:rsidP="007B38C1" w:rsidRDefault="00A239B7" w14:paraId="58ED2871" w14:textId="77777777">
      <w:pPr>
        <w:suppressAutoHyphens/>
        <w:spacing w:after="0" w:line="240" w:lineRule="auto"/>
        <w:rPr>
          <w:rFonts w:ascii="Times New Roman" w:hAnsi="Times New Roman" w:eastAsia="Malgun Gothic" w:cs="Times New Roman"/>
          <w:sz w:val="18"/>
          <w:szCs w:val="20"/>
          <w:lang w:val="en-GB"/>
        </w:rPr>
      </w:pPr>
    </w:p>
    <w:p w:rsidR="00B10795" w:rsidP="00B10795" w:rsidRDefault="00B10795" w14:paraId="15A05CD9" w14:textId="01A331F2">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FD406C">
        <w:rPr>
          <w:b/>
          <w:i/>
          <w:iCs/>
          <w:highlight w:val="yellow"/>
        </w:rPr>
        <w:t>2</w:t>
      </w:r>
    </w:p>
    <w:p w:rsidRPr="007B38C1" w:rsidR="00A353D7" w:rsidP="007B38C1" w:rsidRDefault="00A353D7" w14:paraId="58F9FE32" w14:textId="2A68196D">
      <w:pPr>
        <w:suppressAutoHyphens/>
        <w:spacing w:after="0" w:line="240" w:lineRule="auto"/>
        <w:rPr>
          <w:rFonts w:ascii="Times New Roman" w:hAnsi="Times New Roman" w:eastAsia="Malgun Gothic" w:cs="Times New Roman"/>
          <w:sz w:val="18"/>
          <w:szCs w:val="20"/>
          <w:lang w:val="en-GB"/>
        </w:rPr>
      </w:pPr>
      <w:r w:rsidRPr="007B38C1">
        <w:rPr>
          <w:rFonts w:ascii="Times New Roman" w:hAnsi="Times New Roman" w:eastAsia="Malgun Gothic" w:cs="Times New Roman"/>
          <w:sz w:val="18"/>
          <w:szCs w:val="20"/>
          <w:lang w:val="en-GB"/>
        </w:rPr>
        <w:br w:type="page"/>
      </w:r>
    </w:p>
    <w:p w:rsidRPr="00CE1ADE" w:rsidR="00A353D7" w:rsidP="00C75F57" w:rsidRDefault="00A353D7" w14:paraId="09999730" w14:textId="77777777">
      <w:pPr>
        <w:suppressAutoHyphens/>
        <w:spacing w:after="0" w:line="240" w:lineRule="auto"/>
        <w:rPr>
          <w:rFonts w:ascii="Times New Roman" w:hAnsi="Times New Roman" w:eastAsia="Malgun Gothic" w:cs="Times New Roman"/>
          <w:sz w:val="18"/>
          <w:szCs w:val="20"/>
          <w:lang w:val="en-GB"/>
        </w:rPr>
      </w:pPr>
      <w:r w:rsidRPr="00CE1ADE">
        <w:rPr>
          <w:rFonts w:ascii="Times New Roman" w:hAnsi="Times New Roman" w:eastAsia="Malgun Gothic" w:cs="Times New Roman"/>
          <w:sz w:val="18"/>
          <w:szCs w:val="20"/>
          <w:lang w:val="en-GB"/>
        </w:rPr>
        <w:t>Interpretation of a Motion to Adopt</w:t>
      </w:r>
    </w:p>
    <w:p w:rsidRPr="00CE1ADE" w:rsidR="00A353D7" w:rsidP="00C75F57" w:rsidRDefault="00A353D7" w14:paraId="6449C9CD" w14:textId="77777777">
      <w:pPr>
        <w:suppressAutoHyphens/>
        <w:spacing w:after="0" w:line="240" w:lineRule="auto"/>
        <w:rPr>
          <w:rFonts w:ascii="Times New Roman" w:hAnsi="Times New Roman" w:eastAsia="Malgun Gothic" w:cs="Times New Roman"/>
          <w:sz w:val="18"/>
          <w:szCs w:val="20"/>
          <w:lang w:val="en-GB" w:eastAsia="ko-KR"/>
        </w:rPr>
      </w:pPr>
    </w:p>
    <w:p w:rsidRPr="00CE1ADE" w:rsidR="00A353D7" w:rsidP="00C75F57" w:rsidRDefault="00A353D7" w14:paraId="7DCFB49B" w14:textId="1D54C35A">
      <w:pPr>
        <w:suppressAutoHyphens/>
        <w:spacing w:after="0" w:line="240" w:lineRule="auto"/>
        <w:rPr>
          <w:rFonts w:ascii="Times New Roman" w:hAnsi="Times New Roman" w:eastAsia="Malgun Gothic" w:cs="Times New Roman"/>
          <w:sz w:val="18"/>
          <w:szCs w:val="20"/>
          <w:lang w:val="en-GB" w:eastAsia="ko-KR"/>
        </w:rPr>
      </w:pPr>
      <w:r w:rsidRPr="00CE1ADE">
        <w:rPr>
          <w:rFonts w:ascii="Times New Roman" w:hAnsi="Times New Roman" w:eastAsia="Malgun Gothic"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hAnsi="Times New Roman" w:eastAsia="Malgun Gothic" w:cs="Times New Roman"/>
          <w:sz w:val="18"/>
          <w:szCs w:val="20"/>
          <w:lang w:val="en-GB" w:eastAsia="ko-KR"/>
        </w:rPr>
        <w:t>TG</w:t>
      </w:r>
      <w:r w:rsidR="00B039D1">
        <w:rPr>
          <w:rFonts w:ascii="Times New Roman" w:hAnsi="Times New Roman" w:eastAsia="Malgun Gothic" w:cs="Times New Roman"/>
          <w:sz w:val="18"/>
          <w:szCs w:val="20"/>
          <w:lang w:val="en-GB" w:eastAsia="ko-KR"/>
        </w:rPr>
        <w:t>be</w:t>
      </w:r>
      <w:proofErr w:type="spellEnd"/>
      <w:r w:rsidRPr="00CE1ADE">
        <w:rPr>
          <w:rFonts w:ascii="Times New Roman" w:hAnsi="Times New Roman" w:eastAsia="Malgun Gothic" w:cs="Times New Roman"/>
          <w:sz w:val="18"/>
          <w:szCs w:val="20"/>
          <w:lang w:val="en-GB" w:eastAsia="ko-KR"/>
        </w:rPr>
        <w:t xml:space="preserve"> Draft. This introduction is not part of the adopted material.</w:t>
      </w:r>
    </w:p>
    <w:p w:rsidRPr="00CE1ADE" w:rsidR="00A353D7" w:rsidP="00C75F57" w:rsidRDefault="00A353D7" w14:paraId="2450972C" w14:textId="77777777">
      <w:pPr>
        <w:suppressAutoHyphens/>
        <w:spacing w:after="0" w:line="240" w:lineRule="auto"/>
        <w:rPr>
          <w:rFonts w:ascii="Times New Roman" w:hAnsi="Times New Roman" w:eastAsia="Malgun Gothic" w:cs="Times New Roman"/>
          <w:sz w:val="18"/>
          <w:szCs w:val="20"/>
          <w:lang w:val="en-GB" w:eastAsia="ko-KR"/>
        </w:rPr>
      </w:pPr>
    </w:p>
    <w:p w:rsidRPr="00CE1ADE" w:rsidR="00A353D7" w:rsidP="00C75F57" w:rsidRDefault="00A353D7" w14:paraId="7C9F622D" w14:textId="3C6287EB">
      <w:pPr>
        <w:suppressAutoHyphens/>
        <w:spacing w:after="0" w:line="240" w:lineRule="auto"/>
        <w:rPr>
          <w:rFonts w:ascii="Times New Roman" w:hAnsi="Times New Roman" w:eastAsia="Malgun Gothic" w:cs="Times New Roman"/>
          <w:b/>
          <w:bCs/>
          <w:i/>
          <w:iCs/>
          <w:sz w:val="18"/>
          <w:szCs w:val="20"/>
          <w:lang w:val="en-GB" w:eastAsia="ko-KR"/>
        </w:rPr>
      </w:pPr>
      <w:proofErr w:type="spellStart"/>
      <w:r w:rsidRPr="00902DF4">
        <w:rPr>
          <w:rFonts w:ascii="Times New Roman" w:hAnsi="Times New Roman" w:eastAsia="Malgun Gothic" w:cs="Times New Roman"/>
          <w:b/>
          <w:i/>
          <w:sz w:val="18"/>
          <w:szCs w:val="20"/>
          <w:lang w:val="en-GB" w:eastAsia="ko-KR"/>
        </w:rPr>
        <w:t>TG</w:t>
      </w:r>
      <w:r w:rsidRPr="00902DF4" w:rsidR="00A353B9">
        <w:rPr>
          <w:rFonts w:ascii="Times New Roman" w:hAnsi="Times New Roman" w:eastAsia="Malgun Gothic" w:cs="Times New Roman"/>
          <w:b/>
          <w:i/>
          <w:sz w:val="18"/>
          <w:szCs w:val="20"/>
          <w:lang w:val="en-GB" w:eastAsia="ko-KR"/>
        </w:rPr>
        <w:t>be</w:t>
      </w:r>
      <w:proofErr w:type="spellEnd"/>
      <w:r w:rsidRPr="00902DF4">
        <w:rPr>
          <w:rFonts w:ascii="Times New Roman" w:hAnsi="Times New Roman" w:eastAsia="Malgun Gothic" w:cs="Times New Roman"/>
          <w:b/>
          <w:i/>
          <w:sz w:val="18"/>
          <w:szCs w:val="20"/>
          <w:lang w:val="en-GB" w:eastAsia="ko-KR"/>
        </w:rPr>
        <w:t xml:space="preserve"> Editor: Editing instructions preceded by “</w:t>
      </w:r>
      <w:proofErr w:type="spellStart"/>
      <w:r w:rsidRPr="00902DF4">
        <w:rPr>
          <w:rFonts w:ascii="Times New Roman" w:hAnsi="Times New Roman" w:eastAsia="Malgun Gothic" w:cs="Times New Roman"/>
          <w:b/>
          <w:i/>
          <w:sz w:val="18"/>
          <w:szCs w:val="20"/>
          <w:lang w:val="en-GB" w:eastAsia="ko-KR"/>
        </w:rPr>
        <w:t>TG</w:t>
      </w:r>
      <w:r w:rsidRPr="00902DF4" w:rsidR="00A353B9">
        <w:rPr>
          <w:rFonts w:ascii="Times New Roman" w:hAnsi="Times New Roman" w:eastAsia="Malgun Gothic" w:cs="Times New Roman"/>
          <w:b/>
          <w:i/>
          <w:sz w:val="18"/>
          <w:szCs w:val="20"/>
          <w:lang w:val="en-GB" w:eastAsia="ko-KR"/>
        </w:rPr>
        <w:t>be</w:t>
      </w:r>
      <w:proofErr w:type="spellEnd"/>
      <w:r w:rsidRPr="00902DF4">
        <w:rPr>
          <w:rFonts w:ascii="Times New Roman" w:hAnsi="Times New Roman" w:eastAsia="Malgun Gothic" w:cs="Times New Roman"/>
          <w:b/>
          <w:i/>
          <w:sz w:val="18"/>
          <w:szCs w:val="20"/>
          <w:lang w:val="en-GB" w:eastAsia="ko-KR"/>
        </w:rPr>
        <w:t xml:space="preserve"> Editor” are instructions to the </w:t>
      </w:r>
      <w:proofErr w:type="spellStart"/>
      <w:r w:rsidRPr="00902DF4">
        <w:rPr>
          <w:rFonts w:ascii="Times New Roman" w:hAnsi="Times New Roman" w:eastAsia="Malgun Gothic" w:cs="Times New Roman"/>
          <w:b/>
          <w:i/>
          <w:sz w:val="18"/>
          <w:szCs w:val="20"/>
          <w:lang w:val="en-GB" w:eastAsia="ko-KR"/>
        </w:rPr>
        <w:t>TG</w:t>
      </w:r>
      <w:r w:rsidRPr="00902DF4" w:rsidR="00A353B9">
        <w:rPr>
          <w:rFonts w:ascii="Times New Roman" w:hAnsi="Times New Roman" w:eastAsia="Malgun Gothic" w:cs="Times New Roman"/>
          <w:b/>
          <w:i/>
          <w:sz w:val="18"/>
          <w:szCs w:val="20"/>
          <w:lang w:val="en-GB" w:eastAsia="ko-KR"/>
        </w:rPr>
        <w:t>be</w:t>
      </w:r>
      <w:proofErr w:type="spellEnd"/>
      <w:r w:rsidRPr="00902DF4">
        <w:rPr>
          <w:rFonts w:ascii="Times New Roman" w:hAnsi="Times New Roman" w:eastAsia="Malgun Gothic" w:cs="Times New Roman"/>
          <w:b/>
          <w:i/>
          <w:sz w:val="18"/>
          <w:szCs w:val="20"/>
          <w:lang w:val="en-GB" w:eastAsia="ko-KR"/>
        </w:rPr>
        <w:t xml:space="preserve"> editor to modify existing material in the </w:t>
      </w:r>
      <w:proofErr w:type="spellStart"/>
      <w:r w:rsidRPr="00902DF4">
        <w:rPr>
          <w:rFonts w:ascii="Times New Roman" w:hAnsi="Times New Roman" w:eastAsia="Malgun Gothic" w:cs="Times New Roman"/>
          <w:b/>
          <w:i/>
          <w:sz w:val="18"/>
          <w:szCs w:val="20"/>
          <w:lang w:val="en-GB" w:eastAsia="ko-KR"/>
        </w:rPr>
        <w:t>TG</w:t>
      </w:r>
      <w:r w:rsidRPr="00902DF4" w:rsidR="00A353B9">
        <w:rPr>
          <w:rFonts w:ascii="Times New Roman" w:hAnsi="Times New Roman" w:eastAsia="Malgun Gothic" w:cs="Times New Roman"/>
          <w:b/>
          <w:i/>
          <w:sz w:val="18"/>
          <w:szCs w:val="20"/>
          <w:lang w:val="en-GB" w:eastAsia="ko-KR"/>
        </w:rPr>
        <w:t>be</w:t>
      </w:r>
      <w:proofErr w:type="spellEnd"/>
      <w:r w:rsidRPr="00902DF4">
        <w:rPr>
          <w:rFonts w:ascii="Times New Roman" w:hAnsi="Times New Roman" w:eastAsia="Malgun Gothic" w:cs="Times New Roman"/>
          <w:b/>
          <w:i/>
          <w:sz w:val="18"/>
          <w:szCs w:val="20"/>
          <w:lang w:val="en-GB" w:eastAsia="ko-KR"/>
        </w:rPr>
        <w:t xml:space="preserve"> draft. As a result of adopting the changes, the </w:t>
      </w:r>
      <w:proofErr w:type="spellStart"/>
      <w:r w:rsidRPr="00902DF4">
        <w:rPr>
          <w:rFonts w:ascii="Times New Roman" w:hAnsi="Times New Roman" w:eastAsia="Malgun Gothic" w:cs="Times New Roman"/>
          <w:b/>
          <w:i/>
          <w:sz w:val="18"/>
          <w:szCs w:val="20"/>
          <w:lang w:val="en-GB" w:eastAsia="ko-KR"/>
        </w:rPr>
        <w:t>TG</w:t>
      </w:r>
      <w:r w:rsidRPr="00902DF4" w:rsidR="00A353B9">
        <w:rPr>
          <w:rFonts w:ascii="Times New Roman" w:hAnsi="Times New Roman" w:eastAsia="Malgun Gothic" w:cs="Times New Roman"/>
          <w:b/>
          <w:i/>
          <w:sz w:val="18"/>
          <w:szCs w:val="20"/>
          <w:lang w:val="en-GB" w:eastAsia="ko-KR"/>
        </w:rPr>
        <w:t>be</w:t>
      </w:r>
      <w:proofErr w:type="spellEnd"/>
      <w:r w:rsidRPr="00902DF4">
        <w:rPr>
          <w:rFonts w:ascii="Times New Roman" w:hAnsi="Times New Roman" w:eastAsia="Malgun Gothic" w:cs="Times New Roman"/>
          <w:b/>
          <w:i/>
          <w:sz w:val="18"/>
          <w:szCs w:val="20"/>
          <w:lang w:val="en-GB" w:eastAsia="ko-KR"/>
        </w:rPr>
        <w:t xml:space="preserve"> editor will execute the instructions rather than copy them to the </w:t>
      </w:r>
      <w:proofErr w:type="spellStart"/>
      <w:r w:rsidRPr="00902DF4">
        <w:rPr>
          <w:rFonts w:ascii="Times New Roman" w:hAnsi="Times New Roman" w:eastAsia="Malgun Gothic" w:cs="Times New Roman"/>
          <w:b/>
          <w:i/>
          <w:sz w:val="18"/>
          <w:szCs w:val="20"/>
          <w:lang w:val="en-GB" w:eastAsia="ko-KR"/>
        </w:rPr>
        <w:t>TG</w:t>
      </w:r>
      <w:r w:rsidRPr="00902DF4" w:rsidR="00A353B9">
        <w:rPr>
          <w:rFonts w:ascii="Times New Roman" w:hAnsi="Times New Roman" w:eastAsia="Malgun Gothic" w:cs="Times New Roman"/>
          <w:b/>
          <w:i/>
          <w:sz w:val="18"/>
          <w:szCs w:val="20"/>
          <w:lang w:val="en-GB" w:eastAsia="ko-KR"/>
        </w:rPr>
        <w:t>be</w:t>
      </w:r>
      <w:proofErr w:type="spellEnd"/>
      <w:r w:rsidRPr="00902DF4">
        <w:rPr>
          <w:rFonts w:ascii="Times New Roman" w:hAnsi="Times New Roman" w:eastAsia="Malgun Gothic" w:cs="Times New Roman"/>
          <w:b/>
          <w:i/>
          <w:sz w:val="18"/>
          <w:szCs w:val="20"/>
          <w:lang w:val="en-GB" w:eastAsia="ko-KR"/>
        </w:rPr>
        <w:t xml:space="preserve"> Draft.</w:t>
      </w:r>
    </w:p>
    <w:p w:rsidR="00A353D7" w:rsidP="00C75F57" w:rsidRDefault="00A353D7" w14:paraId="7FEF02C3" w14:textId="77777777">
      <w:pPr>
        <w:pStyle w:val="T1"/>
        <w:suppressAutoHyphens/>
        <w:spacing w:after="120"/>
        <w:jc w:val="left"/>
        <w:rPr>
          <w:b w:val="0"/>
          <w:bCs/>
          <w:iCs/>
          <w:color w:val="000000"/>
          <w:sz w:val="20"/>
        </w:rPr>
      </w:pPr>
    </w:p>
    <w:p w:rsidRPr="00EA1D37" w:rsidR="00EA1D37" w:rsidP="00C75F57" w:rsidRDefault="00EA1D37" w14:paraId="4B409E52" w14:textId="46CC521C">
      <w:pPr>
        <w:pStyle w:val="T1"/>
        <w:suppressAutoHyphens/>
        <w:spacing w:after="120"/>
        <w:jc w:val="left"/>
        <w:rPr>
          <w:iCs/>
          <w:color w:val="000000"/>
          <w:sz w:val="20"/>
        </w:rPr>
      </w:pPr>
      <w:r w:rsidRPr="00EA1D37">
        <w:rPr>
          <w:iCs/>
          <w:color w:val="000000"/>
          <w:sz w:val="20"/>
        </w:rPr>
        <w:t>Part 1</w:t>
      </w:r>
    </w:p>
    <w:tbl>
      <w:tblPr>
        <w:tblW w:w="11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7"/>
        <w:gridCol w:w="1077"/>
        <w:gridCol w:w="729"/>
        <w:gridCol w:w="720"/>
        <w:gridCol w:w="2692"/>
        <w:gridCol w:w="2340"/>
        <w:gridCol w:w="3330"/>
      </w:tblGrid>
      <w:tr w:rsidRPr="007E587A" w:rsidR="002D292E" w:rsidTr="00C10739" w14:paraId="7B5B751B" w14:textId="77777777">
        <w:trPr>
          <w:trHeight w:val="220"/>
          <w:jc w:val="center"/>
        </w:trPr>
        <w:tc>
          <w:tcPr>
            <w:tcW w:w="627" w:type="dxa"/>
            <w:shd w:val="clear" w:color="auto" w:fill="BFBFBF" w:themeFill="background1" w:themeFillShade="BF"/>
            <w:noWrap/>
            <w:vAlign w:val="center"/>
            <w:hideMark/>
          </w:tcPr>
          <w:p w:rsidRPr="007E587A" w:rsidR="002D292E" w:rsidP="00C75F57" w:rsidRDefault="002D292E" w14:paraId="0F49F093" w14:textId="77777777">
            <w:pPr>
              <w:suppressAutoHyphens/>
              <w:spacing w:after="0"/>
              <w:rPr>
                <w:rFonts w:ascii="Times New Roman" w:hAnsi="Times New Roman" w:eastAsia="Times New Roman" w:cs="Times New Roman"/>
                <w:b/>
                <w:bCs/>
                <w:color w:val="000000"/>
                <w:sz w:val="16"/>
                <w:szCs w:val="16"/>
              </w:rPr>
            </w:pPr>
            <w:r w:rsidRPr="007E587A">
              <w:rPr>
                <w:rFonts w:ascii="Times New Roman" w:hAnsi="Times New Roman" w:eastAsia="Times New Roman" w:cs="Times New Roman"/>
                <w:b/>
                <w:bCs/>
                <w:color w:val="000000"/>
                <w:sz w:val="16"/>
                <w:szCs w:val="16"/>
              </w:rPr>
              <w:t>CID</w:t>
            </w:r>
          </w:p>
        </w:tc>
        <w:tc>
          <w:tcPr>
            <w:tcW w:w="1077" w:type="dxa"/>
            <w:shd w:val="clear" w:color="auto" w:fill="BFBFBF" w:themeFill="background1" w:themeFillShade="BF"/>
          </w:tcPr>
          <w:p w:rsidRPr="007E587A" w:rsidR="002D292E" w:rsidP="00C75F57" w:rsidRDefault="002D292E" w14:paraId="0105C67F" w14:textId="07723042">
            <w:pPr>
              <w:suppressAutoHyphens/>
              <w:spacing w:after="0"/>
              <w:rPr>
                <w:rFonts w:ascii="Times New Roman" w:hAnsi="Times New Roman" w:eastAsia="Times New Roman" w:cs="Times New Roman"/>
                <w:b/>
                <w:bCs/>
                <w:color w:val="000000"/>
                <w:sz w:val="16"/>
                <w:szCs w:val="16"/>
              </w:rPr>
            </w:pPr>
            <w:r w:rsidRPr="007E587A">
              <w:rPr>
                <w:rFonts w:ascii="Times New Roman" w:hAnsi="Times New Roman" w:eastAsia="Times New Roman" w:cs="Times New Roman"/>
                <w:b/>
                <w:bCs/>
                <w:color w:val="000000"/>
                <w:sz w:val="16"/>
                <w:szCs w:val="16"/>
              </w:rPr>
              <w:t>Commenter</w:t>
            </w:r>
          </w:p>
        </w:tc>
        <w:tc>
          <w:tcPr>
            <w:tcW w:w="729" w:type="dxa"/>
            <w:shd w:val="clear" w:color="auto" w:fill="BFBFBF" w:themeFill="background1" w:themeFillShade="BF"/>
            <w:noWrap/>
            <w:vAlign w:val="center"/>
          </w:tcPr>
          <w:p w:rsidRPr="007E587A" w:rsidR="002D292E" w:rsidP="00C75F57" w:rsidRDefault="002D292E" w14:paraId="229EE316" w14:textId="679B8010">
            <w:pPr>
              <w:suppressAutoHyphens/>
              <w:spacing w:after="0"/>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Clause</w:t>
            </w:r>
          </w:p>
        </w:tc>
        <w:tc>
          <w:tcPr>
            <w:tcW w:w="720" w:type="dxa"/>
            <w:shd w:val="clear" w:color="auto" w:fill="BFBFBF" w:themeFill="background1" w:themeFillShade="BF"/>
            <w:vAlign w:val="center"/>
          </w:tcPr>
          <w:p w:rsidRPr="007E587A" w:rsidR="002D292E" w:rsidP="00C75F57" w:rsidRDefault="002D292E" w14:paraId="55A77E7B" w14:textId="2CA62524">
            <w:pPr>
              <w:suppressAutoHyphens/>
              <w:spacing w:after="0"/>
              <w:rPr>
                <w:rFonts w:ascii="Times New Roman" w:hAnsi="Times New Roman" w:eastAsia="Times New Roman" w:cs="Times New Roman"/>
                <w:b/>
                <w:bCs/>
                <w:color w:val="000000"/>
                <w:sz w:val="16"/>
                <w:szCs w:val="16"/>
              </w:rPr>
            </w:pPr>
            <w:proofErr w:type="spellStart"/>
            <w:r>
              <w:rPr>
                <w:rFonts w:ascii="Times New Roman" w:hAnsi="Times New Roman" w:eastAsia="Times New Roman" w:cs="Times New Roman"/>
                <w:b/>
                <w:bCs/>
                <w:color w:val="000000"/>
                <w:sz w:val="16"/>
                <w:szCs w:val="16"/>
              </w:rPr>
              <w:t>Pg.Ln</w:t>
            </w:r>
            <w:proofErr w:type="spellEnd"/>
          </w:p>
        </w:tc>
        <w:tc>
          <w:tcPr>
            <w:tcW w:w="2692" w:type="dxa"/>
            <w:shd w:val="clear" w:color="auto" w:fill="BFBFBF" w:themeFill="background1" w:themeFillShade="BF"/>
            <w:noWrap/>
            <w:vAlign w:val="bottom"/>
            <w:hideMark/>
          </w:tcPr>
          <w:p w:rsidRPr="007E587A" w:rsidR="002D292E" w:rsidP="00C75F57" w:rsidRDefault="002D292E" w14:paraId="2E470FE8" w14:textId="77777777">
            <w:pPr>
              <w:suppressAutoHyphens/>
              <w:spacing w:after="0"/>
              <w:rPr>
                <w:rFonts w:ascii="Times New Roman" w:hAnsi="Times New Roman" w:eastAsia="Times New Roman" w:cs="Times New Roman"/>
                <w:b/>
                <w:bCs/>
                <w:color w:val="000000"/>
                <w:sz w:val="16"/>
                <w:szCs w:val="16"/>
              </w:rPr>
            </w:pPr>
            <w:r w:rsidRPr="007E587A">
              <w:rPr>
                <w:rFonts w:ascii="Times New Roman" w:hAnsi="Times New Roman" w:eastAsia="Times New Roman" w:cs="Times New Roman"/>
                <w:b/>
                <w:bCs/>
                <w:color w:val="000000"/>
                <w:sz w:val="16"/>
                <w:szCs w:val="16"/>
              </w:rPr>
              <w:t>Comment</w:t>
            </w:r>
          </w:p>
        </w:tc>
        <w:tc>
          <w:tcPr>
            <w:tcW w:w="2340" w:type="dxa"/>
            <w:shd w:val="clear" w:color="auto" w:fill="BFBFBF" w:themeFill="background1" w:themeFillShade="BF"/>
            <w:noWrap/>
            <w:vAlign w:val="bottom"/>
            <w:hideMark/>
          </w:tcPr>
          <w:p w:rsidRPr="007E587A" w:rsidR="002D292E" w:rsidP="00C75F57" w:rsidRDefault="002D292E" w14:paraId="773A04E7" w14:textId="77777777">
            <w:pPr>
              <w:suppressAutoHyphens/>
              <w:spacing w:after="0"/>
              <w:rPr>
                <w:rFonts w:ascii="Times New Roman" w:hAnsi="Times New Roman" w:eastAsia="Times New Roman" w:cs="Times New Roman"/>
                <w:b/>
                <w:bCs/>
                <w:color w:val="000000"/>
                <w:sz w:val="16"/>
                <w:szCs w:val="16"/>
              </w:rPr>
            </w:pPr>
            <w:r w:rsidRPr="007E587A">
              <w:rPr>
                <w:rFonts w:ascii="Times New Roman" w:hAnsi="Times New Roman" w:eastAsia="Times New Roman" w:cs="Times New Roman"/>
                <w:b/>
                <w:bCs/>
                <w:color w:val="000000"/>
                <w:sz w:val="16"/>
                <w:szCs w:val="16"/>
              </w:rPr>
              <w:t>Proposed Change</w:t>
            </w:r>
          </w:p>
        </w:tc>
        <w:tc>
          <w:tcPr>
            <w:tcW w:w="3330" w:type="dxa"/>
            <w:shd w:val="clear" w:color="auto" w:fill="BFBFBF" w:themeFill="background1" w:themeFillShade="BF"/>
            <w:vAlign w:val="center"/>
            <w:hideMark/>
          </w:tcPr>
          <w:p w:rsidRPr="007E587A" w:rsidR="002D292E" w:rsidP="004419B0" w:rsidRDefault="002D292E" w14:paraId="07DB1904" w14:textId="77777777">
            <w:pPr>
              <w:suppressAutoHyphens/>
              <w:spacing w:after="0"/>
              <w:rPr>
                <w:rFonts w:ascii="Times New Roman" w:hAnsi="Times New Roman" w:eastAsia="Times New Roman" w:cs="Times New Roman"/>
                <w:b/>
                <w:bCs/>
                <w:color w:val="000000"/>
                <w:sz w:val="16"/>
                <w:szCs w:val="16"/>
              </w:rPr>
            </w:pPr>
            <w:r w:rsidRPr="007E587A">
              <w:rPr>
                <w:rFonts w:ascii="Times New Roman" w:hAnsi="Times New Roman" w:eastAsia="Times New Roman" w:cs="Times New Roman"/>
                <w:b/>
                <w:bCs/>
                <w:color w:val="000000"/>
                <w:sz w:val="16"/>
                <w:szCs w:val="16"/>
              </w:rPr>
              <w:t>Resolution</w:t>
            </w:r>
          </w:p>
        </w:tc>
      </w:tr>
      <w:tr w:rsidRPr="008B0293" w:rsidR="00377DA0" w:rsidTr="00C10739" w14:paraId="621ABF7C" w14:textId="77777777">
        <w:trPr>
          <w:trHeight w:val="2731"/>
          <w:jc w:val="center"/>
        </w:trPr>
        <w:tc>
          <w:tcPr>
            <w:tcW w:w="627" w:type="dxa"/>
            <w:shd w:val="clear" w:color="auto" w:fill="auto"/>
            <w:noWrap/>
          </w:tcPr>
          <w:p w:rsidRPr="00377DA0" w:rsidR="00377DA0" w:rsidP="00377DA0" w:rsidRDefault="00377DA0" w14:paraId="76EEEADC" w14:textId="4E5968EE">
            <w:pPr>
              <w:suppressAutoHyphens/>
              <w:spacing w:after="0" w:line="240" w:lineRule="auto"/>
              <w:rPr>
                <w:rFonts w:ascii="Times New Roman" w:hAnsi="Times New Roman" w:cs="Times New Roman"/>
                <w:sz w:val="16"/>
                <w:szCs w:val="16"/>
                <w:highlight w:val="green"/>
              </w:rPr>
            </w:pPr>
            <w:r w:rsidRPr="00377DA0">
              <w:rPr>
                <w:rFonts w:ascii="Times New Roman" w:hAnsi="Times New Roman" w:cs="Times New Roman"/>
                <w:sz w:val="16"/>
                <w:szCs w:val="16"/>
              </w:rPr>
              <w:t>15133</w:t>
            </w:r>
          </w:p>
        </w:tc>
        <w:tc>
          <w:tcPr>
            <w:tcW w:w="1077" w:type="dxa"/>
          </w:tcPr>
          <w:p w:rsidRPr="00377DA0" w:rsidR="00377DA0" w:rsidP="00377DA0" w:rsidRDefault="00377DA0" w14:paraId="46B4DEB3" w14:textId="571B482E">
            <w:pPr>
              <w:suppressAutoHyphens/>
              <w:spacing w:after="0" w:line="240" w:lineRule="auto"/>
              <w:rPr>
                <w:rFonts w:ascii="Times New Roman" w:hAnsi="Times New Roman" w:cs="Times New Roman"/>
                <w:sz w:val="16"/>
                <w:szCs w:val="16"/>
                <w:highlight w:val="green"/>
              </w:rPr>
            </w:pPr>
            <w:r w:rsidRPr="00377DA0">
              <w:rPr>
                <w:rFonts w:ascii="Times New Roman" w:hAnsi="Times New Roman" w:cs="Times New Roman"/>
                <w:sz w:val="16"/>
                <w:szCs w:val="16"/>
              </w:rPr>
              <w:t>Tomoko Adachi</w:t>
            </w:r>
          </w:p>
        </w:tc>
        <w:tc>
          <w:tcPr>
            <w:tcW w:w="729" w:type="dxa"/>
            <w:shd w:val="clear" w:color="auto" w:fill="auto"/>
            <w:noWrap/>
          </w:tcPr>
          <w:p w:rsidRPr="00377DA0" w:rsidR="00377DA0" w:rsidP="00377DA0" w:rsidRDefault="00377DA0" w14:paraId="23D05EB5" w14:textId="4CACDEC2">
            <w:pPr>
              <w:suppressAutoHyphens/>
              <w:spacing w:after="0" w:line="240" w:lineRule="auto"/>
              <w:rPr>
                <w:rFonts w:ascii="Times New Roman" w:hAnsi="Times New Roman" w:cs="Times New Roman"/>
                <w:sz w:val="16"/>
                <w:szCs w:val="16"/>
                <w:highlight w:val="green"/>
              </w:rPr>
            </w:pPr>
            <w:r w:rsidRPr="00377DA0">
              <w:rPr>
                <w:rFonts w:ascii="Times New Roman" w:hAnsi="Times New Roman" w:cs="Times New Roman"/>
                <w:sz w:val="16"/>
                <w:szCs w:val="16"/>
              </w:rPr>
              <w:t>35.3.21</w:t>
            </w:r>
          </w:p>
        </w:tc>
        <w:tc>
          <w:tcPr>
            <w:tcW w:w="720" w:type="dxa"/>
          </w:tcPr>
          <w:p w:rsidRPr="00377DA0" w:rsidR="00377DA0" w:rsidP="00377DA0" w:rsidRDefault="00377DA0" w14:paraId="0BCE0BE4" w14:textId="1EEA8E59">
            <w:pPr>
              <w:suppressAutoHyphens/>
              <w:spacing w:after="0" w:line="240" w:lineRule="auto"/>
              <w:rPr>
                <w:rFonts w:ascii="Times New Roman" w:hAnsi="Times New Roman" w:cs="Times New Roman"/>
                <w:sz w:val="16"/>
                <w:szCs w:val="16"/>
                <w:highlight w:val="green"/>
              </w:rPr>
            </w:pPr>
            <w:r w:rsidRPr="00377DA0">
              <w:rPr>
                <w:rFonts w:ascii="Times New Roman" w:hAnsi="Times New Roman" w:cs="Times New Roman"/>
                <w:sz w:val="16"/>
                <w:szCs w:val="16"/>
              </w:rPr>
              <w:t>0.00</w:t>
            </w:r>
          </w:p>
        </w:tc>
        <w:tc>
          <w:tcPr>
            <w:tcW w:w="2692" w:type="dxa"/>
            <w:shd w:val="clear" w:color="auto" w:fill="auto"/>
            <w:noWrap/>
          </w:tcPr>
          <w:p w:rsidRPr="00377DA0" w:rsidR="00377DA0" w:rsidP="002B655E" w:rsidRDefault="00377DA0" w14:paraId="7AAADDE6" w14:textId="2763A5F4">
            <w:pPr>
              <w:spacing w:after="0" w:line="240" w:lineRule="auto"/>
              <w:ind w:firstLine="720"/>
              <w:rPr>
                <w:rFonts w:ascii="Times New Roman" w:hAnsi="Times New Roman" w:cs="Times New Roman"/>
                <w:sz w:val="16"/>
                <w:szCs w:val="16"/>
                <w:highlight w:val="green"/>
              </w:rPr>
            </w:pPr>
            <w:r w:rsidRPr="00377DA0">
              <w:rPr>
                <w:rFonts w:ascii="Times New Roman" w:hAnsi="Times New Roman" w:cs="Times New Roman"/>
                <w:sz w:val="16"/>
                <w:szCs w:val="16"/>
              </w:rPr>
              <w:t xml:space="preserve">The first paragraph in 35.3.21.1 implies that there can be Per-STA Profile </w:t>
            </w:r>
            <w:proofErr w:type="spellStart"/>
            <w:r w:rsidRPr="00377DA0">
              <w:rPr>
                <w:rFonts w:ascii="Times New Roman" w:hAnsi="Times New Roman" w:cs="Times New Roman"/>
                <w:sz w:val="16"/>
                <w:szCs w:val="16"/>
              </w:rPr>
              <w:t>subelements</w:t>
            </w:r>
            <w:proofErr w:type="spellEnd"/>
            <w:r w:rsidRPr="00377DA0">
              <w:rPr>
                <w:rFonts w:ascii="Times New Roman" w:hAnsi="Times New Roman" w:cs="Times New Roman"/>
                <w:sz w:val="16"/>
                <w:szCs w:val="16"/>
              </w:rPr>
              <w:t xml:space="preserve"> in the TDLS Multi-Link element but such case is not described.</w:t>
            </w:r>
            <w:r w:rsidRPr="00377DA0">
              <w:rPr>
                <w:rFonts w:ascii="Times New Roman" w:hAnsi="Times New Roman" w:cs="Times New Roman"/>
                <w:sz w:val="16"/>
                <w:szCs w:val="16"/>
              </w:rPr>
              <w:br/>
            </w:r>
            <w:r w:rsidRPr="00377DA0">
              <w:rPr>
                <w:rFonts w:ascii="Times New Roman" w:hAnsi="Times New Roman" w:cs="Times New Roman"/>
                <w:sz w:val="16"/>
                <w:szCs w:val="16"/>
              </w:rPr>
              <w:t>Allow TDLS direct link over multiple links with simple conditions based on doc.22/1796r0, i.e., limit the links that can be used for direct links the same with those of the associated AP MLD or to a portion of them. If the direct links become an NSTR link pair at either of the non-AP MLDs, rules for the NSTR mobile AP MLD may be applied with some modification (no Beacon frame transmission, but notification of the primary link). Or we may limit the multi-link only when STR link pair is achieved. Defer further enhancements until UHR activity.</w:t>
            </w:r>
          </w:p>
        </w:tc>
        <w:tc>
          <w:tcPr>
            <w:tcW w:w="2340" w:type="dxa"/>
            <w:shd w:val="clear" w:color="auto" w:fill="auto"/>
            <w:noWrap/>
          </w:tcPr>
          <w:p w:rsidRPr="00377DA0" w:rsidR="00377DA0" w:rsidP="00377DA0" w:rsidRDefault="00377DA0" w14:paraId="080FC9FA" w14:textId="34E24F44">
            <w:pPr>
              <w:suppressAutoHyphens/>
              <w:spacing w:after="0" w:line="240" w:lineRule="auto"/>
              <w:rPr>
                <w:rFonts w:ascii="Times New Roman" w:hAnsi="Times New Roman" w:cs="Times New Roman"/>
                <w:sz w:val="16"/>
                <w:szCs w:val="16"/>
                <w:highlight w:val="green"/>
              </w:rPr>
            </w:pPr>
            <w:r w:rsidRPr="00377DA0">
              <w:rPr>
                <w:rFonts w:ascii="Times New Roman" w:hAnsi="Times New Roman" w:cs="Times New Roman"/>
                <w:sz w:val="16"/>
                <w:szCs w:val="16"/>
              </w:rPr>
              <w:t>As in comment.</w:t>
            </w:r>
          </w:p>
        </w:tc>
        <w:tc>
          <w:tcPr>
            <w:tcW w:w="3330" w:type="dxa"/>
            <w:shd w:val="clear" w:color="auto" w:fill="auto"/>
          </w:tcPr>
          <w:p w:rsidRPr="008714BC" w:rsidR="00377DA0" w:rsidP="00377DA0" w:rsidRDefault="00870A9F" w14:paraId="4FEC9D58" w14:textId="77777777">
            <w:pPr>
              <w:suppressAutoHyphens/>
              <w:spacing w:after="0"/>
              <w:rPr>
                <w:rFonts w:ascii="Times New Roman" w:hAnsi="Times New Roman" w:cs="Times New Roman"/>
                <w:b/>
                <w:sz w:val="16"/>
                <w:szCs w:val="16"/>
              </w:rPr>
            </w:pPr>
            <w:r w:rsidRPr="008714BC">
              <w:rPr>
                <w:rFonts w:ascii="Times New Roman" w:hAnsi="Times New Roman" w:cs="Times New Roman"/>
                <w:b/>
                <w:sz w:val="16"/>
                <w:szCs w:val="16"/>
              </w:rPr>
              <w:t>Revised</w:t>
            </w:r>
          </w:p>
          <w:p w:rsidR="00334E75" w:rsidP="00377DA0" w:rsidRDefault="00334E75" w14:paraId="659E95BF" w14:textId="77777777">
            <w:pPr>
              <w:suppressAutoHyphens/>
              <w:spacing w:after="0"/>
              <w:rPr>
                <w:rFonts w:ascii="Times New Roman" w:hAnsi="Times New Roman" w:cs="Times New Roman"/>
                <w:bCs/>
                <w:sz w:val="16"/>
                <w:szCs w:val="16"/>
              </w:rPr>
            </w:pPr>
          </w:p>
          <w:p w:rsidR="00CB137F" w:rsidP="00377DA0" w:rsidRDefault="00CB137F" w14:paraId="31964032" w14:textId="46539094">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points several items.</w:t>
            </w:r>
          </w:p>
          <w:p w:rsidR="00CB137F" w:rsidP="00377DA0" w:rsidRDefault="00CB137F" w14:paraId="017AB681" w14:textId="77777777">
            <w:pPr>
              <w:suppressAutoHyphens/>
              <w:spacing w:after="0"/>
              <w:rPr>
                <w:rFonts w:ascii="Times New Roman" w:hAnsi="Times New Roman" w:cs="Times New Roman"/>
                <w:bCs/>
                <w:sz w:val="16"/>
                <w:szCs w:val="16"/>
              </w:rPr>
            </w:pPr>
          </w:p>
          <w:p w:rsidR="008714BC" w:rsidP="00377DA0" w:rsidRDefault="00CB137F" w14:paraId="139664FE" w14:textId="241A91D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For the first item related to inclusion of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t</w:t>
            </w:r>
            <w:r w:rsidR="008714BC">
              <w:rPr>
                <w:rFonts w:ascii="Times New Roman" w:hAnsi="Times New Roman" w:cs="Times New Roman"/>
                <w:bCs/>
                <w:sz w:val="16"/>
                <w:szCs w:val="16"/>
              </w:rPr>
              <w:t>he contents of the ‘General’ clause including the cited paragraph were modified as a resolution to CID 16975</w:t>
            </w:r>
            <w:r>
              <w:rPr>
                <w:rFonts w:ascii="Times New Roman" w:hAnsi="Times New Roman" w:cs="Times New Roman"/>
                <w:bCs/>
                <w:sz w:val="16"/>
                <w:szCs w:val="16"/>
              </w:rPr>
              <w:t xml:space="preserve">. The changes clarify </w:t>
            </w:r>
            <w:r w:rsidR="00FD2844">
              <w:rPr>
                <w:rFonts w:ascii="Times New Roman" w:hAnsi="Times New Roman" w:cs="Times New Roman"/>
                <w:bCs/>
                <w:sz w:val="16"/>
                <w:szCs w:val="16"/>
              </w:rPr>
              <w:t>that for a single link TDLS, only the Common Info field carrying only the AP MLD MAC address is present and the Link Info field is not present.</w:t>
            </w:r>
          </w:p>
          <w:p w:rsidR="00FD2844" w:rsidP="00377DA0" w:rsidRDefault="00FD2844" w14:paraId="2BB4BD92" w14:textId="77777777">
            <w:pPr>
              <w:suppressAutoHyphens/>
              <w:spacing w:after="0"/>
              <w:rPr>
                <w:rFonts w:ascii="Times New Roman" w:hAnsi="Times New Roman" w:cs="Times New Roman"/>
                <w:bCs/>
                <w:sz w:val="16"/>
                <w:szCs w:val="16"/>
              </w:rPr>
            </w:pPr>
          </w:p>
          <w:p w:rsidR="00FD2844" w:rsidP="00377DA0" w:rsidRDefault="00FD2844" w14:paraId="5D1C76FC" w14:textId="47F67F4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For the second item (related to multi-link TDLS), the group had discussed this during the previous </w:t>
            </w:r>
            <w:r w:rsidR="000D3DDA">
              <w:rPr>
                <w:rFonts w:ascii="Times New Roman" w:hAnsi="Times New Roman" w:cs="Times New Roman"/>
                <w:bCs/>
                <w:sz w:val="16"/>
                <w:szCs w:val="16"/>
              </w:rPr>
              <w:t>round and concluded that multi-link TDLS may be considered in the next generation.</w:t>
            </w:r>
          </w:p>
          <w:p w:rsidR="000D3DDA" w:rsidP="00377DA0" w:rsidRDefault="000D3DDA" w14:paraId="598EF1ED" w14:textId="77777777">
            <w:pPr>
              <w:suppressAutoHyphens/>
              <w:spacing w:after="0"/>
              <w:rPr>
                <w:rFonts w:ascii="Times New Roman" w:hAnsi="Times New Roman" w:cs="Times New Roman"/>
                <w:bCs/>
                <w:sz w:val="16"/>
                <w:szCs w:val="16"/>
              </w:rPr>
            </w:pPr>
          </w:p>
          <w:p w:rsidR="000D3DDA" w:rsidP="00377DA0" w:rsidRDefault="000D3DDA" w14:paraId="53063BDB" w14:textId="2E31BC0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For the third </w:t>
            </w:r>
            <w:r w:rsidR="00E87CF6">
              <w:rPr>
                <w:rFonts w:ascii="Times New Roman" w:hAnsi="Times New Roman" w:cs="Times New Roman"/>
                <w:bCs/>
                <w:sz w:val="16"/>
                <w:szCs w:val="16"/>
              </w:rPr>
              <w:t>item</w:t>
            </w:r>
            <w:r w:rsidR="002E55C2">
              <w:rPr>
                <w:rFonts w:ascii="Times New Roman" w:hAnsi="Times New Roman" w:cs="Times New Roman"/>
                <w:bCs/>
                <w:sz w:val="16"/>
                <w:szCs w:val="16"/>
              </w:rPr>
              <w:t xml:space="preserve"> (related to NSTR handling), </w:t>
            </w:r>
            <w:r w:rsidR="000D3EDA">
              <w:rPr>
                <w:rFonts w:ascii="Times New Roman" w:hAnsi="Times New Roman" w:cs="Times New Roman"/>
                <w:bCs/>
                <w:sz w:val="16"/>
                <w:szCs w:val="16"/>
              </w:rPr>
              <w:t xml:space="preserve">since </w:t>
            </w:r>
            <w:proofErr w:type="spellStart"/>
            <w:r w:rsidR="000D3EDA">
              <w:rPr>
                <w:rFonts w:ascii="Times New Roman" w:hAnsi="Times New Roman" w:cs="Times New Roman"/>
                <w:bCs/>
                <w:sz w:val="16"/>
                <w:szCs w:val="16"/>
              </w:rPr>
              <w:t>TGbe</w:t>
            </w:r>
            <w:proofErr w:type="spellEnd"/>
            <w:r w:rsidR="000D3EDA">
              <w:rPr>
                <w:rFonts w:ascii="Times New Roman" w:hAnsi="Times New Roman" w:cs="Times New Roman"/>
                <w:bCs/>
                <w:sz w:val="16"/>
                <w:szCs w:val="16"/>
              </w:rPr>
              <w:t xml:space="preserve"> will not be pursuing multi-link TDLS, the </w:t>
            </w:r>
            <w:r w:rsidR="00E87CF6">
              <w:rPr>
                <w:rFonts w:ascii="Times New Roman" w:hAnsi="Times New Roman" w:cs="Times New Roman"/>
                <w:bCs/>
                <w:sz w:val="16"/>
                <w:szCs w:val="16"/>
              </w:rPr>
              <w:t>issues pointed by the comment won’t apply.</w:t>
            </w:r>
          </w:p>
          <w:p w:rsidR="00334E75" w:rsidP="00377DA0" w:rsidRDefault="00334E75" w14:paraId="2DF04315" w14:textId="77777777">
            <w:pPr>
              <w:suppressAutoHyphens/>
              <w:spacing w:after="0"/>
              <w:rPr>
                <w:rFonts w:ascii="Times New Roman" w:hAnsi="Times New Roman" w:cs="Times New Roman"/>
                <w:bCs/>
                <w:sz w:val="16"/>
                <w:szCs w:val="16"/>
              </w:rPr>
            </w:pPr>
          </w:p>
          <w:p w:rsidRPr="00795FC1" w:rsidR="00334E75" w:rsidP="00377DA0" w:rsidRDefault="00087C61" w14:paraId="60C43464" w14:textId="49BBC6AF">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w:t>
            </w:r>
            <w:r>
              <w:rPr>
                <w:rFonts w:ascii="Times New Roman" w:hAnsi="Times New Roman" w:cs="Times New Roman"/>
                <w:b/>
                <w:sz w:val="16"/>
                <w:szCs w:val="16"/>
              </w:rPr>
              <w:t>0770r2</w:t>
            </w:r>
            <w:r w:rsidRPr="00B401A0">
              <w:rPr>
                <w:rFonts w:ascii="Times New Roman" w:hAnsi="Times New Roman" w:cs="Times New Roman"/>
                <w:b/>
                <w:sz w:val="16"/>
                <w:szCs w:val="16"/>
              </w:rPr>
              <w:t xml:space="preserve"> tagged </w:t>
            </w:r>
            <w:r w:rsidRPr="00235D3E">
              <w:rPr>
                <w:rFonts w:ascii="Times New Roman" w:hAnsi="Times New Roman" w:cs="Times New Roman"/>
                <w:b/>
                <w:sz w:val="16"/>
                <w:szCs w:val="16"/>
              </w:rPr>
              <w:t>16975</w:t>
            </w:r>
          </w:p>
        </w:tc>
      </w:tr>
      <w:tr w:rsidRPr="008B0293" w:rsidR="00377DA0" w:rsidTr="00C10739" w14:paraId="79EC43DD" w14:textId="77777777">
        <w:trPr>
          <w:trHeight w:val="220"/>
          <w:jc w:val="center"/>
        </w:trPr>
        <w:tc>
          <w:tcPr>
            <w:tcW w:w="627" w:type="dxa"/>
            <w:shd w:val="clear" w:color="auto" w:fill="auto"/>
            <w:noWrap/>
          </w:tcPr>
          <w:p w:rsidRPr="00377DA0" w:rsidR="00377DA0" w:rsidP="00377DA0" w:rsidRDefault="00377DA0" w14:paraId="2F705F27" w14:textId="6907C46F">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15478</w:t>
            </w:r>
          </w:p>
        </w:tc>
        <w:tc>
          <w:tcPr>
            <w:tcW w:w="1077" w:type="dxa"/>
          </w:tcPr>
          <w:p w:rsidRPr="00377DA0" w:rsidR="00377DA0" w:rsidP="00377DA0" w:rsidRDefault="00377DA0" w14:paraId="04FF182A" w14:textId="6A07C345">
            <w:pPr>
              <w:suppressAutoHyphens/>
              <w:spacing w:after="0" w:line="240" w:lineRule="auto"/>
              <w:rPr>
                <w:rFonts w:ascii="Times New Roman" w:hAnsi="Times New Roman" w:cs="Times New Roman"/>
                <w:sz w:val="16"/>
                <w:szCs w:val="16"/>
              </w:rPr>
            </w:pPr>
            <w:proofErr w:type="spellStart"/>
            <w:r w:rsidRPr="00377DA0">
              <w:rPr>
                <w:rFonts w:ascii="Times New Roman" w:hAnsi="Times New Roman" w:cs="Times New Roman"/>
                <w:sz w:val="16"/>
                <w:szCs w:val="16"/>
              </w:rPr>
              <w:t>Xiandong</w:t>
            </w:r>
            <w:proofErr w:type="spellEnd"/>
            <w:r w:rsidRPr="00377DA0">
              <w:rPr>
                <w:rFonts w:ascii="Times New Roman" w:hAnsi="Times New Roman" w:cs="Times New Roman"/>
                <w:sz w:val="16"/>
                <w:szCs w:val="16"/>
              </w:rPr>
              <w:t xml:space="preserve"> Dong</w:t>
            </w:r>
          </w:p>
        </w:tc>
        <w:tc>
          <w:tcPr>
            <w:tcW w:w="729" w:type="dxa"/>
            <w:shd w:val="clear" w:color="auto" w:fill="auto"/>
            <w:noWrap/>
          </w:tcPr>
          <w:p w:rsidRPr="00377DA0" w:rsidR="00377DA0" w:rsidP="00377DA0" w:rsidRDefault="00377DA0" w14:paraId="494EB130" w14:textId="46DB0BF4">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35.3.21.2</w:t>
            </w:r>
          </w:p>
        </w:tc>
        <w:tc>
          <w:tcPr>
            <w:tcW w:w="720" w:type="dxa"/>
          </w:tcPr>
          <w:p w:rsidRPr="00377DA0" w:rsidR="00377DA0" w:rsidP="00377DA0" w:rsidRDefault="00377DA0" w14:paraId="6AF06589" w14:textId="5C6659F8">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577.28</w:t>
            </w:r>
          </w:p>
        </w:tc>
        <w:tc>
          <w:tcPr>
            <w:tcW w:w="2692" w:type="dxa"/>
            <w:shd w:val="clear" w:color="auto" w:fill="auto"/>
            <w:noWrap/>
          </w:tcPr>
          <w:p w:rsidRPr="00377DA0" w:rsidR="00377DA0" w:rsidP="00377DA0" w:rsidRDefault="00377DA0" w14:paraId="23743694" w14:textId="5D966020">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 xml:space="preserve">It is inefficient for a non-AP MLD to transmit more than one TLDS Discovery Request frame when the non-AP MLD initiates a Discovery operation, especially when the TDLS </w:t>
            </w:r>
            <w:proofErr w:type="spellStart"/>
            <w:r w:rsidRPr="00377DA0">
              <w:rPr>
                <w:rFonts w:ascii="Times New Roman" w:hAnsi="Times New Roman" w:cs="Times New Roman"/>
                <w:sz w:val="16"/>
                <w:szCs w:val="16"/>
              </w:rPr>
              <w:t>respondor</w:t>
            </w:r>
            <w:proofErr w:type="spellEnd"/>
            <w:r w:rsidRPr="00377DA0">
              <w:rPr>
                <w:rFonts w:ascii="Times New Roman" w:hAnsi="Times New Roman" w:cs="Times New Roman"/>
                <w:sz w:val="16"/>
                <w:szCs w:val="16"/>
              </w:rPr>
              <w:t xml:space="preserve"> is a non-AP MLD.</w:t>
            </w:r>
          </w:p>
        </w:tc>
        <w:tc>
          <w:tcPr>
            <w:tcW w:w="2340" w:type="dxa"/>
            <w:shd w:val="clear" w:color="auto" w:fill="auto"/>
            <w:noWrap/>
          </w:tcPr>
          <w:p w:rsidRPr="00377DA0" w:rsidR="00377DA0" w:rsidP="00377DA0" w:rsidRDefault="00377DA0" w14:paraId="3C5E7E58" w14:textId="6CF28E14">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A more efficient discovery operation should be proposed.</w:t>
            </w:r>
          </w:p>
        </w:tc>
        <w:tc>
          <w:tcPr>
            <w:tcW w:w="3330" w:type="dxa"/>
            <w:shd w:val="clear" w:color="auto" w:fill="auto"/>
          </w:tcPr>
          <w:p w:rsidR="00377DA0" w:rsidP="00377DA0" w:rsidRDefault="00035E3B" w14:paraId="2EE481B5" w14:textId="77777777">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rsidR="00035E3B" w:rsidP="00377DA0" w:rsidRDefault="00035E3B" w14:paraId="2AC6DC95" w14:textId="77777777">
            <w:pPr>
              <w:suppressAutoHyphens/>
              <w:spacing w:after="0"/>
              <w:rPr>
                <w:rFonts w:ascii="Times New Roman" w:hAnsi="Times New Roman" w:cs="Times New Roman"/>
                <w:bCs/>
                <w:sz w:val="16"/>
                <w:szCs w:val="16"/>
              </w:rPr>
            </w:pPr>
          </w:p>
          <w:p w:rsidRPr="00035E3B" w:rsidR="00035E3B" w:rsidP="00377DA0" w:rsidRDefault="00722316" w14:paraId="1021C0C0" w14:textId="42203F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TDLS discovery protocol is not broken. </w:t>
            </w:r>
            <w:r w:rsidR="002D11AD">
              <w:rPr>
                <w:rFonts w:ascii="Times New Roman" w:hAnsi="Times New Roman" w:cs="Times New Roman"/>
                <w:bCs/>
                <w:sz w:val="16"/>
                <w:szCs w:val="16"/>
              </w:rPr>
              <w:t xml:space="preserve">The commenter is proposing an optimization which </w:t>
            </w:r>
            <w:r>
              <w:rPr>
                <w:rFonts w:ascii="Times New Roman" w:hAnsi="Times New Roman" w:cs="Times New Roman"/>
                <w:bCs/>
                <w:sz w:val="16"/>
                <w:szCs w:val="16"/>
              </w:rPr>
              <w:t>will likely</w:t>
            </w:r>
            <w:r w:rsidR="00CB37F2">
              <w:rPr>
                <w:rFonts w:ascii="Times New Roman" w:hAnsi="Times New Roman" w:cs="Times New Roman"/>
                <w:bCs/>
                <w:sz w:val="16"/>
                <w:szCs w:val="16"/>
              </w:rPr>
              <w:t xml:space="preserve"> lead to a complex protocol.</w:t>
            </w:r>
            <w:r>
              <w:rPr>
                <w:rFonts w:ascii="Times New Roman" w:hAnsi="Times New Roman" w:cs="Times New Roman"/>
                <w:bCs/>
                <w:sz w:val="16"/>
                <w:szCs w:val="16"/>
              </w:rPr>
              <w:t xml:space="preserve"> </w:t>
            </w:r>
            <w:r w:rsidR="00BC7E85">
              <w:rPr>
                <w:rFonts w:ascii="Times New Roman" w:hAnsi="Times New Roman" w:cs="Times New Roman"/>
                <w:bCs/>
                <w:sz w:val="16"/>
                <w:szCs w:val="16"/>
              </w:rPr>
              <w:t xml:space="preserve">Furthermore, this </w:t>
            </w:r>
            <w:r w:rsidR="001F5D94">
              <w:rPr>
                <w:rFonts w:ascii="Times New Roman" w:hAnsi="Times New Roman" w:cs="Times New Roman"/>
                <w:bCs/>
                <w:sz w:val="16"/>
                <w:szCs w:val="16"/>
              </w:rPr>
              <w:t>is</w:t>
            </w:r>
            <w:r w:rsidR="00BC7E85">
              <w:rPr>
                <w:rFonts w:ascii="Times New Roman" w:hAnsi="Times New Roman" w:cs="Times New Roman"/>
                <w:bCs/>
                <w:sz w:val="16"/>
                <w:szCs w:val="16"/>
              </w:rPr>
              <w:t xml:space="preserve"> not </w:t>
            </w:r>
            <w:r w:rsidR="001F5D94">
              <w:rPr>
                <w:rFonts w:ascii="Times New Roman" w:hAnsi="Times New Roman" w:cs="Times New Roman"/>
                <w:bCs/>
                <w:sz w:val="16"/>
                <w:szCs w:val="16"/>
              </w:rPr>
              <w:t xml:space="preserve">going </w:t>
            </w:r>
            <w:r w:rsidR="00BC7E85">
              <w:rPr>
                <w:rFonts w:ascii="Times New Roman" w:hAnsi="Times New Roman" w:cs="Times New Roman"/>
                <w:bCs/>
                <w:sz w:val="16"/>
                <w:szCs w:val="16"/>
              </w:rPr>
              <w:t xml:space="preserve">be a </w:t>
            </w:r>
            <w:r w:rsidR="001F5D94">
              <w:rPr>
                <w:rFonts w:ascii="Times New Roman" w:hAnsi="Times New Roman" w:cs="Times New Roman"/>
                <w:bCs/>
                <w:sz w:val="16"/>
                <w:szCs w:val="16"/>
              </w:rPr>
              <w:t>common occurrence</w:t>
            </w:r>
            <w:r w:rsidR="00CB6598">
              <w:rPr>
                <w:rFonts w:ascii="Times New Roman" w:hAnsi="Times New Roman" w:cs="Times New Roman"/>
                <w:bCs/>
                <w:sz w:val="16"/>
                <w:szCs w:val="16"/>
              </w:rPr>
              <w:t xml:space="preserve"> to have any perceivable impact to the system performance</w:t>
            </w:r>
            <w:r w:rsidR="001F5D94">
              <w:rPr>
                <w:rFonts w:ascii="Times New Roman" w:hAnsi="Times New Roman" w:cs="Times New Roman"/>
                <w:bCs/>
                <w:sz w:val="16"/>
                <w:szCs w:val="16"/>
              </w:rPr>
              <w:t>.</w:t>
            </w:r>
          </w:p>
        </w:tc>
      </w:tr>
      <w:tr w:rsidRPr="008B0293" w:rsidR="00377DA0" w:rsidTr="00C10739" w14:paraId="491D88E9" w14:textId="77777777">
        <w:trPr>
          <w:trHeight w:val="220"/>
          <w:jc w:val="center"/>
        </w:trPr>
        <w:tc>
          <w:tcPr>
            <w:tcW w:w="627" w:type="dxa"/>
            <w:shd w:val="clear" w:color="auto" w:fill="auto"/>
            <w:noWrap/>
          </w:tcPr>
          <w:p w:rsidRPr="00377DA0" w:rsidR="00377DA0" w:rsidP="00377DA0" w:rsidRDefault="00377DA0" w14:paraId="33D5FBD8" w14:textId="5A3C341F">
            <w:pPr>
              <w:suppressAutoHyphens/>
              <w:spacing w:after="0" w:line="240" w:lineRule="auto"/>
              <w:rPr>
                <w:rFonts w:ascii="Times New Roman" w:hAnsi="Times New Roman" w:cs="Times New Roman"/>
                <w:sz w:val="16"/>
                <w:szCs w:val="16"/>
                <w:highlight w:val="yellow"/>
              </w:rPr>
            </w:pPr>
            <w:r w:rsidRPr="00377DA0">
              <w:rPr>
                <w:rFonts w:ascii="Times New Roman" w:hAnsi="Times New Roman" w:cs="Times New Roman"/>
                <w:sz w:val="16"/>
                <w:szCs w:val="16"/>
              </w:rPr>
              <w:t>16976</w:t>
            </w:r>
          </w:p>
        </w:tc>
        <w:tc>
          <w:tcPr>
            <w:tcW w:w="1077" w:type="dxa"/>
          </w:tcPr>
          <w:p w:rsidRPr="00377DA0" w:rsidR="00377DA0" w:rsidP="00377DA0" w:rsidRDefault="00377DA0" w14:paraId="332B54E0" w14:textId="52A8675F">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Mark RISON</w:t>
            </w:r>
          </w:p>
        </w:tc>
        <w:tc>
          <w:tcPr>
            <w:tcW w:w="729" w:type="dxa"/>
            <w:shd w:val="clear" w:color="auto" w:fill="auto"/>
            <w:noWrap/>
          </w:tcPr>
          <w:p w:rsidRPr="00377DA0" w:rsidR="00377DA0" w:rsidP="00377DA0" w:rsidRDefault="00377DA0" w14:paraId="2063F330" w14:textId="219286BF">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35.3.21.2</w:t>
            </w:r>
          </w:p>
        </w:tc>
        <w:tc>
          <w:tcPr>
            <w:tcW w:w="720" w:type="dxa"/>
          </w:tcPr>
          <w:p w:rsidRPr="00377DA0" w:rsidR="00377DA0" w:rsidP="00377DA0" w:rsidRDefault="00377DA0" w14:paraId="35753BCD" w14:textId="0D48220F">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577.10</w:t>
            </w:r>
          </w:p>
        </w:tc>
        <w:tc>
          <w:tcPr>
            <w:tcW w:w="2692" w:type="dxa"/>
            <w:shd w:val="clear" w:color="auto" w:fill="auto"/>
            <w:noWrap/>
          </w:tcPr>
          <w:p w:rsidRPr="00377DA0" w:rsidR="00377DA0" w:rsidP="00377DA0" w:rsidRDefault="00377DA0" w14:paraId="6D83E643" w14:textId="234F56AB">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"For ease of description in the rest of this subclause,</w:t>
            </w:r>
            <w:r w:rsidRPr="00377DA0">
              <w:rPr>
                <w:rFonts w:ascii="Times New Roman" w:hAnsi="Times New Roman" w:cs="Times New Roman"/>
                <w:sz w:val="16"/>
                <w:szCs w:val="16"/>
              </w:rPr>
              <w:br/>
            </w:r>
            <w:r w:rsidRPr="00377DA0">
              <w:rPr>
                <w:rFonts w:ascii="Times New Roman" w:hAnsi="Times New Roman" w:cs="Times New Roman"/>
                <w:sz w:val="16"/>
                <w:szCs w:val="16"/>
              </w:rPr>
              <w:t>the single link TDLS context is described with respect to a TDLS non-AP STA affiliated with the non-AP</w:t>
            </w:r>
            <w:r w:rsidRPr="00377DA0">
              <w:rPr>
                <w:rFonts w:ascii="Times New Roman" w:hAnsi="Times New Roman" w:cs="Times New Roman"/>
                <w:sz w:val="16"/>
                <w:szCs w:val="16"/>
              </w:rPr>
              <w:br/>
            </w:r>
            <w:r w:rsidRPr="00377DA0">
              <w:rPr>
                <w:rFonts w:ascii="Times New Roman" w:hAnsi="Times New Roman" w:cs="Times New Roman"/>
                <w:sz w:val="16"/>
                <w:szCs w:val="16"/>
              </w:rPr>
              <w:t>MLD." is not clear. Single-link TDLS is always in the context of a TDLS non-AP STA affiliated with a non-AP MLD, no?</w:t>
            </w:r>
          </w:p>
        </w:tc>
        <w:tc>
          <w:tcPr>
            <w:tcW w:w="2340" w:type="dxa"/>
            <w:shd w:val="clear" w:color="auto" w:fill="auto"/>
            <w:noWrap/>
          </w:tcPr>
          <w:p w:rsidRPr="00377DA0" w:rsidR="00377DA0" w:rsidP="00377DA0" w:rsidRDefault="00377DA0" w14:paraId="78257A6B" w14:textId="35BCA0F5">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Delete the cited text</w:t>
            </w:r>
          </w:p>
        </w:tc>
        <w:tc>
          <w:tcPr>
            <w:tcW w:w="3330" w:type="dxa"/>
            <w:shd w:val="clear" w:color="auto" w:fill="auto"/>
          </w:tcPr>
          <w:p w:rsidRPr="00107CF6" w:rsidR="00377DA0" w:rsidP="00377DA0" w:rsidRDefault="001F0D06" w14:paraId="0BFD8CB7" w14:textId="77777777">
            <w:pPr>
              <w:suppressAutoHyphens/>
              <w:spacing w:after="0"/>
              <w:rPr>
                <w:rFonts w:ascii="Times New Roman" w:hAnsi="Times New Roman" w:cs="Times New Roman"/>
                <w:b/>
                <w:sz w:val="16"/>
                <w:szCs w:val="16"/>
              </w:rPr>
            </w:pPr>
            <w:r w:rsidRPr="00107CF6">
              <w:rPr>
                <w:rFonts w:ascii="Times New Roman" w:hAnsi="Times New Roman" w:cs="Times New Roman"/>
                <w:b/>
                <w:sz w:val="16"/>
                <w:szCs w:val="16"/>
              </w:rPr>
              <w:t>Rejected</w:t>
            </w:r>
          </w:p>
          <w:p w:rsidR="00B81391" w:rsidP="00377DA0" w:rsidRDefault="00B81391" w14:paraId="7EB3564E" w14:textId="77777777">
            <w:pPr>
              <w:suppressAutoHyphens/>
              <w:spacing w:after="0"/>
              <w:rPr>
                <w:rFonts w:ascii="Times New Roman" w:hAnsi="Times New Roman" w:cs="Times New Roman"/>
                <w:bCs/>
                <w:sz w:val="16"/>
                <w:szCs w:val="16"/>
              </w:rPr>
            </w:pPr>
          </w:p>
          <w:p w:rsidR="00B81391" w:rsidP="00377DA0" w:rsidRDefault="00B81391" w14:paraId="50D6523B" w14:textId="2A1335D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affiliated non-AP STA that operates on the TDLS direct link transmits frames </w:t>
            </w:r>
            <w:r w:rsidR="00E50F77">
              <w:rPr>
                <w:rFonts w:ascii="Times New Roman" w:hAnsi="Times New Roman" w:cs="Times New Roman"/>
                <w:bCs/>
                <w:sz w:val="16"/>
                <w:szCs w:val="16"/>
              </w:rPr>
              <w:t>with TA set to the non-AP MLD MAC address and process frames receives with the RA set to the non-AP MAC address. This different from the behavior of an affiliated non-AP STA when it communicates with the AP.</w:t>
            </w:r>
          </w:p>
        </w:tc>
      </w:tr>
      <w:tr w:rsidRPr="008B0293" w:rsidR="00377DA0" w:rsidTr="00C10739" w14:paraId="1C8C9475" w14:textId="77777777">
        <w:trPr>
          <w:trHeight w:val="220"/>
          <w:jc w:val="center"/>
        </w:trPr>
        <w:tc>
          <w:tcPr>
            <w:tcW w:w="627" w:type="dxa"/>
            <w:shd w:val="clear" w:color="auto" w:fill="auto"/>
            <w:noWrap/>
          </w:tcPr>
          <w:p w:rsidRPr="00377DA0" w:rsidR="00377DA0" w:rsidP="00377DA0" w:rsidRDefault="00377DA0" w14:paraId="3D35224A" w14:textId="2077B1BF">
            <w:pPr>
              <w:suppressAutoHyphens/>
              <w:spacing w:after="0" w:line="240" w:lineRule="auto"/>
              <w:rPr>
                <w:rFonts w:ascii="Times New Roman" w:hAnsi="Times New Roman" w:cs="Times New Roman"/>
                <w:sz w:val="16"/>
                <w:szCs w:val="16"/>
                <w:highlight w:val="yellow"/>
              </w:rPr>
            </w:pPr>
            <w:r w:rsidRPr="00377DA0">
              <w:rPr>
                <w:rFonts w:ascii="Times New Roman" w:hAnsi="Times New Roman" w:cs="Times New Roman"/>
                <w:sz w:val="16"/>
                <w:szCs w:val="16"/>
              </w:rPr>
              <w:t>16977</w:t>
            </w:r>
          </w:p>
        </w:tc>
        <w:tc>
          <w:tcPr>
            <w:tcW w:w="1077" w:type="dxa"/>
          </w:tcPr>
          <w:p w:rsidRPr="00377DA0" w:rsidR="00377DA0" w:rsidP="00377DA0" w:rsidRDefault="00377DA0" w14:paraId="3A714328" w14:textId="2AEA9E97">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Mark RISON</w:t>
            </w:r>
          </w:p>
        </w:tc>
        <w:tc>
          <w:tcPr>
            <w:tcW w:w="729" w:type="dxa"/>
            <w:shd w:val="clear" w:color="auto" w:fill="auto"/>
            <w:noWrap/>
          </w:tcPr>
          <w:p w:rsidRPr="00377DA0" w:rsidR="00377DA0" w:rsidP="00377DA0" w:rsidRDefault="00377DA0" w14:paraId="262A19F1" w14:textId="05D2D529">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35.3.21.2</w:t>
            </w:r>
          </w:p>
        </w:tc>
        <w:tc>
          <w:tcPr>
            <w:tcW w:w="720" w:type="dxa"/>
          </w:tcPr>
          <w:p w:rsidRPr="00377DA0" w:rsidR="00377DA0" w:rsidP="00377DA0" w:rsidRDefault="00377DA0" w14:paraId="3832062C" w14:textId="04483242">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577.18</w:t>
            </w:r>
          </w:p>
        </w:tc>
        <w:tc>
          <w:tcPr>
            <w:tcW w:w="2692" w:type="dxa"/>
            <w:shd w:val="clear" w:color="auto" w:fill="auto"/>
            <w:noWrap/>
          </w:tcPr>
          <w:p w:rsidRPr="00377DA0" w:rsidR="00377DA0" w:rsidP="00377DA0" w:rsidRDefault="00377DA0" w14:paraId="722394BB" w14:textId="60BCAF78">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"Frames that traverse the intermediate AP (MLD) are sent or received by a non-AP STA affiliated with a non-</w:t>
            </w:r>
            <w:r w:rsidRPr="00377DA0">
              <w:rPr>
                <w:rFonts w:ascii="Times New Roman" w:hAnsi="Times New Roman" w:cs="Times New Roman"/>
                <w:sz w:val="16"/>
                <w:szCs w:val="16"/>
              </w:rPr>
              <w:br/>
            </w:r>
            <w:r w:rsidRPr="00377DA0">
              <w:rPr>
                <w:rFonts w:ascii="Times New Roman" w:hAnsi="Times New Roman" w:cs="Times New Roman"/>
                <w:sz w:val="16"/>
                <w:szCs w:val="16"/>
              </w:rPr>
              <w:t>AP MLD. Frames sent over the direct link are sent or received by a TDLS non-AP STA affiliated with the</w:t>
            </w:r>
            <w:r w:rsidRPr="00377DA0">
              <w:rPr>
                <w:rFonts w:ascii="Times New Roman" w:hAnsi="Times New Roman" w:cs="Times New Roman"/>
                <w:sz w:val="16"/>
                <w:szCs w:val="16"/>
              </w:rPr>
              <w:br/>
            </w:r>
            <w:r w:rsidRPr="00377DA0">
              <w:rPr>
                <w:rFonts w:ascii="Times New Roman" w:hAnsi="Times New Roman" w:cs="Times New Roman"/>
                <w:sz w:val="16"/>
                <w:szCs w:val="16"/>
              </w:rPr>
              <w:t>non-AP MLD." doesn't seem to be stating anything that is obvious and necessary</w:t>
            </w:r>
          </w:p>
        </w:tc>
        <w:tc>
          <w:tcPr>
            <w:tcW w:w="2340" w:type="dxa"/>
            <w:shd w:val="clear" w:color="auto" w:fill="auto"/>
            <w:noWrap/>
          </w:tcPr>
          <w:p w:rsidRPr="00377DA0" w:rsidR="00377DA0" w:rsidP="00377DA0" w:rsidRDefault="00377DA0" w14:paraId="5A0DC677" w14:textId="41A46FDA">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Delete the cited text</w:t>
            </w:r>
          </w:p>
        </w:tc>
        <w:tc>
          <w:tcPr>
            <w:tcW w:w="3330" w:type="dxa"/>
            <w:shd w:val="clear" w:color="auto" w:fill="auto"/>
          </w:tcPr>
          <w:p w:rsidRPr="004417D0" w:rsidR="00377DA0" w:rsidP="00377DA0" w:rsidRDefault="00283814" w14:paraId="33B1EDAB" w14:textId="77777777">
            <w:pPr>
              <w:suppressAutoHyphens/>
              <w:spacing w:after="0"/>
              <w:rPr>
                <w:rFonts w:ascii="Times New Roman" w:hAnsi="Times New Roman" w:cs="Times New Roman"/>
                <w:b/>
                <w:sz w:val="16"/>
                <w:szCs w:val="16"/>
              </w:rPr>
            </w:pPr>
            <w:r w:rsidRPr="004417D0">
              <w:rPr>
                <w:rFonts w:ascii="Times New Roman" w:hAnsi="Times New Roman" w:cs="Times New Roman"/>
                <w:b/>
                <w:sz w:val="16"/>
                <w:szCs w:val="16"/>
              </w:rPr>
              <w:t>Rejected</w:t>
            </w:r>
          </w:p>
          <w:p w:rsidR="00283814" w:rsidP="00377DA0" w:rsidRDefault="00283814" w14:paraId="07AB130D" w14:textId="77777777">
            <w:pPr>
              <w:suppressAutoHyphens/>
              <w:spacing w:after="0"/>
              <w:rPr>
                <w:rFonts w:ascii="Times New Roman" w:hAnsi="Times New Roman" w:cs="Times New Roman"/>
                <w:bCs/>
                <w:sz w:val="16"/>
                <w:szCs w:val="16"/>
              </w:rPr>
            </w:pPr>
          </w:p>
          <w:p w:rsidR="000522FE" w:rsidP="00377DA0" w:rsidRDefault="008C651E" w14:paraId="5D8398DF" w14:textId="6BA9A6EF">
            <w:pPr>
              <w:suppressAutoHyphens/>
              <w:spacing w:after="0"/>
              <w:rPr>
                <w:rFonts w:ascii="Times New Roman" w:hAnsi="Times New Roman" w:cs="Times New Roman"/>
                <w:bCs/>
                <w:sz w:val="16"/>
                <w:szCs w:val="16"/>
              </w:rPr>
            </w:pPr>
            <w:r>
              <w:rPr>
                <w:rFonts w:ascii="Times New Roman" w:hAnsi="Times New Roman" w:cs="Times New Roman"/>
                <w:bCs/>
                <w:sz w:val="16"/>
                <w:szCs w:val="16"/>
              </w:rPr>
              <w:t>The MAC address used by a TDLS non-AP STA is different from the MAC address used by an affiliated non-AP STA that communicates with an affiliated AP. Therefore, the two sentences are needed.</w:t>
            </w:r>
          </w:p>
        </w:tc>
      </w:tr>
      <w:tr w:rsidRPr="008B0293" w:rsidR="0011196D" w:rsidTr="00C10739" w14:paraId="2A05F0B4" w14:textId="77777777">
        <w:trPr>
          <w:trHeight w:val="220"/>
          <w:jc w:val="center"/>
        </w:trPr>
        <w:tc>
          <w:tcPr>
            <w:tcW w:w="627" w:type="dxa"/>
            <w:tcBorders>
              <w:top w:val="single" w:color="auto" w:sz="4" w:space="0"/>
              <w:left w:val="single" w:color="auto" w:sz="4" w:space="0"/>
              <w:bottom w:val="single" w:color="auto" w:sz="4" w:space="0"/>
              <w:right w:val="single" w:color="auto" w:sz="4" w:space="0"/>
            </w:tcBorders>
            <w:shd w:val="clear" w:color="auto" w:fill="auto"/>
            <w:noWrap/>
          </w:tcPr>
          <w:p w:rsidRPr="00377DA0" w:rsidR="0011196D" w:rsidP="00B74DA4" w:rsidRDefault="0011196D" w14:paraId="36B47782" w14:textId="77777777">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15594</w:t>
            </w:r>
          </w:p>
        </w:tc>
        <w:tc>
          <w:tcPr>
            <w:tcW w:w="1077" w:type="dxa"/>
            <w:tcBorders>
              <w:top w:val="single" w:color="auto" w:sz="4" w:space="0"/>
              <w:left w:val="single" w:color="auto" w:sz="4" w:space="0"/>
              <w:bottom w:val="single" w:color="auto" w:sz="4" w:space="0"/>
              <w:right w:val="single" w:color="auto" w:sz="4" w:space="0"/>
            </w:tcBorders>
          </w:tcPr>
          <w:p w:rsidRPr="00377DA0" w:rsidR="0011196D" w:rsidP="00B74DA4" w:rsidRDefault="0011196D" w14:paraId="4459935D" w14:textId="77777777">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Bo Sun</w:t>
            </w:r>
          </w:p>
        </w:tc>
        <w:tc>
          <w:tcPr>
            <w:tcW w:w="729" w:type="dxa"/>
            <w:tcBorders>
              <w:top w:val="single" w:color="auto" w:sz="4" w:space="0"/>
              <w:left w:val="single" w:color="auto" w:sz="4" w:space="0"/>
              <w:bottom w:val="single" w:color="auto" w:sz="4" w:space="0"/>
              <w:right w:val="single" w:color="auto" w:sz="4" w:space="0"/>
            </w:tcBorders>
            <w:shd w:val="clear" w:color="auto" w:fill="auto"/>
            <w:noWrap/>
          </w:tcPr>
          <w:p w:rsidRPr="00377DA0" w:rsidR="0011196D" w:rsidP="00B74DA4" w:rsidRDefault="0011196D" w14:paraId="3B772828" w14:textId="77777777">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9.4.2.312.2.3</w:t>
            </w:r>
          </w:p>
        </w:tc>
        <w:tc>
          <w:tcPr>
            <w:tcW w:w="720" w:type="dxa"/>
            <w:tcBorders>
              <w:top w:val="single" w:color="auto" w:sz="4" w:space="0"/>
              <w:left w:val="single" w:color="auto" w:sz="4" w:space="0"/>
              <w:bottom w:val="single" w:color="auto" w:sz="4" w:space="0"/>
              <w:right w:val="single" w:color="auto" w:sz="4" w:space="0"/>
            </w:tcBorders>
          </w:tcPr>
          <w:p w:rsidRPr="00377DA0" w:rsidR="0011196D" w:rsidP="00B74DA4" w:rsidRDefault="0011196D" w14:paraId="654C6A69" w14:textId="77777777">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259.33</w:t>
            </w:r>
          </w:p>
        </w:tc>
        <w:tc>
          <w:tcPr>
            <w:tcW w:w="2692" w:type="dxa"/>
            <w:tcBorders>
              <w:top w:val="single" w:color="auto" w:sz="4" w:space="0"/>
              <w:left w:val="single" w:color="auto" w:sz="4" w:space="0"/>
              <w:bottom w:val="single" w:color="auto" w:sz="4" w:space="0"/>
              <w:right w:val="single" w:color="auto" w:sz="4" w:space="0"/>
            </w:tcBorders>
            <w:shd w:val="clear" w:color="auto" w:fill="auto"/>
            <w:noWrap/>
          </w:tcPr>
          <w:p w:rsidRPr="00377DA0" w:rsidR="0011196D" w:rsidP="00B74DA4" w:rsidRDefault="0011196D" w14:paraId="3F9B1CDB" w14:textId="77777777">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 xml:space="preserve">the value 0 ,1,3 are defined for "TID-To-Link Mapping Negotiation Support" </w:t>
            </w:r>
            <w:proofErr w:type="spellStart"/>
            <w:r w:rsidRPr="00377DA0">
              <w:rPr>
                <w:rFonts w:ascii="Times New Roman" w:hAnsi="Times New Roman" w:cs="Times New Roman"/>
                <w:sz w:val="16"/>
                <w:szCs w:val="16"/>
              </w:rPr>
              <w:t>field,and</w:t>
            </w:r>
            <w:proofErr w:type="spellEnd"/>
            <w:r w:rsidRPr="00377DA0">
              <w:rPr>
                <w:rFonts w:ascii="Times New Roman" w:hAnsi="Times New Roman" w:cs="Times New Roman"/>
                <w:sz w:val="16"/>
                <w:szCs w:val="16"/>
              </w:rPr>
              <w:t xml:space="preserve"> value 2 is reserved; please exchange the definition for value 2 and 3, and make the value 3 reserved</w:t>
            </w:r>
          </w:p>
        </w:tc>
        <w:tc>
          <w:tcPr>
            <w:tcW w:w="2340" w:type="dxa"/>
            <w:tcBorders>
              <w:top w:val="single" w:color="auto" w:sz="4" w:space="0"/>
              <w:left w:val="single" w:color="auto" w:sz="4" w:space="0"/>
              <w:bottom w:val="single" w:color="auto" w:sz="4" w:space="0"/>
              <w:right w:val="single" w:color="auto" w:sz="4" w:space="0"/>
            </w:tcBorders>
            <w:shd w:val="clear" w:color="auto" w:fill="auto"/>
            <w:noWrap/>
          </w:tcPr>
          <w:p w:rsidRPr="00377DA0" w:rsidR="0011196D" w:rsidP="00B74DA4" w:rsidRDefault="0011196D" w14:paraId="3CAEC7D0" w14:textId="77777777">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 xml:space="preserve">change the text "The value 2 is reserved. Set to 3 if dot11TIDtoLinkMappingActivated is true and the MLD supports the mapping of each TID to the same or different link set" to "Set to 2 if dot11TIDtoLinkMappingActivated is true and the MLD supports the mapping of each TID to the same or different link </w:t>
            </w:r>
            <w:proofErr w:type="spellStart"/>
            <w:r w:rsidRPr="00377DA0">
              <w:rPr>
                <w:rFonts w:ascii="Times New Roman" w:hAnsi="Times New Roman" w:cs="Times New Roman"/>
                <w:sz w:val="16"/>
                <w:szCs w:val="16"/>
              </w:rPr>
              <w:t>set.The</w:t>
            </w:r>
            <w:proofErr w:type="spellEnd"/>
            <w:r w:rsidRPr="00377DA0">
              <w:rPr>
                <w:rFonts w:ascii="Times New Roman" w:hAnsi="Times New Roman" w:cs="Times New Roman"/>
                <w:sz w:val="16"/>
                <w:szCs w:val="16"/>
              </w:rPr>
              <w:t xml:space="preserve"> value 3 is reserved. "</w:t>
            </w:r>
          </w:p>
        </w:tc>
        <w:tc>
          <w:tcPr>
            <w:tcW w:w="3330" w:type="dxa"/>
            <w:tcBorders>
              <w:top w:val="single" w:color="auto" w:sz="4" w:space="0"/>
              <w:left w:val="single" w:color="auto" w:sz="4" w:space="0"/>
              <w:bottom w:val="single" w:color="auto" w:sz="4" w:space="0"/>
              <w:right w:val="single" w:color="auto" w:sz="4" w:space="0"/>
            </w:tcBorders>
            <w:shd w:val="clear" w:color="auto" w:fill="auto"/>
          </w:tcPr>
          <w:p w:rsidRPr="00B03319" w:rsidR="0011196D" w:rsidP="00B74DA4" w:rsidRDefault="00732EB3" w14:paraId="5762D4FE" w14:textId="6C8D247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rsidR="008F7C03" w:rsidP="00B74DA4" w:rsidRDefault="008F7C03" w14:paraId="4E39F43C" w14:textId="77777777">
            <w:pPr>
              <w:suppressAutoHyphens/>
              <w:spacing w:after="0"/>
              <w:rPr>
                <w:rFonts w:ascii="Times New Roman" w:hAnsi="Times New Roman" w:cs="Times New Roman"/>
                <w:bCs/>
                <w:sz w:val="16"/>
                <w:szCs w:val="16"/>
              </w:rPr>
            </w:pPr>
          </w:p>
          <w:p w:rsidRPr="00B03319" w:rsidR="000E0223" w:rsidP="00B74DA4" w:rsidRDefault="00732EB3" w14:paraId="183450A1" w14:textId="053ABB78">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The comment fails to identify a technical issue. </w:t>
            </w:r>
            <w:r w:rsidR="004450D4">
              <w:rPr>
                <w:rFonts w:ascii="Times New Roman" w:hAnsi="Times New Roman" w:cs="Times New Roman"/>
                <w:bCs/>
                <w:sz w:val="16"/>
                <w:szCs w:val="16"/>
              </w:rPr>
              <w:t>The standard can define behavior for value 2 in the future.</w:t>
            </w:r>
          </w:p>
        </w:tc>
      </w:tr>
      <w:tr w:rsidRPr="00933698" w:rsidR="00C15EA6" w:rsidTr="00C10739" w14:paraId="196B540C"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
        </w:trPr>
        <w:tc>
          <w:tcPr>
            <w:tcW w:w="627"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0EBD6548" w14:textId="77777777">
            <w:pPr>
              <w:suppressAutoHyphens/>
              <w:spacing w:after="0" w:line="240" w:lineRule="auto"/>
              <w:jc w:val="right"/>
              <w:rPr>
                <w:rFonts w:ascii="Times New Roman" w:hAnsi="Times New Roman" w:eastAsia="Times New Roman" w:cs="Times New Roman"/>
                <w:sz w:val="16"/>
                <w:szCs w:val="16"/>
              </w:rPr>
            </w:pPr>
            <w:r w:rsidRPr="006357BC">
              <w:rPr>
                <w:rFonts w:ascii="Times New Roman" w:hAnsi="Times New Roman" w:cs="Times New Roman"/>
                <w:sz w:val="16"/>
                <w:szCs w:val="16"/>
              </w:rPr>
              <w:t>15676</w:t>
            </w:r>
          </w:p>
        </w:tc>
        <w:tc>
          <w:tcPr>
            <w:tcW w:w="1077"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12E3384D" w14:textId="77777777">
            <w:pPr>
              <w:suppressAutoHyphens/>
              <w:spacing w:after="0" w:line="240" w:lineRule="auto"/>
              <w:rPr>
                <w:rFonts w:ascii="Times New Roman" w:hAnsi="Times New Roman" w:eastAsia="Times New Roman" w:cs="Times New Roman"/>
                <w:sz w:val="16"/>
                <w:szCs w:val="16"/>
              </w:rPr>
            </w:pPr>
            <w:proofErr w:type="spellStart"/>
            <w:r w:rsidRPr="006357BC">
              <w:rPr>
                <w:rFonts w:ascii="Times New Roman" w:hAnsi="Times New Roman" w:cs="Times New Roman"/>
                <w:sz w:val="16"/>
                <w:szCs w:val="16"/>
              </w:rPr>
              <w:t>Yanchao</w:t>
            </w:r>
            <w:proofErr w:type="spellEnd"/>
            <w:r w:rsidRPr="006357BC">
              <w:rPr>
                <w:rFonts w:ascii="Times New Roman" w:hAnsi="Times New Roman" w:cs="Times New Roman"/>
                <w:sz w:val="16"/>
                <w:szCs w:val="16"/>
              </w:rPr>
              <w:t xml:space="preserve"> Xu</w:t>
            </w:r>
          </w:p>
        </w:tc>
        <w:tc>
          <w:tcPr>
            <w:tcW w:w="729"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31F39DD7" w14:textId="77777777">
            <w:pPr>
              <w:suppressAutoHyphens/>
              <w:spacing w:after="0" w:line="240" w:lineRule="auto"/>
              <w:rPr>
                <w:rFonts w:ascii="Times New Roman" w:hAnsi="Times New Roman" w:eastAsia="Times New Roman" w:cs="Times New Roman"/>
                <w:sz w:val="16"/>
                <w:szCs w:val="16"/>
              </w:rPr>
            </w:pPr>
            <w:r w:rsidRPr="006357BC">
              <w:rPr>
                <w:rFonts w:ascii="Times New Roman" w:hAnsi="Times New Roman" w:cs="Times New Roman"/>
                <w:sz w:val="16"/>
                <w:szCs w:val="16"/>
              </w:rPr>
              <w:t>35.3.8</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69FB1FF6" w14:textId="77777777">
            <w:pPr>
              <w:suppressAutoHyphens/>
              <w:spacing w:after="0" w:line="240" w:lineRule="auto"/>
              <w:rPr>
                <w:rFonts w:ascii="Times New Roman" w:hAnsi="Times New Roman" w:eastAsia="Times New Roman" w:cs="Times New Roman"/>
                <w:sz w:val="16"/>
                <w:szCs w:val="16"/>
              </w:rPr>
            </w:pPr>
            <w:r w:rsidRPr="006357BC">
              <w:rPr>
                <w:rFonts w:ascii="Times New Roman" w:hAnsi="Times New Roman" w:cs="Times New Roman"/>
                <w:sz w:val="16"/>
                <w:szCs w:val="16"/>
              </w:rPr>
              <w:t>525.20</w:t>
            </w:r>
          </w:p>
        </w:tc>
        <w:tc>
          <w:tcPr>
            <w:tcW w:w="2692"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62061EEB" w14:textId="77777777">
            <w:pPr>
              <w:suppressAutoHyphens/>
              <w:spacing w:after="0" w:line="240" w:lineRule="auto"/>
              <w:rPr>
                <w:rFonts w:ascii="Times New Roman" w:hAnsi="Times New Roman" w:eastAsia="Times New Roman" w:cs="Times New Roman"/>
                <w:sz w:val="16"/>
                <w:szCs w:val="16"/>
              </w:rPr>
            </w:pPr>
            <w:r w:rsidRPr="006357BC">
              <w:rPr>
                <w:rFonts w:ascii="Times New Roman" w:hAnsi="Times New Roman" w:cs="Times New Roman"/>
                <w:sz w:val="16"/>
                <w:szCs w:val="16"/>
              </w:rPr>
              <w:t>The current BA Agreement on MLO has no special requirements about DELBA/tear down of the BA agreement.</w:t>
            </w:r>
            <w:r w:rsidRPr="006357BC">
              <w:rPr>
                <w:rFonts w:ascii="Times New Roman" w:hAnsi="Times New Roman" w:cs="Times New Roman"/>
                <w:sz w:val="16"/>
                <w:szCs w:val="16"/>
              </w:rPr>
              <w:br/>
            </w:r>
            <w:r w:rsidRPr="006357BC">
              <w:rPr>
                <w:rFonts w:ascii="Times New Roman" w:hAnsi="Times New Roman" w:cs="Times New Roman"/>
                <w:sz w:val="16"/>
                <w:szCs w:val="16"/>
              </w:rPr>
              <w:t xml:space="preserve">The legacy procedure of tear </w:t>
            </w:r>
            <w:proofErr w:type="spellStart"/>
            <w:r w:rsidRPr="006357BC">
              <w:rPr>
                <w:rFonts w:ascii="Times New Roman" w:hAnsi="Times New Roman" w:cs="Times New Roman"/>
                <w:sz w:val="16"/>
                <w:szCs w:val="16"/>
              </w:rPr>
              <w:t>dwon</w:t>
            </w:r>
            <w:proofErr w:type="spellEnd"/>
            <w:r w:rsidRPr="006357BC">
              <w:rPr>
                <w:rFonts w:ascii="Times New Roman" w:hAnsi="Times New Roman" w:cs="Times New Roman"/>
                <w:sz w:val="16"/>
                <w:szCs w:val="16"/>
              </w:rPr>
              <w:t xml:space="preserve"> BA agreement can be initiated by either the </w:t>
            </w:r>
            <w:proofErr w:type="spellStart"/>
            <w:r w:rsidRPr="006357BC">
              <w:rPr>
                <w:rFonts w:ascii="Times New Roman" w:hAnsi="Times New Roman" w:cs="Times New Roman"/>
                <w:sz w:val="16"/>
                <w:szCs w:val="16"/>
              </w:rPr>
              <w:t>orginator</w:t>
            </w:r>
            <w:proofErr w:type="spellEnd"/>
            <w:r w:rsidRPr="006357BC">
              <w:rPr>
                <w:rFonts w:ascii="Times New Roman" w:hAnsi="Times New Roman" w:cs="Times New Roman"/>
                <w:sz w:val="16"/>
                <w:szCs w:val="16"/>
              </w:rPr>
              <w:t xml:space="preserve"> or recipient. The corresponding </w:t>
            </w:r>
            <w:proofErr w:type="spellStart"/>
            <w:r w:rsidRPr="006357BC">
              <w:rPr>
                <w:rFonts w:ascii="Times New Roman" w:hAnsi="Times New Roman" w:cs="Times New Roman"/>
                <w:sz w:val="16"/>
                <w:szCs w:val="16"/>
              </w:rPr>
              <w:t>DelBA</w:t>
            </w:r>
            <w:proofErr w:type="spellEnd"/>
            <w:r w:rsidRPr="006357BC">
              <w:rPr>
                <w:rFonts w:ascii="Times New Roman" w:hAnsi="Times New Roman" w:cs="Times New Roman"/>
                <w:sz w:val="16"/>
                <w:szCs w:val="16"/>
              </w:rPr>
              <w:t xml:space="preserve"> can be sent on any link under MLO, and the </w:t>
            </w:r>
            <w:proofErr w:type="spellStart"/>
            <w:r w:rsidRPr="006357BC">
              <w:rPr>
                <w:rFonts w:ascii="Times New Roman" w:hAnsi="Times New Roman" w:cs="Times New Roman"/>
                <w:sz w:val="16"/>
                <w:szCs w:val="16"/>
              </w:rPr>
              <w:t>DelBA</w:t>
            </w:r>
            <w:proofErr w:type="spellEnd"/>
            <w:r w:rsidRPr="006357BC">
              <w:rPr>
                <w:rFonts w:ascii="Times New Roman" w:hAnsi="Times New Roman" w:cs="Times New Roman"/>
                <w:sz w:val="16"/>
                <w:szCs w:val="16"/>
              </w:rPr>
              <w:t xml:space="preserve"> procedure is only one way procedure.</w:t>
            </w:r>
            <w:r w:rsidRPr="006357BC">
              <w:rPr>
                <w:rFonts w:ascii="Times New Roman" w:hAnsi="Times New Roman" w:cs="Times New Roman"/>
                <w:sz w:val="16"/>
                <w:szCs w:val="16"/>
              </w:rPr>
              <w:br/>
            </w:r>
            <w:r w:rsidRPr="006357BC">
              <w:rPr>
                <w:rFonts w:ascii="Times New Roman" w:hAnsi="Times New Roman" w:cs="Times New Roman"/>
                <w:sz w:val="16"/>
                <w:szCs w:val="16"/>
              </w:rPr>
              <w:t xml:space="preserve">This legacy </w:t>
            </w:r>
            <w:proofErr w:type="spellStart"/>
            <w:r w:rsidRPr="006357BC">
              <w:rPr>
                <w:rFonts w:ascii="Times New Roman" w:hAnsi="Times New Roman" w:cs="Times New Roman"/>
                <w:sz w:val="16"/>
                <w:szCs w:val="16"/>
              </w:rPr>
              <w:t>DelBA</w:t>
            </w:r>
            <w:proofErr w:type="spellEnd"/>
            <w:r w:rsidRPr="006357BC">
              <w:rPr>
                <w:rFonts w:ascii="Times New Roman" w:hAnsi="Times New Roman" w:cs="Times New Roman"/>
                <w:sz w:val="16"/>
                <w:szCs w:val="16"/>
              </w:rPr>
              <w:t xml:space="preserve"> procedure can cause the Recipient sends the </w:t>
            </w:r>
            <w:proofErr w:type="spellStart"/>
            <w:r w:rsidRPr="006357BC">
              <w:rPr>
                <w:rFonts w:ascii="Times New Roman" w:hAnsi="Times New Roman" w:cs="Times New Roman"/>
                <w:sz w:val="16"/>
                <w:szCs w:val="16"/>
              </w:rPr>
              <w:t>DelBA</w:t>
            </w:r>
            <w:proofErr w:type="spellEnd"/>
            <w:r w:rsidRPr="006357BC">
              <w:rPr>
                <w:rFonts w:ascii="Times New Roman" w:hAnsi="Times New Roman" w:cs="Times New Roman"/>
                <w:sz w:val="16"/>
                <w:szCs w:val="16"/>
              </w:rPr>
              <w:t xml:space="preserve"> (</w:t>
            </w:r>
            <w:proofErr w:type="spellStart"/>
            <w:r w:rsidRPr="006357BC">
              <w:rPr>
                <w:rFonts w:ascii="Times New Roman" w:hAnsi="Times New Roman" w:cs="Times New Roman"/>
                <w:sz w:val="16"/>
                <w:szCs w:val="16"/>
              </w:rPr>
              <w:t>e.g</w:t>
            </w:r>
            <w:proofErr w:type="spellEnd"/>
            <w:r w:rsidRPr="006357BC">
              <w:rPr>
                <w:rFonts w:ascii="Times New Roman" w:hAnsi="Times New Roman" w:cs="Times New Roman"/>
                <w:sz w:val="16"/>
                <w:szCs w:val="16"/>
              </w:rPr>
              <w:t xml:space="preserve"> due to BA inactivity timer) on link0, while the Originator is transmitting a large AMPDU on link1. The deletion of BA Agreement on Recipient makes Recipient drop the (large) AMPDU on link1.</w:t>
            </w: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1FDD158F" w14:textId="77777777">
            <w:pPr>
              <w:suppressAutoHyphens/>
              <w:spacing w:after="0" w:line="240" w:lineRule="auto"/>
              <w:rPr>
                <w:rFonts w:ascii="Times New Roman" w:hAnsi="Times New Roman" w:eastAsia="Times New Roman" w:cs="Times New Roman"/>
                <w:sz w:val="16"/>
                <w:szCs w:val="16"/>
              </w:rPr>
            </w:pPr>
            <w:r w:rsidRPr="006357BC">
              <w:rPr>
                <w:rFonts w:ascii="Times New Roman" w:hAnsi="Times New Roman" w:cs="Times New Roman"/>
                <w:sz w:val="16"/>
                <w:szCs w:val="16"/>
              </w:rPr>
              <w:t xml:space="preserve">The legacy </w:t>
            </w:r>
            <w:proofErr w:type="spellStart"/>
            <w:r w:rsidRPr="006357BC">
              <w:rPr>
                <w:rFonts w:ascii="Times New Roman" w:hAnsi="Times New Roman" w:cs="Times New Roman"/>
                <w:sz w:val="16"/>
                <w:szCs w:val="16"/>
              </w:rPr>
              <w:t>DelBA</w:t>
            </w:r>
            <w:proofErr w:type="spellEnd"/>
            <w:r w:rsidRPr="006357BC">
              <w:rPr>
                <w:rFonts w:ascii="Times New Roman" w:hAnsi="Times New Roman" w:cs="Times New Roman"/>
                <w:sz w:val="16"/>
                <w:szCs w:val="16"/>
              </w:rPr>
              <w:t xml:space="preserve"> procedure has caused the unexpected drop of MPDUs, which is mainly caused by the short BA inactivity Timeout Value.</w:t>
            </w:r>
            <w:r w:rsidRPr="006357BC">
              <w:rPr>
                <w:rFonts w:ascii="Times New Roman" w:hAnsi="Times New Roman" w:cs="Times New Roman"/>
                <w:sz w:val="16"/>
                <w:szCs w:val="16"/>
              </w:rPr>
              <w:br/>
            </w:r>
            <w:r w:rsidRPr="006357BC">
              <w:rPr>
                <w:rFonts w:ascii="Times New Roman" w:hAnsi="Times New Roman" w:cs="Times New Roman"/>
                <w:sz w:val="16"/>
                <w:szCs w:val="16"/>
              </w:rPr>
              <w:br/>
            </w:r>
            <w:r w:rsidRPr="006357BC">
              <w:rPr>
                <w:rFonts w:ascii="Times New Roman" w:hAnsi="Times New Roman" w:cs="Times New Roman"/>
                <w:sz w:val="16"/>
                <w:szCs w:val="16"/>
              </w:rPr>
              <w:t xml:space="preserve">So instead of changing the legacy </w:t>
            </w:r>
            <w:proofErr w:type="spellStart"/>
            <w:r w:rsidRPr="006357BC">
              <w:rPr>
                <w:rFonts w:ascii="Times New Roman" w:hAnsi="Times New Roman" w:cs="Times New Roman"/>
                <w:sz w:val="16"/>
                <w:szCs w:val="16"/>
              </w:rPr>
              <w:t>DelBA</w:t>
            </w:r>
            <w:proofErr w:type="spellEnd"/>
            <w:r w:rsidRPr="006357BC">
              <w:rPr>
                <w:rFonts w:ascii="Times New Roman" w:hAnsi="Times New Roman" w:cs="Times New Roman"/>
                <w:sz w:val="16"/>
                <w:szCs w:val="16"/>
              </w:rPr>
              <w:t xml:space="preserve"> procedure (e.g. add a two-way </w:t>
            </w:r>
            <w:proofErr w:type="spellStart"/>
            <w:r w:rsidRPr="006357BC">
              <w:rPr>
                <w:rFonts w:ascii="Times New Roman" w:hAnsi="Times New Roman" w:cs="Times New Roman"/>
                <w:sz w:val="16"/>
                <w:szCs w:val="16"/>
              </w:rPr>
              <w:t>DelBA</w:t>
            </w:r>
            <w:proofErr w:type="spellEnd"/>
            <w:r w:rsidRPr="006357BC">
              <w:rPr>
                <w:rFonts w:ascii="Times New Roman" w:hAnsi="Times New Roman" w:cs="Times New Roman"/>
                <w:sz w:val="16"/>
                <w:szCs w:val="16"/>
              </w:rPr>
              <w:t xml:space="preserve"> handshake as </w:t>
            </w:r>
            <w:proofErr w:type="spellStart"/>
            <w:r w:rsidRPr="006357BC">
              <w:rPr>
                <w:rFonts w:ascii="Times New Roman" w:hAnsi="Times New Roman" w:cs="Times New Roman"/>
                <w:sz w:val="16"/>
                <w:szCs w:val="16"/>
              </w:rPr>
              <w:t>ADDBa</w:t>
            </w:r>
            <w:proofErr w:type="spellEnd"/>
            <w:r w:rsidRPr="006357BC">
              <w:rPr>
                <w:rFonts w:ascii="Times New Roman" w:hAnsi="Times New Roman" w:cs="Times New Roman"/>
                <w:sz w:val="16"/>
                <w:szCs w:val="16"/>
              </w:rPr>
              <w:t xml:space="preserve"> Req/</w:t>
            </w:r>
            <w:proofErr w:type="spellStart"/>
            <w:r w:rsidRPr="006357BC">
              <w:rPr>
                <w:rFonts w:ascii="Times New Roman" w:hAnsi="Times New Roman" w:cs="Times New Roman"/>
                <w:sz w:val="16"/>
                <w:szCs w:val="16"/>
              </w:rPr>
              <w:t>Rsp</w:t>
            </w:r>
            <w:proofErr w:type="spellEnd"/>
            <w:r w:rsidRPr="006357BC">
              <w:rPr>
                <w:rFonts w:ascii="Times New Roman" w:hAnsi="Times New Roman" w:cs="Times New Roman"/>
                <w:sz w:val="16"/>
                <w:szCs w:val="16"/>
              </w:rPr>
              <w:t xml:space="preserve">), the </w:t>
            </w:r>
            <w:proofErr w:type="spellStart"/>
            <w:r w:rsidRPr="006357BC">
              <w:rPr>
                <w:rFonts w:ascii="Times New Roman" w:hAnsi="Times New Roman" w:cs="Times New Roman"/>
                <w:sz w:val="16"/>
                <w:szCs w:val="16"/>
              </w:rPr>
              <w:t>simpliest</w:t>
            </w:r>
            <w:proofErr w:type="spellEnd"/>
            <w:r w:rsidRPr="006357BC">
              <w:rPr>
                <w:rFonts w:ascii="Times New Roman" w:hAnsi="Times New Roman" w:cs="Times New Roman"/>
                <w:sz w:val="16"/>
                <w:szCs w:val="16"/>
              </w:rPr>
              <w:t xml:space="preserve"> way is to disable the  BA inactivity Timeout (by set the  BA inactivity Timeout Value to 0) or add note to recommend to use large BA inactivity Timeout Value for the BA Agreement under MLO</w:t>
            </w:r>
          </w:p>
        </w:tc>
        <w:tc>
          <w:tcPr>
            <w:tcW w:w="3330" w:type="dxa"/>
            <w:tcBorders>
              <w:top w:val="single" w:color="auto" w:sz="4" w:space="0"/>
              <w:left w:val="single" w:color="auto" w:sz="4" w:space="0"/>
              <w:bottom w:val="single" w:color="auto" w:sz="4" w:space="0"/>
              <w:right w:val="single" w:color="auto" w:sz="4" w:space="0"/>
            </w:tcBorders>
          </w:tcPr>
          <w:p w:rsidRPr="009634B4" w:rsidR="00C15EA6" w:rsidP="005D2150" w:rsidRDefault="00C15EA6" w14:paraId="7F90CFE9" w14:textId="328EAE5D">
            <w:pPr>
              <w:suppressAutoHyphens/>
              <w:spacing w:after="0" w:line="240" w:lineRule="auto"/>
              <w:rPr>
                <w:rFonts w:ascii="Times New Roman" w:hAnsi="Times New Roman" w:eastAsia="Times New Roman" w:cs="Times New Roman"/>
                <w:b/>
                <w:bCs/>
                <w:sz w:val="16"/>
                <w:szCs w:val="16"/>
              </w:rPr>
            </w:pPr>
            <w:r w:rsidRPr="009634B4">
              <w:rPr>
                <w:rFonts w:ascii="Times New Roman" w:hAnsi="Times New Roman" w:eastAsia="Times New Roman" w:cs="Times New Roman"/>
                <w:b/>
                <w:bCs/>
                <w:sz w:val="16"/>
                <w:szCs w:val="16"/>
              </w:rPr>
              <w:t>Rejected</w:t>
            </w:r>
          </w:p>
          <w:p w:rsidR="00C15EA6" w:rsidP="005D2150" w:rsidRDefault="00C15EA6" w14:paraId="718509FD" w14:textId="77777777">
            <w:pPr>
              <w:suppressAutoHyphens/>
              <w:spacing w:after="0" w:line="240" w:lineRule="auto"/>
              <w:rPr>
                <w:rFonts w:ascii="Times New Roman" w:hAnsi="Times New Roman" w:eastAsia="Times New Roman" w:cs="Times New Roman"/>
                <w:sz w:val="16"/>
                <w:szCs w:val="16"/>
              </w:rPr>
            </w:pPr>
          </w:p>
          <w:p w:rsidRPr="00F11316" w:rsidR="00C15EA6" w:rsidP="005D2150" w:rsidRDefault="00C15EA6" w14:paraId="17DD21EE" w14:textId="77777777">
            <w:pPr>
              <w:suppressAutoHyphens/>
              <w:spacing w:after="0" w:line="240" w:lineRule="auto"/>
              <w:rPr>
                <w:rFonts w:ascii="Times New Roman" w:hAnsi="Times New Roman" w:eastAsia="Times New Roman" w:cs="Times New Roman"/>
                <w:color w:val="FF0000"/>
                <w:sz w:val="16"/>
                <w:szCs w:val="16"/>
              </w:rPr>
            </w:pPr>
            <w:r>
              <w:rPr>
                <w:rFonts w:ascii="Times New Roman" w:hAnsi="Times New Roman" w:eastAsia="Times New Roman" w:cs="Times New Roman"/>
                <w:sz w:val="16"/>
                <w:szCs w:val="16"/>
              </w:rPr>
              <w:t xml:space="preserve">The </w:t>
            </w:r>
            <w:proofErr w:type="spellStart"/>
            <w:r>
              <w:rPr>
                <w:rFonts w:ascii="Times New Roman" w:hAnsi="Times New Roman" w:eastAsia="Times New Roman" w:cs="Times New Roman"/>
                <w:sz w:val="16"/>
                <w:szCs w:val="16"/>
              </w:rPr>
              <w:t>BlockAck</w:t>
            </w:r>
            <w:proofErr w:type="spellEnd"/>
            <w:r>
              <w:rPr>
                <w:rFonts w:ascii="Times New Roman" w:hAnsi="Times New Roman" w:eastAsia="Times New Roman" w:cs="Times New Roman"/>
                <w:sz w:val="16"/>
                <w:szCs w:val="16"/>
              </w:rPr>
              <w:t xml:space="preserve"> Timeout is chosen by the recipient and indicates a time after which the BA session is assumed to be inactive, and as such the recipient can release the memory that was being used by that BA session. So it is beneficial in that front. The issue pointed out by the commenter of a </w:t>
            </w:r>
            <w:proofErr w:type="spellStart"/>
            <w:r>
              <w:rPr>
                <w:rFonts w:ascii="Times New Roman" w:hAnsi="Times New Roman" w:eastAsia="Times New Roman" w:cs="Times New Roman"/>
                <w:sz w:val="16"/>
                <w:szCs w:val="16"/>
              </w:rPr>
              <w:t>DelBA</w:t>
            </w:r>
            <w:proofErr w:type="spellEnd"/>
            <w:r>
              <w:rPr>
                <w:rFonts w:ascii="Times New Roman" w:hAnsi="Times New Roman" w:eastAsia="Times New Roman" w:cs="Times New Roman"/>
                <w:sz w:val="16"/>
                <w:szCs w:val="16"/>
              </w:rPr>
              <w:t xml:space="preserve"> being sent at about the same time that an A-MPDU was being sent in another link is very low and even if it occurs the originator can still re-transmit the MPDUs that did not make it through via legacy acknowledgment procedures. As for selecting large timeout values, that is up to the recipient, and will be dependent on many other parameters not only the dropping likelihood of certain MPDUs.</w:t>
            </w:r>
          </w:p>
        </w:tc>
      </w:tr>
      <w:tr w:rsidRPr="00933698" w:rsidR="00C15EA6" w:rsidTr="00C10739" w14:paraId="6B59BFD4"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
        </w:trPr>
        <w:tc>
          <w:tcPr>
            <w:tcW w:w="627"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458406C2" w14:textId="77777777">
            <w:pPr>
              <w:suppressAutoHyphens/>
              <w:spacing w:after="0" w:line="240" w:lineRule="auto"/>
              <w:jc w:val="right"/>
              <w:rPr>
                <w:rFonts w:ascii="Times New Roman" w:hAnsi="Times New Roman" w:eastAsia="Times New Roman" w:cs="Times New Roman"/>
                <w:sz w:val="16"/>
                <w:szCs w:val="16"/>
              </w:rPr>
            </w:pPr>
            <w:r w:rsidRPr="006357BC">
              <w:rPr>
                <w:rFonts w:ascii="Times New Roman" w:hAnsi="Times New Roman" w:cs="Times New Roman"/>
                <w:sz w:val="16"/>
                <w:szCs w:val="16"/>
              </w:rPr>
              <w:t>15677</w:t>
            </w:r>
          </w:p>
        </w:tc>
        <w:tc>
          <w:tcPr>
            <w:tcW w:w="1077"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7504155E" w14:textId="77777777">
            <w:pPr>
              <w:suppressAutoHyphens/>
              <w:spacing w:after="0" w:line="240" w:lineRule="auto"/>
              <w:rPr>
                <w:rFonts w:ascii="Times New Roman" w:hAnsi="Times New Roman" w:eastAsia="Times New Roman" w:cs="Times New Roman"/>
                <w:sz w:val="16"/>
                <w:szCs w:val="16"/>
              </w:rPr>
            </w:pPr>
            <w:proofErr w:type="spellStart"/>
            <w:r w:rsidRPr="006357BC">
              <w:rPr>
                <w:rFonts w:ascii="Times New Roman" w:hAnsi="Times New Roman" w:cs="Times New Roman"/>
                <w:sz w:val="16"/>
                <w:szCs w:val="16"/>
              </w:rPr>
              <w:t>Yanchao</w:t>
            </w:r>
            <w:proofErr w:type="spellEnd"/>
            <w:r w:rsidRPr="006357BC">
              <w:rPr>
                <w:rFonts w:ascii="Times New Roman" w:hAnsi="Times New Roman" w:cs="Times New Roman"/>
                <w:sz w:val="16"/>
                <w:szCs w:val="16"/>
              </w:rPr>
              <w:t xml:space="preserve"> Xu</w:t>
            </w:r>
          </w:p>
        </w:tc>
        <w:tc>
          <w:tcPr>
            <w:tcW w:w="729"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38B4AFA2" w14:textId="77777777">
            <w:pPr>
              <w:suppressAutoHyphens/>
              <w:spacing w:after="0" w:line="240" w:lineRule="auto"/>
              <w:rPr>
                <w:rFonts w:ascii="Times New Roman" w:hAnsi="Times New Roman" w:eastAsia="Times New Roman" w:cs="Times New Roman"/>
                <w:sz w:val="16"/>
                <w:szCs w:val="16"/>
              </w:rPr>
            </w:pPr>
            <w:r w:rsidRPr="006357BC">
              <w:rPr>
                <w:rFonts w:ascii="Times New Roman" w:hAnsi="Times New Roman" w:cs="Times New Roman"/>
                <w:sz w:val="16"/>
                <w:szCs w:val="16"/>
              </w:rPr>
              <w:t>35.3.8</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06C2B6B1" w14:textId="77777777">
            <w:pPr>
              <w:suppressAutoHyphens/>
              <w:spacing w:after="0" w:line="240" w:lineRule="auto"/>
              <w:rPr>
                <w:rFonts w:ascii="Times New Roman" w:hAnsi="Times New Roman" w:eastAsia="Times New Roman" w:cs="Times New Roman"/>
                <w:sz w:val="16"/>
                <w:szCs w:val="16"/>
              </w:rPr>
            </w:pPr>
            <w:r w:rsidRPr="006357BC">
              <w:rPr>
                <w:rFonts w:ascii="Times New Roman" w:hAnsi="Times New Roman" w:cs="Times New Roman"/>
                <w:sz w:val="16"/>
                <w:szCs w:val="16"/>
              </w:rPr>
              <w:t>526.25</w:t>
            </w:r>
          </w:p>
        </w:tc>
        <w:tc>
          <w:tcPr>
            <w:tcW w:w="2692"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76E759CC" w14:textId="77777777">
            <w:pPr>
              <w:suppressAutoHyphens/>
              <w:spacing w:after="0" w:line="240" w:lineRule="auto"/>
              <w:rPr>
                <w:rFonts w:ascii="Times New Roman" w:hAnsi="Times New Roman" w:eastAsia="Times New Roman" w:cs="Times New Roman"/>
                <w:sz w:val="16"/>
                <w:szCs w:val="16"/>
              </w:rPr>
            </w:pPr>
            <w:r w:rsidRPr="006357BC">
              <w:rPr>
                <w:rFonts w:ascii="Times New Roman" w:hAnsi="Times New Roman" w:cs="Times New Roman"/>
                <w:sz w:val="16"/>
                <w:szCs w:val="16"/>
              </w:rPr>
              <w:t>The BA Agreement under MLO allows the Recipient to send a BA on link0 to convey the reception status of MPDUs sent by Originator on other links.</w:t>
            </w:r>
            <w:r w:rsidRPr="006357BC">
              <w:rPr>
                <w:rFonts w:ascii="Times New Roman" w:hAnsi="Times New Roman" w:cs="Times New Roman"/>
                <w:sz w:val="16"/>
                <w:szCs w:val="16"/>
              </w:rPr>
              <w:br/>
            </w:r>
            <w:r w:rsidRPr="006357BC">
              <w:rPr>
                <w:rFonts w:ascii="Times New Roman" w:hAnsi="Times New Roman" w:cs="Times New Roman"/>
                <w:sz w:val="16"/>
                <w:szCs w:val="16"/>
              </w:rPr>
              <w:t>This can make the BA on link0 contain the (</w:t>
            </w:r>
            <w:proofErr w:type="spellStart"/>
            <w:r w:rsidRPr="006357BC">
              <w:rPr>
                <w:rFonts w:ascii="Times New Roman" w:hAnsi="Times New Roman" w:cs="Times New Roman"/>
                <w:sz w:val="16"/>
                <w:szCs w:val="16"/>
              </w:rPr>
              <w:t>succesful</w:t>
            </w:r>
            <w:proofErr w:type="spellEnd"/>
            <w:r w:rsidRPr="006357BC">
              <w:rPr>
                <w:rFonts w:ascii="Times New Roman" w:hAnsi="Times New Roman" w:cs="Times New Roman"/>
                <w:sz w:val="16"/>
                <w:szCs w:val="16"/>
              </w:rPr>
              <w:t>) reception status of sub-MPDU(s) of which the PPDU can be still being on air. i.e. the BA is sending together with an AMPDU is on-going on other links.</w:t>
            </w:r>
            <w:r w:rsidRPr="006357BC">
              <w:rPr>
                <w:rFonts w:ascii="Times New Roman" w:hAnsi="Times New Roman" w:cs="Times New Roman"/>
                <w:sz w:val="16"/>
                <w:szCs w:val="16"/>
              </w:rPr>
              <w:br/>
            </w:r>
            <w:r w:rsidRPr="006357BC">
              <w:rPr>
                <w:rFonts w:ascii="Times New Roman" w:hAnsi="Times New Roman" w:cs="Times New Roman"/>
                <w:sz w:val="16"/>
                <w:szCs w:val="16"/>
              </w:rPr>
              <w:br/>
            </w:r>
            <w:r w:rsidRPr="006357BC">
              <w:rPr>
                <w:rFonts w:ascii="Times New Roman" w:hAnsi="Times New Roman" w:cs="Times New Roman"/>
                <w:sz w:val="16"/>
                <w:szCs w:val="16"/>
              </w:rPr>
              <w:t xml:space="preserve">Usually, the Recipient has two different modules for processing the scoreboard update and the reorder procedure after the reception of BAR (and MPDU). If the </w:t>
            </w:r>
            <w:proofErr w:type="spellStart"/>
            <w:r w:rsidRPr="006357BC">
              <w:rPr>
                <w:rFonts w:ascii="Times New Roman" w:hAnsi="Times New Roman" w:cs="Times New Roman"/>
                <w:sz w:val="16"/>
                <w:szCs w:val="16"/>
              </w:rPr>
              <w:t>Orignator</w:t>
            </w:r>
            <w:proofErr w:type="spellEnd"/>
            <w:r w:rsidRPr="006357BC">
              <w:rPr>
                <w:rFonts w:ascii="Times New Roman" w:hAnsi="Times New Roman" w:cs="Times New Roman"/>
                <w:sz w:val="16"/>
                <w:szCs w:val="16"/>
              </w:rPr>
              <w:t xml:space="preserve"> sends a BAR on link0 based on the received BA </w:t>
            </w:r>
            <w:proofErr w:type="spellStart"/>
            <w:r w:rsidRPr="006357BC">
              <w:rPr>
                <w:rFonts w:ascii="Times New Roman" w:hAnsi="Times New Roman" w:cs="Times New Roman"/>
                <w:sz w:val="16"/>
                <w:szCs w:val="16"/>
              </w:rPr>
              <w:t>infor</w:t>
            </w:r>
            <w:proofErr w:type="spellEnd"/>
            <w:r w:rsidRPr="006357BC">
              <w:rPr>
                <w:rFonts w:ascii="Times New Roman" w:hAnsi="Times New Roman" w:cs="Times New Roman"/>
                <w:sz w:val="16"/>
                <w:szCs w:val="16"/>
              </w:rPr>
              <w:t xml:space="preserve"> on link0, the Originator's BAR on link0 can have SSN that larger than the SN of MPDUs that are still on air on the other links (</w:t>
            </w:r>
            <w:proofErr w:type="spellStart"/>
            <w:r w:rsidRPr="006357BC">
              <w:rPr>
                <w:rFonts w:ascii="Times New Roman" w:hAnsi="Times New Roman" w:cs="Times New Roman"/>
                <w:sz w:val="16"/>
                <w:szCs w:val="16"/>
              </w:rPr>
              <w:t>e.g</w:t>
            </w:r>
            <w:proofErr w:type="spellEnd"/>
            <w:r w:rsidRPr="006357BC">
              <w:rPr>
                <w:rFonts w:ascii="Times New Roman" w:hAnsi="Times New Roman" w:cs="Times New Roman"/>
                <w:sz w:val="16"/>
                <w:szCs w:val="16"/>
              </w:rPr>
              <w:t xml:space="preserve"> link1), which may cause the Recipient drop the received MPDUs on link1, of which the AMPDU/PPDU completes transmission later, due to the different </w:t>
            </w:r>
            <w:proofErr w:type="spellStart"/>
            <w:r w:rsidRPr="006357BC">
              <w:rPr>
                <w:rFonts w:ascii="Times New Roman" w:hAnsi="Times New Roman" w:cs="Times New Roman"/>
                <w:sz w:val="16"/>
                <w:szCs w:val="16"/>
              </w:rPr>
              <w:t>rx</w:t>
            </w:r>
            <w:proofErr w:type="spellEnd"/>
            <w:r w:rsidRPr="006357BC">
              <w:rPr>
                <w:rFonts w:ascii="Times New Roman" w:hAnsi="Times New Roman" w:cs="Times New Roman"/>
                <w:sz w:val="16"/>
                <w:szCs w:val="16"/>
              </w:rPr>
              <w:t xml:space="preserve"> time of BAR on link0 and MPDU/PPDU on link1</w:t>
            </w: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246CDB7A" w14:textId="77777777">
            <w:pPr>
              <w:suppressAutoHyphens/>
              <w:spacing w:after="0" w:line="240" w:lineRule="auto"/>
              <w:rPr>
                <w:rFonts w:ascii="Times New Roman" w:hAnsi="Times New Roman" w:eastAsia="Times New Roman" w:cs="Times New Roman"/>
                <w:sz w:val="16"/>
                <w:szCs w:val="16"/>
              </w:rPr>
            </w:pPr>
            <w:r w:rsidRPr="006357BC">
              <w:rPr>
                <w:rFonts w:ascii="Times New Roman" w:hAnsi="Times New Roman" w:cs="Times New Roman"/>
                <w:sz w:val="16"/>
                <w:szCs w:val="16"/>
              </w:rPr>
              <w:t xml:space="preserve">The </w:t>
            </w:r>
            <w:proofErr w:type="spellStart"/>
            <w:r w:rsidRPr="006357BC">
              <w:rPr>
                <w:rFonts w:ascii="Times New Roman" w:hAnsi="Times New Roman" w:cs="Times New Roman"/>
                <w:sz w:val="16"/>
                <w:szCs w:val="16"/>
              </w:rPr>
              <w:t>simpliest</w:t>
            </w:r>
            <w:proofErr w:type="spellEnd"/>
            <w:r w:rsidRPr="006357BC">
              <w:rPr>
                <w:rFonts w:ascii="Times New Roman" w:hAnsi="Times New Roman" w:cs="Times New Roman"/>
                <w:sz w:val="16"/>
                <w:szCs w:val="16"/>
              </w:rPr>
              <w:t xml:space="preserve"> proposed change is to add requirements about the BAR transmission of Originator under MLO.</w:t>
            </w:r>
            <w:r w:rsidRPr="006357BC">
              <w:rPr>
                <w:rFonts w:ascii="Times New Roman" w:hAnsi="Times New Roman" w:cs="Times New Roman"/>
                <w:sz w:val="16"/>
                <w:szCs w:val="16"/>
              </w:rPr>
              <w:br/>
            </w:r>
            <w:r w:rsidRPr="006357BC">
              <w:rPr>
                <w:rFonts w:ascii="Times New Roman" w:hAnsi="Times New Roman" w:cs="Times New Roman"/>
                <w:sz w:val="16"/>
                <w:szCs w:val="16"/>
              </w:rPr>
              <w:t xml:space="preserve">Within the same </w:t>
            </w:r>
            <w:proofErr w:type="spellStart"/>
            <w:r w:rsidRPr="006357BC">
              <w:rPr>
                <w:rFonts w:ascii="Times New Roman" w:hAnsi="Times New Roman" w:cs="Times New Roman"/>
                <w:sz w:val="16"/>
                <w:szCs w:val="16"/>
              </w:rPr>
              <w:t>paragragh</w:t>
            </w:r>
            <w:proofErr w:type="spellEnd"/>
            <w:r w:rsidRPr="006357BC">
              <w:rPr>
                <w:rFonts w:ascii="Times New Roman" w:hAnsi="Times New Roman" w:cs="Times New Roman"/>
                <w:sz w:val="16"/>
                <w:szCs w:val="16"/>
              </w:rPr>
              <w:t>, add illustrations such as,</w:t>
            </w:r>
            <w:r w:rsidRPr="006357BC">
              <w:rPr>
                <w:rFonts w:ascii="Times New Roman" w:hAnsi="Times New Roman" w:cs="Times New Roman"/>
                <w:sz w:val="16"/>
                <w:szCs w:val="16"/>
              </w:rPr>
              <w:br/>
            </w:r>
            <w:r w:rsidRPr="006357BC">
              <w:rPr>
                <w:rFonts w:ascii="Times New Roman" w:hAnsi="Times New Roman" w:cs="Times New Roman"/>
                <w:sz w:val="16"/>
                <w:szCs w:val="16"/>
              </w:rPr>
              <w:t xml:space="preserve"> "-  the Originator shall consider the SSN of BAR , if there is/are outstanding MPDU(s) on all the available links when Originator sends a BAR frame.</w:t>
            </w:r>
            <w:r w:rsidRPr="006357BC">
              <w:rPr>
                <w:rFonts w:ascii="Times New Roman" w:hAnsi="Times New Roman" w:cs="Times New Roman"/>
                <w:sz w:val="16"/>
                <w:szCs w:val="16"/>
              </w:rPr>
              <w:br/>
            </w:r>
            <w:r w:rsidRPr="006357BC">
              <w:rPr>
                <w:rFonts w:ascii="Times New Roman" w:hAnsi="Times New Roman" w:cs="Times New Roman"/>
                <w:sz w:val="16"/>
                <w:szCs w:val="16"/>
              </w:rPr>
              <w:t xml:space="preserve"> - Noteï¼šfor example, the BAR's SSN should not exceed any SN of outstanding MPDU(s) on all the available links</w:t>
            </w:r>
            <w:r w:rsidRPr="006357BC">
              <w:rPr>
                <w:rFonts w:ascii="Times New Roman" w:hAnsi="Times New Roman" w:cs="Times New Roman"/>
                <w:sz w:val="16"/>
                <w:szCs w:val="16"/>
              </w:rPr>
              <w:br/>
            </w:r>
            <w:r w:rsidRPr="006357BC">
              <w:rPr>
                <w:rFonts w:ascii="Times New Roman" w:hAnsi="Times New Roman" w:cs="Times New Roman"/>
                <w:sz w:val="16"/>
                <w:szCs w:val="16"/>
              </w:rPr>
              <w:t>"</w:t>
            </w:r>
          </w:p>
        </w:tc>
        <w:tc>
          <w:tcPr>
            <w:tcW w:w="3330" w:type="dxa"/>
            <w:tcBorders>
              <w:top w:val="single" w:color="auto" w:sz="4" w:space="0"/>
              <w:left w:val="single" w:color="auto" w:sz="4" w:space="0"/>
              <w:bottom w:val="single" w:color="auto" w:sz="4" w:space="0"/>
              <w:right w:val="single" w:color="auto" w:sz="4" w:space="0"/>
            </w:tcBorders>
          </w:tcPr>
          <w:p w:rsidRPr="005D2150" w:rsidR="00C15EA6" w:rsidP="005D2150" w:rsidRDefault="005D2150" w14:paraId="1D84E6B8" w14:textId="77777777">
            <w:pPr>
              <w:suppressAutoHyphens/>
              <w:spacing w:after="0" w:line="240" w:lineRule="auto"/>
              <w:rPr>
                <w:rFonts w:ascii="Times New Roman" w:hAnsi="Times New Roman" w:eastAsia="Times New Roman" w:cs="Times New Roman"/>
                <w:b/>
                <w:bCs/>
                <w:sz w:val="16"/>
                <w:szCs w:val="16"/>
              </w:rPr>
            </w:pPr>
            <w:r w:rsidRPr="005D2150">
              <w:rPr>
                <w:rFonts w:ascii="Times New Roman" w:hAnsi="Times New Roman" w:eastAsia="Times New Roman" w:cs="Times New Roman"/>
                <w:b/>
                <w:bCs/>
                <w:sz w:val="16"/>
                <w:szCs w:val="16"/>
              </w:rPr>
              <w:t>Revised</w:t>
            </w:r>
          </w:p>
          <w:p w:rsidR="005D2150" w:rsidP="005D2150" w:rsidRDefault="005D2150" w14:paraId="58E61838" w14:textId="77777777">
            <w:pPr>
              <w:suppressAutoHyphens/>
              <w:spacing w:after="0" w:line="240" w:lineRule="auto"/>
              <w:rPr>
                <w:rFonts w:ascii="Times New Roman" w:hAnsi="Times New Roman" w:eastAsia="Times New Roman" w:cs="Times New Roman"/>
                <w:sz w:val="16"/>
                <w:szCs w:val="16"/>
              </w:rPr>
            </w:pPr>
          </w:p>
          <w:p w:rsidR="005D2150" w:rsidP="005D2150" w:rsidRDefault="005D2150" w14:paraId="27CBC493" w14:textId="77777777">
            <w:pPr>
              <w:suppressAutoHyphens/>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Agree with the comment.</w:t>
            </w:r>
          </w:p>
          <w:p w:rsidR="005D2150" w:rsidP="005D2150" w:rsidRDefault="005D2150" w14:paraId="0F03DB42" w14:textId="77777777">
            <w:pPr>
              <w:suppressAutoHyphens/>
              <w:spacing w:after="0" w:line="240" w:lineRule="auto"/>
              <w:rPr>
                <w:rFonts w:ascii="Times New Roman" w:hAnsi="Times New Roman" w:eastAsia="Times New Roman" w:cs="Times New Roman"/>
                <w:sz w:val="16"/>
                <w:szCs w:val="16"/>
              </w:rPr>
            </w:pPr>
          </w:p>
          <w:p w:rsidRPr="005D2150" w:rsidR="005D2150" w:rsidP="005D2150" w:rsidRDefault="005D2150" w14:paraId="7F2C8E3D" w14:textId="790B987B">
            <w:pPr>
              <w:suppressAutoHyphens/>
              <w:spacing w:after="0" w:line="240" w:lineRule="auto"/>
              <w:rPr>
                <w:rFonts w:ascii="Times New Roman" w:hAnsi="Times New Roman" w:eastAsia="Times New Roman" w:cs="Times New Roman"/>
                <w:b/>
                <w:bCs/>
                <w:sz w:val="16"/>
                <w:szCs w:val="16"/>
              </w:rPr>
            </w:pPr>
            <w:proofErr w:type="spellStart"/>
            <w:r w:rsidRPr="005D2150">
              <w:rPr>
                <w:rFonts w:ascii="Times New Roman" w:hAnsi="Times New Roman" w:eastAsia="Times New Roman" w:cs="Times New Roman"/>
                <w:b/>
                <w:bCs/>
                <w:sz w:val="16"/>
                <w:szCs w:val="16"/>
              </w:rPr>
              <w:t>TGbe</w:t>
            </w:r>
            <w:proofErr w:type="spellEnd"/>
            <w:r w:rsidRPr="005D2150">
              <w:rPr>
                <w:rFonts w:ascii="Times New Roman" w:hAnsi="Times New Roman" w:eastAsia="Times New Roman" w:cs="Times New Roman"/>
                <w:b/>
                <w:bCs/>
                <w:sz w:val="16"/>
                <w:szCs w:val="16"/>
              </w:rPr>
              <w:t xml:space="preserve"> editor, please add the following NOTE after NOTE 5 in 35.3.8: “NOTE 6 - An originator MLD must take into account the SN of outstanding MPDU(s) on all available links when selecting the value to be carried in the SSN field of a BAR frame.”</w:t>
            </w:r>
          </w:p>
        </w:tc>
      </w:tr>
      <w:tr w:rsidRPr="00933698" w:rsidR="00C15EA6" w:rsidTr="00C10739" w14:paraId="709DB29F"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
        </w:trPr>
        <w:tc>
          <w:tcPr>
            <w:tcW w:w="627"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6D212A04" w14:textId="77777777">
            <w:pPr>
              <w:suppressAutoHyphens/>
              <w:spacing w:after="0" w:line="240" w:lineRule="auto"/>
              <w:jc w:val="right"/>
              <w:rPr>
                <w:rFonts w:ascii="Times New Roman" w:hAnsi="Times New Roman" w:eastAsia="Times New Roman" w:cs="Times New Roman"/>
                <w:sz w:val="16"/>
                <w:szCs w:val="16"/>
              </w:rPr>
            </w:pPr>
            <w:r w:rsidRPr="006357BC">
              <w:rPr>
                <w:rFonts w:ascii="Times New Roman" w:hAnsi="Times New Roman" w:cs="Times New Roman"/>
                <w:sz w:val="16"/>
                <w:szCs w:val="16"/>
              </w:rPr>
              <w:t>16790</w:t>
            </w:r>
          </w:p>
        </w:tc>
        <w:tc>
          <w:tcPr>
            <w:tcW w:w="1077"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2C55BAFD" w14:textId="77777777">
            <w:pPr>
              <w:suppressAutoHyphens/>
              <w:spacing w:after="0" w:line="240" w:lineRule="auto"/>
              <w:rPr>
                <w:rFonts w:ascii="Times New Roman" w:hAnsi="Times New Roman" w:eastAsia="Times New Roman" w:cs="Times New Roman"/>
                <w:sz w:val="16"/>
                <w:szCs w:val="16"/>
              </w:rPr>
            </w:pPr>
            <w:r w:rsidRPr="006357BC">
              <w:rPr>
                <w:rFonts w:ascii="Times New Roman" w:hAnsi="Times New Roman" w:cs="Times New Roman"/>
                <w:sz w:val="16"/>
                <w:szCs w:val="16"/>
              </w:rPr>
              <w:t>Mark RISON</w:t>
            </w:r>
          </w:p>
        </w:tc>
        <w:tc>
          <w:tcPr>
            <w:tcW w:w="729"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6FF34629" w14:textId="77777777">
            <w:pPr>
              <w:suppressAutoHyphens/>
              <w:spacing w:after="0" w:line="240" w:lineRule="auto"/>
              <w:rPr>
                <w:rFonts w:ascii="Times New Roman" w:hAnsi="Times New Roman" w:eastAsia="Times New Roman" w:cs="Times New Roman"/>
                <w:sz w:val="16"/>
                <w:szCs w:val="16"/>
              </w:rPr>
            </w:pPr>
            <w:r w:rsidRPr="006357BC">
              <w:rPr>
                <w:rFonts w:ascii="Times New Roman" w:hAnsi="Times New Roman" w:cs="Times New Roman"/>
                <w:sz w:val="16"/>
                <w:szCs w:val="16"/>
              </w:rPr>
              <w:t>35.3.8</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62D79352" w14:textId="77777777">
            <w:pPr>
              <w:suppressAutoHyphens/>
              <w:spacing w:after="0" w:line="240" w:lineRule="auto"/>
              <w:rPr>
                <w:rFonts w:ascii="Times New Roman" w:hAnsi="Times New Roman" w:eastAsia="Times New Roman" w:cs="Times New Roman"/>
                <w:sz w:val="16"/>
                <w:szCs w:val="16"/>
              </w:rPr>
            </w:pPr>
            <w:r w:rsidRPr="006357BC">
              <w:rPr>
                <w:rFonts w:ascii="Times New Roman" w:hAnsi="Times New Roman" w:cs="Times New Roman"/>
                <w:sz w:val="16"/>
                <w:szCs w:val="16"/>
              </w:rPr>
              <w:t>0.00</w:t>
            </w:r>
          </w:p>
        </w:tc>
        <w:tc>
          <w:tcPr>
            <w:tcW w:w="2692"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033B9785" w14:textId="77777777">
            <w:pPr>
              <w:suppressAutoHyphens/>
              <w:spacing w:after="0" w:line="240" w:lineRule="auto"/>
              <w:rPr>
                <w:rFonts w:ascii="Times New Roman" w:hAnsi="Times New Roman" w:eastAsia="Times New Roman" w:cs="Times New Roman"/>
                <w:sz w:val="16"/>
                <w:szCs w:val="16"/>
              </w:rPr>
            </w:pPr>
            <w:r w:rsidRPr="006357BC">
              <w:rPr>
                <w:rFonts w:ascii="Times New Roman" w:hAnsi="Times New Roman" w:cs="Times New Roman"/>
                <w:sz w:val="16"/>
                <w:szCs w:val="16"/>
              </w:rPr>
              <w:t>It is not clear whether/how BA modification is possible</w:t>
            </w: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20307DEB" w14:textId="77777777">
            <w:pPr>
              <w:suppressAutoHyphens/>
              <w:spacing w:after="0" w:line="240" w:lineRule="auto"/>
              <w:rPr>
                <w:rFonts w:ascii="Times New Roman" w:hAnsi="Times New Roman" w:eastAsia="Times New Roman" w:cs="Times New Roman"/>
                <w:sz w:val="16"/>
                <w:szCs w:val="16"/>
              </w:rPr>
            </w:pPr>
            <w:r w:rsidRPr="006357BC">
              <w:rPr>
                <w:rFonts w:ascii="Times New Roman" w:hAnsi="Times New Roman" w:cs="Times New Roman"/>
                <w:sz w:val="16"/>
                <w:szCs w:val="16"/>
              </w:rPr>
              <w:t>Add material on how to perform BA modification in an ML context</w:t>
            </w:r>
          </w:p>
        </w:tc>
        <w:tc>
          <w:tcPr>
            <w:tcW w:w="3330" w:type="dxa"/>
            <w:tcBorders>
              <w:top w:val="single" w:color="auto" w:sz="4" w:space="0"/>
              <w:left w:val="single" w:color="auto" w:sz="4" w:space="0"/>
              <w:bottom w:val="single" w:color="auto" w:sz="4" w:space="0"/>
              <w:right w:val="single" w:color="auto" w:sz="4" w:space="0"/>
            </w:tcBorders>
          </w:tcPr>
          <w:p w:rsidRPr="00154291" w:rsidR="00C15EA6" w:rsidP="005D2150" w:rsidRDefault="00E6669C" w14:paraId="3B9713FE" w14:textId="77777777">
            <w:pPr>
              <w:suppressAutoHyphens/>
              <w:spacing w:after="0" w:line="240" w:lineRule="auto"/>
              <w:rPr>
                <w:rFonts w:ascii="Times New Roman" w:hAnsi="Times New Roman" w:eastAsia="Times New Roman" w:cs="Times New Roman"/>
                <w:b/>
                <w:bCs/>
                <w:sz w:val="16"/>
                <w:szCs w:val="16"/>
              </w:rPr>
            </w:pPr>
            <w:r w:rsidRPr="00154291">
              <w:rPr>
                <w:rFonts w:ascii="Times New Roman" w:hAnsi="Times New Roman" w:eastAsia="Times New Roman" w:cs="Times New Roman"/>
                <w:b/>
                <w:bCs/>
                <w:sz w:val="16"/>
                <w:szCs w:val="16"/>
              </w:rPr>
              <w:t>Rejected</w:t>
            </w:r>
          </w:p>
          <w:p w:rsidRPr="005D2150" w:rsidR="00E6669C" w:rsidP="005D2150" w:rsidRDefault="00E6669C" w14:paraId="7F5B677A" w14:textId="6A702431">
            <w:pPr>
              <w:suppressAutoHyphens/>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br/>
            </w:r>
            <w:r>
              <w:rPr>
                <w:rFonts w:ascii="Times New Roman" w:hAnsi="Times New Roman" w:eastAsia="Times New Roman" w:cs="Times New Roman"/>
                <w:sz w:val="16"/>
                <w:szCs w:val="16"/>
              </w:rPr>
              <w:t>The comment</w:t>
            </w:r>
            <w:r w:rsidR="0053166E">
              <w:rPr>
                <w:rFonts w:ascii="Times New Roman" w:hAnsi="Times New Roman" w:eastAsia="Times New Roman" w:cs="Times New Roman"/>
                <w:sz w:val="16"/>
                <w:szCs w:val="16"/>
              </w:rPr>
              <w:t xml:space="preserve"> fails to identify a technical issue in the MLO BA procedure.</w:t>
            </w:r>
            <w:r w:rsidR="00154291">
              <w:rPr>
                <w:rFonts w:ascii="Times New Roman" w:hAnsi="Times New Roman" w:eastAsia="Times New Roman" w:cs="Times New Roman"/>
                <w:sz w:val="16"/>
                <w:szCs w:val="16"/>
              </w:rPr>
              <w:t xml:space="preserve"> </w:t>
            </w:r>
            <w:r w:rsidR="004449AC">
              <w:rPr>
                <w:rFonts w:ascii="Times New Roman" w:hAnsi="Times New Roman" w:eastAsia="Times New Roman" w:cs="Times New Roman"/>
                <w:sz w:val="16"/>
                <w:szCs w:val="16"/>
              </w:rPr>
              <w:t>Both MLDs can follow the baseline procedure (i.e., exchange ADDBA Req/Resp frames) for updating the parameters of a BA agreement.</w:t>
            </w:r>
          </w:p>
        </w:tc>
      </w:tr>
      <w:tr w:rsidRPr="00933698" w:rsidR="00C15EA6" w:rsidTr="00C10739" w14:paraId="5E77A61B"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
        </w:trPr>
        <w:tc>
          <w:tcPr>
            <w:tcW w:w="627"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6CDA6EFA" w14:textId="77777777">
            <w:pPr>
              <w:suppressAutoHyphens/>
              <w:spacing w:after="0" w:line="240" w:lineRule="auto"/>
              <w:jc w:val="right"/>
              <w:rPr>
                <w:rFonts w:ascii="Times New Roman" w:hAnsi="Times New Roman" w:cs="Times New Roman"/>
                <w:sz w:val="16"/>
                <w:szCs w:val="16"/>
              </w:rPr>
            </w:pPr>
            <w:r w:rsidRPr="006357BC">
              <w:rPr>
                <w:rFonts w:ascii="Times New Roman" w:hAnsi="Times New Roman" w:eastAsia="Malgun Gothic" w:cs="Times New Roman"/>
                <w:sz w:val="16"/>
                <w:szCs w:val="16"/>
                <w:lang w:val="en-GB"/>
              </w:rPr>
              <w:t>16566</w:t>
            </w:r>
          </w:p>
        </w:tc>
        <w:tc>
          <w:tcPr>
            <w:tcW w:w="1077"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12E05858" w14:textId="77777777">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Arik Klein</w:t>
            </w:r>
          </w:p>
        </w:tc>
        <w:tc>
          <w:tcPr>
            <w:tcW w:w="729"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43A9F49F" w14:textId="77777777">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35.3.8.3</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6A1A4AA1" w14:textId="77777777">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619.04</w:t>
            </w:r>
          </w:p>
        </w:tc>
        <w:tc>
          <w:tcPr>
            <w:tcW w:w="2692"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0DADFEA6" w14:textId="77777777">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Please clarify in the text of this subclause whether the "aligned schedule" of broadcast TWT is unique for R-TWT that is operated on MLD or applicable for any broadcast TWT that is operated on MLD</w:t>
            </w: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670ED8F4" w14:textId="77777777">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If it is applicable only for R-TWT - need to add it specifically in subclause 35.8.3.</w:t>
            </w:r>
            <w:r w:rsidRPr="006357BC">
              <w:rPr>
                <w:rFonts w:ascii="Times New Roman" w:hAnsi="Times New Roman" w:cs="Times New Roman"/>
                <w:sz w:val="16"/>
                <w:szCs w:val="16"/>
              </w:rPr>
              <w:br/>
            </w:r>
            <w:r w:rsidRPr="006357BC">
              <w:rPr>
                <w:rFonts w:ascii="Times New Roman" w:hAnsi="Times New Roman" w:cs="Times New Roman"/>
                <w:sz w:val="16"/>
                <w:szCs w:val="16"/>
              </w:rPr>
              <w:t>Otherwise - please remove this subclause to 35.3.24.3 (Broadcast TWT operation) that is specific for MLD operation</w:t>
            </w:r>
          </w:p>
        </w:tc>
        <w:tc>
          <w:tcPr>
            <w:tcW w:w="3330" w:type="dxa"/>
            <w:tcBorders>
              <w:top w:val="single" w:color="auto" w:sz="4" w:space="0"/>
              <w:left w:val="single" w:color="auto" w:sz="4" w:space="0"/>
              <w:bottom w:val="single" w:color="auto" w:sz="4" w:space="0"/>
              <w:right w:val="single" w:color="auto" w:sz="4" w:space="0"/>
            </w:tcBorders>
          </w:tcPr>
          <w:p w:rsidRPr="005D2150" w:rsidR="00C15EA6" w:rsidP="0C711F35" w:rsidRDefault="5DE3FB36" w14:paraId="00625B65" w14:textId="5CB6CC2F">
            <w:pPr>
              <w:suppressAutoHyphens/>
              <w:spacing w:after="0" w:line="240" w:lineRule="auto"/>
              <w:rPr>
                <w:rFonts w:ascii="Times New Roman" w:hAnsi="Times New Roman" w:eastAsia="Times New Roman" w:cs="Times New Roman"/>
                <w:b/>
                <w:bCs/>
                <w:sz w:val="16"/>
                <w:szCs w:val="16"/>
              </w:rPr>
            </w:pPr>
            <w:r w:rsidRPr="0C711F35">
              <w:rPr>
                <w:rFonts w:ascii="Times New Roman" w:hAnsi="Times New Roman" w:eastAsia="Times New Roman" w:cs="Times New Roman"/>
                <w:b/>
                <w:bCs/>
                <w:sz w:val="16"/>
                <w:szCs w:val="16"/>
              </w:rPr>
              <w:t>Rejected</w:t>
            </w:r>
          </w:p>
          <w:p w:rsidRPr="005D2150" w:rsidR="00C15EA6" w:rsidP="0C711F35" w:rsidRDefault="00C15EA6" w14:paraId="35940867" w14:textId="0B1CA24C">
            <w:pPr>
              <w:suppressAutoHyphens/>
              <w:spacing w:after="0" w:line="240" w:lineRule="auto"/>
              <w:rPr>
                <w:rFonts w:ascii="Times New Roman" w:hAnsi="Times New Roman" w:eastAsia="Times New Roman" w:cs="Times New Roman"/>
                <w:b/>
                <w:bCs/>
                <w:sz w:val="16"/>
                <w:szCs w:val="16"/>
              </w:rPr>
            </w:pPr>
          </w:p>
          <w:p w:rsidRPr="005D2150" w:rsidR="00C15EA6" w:rsidP="01DBEE35" w:rsidRDefault="435082B3" w14:paraId="734B34BA" w14:textId="59B9A00C">
            <w:pPr>
              <w:suppressAutoHyphens/>
              <w:spacing w:after="0" w:line="240" w:lineRule="auto"/>
              <w:rPr>
                <w:rFonts w:ascii="Times New Roman" w:hAnsi="Times New Roman" w:eastAsia="Times New Roman" w:cs="Times New Roman"/>
                <w:sz w:val="16"/>
                <w:szCs w:val="16"/>
              </w:rPr>
            </w:pPr>
            <w:r w:rsidRPr="01DBEE35">
              <w:rPr>
                <w:rFonts w:ascii="Times New Roman" w:hAnsi="Times New Roman" w:eastAsia="Times New Roman" w:cs="Times New Roman"/>
                <w:sz w:val="16"/>
                <w:szCs w:val="16"/>
              </w:rPr>
              <w:t>The cited text is already part of 35.3.24.3 per 11be D3.2</w:t>
            </w:r>
          </w:p>
          <w:p w:rsidRPr="005D2150" w:rsidR="00C15EA6" w:rsidP="01DBEE35" w:rsidRDefault="00C15EA6" w14:paraId="62DF7438" w14:textId="548CFC0F">
            <w:pPr>
              <w:suppressAutoHyphens/>
              <w:spacing w:after="0" w:line="240" w:lineRule="auto"/>
              <w:rPr>
                <w:rFonts w:ascii="Times New Roman" w:hAnsi="Times New Roman" w:eastAsia="Times New Roman" w:cs="Times New Roman"/>
                <w:sz w:val="16"/>
                <w:szCs w:val="16"/>
              </w:rPr>
            </w:pPr>
          </w:p>
          <w:p w:rsidRPr="005D2150" w:rsidR="00C15EA6" w:rsidP="01DBEE35" w:rsidRDefault="435082B3" w14:paraId="3FA600C0" w14:textId="7CCB1CDB">
            <w:pPr>
              <w:suppressAutoHyphens/>
              <w:spacing w:after="0" w:line="240" w:lineRule="auto"/>
              <w:rPr>
                <w:rFonts w:ascii="Times New Roman" w:hAnsi="Times New Roman" w:eastAsia="Times New Roman" w:cs="Times New Roman"/>
                <w:b/>
                <w:bCs/>
                <w:sz w:val="16"/>
                <w:szCs w:val="16"/>
              </w:rPr>
            </w:pPr>
            <w:r w:rsidRPr="01DBEE35">
              <w:rPr>
                <w:rFonts w:ascii="Times New Roman" w:hAnsi="Times New Roman" w:eastAsia="Times New Roman" w:cs="Times New Roman"/>
                <w:sz w:val="16"/>
                <w:szCs w:val="16"/>
              </w:rPr>
              <w:t>No further changes needed.</w:t>
            </w:r>
          </w:p>
        </w:tc>
      </w:tr>
      <w:tr w:rsidRPr="00933698" w:rsidR="00C15EA6" w:rsidTr="00C10739" w14:paraId="51FEA2CD"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
        </w:trPr>
        <w:tc>
          <w:tcPr>
            <w:tcW w:w="627"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2F2C4A47" w14:textId="77777777">
            <w:pPr>
              <w:suppressAutoHyphens/>
              <w:spacing w:after="0" w:line="240" w:lineRule="auto"/>
              <w:jc w:val="right"/>
              <w:rPr>
                <w:rFonts w:ascii="Times New Roman" w:hAnsi="Times New Roman" w:cs="Times New Roman"/>
                <w:sz w:val="16"/>
                <w:szCs w:val="16"/>
              </w:rPr>
            </w:pPr>
            <w:r w:rsidRPr="006357BC">
              <w:rPr>
                <w:rFonts w:ascii="Times New Roman" w:hAnsi="Times New Roman" w:eastAsia="Malgun Gothic" w:cs="Times New Roman"/>
                <w:sz w:val="16"/>
                <w:szCs w:val="16"/>
                <w:lang w:val="en-GB"/>
              </w:rPr>
              <w:t>16567</w:t>
            </w:r>
          </w:p>
        </w:tc>
        <w:tc>
          <w:tcPr>
            <w:tcW w:w="1077"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512A51EB" w14:textId="77777777">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Arik Klein</w:t>
            </w:r>
          </w:p>
        </w:tc>
        <w:tc>
          <w:tcPr>
            <w:tcW w:w="729"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5F959330" w14:textId="77777777">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35.3.8.3</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083C8B15" w14:textId="77777777">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619.06</w:t>
            </w:r>
          </w:p>
        </w:tc>
        <w:tc>
          <w:tcPr>
            <w:tcW w:w="2692"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15B054A9" w14:textId="77777777">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Need to add a clear definition to the normative text for aligned schedules, since the current definition that "target wake times of the schedules on the multiple links *are aligned*" is too vague.</w:t>
            </w: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28AC9B6E" w14:textId="77777777">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1. Consider adding maximal time differentiation between the minimal target wake time and the maximal target wake time of the schedules (on different links of the AP MLD) that can be considered as aligned schedules.</w:t>
            </w:r>
            <w:r w:rsidRPr="006357BC">
              <w:rPr>
                <w:rFonts w:ascii="Times New Roman" w:hAnsi="Times New Roman" w:cs="Times New Roman"/>
                <w:sz w:val="16"/>
                <w:szCs w:val="16"/>
              </w:rPr>
              <w:br/>
            </w:r>
            <w:r w:rsidRPr="006357BC">
              <w:rPr>
                <w:rFonts w:ascii="Times New Roman" w:hAnsi="Times New Roman" w:cs="Times New Roman"/>
                <w:sz w:val="16"/>
                <w:szCs w:val="16"/>
              </w:rPr>
              <w:t>2. In addition, consider adding an identifier for all these schedules that can be considered as aligned schedules so it will facilitate the scheduled STA to identify them and easily become a member of one or more these aligned schedules.</w:t>
            </w:r>
          </w:p>
        </w:tc>
        <w:tc>
          <w:tcPr>
            <w:tcW w:w="3330" w:type="dxa"/>
            <w:tcBorders>
              <w:top w:val="single" w:color="auto" w:sz="4" w:space="0"/>
              <w:left w:val="single" w:color="auto" w:sz="4" w:space="0"/>
              <w:bottom w:val="single" w:color="auto" w:sz="4" w:space="0"/>
              <w:right w:val="single" w:color="auto" w:sz="4" w:space="0"/>
            </w:tcBorders>
          </w:tcPr>
          <w:p w:rsidRPr="005D2150" w:rsidR="00C15EA6" w:rsidP="01DBEE35" w:rsidRDefault="5FC00CAC" w14:paraId="75301B7B" w14:textId="478A74AA">
            <w:pPr>
              <w:spacing w:after="0" w:line="240" w:lineRule="auto"/>
              <w:rPr>
                <w:rFonts w:ascii="Times New Roman" w:hAnsi="Times New Roman" w:eastAsia="Times New Roman" w:cs="Times New Roman"/>
                <w:b/>
                <w:bCs/>
                <w:sz w:val="16"/>
                <w:szCs w:val="16"/>
              </w:rPr>
            </w:pPr>
            <w:r w:rsidRPr="01DBEE35">
              <w:rPr>
                <w:rFonts w:ascii="Times New Roman" w:hAnsi="Times New Roman" w:eastAsia="Times New Roman" w:cs="Times New Roman"/>
                <w:b/>
                <w:bCs/>
                <w:sz w:val="16"/>
                <w:szCs w:val="16"/>
              </w:rPr>
              <w:t>Rejected</w:t>
            </w:r>
          </w:p>
          <w:p w:rsidRPr="005D2150" w:rsidR="00C15EA6" w:rsidP="01DBEE35" w:rsidRDefault="5FC00CAC" w14:paraId="26E82D01" w14:textId="45A5A064">
            <w:pPr>
              <w:suppressAutoHyphens/>
              <w:spacing w:after="0" w:line="257" w:lineRule="auto"/>
            </w:pPr>
            <w:r w:rsidRPr="01DBEE35">
              <w:rPr>
                <w:rFonts w:ascii="Times New Roman" w:hAnsi="Times New Roman" w:eastAsia="Times New Roman" w:cs="Times New Roman"/>
                <w:b/>
                <w:bCs/>
                <w:sz w:val="18"/>
                <w:szCs w:val="18"/>
              </w:rPr>
              <w:t xml:space="preserve"> </w:t>
            </w:r>
          </w:p>
          <w:p w:rsidRPr="005D2150" w:rsidR="00C15EA6" w:rsidP="01DBEE35" w:rsidRDefault="6B286F59" w14:paraId="1022F221" w14:textId="7863E167">
            <w:pPr>
              <w:spacing w:after="0" w:line="240" w:lineRule="auto"/>
              <w:rPr>
                <w:rFonts w:ascii="Times New Roman" w:hAnsi="Times New Roman" w:cs="Times New Roman"/>
                <w:sz w:val="16"/>
                <w:szCs w:val="16"/>
              </w:rPr>
            </w:pPr>
            <w:r w:rsidRPr="58B2FC94">
              <w:rPr>
                <w:rFonts w:ascii="Times New Roman" w:hAnsi="Times New Roman" w:cs="Times New Roman"/>
                <w:sz w:val="16"/>
                <w:szCs w:val="16"/>
              </w:rPr>
              <w:t>The current definition of “aligned schedules” is clear from the context of the related text in the spec. Also, a</w:t>
            </w:r>
            <w:r w:rsidRPr="58B2FC94" w:rsidR="4B3890AF">
              <w:rPr>
                <w:rFonts w:ascii="Times New Roman" w:hAnsi="Times New Roman" w:cs="Times New Roman"/>
                <w:sz w:val="16"/>
                <w:szCs w:val="16"/>
              </w:rPr>
              <w:t xml:space="preserve"> similar comment was discussed in document</w:t>
            </w:r>
            <w:r w:rsidRPr="58B2FC94" w:rsidR="4B3890AF">
              <w:rPr>
                <w:rFonts w:ascii="Times New Roman" w:hAnsi="Times New Roman" w:eastAsia="Malgun Gothic" w:cs="Times New Roman"/>
                <w:sz w:val="16"/>
                <w:szCs w:val="16"/>
              </w:rPr>
              <w:t xml:space="preserve"> </w:t>
            </w:r>
            <w:r w:rsidRPr="58B2FC94" w:rsidR="3F972F20">
              <w:rPr>
                <w:rFonts w:ascii="Times New Roman" w:hAnsi="Times New Roman" w:eastAsia="Malgun Gothic" w:cs="Times New Roman"/>
                <w:sz w:val="16"/>
                <w:szCs w:val="16"/>
              </w:rPr>
              <w:t>11-2</w:t>
            </w:r>
            <w:r w:rsidRPr="58B2FC94" w:rsidR="4293DED4">
              <w:rPr>
                <w:rFonts w:ascii="Times New Roman" w:hAnsi="Times New Roman" w:eastAsia="Malgun Gothic" w:cs="Times New Roman"/>
                <w:sz w:val="16"/>
                <w:szCs w:val="16"/>
              </w:rPr>
              <w:t>3</w:t>
            </w:r>
            <w:r w:rsidRPr="58B2FC94" w:rsidR="3F972F20">
              <w:rPr>
                <w:rFonts w:ascii="Times New Roman" w:hAnsi="Times New Roman" w:eastAsia="Malgun Gothic" w:cs="Times New Roman"/>
                <w:sz w:val="16"/>
                <w:szCs w:val="16"/>
              </w:rPr>
              <w:t>/</w:t>
            </w:r>
            <w:r w:rsidRPr="58B2FC94" w:rsidR="4B3890AF">
              <w:rPr>
                <w:rFonts w:ascii="Times New Roman" w:hAnsi="Times New Roman" w:eastAsia="Malgun Gothic" w:cs="Times New Roman"/>
                <w:sz w:val="16"/>
                <w:szCs w:val="16"/>
              </w:rPr>
              <w:t>1125r</w:t>
            </w:r>
            <w:r w:rsidRPr="58B2FC94" w:rsidR="4B3890AF">
              <w:rPr>
                <w:rFonts w:ascii="Times New Roman" w:hAnsi="Times New Roman" w:cs="Times New Roman"/>
                <w:sz w:val="16"/>
                <w:szCs w:val="16"/>
              </w:rPr>
              <w:t xml:space="preserve">1, and the group reached consensus on the following </w:t>
            </w:r>
            <w:r w:rsidRPr="58B2FC94" w:rsidR="3A333226">
              <w:rPr>
                <w:rFonts w:ascii="Times New Roman" w:hAnsi="Times New Roman" w:cs="Times New Roman"/>
                <w:sz w:val="16"/>
                <w:szCs w:val="16"/>
              </w:rPr>
              <w:t>definition</w:t>
            </w:r>
            <w:r w:rsidRPr="58B2FC94" w:rsidR="7A98DD37">
              <w:rPr>
                <w:rFonts w:ascii="Times New Roman" w:hAnsi="Times New Roman" w:cs="Times New Roman"/>
                <w:sz w:val="16"/>
                <w:szCs w:val="16"/>
              </w:rPr>
              <w:t>: “</w:t>
            </w:r>
            <w:r w:rsidRPr="58B2FC94" w:rsidR="7E9E9B19">
              <w:rPr>
                <w:rFonts w:ascii="Times New Roman" w:hAnsi="Times New Roman" w:cs="Times New Roman"/>
                <w:sz w:val="16"/>
                <w:szCs w:val="16"/>
              </w:rPr>
              <w:t>If the subfield is set to 1, it indicates that there is a schedule on other link(s) that is aligned within a 1 TU interval with this the schedule identified by the Broadcast TWT Parameter Set field</w:t>
            </w:r>
            <w:r w:rsidRPr="58B2FC94" w:rsidR="1AFAB2D3">
              <w:rPr>
                <w:rFonts w:ascii="Times New Roman" w:hAnsi="Times New Roman" w:cs="Times New Roman"/>
                <w:sz w:val="16"/>
                <w:szCs w:val="16"/>
              </w:rPr>
              <w:t>”</w:t>
            </w:r>
          </w:p>
          <w:p w:rsidRPr="005D2150" w:rsidR="00C15EA6" w:rsidP="01DBEE35" w:rsidRDefault="00C15EA6" w14:paraId="00D3A21B" w14:textId="6B69E3F5">
            <w:pPr>
              <w:suppressAutoHyphens/>
              <w:spacing w:after="0" w:line="240" w:lineRule="auto"/>
              <w:rPr>
                <w:rFonts w:ascii="Times New Roman" w:hAnsi="Times New Roman" w:eastAsia="Times New Roman" w:cs="Times New Roman"/>
                <w:sz w:val="16"/>
                <w:szCs w:val="16"/>
              </w:rPr>
            </w:pPr>
          </w:p>
        </w:tc>
      </w:tr>
      <w:tr w:rsidRPr="00933698" w:rsidR="00C15EA6" w:rsidTr="00C10739" w14:paraId="175C9B4B"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
        </w:trPr>
        <w:tc>
          <w:tcPr>
            <w:tcW w:w="627"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30B866C5" w14:textId="77777777">
            <w:pPr>
              <w:suppressAutoHyphens/>
              <w:spacing w:after="0" w:line="240" w:lineRule="auto"/>
              <w:jc w:val="right"/>
              <w:rPr>
                <w:rFonts w:ascii="Times New Roman" w:hAnsi="Times New Roman" w:cs="Times New Roman"/>
                <w:sz w:val="16"/>
                <w:szCs w:val="16"/>
              </w:rPr>
            </w:pPr>
            <w:r w:rsidRPr="006357BC">
              <w:rPr>
                <w:rFonts w:ascii="Times New Roman" w:hAnsi="Times New Roman" w:eastAsia="Malgun Gothic" w:cs="Times New Roman"/>
                <w:sz w:val="16"/>
                <w:szCs w:val="16"/>
                <w:lang w:val="en-GB"/>
              </w:rPr>
              <w:t>16568</w:t>
            </w:r>
          </w:p>
        </w:tc>
        <w:tc>
          <w:tcPr>
            <w:tcW w:w="1077"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2D4B5FC5" w14:textId="77777777">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Arik Klein</w:t>
            </w:r>
          </w:p>
        </w:tc>
        <w:tc>
          <w:tcPr>
            <w:tcW w:w="729"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3FA5D7FE" w14:textId="77777777">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35.3.8.3</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585BF36E" w14:textId="77777777">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619.10</w:t>
            </w:r>
          </w:p>
        </w:tc>
        <w:tc>
          <w:tcPr>
            <w:tcW w:w="2692"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5A9699BA" w14:textId="77777777">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Need to add technical details how TWT scheduled STA affiliated with non-AP MLD can identify the aligned schedules on different links, especially if there are more than a single aligned schedule on the other link</w:t>
            </w: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5E945B72" w14:textId="77777777">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Need to add an identifier for aligned schedules on multiple links so the non-AP STA can quickly become a member of these schedules</w:t>
            </w:r>
          </w:p>
        </w:tc>
        <w:tc>
          <w:tcPr>
            <w:tcW w:w="3330" w:type="dxa"/>
            <w:tcBorders>
              <w:top w:val="single" w:color="auto" w:sz="4" w:space="0"/>
              <w:left w:val="single" w:color="auto" w:sz="4" w:space="0"/>
              <w:bottom w:val="single" w:color="auto" w:sz="4" w:space="0"/>
              <w:right w:val="single" w:color="auto" w:sz="4" w:space="0"/>
            </w:tcBorders>
          </w:tcPr>
          <w:p w:rsidRPr="005D2150" w:rsidR="00C15EA6" w:rsidP="01DBEE35" w:rsidRDefault="15F71DC7" w14:paraId="63AF6A08" w14:textId="478A74AA">
            <w:pPr>
              <w:spacing w:after="0" w:line="240" w:lineRule="auto"/>
              <w:rPr>
                <w:rFonts w:ascii="Times New Roman" w:hAnsi="Times New Roman" w:eastAsia="Times New Roman" w:cs="Times New Roman"/>
                <w:b/>
                <w:bCs/>
                <w:sz w:val="16"/>
                <w:szCs w:val="16"/>
              </w:rPr>
            </w:pPr>
            <w:r w:rsidRPr="01DBEE35">
              <w:rPr>
                <w:rFonts w:ascii="Times New Roman" w:hAnsi="Times New Roman" w:eastAsia="Times New Roman" w:cs="Times New Roman"/>
                <w:b/>
                <w:bCs/>
                <w:sz w:val="16"/>
                <w:szCs w:val="16"/>
              </w:rPr>
              <w:t>Rejected</w:t>
            </w:r>
          </w:p>
          <w:p w:rsidRPr="005D2150" w:rsidR="00C15EA6" w:rsidP="01DBEE35" w:rsidRDefault="15F71DC7" w14:paraId="6683F90E" w14:textId="45A5A064">
            <w:pPr>
              <w:suppressAutoHyphens/>
              <w:spacing w:after="0" w:line="257" w:lineRule="auto"/>
            </w:pPr>
            <w:r w:rsidRPr="01DBEE35">
              <w:rPr>
                <w:rFonts w:ascii="Times New Roman" w:hAnsi="Times New Roman" w:eastAsia="Times New Roman" w:cs="Times New Roman"/>
                <w:b/>
                <w:bCs/>
                <w:sz w:val="18"/>
                <w:szCs w:val="18"/>
              </w:rPr>
              <w:t xml:space="preserve"> </w:t>
            </w:r>
          </w:p>
          <w:p w:rsidRPr="005D2150" w:rsidR="00C15EA6" w:rsidP="01DBEE35" w:rsidRDefault="15F71DC7" w14:paraId="15C71157" w14:textId="51A4720B">
            <w:pPr>
              <w:spacing w:after="0" w:line="240" w:lineRule="auto"/>
              <w:rPr>
                <w:rFonts w:ascii="Times New Roman" w:hAnsi="Times New Roman" w:eastAsia="Times New Roman" w:cs="Times New Roman"/>
                <w:sz w:val="16"/>
                <w:szCs w:val="16"/>
              </w:rPr>
            </w:pPr>
            <w:r w:rsidRPr="01DBEE35">
              <w:rPr>
                <w:rFonts w:ascii="Times New Roman" w:hAnsi="Times New Roman" w:eastAsia="Times New Roman" w:cs="Times New Roman"/>
                <w:sz w:val="16"/>
                <w:szCs w:val="16"/>
              </w:rPr>
              <w:t>The usage of “aligned schedule” is clear from the context of the related text in the spec. Also, in the current 11be spec, the “aligned schedule” uniquely identifies the context of the usage of the term.</w:t>
            </w:r>
          </w:p>
          <w:p w:rsidRPr="005D2150" w:rsidR="00C15EA6" w:rsidP="01DBEE35" w:rsidRDefault="00C15EA6" w14:paraId="7C850D4F" w14:textId="41A10048">
            <w:pPr>
              <w:suppressAutoHyphens/>
              <w:spacing w:after="0" w:line="240" w:lineRule="auto"/>
              <w:rPr>
                <w:rFonts w:ascii="Times New Roman" w:hAnsi="Times New Roman" w:eastAsia="Times New Roman" w:cs="Times New Roman"/>
                <w:sz w:val="18"/>
                <w:szCs w:val="18"/>
              </w:rPr>
            </w:pPr>
          </w:p>
        </w:tc>
      </w:tr>
      <w:tr w:rsidRPr="00933698" w:rsidR="00C15EA6" w:rsidTr="00C10739" w14:paraId="54A06290"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
        </w:trPr>
        <w:tc>
          <w:tcPr>
            <w:tcW w:w="627"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1DBEE35" w:rsidRDefault="42680E2E" w14:paraId="56BE4F02" w14:textId="6834E357">
            <w:pPr>
              <w:suppressAutoHyphens/>
              <w:spacing w:after="0" w:line="240" w:lineRule="auto"/>
              <w:jc w:val="right"/>
              <w:rPr>
                <w:rFonts w:ascii="Times New Roman" w:hAnsi="Times New Roman" w:cs="Times New Roman"/>
                <w:sz w:val="16"/>
                <w:szCs w:val="16"/>
              </w:rPr>
            </w:pPr>
            <w:r w:rsidRPr="01DBEE35">
              <w:rPr>
                <w:rFonts w:ascii="Times New Roman" w:hAnsi="Times New Roman" w:eastAsia="Malgun Gothic" w:cs="Times New Roman"/>
                <w:sz w:val="16"/>
                <w:szCs w:val="16"/>
                <w:lang w:val="en-GB"/>
              </w:rPr>
              <w:t>16569</w:t>
            </w:r>
          </w:p>
        </w:tc>
        <w:tc>
          <w:tcPr>
            <w:tcW w:w="1077"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5DE9D37F" w14:textId="77777777">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Arik Klein</w:t>
            </w:r>
          </w:p>
        </w:tc>
        <w:tc>
          <w:tcPr>
            <w:tcW w:w="729"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6E638BD2" w14:textId="77777777">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35.3.8.3</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7BF7EB93" w14:textId="77777777">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619.11</w:t>
            </w:r>
          </w:p>
        </w:tc>
        <w:tc>
          <w:tcPr>
            <w:tcW w:w="2692"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71156301" w14:textId="77777777">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Need to clarify that the scheduled STAs affiliated with non-AP MLD can become members of aligned schedules that are on multiple *setup* links , since from the current text is seems to be possible on any link of the MLD.</w:t>
            </w: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6357BC" w:rsidR="00C15EA6" w:rsidP="005D2150" w:rsidRDefault="00C15EA6" w14:paraId="5C842043" w14:textId="77777777">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As in comment</w:t>
            </w:r>
          </w:p>
        </w:tc>
        <w:tc>
          <w:tcPr>
            <w:tcW w:w="3330" w:type="dxa"/>
            <w:tcBorders>
              <w:top w:val="single" w:color="auto" w:sz="4" w:space="0"/>
              <w:left w:val="single" w:color="auto" w:sz="4" w:space="0"/>
              <w:bottom w:val="single" w:color="auto" w:sz="4" w:space="0"/>
              <w:right w:val="single" w:color="auto" w:sz="4" w:space="0"/>
            </w:tcBorders>
          </w:tcPr>
          <w:p w:rsidRPr="001A2F23" w:rsidR="00C15EA6" w:rsidP="005D2150" w:rsidRDefault="00C15EA6" w14:paraId="53D690C4" w14:textId="395C20C2">
            <w:pPr>
              <w:suppressAutoHyphens/>
              <w:spacing w:after="0" w:line="240" w:lineRule="auto"/>
              <w:rPr>
                <w:rFonts w:ascii="Times New Roman" w:hAnsi="Times New Roman" w:eastAsia="Times New Roman" w:cs="Times New Roman"/>
                <w:b/>
                <w:bCs/>
                <w:sz w:val="16"/>
                <w:szCs w:val="16"/>
              </w:rPr>
            </w:pPr>
            <w:r w:rsidRPr="001A2F23">
              <w:rPr>
                <w:rFonts w:ascii="Times New Roman" w:hAnsi="Times New Roman" w:eastAsia="Times New Roman" w:cs="Times New Roman"/>
                <w:b/>
                <w:bCs/>
                <w:sz w:val="16"/>
                <w:szCs w:val="16"/>
              </w:rPr>
              <w:t>Revised</w:t>
            </w:r>
          </w:p>
          <w:p w:rsidR="00C15EA6" w:rsidP="005D2150" w:rsidRDefault="00C15EA6" w14:paraId="697C94A7" w14:textId="77777777">
            <w:pPr>
              <w:suppressAutoHyphens/>
              <w:spacing w:after="0" w:line="240" w:lineRule="auto"/>
              <w:rPr>
                <w:rFonts w:ascii="Times New Roman" w:hAnsi="Times New Roman" w:eastAsia="Times New Roman" w:cs="Times New Roman"/>
                <w:sz w:val="16"/>
                <w:szCs w:val="16"/>
              </w:rPr>
            </w:pPr>
          </w:p>
          <w:p w:rsidR="00C15EA6" w:rsidP="005D2150" w:rsidRDefault="00C15EA6" w14:paraId="5FBE0736" w14:textId="77777777">
            <w:pPr>
              <w:suppressAutoHyphens/>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Agree in principle with the comment. Proposed resolution accounts for the suggested change.</w:t>
            </w:r>
          </w:p>
          <w:p w:rsidR="001A2F23" w:rsidP="005D2150" w:rsidRDefault="001A2F23" w14:paraId="3F7C538E" w14:textId="77777777">
            <w:pPr>
              <w:suppressAutoHyphens/>
              <w:spacing w:after="0" w:line="240" w:lineRule="auto"/>
              <w:rPr>
                <w:rFonts w:ascii="Times New Roman" w:hAnsi="Times New Roman" w:eastAsia="Times New Roman" w:cs="Times New Roman"/>
                <w:sz w:val="16"/>
                <w:szCs w:val="16"/>
              </w:rPr>
            </w:pPr>
          </w:p>
          <w:p w:rsidRPr="001A2F23" w:rsidR="001A2F23" w:rsidP="005D2150" w:rsidRDefault="001A2F23" w14:paraId="6B5FC89F" w14:textId="096CC560">
            <w:pPr>
              <w:suppressAutoHyphens/>
              <w:spacing w:after="0" w:line="240" w:lineRule="auto"/>
              <w:rPr>
                <w:rFonts w:ascii="Times New Roman" w:hAnsi="Times New Roman" w:eastAsia="Times New Roman" w:cs="Times New Roman"/>
                <w:b/>
                <w:bCs/>
                <w:sz w:val="16"/>
                <w:szCs w:val="16"/>
              </w:rPr>
            </w:pPr>
            <w:proofErr w:type="spellStart"/>
            <w:r w:rsidRPr="001A2F23">
              <w:rPr>
                <w:rFonts w:ascii="Times New Roman" w:hAnsi="Times New Roman" w:eastAsia="Times New Roman" w:cs="Times New Roman"/>
                <w:b/>
                <w:bCs/>
                <w:sz w:val="16"/>
                <w:szCs w:val="16"/>
              </w:rPr>
              <w:t>TGbe</w:t>
            </w:r>
            <w:proofErr w:type="spellEnd"/>
            <w:r w:rsidRPr="001A2F23">
              <w:rPr>
                <w:rFonts w:ascii="Times New Roman" w:hAnsi="Times New Roman" w:eastAsia="Times New Roman" w:cs="Times New Roman"/>
                <w:b/>
                <w:bCs/>
                <w:sz w:val="16"/>
                <w:szCs w:val="16"/>
              </w:rPr>
              <w:t xml:space="preserve"> editor please make changes as shown in 11-23/1098r0</w:t>
            </w:r>
          </w:p>
        </w:tc>
      </w:tr>
    </w:tbl>
    <w:p w:rsidR="00C15EA6" w:rsidP="00C15EA6" w:rsidRDefault="00C15EA6" w14:paraId="7D0250B4" w14:textId="77777777">
      <w:pPr>
        <w:widowControl w:val="0"/>
        <w:autoSpaceDE w:val="0"/>
        <w:autoSpaceDN w:val="0"/>
        <w:spacing w:after="0" w:line="232" w:lineRule="auto"/>
        <w:jc w:val="both"/>
        <w:rPr>
          <w:rFonts w:ascii="Times New Roman" w:hAnsi="Times New Roman" w:eastAsia="Times New Roman" w:cs="Times New Roman"/>
          <w:sz w:val="18"/>
        </w:rPr>
      </w:pPr>
      <w:bookmarkStart w:name="5._MAC_service_definition" w:id="1"/>
      <w:bookmarkEnd w:id="1"/>
    </w:p>
    <w:p w:rsidR="003567C3" w:rsidP="00C15EA6" w:rsidRDefault="003567C3" w14:paraId="39F769B3" w14:textId="77777777">
      <w:pPr>
        <w:widowControl w:val="0"/>
        <w:autoSpaceDE w:val="0"/>
        <w:autoSpaceDN w:val="0"/>
        <w:spacing w:after="0" w:line="232" w:lineRule="auto"/>
        <w:jc w:val="both"/>
        <w:rPr>
          <w:rFonts w:ascii="Times New Roman" w:hAnsi="Times New Roman" w:eastAsia="Times New Roman" w:cs="Times New Roman"/>
          <w:sz w:val="18"/>
        </w:rPr>
      </w:pPr>
    </w:p>
    <w:p w:rsidRPr="00003BF1" w:rsidR="00C15EA6" w:rsidP="00C15EA6" w:rsidRDefault="00C15EA6" w14:paraId="5CDF03E6" w14:textId="77777777">
      <w:pPr>
        <w:pStyle w:val="ListParagraph"/>
        <w:widowControl w:val="0"/>
        <w:numPr>
          <w:ilvl w:val="3"/>
          <w:numId w:val="46"/>
        </w:numPr>
        <w:tabs>
          <w:tab w:val="left" w:pos="1050"/>
        </w:tabs>
        <w:autoSpaceDE w:val="0"/>
        <w:autoSpaceDN w:val="0"/>
        <w:spacing w:after="0" w:line="240" w:lineRule="auto"/>
        <w:outlineLvl w:val="1"/>
        <w:rPr>
          <w:rFonts w:ascii="Arial" w:hAnsi="Arial" w:eastAsia="Arial" w:cs="Arial"/>
          <w:b/>
          <w:bCs/>
          <w:sz w:val="20"/>
          <w:szCs w:val="20"/>
        </w:rPr>
      </w:pPr>
      <w:r w:rsidRPr="00003BF1">
        <w:rPr>
          <w:rFonts w:ascii="Arial" w:hAnsi="Arial" w:eastAsia="Arial" w:cs="Arial"/>
          <w:b/>
          <w:bCs/>
          <w:sz w:val="20"/>
          <w:szCs w:val="20"/>
        </w:rPr>
        <w:t>Broadcast</w:t>
      </w:r>
      <w:r w:rsidRPr="00003BF1">
        <w:rPr>
          <w:rFonts w:ascii="Arial" w:hAnsi="Arial" w:eastAsia="Arial" w:cs="Arial"/>
          <w:b/>
          <w:bCs/>
          <w:spacing w:val="-10"/>
          <w:sz w:val="20"/>
          <w:szCs w:val="20"/>
        </w:rPr>
        <w:t xml:space="preserve"> </w:t>
      </w:r>
      <w:r w:rsidRPr="00003BF1">
        <w:rPr>
          <w:rFonts w:ascii="Arial" w:hAnsi="Arial" w:eastAsia="Arial" w:cs="Arial"/>
          <w:b/>
          <w:bCs/>
          <w:sz w:val="20"/>
          <w:szCs w:val="20"/>
        </w:rPr>
        <w:t>TWT</w:t>
      </w:r>
      <w:r w:rsidRPr="00003BF1">
        <w:rPr>
          <w:rFonts w:ascii="Arial" w:hAnsi="Arial" w:eastAsia="Arial" w:cs="Arial"/>
          <w:b/>
          <w:bCs/>
          <w:spacing w:val="-9"/>
          <w:sz w:val="20"/>
          <w:szCs w:val="20"/>
        </w:rPr>
        <w:t xml:space="preserve"> </w:t>
      </w:r>
      <w:r w:rsidRPr="00003BF1">
        <w:rPr>
          <w:rFonts w:ascii="Arial" w:hAnsi="Arial" w:eastAsia="Arial" w:cs="Arial"/>
          <w:b/>
          <w:bCs/>
          <w:spacing w:val="-2"/>
          <w:sz w:val="20"/>
          <w:szCs w:val="20"/>
        </w:rPr>
        <w:t>operation</w:t>
      </w:r>
    </w:p>
    <w:p w:rsidRPr="00003BF1" w:rsidR="00C15EA6" w:rsidP="00C15EA6" w:rsidRDefault="00C15EA6" w14:paraId="72A567CB" w14:textId="77777777">
      <w:pPr>
        <w:widowControl w:val="0"/>
        <w:autoSpaceDE w:val="0"/>
        <w:autoSpaceDN w:val="0"/>
        <w:spacing w:before="10" w:after="0" w:line="240" w:lineRule="auto"/>
        <w:rPr>
          <w:rFonts w:ascii="Arial" w:hAnsi="Times New Roman" w:eastAsia="Times New Roman" w:cs="Times New Roman"/>
          <w:b/>
          <w:sz w:val="21"/>
          <w:szCs w:val="20"/>
        </w:rPr>
      </w:pPr>
    </w:p>
    <w:p w:rsidRPr="00663EDE" w:rsidR="00663EDE" w:rsidP="00C15EA6" w:rsidRDefault="00663EDE" w14:paraId="184AE5E4" w14:textId="394515EC">
      <w:pPr>
        <w:widowControl w:val="0"/>
        <w:autoSpaceDE w:val="0"/>
        <w:autoSpaceDN w:val="0"/>
        <w:spacing w:after="0" w:line="249" w:lineRule="auto"/>
        <w:ind w:left="160" w:right="156"/>
        <w:jc w:val="both"/>
        <w:rPr>
          <w:rFonts w:ascii="Times New Roman" w:hAnsi="Times New Roman" w:eastAsia="Times New Roman" w:cs="Times New Roman"/>
          <w:b/>
          <w:bCs/>
          <w:i/>
          <w:iCs/>
          <w:sz w:val="20"/>
          <w:szCs w:val="20"/>
        </w:rPr>
      </w:pPr>
      <w:proofErr w:type="spellStart"/>
      <w:r w:rsidRPr="002A09CC">
        <w:rPr>
          <w:rFonts w:ascii="Times New Roman" w:hAnsi="Times New Roman" w:eastAsia="Times New Roman" w:cs="Times New Roman"/>
          <w:b/>
          <w:bCs/>
          <w:i/>
          <w:iCs/>
          <w:sz w:val="20"/>
          <w:szCs w:val="20"/>
          <w:highlight w:val="yellow"/>
        </w:rPr>
        <w:t>TGbe</w:t>
      </w:r>
      <w:proofErr w:type="spellEnd"/>
      <w:r w:rsidRPr="002A09CC">
        <w:rPr>
          <w:rFonts w:ascii="Times New Roman" w:hAnsi="Times New Roman" w:eastAsia="Times New Roman" w:cs="Times New Roman"/>
          <w:b/>
          <w:bCs/>
          <w:i/>
          <w:iCs/>
          <w:sz w:val="20"/>
          <w:szCs w:val="20"/>
          <w:highlight w:val="yellow"/>
        </w:rPr>
        <w:t xml:space="preserve"> editor: please update the </w:t>
      </w:r>
      <w:r w:rsidRPr="002A09CC" w:rsidR="002A09CC">
        <w:rPr>
          <w:rFonts w:ascii="Times New Roman" w:hAnsi="Times New Roman" w:eastAsia="Times New Roman" w:cs="Times New Roman"/>
          <w:b/>
          <w:bCs/>
          <w:i/>
          <w:iCs/>
          <w:sz w:val="20"/>
          <w:szCs w:val="20"/>
          <w:highlight w:val="yellow"/>
        </w:rPr>
        <w:t>paragraph as shown below [CID 16569]</w:t>
      </w:r>
    </w:p>
    <w:p w:rsidR="00663EDE" w:rsidP="00C15EA6" w:rsidRDefault="00663EDE" w14:paraId="2D0845EF" w14:textId="77777777">
      <w:pPr>
        <w:widowControl w:val="0"/>
        <w:autoSpaceDE w:val="0"/>
        <w:autoSpaceDN w:val="0"/>
        <w:spacing w:after="0" w:line="249" w:lineRule="auto"/>
        <w:ind w:left="160" w:right="156"/>
        <w:jc w:val="both"/>
        <w:rPr>
          <w:rFonts w:ascii="Times New Roman" w:hAnsi="Times New Roman" w:eastAsia="Times New Roman" w:cs="Times New Roman"/>
          <w:sz w:val="20"/>
          <w:szCs w:val="20"/>
        </w:rPr>
      </w:pPr>
    </w:p>
    <w:p w:rsidRPr="00003BF1" w:rsidR="00C15EA6" w:rsidP="00C15EA6" w:rsidRDefault="00C15EA6" w14:paraId="4E8BBD66" w14:textId="5FD20D08">
      <w:pPr>
        <w:widowControl w:val="0"/>
        <w:autoSpaceDE w:val="0"/>
        <w:autoSpaceDN w:val="0"/>
        <w:spacing w:after="0" w:line="249" w:lineRule="auto"/>
        <w:ind w:left="160" w:right="156"/>
        <w:jc w:val="both"/>
        <w:rPr>
          <w:rFonts w:ascii="Times New Roman" w:hAnsi="Times New Roman" w:eastAsia="Times New Roman" w:cs="Times New Roman"/>
          <w:sz w:val="20"/>
          <w:szCs w:val="20"/>
        </w:rPr>
      </w:pPr>
      <w:r w:rsidRPr="00003BF1">
        <w:rPr>
          <w:rFonts w:ascii="Times New Roman" w:hAnsi="Times New Roman" w:eastAsia="Times New Roman" w:cs="Times New Roman"/>
          <w:sz w:val="20"/>
          <w:szCs w:val="20"/>
        </w:rPr>
        <w:t>A</w:t>
      </w:r>
      <w:r w:rsidRPr="00003BF1">
        <w:rPr>
          <w:rFonts w:ascii="Times New Roman" w:hAnsi="Times New Roman" w:eastAsia="Times New Roman" w:cs="Times New Roman"/>
          <w:spacing w:val="-9"/>
          <w:sz w:val="20"/>
          <w:szCs w:val="20"/>
        </w:rPr>
        <w:t xml:space="preserve"> </w:t>
      </w:r>
      <w:r w:rsidRPr="00003BF1">
        <w:rPr>
          <w:rFonts w:ascii="Times New Roman" w:hAnsi="Times New Roman" w:eastAsia="Times New Roman" w:cs="Times New Roman"/>
          <w:sz w:val="20"/>
          <w:szCs w:val="20"/>
        </w:rPr>
        <w:t>TWT</w:t>
      </w:r>
      <w:r w:rsidRPr="00003BF1">
        <w:rPr>
          <w:rFonts w:ascii="Times New Roman" w:hAnsi="Times New Roman" w:eastAsia="Times New Roman" w:cs="Times New Roman"/>
          <w:spacing w:val="-7"/>
          <w:sz w:val="20"/>
          <w:szCs w:val="20"/>
        </w:rPr>
        <w:t xml:space="preserve"> </w:t>
      </w:r>
      <w:r w:rsidRPr="00003BF1">
        <w:rPr>
          <w:rFonts w:ascii="Times New Roman" w:hAnsi="Times New Roman" w:eastAsia="Times New Roman" w:cs="Times New Roman"/>
          <w:sz w:val="20"/>
          <w:szCs w:val="20"/>
        </w:rPr>
        <w:t>scheduling</w:t>
      </w:r>
      <w:r w:rsidRPr="00003BF1">
        <w:rPr>
          <w:rFonts w:ascii="Times New Roman" w:hAnsi="Times New Roman" w:eastAsia="Times New Roman" w:cs="Times New Roman"/>
          <w:spacing w:val="-9"/>
          <w:sz w:val="20"/>
          <w:szCs w:val="20"/>
        </w:rPr>
        <w:t xml:space="preserve"> </w:t>
      </w:r>
      <w:r w:rsidRPr="00003BF1">
        <w:rPr>
          <w:rFonts w:ascii="Times New Roman" w:hAnsi="Times New Roman" w:eastAsia="Times New Roman" w:cs="Times New Roman"/>
          <w:sz w:val="20"/>
          <w:szCs w:val="20"/>
        </w:rPr>
        <w:t>AP</w:t>
      </w:r>
      <w:r w:rsidRPr="00003BF1">
        <w:rPr>
          <w:rFonts w:ascii="Times New Roman" w:hAnsi="Times New Roman" w:eastAsia="Times New Roman" w:cs="Times New Roman"/>
          <w:spacing w:val="-8"/>
          <w:sz w:val="20"/>
          <w:szCs w:val="20"/>
        </w:rPr>
        <w:t xml:space="preserve"> </w:t>
      </w:r>
      <w:r w:rsidRPr="00003BF1">
        <w:rPr>
          <w:rFonts w:ascii="Times New Roman" w:hAnsi="Times New Roman" w:eastAsia="Times New Roman" w:cs="Times New Roman"/>
          <w:sz w:val="20"/>
          <w:szCs w:val="20"/>
        </w:rPr>
        <w:t>affiliated</w:t>
      </w:r>
      <w:r w:rsidRPr="00003BF1">
        <w:rPr>
          <w:rFonts w:ascii="Times New Roman" w:hAnsi="Times New Roman" w:eastAsia="Times New Roman" w:cs="Times New Roman"/>
          <w:spacing w:val="-8"/>
          <w:sz w:val="20"/>
          <w:szCs w:val="20"/>
        </w:rPr>
        <w:t xml:space="preserve"> </w:t>
      </w:r>
      <w:r w:rsidRPr="00003BF1">
        <w:rPr>
          <w:rFonts w:ascii="Times New Roman" w:hAnsi="Times New Roman" w:eastAsia="Times New Roman" w:cs="Times New Roman"/>
          <w:sz w:val="20"/>
          <w:szCs w:val="20"/>
        </w:rPr>
        <w:t>with</w:t>
      </w:r>
      <w:r w:rsidRPr="00003BF1">
        <w:rPr>
          <w:rFonts w:ascii="Times New Roman" w:hAnsi="Times New Roman" w:eastAsia="Times New Roman" w:cs="Times New Roman"/>
          <w:spacing w:val="-8"/>
          <w:sz w:val="20"/>
          <w:szCs w:val="20"/>
        </w:rPr>
        <w:t xml:space="preserve"> </w:t>
      </w:r>
      <w:r w:rsidRPr="00003BF1">
        <w:rPr>
          <w:rFonts w:ascii="Times New Roman" w:hAnsi="Times New Roman" w:eastAsia="Times New Roman" w:cs="Times New Roman"/>
          <w:sz w:val="20"/>
          <w:szCs w:val="20"/>
        </w:rPr>
        <w:t>an</w:t>
      </w:r>
      <w:r w:rsidRPr="00003BF1">
        <w:rPr>
          <w:rFonts w:ascii="Times New Roman" w:hAnsi="Times New Roman" w:eastAsia="Times New Roman" w:cs="Times New Roman"/>
          <w:spacing w:val="-9"/>
          <w:sz w:val="20"/>
          <w:szCs w:val="20"/>
        </w:rPr>
        <w:t xml:space="preserve"> </w:t>
      </w:r>
      <w:r w:rsidRPr="00003BF1">
        <w:rPr>
          <w:rFonts w:ascii="Times New Roman" w:hAnsi="Times New Roman" w:eastAsia="Times New Roman" w:cs="Times New Roman"/>
          <w:sz w:val="20"/>
          <w:szCs w:val="20"/>
        </w:rPr>
        <w:t>AP</w:t>
      </w:r>
      <w:r w:rsidRPr="00003BF1">
        <w:rPr>
          <w:rFonts w:ascii="Times New Roman" w:hAnsi="Times New Roman" w:eastAsia="Times New Roman" w:cs="Times New Roman"/>
          <w:spacing w:val="-8"/>
          <w:sz w:val="20"/>
          <w:szCs w:val="20"/>
        </w:rPr>
        <w:t xml:space="preserve"> </w:t>
      </w:r>
      <w:r w:rsidRPr="00003BF1">
        <w:rPr>
          <w:rFonts w:ascii="Times New Roman" w:hAnsi="Times New Roman" w:eastAsia="Times New Roman" w:cs="Times New Roman"/>
          <w:sz w:val="20"/>
          <w:szCs w:val="20"/>
        </w:rPr>
        <w:t>MLD,</w:t>
      </w:r>
      <w:r w:rsidRPr="00003BF1">
        <w:rPr>
          <w:rFonts w:ascii="Times New Roman" w:hAnsi="Times New Roman" w:eastAsia="Times New Roman" w:cs="Times New Roman"/>
          <w:spacing w:val="-9"/>
          <w:sz w:val="20"/>
          <w:szCs w:val="20"/>
        </w:rPr>
        <w:t xml:space="preserve"> </w:t>
      </w:r>
      <w:r w:rsidRPr="00003BF1">
        <w:rPr>
          <w:rFonts w:ascii="Times New Roman" w:hAnsi="Times New Roman" w:eastAsia="Times New Roman" w:cs="Times New Roman"/>
          <w:sz w:val="20"/>
          <w:szCs w:val="20"/>
        </w:rPr>
        <w:t>while</w:t>
      </w:r>
      <w:r w:rsidRPr="00003BF1">
        <w:rPr>
          <w:rFonts w:ascii="Times New Roman" w:hAnsi="Times New Roman" w:eastAsia="Times New Roman" w:cs="Times New Roman"/>
          <w:spacing w:val="-9"/>
          <w:sz w:val="20"/>
          <w:szCs w:val="20"/>
        </w:rPr>
        <w:t xml:space="preserve"> </w:t>
      </w:r>
      <w:r w:rsidRPr="00003BF1">
        <w:rPr>
          <w:rFonts w:ascii="Times New Roman" w:hAnsi="Times New Roman" w:eastAsia="Times New Roman" w:cs="Times New Roman"/>
          <w:sz w:val="20"/>
          <w:szCs w:val="20"/>
        </w:rPr>
        <w:t>announcing</w:t>
      </w:r>
      <w:r w:rsidRPr="00003BF1">
        <w:rPr>
          <w:rFonts w:ascii="Times New Roman" w:hAnsi="Times New Roman" w:eastAsia="Times New Roman" w:cs="Times New Roman"/>
          <w:spacing w:val="-8"/>
          <w:sz w:val="20"/>
          <w:szCs w:val="20"/>
        </w:rPr>
        <w:t xml:space="preserve"> </w:t>
      </w:r>
      <w:r w:rsidRPr="00003BF1">
        <w:rPr>
          <w:rFonts w:ascii="Times New Roman" w:hAnsi="Times New Roman" w:eastAsia="Times New Roman" w:cs="Times New Roman"/>
          <w:sz w:val="20"/>
          <w:szCs w:val="20"/>
        </w:rPr>
        <w:t>a</w:t>
      </w:r>
      <w:r w:rsidRPr="00003BF1">
        <w:rPr>
          <w:rFonts w:ascii="Times New Roman" w:hAnsi="Times New Roman" w:eastAsia="Times New Roman" w:cs="Times New Roman"/>
          <w:spacing w:val="-8"/>
          <w:sz w:val="20"/>
          <w:szCs w:val="20"/>
        </w:rPr>
        <w:t xml:space="preserve"> </w:t>
      </w:r>
      <w:r w:rsidRPr="00003BF1">
        <w:rPr>
          <w:rFonts w:ascii="Times New Roman" w:hAnsi="Times New Roman" w:eastAsia="Times New Roman" w:cs="Times New Roman"/>
          <w:sz w:val="20"/>
          <w:szCs w:val="20"/>
        </w:rPr>
        <w:t>broadcast</w:t>
      </w:r>
      <w:r w:rsidRPr="00003BF1">
        <w:rPr>
          <w:rFonts w:ascii="Times New Roman" w:hAnsi="Times New Roman" w:eastAsia="Times New Roman" w:cs="Times New Roman"/>
          <w:spacing w:val="-8"/>
          <w:sz w:val="20"/>
          <w:szCs w:val="20"/>
        </w:rPr>
        <w:t xml:space="preserve"> </w:t>
      </w:r>
      <w:r w:rsidRPr="00003BF1">
        <w:rPr>
          <w:rFonts w:ascii="Times New Roman" w:hAnsi="Times New Roman" w:eastAsia="Times New Roman" w:cs="Times New Roman"/>
          <w:sz w:val="20"/>
          <w:szCs w:val="20"/>
        </w:rPr>
        <w:t>TWT</w:t>
      </w:r>
      <w:r w:rsidRPr="00003BF1">
        <w:rPr>
          <w:rFonts w:ascii="Times New Roman" w:hAnsi="Times New Roman" w:eastAsia="Times New Roman" w:cs="Times New Roman"/>
          <w:spacing w:val="-8"/>
          <w:sz w:val="20"/>
          <w:szCs w:val="20"/>
        </w:rPr>
        <w:t xml:space="preserve"> </w:t>
      </w:r>
      <w:r w:rsidRPr="00003BF1">
        <w:rPr>
          <w:rFonts w:ascii="Times New Roman" w:hAnsi="Times New Roman" w:eastAsia="Times New Roman" w:cs="Times New Roman"/>
          <w:sz w:val="20"/>
          <w:szCs w:val="20"/>
        </w:rPr>
        <w:t>schedule</w:t>
      </w:r>
      <w:r w:rsidRPr="00003BF1">
        <w:rPr>
          <w:rFonts w:ascii="Times New Roman" w:hAnsi="Times New Roman" w:eastAsia="Times New Roman" w:cs="Times New Roman"/>
          <w:spacing w:val="-8"/>
          <w:sz w:val="20"/>
          <w:szCs w:val="20"/>
        </w:rPr>
        <w:t xml:space="preserve"> </w:t>
      </w:r>
      <w:r w:rsidRPr="00003BF1">
        <w:rPr>
          <w:rFonts w:ascii="Times New Roman" w:hAnsi="Times New Roman" w:eastAsia="Times New Roman" w:cs="Times New Roman"/>
          <w:sz w:val="20"/>
          <w:szCs w:val="20"/>
        </w:rPr>
        <w:t>in the AP’s BSS, may explicitly indicate whether that schedule is an aligned schedule by setting the Aligned subfield in the corresponding Broadcast TWT Parameter Set field to 1. An aligned schedule is a broadcast TWT schedule that is available across multiple links such that the target wake times of the schedules on the multiple links are aligned. Other TWT parameters of the aligned schedules on those multiple links remain the same as each other.</w:t>
      </w:r>
    </w:p>
    <w:p w:rsidRPr="00003BF1" w:rsidR="00C15EA6" w:rsidP="00C15EA6" w:rsidRDefault="00C15EA6" w14:paraId="61EDC633" w14:textId="77777777">
      <w:pPr>
        <w:widowControl w:val="0"/>
        <w:autoSpaceDE w:val="0"/>
        <w:autoSpaceDN w:val="0"/>
        <w:spacing w:before="3" w:after="0" w:line="240" w:lineRule="auto"/>
        <w:rPr>
          <w:rFonts w:ascii="Times New Roman" w:hAnsi="Times New Roman" w:eastAsia="Times New Roman" w:cs="Times New Roman"/>
          <w:sz w:val="21"/>
          <w:szCs w:val="20"/>
        </w:rPr>
      </w:pPr>
    </w:p>
    <w:p w:rsidRPr="00003BF1" w:rsidR="00C15EA6" w:rsidP="00C15EA6" w:rsidRDefault="00C15EA6" w14:paraId="79D96BB0" w14:textId="112FC0C0">
      <w:pPr>
        <w:widowControl w:val="0"/>
        <w:autoSpaceDE w:val="0"/>
        <w:autoSpaceDN w:val="0"/>
        <w:spacing w:after="0" w:line="249" w:lineRule="auto"/>
        <w:ind w:left="160" w:right="157"/>
        <w:jc w:val="both"/>
        <w:rPr>
          <w:rFonts w:ascii="Times New Roman" w:hAnsi="Times New Roman" w:eastAsia="Times New Roman" w:cs="Times New Roman"/>
          <w:sz w:val="20"/>
          <w:szCs w:val="20"/>
        </w:rPr>
      </w:pPr>
      <w:r w:rsidRPr="00003BF1">
        <w:rPr>
          <w:rFonts w:ascii="Times New Roman" w:hAnsi="Times New Roman" w:eastAsia="Times New Roman" w:cs="Times New Roman"/>
          <w:sz w:val="20"/>
          <w:szCs w:val="20"/>
        </w:rPr>
        <w:t xml:space="preserve">TWT scheduled STAs affiliated with a non-AP MLD that are interested in joining an existing aligned schedule on multiple </w:t>
      </w:r>
      <w:ins w:author="Abhishek Patil" w:date="2023-07-13T01:44:00Z" w:id="2">
        <w:r w:rsidR="001E626B">
          <w:rPr>
            <w:rFonts w:ascii="Times New Roman" w:hAnsi="Times New Roman" w:eastAsia="Times New Roman" w:cs="Times New Roman"/>
            <w:sz w:val="20"/>
            <w:szCs w:val="20"/>
          </w:rPr>
          <w:t xml:space="preserve">setup </w:t>
        </w:r>
      </w:ins>
      <w:r w:rsidRPr="00003BF1">
        <w:rPr>
          <w:rFonts w:ascii="Times New Roman" w:hAnsi="Times New Roman" w:eastAsia="Times New Roman" w:cs="Times New Roman"/>
          <w:sz w:val="20"/>
          <w:szCs w:val="20"/>
        </w:rPr>
        <w:t xml:space="preserve">links may send their requests to join the schedule on those </w:t>
      </w:r>
      <w:ins w:author="Abhishek Patil" w:date="2023-07-13T01:44:00Z" w:id="3">
        <w:r w:rsidR="001E626B">
          <w:rPr>
            <w:rFonts w:ascii="Times New Roman" w:hAnsi="Times New Roman" w:eastAsia="Times New Roman" w:cs="Times New Roman"/>
            <w:sz w:val="20"/>
            <w:szCs w:val="20"/>
          </w:rPr>
          <w:t xml:space="preserve">setup </w:t>
        </w:r>
      </w:ins>
      <w:r w:rsidRPr="00003BF1">
        <w:rPr>
          <w:rFonts w:ascii="Times New Roman" w:hAnsi="Times New Roman" w:eastAsia="Times New Roman" w:cs="Times New Roman"/>
          <w:sz w:val="20"/>
          <w:szCs w:val="20"/>
        </w:rPr>
        <w:t>links</w:t>
      </w:r>
      <w:r w:rsidRPr="001E626B">
        <w:rPr>
          <w:rFonts w:ascii="Times New Roman" w:hAnsi="Times New Roman" w:eastAsia="Times New Roman" w:cs="Times New Roman"/>
          <w:sz w:val="20"/>
          <w:szCs w:val="20"/>
          <w:highlight w:val="yellow"/>
        </w:rPr>
        <w:t>[#16569]</w:t>
      </w:r>
      <w:r w:rsidRPr="00003BF1">
        <w:rPr>
          <w:rFonts w:ascii="Times New Roman" w:hAnsi="Times New Roman" w:eastAsia="Times New Roman" w:cs="Times New Roman"/>
          <w:sz w:val="20"/>
          <w:szCs w:val="20"/>
        </w:rPr>
        <w:t xml:space="preserve"> separately as specified in 26.8.3.3 (Rules for TWT scheduled STA).</w:t>
      </w:r>
    </w:p>
    <w:p w:rsidRPr="00003BF1" w:rsidR="00C15EA6" w:rsidP="00C15EA6" w:rsidRDefault="00C15EA6" w14:paraId="250544FC" w14:textId="77777777">
      <w:pPr>
        <w:widowControl w:val="0"/>
        <w:autoSpaceDE w:val="0"/>
        <w:autoSpaceDN w:val="0"/>
        <w:spacing w:before="1" w:after="0" w:line="240" w:lineRule="auto"/>
        <w:rPr>
          <w:rFonts w:ascii="Times New Roman" w:hAnsi="Times New Roman" w:eastAsia="Times New Roman" w:cs="Times New Roman"/>
          <w:sz w:val="21"/>
          <w:szCs w:val="20"/>
        </w:rPr>
      </w:pPr>
    </w:p>
    <w:p w:rsidRPr="00003BF1" w:rsidR="00C15EA6" w:rsidP="00C15EA6" w:rsidRDefault="00C15EA6" w14:paraId="56344FBD" w14:textId="2A2128A2">
      <w:pPr>
        <w:widowControl w:val="0"/>
        <w:autoSpaceDE w:val="0"/>
        <w:autoSpaceDN w:val="0"/>
        <w:spacing w:after="0" w:line="249" w:lineRule="auto"/>
        <w:ind w:left="160" w:right="157"/>
        <w:jc w:val="both"/>
        <w:rPr>
          <w:rFonts w:ascii="Times New Roman" w:hAnsi="Times New Roman" w:eastAsia="Times New Roman" w:cs="Times New Roman"/>
          <w:sz w:val="20"/>
          <w:szCs w:val="20"/>
        </w:rPr>
      </w:pPr>
      <w:r w:rsidRPr="00003BF1">
        <w:rPr>
          <w:rFonts w:ascii="Times New Roman" w:hAnsi="Times New Roman" w:eastAsia="Times New Roman" w:cs="Times New Roman"/>
          <w:sz w:val="20"/>
          <w:szCs w:val="20"/>
        </w:rPr>
        <w:t>Between an AP MLD and a non-AP MLD associated with the AP MLD, if an individually addressed TWT Information frame for broadcast TWT with All TWT subfield set to 1, which is intended for one STA affiliated with the associated MLD with a setup link, is transmitted to another STA affiliated with the associated MLD with a setup link and an acknowledgement in response to the TWT Information frame is received, then the STA of the intended link shall consider all the broadcast TWT schedules as suspended starting as soon as practical after the TWT Information frame exchange rather than immediately as described in 26.8.4.3 (TWT Information frame exchange for broadcast TWT).</w:t>
      </w:r>
    </w:p>
    <w:p w:rsidRPr="00003BF1" w:rsidR="00C15EA6" w:rsidP="00C15EA6" w:rsidRDefault="00C15EA6" w14:paraId="2FE3D77C" w14:textId="77777777">
      <w:pPr>
        <w:widowControl w:val="0"/>
        <w:autoSpaceDE w:val="0"/>
        <w:autoSpaceDN w:val="0"/>
        <w:spacing w:before="6" w:after="0" w:line="240" w:lineRule="auto"/>
        <w:rPr>
          <w:rFonts w:ascii="Times New Roman" w:hAnsi="Times New Roman" w:eastAsia="Times New Roman" w:cs="Times New Roman"/>
          <w:sz w:val="21"/>
          <w:szCs w:val="20"/>
        </w:rPr>
      </w:pPr>
    </w:p>
    <w:p w:rsidRPr="00003BF1" w:rsidR="00C15EA6" w:rsidP="00C15EA6" w:rsidRDefault="00C15EA6" w14:paraId="52CE7102" w14:textId="5AAF3488">
      <w:pPr>
        <w:widowControl w:val="0"/>
        <w:autoSpaceDE w:val="0"/>
        <w:autoSpaceDN w:val="0"/>
        <w:spacing w:after="0" w:line="249" w:lineRule="auto"/>
        <w:ind w:left="160" w:right="159"/>
        <w:jc w:val="both"/>
        <w:rPr>
          <w:rFonts w:ascii="Times New Roman" w:hAnsi="Times New Roman" w:eastAsia="Times New Roman" w:cs="Times New Roman"/>
          <w:sz w:val="20"/>
          <w:szCs w:val="20"/>
        </w:rPr>
      </w:pPr>
      <w:r w:rsidRPr="00003BF1">
        <w:rPr>
          <w:rFonts w:ascii="Times New Roman" w:hAnsi="Times New Roman" w:eastAsia="Times New Roman" w:cs="Times New Roman"/>
          <w:sz w:val="20"/>
          <w:szCs w:val="20"/>
        </w:rPr>
        <w:t>An</w:t>
      </w:r>
      <w:r w:rsidRPr="00003BF1">
        <w:rPr>
          <w:rFonts w:ascii="Times New Roman" w:hAnsi="Times New Roman" w:eastAsia="Times New Roman" w:cs="Times New Roman"/>
          <w:spacing w:val="-5"/>
          <w:sz w:val="20"/>
          <w:szCs w:val="20"/>
        </w:rPr>
        <w:t xml:space="preserve"> </w:t>
      </w:r>
      <w:r w:rsidRPr="00003BF1">
        <w:rPr>
          <w:rFonts w:ascii="Times New Roman" w:hAnsi="Times New Roman" w:eastAsia="Times New Roman" w:cs="Times New Roman"/>
          <w:sz w:val="20"/>
          <w:szCs w:val="20"/>
        </w:rPr>
        <w:t>example</w:t>
      </w:r>
      <w:r w:rsidRPr="00003BF1">
        <w:rPr>
          <w:rFonts w:ascii="Times New Roman" w:hAnsi="Times New Roman" w:eastAsia="Times New Roman" w:cs="Times New Roman"/>
          <w:spacing w:val="-5"/>
          <w:sz w:val="20"/>
          <w:szCs w:val="20"/>
        </w:rPr>
        <w:t xml:space="preserve"> </w:t>
      </w:r>
      <w:r w:rsidRPr="00003BF1">
        <w:rPr>
          <w:rFonts w:ascii="Times New Roman" w:hAnsi="Times New Roman" w:eastAsia="Times New Roman" w:cs="Times New Roman"/>
          <w:sz w:val="20"/>
          <w:szCs w:val="20"/>
        </w:rPr>
        <w:t>of</w:t>
      </w:r>
      <w:r w:rsidRPr="00003BF1">
        <w:rPr>
          <w:rFonts w:ascii="Times New Roman" w:hAnsi="Times New Roman" w:eastAsia="Times New Roman" w:cs="Times New Roman"/>
          <w:spacing w:val="-5"/>
          <w:sz w:val="20"/>
          <w:szCs w:val="20"/>
        </w:rPr>
        <w:t xml:space="preserve"> </w:t>
      </w:r>
      <w:r w:rsidRPr="00003BF1">
        <w:rPr>
          <w:rFonts w:ascii="Times New Roman" w:hAnsi="Times New Roman" w:eastAsia="Times New Roman" w:cs="Times New Roman"/>
          <w:sz w:val="20"/>
          <w:szCs w:val="20"/>
        </w:rPr>
        <w:t>aligned</w:t>
      </w:r>
      <w:r w:rsidRPr="00003BF1">
        <w:rPr>
          <w:rFonts w:ascii="Times New Roman" w:hAnsi="Times New Roman" w:eastAsia="Times New Roman" w:cs="Times New Roman"/>
          <w:spacing w:val="-4"/>
          <w:sz w:val="20"/>
          <w:szCs w:val="20"/>
        </w:rPr>
        <w:t xml:space="preserve"> </w:t>
      </w:r>
      <w:r w:rsidRPr="00003BF1">
        <w:rPr>
          <w:rFonts w:ascii="Times New Roman" w:hAnsi="Times New Roman" w:eastAsia="Times New Roman" w:cs="Times New Roman"/>
          <w:sz w:val="20"/>
          <w:szCs w:val="20"/>
        </w:rPr>
        <w:t>broadcast</w:t>
      </w:r>
      <w:r w:rsidRPr="00003BF1">
        <w:rPr>
          <w:rFonts w:ascii="Times New Roman" w:hAnsi="Times New Roman" w:eastAsia="Times New Roman" w:cs="Times New Roman"/>
          <w:spacing w:val="-4"/>
          <w:sz w:val="20"/>
          <w:szCs w:val="20"/>
        </w:rPr>
        <w:t xml:space="preserve"> </w:t>
      </w:r>
      <w:r w:rsidRPr="00003BF1">
        <w:rPr>
          <w:rFonts w:ascii="Times New Roman" w:hAnsi="Times New Roman" w:eastAsia="Times New Roman" w:cs="Times New Roman"/>
          <w:sz w:val="20"/>
          <w:szCs w:val="20"/>
        </w:rPr>
        <w:t>TWT</w:t>
      </w:r>
      <w:r w:rsidRPr="00003BF1">
        <w:rPr>
          <w:rFonts w:ascii="Times New Roman" w:hAnsi="Times New Roman" w:eastAsia="Times New Roman" w:cs="Times New Roman"/>
          <w:spacing w:val="-5"/>
          <w:sz w:val="20"/>
          <w:szCs w:val="20"/>
        </w:rPr>
        <w:t xml:space="preserve"> </w:t>
      </w:r>
      <w:r w:rsidRPr="00003BF1">
        <w:rPr>
          <w:rFonts w:ascii="Times New Roman" w:hAnsi="Times New Roman" w:eastAsia="Times New Roman" w:cs="Times New Roman"/>
          <w:sz w:val="20"/>
          <w:szCs w:val="20"/>
        </w:rPr>
        <w:t>operation</w:t>
      </w:r>
      <w:r w:rsidRPr="00003BF1">
        <w:rPr>
          <w:rFonts w:ascii="Times New Roman" w:hAnsi="Times New Roman" w:eastAsia="Times New Roman" w:cs="Times New Roman"/>
          <w:spacing w:val="-4"/>
          <w:sz w:val="20"/>
          <w:szCs w:val="20"/>
        </w:rPr>
        <w:t xml:space="preserve"> </w:t>
      </w:r>
      <w:r w:rsidRPr="00003BF1">
        <w:rPr>
          <w:rFonts w:ascii="Times New Roman" w:hAnsi="Times New Roman" w:eastAsia="Times New Roman" w:cs="Times New Roman"/>
          <w:sz w:val="20"/>
          <w:szCs w:val="20"/>
        </w:rPr>
        <w:t>for</w:t>
      </w:r>
      <w:r w:rsidRPr="00003BF1">
        <w:rPr>
          <w:rFonts w:ascii="Times New Roman" w:hAnsi="Times New Roman" w:eastAsia="Times New Roman" w:cs="Times New Roman"/>
          <w:spacing w:val="-5"/>
          <w:sz w:val="20"/>
          <w:szCs w:val="20"/>
        </w:rPr>
        <w:t xml:space="preserve"> </w:t>
      </w:r>
      <w:r w:rsidRPr="00003BF1">
        <w:rPr>
          <w:rFonts w:ascii="Times New Roman" w:hAnsi="Times New Roman" w:eastAsia="Times New Roman" w:cs="Times New Roman"/>
          <w:sz w:val="20"/>
          <w:szCs w:val="20"/>
        </w:rPr>
        <w:t>multiple</w:t>
      </w:r>
      <w:r w:rsidRPr="00003BF1">
        <w:rPr>
          <w:rFonts w:ascii="Times New Roman" w:hAnsi="Times New Roman" w:eastAsia="Times New Roman" w:cs="Times New Roman"/>
          <w:spacing w:val="-5"/>
          <w:sz w:val="20"/>
          <w:szCs w:val="20"/>
        </w:rPr>
        <w:t xml:space="preserve"> </w:t>
      </w:r>
      <w:r w:rsidRPr="00003BF1">
        <w:rPr>
          <w:rFonts w:ascii="Times New Roman" w:hAnsi="Times New Roman" w:eastAsia="Times New Roman" w:cs="Times New Roman"/>
          <w:sz w:val="20"/>
          <w:szCs w:val="20"/>
        </w:rPr>
        <w:t>links</w:t>
      </w:r>
      <w:r w:rsidRPr="00003BF1">
        <w:rPr>
          <w:rFonts w:ascii="Times New Roman" w:hAnsi="Times New Roman" w:eastAsia="Times New Roman" w:cs="Times New Roman"/>
          <w:spacing w:val="-5"/>
          <w:sz w:val="20"/>
          <w:szCs w:val="20"/>
        </w:rPr>
        <w:t xml:space="preserve"> </w:t>
      </w:r>
      <w:r w:rsidRPr="00003BF1">
        <w:rPr>
          <w:rFonts w:ascii="Times New Roman" w:hAnsi="Times New Roman" w:eastAsia="Times New Roman" w:cs="Times New Roman"/>
          <w:sz w:val="20"/>
          <w:szCs w:val="20"/>
        </w:rPr>
        <w:t>is</w:t>
      </w:r>
      <w:r w:rsidRPr="00003BF1">
        <w:rPr>
          <w:rFonts w:ascii="Times New Roman" w:hAnsi="Times New Roman" w:eastAsia="Times New Roman" w:cs="Times New Roman"/>
          <w:spacing w:val="-5"/>
          <w:sz w:val="20"/>
          <w:szCs w:val="20"/>
        </w:rPr>
        <w:t xml:space="preserve"> </w:t>
      </w:r>
      <w:r w:rsidRPr="00003BF1">
        <w:rPr>
          <w:rFonts w:ascii="Times New Roman" w:hAnsi="Times New Roman" w:eastAsia="Times New Roman" w:cs="Times New Roman"/>
          <w:sz w:val="20"/>
          <w:szCs w:val="20"/>
        </w:rPr>
        <w:t>shown</w:t>
      </w:r>
      <w:r w:rsidRPr="00003BF1">
        <w:rPr>
          <w:rFonts w:ascii="Times New Roman" w:hAnsi="Times New Roman" w:eastAsia="Times New Roman" w:cs="Times New Roman"/>
          <w:spacing w:val="-4"/>
          <w:sz w:val="20"/>
          <w:szCs w:val="20"/>
        </w:rPr>
        <w:t xml:space="preserve"> </w:t>
      </w:r>
      <w:r w:rsidRPr="00003BF1">
        <w:rPr>
          <w:rFonts w:ascii="Times New Roman" w:hAnsi="Times New Roman" w:eastAsia="Times New Roman" w:cs="Times New Roman"/>
          <w:sz w:val="20"/>
          <w:szCs w:val="20"/>
        </w:rPr>
        <w:t>in</w:t>
      </w:r>
      <w:r w:rsidRPr="00003BF1">
        <w:rPr>
          <w:rFonts w:ascii="Times New Roman" w:hAnsi="Times New Roman" w:eastAsia="Times New Roman" w:cs="Times New Roman"/>
          <w:spacing w:val="-3"/>
          <w:sz w:val="20"/>
          <w:szCs w:val="20"/>
        </w:rPr>
        <w:t xml:space="preserve"> </w:t>
      </w:r>
      <w:r w:rsidRPr="00003BF1">
        <w:rPr>
          <w:rFonts w:ascii="Times New Roman" w:hAnsi="Times New Roman" w:eastAsia="Times New Roman" w:cs="Times New Roman"/>
          <w:sz w:val="20"/>
          <w:szCs w:val="20"/>
        </w:rPr>
        <w:t>AF.16</w:t>
      </w:r>
      <w:r w:rsidRPr="00003BF1">
        <w:rPr>
          <w:rFonts w:ascii="Times New Roman" w:hAnsi="Times New Roman" w:eastAsia="Times New Roman" w:cs="Times New Roman"/>
          <w:spacing w:val="-5"/>
          <w:sz w:val="20"/>
          <w:szCs w:val="20"/>
        </w:rPr>
        <w:t xml:space="preserve"> </w:t>
      </w:r>
      <w:r w:rsidRPr="00003BF1">
        <w:rPr>
          <w:rFonts w:ascii="Times New Roman" w:hAnsi="Times New Roman" w:eastAsia="Times New Roman" w:cs="Times New Roman"/>
          <w:sz w:val="20"/>
          <w:szCs w:val="20"/>
        </w:rPr>
        <w:t>(Example</w:t>
      </w:r>
      <w:r w:rsidRPr="00003BF1">
        <w:rPr>
          <w:rFonts w:ascii="Times New Roman" w:hAnsi="Times New Roman" w:eastAsia="Times New Roman" w:cs="Times New Roman"/>
          <w:spacing w:val="-5"/>
          <w:sz w:val="20"/>
          <w:szCs w:val="20"/>
        </w:rPr>
        <w:t xml:space="preserve"> </w:t>
      </w:r>
      <w:r w:rsidRPr="00003BF1">
        <w:rPr>
          <w:rFonts w:ascii="Times New Roman" w:hAnsi="Times New Roman" w:eastAsia="Times New Roman" w:cs="Times New Roman"/>
          <w:sz w:val="20"/>
          <w:szCs w:val="20"/>
        </w:rPr>
        <w:t>of aligned broadcast TWT schedule operation).</w:t>
      </w:r>
    </w:p>
    <w:p w:rsidRPr="009F2610" w:rsidR="00C15EA6" w:rsidP="00C15EA6" w:rsidRDefault="00C15EA6" w14:paraId="54D24612" w14:textId="77777777">
      <w:pPr>
        <w:widowControl w:val="0"/>
        <w:tabs>
          <w:tab w:val="left" w:pos="720"/>
        </w:tabs>
        <w:kinsoku w:val="0"/>
        <w:overflowPunct w:val="0"/>
        <w:autoSpaceDE w:val="0"/>
        <w:autoSpaceDN w:val="0"/>
        <w:adjustRightInd w:val="0"/>
        <w:spacing w:before="62" w:after="0" w:line="240" w:lineRule="auto"/>
        <w:jc w:val="both"/>
        <w:rPr>
          <w:rFonts w:ascii="Times New Roman" w:hAnsi="Times New Roman" w:eastAsia="Times New Roman" w:cs="Times New Roman"/>
          <w:b/>
          <w:bCs/>
          <w:i/>
          <w:iCs/>
          <w:spacing w:val="-2"/>
          <w:sz w:val="20"/>
          <w:szCs w:val="20"/>
          <w:u w:val="single"/>
        </w:rPr>
      </w:pPr>
    </w:p>
    <w:p w:rsidRPr="007A180D" w:rsidR="007A180D" w:rsidP="007A180D" w:rsidRDefault="007A180D" w14:paraId="573865E7" w14:textId="77777777">
      <w:pPr>
        <w:suppressAutoHyphens/>
        <w:spacing w:after="0" w:line="240" w:lineRule="auto"/>
        <w:rPr>
          <w:rFonts w:ascii="Times New Roman" w:hAnsi="Times New Roman" w:cs="Times New Roman"/>
          <w:bCs/>
          <w:sz w:val="20"/>
          <w:szCs w:val="20"/>
        </w:rPr>
      </w:pPr>
    </w:p>
    <w:sectPr w:rsidRPr="007A180D" w:rsidR="007A180D"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73D77" w:rsidRDefault="00173D77" w14:paraId="22922778" w14:textId="77777777">
      <w:pPr>
        <w:spacing w:after="0" w:line="240" w:lineRule="auto"/>
      </w:pPr>
      <w:r>
        <w:separator/>
      </w:r>
    </w:p>
  </w:endnote>
  <w:endnote w:type="continuationSeparator" w:id="0">
    <w:p w:rsidR="00173D77" w:rsidRDefault="00173D77" w14:paraId="29FF5C17" w14:textId="77777777">
      <w:pPr>
        <w:spacing w:after="0" w:line="240" w:lineRule="auto"/>
      </w:pPr>
      <w:r>
        <w:continuationSeparator/>
      </w:r>
    </w:p>
  </w:endnote>
  <w:endnote w:type="continuationNotice" w:id="1">
    <w:p w:rsidR="00173D77" w:rsidRDefault="00173D77" w14:paraId="7B9CD6E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C4696E" w:rsidR="006A6691" w:rsidP="00D935FB" w:rsidRDefault="00C4696E" w14:paraId="7CF4C152" w14:textId="6204AFD9">
    <w:pPr>
      <w:pBdr>
        <w:top w:val="single" w:color="auto" w:sz="6" w:space="1"/>
      </w:pBdr>
      <w:tabs>
        <w:tab w:val="center" w:pos="4680"/>
        <w:tab w:val="right" w:pos="9360"/>
        <w:tab w:val="right" w:pos="12960"/>
      </w:tabs>
      <w:spacing w:after="0" w:line="240" w:lineRule="auto"/>
      <w:jc w:val="center"/>
      <w:rPr>
        <w:rFonts w:ascii="Times New Roman" w:hAnsi="Times New Roman" w:eastAsia="Malgun Gothic" w:cs="Times New Roman"/>
        <w:sz w:val="24"/>
        <w:szCs w:val="20"/>
        <w:lang w:val="en-GB"/>
      </w:rPr>
    </w:pP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 SUBJECT  \* MERGEFORMAT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Submission</w:t>
    </w:r>
    <w:r>
      <w:rPr>
        <w:rFonts w:ascii="Times New Roman" w:hAnsi="Times New Roman" w:eastAsia="Malgun Gothic" w:cs="Times New Roman"/>
        <w:sz w:val="24"/>
        <w:szCs w:val="20"/>
        <w:lang w:val="en-GB"/>
      </w:rPr>
      <w:fldChar w:fldCharType="end"/>
    </w:r>
    <w:r w:rsidRPr="00CB5571">
      <w:rPr>
        <w:rFonts w:ascii="Times New Roman" w:hAnsi="Times New Roman" w:eastAsia="Malgun Gothic" w:cs="Times New Roman"/>
        <w:sz w:val="24"/>
        <w:szCs w:val="20"/>
        <w:lang w:val="en-GB"/>
      </w:rPr>
      <w:fldChar w:fldCharType="begin"/>
    </w:r>
    <w:r w:rsidRPr="00CB5571">
      <w:rPr>
        <w:rFonts w:ascii="Times New Roman" w:hAnsi="Times New Roman" w:eastAsia="Malgun Gothic" w:cs="Times New Roman"/>
        <w:sz w:val="24"/>
        <w:szCs w:val="20"/>
        <w:lang w:val="en-GB"/>
      </w:rPr>
      <w:instrText xml:space="preserve"> SUBJECT  \* MERGEFORMAT </w:instrText>
    </w:r>
    <w:r w:rsidRPr="00CB5571">
      <w:rPr>
        <w:rFonts w:ascii="Times New Roman" w:hAnsi="Times New Roman" w:eastAsia="Malgun Gothic" w:cs="Times New Roman"/>
        <w:sz w:val="24"/>
        <w:szCs w:val="20"/>
        <w:lang w:val="en-GB"/>
      </w:rPr>
      <w:fldChar w:fldCharType="end"/>
    </w:r>
    <w:r w:rsidRPr="00CB5571">
      <w:rPr>
        <w:rFonts w:ascii="Times New Roman" w:hAnsi="Times New Roman" w:eastAsia="Malgun Gothic" w:cs="Times New Roman"/>
        <w:sz w:val="24"/>
        <w:szCs w:val="20"/>
        <w:lang w:val="en-GB"/>
      </w:rPr>
      <w:tab/>
    </w:r>
    <w:r w:rsidRPr="00CB5571">
      <w:rPr>
        <w:rFonts w:ascii="Times New Roman" w:hAnsi="Times New Roman" w:eastAsia="Malgun Gothic" w:cs="Times New Roman"/>
        <w:sz w:val="24"/>
        <w:szCs w:val="20"/>
        <w:lang w:val="en-GB"/>
      </w:rPr>
      <w:t xml:space="preserve">page </w:t>
    </w:r>
    <w:r w:rsidRPr="00CB5571">
      <w:rPr>
        <w:rFonts w:ascii="Times New Roman" w:hAnsi="Times New Roman" w:eastAsia="Malgun Gothic" w:cs="Times New Roman"/>
        <w:sz w:val="24"/>
        <w:szCs w:val="20"/>
        <w:lang w:val="en-GB"/>
      </w:rPr>
      <w:fldChar w:fldCharType="begin"/>
    </w:r>
    <w:r w:rsidRPr="00CB5571">
      <w:rPr>
        <w:rFonts w:ascii="Times New Roman" w:hAnsi="Times New Roman" w:eastAsia="Malgun Gothic" w:cs="Times New Roman"/>
        <w:sz w:val="24"/>
        <w:szCs w:val="20"/>
        <w:lang w:val="en-GB"/>
      </w:rPr>
      <w:instrText xml:space="preserve">page </w:instrText>
    </w:r>
    <w:r w:rsidRPr="00CB5571">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1</w:t>
    </w:r>
    <w:r w:rsidRPr="00CB5571">
      <w:rPr>
        <w:rFonts w:ascii="Times New Roman" w:hAnsi="Times New Roman" w:eastAsia="Malgun Gothic" w:cs="Times New Roman"/>
        <w:noProof/>
        <w:sz w:val="24"/>
        <w:szCs w:val="20"/>
        <w:lang w:val="en-GB"/>
      </w:rPr>
      <w:fldChar w:fldCharType="end"/>
    </w:r>
    <w:r w:rsidRPr="00CB5571">
      <w:rPr>
        <w:rFonts w:ascii="Times New Roman" w:hAnsi="Times New Roman" w:eastAsia="Malgun Gothic" w:cs="Times New Roman"/>
        <w:sz w:val="24"/>
        <w:szCs w:val="20"/>
        <w:lang w:val="en-GB"/>
      </w:rPr>
      <w:tab/>
    </w:r>
    <w:r>
      <w:rPr>
        <w:rFonts w:ascii="Times New Roman" w:hAnsi="Times New Roman" w:eastAsia="Malgun Gothic" w:cs="Times New Roman"/>
        <w:sz w:val="24"/>
        <w:szCs w:val="20"/>
        <w:lang w:val="en-GB" w:eastAsia="ko-KR"/>
      </w:rPr>
      <w:t>Abhishek Patil</w:t>
    </w:r>
    <w:r w:rsidRPr="00CB5571">
      <w:rPr>
        <w:rFonts w:ascii="Times New Roman" w:hAnsi="Times New Roman" w:eastAsia="Malgun Gothic"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5A55B8" w:rsidR="006A6691" w:rsidP="00D935FB" w:rsidRDefault="005A55B8" w14:paraId="7FD007D0" w14:textId="6EC2D107">
    <w:pPr>
      <w:pBdr>
        <w:top w:val="single" w:color="auto" w:sz="6" w:space="1"/>
      </w:pBdr>
      <w:tabs>
        <w:tab w:val="center" w:pos="4680"/>
        <w:tab w:val="right" w:pos="9360"/>
        <w:tab w:val="right" w:pos="12960"/>
      </w:tabs>
      <w:spacing w:after="0" w:line="240" w:lineRule="auto"/>
      <w:jc w:val="center"/>
      <w:rPr>
        <w:rFonts w:ascii="Times New Roman" w:hAnsi="Times New Roman" w:eastAsia="Malgun Gothic" w:cs="Times New Roman"/>
        <w:sz w:val="24"/>
        <w:szCs w:val="20"/>
        <w:lang w:val="en-GB"/>
      </w:rPr>
    </w:pP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 SUBJECT  \* MERGEFORMAT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Submission</w:t>
    </w:r>
    <w:r>
      <w:rPr>
        <w:rFonts w:ascii="Times New Roman" w:hAnsi="Times New Roman" w:eastAsia="Malgun Gothic" w:cs="Times New Roman"/>
        <w:sz w:val="24"/>
        <w:szCs w:val="20"/>
        <w:lang w:val="en-GB"/>
      </w:rPr>
      <w:fldChar w:fldCharType="end"/>
    </w:r>
    <w:r w:rsidRPr="00CB5571">
      <w:rPr>
        <w:rFonts w:ascii="Times New Roman" w:hAnsi="Times New Roman" w:eastAsia="Malgun Gothic" w:cs="Times New Roman"/>
        <w:sz w:val="24"/>
        <w:szCs w:val="20"/>
        <w:lang w:val="en-GB"/>
      </w:rPr>
      <w:fldChar w:fldCharType="begin"/>
    </w:r>
    <w:r w:rsidRPr="00CB5571">
      <w:rPr>
        <w:rFonts w:ascii="Times New Roman" w:hAnsi="Times New Roman" w:eastAsia="Malgun Gothic" w:cs="Times New Roman"/>
        <w:sz w:val="24"/>
        <w:szCs w:val="20"/>
        <w:lang w:val="en-GB"/>
      </w:rPr>
      <w:instrText xml:space="preserve"> SUBJECT  \* MERGEFORMAT </w:instrText>
    </w:r>
    <w:r w:rsidRPr="00CB5571">
      <w:rPr>
        <w:rFonts w:ascii="Times New Roman" w:hAnsi="Times New Roman" w:eastAsia="Malgun Gothic" w:cs="Times New Roman"/>
        <w:sz w:val="24"/>
        <w:szCs w:val="20"/>
        <w:lang w:val="en-GB"/>
      </w:rPr>
      <w:fldChar w:fldCharType="end"/>
    </w:r>
    <w:r w:rsidRPr="00CB5571">
      <w:rPr>
        <w:rFonts w:ascii="Times New Roman" w:hAnsi="Times New Roman" w:eastAsia="Malgun Gothic" w:cs="Times New Roman"/>
        <w:sz w:val="24"/>
        <w:szCs w:val="20"/>
        <w:lang w:val="en-GB"/>
      </w:rPr>
      <w:tab/>
    </w:r>
    <w:r w:rsidRPr="00CB5571">
      <w:rPr>
        <w:rFonts w:ascii="Times New Roman" w:hAnsi="Times New Roman" w:eastAsia="Malgun Gothic" w:cs="Times New Roman"/>
        <w:sz w:val="24"/>
        <w:szCs w:val="20"/>
        <w:lang w:val="en-GB"/>
      </w:rPr>
      <w:t xml:space="preserve">page </w:t>
    </w:r>
    <w:r w:rsidRPr="00CB5571">
      <w:rPr>
        <w:rFonts w:ascii="Times New Roman" w:hAnsi="Times New Roman" w:eastAsia="Malgun Gothic" w:cs="Times New Roman"/>
        <w:sz w:val="24"/>
        <w:szCs w:val="20"/>
        <w:lang w:val="en-GB"/>
      </w:rPr>
      <w:fldChar w:fldCharType="begin"/>
    </w:r>
    <w:r w:rsidRPr="00CB5571">
      <w:rPr>
        <w:rFonts w:ascii="Times New Roman" w:hAnsi="Times New Roman" w:eastAsia="Malgun Gothic" w:cs="Times New Roman"/>
        <w:sz w:val="24"/>
        <w:szCs w:val="20"/>
        <w:lang w:val="en-GB"/>
      </w:rPr>
      <w:instrText xml:space="preserve">page </w:instrText>
    </w:r>
    <w:r w:rsidRPr="00CB5571">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1</w:t>
    </w:r>
    <w:r w:rsidRPr="00CB5571">
      <w:rPr>
        <w:rFonts w:ascii="Times New Roman" w:hAnsi="Times New Roman" w:eastAsia="Malgun Gothic" w:cs="Times New Roman"/>
        <w:noProof/>
        <w:sz w:val="24"/>
        <w:szCs w:val="20"/>
        <w:lang w:val="en-GB"/>
      </w:rPr>
      <w:fldChar w:fldCharType="end"/>
    </w:r>
    <w:r w:rsidRPr="00CB5571">
      <w:rPr>
        <w:rFonts w:ascii="Times New Roman" w:hAnsi="Times New Roman" w:eastAsia="Malgun Gothic" w:cs="Times New Roman"/>
        <w:sz w:val="24"/>
        <w:szCs w:val="20"/>
        <w:lang w:val="en-GB"/>
      </w:rPr>
      <w:tab/>
    </w:r>
    <w:r>
      <w:rPr>
        <w:rFonts w:ascii="Times New Roman" w:hAnsi="Times New Roman" w:eastAsia="Malgun Gothic" w:cs="Times New Roman"/>
        <w:sz w:val="24"/>
        <w:szCs w:val="20"/>
        <w:lang w:val="en-GB" w:eastAsia="ko-KR"/>
      </w:rPr>
      <w:t>Abhishek Patil</w:t>
    </w:r>
    <w:r w:rsidRPr="00CB5571">
      <w:rPr>
        <w:rFonts w:ascii="Times New Roman" w:hAnsi="Times New Roman" w:eastAsia="Malgun Gothic"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73D77" w:rsidRDefault="00173D77" w14:paraId="3BCEF946" w14:textId="77777777">
      <w:pPr>
        <w:spacing w:after="0" w:line="240" w:lineRule="auto"/>
      </w:pPr>
      <w:r>
        <w:separator/>
      </w:r>
    </w:p>
  </w:footnote>
  <w:footnote w:type="continuationSeparator" w:id="0">
    <w:p w:rsidR="00173D77" w:rsidRDefault="00173D77" w14:paraId="7545140D" w14:textId="77777777">
      <w:pPr>
        <w:spacing w:after="0" w:line="240" w:lineRule="auto"/>
      </w:pPr>
      <w:r>
        <w:continuationSeparator/>
      </w:r>
    </w:p>
  </w:footnote>
  <w:footnote w:type="continuationNotice" w:id="1">
    <w:p w:rsidR="00173D77" w:rsidRDefault="00173D77" w14:paraId="274B8B4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6A6691" w:rsidR="006A6691" w:rsidP="00C54895" w:rsidRDefault="000D1BEA" w14:paraId="635B1248" w14:textId="477C9407">
    <w:pPr>
      <w:pBdr>
        <w:bottom w:val="single" w:color="auto" w:sz="6" w:space="2"/>
      </w:pBdr>
      <w:tabs>
        <w:tab w:val="left" w:pos="1440"/>
        <w:tab w:val="center" w:pos="4680"/>
        <w:tab w:val="right" w:pos="9360"/>
        <w:tab w:val="right" w:pos="12960"/>
      </w:tabs>
      <w:spacing w:after="0" w:line="240" w:lineRule="auto"/>
      <w:jc w:val="center"/>
      <w:rPr>
        <w:rFonts w:ascii="Times New Roman" w:hAnsi="Times New Roman" w:eastAsia="Malgun Gothic" w:cs="Times New Roman"/>
        <w:b/>
        <w:sz w:val="28"/>
        <w:szCs w:val="20"/>
      </w:rPr>
    </w:pPr>
    <w:r>
      <w:rPr>
        <w:rFonts w:ascii="Times New Roman" w:hAnsi="Times New Roman" w:eastAsia="Malgun Gothic" w:cs="Times New Roman"/>
        <w:b/>
        <w:sz w:val="28"/>
        <w:szCs w:val="20"/>
      </w:rPr>
      <w:t>July</w:t>
    </w:r>
    <w:r w:rsidR="004C37F8">
      <w:rPr>
        <w:rFonts w:ascii="Times New Roman" w:hAnsi="Times New Roman" w:eastAsia="Malgun Gothic" w:cs="Times New Roman"/>
        <w:b/>
        <w:sz w:val="28"/>
        <w:szCs w:val="20"/>
      </w:rPr>
      <w:t xml:space="preserve"> 2023</w:t>
    </w:r>
    <w:r w:rsidR="004C37F8">
      <w:rPr>
        <w:rFonts w:ascii="Times New Roman" w:hAnsi="Times New Roman" w:eastAsia="Malgun Gothic" w:cs="Times New Roman"/>
        <w:b/>
        <w:sz w:val="28"/>
        <w:szCs w:val="20"/>
      </w:rPr>
      <w:tab/>
    </w:r>
    <w:r w:rsidR="004C37F8">
      <w:rPr>
        <w:rFonts w:ascii="Times New Roman" w:hAnsi="Times New Roman" w:eastAsia="Malgun Gothic" w:cs="Times New Roman"/>
        <w:b/>
        <w:sz w:val="28"/>
        <w:szCs w:val="20"/>
      </w:rPr>
      <w:tab/>
    </w:r>
    <w:r w:rsidR="004C37F8">
      <w:rPr>
        <w:rFonts w:ascii="Times New Roman" w:hAnsi="Times New Roman" w:eastAsia="Malgun Gothic" w:cs="Times New Roman"/>
        <w:b/>
        <w:sz w:val="28"/>
        <w:szCs w:val="20"/>
        <w:lang w:val="en-GB"/>
      </w:rPr>
      <w:tab/>
    </w:r>
    <w:r w:rsidRPr="00B31A3B" w:rsidR="004C37F8">
      <w:rPr>
        <w:rFonts w:ascii="Times New Roman" w:hAnsi="Times New Roman" w:eastAsia="Malgun Gothic" w:cs="Times New Roman"/>
        <w:b/>
        <w:sz w:val="28"/>
        <w:szCs w:val="20"/>
        <w:lang w:val="en-GB"/>
      </w:rPr>
      <w:t>doc.: IEEE 802.11-</w:t>
    </w:r>
    <w:r w:rsidR="004C37F8">
      <w:rPr>
        <w:rFonts w:ascii="Times New Roman" w:hAnsi="Times New Roman" w:eastAsia="Malgun Gothic" w:cs="Times New Roman"/>
        <w:b/>
        <w:sz w:val="28"/>
        <w:szCs w:val="20"/>
        <w:lang w:val="en-GB"/>
      </w:rPr>
      <w:t>23</w:t>
    </w:r>
    <w:r w:rsidRPr="00B31A3B" w:rsidR="004C37F8">
      <w:rPr>
        <w:rFonts w:ascii="Times New Roman" w:hAnsi="Times New Roman" w:eastAsia="Malgun Gothic" w:cs="Times New Roman"/>
        <w:b/>
        <w:sz w:val="28"/>
        <w:szCs w:val="20"/>
        <w:lang w:val="en-GB"/>
      </w:rPr>
      <w:t>/</w:t>
    </w:r>
    <w:r w:rsidR="006A6AE1">
      <w:rPr>
        <w:rFonts w:ascii="Times New Roman" w:hAnsi="Times New Roman" w:eastAsia="Malgun Gothic" w:cs="Times New Roman"/>
        <w:b/>
        <w:sz w:val="28"/>
        <w:szCs w:val="20"/>
        <w:lang w:val="en-GB"/>
      </w:rPr>
      <w:t>1098r0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6A6691" w:rsidR="006A6691" w:rsidP="006A6691" w:rsidRDefault="000D1BEA" w14:paraId="23F9C7F6" w14:textId="04EB4BF4">
    <w:pPr>
      <w:pBdr>
        <w:bottom w:val="single" w:color="auto" w:sz="6" w:space="2"/>
      </w:pBdr>
      <w:tabs>
        <w:tab w:val="left" w:pos="1440"/>
        <w:tab w:val="center" w:pos="4680"/>
        <w:tab w:val="right" w:pos="9360"/>
        <w:tab w:val="right" w:pos="12960"/>
      </w:tabs>
      <w:spacing w:after="0" w:line="240" w:lineRule="auto"/>
      <w:jc w:val="center"/>
      <w:rPr>
        <w:rFonts w:ascii="Times New Roman" w:hAnsi="Times New Roman" w:eastAsia="Malgun Gothic" w:cs="Times New Roman"/>
        <w:b/>
        <w:sz w:val="28"/>
        <w:szCs w:val="20"/>
      </w:rPr>
    </w:pPr>
    <w:r>
      <w:rPr>
        <w:rFonts w:ascii="Times New Roman" w:hAnsi="Times New Roman" w:eastAsia="Malgun Gothic" w:cs="Times New Roman"/>
        <w:b/>
        <w:sz w:val="28"/>
        <w:szCs w:val="20"/>
      </w:rPr>
      <w:t>July</w:t>
    </w:r>
    <w:r w:rsidR="006A6691">
      <w:rPr>
        <w:rFonts w:ascii="Times New Roman" w:hAnsi="Times New Roman" w:eastAsia="Malgun Gothic" w:cs="Times New Roman"/>
        <w:b/>
        <w:sz w:val="28"/>
        <w:szCs w:val="20"/>
      </w:rPr>
      <w:t xml:space="preserve"> 202</w:t>
    </w:r>
    <w:r w:rsidR="00A239B7">
      <w:rPr>
        <w:rFonts w:ascii="Times New Roman" w:hAnsi="Times New Roman" w:eastAsia="Malgun Gothic" w:cs="Times New Roman"/>
        <w:b/>
        <w:sz w:val="28"/>
        <w:szCs w:val="20"/>
      </w:rPr>
      <w:t>3</w:t>
    </w:r>
    <w:r w:rsidR="00A239B7">
      <w:rPr>
        <w:rFonts w:ascii="Times New Roman" w:hAnsi="Times New Roman" w:eastAsia="Malgun Gothic" w:cs="Times New Roman"/>
        <w:b/>
        <w:sz w:val="28"/>
        <w:szCs w:val="20"/>
      </w:rPr>
      <w:tab/>
    </w:r>
    <w:r w:rsidR="006A6691">
      <w:rPr>
        <w:rFonts w:ascii="Times New Roman" w:hAnsi="Times New Roman" w:eastAsia="Malgun Gothic" w:cs="Times New Roman"/>
        <w:b/>
        <w:sz w:val="28"/>
        <w:szCs w:val="20"/>
      </w:rPr>
      <w:tab/>
    </w:r>
    <w:r w:rsidR="006A6691">
      <w:rPr>
        <w:rFonts w:ascii="Times New Roman" w:hAnsi="Times New Roman" w:eastAsia="Malgun Gothic" w:cs="Times New Roman"/>
        <w:b/>
        <w:sz w:val="28"/>
        <w:szCs w:val="20"/>
        <w:lang w:val="en-GB"/>
      </w:rPr>
      <w:tab/>
    </w:r>
    <w:r w:rsidRPr="00B31A3B" w:rsidR="006A6691">
      <w:rPr>
        <w:rFonts w:ascii="Times New Roman" w:hAnsi="Times New Roman" w:eastAsia="Malgun Gothic" w:cs="Times New Roman"/>
        <w:b/>
        <w:sz w:val="28"/>
        <w:szCs w:val="20"/>
        <w:lang w:val="en-GB"/>
      </w:rPr>
      <w:t>doc.: IEEE 802.11-</w:t>
    </w:r>
    <w:r w:rsidR="006A6691">
      <w:rPr>
        <w:rFonts w:ascii="Times New Roman" w:hAnsi="Times New Roman" w:eastAsia="Malgun Gothic" w:cs="Times New Roman"/>
        <w:b/>
        <w:sz w:val="28"/>
        <w:szCs w:val="20"/>
        <w:lang w:val="en-GB"/>
      </w:rPr>
      <w:t>2</w:t>
    </w:r>
    <w:r w:rsidR="00A239B7">
      <w:rPr>
        <w:rFonts w:ascii="Times New Roman" w:hAnsi="Times New Roman" w:eastAsia="Malgun Gothic" w:cs="Times New Roman"/>
        <w:b/>
        <w:sz w:val="28"/>
        <w:szCs w:val="20"/>
        <w:lang w:val="en-GB"/>
      </w:rPr>
      <w:t>3</w:t>
    </w:r>
    <w:r w:rsidRPr="00B31A3B" w:rsidR="006A6691">
      <w:rPr>
        <w:rFonts w:ascii="Times New Roman" w:hAnsi="Times New Roman" w:eastAsia="Malgun Gothic" w:cs="Times New Roman"/>
        <w:b/>
        <w:sz w:val="28"/>
        <w:szCs w:val="20"/>
        <w:lang w:val="en-GB"/>
      </w:rPr>
      <w:t>/</w:t>
    </w:r>
    <w:r w:rsidR="006A6AE1">
      <w:rPr>
        <w:rFonts w:ascii="Times New Roman" w:hAnsi="Times New Roman" w:eastAsia="Malgun Gothic" w:cs="Times New Roman"/>
        <w:b/>
        <w:sz w:val="28"/>
        <w:szCs w:val="20"/>
        <w:lang w:val="en-GB"/>
      </w:rPr>
      <w:t>1098r0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5CB523D"/>
    <w:multiLevelType w:val="hybridMultilevel"/>
    <w:tmpl w:val="5BBCB666"/>
    <w:lvl w:ilvl="0" w:tplc="F7787734">
      <w:numFmt w:val="bullet"/>
      <w:lvlText w:val="–"/>
      <w:lvlJc w:val="left"/>
      <w:pPr>
        <w:ind w:left="720" w:hanging="360"/>
      </w:pPr>
      <w:rPr>
        <w:rFonts w:hint="default" w:ascii="Times New Roman" w:hAnsi="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23C0CC4"/>
    <w:multiLevelType w:val="hybridMultilevel"/>
    <w:tmpl w:val="913E7BE0"/>
    <w:lvl w:ilvl="0" w:tplc="C9ECFC8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06045D"/>
    <w:multiLevelType w:val="hybridMultilevel"/>
    <w:tmpl w:val="B0403120"/>
    <w:lvl w:ilvl="0" w:tplc="C9ECFC8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706DF7"/>
    <w:multiLevelType w:val="hybridMultilevel"/>
    <w:tmpl w:val="F9D873C0"/>
    <w:lvl w:ilvl="0" w:tplc="17D0CBF8">
      <w:numFmt w:val="bullet"/>
      <w:lvlText w:val="—"/>
      <w:lvlJc w:val="left"/>
      <w:pPr>
        <w:ind w:left="760" w:hanging="400"/>
      </w:pPr>
      <w:rPr>
        <w:rFonts w:hint="default" w:ascii="Times New Roman" w:hAnsi="Times New Roman" w:eastAsia="Times New Roman" w:cs="Times New Roman"/>
        <w:b w:val="0"/>
        <w:bCs w:val="0"/>
        <w:i w:val="0"/>
        <w:iCs w:val="0"/>
        <w:w w:val="99"/>
        <w:sz w:val="20"/>
        <w:szCs w:val="20"/>
        <w:lang w:val="en-US" w:eastAsia="en-US" w:bidi="ar-SA"/>
      </w:rPr>
    </w:lvl>
    <w:lvl w:ilvl="1" w:tplc="713C9A76">
      <w:numFmt w:val="bullet"/>
      <w:lvlText w:val="•"/>
      <w:lvlJc w:val="left"/>
      <w:pPr>
        <w:ind w:left="1580" w:hanging="400"/>
      </w:pPr>
      <w:rPr>
        <w:rFonts w:hint="default"/>
        <w:lang w:val="en-US" w:eastAsia="en-US" w:bidi="ar-SA"/>
      </w:rPr>
    </w:lvl>
    <w:lvl w:ilvl="2" w:tplc="0A76D526">
      <w:numFmt w:val="bullet"/>
      <w:lvlText w:val="•"/>
      <w:lvlJc w:val="left"/>
      <w:pPr>
        <w:ind w:left="2400" w:hanging="400"/>
      </w:pPr>
      <w:rPr>
        <w:rFonts w:hint="default"/>
        <w:lang w:val="en-US" w:eastAsia="en-US" w:bidi="ar-SA"/>
      </w:rPr>
    </w:lvl>
    <w:lvl w:ilvl="3" w:tplc="AE162588">
      <w:numFmt w:val="bullet"/>
      <w:lvlText w:val="•"/>
      <w:lvlJc w:val="left"/>
      <w:pPr>
        <w:ind w:left="3220" w:hanging="400"/>
      </w:pPr>
      <w:rPr>
        <w:rFonts w:hint="default"/>
        <w:lang w:val="en-US" w:eastAsia="en-US" w:bidi="ar-SA"/>
      </w:rPr>
    </w:lvl>
    <w:lvl w:ilvl="4" w:tplc="57F4AB40">
      <w:numFmt w:val="bullet"/>
      <w:lvlText w:val="•"/>
      <w:lvlJc w:val="left"/>
      <w:pPr>
        <w:ind w:left="4040" w:hanging="400"/>
      </w:pPr>
      <w:rPr>
        <w:rFonts w:hint="default"/>
        <w:lang w:val="en-US" w:eastAsia="en-US" w:bidi="ar-SA"/>
      </w:rPr>
    </w:lvl>
    <w:lvl w:ilvl="5" w:tplc="51105BF2">
      <w:numFmt w:val="bullet"/>
      <w:lvlText w:val="•"/>
      <w:lvlJc w:val="left"/>
      <w:pPr>
        <w:ind w:left="4860" w:hanging="400"/>
      </w:pPr>
      <w:rPr>
        <w:rFonts w:hint="default"/>
        <w:lang w:val="en-US" w:eastAsia="en-US" w:bidi="ar-SA"/>
      </w:rPr>
    </w:lvl>
    <w:lvl w:ilvl="6" w:tplc="BDE69D3A">
      <w:numFmt w:val="bullet"/>
      <w:lvlText w:val="•"/>
      <w:lvlJc w:val="left"/>
      <w:pPr>
        <w:ind w:left="5680" w:hanging="400"/>
      </w:pPr>
      <w:rPr>
        <w:rFonts w:hint="default"/>
        <w:lang w:val="en-US" w:eastAsia="en-US" w:bidi="ar-SA"/>
      </w:rPr>
    </w:lvl>
    <w:lvl w:ilvl="7" w:tplc="51103A34">
      <w:numFmt w:val="bullet"/>
      <w:lvlText w:val="•"/>
      <w:lvlJc w:val="left"/>
      <w:pPr>
        <w:ind w:left="6500" w:hanging="400"/>
      </w:pPr>
      <w:rPr>
        <w:rFonts w:hint="default"/>
        <w:lang w:val="en-US" w:eastAsia="en-US" w:bidi="ar-SA"/>
      </w:rPr>
    </w:lvl>
    <w:lvl w:ilvl="8" w:tplc="5CA6AACA">
      <w:numFmt w:val="bullet"/>
      <w:lvlText w:val="•"/>
      <w:lvlJc w:val="left"/>
      <w:pPr>
        <w:ind w:left="7320" w:hanging="400"/>
      </w:pPr>
      <w:rPr>
        <w:rFonts w:hint="default"/>
        <w:lang w:val="en-US" w:eastAsia="en-US" w:bidi="ar-SA"/>
      </w:rPr>
    </w:lvl>
  </w:abstractNum>
  <w:abstractNum w:abstractNumId="12" w15:restartNumberingAfterBreak="0">
    <w:nsid w:val="33FF771C"/>
    <w:multiLevelType w:val="multilevel"/>
    <w:tmpl w:val="69C084C2"/>
    <w:lvl w:ilvl="0">
      <w:start w:val="35"/>
      <w:numFmt w:val="decimal"/>
      <w:lvlText w:val="%1"/>
      <w:lvlJc w:val="left"/>
      <w:pPr>
        <w:ind w:left="810" w:hanging="810"/>
      </w:pPr>
      <w:rPr>
        <w:rFonts w:hint="default"/>
      </w:rPr>
    </w:lvl>
    <w:lvl w:ilvl="1">
      <w:start w:val="3"/>
      <w:numFmt w:val="decimal"/>
      <w:lvlText w:val="%1.%2"/>
      <w:lvlJc w:val="left"/>
      <w:pPr>
        <w:ind w:left="863" w:hanging="810"/>
      </w:pPr>
      <w:rPr>
        <w:rFonts w:hint="default"/>
      </w:rPr>
    </w:lvl>
    <w:lvl w:ilvl="2">
      <w:start w:val="24"/>
      <w:numFmt w:val="decimal"/>
      <w:lvlText w:val="%1.%2.%3"/>
      <w:lvlJc w:val="left"/>
      <w:pPr>
        <w:ind w:left="916" w:hanging="810"/>
      </w:pPr>
      <w:rPr>
        <w:rFonts w:hint="default"/>
      </w:rPr>
    </w:lvl>
    <w:lvl w:ilvl="3">
      <w:start w:val="3"/>
      <w:numFmt w:val="decimal"/>
      <w:lvlText w:val="%1.%2.%3.%4"/>
      <w:lvlJc w:val="left"/>
      <w:pPr>
        <w:ind w:left="969" w:hanging="810"/>
      </w:pPr>
      <w:rPr>
        <w:rFonts w:hint="default"/>
      </w:rPr>
    </w:lvl>
    <w:lvl w:ilvl="4">
      <w:start w:val="1"/>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abstractNum w:abstractNumId="13" w15:restartNumberingAfterBreak="0">
    <w:nsid w:val="369C3F4E"/>
    <w:multiLevelType w:val="hybridMultilevel"/>
    <w:tmpl w:val="A3127E0A"/>
    <w:lvl w:ilvl="0" w:tplc="C9ECFC8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CA081D"/>
    <w:multiLevelType w:val="hybridMultilevel"/>
    <w:tmpl w:val="E33AE05E"/>
    <w:lvl w:ilvl="0" w:tplc="FD7E662A">
      <w:start w:val="35"/>
      <w:numFmt w:val="bullet"/>
      <w:lvlText w:val="—"/>
      <w:lvlJc w:val="left"/>
      <w:pPr>
        <w:ind w:left="720" w:hanging="360"/>
      </w:pPr>
      <w:rPr>
        <w:rFonts w:hint="default" w:ascii="Times New Roman" w:hAnsi="Times New Roman" w:cs="Times New Roman" w:eastAsiaTheme="minorEastAsia"/>
        <w:b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hint="default" w:asciiTheme="majorHAnsi" w:hAnsiTheme="majorHAnsi"/>
      </w:rPr>
    </w:lvl>
    <w:lvl w:ilvl="1">
      <w:start w:val="1"/>
      <w:numFmt w:val="decimal"/>
      <w:pStyle w:val="Heading2"/>
      <w:lvlText w:val="%1.%2"/>
      <w:lvlJc w:val="left"/>
      <w:pPr>
        <w:tabs>
          <w:tab w:val="num" w:pos="720"/>
        </w:tabs>
        <w:ind w:left="360" w:hanging="360"/>
      </w:pPr>
      <w:rPr>
        <w:rFonts w:hint="default" w:ascii="Arial" w:hAnsi="Arial" w:cs="Aria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hint="default" w:ascii="Arial" w:hAnsi="Arial" w:cs="Aria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hint="default" w:asciiTheme="majorHAnsi" w:hAnsiTheme="majorHAnsi"/>
      </w:rPr>
    </w:lvl>
    <w:lvl w:ilvl="4">
      <w:start w:val="1"/>
      <w:numFmt w:val="decimal"/>
      <w:pStyle w:val="Heading5"/>
      <w:lvlText w:val="%1.%2.%3.%4.%5"/>
      <w:lvlJc w:val="left"/>
      <w:pPr>
        <w:ind w:left="360" w:hanging="360"/>
      </w:pPr>
      <w:rPr>
        <w:rFonts w:hint="default" w:asciiTheme="majorHAnsi" w:hAnsiTheme="majorHAnsi"/>
      </w:rPr>
    </w:lvl>
    <w:lvl w:ilvl="5">
      <w:start w:val="1"/>
      <w:numFmt w:val="decimal"/>
      <w:pStyle w:val="Heading6"/>
      <w:lvlText w:val="%1.%2.%3.%4.%5.%6"/>
      <w:lvlJc w:val="left"/>
      <w:pPr>
        <w:ind w:left="360" w:hanging="360"/>
      </w:pPr>
      <w:rPr>
        <w:rFonts w:hint="default" w:asciiTheme="majorHAnsi" w:hAnsiTheme="majorHAnsi"/>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6" w15:restartNumberingAfterBreak="0">
    <w:nsid w:val="4A51561A"/>
    <w:multiLevelType w:val="hybridMultilevel"/>
    <w:tmpl w:val="F7003EC0"/>
    <w:lvl w:ilvl="0" w:tplc="48AEB770">
      <w:start w:val="35"/>
      <w:numFmt w:val="bullet"/>
      <w:lvlText w:val="—"/>
      <w:lvlJc w:val="left"/>
      <w:pPr>
        <w:ind w:left="360" w:hanging="360"/>
      </w:pPr>
      <w:rPr>
        <w:rFonts w:hint="default" w:ascii="Times New Roman" w:hAnsi="Times New Roman" w:cs="Times New Roman" w:eastAsiaTheme="minorEastAsia"/>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415B9"/>
    <w:multiLevelType w:val="hybridMultilevel"/>
    <w:tmpl w:val="47587792"/>
    <w:lvl w:ilvl="0" w:tplc="C9ECFC8C">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8FE41F1"/>
    <w:multiLevelType w:val="hybridMultilevel"/>
    <w:tmpl w:val="022EEC34"/>
    <w:lvl w:ilvl="0" w:tplc="C9ECFC8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8C6ADF"/>
    <w:multiLevelType w:val="hybridMultilevel"/>
    <w:tmpl w:val="DEDAF3FA"/>
    <w:lvl w:ilvl="0" w:tplc="0B26F7BA">
      <w:start w:val="258"/>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4CB63C4"/>
    <w:multiLevelType w:val="multilevel"/>
    <w:tmpl w:val="3086E654"/>
    <w:lvl w:ilvl="0">
      <w:start w:val="35"/>
      <w:numFmt w:val="decimal"/>
      <w:lvlText w:val="%1."/>
      <w:lvlJc w:val="left"/>
      <w:pPr>
        <w:ind w:left="559" w:hanging="400"/>
      </w:pPr>
      <w:rPr>
        <w:rFonts w:hint="default" w:ascii="Arial" w:hAnsi="Arial" w:eastAsia="Arial" w:cs="Arial"/>
        <w:b/>
        <w:bCs/>
        <w:i w:val="0"/>
        <w:iCs w:val="0"/>
        <w:spacing w:val="-1"/>
        <w:w w:val="100"/>
        <w:sz w:val="24"/>
        <w:szCs w:val="24"/>
        <w:lang w:val="en-US" w:eastAsia="en-US" w:bidi="ar-SA"/>
      </w:rPr>
    </w:lvl>
    <w:lvl w:ilvl="1">
      <w:start w:val="1"/>
      <w:numFmt w:val="decimal"/>
      <w:lvlText w:val="%1.%2"/>
      <w:lvlJc w:val="left"/>
      <w:pPr>
        <w:ind w:left="648" w:hanging="489"/>
      </w:pPr>
      <w:rPr>
        <w:rFonts w:hint="default" w:ascii="Arial" w:hAnsi="Arial" w:eastAsia="Arial" w:cs="Arial"/>
        <w:b/>
        <w:bCs/>
        <w:i w:val="0"/>
        <w:iCs w:val="0"/>
        <w:spacing w:val="-1"/>
        <w:w w:val="99"/>
        <w:sz w:val="22"/>
        <w:szCs w:val="22"/>
        <w:lang w:val="en-US" w:eastAsia="en-US" w:bidi="ar-SA"/>
      </w:rPr>
    </w:lvl>
    <w:lvl w:ilvl="2">
      <w:start w:val="1"/>
      <w:numFmt w:val="decimal"/>
      <w:lvlText w:val="%1.%2.%3"/>
      <w:lvlJc w:val="left"/>
      <w:pPr>
        <w:ind w:left="770" w:hanging="611"/>
      </w:pPr>
      <w:rPr>
        <w:rFonts w:hint="default" w:ascii="Arial" w:hAnsi="Arial" w:eastAsia="Arial" w:cs="Arial"/>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hint="default" w:ascii="Arial" w:hAnsi="Arial" w:eastAsia="Arial" w:cs="Arial"/>
        <w:b/>
        <w:bCs/>
        <w:i w:val="0"/>
        <w:iCs w:val="0"/>
        <w:w w:val="99"/>
        <w:sz w:val="20"/>
        <w:szCs w:val="20"/>
        <w:lang w:val="en-US" w:eastAsia="en-US" w:bidi="ar-SA"/>
      </w:rPr>
    </w:lvl>
    <w:lvl w:ilvl="5">
      <w:numFmt w:val="bullet"/>
      <w:lvlText w:val="—"/>
      <w:lvlJc w:val="left"/>
      <w:pPr>
        <w:ind w:left="760" w:hanging="891"/>
      </w:pPr>
      <w:rPr>
        <w:rFonts w:hint="default" w:ascii="Times New Roman" w:hAnsi="Times New Roman" w:eastAsia="Times New Roman" w:cs="Times New Roman"/>
        <w:b w:val="0"/>
        <w:bCs w:val="0"/>
        <w:i w:val="0"/>
        <w:iCs w:val="0"/>
        <w:w w:val="99"/>
        <w:sz w:val="20"/>
        <w:szCs w:val="20"/>
        <w:lang w:val="en-US" w:eastAsia="en-US" w:bidi="ar-SA"/>
      </w:rPr>
    </w:lvl>
    <w:lvl w:ilvl="6">
      <w:numFmt w:val="bullet"/>
      <w:lvlText w:val="•"/>
      <w:lvlJc w:val="left"/>
      <w:pPr>
        <w:ind w:left="1080" w:hanging="891"/>
      </w:pPr>
      <w:rPr>
        <w:rFonts w:hint="default" w:ascii="Times New Roman" w:hAnsi="Times New Roman" w:eastAsia="Times New Roman" w:cs="Times New Roman"/>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23" w15:restartNumberingAfterBreak="0">
    <w:nsid w:val="79866E40"/>
    <w:multiLevelType w:val="hybridMultilevel"/>
    <w:tmpl w:val="412821B2"/>
    <w:lvl w:ilvl="0" w:tplc="C9ECFC8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77158965">
    <w:abstractNumId w:val="15"/>
  </w:num>
  <w:num w:numId="2" w16cid:durableId="1306199607">
    <w:abstractNumId w:val="18"/>
  </w:num>
  <w:num w:numId="3" w16cid:durableId="430441385">
    <w:abstractNumId w:val="0"/>
    <w:lvlOverride w:ilvl="0">
      <w:lvl w:ilvl="0">
        <w:start w:val="1"/>
        <w:numFmt w:val="bullet"/>
        <w:lvlText w:val="Figure 9-337—"/>
        <w:legacy w:legacy="1" w:legacySpace="0" w:legacyIndent="0"/>
        <w:lvlJc w:val="center"/>
        <w:pPr>
          <w:ind w:left="0" w:firstLine="0"/>
        </w:pPr>
        <w:rPr>
          <w:rFonts w:hint="default" w:ascii="Arial" w:hAnsi="Arial" w:cs="Arial"/>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hint="default" w:ascii="Times New Roman" w:hAnsi="Times New Roman" w:cs="Times New Roman"/>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hint="default" w:ascii="Times New Roman" w:hAnsi="Times New Roman" w:cs="Times New Roman"/>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hint="default" w:ascii="Times New Roman" w:hAnsi="Times New Roman" w:cs="Times New Roman"/>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hint="default" w:ascii="Times New Roman" w:hAnsi="Times New Roman" w:cs="Times New Roman"/>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hint="default" w:ascii="Times New Roman" w:hAnsi="Times New Roman" w:cs="Times New Roman"/>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hint="default" w:ascii="Times New Roman" w:hAnsi="Times New Roman" w:cs="Times New Roman"/>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hint="default" w:ascii="Times New Roman" w:hAnsi="Times New Roman" w:cs="Times New Roman"/>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hint="default" w:ascii="Times New Roman" w:hAnsi="Times New Roman" w:cs="Times New Roman"/>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hint="default" w:ascii="Times New Roman" w:hAnsi="Times New Roman" w:cs="Times New Roman"/>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hint="default" w:ascii="Times New Roman" w:hAnsi="Times New Roman" w:cs="Times New Roman"/>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hint="default" w:ascii="Times New Roman" w:hAnsi="Times New Roman" w:cs="Times New Roman"/>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hint="default" w:ascii="Times New Roman" w:hAnsi="Times New Roman" w:cs="Times New Roman"/>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hint="default" w:ascii="Times New Roman" w:hAnsi="Times New Roman" w:cs="Times New Roman"/>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hint="default" w:ascii="Times New Roman" w:hAnsi="Times New Roman" w:cs="Times New Roman"/>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hint="default" w:ascii="Times New Roman" w:hAnsi="Times New Roman" w:cs="Times New Roman"/>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hint="default" w:ascii="Times New Roman" w:hAnsi="Times New Roman" w:cs="Times New Roman"/>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hint="default" w:ascii="Times New Roman" w:hAnsi="Times New Roman" w:cs="Times New Roman"/>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hint="default" w:ascii="Times New Roman" w:hAnsi="Times New Roman" w:cs="Times New Roman"/>
          <w:b w:val="0"/>
          <w:i w:val="0"/>
          <w:color w:val="000000"/>
          <w:sz w:val="20"/>
          <w:u w:val="single"/>
        </w:rPr>
      </w:lvl>
    </w:lvlOverride>
  </w:num>
  <w:num w:numId="22" w16cid:durableId="1789087108">
    <w:abstractNumId w:val="20"/>
  </w:num>
  <w:num w:numId="23" w16cid:durableId="943919165">
    <w:abstractNumId w:val="0"/>
    <w:lvlOverride w:ilvl="0">
      <w:lvl w:ilvl="0">
        <w:start w:val="1"/>
        <w:numFmt w:val="bullet"/>
        <w:lvlText w:val="Table 9-290—"/>
        <w:legacy w:legacy="1" w:legacySpace="0" w:legacyIndent="0"/>
        <w:lvlJc w:val="center"/>
        <w:pPr>
          <w:ind w:left="0" w:firstLine="0"/>
        </w:pPr>
        <w:rPr>
          <w:rFonts w:hint="default" w:ascii="Arial" w:hAnsi="Arial" w:cs="Arial"/>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hint="default" w:ascii="Arial" w:hAnsi="Arial" w:cs="Arial"/>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hint="default" w:ascii="Arial" w:hAnsi="Arial" w:cs="Arial"/>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hint="default" w:ascii="Arial" w:hAnsi="Arial" w:cs="Arial"/>
          <w:b/>
          <w:i w:val="0"/>
          <w:strike w:val="0"/>
          <w:color w:val="000000"/>
          <w:sz w:val="20"/>
          <w:u w:val="none"/>
        </w:rPr>
      </w:lvl>
    </w:lvlOverride>
  </w:num>
  <w:num w:numId="27" w16cid:durableId="96219675">
    <w:abstractNumId w:val="14"/>
  </w:num>
  <w:num w:numId="28" w16cid:durableId="1254587565">
    <w:abstractNumId w:val="16"/>
  </w:num>
  <w:num w:numId="29" w16cid:durableId="749305601">
    <w:abstractNumId w:val="5"/>
  </w:num>
  <w:num w:numId="30" w16cid:durableId="1358583830">
    <w:abstractNumId w:val="4"/>
  </w:num>
  <w:num w:numId="31" w16cid:durableId="1148739642">
    <w:abstractNumId w:val="8"/>
  </w:num>
  <w:num w:numId="32" w16cid:durableId="397633826">
    <w:abstractNumId w:val="6"/>
  </w:num>
  <w:num w:numId="33" w16cid:durableId="83696376">
    <w:abstractNumId w:val="17"/>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10"/>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9"/>
  </w:num>
  <w:num w:numId="39" w16cid:durableId="917255631">
    <w:abstractNumId w:val="23"/>
  </w:num>
  <w:num w:numId="40" w16cid:durableId="1716004363">
    <w:abstractNumId w:val="13"/>
  </w:num>
  <w:num w:numId="41" w16cid:durableId="1564900932">
    <w:abstractNumId w:val="19"/>
  </w:num>
  <w:num w:numId="42" w16cid:durableId="661742377">
    <w:abstractNumId w:val="21"/>
  </w:num>
  <w:num w:numId="43" w16cid:durableId="1571767210">
    <w:abstractNumId w:val="7"/>
  </w:num>
  <w:num w:numId="44" w16cid:durableId="521670352">
    <w:abstractNumId w:val="11"/>
  </w:num>
  <w:num w:numId="45" w16cid:durableId="1940018935">
    <w:abstractNumId w:val="22"/>
  </w:num>
  <w:num w:numId="46" w16cid:durableId="374432101">
    <w:abstractNumId w:val="12"/>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1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1DC7"/>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211"/>
    <w:rsid w:val="00004366"/>
    <w:rsid w:val="0000454C"/>
    <w:rsid w:val="000050C9"/>
    <w:rsid w:val="000051DA"/>
    <w:rsid w:val="00005275"/>
    <w:rsid w:val="000057B8"/>
    <w:rsid w:val="00005931"/>
    <w:rsid w:val="00005FA9"/>
    <w:rsid w:val="00006085"/>
    <w:rsid w:val="000061CE"/>
    <w:rsid w:val="00006C87"/>
    <w:rsid w:val="00006D87"/>
    <w:rsid w:val="00006E8A"/>
    <w:rsid w:val="00006F43"/>
    <w:rsid w:val="0000712B"/>
    <w:rsid w:val="0000735E"/>
    <w:rsid w:val="000075F2"/>
    <w:rsid w:val="00010861"/>
    <w:rsid w:val="0001086A"/>
    <w:rsid w:val="00010E87"/>
    <w:rsid w:val="00010F7B"/>
    <w:rsid w:val="0001100D"/>
    <w:rsid w:val="00011528"/>
    <w:rsid w:val="00011A2D"/>
    <w:rsid w:val="00011C44"/>
    <w:rsid w:val="000125C3"/>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611"/>
    <w:rsid w:val="00015B87"/>
    <w:rsid w:val="00015D87"/>
    <w:rsid w:val="000169EF"/>
    <w:rsid w:val="0001744E"/>
    <w:rsid w:val="000201FC"/>
    <w:rsid w:val="0002066B"/>
    <w:rsid w:val="00020C64"/>
    <w:rsid w:val="00020DC3"/>
    <w:rsid w:val="00020EA0"/>
    <w:rsid w:val="00020EFB"/>
    <w:rsid w:val="0002104D"/>
    <w:rsid w:val="0002187B"/>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489"/>
    <w:rsid w:val="00027884"/>
    <w:rsid w:val="00027DAE"/>
    <w:rsid w:val="0003003F"/>
    <w:rsid w:val="000303D1"/>
    <w:rsid w:val="000306DF"/>
    <w:rsid w:val="00030788"/>
    <w:rsid w:val="00030A60"/>
    <w:rsid w:val="00030CB8"/>
    <w:rsid w:val="00030E14"/>
    <w:rsid w:val="00030E2E"/>
    <w:rsid w:val="00030FEC"/>
    <w:rsid w:val="00031137"/>
    <w:rsid w:val="000313FA"/>
    <w:rsid w:val="0003196E"/>
    <w:rsid w:val="00031A78"/>
    <w:rsid w:val="000320C5"/>
    <w:rsid w:val="000321D0"/>
    <w:rsid w:val="0003258B"/>
    <w:rsid w:val="00032BE9"/>
    <w:rsid w:val="0003312C"/>
    <w:rsid w:val="000334BE"/>
    <w:rsid w:val="000338EC"/>
    <w:rsid w:val="0003417D"/>
    <w:rsid w:val="0003420E"/>
    <w:rsid w:val="0003469D"/>
    <w:rsid w:val="00034764"/>
    <w:rsid w:val="000347D1"/>
    <w:rsid w:val="00034AD8"/>
    <w:rsid w:val="00034BA6"/>
    <w:rsid w:val="00034CE8"/>
    <w:rsid w:val="00034FAD"/>
    <w:rsid w:val="00035235"/>
    <w:rsid w:val="000353CF"/>
    <w:rsid w:val="00035553"/>
    <w:rsid w:val="00035573"/>
    <w:rsid w:val="000355E5"/>
    <w:rsid w:val="0003598F"/>
    <w:rsid w:val="00035CD0"/>
    <w:rsid w:val="00035E3B"/>
    <w:rsid w:val="00036478"/>
    <w:rsid w:val="00036DB4"/>
    <w:rsid w:val="00036F1B"/>
    <w:rsid w:val="00037098"/>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3EE1"/>
    <w:rsid w:val="00044318"/>
    <w:rsid w:val="000444B3"/>
    <w:rsid w:val="00044579"/>
    <w:rsid w:val="00044802"/>
    <w:rsid w:val="000449A6"/>
    <w:rsid w:val="00044A80"/>
    <w:rsid w:val="000450C2"/>
    <w:rsid w:val="00045796"/>
    <w:rsid w:val="00045CE6"/>
    <w:rsid w:val="0004636A"/>
    <w:rsid w:val="00046474"/>
    <w:rsid w:val="00046B41"/>
    <w:rsid w:val="00046D39"/>
    <w:rsid w:val="00047550"/>
    <w:rsid w:val="0004789D"/>
    <w:rsid w:val="000479CB"/>
    <w:rsid w:val="0005003F"/>
    <w:rsid w:val="000501BC"/>
    <w:rsid w:val="000509DD"/>
    <w:rsid w:val="00050C6B"/>
    <w:rsid w:val="000512E7"/>
    <w:rsid w:val="00051343"/>
    <w:rsid w:val="00051A17"/>
    <w:rsid w:val="00051CA1"/>
    <w:rsid w:val="00051E3A"/>
    <w:rsid w:val="00051FC8"/>
    <w:rsid w:val="00052084"/>
    <w:rsid w:val="000520BF"/>
    <w:rsid w:val="000522FE"/>
    <w:rsid w:val="00052435"/>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5FC3"/>
    <w:rsid w:val="000560D3"/>
    <w:rsid w:val="000560FB"/>
    <w:rsid w:val="0005616D"/>
    <w:rsid w:val="0005622E"/>
    <w:rsid w:val="00056265"/>
    <w:rsid w:val="00056987"/>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8B2"/>
    <w:rsid w:val="00064B9E"/>
    <w:rsid w:val="00064EB1"/>
    <w:rsid w:val="00064EF4"/>
    <w:rsid w:val="0006523F"/>
    <w:rsid w:val="000657AA"/>
    <w:rsid w:val="00065954"/>
    <w:rsid w:val="00065AC0"/>
    <w:rsid w:val="00065F0B"/>
    <w:rsid w:val="000664AD"/>
    <w:rsid w:val="0006653E"/>
    <w:rsid w:val="00066599"/>
    <w:rsid w:val="000666D6"/>
    <w:rsid w:val="000667F4"/>
    <w:rsid w:val="000668B3"/>
    <w:rsid w:val="00066A5D"/>
    <w:rsid w:val="00066F7A"/>
    <w:rsid w:val="0006718E"/>
    <w:rsid w:val="000672C0"/>
    <w:rsid w:val="00067BAC"/>
    <w:rsid w:val="000701F2"/>
    <w:rsid w:val="00070280"/>
    <w:rsid w:val="00070776"/>
    <w:rsid w:val="00070792"/>
    <w:rsid w:val="00071047"/>
    <w:rsid w:val="000711D4"/>
    <w:rsid w:val="0007131E"/>
    <w:rsid w:val="0007148E"/>
    <w:rsid w:val="00071714"/>
    <w:rsid w:val="000719D0"/>
    <w:rsid w:val="00071AD5"/>
    <w:rsid w:val="00072C8D"/>
    <w:rsid w:val="00072D2E"/>
    <w:rsid w:val="00073065"/>
    <w:rsid w:val="00073074"/>
    <w:rsid w:val="0007328E"/>
    <w:rsid w:val="00073658"/>
    <w:rsid w:val="00073F82"/>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A1"/>
    <w:rsid w:val="00077BDD"/>
    <w:rsid w:val="00077C40"/>
    <w:rsid w:val="000803A9"/>
    <w:rsid w:val="00080C79"/>
    <w:rsid w:val="000810B1"/>
    <w:rsid w:val="00081606"/>
    <w:rsid w:val="000816F4"/>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4AF6"/>
    <w:rsid w:val="00086127"/>
    <w:rsid w:val="000864E8"/>
    <w:rsid w:val="00086779"/>
    <w:rsid w:val="00086A2F"/>
    <w:rsid w:val="00086C69"/>
    <w:rsid w:val="00086F24"/>
    <w:rsid w:val="00086F31"/>
    <w:rsid w:val="000870A1"/>
    <w:rsid w:val="00087766"/>
    <w:rsid w:val="00087874"/>
    <w:rsid w:val="00087A05"/>
    <w:rsid w:val="00087C61"/>
    <w:rsid w:val="00090083"/>
    <w:rsid w:val="000905CA"/>
    <w:rsid w:val="00090A2B"/>
    <w:rsid w:val="00090A94"/>
    <w:rsid w:val="00090F51"/>
    <w:rsid w:val="0009101D"/>
    <w:rsid w:val="00091573"/>
    <w:rsid w:val="00091772"/>
    <w:rsid w:val="00091C8D"/>
    <w:rsid w:val="00091FBB"/>
    <w:rsid w:val="0009204E"/>
    <w:rsid w:val="000920CA"/>
    <w:rsid w:val="000921BB"/>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2DE"/>
    <w:rsid w:val="000A1577"/>
    <w:rsid w:val="000A15E9"/>
    <w:rsid w:val="000A174B"/>
    <w:rsid w:val="000A197F"/>
    <w:rsid w:val="000A1E93"/>
    <w:rsid w:val="000A1F6E"/>
    <w:rsid w:val="000A21CE"/>
    <w:rsid w:val="000A24A6"/>
    <w:rsid w:val="000A2757"/>
    <w:rsid w:val="000A2969"/>
    <w:rsid w:val="000A2A46"/>
    <w:rsid w:val="000A2A81"/>
    <w:rsid w:val="000A2EC3"/>
    <w:rsid w:val="000A3506"/>
    <w:rsid w:val="000A3507"/>
    <w:rsid w:val="000A3561"/>
    <w:rsid w:val="000A3951"/>
    <w:rsid w:val="000A3B54"/>
    <w:rsid w:val="000A3BAB"/>
    <w:rsid w:val="000A3D42"/>
    <w:rsid w:val="000A3F54"/>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43"/>
    <w:rsid w:val="000B1AAB"/>
    <w:rsid w:val="000B1C77"/>
    <w:rsid w:val="000B1C79"/>
    <w:rsid w:val="000B2090"/>
    <w:rsid w:val="000B3024"/>
    <w:rsid w:val="000B324C"/>
    <w:rsid w:val="000B3334"/>
    <w:rsid w:val="000B35BA"/>
    <w:rsid w:val="000B3897"/>
    <w:rsid w:val="000B3DE1"/>
    <w:rsid w:val="000B4007"/>
    <w:rsid w:val="000B4234"/>
    <w:rsid w:val="000B45A4"/>
    <w:rsid w:val="000B4674"/>
    <w:rsid w:val="000B47A1"/>
    <w:rsid w:val="000B47D6"/>
    <w:rsid w:val="000B5172"/>
    <w:rsid w:val="000B5786"/>
    <w:rsid w:val="000B58E6"/>
    <w:rsid w:val="000B5BCF"/>
    <w:rsid w:val="000B5C33"/>
    <w:rsid w:val="000B5D0D"/>
    <w:rsid w:val="000B5DB7"/>
    <w:rsid w:val="000B5E03"/>
    <w:rsid w:val="000B5FCA"/>
    <w:rsid w:val="000B612D"/>
    <w:rsid w:val="000B616D"/>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3E25"/>
    <w:rsid w:val="000C40FF"/>
    <w:rsid w:val="000C4189"/>
    <w:rsid w:val="000C454F"/>
    <w:rsid w:val="000C46B2"/>
    <w:rsid w:val="000C4A5D"/>
    <w:rsid w:val="000C4BFA"/>
    <w:rsid w:val="000C4C73"/>
    <w:rsid w:val="000C4D1E"/>
    <w:rsid w:val="000C4D95"/>
    <w:rsid w:val="000C5728"/>
    <w:rsid w:val="000C589E"/>
    <w:rsid w:val="000C58BD"/>
    <w:rsid w:val="000C5C36"/>
    <w:rsid w:val="000C5C41"/>
    <w:rsid w:val="000C5C95"/>
    <w:rsid w:val="000C6ACA"/>
    <w:rsid w:val="000C6C85"/>
    <w:rsid w:val="000C6FE3"/>
    <w:rsid w:val="000C725F"/>
    <w:rsid w:val="000C7367"/>
    <w:rsid w:val="000C761A"/>
    <w:rsid w:val="000C7773"/>
    <w:rsid w:val="000C778B"/>
    <w:rsid w:val="000C78EF"/>
    <w:rsid w:val="000C7B78"/>
    <w:rsid w:val="000C7BB2"/>
    <w:rsid w:val="000C7EEE"/>
    <w:rsid w:val="000D0D4C"/>
    <w:rsid w:val="000D0ED6"/>
    <w:rsid w:val="000D120A"/>
    <w:rsid w:val="000D1281"/>
    <w:rsid w:val="000D16E5"/>
    <w:rsid w:val="000D1791"/>
    <w:rsid w:val="000D1831"/>
    <w:rsid w:val="000D1AB1"/>
    <w:rsid w:val="000D1BEA"/>
    <w:rsid w:val="000D1CA0"/>
    <w:rsid w:val="000D29D7"/>
    <w:rsid w:val="000D31FD"/>
    <w:rsid w:val="000D3449"/>
    <w:rsid w:val="000D3568"/>
    <w:rsid w:val="000D3731"/>
    <w:rsid w:val="000D374D"/>
    <w:rsid w:val="000D389E"/>
    <w:rsid w:val="000D3DDA"/>
    <w:rsid w:val="000D3EDA"/>
    <w:rsid w:val="000D41D4"/>
    <w:rsid w:val="000D43A1"/>
    <w:rsid w:val="000D455E"/>
    <w:rsid w:val="000D45A9"/>
    <w:rsid w:val="000D487F"/>
    <w:rsid w:val="000D48DF"/>
    <w:rsid w:val="000D4CA3"/>
    <w:rsid w:val="000D4F07"/>
    <w:rsid w:val="000D533F"/>
    <w:rsid w:val="000D5342"/>
    <w:rsid w:val="000D6373"/>
    <w:rsid w:val="000D6A1C"/>
    <w:rsid w:val="000D6C7D"/>
    <w:rsid w:val="000D7096"/>
    <w:rsid w:val="000D70DA"/>
    <w:rsid w:val="000D756C"/>
    <w:rsid w:val="000D7ABA"/>
    <w:rsid w:val="000D7C90"/>
    <w:rsid w:val="000D7F13"/>
    <w:rsid w:val="000E0223"/>
    <w:rsid w:val="000E0323"/>
    <w:rsid w:val="000E0370"/>
    <w:rsid w:val="000E0495"/>
    <w:rsid w:val="000E0886"/>
    <w:rsid w:val="000E0AE8"/>
    <w:rsid w:val="000E0B69"/>
    <w:rsid w:val="000E0DA3"/>
    <w:rsid w:val="000E118F"/>
    <w:rsid w:val="000E1549"/>
    <w:rsid w:val="000E160B"/>
    <w:rsid w:val="000E168F"/>
    <w:rsid w:val="000E1771"/>
    <w:rsid w:val="000E1AEB"/>
    <w:rsid w:val="000E1BBA"/>
    <w:rsid w:val="000E1F81"/>
    <w:rsid w:val="000E203E"/>
    <w:rsid w:val="000E227D"/>
    <w:rsid w:val="000E2739"/>
    <w:rsid w:val="000E2BC6"/>
    <w:rsid w:val="000E2D86"/>
    <w:rsid w:val="000E2E4A"/>
    <w:rsid w:val="000E301C"/>
    <w:rsid w:val="000E34E7"/>
    <w:rsid w:val="000E351A"/>
    <w:rsid w:val="000E379F"/>
    <w:rsid w:val="000E3834"/>
    <w:rsid w:val="000E3CCB"/>
    <w:rsid w:val="000E3D4E"/>
    <w:rsid w:val="000E4102"/>
    <w:rsid w:val="000E4154"/>
    <w:rsid w:val="000E4543"/>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489"/>
    <w:rsid w:val="000E7DC9"/>
    <w:rsid w:val="000F0154"/>
    <w:rsid w:val="000F0260"/>
    <w:rsid w:val="000F0264"/>
    <w:rsid w:val="000F07AF"/>
    <w:rsid w:val="000F0BF7"/>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8AC"/>
    <w:rsid w:val="000F5E7C"/>
    <w:rsid w:val="000F5E96"/>
    <w:rsid w:val="000F6922"/>
    <w:rsid w:val="000F69F4"/>
    <w:rsid w:val="000F6BCC"/>
    <w:rsid w:val="000F6FBF"/>
    <w:rsid w:val="000F73E8"/>
    <w:rsid w:val="000F765D"/>
    <w:rsid w:val="000F7663"/>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35"/>
    <w:rsid w:val="0010674F"/>
    <w:rsid w:val="00106918"/>
    <w:rsid w:val="00106930"/>
    <w:rsid w:val="00106C1D"/>
    <w:rsid w:val="00107099"/>
    <w:rsid w:val="0010716B"/>
    <w:rsid w:val="00107CDD"/>
    <w:rsid w:val="00107CF6"/>
    <w:rsid w:val="001105D0"/>
    <w:rsid w:val="00111191"/>
    <w:rsid w:val="001113EF"/>
    <w:rsid w:val="0011175E"/>
    <w:rsid w:val="0011196D"/>
    <w:rsid w:val="001119AA"/>
    <w:rsid w:val="00111B43"/>
    <w:rsid w:val="00111C94"/>
    <w:rsid w:val="00111F9F"/>
    <w:rsid w:val="001121D5"/>
    <w:rsid w:val="00112D64"/>
    <w:rsid w:val="00113269"/>
    <w:rsid w:val="001144DF"/>
    <w:rsid w:val="00114D06"/>
    <w:rsid w:val="00115A92"/>
    <w:rsid w:val="00115CBD"/>
    <w:rsid w:val="00116A31"/>
    <w:rsid w:val="00116E89"/>
    <w:rsid w:val="0011707A"/>
    <w:rsid w:val="00117B02"/>
    <w:rsid w:val="00117C55"/>
    <w:rsid w:val="00117D70"/>
    <w:rsid w:val="00117F02"/>
    <w:rsid w:val="001200EE"/>
    <w:rsid w:val="0012039D"/>
    <w:rsid w:val="001203D1"/>
    <w:rsid w:val="001205C8"/>
    <w:rsid w:val="00120674"/>
    <w:rsid w:val="00120CCA"/>
    <w:rsid w:val="0012180F"/>
    <w:rsid w:val="00121872"/>
    <w:rsid w:val="0012192F"/>
    <w:rsid w:val="0012193A"/>
    <w:rsid w:val="001219DB"/>
    <w:rsid w:val="00121B9E"/>
    <w:rsid w:val="00121F86"/>
    <w:rsid w:val="0012201F"/>
    <w:rsid w:val="0012265D"/>
    <w:rsid w:val="001227C2"/>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D9C"/>
    <w:rsid w:val="00127FB3"/>
    <w:rsid w:val="00127FF4"/>
    <w:rsid w:val="00130B9A"/>
    <w:rsid w:val="00130E0E"/>
    <w:rsid w:val="00130E77"/>
    <w:rsid w:val="00131190"/>
    <w:rsid w:val="001311FC"/>
    <w:rsid w:val="0013136D"/>
    <w:rsid w:val="001313DC"/>
    <w:rsid w:val="00131A80"/>
    <w:rsid w:val="00131B55"/>
    <w:rsid w:val="0013202E"/>
    <w:rsid w:val="0013231A"/>
    <w:rsid w:val="00132423"/>
    <w:rsid w:val="00132480"/>
    <w:rsid w:val="00132EAD"/>
    <w:rsid w:val="0013372F"/>
    <w:rsid w:val="001337F5"/>
    <w:rsid w:val="00133EE3"/>
    <w:rsid w:val="00133F60"/>
    <w:rsid w:val="00133FB0"/>
    <w:rsid w:val="00133FC9"/>
    <w:rsid w:val="0013420E"/>
    <w:rsid w:val="00134D20"/>
    <w:rsid w:val="00135268"/>
    <w:rsid w:val="00135286"/>
    <w:rsid w:val="0013555C"/>
    <w:rsid w:val="001358D9"/>
    <w:rsid w:val="00135B45"/>
    <w:rsid w:val="00135BED"/>
    <w:rsid w:val="00135D70"/>
    <w:rsid w:val="00135EA7"/>
    <w:rsid w:val="0013604E"/>
    <w:rsid w:val="0013641C"/>
    <w:rsid w:val="001366C6"/>
    <w:rsid w:val="00136AAF"/>
    <w:rsid w:val="00136F3D"/>
    <w:rsid w:val="001372D6"/>
    <w:rsid w:val="00137517"/>
    <w:rsid w:val="00137A2B"/>
    <w:rsid w:val="00137D96"/>
    <w:rsid w:val="00137DB8"/>
    <w:rsid w:val="0014012D"/>
    <w:rsid w:val="0014014E"/>
    <w:rsid w:val="00140417"/>
    <w:rsid w:val="0014083F"/>
    <w:rsid w:val="00140874"/>
    <w:rsid w:val="00140977"/>
    <w:rsid w:val="00141262"/>
    <w:rsid w:val="001419A4"/>
    <w:rsid w:val="00141AE6"/>
    <w:rsid w:val="00141E20"/>
    <w:rsid w:val="0014302E"/>
    <w:rsid w:val="00143233"/>
    <w:rsid w:val="00143240"/>
    <w:rsid w:val="00143401"/>
    <w:rsid w:val="001437C1"/>
    <w:rsid w:val="001437DA"/>
    <w:rsid w:val="00143EE7"/>
    <w:rsid w:val="001440B0"/>
    <w:rsid w:val="00144269"/>
    <w:rsid w:val="001443D7"/>
    <w:rsid w:val="00144511"/>
    <w:rsid w:val="00144707"/>
    <w:rsid w:val="0014471D"/>
    <w:rsid w:val="0014473A"/>
    <w:rsid w:val="0014481E"/>
    <w:rsid w:val="0014495B"/>
    <w:rsid w:val="00144D38"/>
    <w:rsid w:val="001453B4"/>
    <w:rsid w:val="001453EF"/>
    <w:rsid w:val="00145B95"/>
    <w:rsid w:val="00145FF7"/>
    <w:rsid w:val="00146C4D"/>
    <w:rsid w:val="00146E65"/>
    <w:rsid w:val="00147434"/>
    <w:rsid w:val="0014797A"/>
    <w:rsid w:val="001479D6"/>
    <w:rsid w:val="00147C70"/>
    <w:rsid w:val="00147DB7"/>
    <w:rsid w:val="00147EB1"/>
    <w:rsid w:val="00150028"/>
    <w:rsid w:val="001505D5"/>
    <w:rsid w:val="00150687"/>
    <w:rsid w:val="001507E8"/>
    <w:rsid w:val="00150810"/>
    <w:rsid w:val="0015094C"/>
    <w:rsid w:val="001510FB"/>
    <w:rsid w:val="001514B9"/>
    <w:rsid w:val="00151764"/>
    <w:rsid w:val="00151AC4"/>
    <w:rsid w:val="00151AF9"/>
    <w:rsid w:val="00151BEA"/>
    <w:rsid w:val="0015230C"/>
    <w:rsid w:val="00152807"/>
    <w:rsid w:val="001528F2"/>
    <w:rsid w:val="00152961"/>
    <w:rsid w:val="00153658"/>
    <w:rsid w:val="00153A09"/>
    <w:rsid w:val="00153D17"/>
    <w:rsid w:val="00153D62"/>
    <w:rsid w:val="00153F7B"/>
    <w:rsid w:val="001541B2"/>
    <w:rsid w:val="00154291"/>
    <w:rsid w:val="0015443E"/>
    <w:rsid w:val="0015498F"/>
    <w:rsid w:val="00154A6D"/>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7C7"/>
    <w:rsid w:val="0016193B"/>
    <w:rsid w:val="00161B24"/>
    <w:rsid w:val="00161D3A"/>
    <w:rsid w:val="00162076"/>
    <w:rsid w:val="001624E2"/>
    <w:rsid w:val="00162500"/>
    <w:rsid w:val="001627F8"/>
    <w:rsid w:val="00162C5E"/>
    <w:rsid w:val="00162C5F"/>
    <w:rsid w:val="00162E05"/>
    <w:rsid w:val="001631BB"/>
    <w:rsid w:val="001633D2"/>
    <w:rsid w:val="001634C6"/>
    <w:rsid w:val="00163554"/>
    <w:rsid w:val="001635C6"/>
    <w:rsid w:val="00163802"/>
    <w:rsid w:val="001644C5"/>
    <w:rsid w:val="001647C7"/>
    <w:rsid w:val="0016486C"/>
    <w:rsid w:val="001648EB"/>
    <w:rsid w:val="00164D4C"/>
    <w:rsid w:val="00164FCE"/>
    <w:rsid w:val="001652FC"/>
    <w:rsid w:val="00165BE7"/>
    <w:rsid w:val="00165E69"/>
    <w:rsid w:val="00165EB3"/>
    <w:rsid w:val="00165EF2"/>
    <w:rsid w:val="00165F6C"/>
    <w:rsid w:val="0016602D"/>
    <w:rsid w:val="001660FD"/>
    <w:rsid w:val="001661B7"/>
    <w:rsid w:val="001663DC"/>
    <w:rsid w:val="0016690E"/>
    <w:rsid w:val="001674C3"/>
    <w:rsid w:val="001676AB"/>
    <w:rsid w:val="00167DD4"/>
    <w:rsid w:val="00167E43"/>
    <w:rsid w:val="00167F1C"/>
    <w:rsid w:val="00170174"/>
    <w:rsid w:val="00170473"/>
    <w:rsid w:val="001705A5"/>
    <w:rsid w:val="001705CC"/>
    <w:rsid w:val="001708A7"/>
    <w:rsid w:val="00171229"/>
    <w:rsid w:val="001712F3"/>
    <w:rsid w:val="001713AD"/>
    <w:rsid w:val="00171499"/>
    <w:rsid w:val="0017215D"/>
    <w:rsid w:val="00172276"/>
    <w:rsid w:val="00172864"/>
    <w:rsid w:val="00173AA4"/>
    <w:rsid w:val="00173CF0"/>
    <w:rsid w:val="00173D77"/>
    <w:rsid w:val="00174426"/>
    <w:rsid w:val="001746C4"/>
    <w:rsid w:val="00174FA8"/>
    <w:rsid w:val="001751B1"/>
    <w:rsid w:val="001753C9"/>
    <w:rsid w:val="001753D2"/>
    <w:rsid w:val="00176556"/>
    <w:rsid w:val="00176B63"/>
    <w:rsid w:val="00176E00"/>
    <w:rsid w:val="001776BA"/>
    <w:rsid w:val="00177769"/>
    <w:rsid w:val="001779F4"/>
    <w:rsid w:val="00177BB8"/>
    <w:rsid w:val="00177D91"/>
    <w:rsid w:val="00180038"/>
    <w:rsid w:val="0018012D"/>
    <w:rsid w:val="0018076B"/>
    <w:rsid w:val="0018083C"/>
    <w:rsid w:val="001809BE"/>
    <w:rsid w:val="00180B7B"/>
    <w:rsid w:val="00180E64"/>
    <w:rsid w:val="00180F56"/>
    <w:rsid w:val="001812BC"/>
    <w:rsid w:val="00181BA4"/>
    <w:rsid w:val="001829BA"/>
    <w:rsid w:val="00182F9F"/>
    <w:rsid w:val="001833D1"/>
    <w:rsid w:val="001834EF"/>
    <w:rsid w:val="001836C6"/>
    <w:rsid w:val="001839C3"/>
    <w:rsid w:val="00183CA7"/>
    <w:rsid w:val="00184140"/>
    <w:rsid w:val="0018435A"/>
    <w:rsid w:val="0018438C"/>
    <w:rsid w:val="001844B0"/>
    <w:rsid w:val="00184C34"/>
    <w:rsid w:val="001860D4"/>
    <w:rsid w:val="0018612C"/>
    <w:rsid w:val="00186814"/>
    <w:rsid w:val="0018708C"/>
    <w:rsid w:val="001872A3"/>
    <w:rsid w:val="0018762F"/>
    <w:rsid w:val="00187BAE"/>
    <w:rsid w:val="00187D57"/>
    <w:rsid w:val="001901F0"/>
    <w:rsid w:val="001902FA"/>
    <w:rsid w:val="00190A8D"/>
    <w:rsid w:val="00190D04"/>
    <w:rsid w:val="00191019"/>
    <w:rsid w:val="0019104C"/>
    <w:rsid w:val="001911DE"/>
    <w:rsid w:val="0019169A"/>
    <w:rsid w:val="00191A15"/>
    <w:rsid w:val="0019222E"/>
    <w:rsid w:val="00192341"/>
    <w:rsid w:val="0019239A"/>
    <w:rsid w:val="0019256F"/>
    <w:rsid w:val="00192617"/>
    <w:rsid w:val="001926D4"/>
    <w:rsid w:val="001929FF"/>
    <w:rsid w:val="00192AE6"/>
    <w:rsid w:val="00192C78"/>
    <w:rsid w:val="00192D38"/>
    <w:rsid w:val="00192DD9"/>
    <w:rsid w:val="001932DA"/>
    <w:rsid w:val="00193338"/>
    <w:rsid w:val="0019379E"/>
    <w:rsid w:val="00193C60"/>
    <w:rsid w:val="00193C8C"/>
    <w:rsid w:val="00194171"/>
    <w:rsid w:val="00194197"/>
    <w:rsid w:val="001945AA"/>
    <w:rsid w:val="001947FB"/>
    <w:rsid w:val="00194C69"/>
    <w:rsid w:val="0019516E"/>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E22"/>
    <w:rsid w:val="001A0F9E"/>
    <w:rsid w:val="001A1162"/>
    <w:rsid w:val="001A198C"/>
    <w:rsid w:val="001A1B88"/>
    <w:rsid w:val="001A214C"/>
    <w:rsid w:val="001A2C2C"/>
    <w:rsid w:val="001A2E69"/>
    <w:rsid w:val="001A2F23"/>
    <w:rsid w:val="001A3C13"/>
    <w:rsid w:val="001A3D3C"/>
    <w:rsid w:val="001A434A"/>
    <w:rsid w:val="001A4797"/>
    <w:rsid w:val="001A4D20"/>
    <w:rsid w:val="001A5AAA"/>
    <w:rsid w:val="001A5DA1"/>
    <w:rsid w:val="001A5ECD"/>
    <w:rsid w:val="001A5FAD"/>
    <w:rsid w:val="001A62E6"/>
    <w:rsid w:val="001A6C79"/>
    <w:rsid w:val="001A7163"/>
    <w:rsid w:val="001A7245"/>
    <w:rsid w:val="001A726E"/>
    <w:rsid w:val="001A7830"/>
    <w:rsid w:val="001B0759"/>
    <w:rsid w:val="001B0F53"/>
    <w:rsid w:val="001B1ADF"/>
    <w:rsid w:val="001B1E06"/>
    <w:rsid w:val="001B1E43"/>
    <w:rsid w:val="001B1EF2"/>
    <w:rsid w:val="001B1F8C"/>
    <w:rsid w:val="001B23A7"/>
    <w:rsid w:val="001B2851"/>
    <w:rsid w:val="001B2D78"/>
    <w:rsid w:val="001B2ED9"/>
    <w:rsid w:val="001B3007"/>
    <w:rsid w:val="001B32B0"/>
    <w:rsid w:val="001B376F"/>
    <w:rsid w:val="001B37A4"/>
    <w:rsid w:val="001B37C7"/>
    <w:rsid w:val="001B3C30"/>
    <w:rsid w:val="001B3D21"/>
    <w:rsid w:val="001B446D"/>
    <w:rsid w:val="001B47C3"/>
    <w:rsid w:val="001B481C"/>
    <w:rsid w:val="001B49F4"/>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FF"/>
    <w:rsid w:val="001B7E14"/>
    <w:rsid w:val="001C002F"/>
    <w:rsid w:val="001C0057"/>
    <w:rsid w:val="001C0708"/>
    <w:rsid w:val="001C0986"/>
    <w:rsid w:val="001C09FC"/>
    <w:rsid w:val="001C0EBF"/>
    <w:rsid w:val="001C11EF"/>
    <w:rsid w:val="001C14AA"/>
    <w:rsid w:val="001C15A5"/>
    <w:rsid w:val="001C1A34"/>
    <w:rsid w:val="001C21D3"/>
    <w:rsid w:val="001C23A4"/>
    <w:rsid w:val="001C23D9"/>
    <w:rsid w:val="001C24A8"/>
    <w:rsid w:val="001C2CE8"/>
    <w:rsid w:val="001C2D43"/>
    <w:rsid w:val="001C2EE9"/>
    <w:rsid w:val="001C2F11"/>
    <w:rsid w:val="001C3084"/>
    <w:rsid w:val="001C33B3"/>
    <w:rsid w:val="001C3B5F"/>
    <w:rsid w:val="001C41A1"/>
    <w:rsid w:val="001C4FF5"/>
    <w:rsid w:val="001C51FA"/>
    <w:rsid w:val="001C55F0"/>
    <w:rsid w:val="001C5637"/>
    <w:rsid w:val="001C57A1"/>
    <w:rsid w:val="001C5E51"/>
    <w:rsid w:val="001C619A"/>
    <w:rsid w:val="001C6AAE"/>
    <w:rsid w:val="001C6C76"/>
    <w:rsid w:val="001C6E56"/>
    <w:rsid w:val="001C7018"/>
    <w:rsid w:val="001C720C"/>
    <w:rsid w:val="001C7513"/>
    <w:rsid w:val="001C7B6A"/>
    <w:rsid w:val="001C7BB6"/>
    <w:rsid w:val="001D052B"/>
    <w:rsid w:val="001D05BE"/>
    <w:rsid w:val="001D128D"/>
    <w:rsid w:val="001D18A6"/>
    <w:rsid w:val="001D1A6B"/>
    <w:rsid w:val="001D1C12"/>
    <w:rsid w:val="001D1F63"/>
    <w:rsid w:val="001D2158"/>
    <w:rsid w:val="001D2271"/>
    <w:rsid w:val="001D23B7"/>
    <w:rsid w:val="001D2A89"/>
    <w:rsid w:val="001D2EF3"/>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1F"/>
    <w:rsid w:val="001E353F"/>
    <w:rsid w:val="001E362A"/>
    <w:rsid w:val="001E36A7"/>
    <w:rsid w:val="001E3755"/>
    <w:rsid w:val="001E3810"/>
    <w:rsid w:val="001E3BC1"/>
    <w:rsid w:val="001E3DAB"/>
    <w:rsid w:val="001E3F29"/>
    <w:rsid w:val="001E5551"/>
    <w:rsid w:val="001E57EC"/>
    <w:rsid w:val="001E5E12"/>
    <w:rsid w:val="001E6098"/>
    <w:rsid w:val="001E626B"/>
    <w:rsid w:val="001E6722"/>
    <w:rsid w:val="001E68E5"/>
    <w:rsid w:val="001E695A"/>
    <w:rsid w:val="001E7137"/>
    <w:rsid w:val="001E7241"/>
    <w:rsid w:val="001E7773"/>
    <w:rsid w:val="001E793C"/>
    <w:rsid w:val="001F0073"/>
    <w:rsid w:val="001F021A"/>
    <w:rsid w:val="001F044E"/>
    <w:rsid w:val="001F057F"/>
    <w:rsid w:val="001F0821"/>
    <w:rsid w:val="001F0A04"/>
    <w:rsid w:val="001F0A1B"/>
    <w:rsid w:val="001F0A64"/>
    <w:rsid w:val="001F0C3A"/>
    <w:rsid w:val="001F0D06"/>
    <w:rsid w:val="001F0F55"/>
    <w:rsid w:val="001F1AB9"/>
    <w:rsid w:val="001F1F82"/>
    <w:rsid w:val="001F1F99"/>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7BF"/>
    <w:rsid w:val="001F484D"/>
    <w:rsid w:val="001F4982"/>
    <w:rsid w:val="001F4D45"/>
    <w:rsid w:val="001F4E0B"/>
    <w:rsid w:val="001F4E7D"/>
    <w:rsid w:val="001F4E91"/>
    <w:rsid w:val="001F5787"/>
    <w:rsid w:val="001F5D94"/>
    <w:rsid w:val="001F66C2"/>
    <w:rsid w:val="001F6D13"/>
    <w:rsid w:val="001F6D2B"/>
    <w:rsid w:val="001F6FA0"/>
    <w:rsid w:val="001F72CF"/>
    <w:rsid w:val="001F74DA"/>
    <w:rsid w:val="001F7715"/>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6A6"/>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13A8"/>
    <w:rsid w:val="002114AE"/>
    <w:rsid w:val="002114D4"/>
    <w:rsid w:val="00211CEA"/>
    <w:rsid w:val="00211E51"/>
    <w:rsid w:val="002121E2"/>
    <w:rsid w:val="0021263B"/>
    <w:rsid w:val="00212678"/>
    <w:rsid w:val="002129C1"/>
    <w:rsid w:val="00212A68"/>
    <w:rsid w:val="00213220"/>
    <w:rsid w:val="00213420"/>
    <w:rsid w:val="00213873"/>
    <w:rsid w:val="002138F8"/>
    <w:rsid w:val="00213912"/>
    <w:rsid w:val="002141CC"/>
    <w:rsid w:val="002143DF"/>
    <w:rsid w:val="00214F53"/>
    <w:rsid w:val="00215107"/>
    <w:rsid w:val="00215256"/>
    <w:rsid w:val="002153D6"/>
    <w:rsid w:val="00215A13"/>
    <w:rsid w:val="00215A62"/>
    <w:rsid w:val="00215E90"/>
    <w:rsid w:val="002162FE"/>
    <w:rsid w:val="00216B95"/>
    <w:rsid w:val="00216B98"/>
    <w:rsid w:val="00217BE5"/>
    <w:rsid w:val="0022045C"/>
    <w:rsid w:val="002204E1"/>
    <w:rsid w:val="00220574"/>
    <w:rsid w:val="0022063D"/>
    <w:rsid w:val="002207B5"/>
    <w:rsid w:val="00220BFD"/>
    <w:rsid w:val="00221492"/>
    <w:rsid w:val="0022152A"/>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CE4"/>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92C"/>
    <w:rsid w:val="00227CA8"/>
    <w:rsid w:val="00227D5E"/>
    <w:rsid w:val="00227EB4"/>
    <w:rsid w:val="00230052"/>
    <w:rsid w:val="002300A1"/>
    <w:rsid w:val="00230434"/>
    <w:rsid w:val="00230831"/>
    <w:rsid w:val="00230C95"/>
    <w:rsid w:val="00230CF7"/>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5D3E"/>
    <w:rsid w:val="00236212"/>
    <w:rsid w:val="00236640"/>
    <w:rsid w:val="00236650"/>
    <w:rsid w:val="00236B8D"/>
    <w:rsid w:val="00237234"/>
    <w:rsid w:val="0023744E"/>
    <w:rsid w:val="0023796B"/>
    <w:rsid w:val="00237E6D"/>
    <w:rsid w:val="0024006B"/>
    <w:rsid w:val="00240874"/>
    <w:rsid w:val="00240A39"/>
    <w:rsid w:val="00240ABD"/>
    <w:rsid w:val="00240F3F"/>
    <w:rsid w:val="00240F91"/>
    <w:rsid w:val="00240FEA"/>
    <w:rsid w:val="00241964"/>
    <w:rsid w:val="00241CB0"/>
    <w:rsid w:val="00241E5E"/>
    <w:rsid w:val="00241FAE"/>
    <w:rsid w:val="00242233"/>
    <w:rsid w:val="0024297C"/>
    <w:rsid w:val="00242A26"/>
    <w:rsid w:val="00242F87"/>
    <w:rsid w:val="00243727"/>
    <w:rsid w:val="002439E0"/>
    <w:rsid w:val="00243B58"/>
    <w:rsid w:val="0024420D"/>
    <w:rsid w:val="002442A5"/>
    <w:rsid w:val="002443A3"/>
    <w:rsid w:val="00244626"/>
    <w:rsid w:val="00245173"/>
    <w:rsid w:val="002451E5"/>
    <w:rsid w:val="002452C4"/>
    <w:rsid w:val="002456B0"/>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0E65"/>
    <w:rsid w:val="002517B6"/>
    <w:rsid w:val="0025181E"/>
    <w:rsid w:val="002518AE"/>
    <w:rsid w:val="0025198E"/>
    <w:rsid w:val="00251FFD"/>
    <w:rsid w:val="00252C32"/>
    <w:rsid w:val="00252FAA"/>
    <w:rsid w:val="00253222"/>
    <w:rsid w:val="00253308"/>
    <w:rsid w:val="00253C98"/>
    <w:rsid w:val="0025499A"/>
    <w:rsid w:val="00254DE1"/>
    <w:rsid w:val="002550AA"/>
    <w:rsid w:val="002552C5"/>
    <w:rsid w:val="002556BC"/>
    <w:rsid w:val="00255868"/>
    <w:rsid w:val="0025590B"/>
    <w:rsid w:val="00255AAC"/>
    <w:rsid w:val="00255D77"/>
    <w:rsid w:val="002568C4"/>
    <w:rsid w:val="00256C07"/>
    <w:rsid w:val="00256E56"/>
    <w:rsid w:val="0026008E"/>
    <w:rsid w:val="00260388"/>
    <w:rsid w:val="00260567"/>
    <w:rsid w:val="002608D1"/>
    <w:rsid w:val="00260ADB"/>
    <w:rsid w:val="0026104E"/>
    <w:rsid w:val="002610F1"/>
    <w:rsid w:val="0026125D"/>
    <w:rsid w:val="00261313"/>
    <w:rsid w:val="0026148D"/>
    <w:rsid w:val="00261678"/>
    <w:rsid w:val="002616E3"/>
    <w:rsid w:val="00261B7F"/>
    <w:rsid w:val="00261E23"/>
    <w:rsid w:val="00262531"/>
    <w:rsid w:val="00262BBF"/>
    <w:rsid w:val="00262DDA"/>
    <w:rsid w:val="00263437"/>
    <w:rsid w:val="0026389E"/>
    <w:rsid w:val="002638A1"/>
    <w:rsid w:val="002638A5"/>
    <w:rsid w:val="00263A7C"/>
    <w:rsid w:val="0026418E"/>
    <w:rsid w:val="002642D6"/>
    <w:rsid w:val="002647D5"/>
    <w:rsid w:val="00264A62"/>
    <w:rsid w:val="00264FD2"/>
    <w:rsid w:val="00265CA0"/>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7EB"/>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C2"/>
    <w:rsid w:val="00276DE1"/>
    <w:rsid w:val="00276F0C"/>
    <w:rsid w:val="00276FD8"/>
    <w:rsid w:val="002770F3"/>
    <w:rsid w:val="002771AB"/>
    <w:rsid w:val="002777C1"/>
    <w:rsid w:val="0027793C"/>
    <w:rsid w:val="00277A0C"/>
    <w:rsid w:val="00277A80"/>
    <w:rsid w:val="00277CE3"/>
    <w:rsid w:val="002803FC"/>
    <w:rsid w:val="00280809"/>
    <w:rsid w:val="00280B2E"/>
    <w:rsid w:val="00280B55"/>
    <w:rsid w:val="00280D24"/>
    <w:rsid w:val="00281A40"/>
    <w:rsid w:val="00281A45"/>
    <w:rsid w:val="002820BE"/>
    <w:rsid w:val="0028286C"/>
    <w:rsid w:val="00282B60"/>
    <w:rsid w:val="00282E46"/>
    <w:rsid w:val="00283814"/>
    <w:rsid w:val="00283981"/>
    <w:rsid w:val="00283DC8"/>
    <w:rsid w:val="002844A1"/>
    <w:rsid w:val="00284A5F"/>
    <w:rsid w:val="00285C9A"/>
    <w:rsid w:val="00286351"/>
    <w:rsid w:val="002864ED"/>
    <w:rsid w:val="00286840"/>
    <w:rsid w:val="002868CB"/>
    <w:rsid w:val="00286A80"/>
    <w:rsid w:val="0028720E"/>
    <w:rsid w:val="00287641"/>
    <w:rsid w:val="00287A51"/>
    <w:rsid w:val="00287B89"/>
    <w:rsid w:val="00287C5B"/>
    <w:rsid w:val="00287DD4"/>
    <w:rsid w:val="00287DE3"/>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147"/>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9CC"/>
    <w:rsid w:val="002A0E94"/>
    <w:rsid w:val="002A1183"/>
    <w:rsid w:val="002A1219"/>
    <w:rsid w:val="002A15BA"/>
    <w:rsid w:val="002A211C"/>
    <w:rsid w:val="002A2A44"/>
    <w:rsid w:val="002A2CFC"/>
    <w:rsid w:val="002A38E7"/>
    <w:rsid w:val="002A3A53"/>
    <w:rsid w:val="002A4938"/>
    <w:rsid w:val="002A49C6"/>
    <w:rsid w:val="002A4CFD"/>
    <w:rsid w:val="002A5306"/>
    <w:rsid w:val="002A5395"/>
    <w:rsid w:val="002A5A87"/>
    <w:rsid w:val="002A5C5E"/>
    <w:rsid w:val="002A5E18"/>
    <w:rsid w:val="002A5E65"/>
    <w:rsid w:val="002A6463"/>
    <w:rsid w:val="002A68EF"/>
    <w:rsid w:val="002A72AA"/>
    <w:rsid w:val="002A7603"/>
    <w:rsid w:val="002A7899"/>
    <w:rsid w:val="002A7A63"/>
    <w:rsid w:val="002A7B60"/>
    <w:rsid w:val="002B02F0"/>
    <w:rsid w:val="002B0303"/>
    <w:rsid w:val="002B04D8"/>
    <w:rsid w:val="002B071E"/>
    <w:rsid w:val="002B0758"/>
    <w:rsid w:val="002B082A"/>
    <w:rsid w:val="002B0CE4"/>
    <w:rsid w:val="002B111F"/>
    <w:rsid w:val="002B1614"/>
    <w:rsid w:val="002B219B"/>
    <w:rsid w:val="002B3611"/>
    <w:rsid w:val="002B37A3"/>
    <w:rsid w:val="002B397C"/>
    <w:rsid w:val="002B437C"/>
    <w:rsid w:val="002B49FE"/>
    <w:rsid w:val="002B4C0D"/>
    <w:rsid w:val="002B4E90"/>
    <w:rsid w:val="002B4F39"/>
    <w:rsid w:val="002B57BF"/>
    <w:rsid w:val="002B5B78"/>
    <w:rsid w:val="002B5C2F"/>
    <w:rsid w:val="002B655E"/>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996"/>
    <w:rsid w:val="002C1B0D"/>
    <w:rsid w:val="002C1BAA"/>
    <w:rsid w:val="002C2032"/>
    <w:rsid w:val="002C2708"/>
    <w:rsid w:val="002C294A"/>
    <w:rsid w:val="002C2F1C"/>
    <w:rsid w:val="002C380A"/>
    <w:rsid w:val="002C387F"/>
    <w:rsid w:val="002C4387"/>
    <w:rsid w:val="002C4838"/>
    <w:rsid w:val="002C4A05"/>
    <w:rsid w:val="002C4DD6"/>
    <w:rsid w:val="002C5367"/>
    <w:rsid w:val="002C54AA"/>
    <w:rsid w:val="002C56AE"/>
    <w:rsid w:val="002C624C"/>
    <w:rsid w:val="002C64B6"/>
    <w:rsid w:val="002C6968"/>
    <w:rsid w:val="002C6D7C"/>
    <w:rsid w:val="002C6E1C"/>
    <w:rsid w:val="002C712B"/>
    <w:rsid w:val="002C7848"/>
    <w:rsid w:val="002C7CC5"/>
    <w:rsid w:val="002D0399"/>
    <w:rsid w:val="002D050E"/>
    <w:rsid w:val="002D0783"/>
    <w:rsid w:val="002D09F4"/>
    <w:rsid w:val="002D11AD"/>
    <w:rsid w:val="002D19E1"/>
    <w:rsid w:val="002D292E"/>
    <w:rsid w:val="002D2ED1"/>
    <w:rsid w:val="002D2EF1"/>
    <w:rsid w:val="002D3B13"/>
    <w:rsid w:val="002D3E6A"/>
    <w:rsid w:val="002D3FFC"/>
    <w:rsid w:val="002D44A7"/>
    <w:rsid w:val="002D49C2"/>
    <w:rsid w:val="002D4BA3"/>
    <w:rsid w:val="002D4EFC"/>
    <w:rsid w:val="002D52E6"/>
    <w:rsid w:val="002D542A"/>
    <w:rsid w:val="002D5849"/>
    <w:rsid w:val="002D5882"/>
    <w:rsid w:val="002D5896"/>
    <w:rsid w:val="002D5923"/>
    <w:rsid w:val="002D5FCC"/>
    <w:rsid w:val="002D6007"/>
    <w:rsid w:val="002D636E"/>
    <w:rsid w:val="002D64F1"/>
    <w:rsid w:val="002D6A2A"/>
    <w:rsid w:val="002D6F37"/>
    <w:rsid w:val="002D70CE"/>
    <w:rsid w:val="002D71A7"/>
    <w:rsid w:val="002D73C7"/>
    <w:rsid w:val="002D7589"/>
    <w:rsid w:val="002D7947"/>
    <w:rsid w:val="002D7E4E"/>
    <w:rsid w:val="002E025A"/>
    <w:rsid w:val="002E0266"/>
    <w:rsid w:val="002E0338"/>
    <w:rsid w:val="002E0420"/>
    <w:rsid w:val="002E05EF"/>
    <w:rsid w:val="002E09AC"/>
    <w:rsid w:val="002E0B37"/>
    <w:rsid w:val="002E0D41"/>
    <w:rsid w:val="002E133E"/>
    <w:rsid w:val="002E150A"/>
    <w:rsid w:val="002E18B1"/>
    <w:rsid w:val="002E1A8E"/>
    <w:rsid w:val="002E20CF"/>
    <w:rsid w:val="002E27FB"/>
    <w:rsid w:val="002E2B3F"/>
    <w:rsid w:val="002E2B53"/>
    <w:rsid w:val="002E2C4F"/>
    <w:rsid w:val="002E2CAF"/>
    <w:rsid w:val="002E2F12"/>
    <w:rsid w:val="002E2FE7"/>
    <w:rsid w:val="002E3268"/>
    <w:rsid w:val="002E3731"/>
    <w:rsid w:val="002E38D6"/>
    <w:rsid w:val="002E3C1B"/>
    <w:rsid w:val="002E3F03"/>
    <w:rsid w:val="002E4200"/>
    <w:rsid w:val="002E4555"/>
    <w:rsid w:val="002E474E"/>
    <w:rsid w:val="002E48C3"/>
    <w:rsid w:val="002E4946"/>
    <w:rsid w:val="002E498D"/>
    <w:rsid w:val="002E51D1"/>
    <w:rsid w:val="002E5543"/>
    <w:rsid w:val="002E55C2"/>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1DF6"/>
    <w:rsid w:val="002F2202"/>
    <w:rsid w:val="002F232D"/>
    <w:rsid w:val="002F24D8"/>
    <w:rsid w:val="002F2502"/>
    <w:rsid w:val="002F2E2F"/>
    <w:rsid w:val="002F304F"/>
    <w:rsid w:val="002F3ABB"/>
    <w:rsid w:val="002F3D9A"/>
    <w:rsid w:val="002F3E1F"/>
    <w:rsid w:val="002F3F63"/>
    <w:rsid w:val="002F4048"/>
    <w:rsid w:val="002F432B"/>
    <w:rsid w:val="002F4705"/>
    <w:rsid w:val="002F4A4D"/>
    <w:rsid w:val="002F4A5C"/>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2D4"/>
    <w:rsid w:val="002F762A"/>
    <w:rsid w:val="002F7918"/>
    <w:rsid w:val="002F79F7"/>
    <w:rsid w:val="002F7B40"/>
    <w:rsid w:val="002F7D72"/>
    <w:rsid w:val="002F7EEB"/>
    <w:rsid w:val="003000DF"/>
    <w:rsid w:val="003005A4"/>
    <w:rsid w:val="0030099C"/>
    <w:rsid w:val="00300C57"/>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8C9"/>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D29"/>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A5C"/>
    <w:rsid w:val="00324C3D"/>
    <w:rsid w:val="00324D17"/>
    <w:rsid w:val="00324F1E"/>
    <w:rsid w:val="003252A3"/>
    <w:rsid w:val="003255F1"/>
    <w:rsid w:val="003255FC"/>
    <w:rsid w:val="00325E50"/>
    <w:rsid w:val="0032613C"/>
    <w:rsid w:val="003268A1"/>
    <w:rsid w:val="00326B4F"/>
    <w:rsid w:val="00326F8A"/>
    <w:rsid w:val="0032702B"/>
    <w:rsid w:val="00327FD2"/>
    <w:rsid w:val="0033017F"/>
    <w:rsid w:val="0033048B"/>
    <w:rsid w:val="0033052D"/>
    <w:rsid w:val="00330B82"/>
    <w:rsid w:val="00330BF4"/>
    <w:rsid w:val="00330C03"/>
    <w:rsid w:val="00330DD0"/>
    <w:rsid w:val="00330F12"/>
    <w:rsid w:val="003313A1"/>
    <w:rsid w:val="00331CC8"/>
    <w:rsid w:val="00331D44"/>
    <w:rsid w:val="00331DB5"/>
    <w:rsid w:val="003327FF"/>
    <w:rsid w:val="00332FAD"/>
    <w:rsid w:val="003334B3"/>
    <w:rsid w:val="00333677"/>
    <w:rsid w:val="00333A35"/>
    <w:rsid w:val="00333B54"/>
    <w:rsid w:val="00333B8C"/>
    <w:rsid w:val="00333D52"/>
    <w:rsid w:val="00334135"/>
    <w:rsid w:val="00334C5E"/>
    <w:rsid w:val="00334E75"/>
    <w:rsid w:val="003356DA"/>
    <w:rsid w:val="00335A43"/>
    <w:rsid w:val="00335AD3"/>
    <w:rsid w:val="00335B6C"/>
    <w:rsid w:val="00335F59"/>
    <w:rsid w:val="0033607A"/>
    <w:rsid w:val="00336C9B"/>
    <w:rsid w:val="00336CA9"/>
    <w:rsid w:val="0033702E"/>
    <w:rsid w:val="00337863"/>
    <w:rsid w:val="0033790A"/>
    <w:rsid w:val="00337932"/>
    <w:rsid w:val="00337DA5"/>
    <w:rsid w:val="00337EF9"/>
    <w:rsid w:val="00337FD3"/>
    <w:rsid w:val="00340417"/>
    <w:rsid w:val="003405E4"/>
    <w:rsid w:val="00340940"/>
    <w:rsid w:val="0034099E"/>
    <w:rsid w:val="00340C95"/>
    <w:rsid w:val="00340D6B"/>
    <w:rsid w:val="00340FE6"/>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5CBF"/>
    <w:rsid w:val="003461F1"/>
    <w:rsid w:val="00346576"/>
    <w:rsid w:val="00346614"/>
    <w:rsid w:val="003466B5"/>
    <w:rsid w:val="0034672F"/>
    <w:rsid w:val="00346CAD"/>
    <w:rsid w:val="0034768B"/>
    <w:rsid w:val="00347C09"/>
    <w:rsid w:val="00347DDF"/>
    <w:rsid w:val="00347F65"/>
    <w:rsid w:val="0035031E"/>
    <w:rsid w:val="00350867"/>
    <w:rsid w:val="00350C2E"/>
    <w:rsid w:val="00351052"/>
    <w:rsid w:val="0035116C"/>
    <w:rsid w:val="003512EF"/>
    <w:rsid w:val="00351A74"/>
    <w:rsid w:val="00351E0F"/>
    <w:rsid w:val="00351F3E"/>
    <w:rsid w:val="003525FA"/>
    <w:rsid w:val="0035265C"/>
    <w:rsid w:val="00352D7B"/>
    <w:rsid w:val="00352DEC"/>
    <w:rsid w:val="00352ED9"/>
    <w:rsid w:val="00352FF0"/>
    <w:rsid w:val="00353114"/>
    <w:rsid w:val="00353A56"/>
    <w:rsid w:val="00353A6B"/>
    <w:rsid w:val="00353C1D"/>
    <w:rsid w:val="00353C2E"/>
    <w:rsid w:val="00354355"/>
    <w:rsid w:val="0035487A"/>
    <w:rsid w:val="00354981"/>
    <w:rsid w:val="003550C8"/>
    <w:rsid w:val="003551A2"/>
    <w:rsid w:val="00355202"/>
    <w:rsid w:val="0035584B"/>
    <w:rsid w:val="00355F3C"/>
    <w:rsid w:val="00355FC8"/>
    <w:rsid w:val="003560B4"/>
    <w:rsid w:val="0035656F"/>
    <w:rsid w:val="0035676A"/>
    <w:rsid w:val="003567C3"/>
    <w:rsid w:val="00356BEC"/>
    <w:rsid w:val="00356C44"/>
    <w:rsid w:val="00356CD9"/>
    <w:rsid w:val="0035730A"/>
    <w:rsid w:val="00357400"/>
    <w:rsid w:val="003574DA"/>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D88"/>
    <w:rsid w:val="00362F1B"/>
    <w:rsid w:val="003635F3"/>
    <w:rsid w:val="00363CC3"/>
    <w:rsid w:val="003640BA"/>
    <w:rsid w:val="003644D9"/>
    <w:rsid w:val="00364753"/>
    <w:rsid w:val="00364960"/>
    <w:rsid w:val="00364DBC"/>
    <w:rsid w:val="00365E85"/>
    <w:rsid w:val="00366220"/>
    <w:rsid w:val="00366588"/>
    <w:rsid w:val="00366A85"/>
    <w:rsid w:val="00366BBD"/>
    <w:rsid w:val="00367066"/>
    <w:rsid w:val="003670F2"/>
    <w:rsid w:val="0036719F"/>
    <w:rsid w:val="0036773C"/>
    <w:rsid w:val="003678A4"/>
    <w:rsid w:val="00367A22"/>
    <w:rsid w:val="00367B2B"/>
    <w:rsid w:val="00367C02"/>
    <w:rsid w:val="00367D39"/>
    <w:rsid w:val="00367E97"/>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4D3"/>
    <w:rsid w:val="00372AAB"/>
    <w:rsid w:val="00372BBA"/>
    <w:rsid w:val="0037317C"/>
    <w:rsid w:val="00373A54"/>
    <w:rsid w:val="00373CF9"/>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982"/>
    <w:rsid w:val="00376F7C"/>
    <w:rsid w:val="00377671"/>
    <w:rsid w:val="003776D8"/>
    <w:rsid w:val="00377818"/>
    <w:rsid w:val="00377963"/>
    <w:rsid w:val="00377ABF"/>
    <w:rsid w:val="00377CD9"/>
    <w:rsid w:val="00377DA0"/>
    <w:rsid w:val="003803FB"/>
    <w:rsid w:val="003807B6"/>
    <w:rsid w:val="003808E7"/>
    <w:rsid w:val="0038108D"/>
    <w:rsid w:val="0038151B"/>
    <w:rsid w:val="0038166B"/>
    <w:rsid w:val="00381CD1"/>
    <w:rsid w:val="00382415"/>
    <w:rsid w:val="003824E2"/>
    <w:rsid w:val="003824FF"/>
    <w:rsid w:val="0038286A"/>
    <w:rsid w:val="00383112"/>
    <w:rsid w:val="0038334D"/>
    <w:rsid w:val="003834BE"/>
    <w:rsid w:val="00383ABF"/>
    <w:rsid w:val="00383AFD"/>
    <w:rsid w:val="00383C3F"/>
    <w:rsid w:val="00383CA5"/>
    <w:rsid w:val="00383EA0"/>
    <w:rsid w:val="00383F12"/>
    <w:rsid w:val="003840BB"/>
    <w:rsid w:val="00384149"/>
    <w:rsid w:val="0038420D"/>
    <w:rsid w:val="0038462A"/>
    <w:rsid w:val="003846C3"/>
    <w:rsid w:val="003846FC"/>
    <w:rsid w:val="00384733"/>
    <w:rsid w:val="003847B2"/>
    <w:rsid w:val="00384B8E"/>
    <w:rsid w:val="00384EC9"/>
    <w:rsid w:val="003851F3"/>
    <w:rsid w:val="00385529"/>
    <w:rsid w:val="00385BEF"/>
    <w:rsid w:val="003864A9"/>
    <w:rsid w:val="00386996"/>
    <w:rsid w:val="00386CBD"/>
    <w:rsid w:val="0038735F"/>
    <w:rsid w:val="00387412"/>
    <w:rsid w:val="0038743B"/>
    <w:rsid w:val="00387541"/>
    <w:rsid w:val="003877B8"/>
    <w:rsid w:val="00387E1D"/>
    <w:rsid w:val="003907EF"/>
    <w:rsid w:val="00390F40"/>
    <w:rsid w:val="00391072"/>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6D28"/>
    <w:rsid w:val="003973D6"/>
    <w:rsid w:val="0039744E"/>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D2"/>
    <w:rsid w:val="003A54EC"/>
    <w:rsid w:val="003A5678"/>
    <w:rsid w:val="003A5B23"/>
    <w:rsid w:val="003A5D31"/>
    <w:rsid w:val="003A60AD"/>
    <w:rsid w:val="003A614B"/>
    <w:rsid w:val="003A636F"/>
    <w:rsid w:val="003A665E"/>
    <w:rsid w:val="003A6E1C"/>
    <w:rsid w:val="003A6EF5"/>
    <w:rsid w:val="003A72C1"/>
    <w:rsid w:val="003A7473"/>
    <w:rsid w:val="003A79CF"/>
    <w:rsid w:val="003A7A42"/>
    <w:rsid w:val="003A7DCB"/>
    <w:rsid w:val="003B07F6"/>
    <w:rsid w:val="003B092D"/>
    <w:rsid w:val="003B0A1B"/>
    <w:rsid w:val="003B150B"/>
    <w:rsid w:val="003B154C"/>
    <w:rsid w:val="003B1C84"/>
    <w:rsid w:val="003B1FB7"/>
    <w:rsid w:val="003B22C7"/>
    <w:rsid w:val="003B296F"/>
    <w:rsid w:val="003B2F12"/>
    <w:rsid w:val="003B3AA2"/>
    <w:rsid w:val="003B3AE7"/>
    <w:rsid w:val="003B3BB0"/>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B768B"/>
    <w:rsid w:val="003C07DD"/>
    <w:rsid w:val="003C0FF5"/>
    <w:rsid w:val="003C1071"/>
    <w:rsid w:val="003C143A"/>
    <w:rsid w:val="003C1549"/>
    <w:rsid w:val="003C17F0"/>
    <w:rsid w:val="003C1A1D"/>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C47"/>
    <w:rsid w:val="003D0D89"/>
    <w:rsid w:val="003D0DE4"/>
    <w:rsid w:val="003D10B1"/>
    <w:rsid w:val="003D13F6"/>
    <w:rsid w:val="003D1513"/>
    <w:rsid w:val="003D17DD"/>
    <w:rsid w:val="003D20D1"/>
    <w:rsid w:val="003D23EA"/>
    <w:rsid w:val="003D2912"/>
    <w:rsid w:val="003D2AA2"/>
    <w:rsid w:val="003D2FA3"/>
    <w:rsid w:val="003D303E"/>
    <w:rsid w:val="003D31CD"/>
    <w:rsid w:val="003D32FF"/>
    <w:rsid w:val="003D3921"/>
    <w:rsid w:val="003D3B6F"/>
    <w:rsid w:val="003D3FC7"/>
    <w:rsid w:val="003D41F6"/>
    <w:rsid w:val="003D431B"/>
    <w:rsid w:val="003D454F"/>
    <w:rsid w:val="003D46B3"/>
    <w:rsid w:val="003D4793"/>
    <w:rsid w:val="003D4BE3"/>
    <w:rsid w:val="003D5302"/>
    <w:rsid w:val="003D5AE4"/>
    <w:rsid w:val="003D5D70"/>
    <w:rsid w:val="003D6A61"/>
    <w:rsid w:val="003D6B0E"/>
    <w:rsid w:val="003D70F5"/>
    <w:rsid w:val="003D71F7"/>
    <w:rsid w:val="003D7212"/>
    <w:rsid w:val="003D72A2"/>
    <w:rsid w:val="003D787D"/>
    <w:rsid w:val="003D7B9B"/>
    <w:rsid w:val="003D7B9F"/>
    <w:rsid w:val="003E0262"/>
    <w:rsid w:val="003E034C"/>
    <w:rsid w:val="003E079D"/>
    <w:rsid w:val="003E07DA"/>
    <w:rsid w:val="003E09DE"/>
    <w:rsid w:val="003E0D31"/>
    <w:rsid w:val="003E0DC0"/>
    <w:rsid w:val="003E0F71"/>
    <w:rsid w:val="003E13C2"/>
    <w:rsid w:val="003E15F2"/>
    <w:rsid w:val="003E172E"/>
    <w:rsid w:val="003E1749"/>
    <w:rsid w:val="003E1764"/>
    <w:rsid w:val="003E195C"/>
    <w:rsid w:val="003E1B46"/>
    <w:rsid w:val="003E1D7F"/>
    <w:rsid w:val="003E1DB3"/>
    <w:rsid w:val="003E1E81"/>
    <w:rsid w:val="003E2812"/>
    <w:rsid w:val="003E293C"/>
    <w:rsid w:val="003E2BFB"/>
    <w:rsid w:val="003E33FC"/>
    <w:rsid w:val="003E4017"/>
    <w:rsid w:val="003E431D"/>
    <w:rsid w:val="003E4BC6"/>
    <w:rsid w:val="003E52DC"/>
    <w:rsid w:val="003E555A"/>
    <w:rsid w:val="003E566C"/>
    <w:rsid w:val="003E5BCC"/>
    <w:rsid w:val="003E5D27"/>
    <w:rsid w:val="003E5FF2"/>
    <w:rsid w:val="003E618E"/>
    <w:rsid w:val="003E665F"/>
    <w:rsid w:val="003E68F3"/>
    <w:rsid w:val="003E6A67"/>
    <w:rsid w:val="003E6CE3"/>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5D8"/>
    <w:rsid w:val="003F365C"/>
    <w:rsid w:val="003F3CEA"/>
    <w:rsid w:val="003F3D2F"/>
    <w:rsid w:val="003F4283"/>
    <w:rsid w:val="003F54FA"/>
    <w:rsid w:val="003F5C4F"/>
    <w:rsid w:val="003F6027"/>
    <w:rsid w:val="003F6116"/>
    <w:rsid w:val="003F6464"/>
    <w:rsid w:val="003F648E"/>
    <w:rsid w:val="003F6AB7"/>
    <w:rsid w:val="003F6BEC"/>
    <w:rsid w:val="003F7113"/>
    <w:rsid w:val="003F78F8"/>
    <w:rsid w:val="003F7A9D"/>
    <w:rsid w:val="003F7BE1"/>
    <w:rsid w:val="003F7E90"/>
    <w:rsid w:val="004001A0"/>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7E1"/>
    <w:rsid w:val="00404ACF"/>
    <w:rsid w:val="00404B62"/>
    <w:rsid w:val="00404D74"/>
    <w:rsid w:val="00404E92"/>
    <w:rsid w:val="00404F71"/>
    <w:rsid w:val="0040523F"/>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640"/>
    <w:rsid w:val="00411765"/>
    <w:rsid w:val="00411992"/>
    <w:rsid w:val="00412057"/>
    <w:rsid w:val="00412361"/>
    <w:rsid w:val="004123FC"/>
    <w:rsid w:val="00412670"/>
    <w:rsid w:val="00412AE3"/>
    <w:rsid w:val="00412B22"/>
    <w:rsid w:val="004133B2"/>
    <w:rsid w:val="00413A08"/>
    <w:rsid w:val="00414904"/>
    <w:rsid w:val="00414938"/>
    <w:rsid w:val="00414A41"/>
    <w:rsid w:val="00414DB7"/>
    <w:rsid w:val="00414F13"/>
    <w:rsid w:val="004152B5"/>
    <w:rsid w:val="00415AF5"/>
    <w:rsid w:val="00415D62"/>
    <w:rsid w:val="00415E90"/>
    <w:rsid w:val="004165DD"/>
    <w:rsid w:val="00416DE2"/>
    <w:rsid w:val="004173CD"/>
    <w:rsid w:val="00417DAA"/>
    <w:rsid w:val="0042011C"/>
    <w:rsid w:val="00420570"/>
    <w:rsid w:val="00420602"/>
    <w:rsid w:val="0042086D"/>
    <w:rsid w:val="00420DA6"/>
    <w:rsid w:val="00421103"/>
    <w:rsid w:val="004219C9"/>
    <w:rsid w:val="00421A64"/>
    <w:rsid w:val="00421A87"/>
    <w:rsid w:val="00421C29"/>
    <w:rsid w:val="004222B2"/>
    <w:rsid w:val="00422335"/>
    <w:rsid w:val="0042244C"/>
    <w:rsid w:val="00422818"/>
    <w:rsid w:val="00422C65"/>
    <w:rsid w:val="00422DAA"/>
    <w:rsid w:val="00422E21"/>
    <w:rsid w:val="00423092"/>
    <w:rsid w:val="0042335D"/>
    <w:rsid w:val="0042335E"/>
    <w:rsid w:val="00423590"/>
    <w:rsid w:val="00423965"/>
    <w:rsid w:val="004239FB"/>
    <w:rsid w:val="00423EAB"/>
    <w:rsid w:val="004240FB"/>
    <w:rsid w:val="004242BF"/>
    <w:rsid w:val="00424357"/>
    <w:rsid w:val="004243B5"/>
    <w:rsid w:val="004249DC"/>
    <w:rsid w:val="00424AE1"/>
    <w:rsid w:val="00424F47"/>
    <w:rsid w:val="004253FC"/>
    <w:rsid w:val="00425977"/>
    <w:rsid w:val="00425A42"/>
    <w:rsid w:val="00425D04"/>
    <w:rsid w:val="00425D82"/>
    <w:rsid w:val="00425E7E"/>
    <w:rsid w:val="0042627F"/>
    <w:rsid w:val="00426602"/>
    <w:rsid w:val="00426880"/>
    <w:rsid w:val="00426F95"/>
    <w:rsid w:val="0042711A"/>
    <w:rsid w:val="00427387"/>
    <w:rsid w:val="00427408"/>
    <w:rsid w:val="00427890"/>
    <w:rsid w:val="00430164"/>
    <w:rsid w:val="004308CB"/>
    <w:rsid w:val="00430A7C"/>
    <w:rsid w:val="00430B5D"/>
    <w:rsid w:val="00430D46"/>
    <w:rsid w:val="00430FF7"/>
    <w:rsid w:val="004315FB"/>
    <w:rsid w:val="00431A25"/>
    <w:rsid w:val="00431DAA"/>
    <w:rsid w:val="00432650"/>
    <w:rsid w:val="00432C1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6E0D"/>
    <w:rsid w:val="00436E6D"/>
    <w:rsid w:val="00437118"/>
    <w:rsid w:val="00437141"/>
    <w:rsid w:val="004374BE"/>
    <w:rsid w:val="0043765C"/>
    <w:rsid w:val="00437A68"/>
    <w:rsid w:val="00437A6D"/>
    <w:rsid w:val="004404B8"/>
    <w:rsid w:val="00440C66"/>
    <w:rsid w:val="00441436"/>
    <w:rsid w:val="004417D0"/>
    <w:rsid w:val="004418AD"/>
    <w:rsid w:val="0044192B"/>
    <w:rsid w:val="004419B0"/>
    <w:rsid w:val="00441A8C"/>
    <w:rsid w:val="00441D98"/>
    <w:rsid w:val="00441EE7"/>
    <w:rsid w:val="00441F22"/>
    <w:rsid w:val="00442102"/>
    <w:rsid w:val="0044271E"/>
    <w:rsid w:val="0044280D"/>
    <w:rsid w:val="004428E9"/>
    <w:rsid w:val="00442F31"/>
    <w:rsid w:val="00442F39"/>
    <w:rsid w:val="004437CA"/>
    <w:rsid w:val="00443E4A"/>
    <w:rsid w:val="00443E8C"/>
    <w:rsid w:val="004441F3"/>
    <w:rsid w:val="00444340"/>
    <w:rsid w:val="0044445E"/>
    <w:rsid w:val="0044446B"/>
    <w:rsid w:val="00444497"/>
    <w:rsid w:val="00444961"/>
    <w:rsid w:val="004449AC"/>
    <w:rsid w:val="0044501A"/>
    <w:rsid w:val="004450D4"/>
    <w:rsid w:val="004453A4"/>
    <w:rsid w:val="00445B53"/>
    <w:rsid w:val="00445DA8"/>
    <w:rsid w:val="00446383"/>
    <w:rsid w:val="00446645"/>
    <w:rsid w:val="00446AA7"/>
    <w:rsid w:val="00446C74"/>
    <w:rsid w:val="0044738A"/>
    <w:rsid w:val="004476F2"/>
    <w:rsid w:val="00447978"/>
    <w:rsid w:val="00447A08"/>
    <w:rsid w:val="00450009"/>
    <w:rsid w:val="004502D2"/>
    <w:rsid w:val="00450535"/>
    <w:rsid w:val="004506FA"/>
    <w:rsid w:val="00451189"/>
    <w:rsid w:val="0045147F"/>
    <w:rsid w:val="004515D6"/>
    <w:rsid w:val="004519FA"/>
    <w:rsid w:val="00451A52"/>
    <w:rsid w:val="00451CBD"/>
    <w:rsid w:val="00451EAA"/>
    <w:rsid w:val="00451EB7"/>
    <w:rsid w:val="00452520"/>
    <w:rsid w:val="004527EC"/>
    <w:rsid w:val="00452BEA"/>
    <w:rsid w:val="00452C66"/>
    <w:rsid w:val="00452E8C"/>
    <w:rsid w:val="00452E9C"/>
    <w:rsid w:val="00453125"/>
    <w:rsid w:val="004532AA"/>
    <w:rsid w:val="00453586"/>
    <w:rsid w:val="00453613"/>
    <w:rsid w:val="00453D10"/>
    <w:rsid w:val="00453FCE"/>
    <w:rsid w:val="00453FE6"/>
    <w:rsid w:val="004540EA"/>
    <w:rsid w:val="004543C2"/>
    <w:rsid w:val="0045475B"/>
    <w:rsid w:val="00454C15"/>
    <w:rsid w:val="00454E58"/>
    <w:rsid w:val="004553B0"/>
    <w:rsid w:val="0045574A"/>
    <w:rsid w:val="0045627D"/>
    <w:rsid w:val="00456587"/>
    <w:rsid w:val="004566A1"/>
    <w:rsid w:val="00456F16"/>
    <w:rsid w:val="004573B9"/>
    <w:rsid w:val="00457499"/>
    <w:rsid w:val="00457D81"/>
    <w:rsid w:val="00457FE9"/>
    <w:rsid w:val="004603BA"/>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8CC"/>
    <w:rsid w:val="0046398C"/>
    <w:rsid w:val="00463CBB"/>
    <w:rsid w:val="00463D56"/>
    <w:rsid w:val="00464360"/>
    <w:rsid w:val="00464685"/>
    <w:rsid w:val="00464790"/>
    <w:rsid w:val="004648FF"/>
    <w:rsid w:val="00464B9D"/>
    <w:rsid w:val="00464DF8"/>
    <w:rsid w:val="004651EC"/>
    <w:rsid w:val="0046528F"/>
    <w:rsid w:val="0046560E"/>
    <w:rsid w:val="00465ED3"/>
    <w:rsid w:val="00466382"/>
    <w:rsid w:val="004668A5"/>
    <w:rsid w:val="00466976"/>
    <w:rsid w:val="00466A59"/>
    <w:rsid w:val="00466DB1"/>
    <w:rsid w:val="004675B6"/>
    <w:rsid w:val="00467981"/>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4B94"/>
    <w:rsid w:val="00474F5F"/>
    <w:rsid w:val="0047504F"/>
    <w:rsid w:val="00475110"/>
    <w:rsid w:val="0047556C"/>
    <w:rsid w:val="0047581F"/>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1EB2"/>
    <w:rsid w:val="00482134"/>
    <w:rsid w:val="00482A50"/>
    <w:rsid w:val="00482DEC"/>
    <w:rsid w:val="0048305D"/>
    <w:rsid w:val="00483125"/>
    <w:rsid w:val="004832C2"/>
    <w:rsid w:val="004834E5"/>
    <w:rsid w:val="004835C1"/>
    <w:rsid w:val="0048368A"/>
    <w:rsid w:val="004836E0"/>
    <w:rsid w:val="0048399C"/>
    <w:rsid w:val="00483CB7"/>
    <w:rsid w:val="00483CE4"/>
    <w:rsid w:val="00484426"/>
    <w:rsid w:val="0048464E"/>
    <w:rsid w:val="00484F49"/>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CCD"/>
    <w:rsid w:val="00491EA0"/>
    <w:rsid w:val="004920E2"/>
    <w:rsid w:val="00492215"/>
    <w:rsid w:val="0049241A"/>
    <w:rsid w:val="00492586"/>
    <w:rsid w:val="00492621"/>
    <w:rsid w:val="00492706"/>
    <w:rsid w:val="004927E5"/>
    <w:rsid w:val="004928E6"/>
    <w:rsid w:val="00492E55"/>
    <w:rsid w:val="00493158"/>
    <w:rsid w:val="004931FF"/>
    <w:rsid w:val="004935C4"/>
    <w:rsid w:val="00493B93"/>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CB5"/>
    <w:rsid w:val="004A1EF9"/>
    <w:rsid w:val="004A21A0"/>
    <w:rsid w:val="004A256A"/>
    <w:rsid w:val="004A29D9"/>
    <w:rsid w:val="004A31A6"/>
    <w:rsid w:val="004A3BB2"/>
    <w:rsid w:val="004A3F33"/>
    <w:rsid w:val="004A3FA4"/>
    <w:rsid w:val="004A40C8"/>
    <w:rsid w:val="004A4343"/>
    <w:rsid w:val="004A44E8"/>
    <w:rsid w:val="004A4F09"/>
    <w:rsid w:val="004A519E"/>
    <w:rsid w:val="004A54DF"/>
    <w:rsid w:val="004A5B06"/>
    <w:rsid w:val="004A5E8D"/>
    <w:rsid w:val="004A6558"/>
    <w:rsid w:val="004A6830"/>
    <w:rsid w:val="004A6BB0"/>
    <w:rsid w:val="004A719C"/>
    <w:rsid w:val="004A72BC"/>
    <w:rsid w:val="004A7382"/>
    <w:rsid w:val="004A7401"/>
    <w:rsid w:val="004A7CF2"/>
    <w:rsid w:val="004B025C"/>
    <w:rsid w:val="004B0774"/>
    <w:rsid w:val="004B0F4A"/>
    <w:rsid w:val="004B0FF4"/>
    <w:rsid w:val="004B1180"/>
    <w:rsid w:val="004B1304"/>
    <w:rsid w:val="004B1362"/>
    <w:rsid w:val="004B142F"/>
    <w:rsid w:val="004B16FD"/>
    <w:rsid w:val="004B1B2F"/>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50FA"/>
    <w:rsid w:val="004B510E"/>
    <w:rsid w:val="004B5170"/>
    <w:rsid w:val="004B537E"/>
    <w:rsid w:val="004B53EB"/>
    <w:rsid w:val="004B5809"/>
    <w:rsid w:val="004B5D42"/>
    <w:rsid w:val="004B5E85"/>
    <w:rsid w:val="004B69BF"/>
    <w:rsid w:val="004B6E6F"/>
    <w:rsid w:val="004B6EE6"/>
    <w:rsid w:val="004B6F5C"/>
    <w:rsid w:val="004B6FF5"/>
    <w:rsid w:val="004B75C2"/>
    <w:rsid w:val="004B76BE"/>
    <w:rsid w:val="004B7A16"/>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7F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71D"/>
    <w:rsid w:val="004C6D90"/>
    <w:rsid w:val="004C707D"/>
    <w:rsid w:val="004C750C"/>
    <w:rsid w:val="004C76F6"/>
    <w:rsid w:val="004C7A7F"/>
    <w:rsid w:val="004C7E51"/>
    <w:rsid w:val="004C7E8E"/>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2C3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19C"/>
    <w:rsid w:val="004E0CA3"/>
    <w:rsid w:val="004E0ECE"/>
    <w:rsid w:val="004E10E2"/>
    <w:rsid w:val="004E1279"/>
    <w:rsid w:val="004E14A9"/>
    <w:rsid w:val="004E1680"/>
    <w:rsid w:val="004E2301"/>
    <w:rsid w:val="004E2581"/>
    <w:rsid w:val="004E27A7"/>
    <w:rsid w:val="004E2CE0"/>
    <w:rsid w:val="004E2FAD"/>
    <w:rsid w:val="004E3138"/>
    <w:rsid w:val="004E3474"/>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5FA5"/>
    <w:rsid w:val="004E6C3D"/>
    <w:rsid w:val="004E6E48"/>
    <w:rsid w:val="004E6F2A"/>
    <w:rsid w:val="004E720A"/>
    <w:rsid w:val="004E7273"/>
    <w:rsid w:val="004E7385"/>
    <w:rsid w:val="004E7819"/>
    <w:rsid w:val="004E7F16"/>
    <w:rsid w:val="004F0220"/>
    <w:rsid w:val="004F0345"/>
    <w:rsid w:val="004F042E"/>
    <w:rsid w:val="004F0526"/>
    <w:rsid w:val="004F06DD"/>
    <w:rsid w:val="004F06EA"/>
    <w:rsid w:val="004F0CC4"/>
    <w:rsid w:val="004F193C"/>
    <w:rsid w:val="004F1948"/>
    <w:rsid w:val="004F2063"/>
    <w:rsid w:val="004F2B1F"/>
    <w:rsid w:val="004F3889"/>
    <w:rsid w:val="004F38D2"/>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0AE"/>
    <w:rsid w:val="004F73C3"/>
    <w:rsid w:val="004F7C9B"/>
    <w:rsid w:val="004F7D44"/>
    <w:rsid w:val="004F7E97"/>
    <w:rsid w:val="0050010D"/>
    <w:rsid w:val="005003D0"/>
    <w:rsid w:val="005005B8"/>
    <w:rsid w:val="005005BE"/>
    <w:rsid w:val="00500815"/>
    <w:rsid w:val="00500B7F"/>
    <w:rsid w:val="00500C13"/>
    <w:rsid w:val="00501066"/>
    <w:rsid w:val="0050221A"/>
    <w:rsid w:val="00502440"/>
    <w:rsid w:val="005029D6"/>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5D51"/>
    <w:rsid w:val="00505E95"/>
    <w:rsid w:val="005060D3"/>
    <w:rsid w:val="005062DA"/>
    <w:rsid w:val="005063A7"/>
    <w:rsid w:val="00506408"/>
    <w:rsid w:val="00506849"/>
    <w:rsid w:val="00506C4D"/>
    <w:rsid w:val="00507204"/>
    <w:rsid w:val="005076C6"/>
    <w:rsid w:val="00507A39"/>
    <w:rsid w:val="00507C67"/>
    <w:rsid w:val="00507CA9"/>
    <w:rsid w:val="005100AA"/>
    <w:rsid w:val="005100B0"/>
    <w:rsid w:val="00510457"/>
    <w:rsid w:val="00510A20"/>
    <w:rsid w:val="00510B5D"/>
    <w:rsid w:val="00510BD8"/>
    <w:rsid w:val="0051113F"/>
    <w:rsid w:val="00511E76"/>
    <w:rsid w:val="00512849"/>
    <w:rsid w:val="00512A80"/>
    <w:rsid w:val="00512AB9"/>
    <w:rsid w:val="00512E6B"/>
    <w:rsid w:val="00512F7C"/>
    <w:rsid w:val="00513108"/>
    <w:rsid w:val="0051360C"/>
    <w:rsid w:val="0051367C"/>
    <w:rsid w:val="005139C5"/>
    <w:rsid w:val="00513FAB"/>
    <w:rsid w:val="00514722"/>
    <w:rsid w:val="005148C7"/>
    <w:rsid w:val="00514FE0"/>
    <w:rsid w:val="005150BC"/>
    <w:rsid w:val="005152FC"/>
    <w:rsid w:val="00515650"/>
    <w:rsid w:val="005157F5"/>
    <w:rsid w:val="005159C0"/>
    <w:rsid w:val="00515F5C"/>
    <w:rsid w:val="005163A5"/>
    <w:rsid w:val="00516589"/>
    <w:rsid w:val="005179E3"/>
    <w:rsid w:val="00517D76"/>
    <w:rsid w:val="00517E09"/>
    <w:rsid w:val="00520077"/>
    <w:rsid w:val="00520187"/>
    <w:rsid w:val="00520405"/>
    <w:rsid w:val="0052047C"/>
    <w:rsid w:val="005206A8"/>
    <w:rsid w:val="005213C9"/>
    <w:rsid w:val="00521EAC"/>
    <w:rsid w:val="005229E8"/>
    <w:rsid w:val="00522EFE"/>
    <w:rsid w:val="00523001"/>
    <w:rsid w:val="005230C3"/>
    <w:rsid w:val="00523229"/>
    <w:rsid w:val="00523965"/>
    <w:rsid w:val="00523C47"/>
    <w:rsid w:val="005241A6"/>
    <w:rsid w:val="005244F8"/>
    <w:rsid w:val="00524B07"/>
    <w:rsid w:val="00524C03"/>
    <w:rsid w:val="00525428"/>
    <w:rsid w:val="0052585E"/>
    <w:rsid w:val="00525EA5"/>
    <w:rsid w:val="005262F0"/>
    <w:rsid w:val="005276EA"/>
    <w:rsid w:val="00527A2D"/>
    <w:rsid w:val="00527B91"/>
    <w:rsid w:val="00527BA3"/>
    <w:rsid w:val="00527D82"/>
    <w:rsid w:val="00527DD2"/>
    <w:rsid w:val="0053010F"/>
    <w:rsid w:val="00530658"/>
    <w:rsid w:val="00530B6E"/>
    <w:rsid w:val="00530B9F"/>
    <w:rsid w:val="005313D9"/>
    <w:rsid w:val="0053166E"/>
    <w:rsid w:val="005318B7"/>
    <w:rsid w:val="00531F90"/>
    <w:rsid w:val="00532160"/>
    <w:rsid w:val="005321F7"/>
    <w:rsid w:val="005329FB"/>
    <w:rsid w:val="00532C1B"/>
    <w:rsid w:val="00532D09"/>
    <w:rsid w:val="00532D79"/>
    <w:rsid w:val="0053313A"/>
    <w:rsid w:val="0053329F"/>
    <w:rsid w:val="005333BE"/>
    <w:rsid w:val="005333F7"/>
    <w:rsid w:val="00533659"/>
    <w:rsid w:val="005336FA"/>
    <w:rsid w:val="00533756"/>
    <w:rsid w:val="00533772"/>
    <w:rsid w:val="0053416D"/>
    <w:rsid w:val="005341D7"/>
    <w:rsid w:val="00534580"/>
    <w:rsid w:val="0053463A"/>
    <w:rsid w:val="00534D65"/>
    <w:rsid w:val="00534DD1"/>
    <w:rsid w:val="005352B0"/>
    <w:rsid w:val="00535543"/>
    <w:rsid w:val="00535B53"/>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182D"/>
    <w:rsid w:val="00541859"/>
    <w:rsid w:val="0054196A"/>
    <w:rsid w:val="00541D7B"/>
    <w:rsid w:val="00541EBB"/>
    <w:rsid w:val="005420DA"/>
    <w:rsid w:val="005421D7"/>
    <w:rsid w:val="00542359"/>
    <w:rsid w:val="0054295A"/>
    <w:rsid w:val="00542B85"/>
    <w:rsid w:val="00542C5D"/>
    <w:rsid w:val="005433E7"/>
    <w:rsid w:val="00543A74"/>
    <w:rsid w:val="00543E14"/>
    <w:rsid w:val="0054438F"/>
    <w:rsid w:val="005444BB"/>
    <w:rsid w:val="005444F1"/>
    <w:rsid w:val="00544773"/>
    <w:rsid w:val="00544B8F"/>
    <w:rsid w:val="00544BF2"/>
    <w:rsid w:val="00544ECC"/>
    <w:rsid w:val="0054593B"/>
    <w:rsid w:val="00545AB8"/>
    <w:rsid w:val="00545B74"/>
    <w:rsid w:val="00545C33"/>
    <w:rsid w:val="005466B2"/>
    <w:rsid w:val="0054675C"/>
    <w:rsid w:val="005467E3"/>
    <w:rsid w:val="005468B9"/>
    <w:rsid w:val="005468CA"/>
    <w:rsid w:val="00546A70"/>
    <w:rsid w:val="005474B0"/>
    <w:rsid w:val="0054759F"/>
    <w:rsid w:val="005477BD"/>
    <w:rsid w:val="00547E0D"/>
    <w:rsid w:val="00547E13"/>
    <w:rsid w:val="00547ED6"/>
    <w:rsid w:val="005500B3"/>
    <w:rsid w:val="005505B5"/>
    <w:rsid w:val="005506DA"/>
    <w:rsid w:val="00550C66"/>
    <w:rsid w:val="00551013"/>
    <w:rsid w:val="005510DA"/>
    <w:rsid w:val="00551206"/>
    <w:rsid w:val="0055139A"/>
    <w:rsid w:val="0055153B"/>
    <w:rsid w:val="0055157C"/>
    <w:rsid w:val="005515A2"/>
    <w:rsid w:val="00551A2A"/>
    <w:rsid w:val="00551E09"/>
    <w:rsid w:val="00551E67"/>
    <w:rsid w:val="005524A9"/>
    <w:rsid w:val="0055275B"/>
    <w:rsid w:val="005530B5"/>
    <w:rsid w:val="005530F4"/>
    <w:rsid w:val="00553329"/>
    <w:rsid w:val="005535F2"/>
    <w:rsid w:val="00553CF6"/>
    <w:rsid w:val="00553E26"/>
    <w:rsid w:val="0055452E"/>
    <w:rsid w:val="0055482C"/>
    <w:rsid w:val="00555192"/>
    <w:rsid w:val="0055597C"/>
    <w:rsid w:val="005562DE"/>
    <w:rsid w:val="00556744"/>
    <w:rsid w:val="0055697E"/>
    <w:rsid w:val="005569EF"/>
    <w:rsid w:val="00556C10"/>
    <w:rsid w:val="005572EF"/>
    <w:rsid w:val="0055740D"/>
    <w:rsid w:val="00557C22"/>
    <w:rsid w:val="00557E4B"/>
    <w:rsid w:val="00560274"/>
    <w:rsid w:val="00560333"/>
    <w:rsid w:val="00560545"/>
    <w:rsid w:val="00560652"/>
    <w:rsid w:val="00560911"/>
    <w:rsid w:val="00560BCC"/>
    <w:rsid w:val="005612FA"/>
    <w:rsid w:val="00561323"/>
    <w:rsid w:val="005613BF"/>
    <w:rsid w:val="0056153E"/>
    <w:rsid w:val="00561623"/>
    <w:rsid w:val="0056162A"/>
    <w:rsid w:val="0056162D"/>
    <w:rsid w:val="00561A74"/>
    <w:rsid w:val="00561AF4"/>
    <w:rsid w:val="00562478"/>
    <w:rsid w:val="005627D8"/>
    <w:rsid w:val="00562D04"/>
    <w:rsid w:val="00562E81"/>
    <w:rsid w:val="00563656"/>
    <w:rsid w:val="0056374C"/>
    <w:rsid w:val="00563B0D"/>
    <w:rsid w:val="00563B88"/>
    <w:rsid w:val="00563C9F"/>
    <w:rsid w:val="00563D02"/>
    <w:rsid w:val="00563F15"/>
    <w:rsid w:val="005649C9"/>
    <w:rsid w:val="00564C8F"/>
    <w:rsid w:val="00564E1D"/>
    <w:rsid w:val="00564E2F"/>
    <w:rsid w:val="00565276"/>
    <w:rsid w:val="005652CE"/>
    <w:rsid w:val="0056575B"/>
    <w:rsid w:val="0056595B"/>
    <w:rsid w:val="00565977"/>
    <w:rsid w:val="00565A3E"/>
    <w:rsid w:val="00565C65"/>
    <w:rsid w:val="00565D0D"/>
    <w:rsid w:val="00566709"/>
    <w:rsid w:val="005667F4"/>
    <w:rsid w:val="0056692A"/>
    <w:rsid w:val="00566B75"/>
    <w:rsid w:val="00566D90"/>
    <w:rsid w:val="00566E02"/>
    <w:rsid w:val="0056726C"/>
    <w:rsid w:val="0056727D"/>
    <w:rsid w:val="0056761C"/>
    <w:rsid w:val="00567740"/>
    <w:rsid w:val="00567836"/>
    <w:rsid w:val="00570432"/>
    <w:rsid w:val="00570E40"/>
    <w:rsid w:val="0057102A"/>
    <w:rsid w:val="00571481"/>
    <w:rsid w:val="0057168E"/>
    <w:rsid w:val="0057170A"/>
    <w:rsid w:val="00571753"/>
    <w:rsid w:val="0057175F"/>
    <w:rsid w:val="00571DF0"/>
    <w:rsid w:val="00572213"/>
    <w:rsid w:val="0057250B"/>
    <w:rsid w:val="005726A5"/>
    <w:rsid w:val="00572978"/>
    <w:rsid w:val="005731AA"/>
    <w:rsid w:val="005735E2"/>
    <w:rsid w:val="0057374A"/>
    <w:rsid w:val="0057398A"/>
    <w:rsid w:val="005739A1"/>
    <w:rsid w:val="00573A33"/>
    <w:rsid w:val="00573C7C"/>
    <w:rsid w:val="005744B6"/>
    <w:rsid w:val="005744D5"/>
    <w:rsid w:val="00574603"/>
    <w:rsid w:val="005748D3"/>
    <w:rsid w:val="005748D6"/>
    <w:rsid w:val="00574F6D"/>
    <w:rsid w:val="00575744"/>
    <w:rsid w:val="00576926"/>
    <w:rsid w:val="0057694F"/>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06DE"/>
    <w:rsid w:val="00590FB2"/>
    <w:rsid w:val="005910EB"/>
    <w:rsid w:val="00591441"/>
    <w:rsid w:val="0059144E"/>
    <w:rsid w:val="00591465"/>
    <w:rsid w:val="00591558"/>
    <w:rsid w:val="00591580"/>
    <w:rsid w:val="00591BB5"/>
    <w:rsid w:val="00592446"/>
    <w:rsid w:val="00592FC6"/>
    <w:rsid w:val="00593665"/>
    <w:rsid w:val="0059366F"/>
    <w:rsid w:val="00593A5F"/>
    <w:rsid w:val="00593A6A"/>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9E2"/>
    <w:rsid w:val="00597D37"/>
    <w:rsid w:val="00597E83"/>
    <w:rsid w:val="00597F12"/>
    <w:rsid w:val="005A0177"/>
    <w:rsid w:val="005A0179"/>
    <w:rsid w:val="005A01BC"/>
    <w:rsid w:val="005A03BC"/>
    <w:rsid w:val="005A0552"/>
    <w:rsid w:val="005A0931"/>
    <w:rsid w:val="005A0B46"/>
    <w:rsid w:val="005A0D4F"/>
    <w:rsid w:val="005A0F96"/>
    <w:rsid w:val="005A1334"/>
    <w:rsid w:val="005A1369"/>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154"/>
    <w:rsid w:val="005A68DA"/>
    <w:rsid w:val="005A6F2F"/>
    <w:rsid w:val="005A6F3D"/>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4C5"/>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868"/>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3F6"/>
    <w:rsid w:val="005C49FC"/>
    <w:rsid w:val="005C4AB0"/>
    <w:rsid w:val="005C5AC4"/>
    <w:rsid w:val="005C5DBB"/>
    <w:rsid w:val="005C5F0B"/>
    <w:rsid w:val="005C5F21"/>
    <w:rsid w:val="005C60E1"/>
    <w:rsid w:val="005C6264"/>
    <w:rsid w:val="005C6C35"/>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0B8"/>
    <w:rsid w:val="005D2143"/>
    <w:rsid w:val="005D2150"/>
    <w:rsid w:val="005D2233"/>
    <w:rsid w:val="005D2363"/>
    <w:rsid w:val="005D28D6"/>
    <w:rsid w:val="005D2B44"/>
    <w:rsid w:val="005D2BDA"/>
    <w:rsid w:val="005D31F2"/>
    <w:rsid w:val="005D37E1"/>
    <w:rsid w:val="005D37FC"/>
    <w:rsid w:val="005D3DF4"/>
    <w:rsid w:val="005D41D0"/>
    <w:rsid w:val="005D44C6"/>
    <w:rsid w:val="005D46CB"/>
    <w:rsid w:val="005D4D74"/>
    <w:rsid w:val="005D50E0"/>
    <w:rsid w:val="005D55C5"/>
    <w:rsid w:val="005D561C"/>
    <w:rsid w:val="005D56D5"/>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12A"/>
    <w:rsid w:val="005E125C"/>
    <w:rsid w:val="005E126E"/>
    <w:rsid w:val="005E167B"/>
    <w:rsid w:val="005E1D7E"/>
    <w:rsid w:val="005E2735"/>
    <w:rsid w:val="005E31C2"/>
    <w:rsid w:val="005E33DC"/>
    <w:rsid w:val="005E37D9"/>
    <w:rsid w:val="005E38D2"/>
    <w:rsid w:val="005E39B8"/>
    <w:rsid w:val="005E39C8"/>
    <w:rsid w:val="005E3C75"/>
    <w:rsid w:val="005E479C"/>
    <w:rsid w:val="005E4CB7"/>
    <w:rsid w:val="005E4FBA"/>
    <w:rsid w:val="005E507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CDC"/>
    <w:rsid w:val="005F5FA7"/>
    <w:rsid w:val="005F6011"/>
    <w:rsid w:val="005F68C3"/>
    <w:rsid w:val="005F68E0"/>
    <w:rsid w:val="005F6973"/>
    <w:rsid w:val="005F6985"/>
    <w:rsid w:val="005F6C0C"/>
    <w:rsid w:val="005F6ED3"/>
    <w:rsid w:val="005F74F5"/>
    <w:rsid w:val="005F753D"/>
    <w:rsid w:val="00600399"/>
    <w:rsid w:val="00600966"/>
    <w:rsid w:val="00600A46"/>
    <w:rsid w:val="0060228C"/>
    <w:rsid w:val="006022B5"/>
    <w:rsid w:val="00602483"/>
    <w:rsid w:val="00602616"/>
    <w:rsid w:val="0060391D"/>
    <w:rsid w:val="00603AE6"/>
    <w:rsid w:val="00603E46"/>
    <w:rsid w:val="00604CB4"/>
    <w:rsid w:val="00605309"/>
    <w:rsid w:val="00605542"/>
    <w:rsid w:val="0060566B"/>
    <w:rsid w:val="006056E1"/>
    <w:rsid w:val="00605975"/>
    <w:rsid w:val="00605B12"/>
    <w:rsid w:val="00605F32"/>
    <w:rsid w:val="006064EC"/>
    <w:rsid w:val="00606558"/>
    <w:rsid w:val="00606FCD"/>
    <w:rsid w:val="00607157"/>
    <w:rsid w:val="00607318"/>
    <w:rsid w:val="00607ABE"/>
    <w:rsid w:val="00607AC3"/>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4C87"/>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3E5A"/>
    <w:rsid w:val="00624F8E"/>
    <w:rsid w:val="006251B6"/>
    <w:rsid w:val="006253AC"/>
    <w:rsid w:val="00625472"/>
    <w:rsid w:val="006254AB"/>
    <w:rsid w:val="006258BC"/>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B90"/>
    <w:rsid w:val="00631C53"/>
    <w:rsid w:val="00631F48"/>
    <w:rsid w:val="00632188"/>
    <w:rsid w:val="006324F7"/>
    <w:rsid w:val="006329B5"/>
    <w:rsid w:val="00633188"/>
    <w:rsid w:val="006331B6"/>
    <w:rsid w:val="00633364"/>
    <w:rsid w:val="00633522"/>
    <w:rsid w:val="00633642"/>
    <w:rsid w:val="006336DC"/>
    <w:rsid w:val="0063374B"/>
    <w:rsid w:val="00633D17"/>
    <w:rsid w:val="00633E7A"/>
    <w:rsid w:val="00634020"/>
    <w:rsid w:val="006341EC"/>
    <w:rsid w:val="00634817"/>
    <w:rsid w:val="00634A09"/>
    <w:rsid w:val="00634F66"/>
    <w:rsid w:val="006354D7"/>
    <w:rsid w:val="00635B9B"/>
    <w:rsid w:val="00635C16"/>
    <w:rsid w:val="006367B4"/>
    <w:rsid w:val="00636B8A"/>
    <w:rsid w:val="00636D1D"/>
    <w:rsid w:val="00636D69"/>
    <w:rsid w:val="00637237"/>
    <w:rsid w:val="006377EC"/>
    <w:rsid w:val="00637810"/>
    <w:rsid w:val="00637A75"/>
    <w:rsid w:val="006403F4"/>
    <w:rsid w:val="00640817"/>
    <w:rsid w:val="00640DAA"/>
    <w:rsid w:val="00640E2D"/>
    <w:rsid w:val="006418B6"/>
    <w:rsid w:val="0064214D"/>
    <w:rsid w:val="00642CB8"/>
    <w:rsid w:val="00642EC2"/>
    <w:rsid w:val="00643350"/>
    <w:rsid w:val="006438C6"/>
    <w:rsid w:val="006439F5"/>
    <w:rsid w:val="00643D51"/>
    <w:rsid w:val="00643F46"/>
    <w:rsid w:val="00643F9D"/>
    <w:rsid w:val="00644460"/>
    <w:rsid w:val="00644B31"/>
    <w:rsid w:val="006454B4"/>
    <w:rsid w:val="006459DC"/>
    <w:rsid w:val="00645D7C"/>
    <w:rsid w:val="00645DAB"/>
    <w:rsid w:val="00645E6B"/>
    <w:rsid w:val="0064662B"/>
    <w:rsid w:val="0064682B"/>
    <w:rsid w:val="006468BC"/>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548"/>
    <w:rsid w:val="006536BD"/>
    <w:rsid w:val="00653B41"/>
    <w:rsid w:val="00653C92"/>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5F7"/>
    <w:rsid w:val="006569FA"/>
    <w:rsid w:val="00656A5E"/>
    <w:rsid w:val="00656CC6"/>
    <w:rsid w:val="00656F7A"/>
    <w:rsid w:val="006572F1"/>
    <w:rsid w:val="006601B6"/>
    <w:rsid w:val="0066033B"/>
    <w:rsid w:val="00660959"/>
    <w:rsid w:val="00660C3F"/>
    <w:rsid w:val="00660C7F"/>
    <w:rsid w:val="00660FB7"/>
    <w:rsid w:val="006612CF"/>
    <w:rsid w:val="00661A94"/>
    <w:rsid w:val="00661B55"/>
    <w:rsid w:val="0066286B"/>
    <w:rsid w:val="0066288E"/>
    <w:rsid w:val="006628E8"/>
    <w:rsid w:val="00662B0D"/>
    <w:rsid w:val="00662D8A"/>
    <w:rsid w:val="00662F9D"/>
    <w:rsid w:val="00662FAF"/>
    <w:rsid w:val="0066378E"/>
    <w:rsid w:val="00663EDE"/>
    <w:rsid w:val="0066435E"/>
    <w:rsid w:val="00664462"/>
    <w:rsid w:val="00664871"/>
    <w:rsid w:val="00664ED2"/>
    <w:rsid w:val="00665351"/>
    <w:rsid w:val="00665506"/>
    <w:rsid w:val="00665AAB"/>
    <w:rsid w:val="00665DA1"/>
    <w:rsid w:val="00665F57"/>
    <w:rsid w:val="0066601D"/>
    <w:rsid w:val="0066637A"/>
    <w:rsid w:val="00666BEF"/>
    <w:rsid w:val="006670E8"/>
    <w:rsid w:val="0066741E"/>
    <w:rsid w:val="00667783"/>
    <w:rsid w:val="00667ADA"/>
    <w:rsid w:val="00667BFC"/>
    <w:rsid w:val="006700EB"/>
    <w:rsid w:val="00670103"/>
    <w:rsid w:val="0067017E"/>
    <w:rsid w:val="006703D0"/>
    <w:rsid w:val="0067041D"/>
    <w:rsid w:val="00670686"/>
    <w:rsid w:val="00670742"/>
    <w:rsid w:val="00670C2B"/>
    <w:rsid w:val="00670E46"/>
    <w:rsid w:val="00670FC3"/>
    <w:rsid w:val="00671888"/>
    <w:rsid w:val="00671A7F"/>
    <w:rsid w:val="00671C0B"/>
    <w:rsid w:val="00671DE9"/>
    <w:rsid w:val="00671E10"/>
    <w:rsid w:val="00672193"/>
    <w:rsid w:val="0067219C"/>
    <w:rsid w:val="006722BA"/>
    <w:rsid w:val="00672595"/>
    <w:rsid w:val="0067279D"/>
    <w:rsid w:val="00672865"/>
    <w:rsid w:val="00672C8F"/>
    <w:rsid w:val="00672CDB"/>
    <w:rsid w:val="00673286"/>
    <w:rsid w:val="00674232"/>
    <w:rsid w:val="0067472C"/>
    <w:rsid w:val="00674C59"/>
    <w:rsid w:val="0067501C"/>
    <w:rsid w:val="00675173"/>
    <w:rsid w:val="0067534F"/>
    <w:rsid w:val="006754D9"/>
    <w:rsid w:val="006757B1"/>
    <w:rsid w:val="00675EC9"/>
    <w:rsid w:val="00677549"/>
    <w:rsid w:val="006775B6"/>
    <w:rsid w:val="00677807"/>
    <w:rsid w:val="00677DDD"/>
    <w:rsid w:val="00680133"/>
    <w:rsid w:val="00680224"/>
    <w:rsid w:val="0068030C"/>
    <w:rsid w:val="006807B6"/>
    <w:rsid w:val="00680A59"/>
    <w:rsid w:val="00681FCA"/>
    <w:rsid w:val="006825D4"/>
    <w:rsid w:val="00682766"/>
    <w:rsid w:val="00682A4A"/>
    <w:rsid w:val="00682B8B"/>
    <w:rsid w:val="00682EF9"/>
    <w:rsid w:val="0068313F"/>
    <w:rsid w:val="006832B2"/>
    <w:rsid w:val="006835DC"/>
    <w:rsid w:val="00683841"/>
    <w:rsid w:val="00684532"/>
    <w:rsid w:val="0068471D"/>
    <w:rsid w:val="00684F79"/>
    <w:rsid w:val="006850A9"/>
    <w:rsid w:val="00685674"/>
    <w:rsid w:val="00685723"/>
    <w:rsid w:val="0068618D"/>
    <w:rsid w:val="0068628A"/>
    <w:rsid w:val="006867BE"/>
    <w:rsid w:val="00686F62"/>
    <w:rsid w:val="0068752C"/>
    <w:rsid w:val="00687AAE"/>
    <w:rsid w:val="00687C17"/>
    <w:rsid w:val="006908AC"/>
    <w:rsid w:val="0069111C"/>
    <w:rsid w:val="0069114D"/>
    <w:rsid w:val="00691427"/>
    <w:rsid w:val="00691842"/>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113"/>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B1E"/>
    <w:rsid w:val="006A1BF8"/>
    <w:rsid w:val="006A23CD"/>
    <w:rsid w:val="006A23FE"/>
    <w:rsid w:val="006A24C8"/>
    <w:rsid w:val="006A28F4"/>
    <w:rsid w:val="006A296E"/>
    <w:rsid w:val="006A29F0"/>
    <w:rsid w:val="006A2A71"/>
    <w:rsid w:val="006A2B4A"/>
    <w:rsid w:val="006A2E97"/>
    <w:rsid w:val="006A30A0"/>
    <w:rsid w:val="006A324A"/>
    <w:rsid w:val="006A36FB"/>
    <w:rsid w:val="006A39F1"/>
    <w:rsid w:val="006A3E4D"/>
    <w:rsid w:val="006A40F3"/>
    <w:rsid w:val="006A435C"/>
    <w:rsid w:val="006A4589"/>
    <w:rsid w:val="006A5984"/>
    <w:rsid w:val="006A5E6D"/>
    <w:rsid w:val="006A5E9B"/>
    <w:rsid w:val="006A62CA"/>
    <w:rsid w:val="006A6511"/>
    <w:rsid w:val="006A6574"/>
    <w:rsid w:val="006A6691"/>
    <w:rsid w:val="006A67D9"/>
    <w:rsid w:val="006A6AE1"/>
    <w:rsid w:val="006A6C5E"/>
    <w:rsid w:val="006A6F57"/>
    <w:rsid w:val="006A7269"/>
    <w:rsid w:val="006A74B7"/>
    <w:rsid w:val="006A74CD"/>
    <w:rsid w:val="006A75FA"/>
    <w:rsid w:val="006A766C"/>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3739"/>
    <w:rsid w:val="006B377F"/>
    <w:rsid w:val="006B393B"/>
    <w:rsid w:val="006B3C76"/>
    <w:rsid w:val="006B3CB8"/>
    <w:rsid w:val="006B42AD"/>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0ABA"/>
    <w:rsid w:val="006C14AB"/>
    <w:rsid w:val="006C1573"/>
    <w:rsid w:val="006C1989"/>
    <w:rsid w:val="006C1FC8"/>
    <w:rsid w:val="006C2753"/>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3E8"/>
    <w:rsid w:val="006D0428"/>
    <w:rsid w:val="006D0B09"/>
    <w:rsid w:val="006D0E81"/>
    <w:rsid w:val="006D12B7"/>
    <w:rsid w:val="006D1382"/>
    <w:rsid w:val="006D14D6"/>
    <w:rsid w:val="006D1AB3"/>
    <w:rsid w:val="006D1AD2"/>
    <w:rsid w:val="006D1C46"/>
    <w:rsid w:val="006D2238"/>
    <w:rsid w:val="006D2714"/>
    <w:rsid w:val="006D2EE7"/>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316"/>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6AC"/>
    <w:rsid w:val="006E4AF6"/>
    <w:rsid w:val="006E4C5C"/>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11"/>
    <w:rsid w:val="006F0E21"/>
    <w:rsid w:val="006F0E9B"/>
    <w:rsid w:val="006F0FDE"/>
    <w:rsid w:val="006F104C"/>
    <w:rsid w:val="006F112E"/>
    <w:rsid w:val="006F1246"/>
    <w:rsid w:val="006F2094"/>
    <w:rsid w:val="006F2799"/>
    <w:rsid w:val="006F289E"/>
    <w:rsid w:val="006F331D"/>
    <w:rsid w:val="006F3499"/>
    <w:rsid w:val="006F3918"/>
    <w:rsid w:val="006F393A"/>
    <w:rsid w:val="006F3E99"/>
    <w:rsid w:val="006F4043"/>
    <w:rsid w:val="006F4347"/>
    <w:rsid w:val="006F44D2"/>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1BC"/>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3F6C"/>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681F"/>
    <w:rsid w:val="0071703D"/>
    <w:rsid w:val="00717559"/>
    <w:rsid w:val="007175B3"/>
    <w:rsid w:val="00717856"/>
    <w:rsid w:val="00717920"/>
    <w:rsid w:val="00717C2E"/>
    <w:rsid w:val="007201C1"/>
    <w:rsid w:val="007202B0"/>
    <w:rsid w:val="00720344"/>
    <w:rsid w:val="007204F7"/>
    <w:rsid w:val="0072055E"/>
    <w:rsid w:val="0072090D"/>
    <w:rsid w:val="00720A17"/>
    <w:rsid w:val="00720B8E"/>
    <w:rsid w:val="007221FD"/>
    <w:rsid w:val="0072224D"/>
    <w:rsid w:val="00722316"/>
    <w:rsid w:val="0072261C"/>
    <w:rsid w:val="00722AEC"/>
    <w:rsid w:val="00722D75"/>
    <w:rsid w:val="00723302"/>
    <w:rsid w:val="007234A3"/>
    <w:rsid w:val="00723A7A"/>
    <w:rsid w:val="00723AD7"/>
    <w:rsid w:val="00723F67"/>
    <w:rsid w:val="00723FD8"/>
    <w:rsid w:val="00724387"/>
    <w:rsid w:val="0072493B"/>
    <w:rsid w:val="00724D5D"/>
    <w:rsid w:val="00724E0B"/>
    <w:rsid w:val="0072549A"/>
    <w:rsid w:val="007256BA"/>
    <w:rsid w:val="007257B5"/>
    <w:rsid w:val="007258D8"/>
    <w:rsid w:val="0072598F"/>
    <w:rsid w:val="00725D0C"/>
    <w:rsid w:val="007265B4"/>
    <w:rsid w:val="007267DF"/>
    <w:rsid w:val="00726977"/>
    <w:rsid w:val="00726C69"/>
    <w:rsid w:val="00726F7F"/>
    <w:rsid w:val="007270C9"/>
    <w:rsid w:val="00727533"/>
    <w:rsid w:val="007275A0"/>
    <w:rsid w:val="00727964"/>
    <w:rsid w:val="00727AF4"/>
    <w:rsid w:val="00730004"/>
    <w:rsid w:val="00730007"/>
    <w:rsid w:val="00730020"/>
    <w:rsid w:val="00730276"/>
    <w:rsid w:val="00730401"/>
    <w:rsid w:val="007305D9"/>
    <w:rsid w:val="00730F57"/>
    <w:rsid w:val="007310D0"/>
    <w:rsid w:val="007311E6"/>
    <w:rsid w:val="00731409"/>
    <w:rsid w:val="0073142D"/>
    <w:rsid w:val="007318D5"/>
    <w:rsid w:val="00731B02"/>
    <w:rsid w:val="00731CB6"/>
    <w:rsid w:val="00731FDD"/>
    <w:rsid w:val="007320A8"/>
    <w:rsid w:val="007328D4"/>
    <w:rsid w:val="00732C02"/>
    <w:rsid w:val="00732D1B"/>
    <w:rsid w:val="00732D5D"/>
    <w:rsid w:val="00732EB3"/>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C76"/>
    <w:rsid w:val="00740E4B"/>
    <w:rsid w:val="00741AEA"/>
    <w:rsid w:val="00741B17"/>
    <w:rsid w:val="00741B74"/>
    <w:rsid w:val="00741B8B"/>
    <w:rsid w:val="007424D4"/>
    <w:rsid w:val="0074261B"/>
    <w:rsid w:val="007427C8"/>
    <w:rsid w:val="00742A18"/>
    <w:rsid w:val="00742A2A"/>
    <w:rsid w:val="00742CD2"/>
    <w:rsid w:val="00743408"/>
    <w:rsid w:val="0074360D"/>
    <w:rsid w:val="007439F9"/>
    <w:rsid w:val="0074401E"/>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533"/>
    <w:rsid w:val="00752C11"/>
    <w:rsid w:val="00752C3E"/>
    <w:rsid w:val="00752DC6"/>
    <w:rsid w:val="00752E69"/>
    <w:rsid w:val="00752F02"/>
    <w:rsid w:val="00753010"/>
    <w:rsid w:val="00753343"/>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4DB"/>
    <w:rsid w:val="00761E80"/>
    <w:rsid w:val="0076240D"/>
    <w:rsid w:val="00762A1C"/>
    <w:rsid w:val="00762F58"/>
    <w:rsid w:val="007637DB"/>
    <w:rsid w:val="00763BDD"/>
    <w:rsid w:val="00763CF7"/>
    <w:rsid w:val="00764A8D"/>
    <w:rsid w:val="0076514D"/>
    <w:rsid w:val="007652EB"/>
    <w:rsid w:val="00766077"/>
    <w:rsid w:val="007662B7"/>
    <w:rsid w:val="00766437"/>
    <w:rsid w:val="0076663A"/>
    <w:rsid w:val="007666F2"/>
    <w:rsid w:val="00766EB0"/>
    <w:rsid w:val="00766EE5"/>
    <w:rsid w:val="00766EF6"/>
    <w:rsid w:val="0076730E"/>
    <w:rsid w:val="007673D1"/>
    <w:rsid w:val="007678F1"/>
    <w:rsid w:val="00767C66"/>
    <w:rsid w:val="00770130"/>
    <w:rsid w:val="00770561"/>
    <w:rsid w:val="0077069E"/>
    <w:rsid w:val="00771307"/>
    <w:rsid w:val="00771AFE"/>
    <w:rsid w:val="00771BC1"/>
    <w:rsid w:val="00771E0A"/>
    <w:rsid w:val="00771E5C"/>
    <w:rsid w:val="0077229B"/>
    <w:rsid w:val="0077238E"/>
    <w:rsid w:val="007729F6"/>
    <w:rsid w:val="00772B85"/>
    <w:rsid w:val="00772BD4"/>
    <w:rsid w:val="00773574"/>
    <w:rsid w:val="007739D1"/>
    <w:rsid w:val="00773A6F"/>
    <w:rsid w:val="007747F4"/>
    <w:rsid w:val="0077484B"/>
    <w:rsid w:val="0077497A"/>
    <w:rsid w:val="00774D5E"/>
    <w:rsid w:val="00775A39"/>
    <w:rsid w:val="00775BFF"/>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3EE2"/>
    <w:rsid w:val="00784040"/>
    <w:rsid w:val="0078422A"/>
    <w:rsid w:val="00784468"/>
    <w:rsid w:val="007847E3"/>
    <w:rsid w:val="00784839"/>
    <w:rsid w:val="00784A07"/>
    <w:rsid w:val="0078573F"/>
    <w:rsid w:val="00785B51"/>
    <w:rsid w:val="00785B69"/>
    <w:rsid w:val="00785FAC"/>
    <w:rsid w:val="007863B0"/>
    <w:rsid w:val="007866D9"/>
    <w:rsid w:val="007868B1"/>
    <w:rsid w:val="00786B38"/>
    <w:rsid w:val="00786C25"/>
    <w:rsid w:val="00786D60"/>
    <w:rsid w:val="007879AC"/>
    <w:rsid w:val="00790558"/>
    <w:rsid w:val="0079068A"/>
    <w:rsid w:val="00790CAD"/>
    <w:rsid w:val="00791027"/>
    <w:rsid w:val="00791125"/>
    <w:rsid w:val="007911DD"/>
    <w:rsid w:val="007913EC"/>
    <w:rsid w:val="00791635"/>
    <w:rsid w:val="00791756"/>
    <w:rsid w:val="00791F99"/>
    <w:rsid w:val="00792872"/>
    <w:rsid w:val="00792AB5"/>
    <w:rsid w:val="00792E19"/>
    <w:rsid w:val="00792E27"/>
    <w:rsid w:val="00793725"/>
    <w:rsid w:val="0079392A"/>
    <w:rsid w:val="00793CA3"/>
    <w:rsid w:val="00793FAF"/>
    <w:rsid w:val="00794958"/>
    <w:rsid w:val="00794A81"/>
    <w:rsid w:val="00794EAB"/>
    <w:rsid w:val="00795029"/>
    <w:rsid w:val="007951A2"/>
    <w:rsid w:val="007958B3"/>
    <w:rsid w:val="00795FC1"/>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0D"/>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EFE"/>
    <w:rsid w:val="007A5F2B"/>
    <w:rsid w:val="007A60F2"/>
    <w:rsid w:val="007A67E9"/>
    <w:rsid w:val="007A6BBD"/>
    <w:rsid w:val="007A7106"/>
    <w:rsid w:val="007A79ED"/>
    <w:rsid w:val="007A7E4F"/>
    <w:rsid w:val="007B0400"/>
    <w:rsid w:val="007B06AB"/>
    <w:rsid w:val="007B08B0"/>
    <w:rsid w:val="007B0B30"/>
    <w:rsid w:val="007B0BEB"/>
    <w:rsid w:val="007B0FEF"/>
    <w:rsid w:val="007B117F"/>
    <w:rsid w:val="007B1302"/>
    <w:rsid w:val="007B1857"/>
    <w:rsid w:val="007B18A1"/>
    <w:rsid w:val="007B2118"/>
    <w:rsid w:val="007B2411"/>
    <w:rsid w:val="007B3076"/>
    <w:rsid w:val="007B3801"/>
    <w:rsid w:val="007B38C1"/>
    <w:rsid w:val="007B3C7E"/>
    <w:rsid w:val="007B3D4E"/>
    <w:rsid w:val="007B3DA4"/>
    <w:rsid w:val="007B4508"/>
    <w:rsid w:val="007B4679"/>
    <w:rsid w:val="007B46D6"/>
    <w:rsid w:val="007B46EE"/>
    <w:rsid w:val="007B4A48"/>
    <w:rsid w:val="007B4F94"/>
    <w:rsid w:val="007B5258"/>
    <w:rsid w:val="007B52F8"/>
    <w:rsid w:val="007B544F"/>
    <w:rsid w:val="007B547D"/>
    <w:rsid w:val="007B5872"/>
    <w:rsid w:val="007B59B2"/>
    <w:rsid w:val="007B5B02"/>
    <w:rsid w:val="007B66C9"/>
    <w:rsid w:val="007B67A8"/>
    <w:rsid w:val="007B6F5F"/>
    <w:rsid w:val="007B70A7"/>
    <w:rsid w:val="007B7170"/>
    <w:rsid w:val="007B77F1"/>
    <w:rsid w:val="007B78F6"/>
    <w:rsid w:val="007B7A6C"/>
    <w:rsid w:val="007B7E09"/>
    <w:rsid w:val="007B7EB3"/>
    <w:rsid w:val="007B7FEC"/>
    <w:rsid w:val="007C0015"/>
    <w:rsid w:val="007C0304"/>
    <w:rsid w:val="007C081B"/>
    <w:rsid w:val="007C0D7A"/>
    <w:rsid w:val="007C0E5E"/>
    <w:rsid w:val="007C0ECC"/>
    <w:rsid w:val="007C119E"/>
    <w:rsid w:val="007C133F"/>
    <w:rsid w:val="007C14D3"/>
    <w:rsid w:val="007C15EB"/>
    <w:rsid w:val="007C165B"/>
    <w:rsid w:val="007C1C39"/>
    <w:rsid w:val="007C1EEF"/>
    <w:rsid w:val="007C1EFF"/>
    <w:rsid w:val="007C1FB1"/>
    <w:rsid w:val="007C2394"/>
    <w:rsid w:val="007C28FE"/>
    <w:rsid w:val="007C2DF9"/>
    <w:rsid w:val="007C315C"/>
    <w:rsid w:val="007C3260"/>
    <w:rsid w:val="007C3316"/>
    <w:rsid w:val="007C3400"/>
    <w:rsid w:val="007C366E"/>
    <w:rsid w:val="007C3CE7"/>
    <w:rsid w:val="007C3FA2"/>
    <w:rsid w:val="007C412B"/>
    <w:rsid w:val="007C42EA"/>
    <w:rsid w:val="007C4537"/>
    <w:rsid w:val="007C47F9"/>
    <w:rsid w:val="007C4DFC"/>
    <w:rsid w:val="007C530B"/>
    <w:rsid w:val="007C55AD"/>
    <w:rsid w:val="007C5673"/>
    <w:rsid w:val="007C5DB6"/>
    <w:rsid w:val="007C633B"/>
    <w:rsid w:val="007C63A7"/>
    <w:rsid w:val="007C6793"/>
    <w:rsid w:val="007C69C0"/>
    <w:rsid w:val="007C69E5"/>
    <w:rsid w:val="007C70DD"/>
    <w:rsid w:val="007C71C0"/>
    <w:rsid w:val="007C7439"/>
    <w:rsid w:val="007C7828"/>
    <w:rsid w:val="007C7988"/>
    <w:rsid w:val="007C7D7A"/>
    <w:rsid w:val="007C7F9B"/>
    <w:rsid w:val="007D0273"/>
    <w:rsid w:val="007D030E"/>
    <w:rsid w:val="007D046C"/>
    <w:rsid w:val="007D07A4"/>
    <w:rsid w:val="007D0AFE"/>
    <w:rsid w:val="007D1002"/>
    <w:rsid w:val="007D103F"/>
    <w:rsid w:val="007D11B2"/>
    <w:rsid w:val="007D1914"/>
    <w:rsid w:val="007D19DF"/>
    <w:rsid w:val="007D1B09"/>
    <w:rsid w:val="007D1BBB"/>
    <w:rsid w:val="007D1BD0"/>
    <w:rsid w:val="007D1C84"/>
    <w:rsid w:val="007D20EE"/>
    <w:rsid w:val="007D210B"/>
    <w:rsid w:val="007D24C4"/>
    <w:rsid w:val="007D2508"/>
    <w:rsid w:val="007D28F5"/>
    <w:rsid w:val="007D2A69"/>
    <w:rsid w:val="007D2DF9"/>
    <w:rsid w:val="007D2F52"/>
    <w:rsid w:val="007D422E"/>
    <w:rsid w:val="007D433A"/>
    <w:rsid w:val="007D487A"/>
    <w:rsid w:val="007D4A4E"/>
    <w:rsid w:val="007D5086"/>
    <w:rsid w:val="007D510D"/>
    <w:rsid w:val="007D56AD"/>
    <w:rsid w:val="007D57F3"/>
    <w:rsid w:val="007D5F5F"/>
    <w:rsid w:val="007D6CEC"/>
    <w:rsid w:val="007D6EBB"/>
    <w:rsid w:val="007D7FB4"/>
    <w:rsid w:val="007E04C6"/>
    <w:rsid w:val="007E0839"/>
    <w:rsid w:val="007E12EB"/>
    <w:rsid w:val="007E13D6"/>
    <w:rsid w:val="007E168D"/>
    <w:rsid w:val="007E1821"/>
    <w:rsid w:val="007E1824"/>
    <w:rsid w:val="007E1EAC"/>
    <w:rsid w:val="007E2430"/>
    <w:rsid w:val="007E26EE"/>
    <w:rsid w:val="007E2BDC"/>
    <w:rsid w:val="007E2EC7"/>
    <w:rsid w:val="007E3032"/>
    <w:rsid w:val="007E33F6"/>
    <w:rsid w:val="007E3FB2"/>
    <w:rsid w:val="007E4054"/>
    <w:rsid w:val="007E4204"/>
    <w:rsid w:val="007E4458"/>
    <w:rsid w:val="007E4531"/>
    <w:rsid w:val="007E5102"/>
    <w:rsid w:val="007E5608"/>
    <w:rsid w:val="007E5626"/>
    <w:rsid w:val="007E57C2"/>
    <w:rsid w:val="007E5862"/>
    <w:rsid w:val="007E587A"/>
    <w:rsid w:val="007E6037"/>
    <w:rsid w:val="007E664B"/>
    <w:rsid w:val="007E6891"/>
    <w:rsid w:val="007E6C69"/>
    <w:rsid w:val="007E6E49"/>
    <w:rsid w:val="007E7484"/>
    <w:rsid w:val="007E74DA"/>
    <w:rsid w:val="007E7A8D"/>
    <w:rsid w:val="007E7B11"/>
    <w:rsid w:val="007E7BF2"/>
    <w:rsid w:val="007F0E3D"/>
    <w:rsid w:val="007F0F24"/>
    <w:rsid w:val="007F182B"/>
    <w:rsid w:val="007F1833"/>
    <w:rsid w:val="007F1DBB"/>
    <w:rsid w:val="007F20F1"/>
    <w:rsid w:val="007F22F8"/>
    <w:rsid w:val="007F23D7"/>
    <w:rsid w:val="007F2835"/>
    <w:rsid w:val="007F28EE"/>
    <w:rsid w:val="007F2C51"/>
    <w:rsid w:val="007F32B8"/>
    <w:rsid w:val="007F3437"/>
    <w:rsid w:val="007F3A8E"/>
    <w:rsid w:val="007F3AAC"/>
    <w:rsid w:val="007F4429"/>
    <w:rsid w:val="007F47E2"/>
    <w:rsid w:val="007F4BBF"/>
    <w:rsid w:val="007F4EA6"/>
    <w:rsid w:val="007F4F61"/>
    <w:rsid w:val="007F561E"/>
    <w:rsid w:val="007F6083"/>
    <w:rsid w:val="007F61F7"/>
    <w:rsid w:val="007F6528"/>
    <w:rsid w:val="007F6831"/>
    <w:rsid w:val="007F6DD1"/>
    <w:rsid w:val="007F713D"/>
    <w:rsid w:val="007F742B"/>
    <w:rsid w:val="007F7992"/>
    <w:rsid w:val="007F7B5B"/>
    <w:rsid w:val="00800436"/>
    <w:rsid w:val="008004B1"/>
    <w:rsid w:val="00800AB3"/>
    <w:rsid w:val="0080119F"/>
    <w:rsid w:val="00801733"/>
    <w:rsid w:val="0080180C"/>
    <w:rsid w:val="00802104"/>
    <w:rsid w:val="0080223E"/>
    <w:rsid w:val="008023F5"/>
    <w:rsid w:val="00802488"/>
    <w:rsid w:val="00802B85"/>
    <w:rsid w:val="00802CB5"/>
    <w:rsid w:val="00802E04"/>
    <w:rsid w:val="00802FC3"/>
    <w:rsid w:val="00803077"/>
    <w:rsid w:val="00803123"/>
    <w:rsid w:val="00803522"/>
    <w:rsid w:val="00803742"/>
    <w:rsid w:val="00803F17"/>
    <w:rsid w:val="008040CD"/>
    <w:rsid w:val="00804316"/>
    <w:rsid w:val="008046EC"/>
    <w:rsid w:val="008048AC"/>
    <w:rsid w:val="00804DE5"/>
    <w:rsid w:val="008055E7"/>
    <w:rsid w:val="00805C50"/>
    <w:rsid w:val="00805EB4"/>
    <w:rsid w:val="0080603C"/>
    <w:rsid w:val="00806458"/>
    <w:rsid w:val="00806B32"/>
    <w:rsid w:val="00806D68"/>
    <w:rsid w:val="00806D7C"/>
    <w:rsid w:val="008071CA"/>
    <w:rsid w:val="00807287"/>
    <w:rsid w:val="0080779E"/>
    <w:rsid w:val="00807B25"/>
    <w:rsid w:val="00810159"/>
    <w:rsid w:val="00810273"/>
    <w:rsid w:val="008106C0"/>
    <w:rsid w:val="00810728"/>
    <w:rsid w:val="0081084C"/>
    <w:rsid w:val="008116A1"/>
    <w:rsid w:val="008125AF"/>
    <w:rsid w:val="0081267F"/>
    <w:rsid w:val="00812D6C"/>
    <w:rsid w:val="00813550"/>
    <w:rsid w:val="0081392E"/>
    <w:rsid w:val="00813B4D"/>
    <w:rsid w:val="008141DE"/>
    <w:rsid w:val="00814224"/>
    <w:rsid w:val="00814980"/>
    <w:rsid w:val="0081512A"/>
    <w:rsid w:val="00815546"/>
    <w:rsid w:val="00815A9B"/>
    <w:rsid w:val="00815AEF"/>
    <w:rsid w:val="00816045"/>
    <w:rsid w:val="00816064"/>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5D3"/>
    <w:rsid w:val="00822800"/>
    <w:rsid w:val="00822AC7"/>
    <w:rsid w:val="00822DC0"/>
    <w:rsid w:val="00822DCB"/>
    <w:rsid w:val="00822EA1"/>
    <w:rsid w:val="00822FD8"/>
    <w:rsid w:val="00823492"/>
    <w:rsid w:val="00823ADD"/>
    <w:rsid w:val="00823B5F"/>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23C"/>
    <w:rsid w:val="0083498D"/>
    <w:rsid w:val="00834B04"/>
    <w:rsid w:val="00834B99"/>
    <w:rsid w:val="008351A1"/>
    <w:rsid w:val="008353DE"/>
    <w:rsid w:val="00835B5E"/>
    <w:rsid w:val="00836000"/>
    <w:rsid w:val="00836053"/>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3D06"/>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7CA"/>
    <w:rsid w:val="00850E7D"/>
    <w:rsid w:val="0085145C"/>
    <w:rsid w:val="0085147F"/>
    <w:rsid w:val="008516BA"/>
    <w:rsid w:val="008517BB"/>
    <w:rsid w:val="00851EFA"/>
    <w:rsid w:val="0085238F"/>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6B2"/>
    <w:rsid w:val="00860A4C"/>
    <w:rsid w:val="00860F91"/>
    <w:rsid w:val="00861A87"/>
    <w:rsid w:val="00861C19"/>
    <w:rsid w:val="0086289B"/>
    <w:rsid w:val="0086292E"/>
    <w:rsid w:val="00862C05"/>
    <w:rsid w:val="00863095"/>
    <w:rsid w:val="00863170"/>
    <w:rsid w:val="00863280"/>
    <w:rsid w:val="008634A2"/>
    <w:rsid w:val="008635F7"/>
    <w:rsid w:val="0086376E"/>
    <w:rsid w:val="0086377B"/>
    <w:rsid w:val="00863A6D"/>
    <w:rsid w:val="0086415B"/>
    <w:rsid w:val="008642DE"/>
    <w:rsid w:val="00864AA2"/>
    <w:rsid w:val="00864ABC"/>
    <w:rsid w:val="0086524E"/>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99A"/>
    <w:rsid w:val="00870A4C"/>
    <w:rsid w:val="00870A9F"/>
    <w:rsid w:val="00870AF5"/>
    <w:rsid w:val="00870BAC"/>
    <w:rsid w:val="00870D84"/>
    <w:rsid w:val="00870E00"/>
    <w:rsid w:val="00870E15"/>
    <w:rsid w:val="00870F21"/>
    <w:rsid w:val="008714BC"/>
    <w:rsid w:val="008714DC"/>
    <w:rsid w:val="00871579"/>
    <w:rsid w:val="0087163C"/>
    <w:rsid w:val="0087175F"/>
    <w:rsid w:val="00871961"/>
    <w:rsid w:val="00871FAB"/>
    <w:rsid w:val="0087220E"/>
    <w:rsid w:val="00872605"/>
    <w:rsid w:val="00872675"/>
    <w:rsid w:val="00872909"/>
    <w:rsid w:val="00872D48"/>
    <w:rsid w:val="00872FE1"/>
    <w:rsid w:val="00873A45"/>
    <w:rsid w:val="00873A60"/>
    <w:rsid w:val="00873E72"/>
    <w:rsid w:val="00873FB4"/>
    <w:rsid w:val="0087452D"/>
    <w:rsid w:val="008747C4"/>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3FB"/>
    <w:rsid w:val="00877463"/>
    <w:rsid w:val="00877A44"/>
    <w:rsid w:val="00877CE4"/>
    <w:rsid w:val="008800D3"/>
    <w:rsid w:val="0088010F"/>
    <w:rsid w:val="008801E2"/>
    <w:rsid w:val="008803BE"/>
    <w:rsid w:val="0088046E"/>
    <w:rsid w:val="008804A9"/>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C2D"/>
    <w:rsid w:val="00884C6D"/>
    <w:rsid w:val="00884DC7"/>
    <w:rsid w:val="0088533B"/>
    <w:rsid w:val="00885342"/>
    <w:rsid w:val="00885C3A"/>
    <w:rsid w:val="00885E44"/>
    <w:rsid w:val="0088605C"/>
    <w:rsid w:val="00886478"/>
    <w:rsid w:val="00886605"/>
    <w:rsid w:val="00886785"/>
    <w:rsid w:val="008870EF"/>
    <w:rsid w:val="00887430"/>
    <w:rsid w:val="0088756C"/>
    <w:rsid w:val="008875D8"/>
    <w:rsid w:val="00887C01"/>
    <w:rsid w:val="00887D02"/>
    <w:rsid w:val="00890699"/>
    <w:rsid w:val="00890728"/>
    <w:rsid w:val="00890814"/>
    <w:rsid w:val="00890BD3"/>
    <w:rsid w:val="00890C7D"/>
    <w:rsid w:val="00891109"/>
    <w:rsid w:val="008912ED"/>
    <w:rsid w:val="0089132B"/>
    <w:rsid w:val="0089148B"/>
    <w:rsid w:val="008915E7"/>
    <w:rsid w:val="008917C3"/>
    <w:rsid w:val="008920EB"/>
    <w:rsid w:val="0089298D"/>
    <w:rsid w:val="00892F4B"/>
    <w:rsid w:val="00893C4E"/>
    <w:rsid w:val="00893C5E"/>
    <w:rsid w:val="00893CBE"/>
    <w:rsid w:val="0089436B"/>
    <w:rsid w:val="0089478D"/>
    <w:rsid w:val="0089482A"/>
    <w:rsid w:val="00894BB4"/>
    <w:rsid w:val="00894C27"/>
    <w:rsid w:val="0089510E"/>
    <w:rsid w:val="0089591F"/>
    <w:rsid w:val="008959CA"/>
    <w:rsid w:val="00895D9A"/>
    <w:rsid w:val="00895E3C"/>
    <w:rsid w:val="00895FEF"/>
    <w:rsid w:val="00896574"/>
    <w:rsid w:val="0089663F"/>
    <w:rsid w:val="0089681C"/>
    <w:rsid w:val="00896BF6"/>
    <w:rsid w:val="00897065"/>
    <w:rsid w:val="008975FD"/>
    <w:rsid w:val="00897811"/>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DF4"/>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863"/>
    <w:rsid w:val="008B5C01"/>
    <w:rsid w:val="008B6309"/>
    <w:rsid w:val="008B69F4"/>
    <w:rsid w:val="008B6D88"/>
    <w:rsid w:val="008B6ED7"/>
    <w:rsid w:val="008B6F27"/>
    <w:rsid w:val="008B7480"/>
    <w:rsid w:val="008B7882"/>
    <w:rsid w:val="008C0058"/>
    <w:rsid w:val="008C0155"/>
    <w:rsid w:val="008C0281"/>
    <w:rsid w:val="008C0354"/>
    <w:rsid w:val="008C0746"/>
    <w:rsid w:val="008C08E9"/>
    <w:rsid w:val="008C0B8D"/>
    <w:rsid w:val="008C0C11"/>
    <w:rsid w:val="008C0ECA"/>
    <w:rsid w:val="008C10AC"/>
    <w:rsid w:val="008C123A"/>
    <w:rsid w:val="008C1580"/>
    <w:rsid w:val="008C1BDD"/>
    <w:rsid w:val="008C1E12"/>
    <w:rsid w:val="008C2241"/>
    <w:rsid w:val="008C3060"/>
    <w:rsid w:val="008C30AA"/>
    <w:rsid w:val="008C38C0"/>
    <w:rsid w:val="008C3F12"/>
    <w:rsid w:val="008C490E"/>
    <w:rsid w:val="008C4ED6"/>
    <w:rsid w:val="008C4FC5"/>
    <w:rsid w:val="008C50F9"/>
    <w:rsid w:val="008C55F5"/>
    <w:rsid w:val="008C5DAB"/>
    <w:rsid w:val="008C611E"/>
    <w:rsid w:val="008C651E"/>
    <w:rsid w:val="008C6BC8"/>
    <w:rsid w:val="008C7865"/>
    <w:rsid w:val="008C7EA1"/>
    <w:rsid w:val="008D023B"/>
    <w:rsid w:val="008D0562"/>
    <w:rsid w:val="008D098D"/>
    <w:rsid w:val="008D0DA4"/>
    <w:rsid w:val="008D0EEA"/>
    <w:rsid w:val="008D0FB3"/>
    <w:rsid w:val="008D1248"/>
    <w:rsid w:val="008D14CD"/>
    <w:rsid w:val="008D16A4"/>
    <w:rsid w:val="008D21C5"/>
    <w:rsid w:val="008D23D1"/>
    <w:rsid w:val="008D3483"/>
    <w:rsid w:val="008D35B5"/>
    <w:rsid w:val="008D36FD"/>
    <w:rsid w:val="008D38E8"/>
    <w:rsid w:val="008D4316"/>
    <w:rsid w:val="008D433B"/>
    <w:rsid w:val="008D4757"/>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1DF"/>
    <w:rsid w:val="008E1514"/>
    <w:rsid w:val="008E1669"/>
    <w:rsid w:val="008E181F"/>
    <w:rsid w:val="008E1CFE"/>
    <w:rsid w:val="008E1E01"/>
    <w:rsid w:val="008E2169"/>
    <w:rsid w:val="008E244E"/>
    <w:rsid w:val="008E36F6"/>
    <w:rsid w:val="008E37E9"/>
    <w:rsid w:val="008E3D19"/>
    <w:rsid w:val="008E4D2D"/>
    <w:rsid w:val="008E4ED4"/>
    <w:rsid w:val="008E50D3"/>
    <w:rsid w:val="008E51DB"/>
    <w:rsid w:val="008E5929"/>
    <w:rsid w:val="008E5EDD"/>
    <w:rsid w:val="008E6078"/>
    <w:rsid w:val="008E6543"/>
    <w:rsid w:val="008E681B"/>
    <w:rsid w:val="008E68CC"/>
    <w:rsid w:val="008E6D5F"/>
    <w:rsid w:val="008E72EB"/>
    <w:rsid w:val="008E73E7"/>
    <w:rsid w:val="008E75CE"/>
    <w:rsid w:val="008E77E9"/>
    <w:rsid w:val="008E7D13"/>
    <w:rsid w:val="008E7E2C"/>
    <w:rsid w:val="008F0009"/>
    <w:rsid w:val="008F08D7"/>
    <w:rsid w:val="008F0BBF"/>
    <w:rsid w:val="008F0F76"/>
    <w:rsid w:val="008F0F99"/>
    <w:rsid w:val="008F0FBC"/>
    <w:rsid w:val="008F12A7"/>
    <w:rsid w:val="008F15F3"/>
    <w:rsid w:val="008F17FC"/>
    <w:rsid w:val="008F1919"/>
    <w:rsid w:val="008F1C37"/>
    <w:rsid w:val="008F1C3F"/>
    <w:rsid w:val="008F1F2A"/>
    <w:rsid w:val="008F2775"/>
    <w:rsid w:val="008F2967"/>
    <w:rsid w:val="008F2BC4"/>
    <w:rsid w:val="008F2EBD"/>
    <w:rsid w:val="008F315E"/>
    <w:rsid w:val="008F3A61"/>
    <w:rsid w:val="008F3BE7"/>
    <w:rsid w:val="008F3D35"/>
    <w:rsid w:val="008F4149"/>
    <w:rsid w:val="008F4379"/>
    <w:rsid w:val="008F450C"/>
    <w:rsid w:val="008F45FA"/>
    <w:rsid w:val="008F4C01"/>
    <w:rsid w:val="008F58FE"/>
    <w:rsid w:val="008F5A11"/>
    <w:rsid w:val="008F5CDB"/>
    <w:rsid w:val="008F5F22"/>
    <w:rsid w:val="008F6315"/>
    <w:rsid w:val="008F663E"/>
    <w:rsid w:val="008F679B"/>
    <w:rsid w:val="008F685F"/>
    <w:rsid w:val="008F68C7"/>
    <w:rsid w:val="008F6C87"/>
    <w:rsid w:val="008F723B"/>
    <w:rsid w:val="008F758C"/>
    <w:rsid w:val="008F7881"/>
    <w:rsid w:val="008F7A28"/>
    <w:rsid w:val="008F7AEC"/>
    <w:rsid w:val="008F7C03"/>
    <w:rsid w:val="008F7E01"/>
    <w:rsid w:val="008F7E1D"/>
    <w:rsid w:val="009000DF"/>
    <w:rsid w:val="00900206"/>
    <w:rsid w:val="00900408"/>
    <w:rsid w:val="00900665"/>
    <w:rsid w:val="00900BE0"/>
    <w:rsid w:val="00900C77"/>
    <w:rsid w:val="00901008"/>
    <w:rsid w:val="00901213"/>
    <w:rsid w:val="0090199A"/>
    <w:rsid w:val="00901DB5"/>
    <w:rsid w:val="0090209E"/>
    <w:rsid w:val="0090242B"/>
    <w:rsid w:val="00902AC2"/>
    <w:rsid w:val="00902BAA"/>
    <w:rsid w:val="00902DF4"/>
    <w:rsid w:val="0090327D"/>
    <w:rsid w:val="00903335"/>
    <w:rsid w:val="00903608"/>
    <w:rsid w:val="00903E62"/>
    <w:rsid w:val="0090400D"/>
    <w:rsid w:val="0090443F"/>
    <w:rsid w:val="00904CE5"/>
    <w:rsid w:val="00904DBE"/>
    <w:rsid w:val="0090541A"/>
    <w:rsid w:val="0090588F"/>
    <w:rsid w:val="00905E5E"/>
    <w:rsid w:val="00906349"/>
    <w:rsid w:val="0090635B"/>
    <w:rsid w:val="0090680B"/>
    <w:rsid w:val="00906AA5"/>
    <w:rsid w:val="00906CF0"/>
    <w:rsid w:val="00907879"/>
    <w:rsid w:val="00907C73"/>
    <w:rsid w:val="00907CF5"/>
    <w:rsid w:val="00907DBB"/>
    <w:rsid w:val="00907F07"/>
    <w:rsid w:val="00910238"/>
    <w:rsid w:val="0091078D"/>
    <w:rsid w:val="00910B51"/>
    <w:rsid w:val="00910C7A"/>
    <w:rsid w:val="0091104D"/>
    <w:rsid w:val="00911108"/>
    <w:rsid w:val="009118F5"/>
    <w:rsid w:val="00911988"/>
    <w:rsid w:val="00911C18"/>
    <w:rsid w:val="0091295C"/>
    <w:rsid w:val="00912990"/>
    <w:rsid w:val="00912C31"/>
    <w:rsid w:val="00912C41"/>
    <w:rsid w:val="00912C91"/>
    <w:rsid w:val="00912EE6"/>
    <w:rsid w:val="00913006"/>
    <w:rsid w:val="00913463"/>
    <w:rsid w:val="00913535"/>
    <w:rsid w:val="00914B4E"/>
    <w:rsid w:val="009153E2"/>
    <w:rsid w:val="00915E52"/>
    <w:rsid w:val="00916054"/>
    <w:rsid w:val="00916144"/>
    <w:rsid w:val="00916301"/>
    <w:rsid w:val="009164A4"/>
    <w:rsid w:val="009166C5"/>
    <w:rsid w:val="00916C93"/>
    <w:rsid w:val="00916E52"/>
    <w:rsid w:val="00917867"/>
    <w:rsid w:val="00917AEF"/>
    <w:rsid w:val="00920358"/>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3BA"/>
    <w:rsid w:val="00924623"/>
    <w:rsid w:val="0092488F"/>
    <w:rsid w:val="00924B5C"/>
    <w:rsid w:val="00924BE7"/>
    <w:rsid w:val="00925063"/>
    <w:rsid w:val="0092516A"/>
    <w:rsid w:val="0092516F"/>
    <w:rsid w:val="00925318"/>
    <w:rsid w:val="0092569B"/>
    <w:rsid w:val="0092577B"/>
    <w:rsid w:val="00925EFC"/>
    <w:rsid w:val="009268E8"/>
    <w:rsid w:val="00926A1E"/>
    <w:rsid w:val="00926C13"/>
    <w:rsid w:val="009275F0"/>
    <w:rsid w:val="00930684"/>
    <w:rsid w:val="00930860"/>
    <w:rsid w:val="00930AB8"/>
    <w:rsid w:val="00930EA4"/>
    <w:rsid w:val="00930EF2"/>
    <w:rsid w:val="0093149A"/>
    <w:rsid w:val="009314D0"/>
    <w:rsid w:val="0093153C"/>
    <w:rsid w:val="0093193F"/>
    <w:rsid w:val="00931DD9"/>
    <w:rsid w:val="00931DFA"/>
    <w:rsid w:val="00931E3F"/>
    <w:rsid w:val="009320A5"/>
    <w:rsid w:val="00932376"/>
    <w:rsid w:val="0093289D"/>
    <w:rsid w:val="00932D01"/>
    <w:rsid w:val="00932D4A"/>
    <w:rsid w:val="00932ED6"/>
    <w:rsid w:val="00932F5F"/>
    <w:rsid w:val="00932F91"/>
    <w:rsid w:val="00932F92"/>
    <w:rsid w:val="009333B4"/>
    <w:rsid w:val="009333DD"/>
    <w:rsid w:val="00933444"/>
    <w:rsid w:val="0093374D"/>
    <w:rsid w:val="00933D63"/>
    <w:rsid w:val="00933DC3"/>
    <w:rsid w:val="00934ED0"/>
    <w:rsid w:val="009353D7"/>
    <w:rsid w:val="00935476"/>
    <w:rsid w:val="00935486"/>
    <w:rsid w:val="00935749"/>
    <w:rsid w:val="009357D1"/>
    <w:rsid w:val="00935881"/>
    <w:rsid w:val="009359C5"/>
    <w:rsid w:val="00935D7F"/>
    <w:rsid w:val="00936299"/>
    <w:rsid w:val="009368DC"/>
    <w:rsid w:val="00936BBC"/>
    <w:rsid w:val="00936CE1"/>
    <w:rsid w:val="00937190"/>
    <w:rsid w:val="00937402"/>
    <w:rsid w:val="00937803"/>
    <w:rsid w:val="00937D4B"/>
    <w:rsid w:val="0094086C"/>
    <w:rsid w:val="009409FF"/>
    <w:rsid w:val="00940A2A"/>
    <w:rsid w:val="00940F3E"/>
    <w:rsid w:val="00941182"/>
    <w:rsid w:val="009417B5"/>
    <w:rsid w:val="00942086"/>
    <w:rsid w:val="00942262"/>
    <w:rsid w:val="009428AE"/>
    <w:rsid w:val="00942F3E"/>
    <w:rsid w:val="009431DD"/>
    <w:rsid w:val="009441BB"/>
    <w:rsid w:val="0094446D"/>
    <w:rsid w:val="009445E4"/>
    <w:rsid w:val="00944992"/>
    <w:rsid w:val="00945169"/>
    <w:rsid w:val="00945378"/>
    <w:rsid w:val="0094588C"/>
    <w:rsid w:val="00945917"/>
    <w:rsid w:val="00945A0F"/>
    <w:rsid w:val="00945E3B"/>
    <w:rsid w:val="009460E4"/>
    <w:rsid w:val="00946442"/>
    <w:rsid w:val="00946BAB"/>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4FC9"/>
    <w:rsid w:val="0095526E"/>
    <w:rsid w:val="00955481"/>
    <w:rsid w:val="009556DC"/>
    <w:rsid w:val="009558EB"/>
    <w:rsid w:val="00955AE4"/>
    <w:rsid w:val="00955D37"/>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2E7A"/>
    <w:rsid w:val="00963167"/>
    <w:rsid w:val="00963244"/>
    <w:rsid w:val="009634B4"/>
    <w:rsid w:val="00963860"/>
    <w:rsid w:val="00963BB5"/>
    <w:rsid w:val="00963BDB"/>
    <w:rsid w:val="00964768"/>
    <w:rsid w:val="00964777"/>
    <w:rsid w:val="00964CA9"/>
    <w:rsid w:val="00964F18"/>
    <w:rsid w:val="00964F49"/>
    <w:rsid w:val="0096505A"/>
    <w:rsid w:val="009651ED"/>
    <w:rsid w:val="009653DA"/>
    <w:rsid w:val="009656A9"/>
    <w:rsid w:val="00965B07"/>
    <w:rsid w:val="00965D9C"/>
    <w:rsid w:val="00965E17"/>
    <w:rsid w:val="009661AA"/>
    <w:rsid w:val="009664C5"/>
    <w:rsid w:val="009669D0"/>
    <w:rsid w:val="009670E3"/>
    <w:rsid w:val="009673AD"/>
    <w:rsid w:val="009676D1"/>
    <w:rsid w:val="009678BA"/>
    <w:rsid w:val="00967943"/>
    <w:rsid w:val="00970779"/>
    <w:rsid w:val="00970A25"/>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86A"/>
    <w:rsid w:val="0097498F"/>
    <w:rsid w:val="00974D76"/>
    <w:rsid w:val="00975459"/>
    <w:rsid w:val="0097556A"/>
    <w:rsid w:val="009758C3"/>
    <w:rsid w:val="00975BE6"/>
    <w:rsid w:val="00975CA0"/>
    <w:rsid w:val="009769BF"/>
    <w:rsid w:val="00976AAC"/>
    <w:rsid w:val="00977D44"/>
    <w:rsid w:val="00977EC9"/>
    <w:rsid w:val="0098019C"/>
    <w:rsid w:val="0098035C"/>
    <w:rsid w:val="00980657"/>
    <w:rsid w:val="00980A01"/>
    <w:rsid w:val="0098110B"/>
    <w:rsid w:val="009813B3"/>
    <w:rsid w:val="009813D0"/>
    <w:rsid w:val="009814CE"/>
    <w:rsid w:val="00981675"/>
    <w:rsid w:val="009816A1"/>
    <w:rsid w:val="00981741"/>
    <w:rsid w:val="009819BB"/>
    <w:rsid w:val="009819E0"/>
    <w:rsid w:val="00981A47"/>
    <w:rsid w:val="009822C5"/>
    <w:rsid w:val="0098260E"/>
    <w:rsid w:val="00982610"/>
    <w:rsid w:val="0098274A"/>
    <w:rsid w:val="00982E83"/>
    <w:rsid w:val="009832EA"/>
    <w:rsid w:val="00983447"/>
    <w:rsid w:val="009837E7"/>
    <w:rsid w:val="0098383F"/>
    <w:rsid w:val="00983B11"/>
    <w:rsid w:val="00983ED1"/>
    <w:rsid w:val="00984335"/>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D6"/>
    <w:rsid w:val="009921E5"/>
    <w:rsid w:val="009921F7"/>
    <w:rsid w:val="00992241"/>
    <w:rsid w:val="009923A0"/>
    <w:rsid w:val="0099245C"/>
    <w:rsid w:val="00992517"/>
    <w:rsid w:val="00992625"/>
    <w:rsid w:val="009929D4"/>
    <w:rsid w:val="00992F45"/>
    <w:rsid w:val="009936F4"/>
    <w:rsid w:val="00993806"/>
    <w:rsid w:val="00993BF5"/>
    <w:rsid w:val="00994705"/>
    <w:rsid w:val="00994DBC"/>
    <w:rsid w:val="009955CA"/>
    <w:rsid w:val="00995BAF"/>
    <w:rsid w:val="00995DA1"/>
    <w:rsid w:val="0099613A"/>
    <w:rsid w:val="009962C0"/>
    <w:rsid w:val="009964CD"/>
    <w:rsid w:val="00996A96"/>
    <w:rsid w:val="00996B43"/>
    <w:rsid w:val="00996BA5"/>
    <w:rsid w:val="00996CF1"/>
    <w:rsid w:val="0099739C"/>
    <w:rsid w:val="009973E2"/>
    <w:rsid w:val="009974A0"/>
    <w:rsid w:val="00997571"/>
    <w:rsid w:val="0099761B"/>
    <w:rsid w:val="009978D5"/>
    <w:rsid w:val="00997B57"/>
    <w:rsid w:val="00997E9C"/>
    <w:rsid w:val="009A001B"/>
    <w:rsid w:val="009A00D6"/>
    <w:rsid w:val="009A014B"/>
    <w:rsid w:val="009A025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2CC"/>
    <w:rsid w:val="009A4348"/>
    <w:rsid w:val="009A44DB"/>
    <w:rsid w:val="009A49FC"/>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A89"/>
    <w:rsid w:val="009B1B23"/>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B1D"/>
    <w:rsid w:val="009B6EE9"/>
    <w:rsid w:val="009B70A7"/>
    <w:rsid w:val="009B71F7"/>
    <w:rsid w:val="009B73A4"/>
    <w:rsid w:val="009B784E"/>
    <w:rsid w:val="009B7AD3"/>
    <w:rsid w:val="009B7AE1"/>
    <w:rsid w:val="009B7C5B"/>
    <w:rsid w:val="009B7E1F"/>
    <w:rsid w:val="009C0675"/>
    <w:rsid w:val="009C10BE"/>
    <w:rsid w:val="009C121E"/>
    <w:rsid w:val="009C142A"/>
    <w:rsid w:val="009C1579"/>
    <w:rsid w:val="009C1B1F"/>
    <w:rsid w:val="009C1BDA"/>
    <w:rsid w:val="009C1D99"/>
    <w:rsid w:val="009C1DC1"/>
    <w:rsid w:val="009C2456"/>
    <w:rsid w:val="009C2759"/>
    <w:rsid w:val="009C29D8"/>
    <w:rsid w:val="009C2A69"/>
    <w:rsid w:val="009C2B8A"/>
    <w:rsid w:val="009C2F13"/>
    <w:rsid w:val="009C3107"/>
    <w:rsid w:val="009C339E"/>
    <w:rsid w:val="009C3CD3"/>
    <w:rsid w:val="009C3DDB"/>
    <w:rsid w:val="009C3F3E"/>
    <w:rsid w:val="009C50BE"/>
    <w:rsid w:val="009C5372"/>
    <w:rsid w:val="009C537E"/>
    <w:rsid w:val="009C5A0A"/>
    <w:rsid w:val="009C5DCF"/>
    <w:rsid w:val="009C60A4"/>
    <w:rsid w:val="009C6491"/>
    <w:rsid w:val="009C6568"/>
    <w:rsid w:val="009C660F"/>
    <w:rsid w:val="009C67DE"/>
    <w:rsid w:val="009C6A97"/>
    <w:rsid w:val="009C6DA0"/>
    <w:rsid w:val="009C6F89"/>
    <w:rsid w:val="009C7190"/>
    <w:rsid w:val="009C725E"/>
    <w:rsid w:val="009C72CE"/>
    <w:rsid w:val="009C739A"/>
    <w:rsid w:val="009C78EC"/>
    <w:rsid w:val="009C78F5"/>
    <w:rsid w:val="009C7C87"/>
    <w:rsid w:val="009C7DD2"/>
    <w:rsid w:val="009C7DFC"/>
    <w:rsid w:val="009C7E5E"/>
    <w:rsid w:val="009D022D"/>
    <w:rsid w:val="009D05F8"/>
    <w:rsid w:val="009D0754"/>
    <w:rsid w:val="009D0919"/>
    <w:rsid w:val="009D0A61"/>
    <w:rsid w:val="009D0CB6"/>
    <w:rsid w:val="009D0CC7"/>
    <w:rsid w:val="009D0CD6"/>
    <w:rsid w:val="009D0D64"/>
    <w:rsid w:val="009D104B"/>
    <w:rsid w:val="009D10D5"/>
    <w:rsid w:val="009D10EE"/>
    <w:rsid w:val="009D1392"/>
    <w:rsid w:val="009D13D7"/>
    <w:rsid w:val="009D149D"/>
    <w:rsid w:val="009D1BC1"/>
    <w:rsid w:val="009D20B3"/>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6B"/>
    <w:rsid w:val="009D54C2"/>
    <w:rsid w:val="009D54FE"/>
    <w:rsid w:val="009D567D"/>
    <w:rsid w:val="009D5C5C"/>
    <w:rsid w:val="009D5C9A"/>
    <w:rsid w:val="009D5D28"/>
    <w:rsid w:val="009D5F08"/>
    <w:rsid w:val="009D632C"/>
    <w:rsid w:val="009D6C3B"/>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21"/>
    <w:rsid w:val="009E2FF1"/>
    <w:rsid w:val="009E31DD"/>
    <w:rsid w:val="009E340B"/>
    <w:rsid w:val="009E3879"/>
    <w:rsid w:val="009E3A2F"/>
    <w:rsid w:val="009E49AC"/>
    <w:rsid w:val="009E4C35"/>
    <w:rsid w:val="009E4E54"/>
    <w:rsid w:val="009E52E2"/>
    <w:rsid w:val="009E53EA"/>
    <w:rsid w:val="009E542D"/>
    <w:rsid w:val="009E5A06"/>
    <w:rsid w:val="009E62E2"/>
    <w:rsid w:val="009E62EA"/>
    <w:rsid w:val="009E67C2"/>
    <w:rsid w:val="009E6A47"/>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C9"/>
    <w:rsid w:val="009F27DE"/>
    <w:rsid w:val="009F2A21"/>
    <w:rsid w:val="009F3284"/>
    <w:rsid w:val="009F38A9"/>
    <w:rsid w:val="009F46B2"/>
    <w:rsid w:val="009F4954"/>
    <w:rsid w:val="009F498D"/>
    <w:rsid w:val="009F4B87"/>
    <w:rsid w:val="009F4D7B"/>
    <w:rsid w:val="009F5817"/>
    <w:rsid w:val="009F5CA5"/>
    <w:rsid w:val="009F5E3D"/>
    <w:rsid w:val="009F625D"/>
    <w:rsid w:val="009F6497"/>
    <w:rsid w:val="009F6E1D"/>
    <w:rsid w:val="009F7173"/>
    <w:rsid w:val="009F73CE"/>
    <w:rsid w:val="009F74D2"/>
    <w:rsid w:val="009F79DD"/>
    <w:rsid w:val="009F7F71"/>
    <w:rsid w:val="009F7FDB"/>
    <w:rsid w:val="00A001E0"/>
    <w:rsid w:val="00A00A6E"/>
    <w:rsid w:val="00A010D5"/>
    <w:rsid w:val="00A010F0"/>
    <w:rsid w:val="00A0125F"/>
    <w:rsid w:val="00A014BC"/>
    <w:rsid w:val="00A01701"/>
    <w:rsid w:val="00A0170A"/>
    <w:rsid w:val="00A01D0B"/>
    <w:rsid w:val="00A01F3E"/>
    <w:rsid w:val="00A02097"/>
    <w:rsid w:val="00A02874"/>
    <w:rsid w:val="00A02A87"/>
    <w:rsid w:val="00A02B6B"/>
    <w:rsid w:val="00A038C0"/>
    <w:rsid w:val="00A03C1F"/>
    <w:rsid w:val="00A03F3B"/>
    <w:rsid w:val="00A043B8"/>
    <w:rsid w:val="00A043F0"/>
    <w:rsid w:val="00A04AB5"/>
    <w:rsid w:val="00A04D6A"/>
    <w:rsid w:val="00A04EAE"/>
    <w:rsid w:val="00A052EE"/>
    <w:rsid w:val="00A0547D"/>
    <w:rsid w:val="00A0556B"/>
    <w:rsid w:val="00A0578F"/>
    <w:rsid w:val="00A0596A"/>
    <w:rsid w:val="00A06B4B"/>
    <w:rsid w:val="00A06E5F"/>
    <w:rsid w:val="00A072AA"/>
    <w:rsid w:val="00A07502"/>
    <w:rsid w:val="00A0769A"/>
    <w:rsid w:val="00A10302"/>
    <w:rsid w:val="00A106B6"/>
    <w:rsid w:val="00A10FB8"/>
    <w:rsid w:val="00A11254"/>
    <w:rsid w:val="00A1136F"/>
    <w:rsid w:val="00A1275F"/>
    <w:rsid w:val="00A12886"/>
    <w:rsid w:val="00A12AD8"/>
    <w:rsid w:val="00A1301C"/>
    <w:rsid w:val="00A1312F"/>
    <w:rsid w:val="00A131FF"/>
    <w:rsid w:val="00A132C2"/>
    <w:rsid w:val="00A13415"/>
    <w:rsid w:val="00A13FDE"/>
    <w:rsid w:val="00A143C4"/>
    <w:rsid w:val="00A14652"/>
    <w:rsid w:val="00A1469C"/>
    <w:rsid w:val="00A1483E"/>
    <w:rsid w:val="00A14872"/>
    <w:rsid w:val="00A14913"/>
    <w:rsid w:val="00A14BF9"/>
    <w:rsid w:val="00A14C90"/>
    <w:rsid w:val="00A14D2B"/>
    <w:rsid w:val="00A14E43"/>
    <w:rsid w:val="00A14E58"/>
    <w:rsid w:val="00A15291"/>
    <w:rsid w:val="00A15923"/>
    <w:rsid w:val="00A15BEB"/>
    <w:rsid w:val="00A15CA2"/>
    <w:rsid w:val="00A1619C"/>
    <w:rsid w:val="00A16A45"/>
    <w:rsid w:val="00A16BCB"/>
    <w:rsid w:val="00A175DB"/>
    <w:rsid w:val="00A1790F"/>
    <w:rsid w:val="00A2020A"/>
    <w:rsid w:val="00A20A56"/>
    <w:rsid w:val="00A20A99"/>
    <w:rsid w:val="00A2117A"/>
    <w:rsid w:val="00A21336"/>
    <w:rsid w:val="00A216AF"/>
    <w:rsid w:val="00A221C4"/>
    <w:rsid w:val="00A222F7"/>
    <w:rsid w:val="00A22378"/>
    <w:rsid w:val="00A225E5"/>
    <w:rsid w:val="00A22834"/>
    <w:rsid w:val="00A231E9"/>
    <w:rsid w:val="00A2363B"/>
    <w:rsid w:val="00A239B7"/>
    <w:rsid w:val="00A245F2"/>
    <w:rsid w:val="00A247AA"/>
    <w:rsid w:val="00A24DA4"/>
    <w:rsid w:val="00A2531E"/>
    <w:rsid w:val="00A25776"/>
    <w:rsid w:val="00A25931"/>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1AE6"/>
    <w:rsid w:val="00A3250E"/>
    <w:rsid w:val="00A3261B"/>
    <w:rsid w:val="00A3271C"/>
    <w:rsid w:val="00A32C5F"/>
    <w:rsid w:val="00A32FAF"/>
    <w:rsid w:val="00A33572"/>
    <w:rsid w:val="00A3370A"/>
    <w:rsid w:val="00A33AB5"/>
    <w:rsid w:val="00A33FF2"/>
    <w:rsid w:val="00A34C12"/>
    <w:rsid w:val="00A34E93"/>
    <w:rsid w:val="00A34F6F"/>
    <w:rsid w:val="00A353B9"/>
    <w:rsid w:val="00A353D7"/>
    <w:rsid w:val="00A35462"/>
    <w:rsid w:val="00A35A43"/>
    <w:rsid w:val="00A35AA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F1"/>
    <w:rsid w:val="00A4366B"/>
    <w:rsid w:val="00A43716"/>
    <w:rsid w:val="00A43779"/>
    <w:rsid w:val="00A43F5B"/>
    <w:rsid w:val="00A43FA7"/>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455"/>
    <w:rsid w:val="00A4780B"/>
    <w:rsid w:val="00A47850"/>
    <w:rsid w:val="00A5072C"/>
    <w:rsid w:val="00A50BD1"/>
    <w:rsid w:val="00A5108D"/>
    <w:rsid w:val="00A51452"/>
    <w:rsid w:val="00A5186F"/>
    <w:rsid w:val="00A51AB4"/>
    <w:rsid w:val="00A51B05"/>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70A"/>
    <w:rsid w:val="00A5591A"/>
    <w:rsid w:val="00A5598D"/>
    <w:rsid w:val="00A55CBA"/>
    <w:rsid w:val="00A55DB2"/>
    <w:rsid w:val="00A55F0B"/>
    <w:rsid w:val="00A564F1"/>
    <w:rsid w:val="00A568BB"/>
    <w:rsid w:val="00A56914"/>
    <w:rsid w:val="00A56E75"/>
    <w:rsid w:val="00A57326"/>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03F"/>
    <w:rsid w:val="00A6432C"/>
    <w:rsid w:val="00A6458F"/>
    <w:rsid w:val="00A6480C"/>
    <w:rsid w:val="00A648C0"/>
    <w:rsid w:val="00A64D11"/>
    <w:rsid w:val="00A64DD4"/>
    <w:rsid w:val="00A64EFE"/>
    <w:rsid w:val="00A65149"/>
    <w:rsid w:val="00A651C3"/>
    <w:rsid w:val="00A654D5"/>
    <w:rsid w:val="00A6561F"/>
    <w:rsid w:val="00A65796"/>
    <w:rsid w:val="00A65AA0"/>
    <w:rsid w:val="00A65D0D"/>
    <w:rsid w:val="00A65FF1"/>
    <w:rsid w:val="00A661BD"/>
    <w:rsid w:val="00A6632A"/>
    <w:rsid w:val="00A66488"/>
    <w:rsid w:val="00A664B5"/>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1FAE"/>
    <w:rsid w:val="00A723CD"/>
    <w:rsid w:val="00A72689"/>
    <w:rsid w:val="00A72DEE"/>
    <w:rsid w:val="00A72E78"/>
    <w:rsid w:val="00A72FEF"/>
    <w:rsid w:val="00A737C0"/>
    <w:rsid w:val="00A73938"/>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1A8B"/>
    <w:rsid w:val="00A8268D"/>
    <w:rsid w:val="00A8298B"/>
    <w:rsid w:val="00A829A5"/>
    <w:rsid w:val="00A82E30"/>
    <w:rsid w:val="00A832DD"/>
    <w:rsid w:val="00A838D6"/>
    <w:rsid w:val="00A83AC2"/>
    <w:rsid w:val="00A83ADB"/>
    <w:rsid w:val="00A83B32"/>
    <w:rsid w:val="00A84013"/>
    <w:rsid w:val="00A84199"/>
    <w:rsid w:val="00A8423E"/>
    <w:rsid w:val="00A84327"/>
    <w:rsid w:val="00A84346"/>
    <w:rsid w:val="00A8489D"/>
    <w:rsid w:val="00A84AC0"/>
    <w:rsid w:val="00A84C46"/>
    <w:rsid w:val="00A84CBF"/>
    <w:rsid w:val="00A851D1"/>
    <w:rsid w:val="00A8529B"/>
    <w:rsid w:val="00A853C1"/>
    <w:rsid w:val="00A85401"/>
    <w:rsid w:val="00A85A77"/>
    <w:rsid w:val="00A85B94"/>
    <w:rsid w:val="00A85CFA"/>
    <w:rsid w:val="00A85EA8"/>
    <w:rsid w:val="00A86115"/>
    <w:rsid w:val="00A86287"/>
    <w:rsid w:val="00A86316"/>
    <w:rsid w:val="00A863AB"/>
    <w:rsid w:val="00A86480"/>
    <w:rsid w:val="00A86683"/>
    <w:rsid w:val="00A86A90"/>
    <w:rsid w:val="00A86AE4"/>
    <w:rsid w:val="00A87890"/>
    <w:rsid w:val="00A87B8E"/>
    <w:rsid w:val="00A87E38"/>
    <w:rsid w:val="00A90019"/>
    <w:rsid w:val="00A90673"/>
    <w:rsid w:val="00A90FBD"/>
    <w:rsid w:val="00A91021"/>
    <w:rsid w:val="00A9107C"/>
    <w:rsid w:val="00A911F6"/>
    <w:rsid w:val="00A91372"/>
    <w:rsid w:val="00A914A6"/>
    <w:rsid w:val="00A914F6"/>
    <w:rsid w:val="00A91868"/>
    <w:rsid w:val="00A919AD"/>
    <w:rsid w:val="00A923AF"/>
    <w:rsid w:val="00A9241D"/>
    <w:rsid w:val="00A926E5"/>
    <w:rsid w:val="00A92BD3"/>
    <w:rsid w:val="00A936C1"/>
    <w:rsid w:val="00A9387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A0074"/>
    <w:rsid w:val="00AA048D"/>
    <w:rsid w:val="00AA051D"/>
    <w:rsid w:val="00AA07C1"/>
    <w:rsid w:val="00AA0848"/>
    <w:rsid w:val="00AA08BA"/>
    <w:rsid w:val="00AA0ECF"/>
    <w:rsid w:val="00AA1018"/>
    <w:rsid w:val="00AA107F"/>
    <w:rsid w:val="00AA1552"/>
    <w:rsid w:val="00AA16EF"/>
    <w:rsid w:val="00AA18BD"/>
    <w:rsid w:val="00AA1E09"/>
    <w:rsid w:val="00AA1FF9"/>
    <w:rsid w:val="00AA23EE"/>
    <w:rsid w:val="00AA2530"/>
    <w:rsid w:val="00AA281C"/>
    <w:rsid w:val="00AA294E"/>
    <w:rsid w:val="00AA2D20"/>
    <w:rsid w:val="00AA2DBB"/>
    <w:rsid w:val="00AA31DB"/>
    <w:rsid w:val="00AA3290"/>
    <w:rsid w:val="00AA3B58"/>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3"/>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4E9"/>
    <w:rsid w:val="00AB37B9"/>
    <w:rsid w:val="00AB3D5B"/>
    <w:rsid w:val="00AB403B"/>
    <w:rsid w:val="00AB45B2"/>
    <w:rsid w:val="00AB478F"/>
    <w:rsid w:val="00AB49BA"/>
    <w:rsid w:val="00AB49FF"/>
    <w:rsid w:val="00AB4B40"/>
    <w:rsid w:val="00AB4D87"/>
    <w:rsid w:val="00AB4D90"/>
    <w:rsid w:val="00AB4E8D"/>
    <w:rsid w:val="00AB4FD9"/>
    <w:rsid w:val="00AB5242"/>
    <w:rsid w:val="00AB54A8"/>
    <w:rsid w:val="00AB5A2A"/>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7F"/>
    <w:rsid w:val="00AC1B50"/>
    <w:rsid w:val="00AC1DAD"/>
    <w:rsid w:val="00AC25EE"/>
    <w:rsid w:val="00AC288D"/>
    <w:rsid w:val="00AC2F7F"/>
    <w:rsid w:val="00AC31C9"/>
    <w:rsid w:val="00AC324A"/>
    <w:rsid w:val="00AC33E4"/>
    <w:rsid w:val="00AC4852"/>
    <w:rsid w:val="00AC49CC"/>
    <w:rsid w:val="00AC4A2C"/>
    <w:rsid w:val="00AC4BA3"/>
    <w:rsid w:val="00AC57C9"/>
    <w:rsid w:val="00AC57D2"/>
    <w:rsid w:val="00AC58E1"/>
    <w:rsid w:val="00AC59C0"/>
    <w:rsid w:val="00AC5A94"/>
    <w:rsid w:val="00AC5E71"/>
    <w:rsid w:val="00AC6131"/>
    <w:rsid w:val="00AC61CF"/>
    <w:rsid w:val="00AC69AF"/>
    <w:rsid w:val="00AC6A1C"/>
    <w:rsid w:val="00AC6E07"/>
    <w:rsid w:val="00AC7193"/>
    <w:rsid w:val="00AC7A83"/>
    <w:rsid w:val="00AC7E57"/>
    <w:rsid w:val="00AC7E89"/>
    <w:rsid w:val="00AC7EBB"/>
    <w:rsid w:val="00AD020D"/>
    <w:rsid w:val="00AD0739"/>
    <w:rsid w:val="00AD0A4C"/>
    <w:rsid w:val="00AD0DC5"/>
    <w:rsid w:val="00AD0EAA"/>
    <w:rsid w:val="00AD16E5"/>
    <w:rsid w:val="00AD1A90"/>
    <w:rsid w:val="00AD1E6C"/>
    <w:rsid w:val="00AD20B4"/>
    <w:rsid w:val="00AD22B0"/>
    <w:rsid w:val="00AD2504"/>
    <w:rsid w:val="00AD2897"/>
    <w:rsid w:val="00AD29EB"/>
    <w:rsid w:val="00AD2A36"/>
    <w:rsid w:val="00AD2E12"/>
    <w:rsid w:val="00AD344D"/>
    <w:rsid w:val="00AD36FF"/>
    <w:rsid w:val="00AD3F18"/>
    <w:rsid w:val="00AD4079"/>
    <w:rsid w:val="00AD4B74"/>
    <w:rsid w:val="00AD4BE5"/>
    <w:rsid w:val="00AD4CB3"/>
    <w:rsid w:val="00AD512B"/>
    <w:rsid w:val="00AD5366"/>
    <w:rsid w:val="00AD5371"/>
    <w:rsid w:val="00AD560C"/>
    <w:rsid w:val="00AD59A0"/>
    <w:rsid w:val="00AD59B3"/>
    <w:rsid w:val="00AD5FD6"/>
    <w:rsid w:val="00AD600D"/>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02"/>
    <w:rsid w:val="00AE3FC4"/>
    <w:rsid w:val="00AE49A5"/>
    <w:rsid w:val="00AE5080"/>
    <w:rsid w:val="00AE5230"/>
    <w:rsid w:val="00AE52FE"/>
    <w:rsid w:val="00AE548F"/>
    <w:rsid w:val="00AE5FD2"/>
    <w:rsid w:val="00AE6318"/>
    <w:rsid w:val="00AE6519"/>
    <w:rsid w:val="00AE6788"/>
    <w:rsid w:val="00AE72D1"/>
    <w:rsid w:val="00AE741C"/>
    <w:rsid w:val="00AE7606"/>
    <w:rsid w:val="00AE7B2B"/>
    <w:rsid w:val="00AE7F2E"/>
    <w:rsid w:val="00AF01BC"/>
    <w:rsid w:val="00AF0A4A"/>
    <w:rsid w:val="00AF0E87"/>
    <w:rsid w:val="00AF0FD2"/>
    <w:rsid w:val="00AF10C9"/>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4EE"/>
    <w:rsid w:val="00AF692A"/>
    <w:rsid w:val="00AF696C"/>
    <w:rsid w:val="00AF6A5A"/>
    <w:rsid w:val="00AF6B62"/>
    <w:rsid w:val="00AF71A4"/>
    <w:rsid w:val="00AF759B"/>
    <w:rsid w:val="00AF79C8"/>
    <w:rsid w:val="00AF7B5C"/>
    <w:rsid w:val="00AF7B81"/>
    <w:rsid w:val="00AF7C93"/>
    <w:rsid w:val="00B003D7"/>
    <w:rsid w:val="00B00F61"/>
    <w:rsid w:val="00B01192"/>
    <w:rsid w:val="00B012C7"/>
    <w:rsid w:val="00B013AD"/>
    <w:rsid w:val="00B01517"/>
    <w:rsid w:val="00B01965"/>
    <w:rsid w:val="00B019C1"/>
    <w:rsid w:val="00B01B77"/>
    <w:rsid w:val="00B02517"/>
    <w:rsid w:val="00B02C6B"/>
    <w:rsid w:val="00B03319"/>
    <w:rsid w:val="00B0377F"/>
    <w:rsid w:val="00B038AE"/>
    <w:rsid w:val="00B039D1"/>
    <w:rsid w:val="00B03C03"/>
    <w:rsid w:val="00B03FC0"/>
    <w:rsid w:val="00B0404A"/>
    <w:rsid w:val="00B0407F"/>
    <w:rsid w:val="00B04487"/>
    <w:rsid w:val="00B048BD"/>
    <w:rsid w:val="00B048C3"/>
    <w:rsid w:val="00B04D14"/>
    <w:rsid w:val="00B05063"/>
    <w:rsid w:val="00B0547A"/>
    <w:rsid w:val="00B05553"/>
    <w:rsid w:val="00B0587F"/>
    <w:rsid w:val="00B05EC9"/>
    <w:rsid w:val="00B064D3"/>
    <w:rsid w:val="00B067C2"/>
    <w:rsid w:val="00B06991"/>
    <w:rsid w:val="00B07220"/>
    <w:rsid w:val="00B077CD"/>
    <w:rsid w:val="00B07D16"/>
    <w:rsid w:val="00B07D1A"/>
    <w:rsid w:val="00B100AC"/>
    <w:rsid w:val="00B10795"/>
    <w:rsid w:val="00B1088E"/>
    <w:rsid w:val="00B10C9F"/>
    <w:rsid w:val="00B10E90"/>
    <w:rsid w:val="00B11CC5"/>
    <w:rsid w:val="00B11E8C"/>
    <w:rsid w:val="00B1218A"/>
    <w:rsid w:val="00B121C7"/>
    <w:rsid w:val="00B12514"/>
    <w:rsid w:val="00B129F7"/>
    <w:rsid w:val="00B1309A"/>
    <w:rsid w:val="00B1318D"/>
    <w:rsid w:val="00B1355D"/>
    <w:rsid w:val="00B14731"/>
    <w:rsid w:val="00B147D5"/>
    <w:rsid w:val="00B14A3A"/>
    <w:rsid w:val="00B14DFA"/>
    <w:rsid w:val="00B14F34"/>
    <w:rsid w:val="00B150E8"/>
    <w:rsid w:val="00B1562D"/>
    <w:rsid w:val="00B15804"/>
    <w:rsid w:val="00B1591A"/>
    <w:rsid w:val="00B15976"/>
    <w:rsid w:val="00B1598E"/>
    <w:rsid w:val="00B159E6"/>
    <w:rsid w:val="00B15E64"/>
    <w:rsid w:val="00B1635D"/>
    <w:rsid w:val="00B1637F"/>
    <w:rsid w:val="00B16A7C"/>
    <w:rsid w:val="00B16E42"/>
    <w:rsid w:val="00B16ECB"/>
    <w:rsid w:val="00B16FF3"/>
    <w:rsid w:val="00B17248"/>
    <w:rsid w:val="00B1734F"/>
    <w:rsid w:val="00B17849"/>
    <w:rsid w:val="00B17A27"/>
    <w:rsid w:val="00B17DB7"/>
    <w:rsid w:val="00B2052A"/>
    <w:rsid w:val="00B20BBE"/>
    <w:rsid w:val="00B20D83"/>
    <w:rsid w:val="00B20FD7"/>
    <w:rsid w:val="00B2193A"/>
    <w:rsid w:val="00B2224F"/>
    <w:rsid w:val="00B22292"/>
    <w:rsid w:val="00B222FA"/>
    <w:rsid w:val="00B22422"/>
    <w:rsid w:val="00B2270A"/>
    <w:rsid w:val="00B22A8B"/>
    <w:rsid w:val="00B22BEC"/>
    <w:rsid w:val="00B22D2A"/>
    <w:rsid w:val="00B233E9"/>
    <w:rsid w:val="00B23AAA"/>
    <w:rsid w:val="00B23F4E"/>
    <w:rsid w:val="00B24035"/>
    <w:rsid w:val="00B240C0"/>
    <w:rsid w:val="00B2462D"/>
    <w:rsid w:val="00B24A2F"/>
    <w:rsid w:val="00B24C14"/>
    <w:rsid w:val="00B24D68"/>
    <w:rsid w:val="00B24FB2"/>
    <w:rsid w:val="00B25333"/>
    <w:rsid w:val="00B25441"/>
    <w:rsid w:val="00B255B2"/>
    <w:rsid w:val="00B25632"/>
    <w:rsid w:val="00B257A1"/>
    <w:rsid w:val="00B25938"/>
    <w:rsid w:val="00B25DD8"/>
    <w:rsid w:val="00B26032"/>
    <w:rsid w:val="00B264ED"/>
    <w:rsid w:val="00B26562"/>
    <w:rsid w:val="00B2662C"/>
    <w:rsid w:val="00B26A33"/>
    <w:rsid w:val="00B26FAA"/>
    <w:rsid w:val="00B27177"/>
    <w:rsid w:val="00B273B9"/>
    <w:rsid w:val="00B3037C"/>
    <w:rsid w:val="00B30616"/>
    <w:rsid w:val="00B3066E"/>
    <w:rsid w:val="00B306B3"/>
    <w:rsid w:val="00B3089E"/>
    <w:rsid w:val="00B30AF9"/>
    <w:rsid w:val="00B30DD5"/>
    <w:rsid w:val="00B3111E"/>
    <w:rsid w:val="00B315AA"/>
    <w:rsid w:val="00B316C5"/>
    <w:rsid w:val="00B31A3B"/>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EFA"/>
    <w:rsid w:val="00B360F0"/>
    <w:rsid w:val="00B3613A"/>
    <w:rsid w:val="00B369B2"/>
    <w:rsid w:val="00B36D3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77B"/>
    <w:rsid w:val="00B41980"/>
    <w:rsid w:val="00B422C2"/>
    <w:rsid w:val="00B42F46"/>
    <w:rsid w:val="00B42FD3"/>
    <w:rsid w:val="00B432EB"/>
    <w:rsid w:val="00B4387A"/>
    <w:rsid w:val="00B43918"/>
    <w:rsid w:val="00B4427B"/>
    <w:rsid w:val="00B44354"/>
    <w:rsid w:val="00B446DB"/>
    <w:rsid w:val="00B44988"/>
    <w:rsid w:val="00B44FC1"/>
    <w:rsid w:val="00B461C0"/>
    <w:rsid w:val="00B46A32"/>
    <w:rsid w:val="00B46B0F"/>
    <w:rsid w:val="00B46F0B"/>
    <w:rsid w:val="00B46F79"/>
    <w:rsid w:val="00B46FD6"/>
    <w:rsid w:val="00B47770"/>
    <w:rsid w:val="00B47955"/>
    <w:rsid w:val="00B47FC2"/>
    <w:rsid w:val="00B5004F"/>
    <w:rsid w:val="00B515FB"/>
    <w:rsid w:val="00B51738"/>
    <w:rsid w:val="00B51BCB"/>
    <w:rsid w:val="00B52078"/>
    <w:rsid w:val="00B522AC"/>
    <w:rsid w:val="00B523FC"/>
    <w:rsid w:val="00B52684"/>
    <w:rsid w:val="00B53766"/>
    <w:rsid w:val="00B53888"/>
    <w:rsid w:val="00B53EA5"/>
    <w:rsid w:val="00B54273"/>
    <w:rsid w:val="00B546A5"/>
    <w:rsid w:val="00B548E0"/>
    <w:rsid w:val="00B54DD5"/>
    <w:rsid w:val="00B554FD"/>
    <w:rsid w:val="00B5599C"/>
    <w:rsid w:val="00B55FEE"/>
    <w:rsid w:val="00B562EE"/>
    <w:rsid w:val="00B56424"/>
    <w:rsid w:val="00B5679D"/>
    <w:rsid w:val="00B56881"/>
    <w:rsid w:val="00B56CB7"/>
    <w:rsid w:val="00B57606"/>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4CE"/>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DB"/>
    <w:rsid w:val="00B66DED"/>
    <w:rsid w:val="00B66EF8"/>
    <w:rsid w:val="00B67184"/>
    <w:rsid w:val="00B671B1"/>
    <w:rsid w:val="00B672F0"/>
    <w:rsid w:val="00B67383"/>
    <w:rsid w:val="00B67396"/>
    <w:rsid w:val="00B67AAF"/>
    <w:rsid w:val="00B67B2A"/>
    <w:rsid w:val="00B70C6B"/>
    <w:rsid w:val="00B71008"/>
    <w:rsid w:val="00B716A6"/>
    <w:rsid w:val="00B71A1E"/>
    <w:rsid w:val="00B71AD8"/>
    <w:rsid w:val="00B71BE9"/>
    <w:rsid w:val="00B71C5A"/>
    <w:rsid w:val="00B726DE"/>
    <w:rsid w:val="00B72BC3"/>
    <w:rsid w:val="00B72CBA"/>
    <w:rsid w:val="00B72ECC"/>
    <w:rsid w:val="00B72FFC"/>
    <w:rsid w:val="00B73666"/>
    <w:rsid w:val="00B7461D"/>
    <w:rsid w:val="00B74BB6"/>
    <w:rsid w:val="00B74C44"/>
    <w:rsid w:val="00B74DA4"/>
    <w:rsid w:val="00B74FB1"/>
    <w:rsid w:val="00B75209"/>
    <w:rsid w:val="00B7565F"/>
    <w:rsid w:val="00B75C63"/>
    <w:rsid w:val="00B761FA"/>
    <w:rsid w:val="00B76AFF"/>
    <w:rsid w:val="00B76C9F"/>
    <w:rsid w:val="00B77333"/>
    <w:rsid w:val="00B7751F"/>
    <w:rsid w:val="00B776B5"/>
    <w:rsid w:val="00B77834"/>
    <w:rsid w:val="00B77B0F"/>
    <w:rsid w:val="00B77BB9"/>
    <w:rsid w:val="00B801E2"/>
    <w:rsid w:val="00B8088A"/>
    <w:rsid w:val="00B80B80"/>
    <w:rsid w:val="00B80B90"/>
    <w:rsid w:val="00B80CC6"/>
    <w:rsid w:val="00B8103E"/>
    <w:rsid w:val="00B81391"/>
    <w:rsid w:val="00B819DB"/>
    <w:rsid w:val="00B81BC4"/>
    <w:rsid w:val="00B81CF9"/>
    <w:rsid w:val="00B826E7"/>
    <w:rsid w:val="00B82939"/>
    <w:rsid w:val="00B82975"/>
    <w:rsid w:val="00B8297F"/>
    <w:rsid w:val="00B82E48"/>
    <w:rsid w:val="00B833B6"/>
    <w:rsid w:val="00B83650"/>
    <w:rsid w:val="00B8386F"/>
    <w:rsid w:val="00B83E14"/>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100E"/>
    <w:rsid w:val="00B91438"/>
    <w:rsid w:val="00B9197D"/>
    <w:rsid w:val="00B91A46"/>
    <w:rsid w:val="00B91DEA"/>
    <w:rsid w:val="00B9224E"/>
    <w:rsid w:val="00B9231D"/>
    <w:rsid w:val="00B92572"/>
    <w:rsid w:val="00B925CB"/>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48"/>
    <w:rsid w:val="00BA0FB9"/>
    <w:rsid w:val="00BA1333"/>
    <w:rsid w:val="00BA14EA"/>
    <w:rsid w:val="00BA15B8"/>
    <w:rsid w:val="00BA18A5"/>
    <w:rsid w:val="00BA19FD"/>
    <w:rsid w:val="00BA2295"/>
    <w:rsid w:val="00BA2751"/>
    <w:rsid w:val="00BA2A13"/>
    <w:rsid w:val="00BA2FA9"/>
    <w:rsid w:val="00BA3550"/>
    <w:rsid w:val="00BA375B"/>
    <w:rsid w:val="00BA3851"/>
    <w:rsid w:val="00BA3BE0"/>
    <w:rsid w:val="00BA3C76"/>
    <w:rsid w:val="00BA4254"/>
    <w:rsid w:val="00BA4694"/>
    <w:rsid w:val="00BA46A0"/>
    <w:rsid w:val="00BA5593"/>
    <w:rsid w:val="00BA5A4A"/>
    <w:rsid w:val="00BA60BE"/>
    <w:rsid w:val="00BA61AF"/>
    <w:rsid w:val="00BA647E"/>
    <w:rsid w:val="00BA65D3"/>
    <w:rsid w:val="00BA6856"/>
    <w:rsid w:val="00BA6BE4"/>
    <w:rsid w:val="00BA7718"/>
    <w:rsid w:val="00BA77E9"/>
    <w:rsid w:val="00BA7832"/>
    <w:rsid w:val="00BA78E6"/>
    <w:rsid w:val="00BA78F1"/>
    <w:rsid w:val="00BA7BD5"/>
    <w:rsid w:val="00BA7D25"/>
    <w:rsid w:val="00BB019B"/>
    <w:rsid w:val="00BB0340"/>
    <w:rsid w:val="00BB066F"/>
    <w:rsid w:val="00BB077E"/>
    <w:rsid w:val="00BB0822"/>
    <w:rsid w:val="00BB0AE5"/>
    <w:rsid w:val="00BB0AFD"/>
    <w:rsid w:val="00BB0D3A"/>
    <w:rsid w:val="00BB0D62"/>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76"/>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01A9"/>
    <w:rsid w:val="00BC105C"/>
    <w:rsid w:val="00BC127C"/>
    <w:rsid w:val="00BC134D"/>
    <w:rsid w:val="00BC1747"/>
    <w:rsid w:val="00BC20F0"/>
    <w:rsid w:val="00BC26F8"/>
    <w:rsid w:val="00BC2836"/>
    <w:rsid w:val="00BC2AF2"/>
    <w:rsid w:val="00BC2B2B"/>
    <w:rsid w:val="00BC2DFD"/>
    <w:rsid w:val="00BC2FC7"/>
    <w:rsid w:val="00BC3A87"/>
    <w:rsid w:val="00BC3C64"/>
    <w:rsid w:val="00BC3CC7"/>
    <w:rsid w:val="00BC43C6"/>
    <w:rsid w:val="00BC4EDC"/>
    <w:rsid w:val="00BC4F19"/>
    <w:rsid w:val="00BC5148"/>
    <w:rsid w:val="00BC51E1"/>
    <w:rsid w:val="00BC5430"/>
    <w:rsid w:val="00BC55B4"/>
    <w:rsid w:val="00BC55F4"/>
    <w:rsid w:val="00BC579B"/>
    <w:rsid w:val="00BC5FA6"/>
    <w:rsid w:val="00BC6097"/>
    <w:rsid w:val="00BC6258"/>
    <w:rsid w:val="00BC650F"/>
    <w:rsid w:val="00BC675A"/>
    <w:rsid w:val="00BC72EF"/>
    <w:rsid w:val="00BC795C"/>
    <w:rsid w:val="00BC7A91"/>
    <w:rsid w:val="00BC7BCF"/>
    <w:rsid w:val="00BC7CEC"/>
    <w:rsid w:val="00BC7E85"/>
    <w:rsid w:val="00BD02DC"/>
    <w:rsid w:val="00BD0365"/>
    <w:rsid w:val="00BD0431"/>
    <w:rsid w:val="00BD08B0"/>
    <w:rsid w:val="00BD0CA2"/>
    <w:rsid w:val="00BD1072"/>
    <w:rsid w:val="00BD112F"/>
    <w:rsid w:val="00BD151D"/>
    <w:rsid w:val="00BD162E"/>
    <w:rsid w:val="00BD17E2"/>
    <w:rsid w:val="00BD1809"/>
    <w:rsid w:val="00BD1A55"/>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CA7"/>
    <w:rsid w:val="00BE0D76"/>
    <w:rsid w:val="00BE1361"/>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890"/>
    <w:rsid w:val="00BE4A23"/>
    <w:rsid w:val="00BE4D31"/>
    <w:rsid w:val="00BE4D3D"/>
    <w:rsid w:val="00BE4F7A"/>
    <w:rsid w:val="00BE524A"/>
    <w:rsid w:val="00BE537C"/>
    <w:rsid w:val="00BE542D"/>
    <w:rsid w:val="00BE5856"/>
    <w:rsid w:val="00BE594C"/>
    <w:rsid w:val="00BE5BAA"/>
    <w:rsid w:val="00BE60DC"/>
    <w:rsid w:val="00BE632C"/>
    <w:rsid w:val="00BE652C"/>
    <w:rsid w:val="00BE6784"/>
    <w:rsid w:val="00BE6E97"/>
    <w:rsid w:val="00BE6F6A"/>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656"/>
    <w:rsid w:val="00BF18A4"/>
    <w:rsid w:val="00BF1DB0"/>
    <w:rsid w:val="00BF1F55"/>
    <w:rsid w:val="00BF1F8C"/>
    <w:rsid w:val="00BF20AB"/>
    <w:rsid w:val="00BF2269"/>
    <w:rsid w:val="00BF2404"/>
    <w:rsid w:val="00BF2BCA"/>
    <w:rsid w:val="00BF2D33"/>
    <w:rsid w:val="00BF302E"/>
    <w:rsid w:val="00BF3427"/>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DD0"/>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5A5"/>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739"/>
    <w:rsid w:val="00C1095A"/>
    <w:rsid w:val="00C10C0E"/>
    <w:rsid w:val="00C11514"/>
    <w:rsid w:val="00C11A59"/>
    <w:rsid w:val="00C11AD6"/>
    <w:rsid w:val="00C122CF"/>
    <w:rsid w:val="00C125CD"/>
    <w:rsid w:val="00C125F6"/>
    <w:rsid w:val="00C127AA"/>
    <w:rsid w:val="00C129EE"/>
    <w:rsid w:val="00C12D35"/>
    <w:rsid w:val="00C12D4C"/>
    <w:rsid w:val="00C12FC0"/>
    <w:rsid w:val="00C13101"/>
    <w:rsid w:val="00C13769"/>
    <w:rsid w:val="00C1387A"/>
    <w:rsid w:val="00C13963"/>
    <w:rsid w:val="00C13CE2"/>
    <w:rsid w:val="00C13CEF"/>
    <w:rsid w:val="00C14165"/>
    <w:rsid w:val="00C14644"/>
    <w:rsid w:val="00C1494A"/>
    <w:rsid w:val="00C14C1E"/>
    <w:rsid w:val="00C14E50"/>
    <w:rsid w:val="00C15212"/>
    <w:rsid w:val="00C15622"/>
    <w:rsid w:val="00C15713"/>
    <w:rsid w:val="00C1578D"/>
    <w:rsid w:val="00C15B51"/>
    <w:rsid w:val="00C15EA6"/>
    <w:rsid w:val="00C1602D"/>
    <w:rsid w:val="00C160F5"/>
    <w:rsid w:val="00C16EF4"/>
    <w:rsid w:val="00C178DC"/>
    <w:rsid w:val="00C179BB"/>
    <w:rsid w:val="00C17EA5"/>
    <w:rsid w:val="00C17FDE"/>
    <w:rsid w:val="00C20291"/>
    <w:rsid w:val="00C20298"/>
    <w:rsid w:val="00C20401"/>
    <w:rsid w:val="00C204D8"/>
    <w:rsid w:val="00C20AB8"/>
    <w:rsid w:val="00C20F62"/>
    <w:rsid w:val="00C219D5"/>
    <w:rsid w:val="00C219E4"/>
    <w:rsid w:val="00C22540"/>
    <w:rsid w:val="00C228EA"/>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2DC"/>
    <w:rsid w:val="00C314F5"/>
    <w:rsid w:val="00C31788"/>
    <w:rsid w:val="00C31AFC"/>
    <w:rsid w:val="00C3233C"/>
    <w:rsid w:val="00C327D6"/>
    <w:rsid w:val="00C32A22"/>
    <w:rsid w:val="00C32A93"/>
    <w:rsid w:val="00C32F25"/>
    <w:rsid w:val="00C32FD4"/>
    <w:rsid w:val="00C33668"/>
    <w:rsid w:val="00C33675"/>
    <w:rsid w:val="00C336AB"/>
    <w:rsid w:val="00C34539"/>
    <w:rsid w:val="00C3478C"/>
    <w:rsid w:val="00C34AA1"/>
    <w:rsid w:val="00C34DF0"/>
    <w:rsid w:val="00C35241"/>
    <w:rsid w:val="00C354EC"/>
    <w:rsid w:val="00C35726"/>
    <w:rsid w:val="00C35A75"/>
    <w:rsid w:val="00C35B51"/>
    <w:rsid w:val="00C35B88"/>
    <w:rsid w:val="00C35BB6"/>
    <w:rsid w:val="00C35E2B"/>
    <w:rsid w:val="00C3609C"/>
    <w:rsid w:val="00C360E3"/>
    <w:rsid w:val="00C360FD"/>
    <w:rsid w:val="00C36360"/>
    <w:rsid w:val="00C3682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1"/>
    <w:rsid w:val="00C419BA"/>
    <w:rsid w:val="00C41E2F"/>
    <w:rsid w:val="00C41F65"/>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A49"/>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185"/>
    <w:rsid w:val="00C54372"/>
    <w:rsid w:val="00C54492"/>
    <w:rsid w:val="00C547F1"/>
    <w:rsid w:val="00C54895"/>
    <w:rsid w:val="00C54B59"/>
    <w:rsid w:val="00C554A4"/>
    <w:rsid w:val="00C55919"/>
    <w:rsid w:val="00C55BAE"/>
    <w:rsid w:val="00C55C62"/>
    <w:rsid w:val="00C55DDD"/>
    <w:rsid w:val="00C55F1D"/>
    <w:rsid w:val="00C56B17"/>
    <w:rsid w:val="00C5738F"/>
    <w:rsid w:val="00C578F5"/>
    <w:rsid w:val="00C57F17"/>
    <w:rsid w:val="00C600EE"/>
    <w:rsid w:val="00C602DC"/>
    <w:rsid w:val="00C60490"/>
    <w:rsid w:val="00C60B41"/>
    <w:rsid w:val="00C60B8D"/>
    <w:rsid w:val="00C60DEE"/>
    <w:rsid w:val="00C61037"/>
    <w:rsid w:val="00C6106B"/>
    <w:rsid w:val="00C61129"/>
    <w:rsid w:val="00C617F6"/>
    <w:rsid w:val="00C61C60"/>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469"/>
    <w:rsid w:val="00C67CB3"/>
    <w:rsid w:val="00C70B50"/>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BE9"/>
    <w:rsid w:val="00C76FC4"/>
    <w:rsid w:val="00C7754D"/>
    <w:rsid w:val="00C776F9"/>
    <w:rsid w:val="00C77FB0"/>
    <w:rsid w:val="00C80081"/>
    <w:rsid w:val="00C805C9"/>
    <w:rsid w:val="00C805E4"/>
    <w:rsid w:val="00C80841"/>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A63"/>
    <w:rsid w:val="00C83E31"/>
    <w:rsid w:val="00C84083"/>
    <w:rsid w:val="00C843AE"/>
    <w:rsid w:val="00C84611"/>
    <w:rsid w:val="00C8479E"/>
    <w:rsid w:val="00C8491E"/>
    <w:rsid w:val="00C8497C"/>
    <w:rsid w:val="00C84A7C"/>
    <w:rsid w:val="00C8530E"/>
    <w:rsid w:val="00C85940"/>
    <w:rsid w:val="00C861FC"/>
    <w:rsid w:val="00C865D6"/>
    <w:rsid w:val="00C86784"/>
    <w:rsid w:val="00C86FBB"/>
    <w:rsid w:val="00C8712E"/>
    <w:rsid w:val="00C87147"/>
    <w:rsid w:val="00C877AF"/>
    <w:rsid w:val="00C904F1"/>
    <w:rsid w:val="00C90651"/>
    <w:rsid w:val="00C9089F"/>
    <w:rsid w:val="00C91258"/>
    <w:rsid w:val="00C91378"/>
    <w:rsid w:val="00C9143E"/>
    <w:rsid w:val="00C9144F"/>
    <w:rsid w:val="00C9203B"/>
    <w:rsid w:val="00C92171"/>
    <w:rsid w:val="00C92312"/>
    <w:rsid w:val="00C924D1"/>
    <w:rsid w:val="00C92695"/>
    <w:rsid w:val="00C92801"/>
    <w:rsid w:val="00C92CA2"/>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8E7"/>
    <w:rsid w:val="00C959E3"/>
    <w:rsid w:val="00C96621"/>
    <w:rsid w:val="00C966AD"/>
    <w:rsid w:val="00C96730"/>
    <w:rsid w:val="00C96E80"/>
    <w:rsid w:val="00C96EA7"/>
    <w:rsid w:val="00C96EB0"/>
    <w:rsid w:val="00C96FCE"/>
    <w:rsid w:val="00C9703A"/>
    <w:rsid w:val="00C971C5"/>
    <w:rsid w:val="00C973BB"/>
    <w:rsid w:val="00C97C17"/>
    <w:rsid w:val="00C97F61"/>
    <w:rsid w:val="00C97F70"/>
    <w:rsid w:val="00CA03AF"/>
    <w:rsid w:val="00CA03B6"/>
    <w:rsid w:val="00CA0BAE"/>
    <w:rsid w:val="00CA0CDA"/>
    <w:rsid w:val="00CA0CFF"/>
    <w:rsid w:val="00CA14E5"/>
    <w:rsid w:val="00CA1A59"/>
    <w:rsid w:val="00CA1DE4"/>
    <w:rsid w:val="00CA1EB2"/>
    <w:rsid w:val="00CA1F0A"/>
    <w:rsid w:val="00CA214A"/>
    <w:rsid w:val="00CA233E"/>
    <w:rsid w:val="00CA2689"/>
    <w:rsid w:val="00CA27E9"/>
    <w:rsid w:val="00CA2E61"/>
    <w:rsid w:val="00CA35BB"/>
    <w:rsid w:val="00CA3C2A"/>
    <w:rsid w:val="00CA437C"/>
    <w:rsid w:val="00CA449E"/>
    <w:rsid w:val="00CA466F"/>
    <w:rsid w:val="00CA49AB"/>
    <w:rsid w:val="00CA4DEC"/>
    <w:rsid w:val="00CA4E08"/>
    <w:rsid w:val="00CA50CB"/>
    <w:rsid w:val="00CA51C0"/>
    <w:rsid w:val="00CA545D"/>
    <w:rsid w:val="00CA56A8"/>
    <w:rsid w:val="00CA6017"/>
    <w:rsid w:val="00CA63C8"/>
    <w:rsid w:val="00CA64EF"/>
    <w:rsid w:val="00CA67EF"/>
    <w:rsid w:val="00CA6B93"/>
    <w:rsid w:val="00CA6B96"/>
    <w:rsid w:val="00CB064B"/>
    <w:rsid w:val="00CB08CB"/>
    <w:rsid w:val="00CB0FBA"/>
    <w:rsid w:val="00CB0FDA"/>
    <w:rsid w:val="00CB1009"/>
    <w:rsid w:val="00CB137F"/>
    <w:rsid w:val="00CB146E"/>
    <w:rsid w:val="00CB149E"/>
    <w:rsid w:val="00CB14CD"/>
    <w:rsid w:val="00CB192F"/>
    <w:rsid w:val="00CB1C6B"/>
    <w:rsid w:val="00CB1CF5"/>
    <w:rsid w:val="00CB20D4"/>
    <w:rsid w:val="00CB22D5"/>
    <w:rsid w:val="00CB244D"/>
    <w:rsid w:val="00CB2ABB"/>
    <w:rsid w:val="00CB3430"/>
    <w:rsid w:val="00CB372E"/>
    <w:rsid w:val="00CB37F2"/>
    <w:rsid w:val="00CB3FE4"/>
    <w:rsid w:val="00CB4317"/>
    <w:rsid w:val="00CB45F7"/>
    <w:rsid w:val="00CB47CC"/>
    <w:rsid w:val="00CB480C"/>
    <w:rsid w:val="00CB4AAC"/>
    <w:rsid w:val="00CB4BF9"/>
    <w:rsid w:val="00CB4FA5"/>
    <w:rsid w:val="00CB5571"/>
    <w:rsid w:val="00CB572A"/>
    <w:rsid w:val="00CB5B28"/>
    <w:rsid w:val="00CB601E"/>
    <w:rsid w:val="00CB603B"/>
    <w:rsid w:val="00CB6068"/>
    <w:rsid w:val="00CB6130"/>
    <w:rsid w:val="00CB6145"/>
    <w:rsid w:val="00CB62D3"/>
    <w:rsid w:val="00CB63FF"/>
    <w:rsid w:val="00CB6598"/>
    <w:rsid w:val="00CB661B"/>
    <w:rsid w:val="00CB6631"/>
    <w:rsid w:val="00CB6A2A"/>
    <w:rsid w:val="00CB6BA1"/>
    <w:rsid w:val="00CB6D20"/>
    <w:rsid w:val="00CB71ED"/>
    <w:rsid w:val="00CB7B3F"/>
    <w:rsid w:val="00CC03DB"/>
    <w:rsid w:val="00CC03F7"/>
    <w:rsid w:val="00CC0499"/>
    <w:rsid w:val="00CC0632"/>
    <w:rsid w:val="00CC089D"/>
    <w:rsid w:val="00CC08A3"/>
    <w:rsid w:val="00CC093E"/>
    <w:rsid w:val="00CC0ED6"/>
    <w:rsid w:val="00CC0FB7"/>
    <w:rsid w:val="00CC133D"/>
    <w:rsid w:val="00CC1BB8"/>
    <w:rsid w:val="00CC1FB9"/>
    <w:rsid w:val="00CC25D1"/>
    <w:rsid w:val="00CC26FE"/>
    <w:rsid w:val="00CC277E"/>
    <w:rsid w:val="00CC2C27"/>
    <w:rsid w:val="00CC2D76"/>
    <w:rsid w:val="00CC2F82"/>
    <w:rsid w:val="00CC3092"/>
    <w:rsid w:val="00CC32C0"/>
    <w:rsid w:val="00CC3788"/>
    <w:rsid w:val="00CC3EAB"/>
    <w:rsid w:val="00CC4460"/>
    <w:rsid w:val="00CC4EEF"/>
    <w:rsid w:val="00CC550D"/>
    <w:rsid w:val="00CC5BCB"/>
    <w:rsid w:val="00CC5DCB"/>
    <w:rsid w:val="00CC61E9"/>
    <w:rsid w:val="00CC63AB"/>
    <w:rsid w:val="00CC699C"/>
    <w:rsid w:val="00CC6C56"/>
    <w:rsid w:val="00CC6FC0"/>
    <w:rsid w:val="00CC798B"/>
    <w:rsid w:val="00CC79AC"/>
    <w:rsid w:val="00CC7C8E"/>
    <w:rsid w:val="00CC7CE1"/>
    <w:rsid w:val="00CD01E6"/>
    <w:rsid w:val="00CD0616"/>
    <w:rsid w:val="00CD0620"/>
    <w:rsid w:val="00CD08A7"/>
    <w:rsid w:val="00CD0BFD"/>
    <w:rsid w:val="00CD128C"/>
    <w:rsid w:val="00CD1F73"/>
    <w:rsid w:val="00CD2344"/>
    <w:rsid w:val="00CD246C"/>
    <w:rsid w:val="00CD26FF"/>
    <w:rsid w:val="00CD27F6"/>
    <w:rsid w:val="00CD28D4"/>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7AB"/>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A04"/>
    <w:rsid w:val="00CE4BD5"/>
    <w:rsid w:val="00CE4F40"/>
    <w:rsid w:val="00CE528D"/>
    <w:rsid w:val="00CE5E19"/>
    <w:rsid w:val="00CE5EF4"/>
    <w:rsid w:val="00CE639E"/>
    <w:rsid w:val="00CE643B"/>
    <w:rsid w:val="00CE6491"/>
    <w:rsid w:val="00CE6652"/>
    <w:rsid w:val="00CE6CD4"/>
    <w:rsid w:val="00CE749A"/>
    <w:rsid w:val="00CE7A1B"/>
    <w:rsid w:val="00CE7CB1"/>
    <w:rsid w:val="00CE7DCA"/>
    <w:rsid w:val="00CE7DED"/>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C90"/>
    <w:rsid w:val="00D00F9E"/>
    <w:rsid w:val="00D01B02"/>
    <w:rsid w:val="00D01F6F"/>
    <w:rsid w:val="00D021A7"/>
    <w:rsid w:val="00D0258C"/>
    <w:rsid w:val="00D02A54"/>
    <w:rsid w:val="00D02D6F"/>
    <w:rsid w:val="00D02E78"/>
    <w:rsid w:val="00D02FEA"/>
    <w:rsid w:val="00D0308C"/>
    <w:rsid w:val="00D03407"/>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20"/>
    <w:rsid w:val="00D068CB"/>
    <w:rsid w:val="00D06E20"/>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2F12"/>
    <w:rsid w:val="00D12F79"/>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0DE"/>
    <w:rsid w:val="00D16201"/>
    <w:rsid w:val="00D1642F"/>
    <w:rsid w:val="00D16A08"/>
    <w:rsid w:val="00D171C2"/>
    <w:rsid w:val="00D173E0"/>
    <w:rsid w:val="00D1780A"/>
    <w:rsid w:val="00D17C37"/>
    <w:rsid w:val="00D17D66"/>
    <w:rsid w:val="00D202BC"/>
    <w:rsid w:val="00D203A9"/>
    <w:rsid w:val="00D2072B"/>
    <w:rsid w:val="00D208F6"/>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DC4"/>
    <w:rsid w:val="00D24E0F"/>
    <w:rsid w:val="00D24E27"/>
    <w:rsid w:val="00D251C7"/>
    <w:rsid w:val="00D253C8"/>
    <w:rsid w:val="00D258B0"/>
    <w:rsid w:val="00D25C24"/>
    <w:rsid w:val="00D262C3"/>
    <w:rsid w:val="00D26378"/>
    <w:rsid w:val="00D26D56"/>
    <w:rsid w:val="00D26F16"/>
    <w:rsid w:val="00D26FBB"/>
    <w:rsid w:val="00D27375"/>
    <w:rsid w:val="00D2750E"/>
    <w:rsid w:val="00D27985"/>
    <w:rsid w:val="00D27D0A"/>
    <w:rsid w:val="00D3082D"/>
    <w:rsid w:val="00D3084E"/>
    <w:rsid w:val="00D308AD"/>
    <w:rsid w:val="00D30E1E"/>
    <w:rsid w:val="00D30F85"/>
    <w:rsid w:val="00D311CD"/>
    <w:rsid w:val="00D3129B"/>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747"/>
    <w:rsid w:val="00D35B98"/>
    <w:rsid w:val="00D35F4B"/>
    <w:rsid w:val="00D360F6"/>
    <w:rsid w:val="00D361E5"/>
    <w:rsid w:val="00D36616"/>
    <w:rsid w:val="00D36E94"/>
    <w:rsid w:val="00D36F92"/>
    <w:rsid w:val="00D372C5"/>
    <w:rsid w:val="00D37708"/>
    <w:rsid w:val="00D37E8B"/>
    <w:rsid w:val="00D4049B"/>
    <w:rsid w:val="00D4081A"/>
    <w:rsid w:val="00D40AED"/>
    <w:rsid w:val="00D414D1"/>
    <w:rsid w:val="00D41646"/>
    <w:rsid w:val="00D41696"/>
    <w:rsid w:val="00D41AA9"/>
    <w:rsid w:val="00D41AEE"/>
    <w:rsid w:val="00D422EB"/>
    <w:rsid w:val="00D42421"/>
    <w:rsid w:val="00D427AF"/>
    <w:rsid w:val="00D4288A"/>
    <w:rsid w:val="00D42992"/>
    <w:rsid w:val="00D42B45"/>
    <w:rsid w:val="00D42E25"/>
    <w:rsid w:val="00D4393E"/>
    <w:rsid w:val="00D439E5"/>
    <w:rsid w:val="00D43B46"/>
    <w:rsid w:val="00D441DC"/>
    <w:rsid w:val="00D44238"/>
    <w:rsid w:val="00D446C0"/>
    <w:rsid w:val="00D447FB"/>
    <w:rsid w:val="00D44FB1"/>
    <w:rsid w:val="00D4511C"/>
    <w:rsid w:val="00D454B6"/>
    <w:rsid w:val="00D4559E"/>
    <w:rsid w:val="00D457AE"/>
    <w:rsid w:val="00D45CB2"/>
    <w:rsid w:val="00D46DC3"/>
    <w:rsid w:val="00D46DEC"/>
    <w:rsid w:val="00D476D9"/>
    <w:rsid w:val="00D477F7"/>
    <w:rsid w:val="00D47D27"/>
    <w:rsid w:val="00D47F5A"/>
    <w:rsid w:val="00D5036D"/>
    <w:rsid w:val="00D50534"/>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273"/>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014"/>
    <w:rsid w:val="00D602B4"/>
    <w:rsid w:val="00D6060C"/>
    <w:rsid w:val="00D610EA"/>
    <w:rsid w:val="00D613BC"/>
    <w:rsid w:val="00D61596"/>
    <w:rsid w:val="00D6199E"/>
    <w:rsid w:val="00D61C96"/>
    <w:rsid w:val="00D62019"/>
    <w:rsid w:val="00D6229C"/>
    <w:rsid w:val="00D62328"/>
    <w:rsid w:val="00D62662"/>
    <w:rsid w:val="00D6299A"/>
    <w:rsid w:val="00D62A23"/>
    <w:rsid w:val="00D62D46"/>
    <w:rsid w:val="00D6364F"/>
    <w:rsid w:val="00D636F5"/>
    <w:rsid w:val="00D63805"/>
    <w:rsid w:val="00D63D3F"/>
    <w:rsid w:val="00D63F8E"/>
    <w:rsid w:val="00D64197"/>
    <w:rsid w:val="00D64428"/>
    <w:rsid w:val="00D644BA"/>
    <w:rsid w:val="00D64512"/>
    <w:rsid w:val="00D645E8"/>
    <w:rsid w:val="00D647EA"/>
    <w:rsid w:val="00D64D42"/>
    <w:rsid w:val="00D65296"/>
    <w:rsid w:val="00D65463"/>
    <w:rsid w:val="00D65ECC"/>
    <w:rsid w:val="00D65F5B"/>
    <w:rsid w:val="00D66034"/>
    <w:rsid w:val="00D668C6"/>
    <w:rsid w:val="00D66B23"/>
    <w:rsid w:val="00D66CE3"/>
    <w:rsid w:val="00D67438"/>
    <w:rsid w:val="00D677DB"/>
    <w:rsid w:val="00D678B9"/>
    <w:rsid w:val="00D67B54"/>
    <w:rsid w:val="00D7052B"/>
    <w:rsid w:val="00D70664"/>
    <w:rsid w:val="00D70E3D"/>
    <w:rsid w:val="00D70EB5"/>
    <w:rsid w:val="00D70FB0"/>
    <w:rsid w:val="00D718D1"/>
    <w:rsid w:val="00D71E71"/>
    <w:rsid w:val="00D720E0"/>
    <w:rsid w:val="00D72385"/>
    <w:rsid w:val="00D7261A"/>
    <w:rsid w:val="00D72854"/>
    <w:rsid w:val="00D72BED"/>
    <w:rsid w:val="00D739F0"/>
    <w:rsid w:val="00D73E8B"/>
    <w:rsid w:val="00D740A5"/>
    <w:rsid w:val="00D7429C"/>
    <w:rsid w:val="00D74646"/>
    <w:rsid w:val="00D74ADF"/>
    <w:rsid w:val="00D7558F"/>
    <w:rsid w:val="00D7563F"/>
    <w:rsid w:val="00D7579A"/>
    <w:rsid w:val="00D7589C"/>
    <w:rsid w:val="00D75FA0"/>
    <w:rsid w:val="00D7666D"/>
    <w:rsid w:val="00D76ADD"/>
    <w:rsid w:val="00D76B34"/>
    <w:rsid w:val="00D77208"/>
    <w:rsid w:val="00D77675"/>
    <w:rsid w:val="00D7794B"/>
    <w:rsid w:val="00D77B57"/>
    <w:rsid w:val="00D77BD1"/>
    <w:rsid w:val="00D77F9D"/>
    <w:rsid w:val="00D806F9"/>
    <w:rsid w:val="00D807EF"/>
    <w:rsid w:val="00D809E2"/>
    <w:rsid w:val="00D80AAF"/>
    <w:rsid w:val="00D80AF7"/>
    <w:rsid w:val="00D815E5"/>
    <w:rsid w:val="00D81BF2"/>
    <w:rsid w:val="00D81DA1"/>
    <w:rsid w:val="00D81E85"/>
    <w:rsid w:val="00D82006"/>
    <w:rsid w:val="00D82E51"/>
    <w:rsid w:val="00D82F92"/>
    <w:rsid w:val="00D831BF"/>
    <w:rsid w:val="00D832D6"/>
    <w:rsid w:val="00D83465"/>
    <w:rsid w:val="00D83666"/>
    <w:rsid w:val="00D8429C"/>
    <w:rsid w:val="00D845C4"/>
    <w:rsid w:val="00D849BA"/>
    <w:rsid w:val="00D84D07"/>
    <w:rsid w:val="00D84FC5"/>
    <w:rsid w:val="00D853FE"/>
    <w:rsid w:val="00D85F27"/>
    <w:rsid w:val="00D85FE6"/>
    <w:rsid w:val="00D8635B"/>
    <w:rsid w:val="00D8644B"/>
    <w:rsid w:val="00D866AD"/>
    <w:rsid w:val="00D86986"/>
    <w:rsid w:val="00D86CAC"/>
    <w:rsid w:val="00D87500"/>
    <w:rsid w:val="00D87608"/>
    <w:rsid w:val="00D878D1"/>
    <w:rsid w:val="00D87EBA"/>
    <w:rsid w:val="00D87F3D"/>
    <w:rsid w:val="00D9050E"/>
    <w:rsid w:val="00D9069A"/>
    <w:rsid w:val="00D90B53"/>
    <w:rsid w:val="00D90B7B"/>
    <w:rsid w:val="00D90FC7"/>
    <w:rsid w:val="00D915A1"/>
    <w:rsid w:val="00D91668"/>
    <w:rsid w:val="00D9181F"/>
    <w:rsid w:val="00D91BE0"/>
    <w:rsid w:val="00D91CE6"/>
    <w:rsid w:val="00D9204A"/>
    <w:rsid w:val="00D923E5"/>
    <w:rsid w:val="00D92D9E"/>
    <w:rsid w:val="00D930BE"/>
    <w:rsid w:val="00D935FB"/>
    <w:rsid w:val="00D9385E"/>
    <w:rsid w:val="00D93F7D"/>
    <w:rsid w:val="00D94114"/>
    <w:rsid w:val="00D941F1"/>
    <w:rsid w:val="00D94207"/>
    <w:rsid w:val="00D9420A"/>
    <w:rsid w:val="00D947D2"/>
    <w:rsid w:val="00D9489F"/>
    <w:rsid w:val="00D95136"/>
    <w:rsid w:val="00D952F4"/>
    <w:rsid w:val="00D95BFF"/>
    <w:rsid w:val="00D95FB1"/>
    <w:rsid w:val="00D961F3"/>
    <w:rsid w:val="00D96452"/>
    <w:rsid w:val="00D965F1"/>
    <w:rsid w:val="00D96A3F"/>
    <w:rsid w:val="00D973FB"/>
    <w:rsid w:val="00D97522"/>
    <w:rsid w:val="00DA0062"/>
    <w:rsid w:val="00DA04EA"/>
    <w:rsid w:val="00DA0761"/>
    <w:rsid w:val="00DA07FD"/>
    <w:rsid w:val="00DA097D"/>
    <w:rsid w:val="00DA0CF8"/>
    <w:rsid w:val="00DA0DD7"/>
    <w:rsid w:val="00DA0DF7"/>
    <w:rsid w:val="00DA0E02"/>
    <w:rsid w:val="00DA1187"/>
    <w:rsid w:val="00DA1916"/>
    <w:rsid w:val="00DA25C1"/>
    <w:rsid w:val="00DA2654"/>
    <w:rsid w:val="00DA2AE0"/>
    <w:rsid w:val="00DA2F2F"/>
    <w:rsid w:val="00DA31B9"/>
    <w:rsid w:val="00DA3B7D"/>
    <w:rsid w:val="00DA3C25"/>
    <w:rsid w:val="00DA458A"/>
    <w:rsid w:val="00DA54AB"/>
    <w:rsid w:val="00DA5C3B"/>
    <w:rsid w:val="00DA5C8D"/>
    <w:rsid w:val="00DA6578"/>
    <w:rsid w:val="00DA69BA"/>
    <w:rsid w:val="00DA6B89"/>
    <w:rsid w:val="00DA6D0E"/>
    <w:rsid w:val="00DA76A1"/>
    <w:rsid w:val="00DA7B3B"/>
    <w:rsid w:val="00DA7BC1"/>
    <w:rsid w:val="00DA7D22"/>
    <w:rsid w:val="00DB03AE"/>
    <w:rsid w:val="00DB0F44"/>
    <w:rsid w:val="00DB10A4"/>
    <w:rsid w:val="00DB17EE"/>
    <w:rsid w:val="00DB196E"/>
    <w:rsid w:val="00DB1E1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4ECD"/>
    <w:rsid w:val="00DB5004"/>
    <w:rsid w:val="00DB5243"/>
    <w:rsid w:val="00DB589F"/>
    <w:rsid w:val="00DB5CE8"/>
    <w:rsid w:val="00DB5F88"/>
    <w:rsid w:val="00DB60AA"/>
    <w:rsid w:val="00DB6324"/>
    <w:rsid w:val="00DB637D"/>
    <w:rsid w:val="00DB6573"/>
    <w:rsid w:val="00DB6622"/>
    <w:rsid w:val="00DB6685"/>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62D"/>
    <w:rsid w:val="00DC5A9D"/>
    <w:rsid w:val="00DC5B77"/>
    <w:rsid w:val="00DC5EF5"/>
    <w:rsid w:val="00DC5F3A"/>
    <w:rsid w:val="00DC6048"/>
    <w:rsid w:val="00DC60F8"/>
    <w:rsid w:val="00DC61A5"/>
    <w:rsid w:val="00DC6F1C"/>
    <w:rsid w:val="00DC7463"/>
    <w:rsid w:val="00DC74E1"/>
    <w:rsid w:val="00DC7945"/>
    <w:rsid w:val="00DC7B49"/>
    <w:rsid w:val="00DC7DEF"/>
    <w:rsid w:val="00DD0193"/>
    <w:rsid w:val="00DD0481"/>
    <w:rsid w:val="00DD0E00"/>
    <w:rsid w:val="00DD1271"/>
    <w:rsid w:val="00DD21B1"/>
    <w:rsid w:val="00DD2343"/>
    <w:rsid w:val="00DD27C5"/>
    <w:rsid w:val="00DD2B16"/>
    <w:rsid w:val="00DD2C03"/>
    <w:rsid w:val="00DD2FB9"/>
    <w:rsid w:val="00DD2FCE"/>
    <w:rsid w:val="00DD323B"/>
    <w:rsid w:val="00DD3949"/>
    <w:rsid w:val="00DD3D89"/>
    <w:rsid w:val="00DD3FBC"/>
    <w:rsid w:val="00DD40B1"/>
    <w:rsid w:val="00DD4221"/>
    <w:rsid w:val="00DD4371"/>
    <w:rsid w:val="00DD5423"/>
    <w:rsid w:val="00DD563B"/>
    <w:rsid w:val="00DD57D2"/>
    <w:rsid w:val="00DD5889"/>
    <w:rsid w:val="00DD58BF"/>
    <w:rsid w:val="00DD6038"/>
    <w:rsid w:val="00DD6620"/>
    <w:rsid w:val="00DD6B1E"/>
    <w:rsid w:val="00DD6BCB"/>
    <w:rsid w:val="00DD6FAB"/>
    <w:rsid w:val="00DD70C5"/>
    <w:rsid w:val="00DD71E8"/>
    <w:rsid w:val="00DD762B"/>
    <w:rsid w:val="00DD7632"/>
    <w:rsid w:val="00DD7653"/>
    <w:rsid w:val="00DD78D6"/>
    <w:rsid w:val="00DD7992"/>
    <w:rsid w:val="00DD7B25"/>
    <w:rsid w:val="00DE07A1"/>
    <w:rsid w:val="00DE088D"/>
    <w:rsid w:val="00DE08C9"/>
    <w:rsid w:val="00DE0EDC"/>
    <w:rsid w:val="00DE0F23"/>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05C"/>
    <w:rsid w:val="00DE63A7"/>
    <w:rsid w:val="00DE64CE"/>
    <w:rsid w:val="00DE66F3"/>
    <w:rsid w:val="00DE6843"/>
    <w:rsid w:val="00DE6B44"/>
    <w:rsid w:val="00DE6BAC"/>
    <w:rsid w:val="00DE6DA8"/>
    <w:rsid w:val="00DE6FD5"/>
    <w:rsid w:val="00DE7A51"/>
    <w:rsid w:val="00DE7A99"/>
    <w:rsid w:val="00DE7C6A"/>
    <w:rsid w:val="00DF078A"/>
    <w:rsid w:val="00DF1074"/>
    <w:rsid w:val="00DF10CB"/>
    <w:rsid w:val="00DF10DD"/>
    <w:rsid w:val="00DF15E7"/>
    <w:rsid w:val="00DF23A8"/>
    <w:rsid w:val="00DF2716"/>
    <w:rsid w:val="00DF2AE4"/>
    <w:rsid w:val="00DF349B"/>
    <w:rsid w:val="00DF3586"/>
    <w:rsid w:val="00DF3987"/>
    <w:rsid w:val="00DF3991"/>
    <w:rsid w:val="00DF3A77"/>
    <w:rsid w:val="00DF45BE"/>
    <w:rsid w:val="00DF4661"/>
    <w:rsid w:val="00DF4A71"/>
    <w:rsid w:val="00DF4AF5"/>
    <w:rsid w:val="00DF4F02"/>
    <w:rsid w:val="00DF512F"/>
    <w:rsid w:val="00DF5147"/>
    <w:rsid w:val="00DF514C"/>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DF7F9A"/>
    <w:rsid w:val="00E00604"/>
    <w:rsid w:val="00E0060F"/>
    <w:rsid w:val="00E006F9"/>
    <w:rsid w:val="00E008A7"/>
    <w:rsid w:val="00E009B4"/>
    <w:rsid w:val="00E00AB1"/>
    <w:rsid w:val="00E00CC2"/>
    <w:rsid w:val="00E01299"/>
    <w:rsid w:val="00E01440"/>
    <w:rsid w:val="00E01BA9"/>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298"/>
    <w:rsid w:val="00E066FE"/>
    <w:rsid w:val="00E06723"/>
    <w:rsid w:val="00E06900"/>
    <w:rsid w:val="00E0692F"/>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08"/>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4B1"/>
    <w:rsid w:val="00E17725"/>
    <w:rsid w:val="00E1797A"/>
    <w:rsid w:val="00E17A4B"/>
    <w:rsid w:val="00E200A4"/>
    <w:rsid w:val="00E202D0"/>
    <w:rsid w:val="00E20682"/>
    <w:rsid w:val="00E2089E"/>
    <w:rsid w:val="00E20D37"/>
    <w:rsid w:val="00E2118A"/>
    <w:rsid w:val="00E21673"/>
    <w:rsid w:val="00E2172A"/>
    <w:rsid w:val="00E22729"/>
    <w:rsid w:val="00E2285E"/>
    <w:rsid w:val="00E22B34"/>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525"/>
    <w:rsid w:val="00E26C9D"/>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9BE"/>
    <w:rsid w:val="00E33A70"/>
    <w:rsid w:val="00E33A99"/>
    <w:rsid w:val="00E34336"/>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B51"/>
    <w:rsid w:val="00E42CE1"/>
    <w:rsid w:val="00E430BA"/>
    <w:rsid w:val="00E43843"/>
    <w:rsid w:val="00E43AEB"/>
    <w:rsid w:val="00E43BC7"/>
    <w:rsid w:val="00E43D4C"/>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968"/>
    <w:rsid w:val="00E47BEB"/>
    <w:rsid w:val="00E5001A"/>
    <w:rsid w:val="00E50075"/>
    <w:rsid w:val="00E5028E"/>
    <w:rsid w:val="00E50467"/>
    <w:rsid w:val="00E504CC"/>
    <w:rsid w:val="00E50752"/>
    <w:rsid w:val="00E50F3B"/>
    <w:rsid w:val="00E50F77"/>
    <w:rsid w:val="00E511C1"/>
    <w:rsid w:val="00E512F9"/>
    <w:rsid w:val="00E519D7"/>
    <w:rsid w:val="00E519E1"/>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0ED7"/>
    <w:rsid w:val="00E6135F"/>
    <w:rsid w:val="00E61690"/>
    <w:rsid w:val="00E61A64"/>
    <w:rsid w:val="00E61F7C"/>
    <w:rsid w:val="00E62064"/>
    <w:rsid w:val="00E62371"/>
    <w:rsid w:val="00E62963"/>
    <w:rsid w:val="00E62AD4"/>
    <w:rsid w:val="00E63D09"/>
    <w:rsid w:val="00E63E7A"/>
    <w:rsid w:val="00E63F51"/>
    <w:rsid w:val="00E642A4"/>
    <w:rsid w:val="00E643C0"/>
    <w:rsid w:val="00E6498E"/>
    <w:rsid w:val="00E65035"/>
    <w:rsid w:val="00E6529D"/>
    <w:rsid w:val="00E6546C"/>
    <w:rsid w:val="00E656D9"/>
    <w:rsid w:val="00E65B32"/>
    <w:rsid w:val="00E65F29"/>
    <w:rsid w:val="00E65FF2"/>
    <w:rsid w:val="00E6669C"/>
    <w:rsid w:val="00E66D8C"/>
    <w:rsid w:val="00E66DAD"/>
    <w:rsid w:val="00E67011"/>
    <w:rsid w:val="00E670A4"/>
    <w:rsid w:val="00E67886"/>
    <w:rsid w:val="00E67DF9"/>
    <w:rsid w:val="00E67EFF"/>
    <w:rsid w:val="00E704CA"/>
    <w:rsid w:val="00E707E1"/>
    <w:rsid w:val="00E70DF7"/>
    <w:rsid w:val="00E715DA"/>
    <w:rsid w:val="00E71FAC"/>
    <w:rsid w:val="00E7228A"/>
    <w:rsid w:val="00E7277F"/>
    <w:rsid w:val="00E72B5F"/>
    <w:rsid w:val="00E72D58"/>
    <w:rsid w:val="00E72FBB"/>
    <w:rsid w:val="00E7328E"/>
    <w:rsid w:val="00E73688"/>
    <w:rsid w:val="00E73705"/>
    <w:rsid w:val="00E7379C"/>
    <w:rsid w:val="00E744AD"/>
    <w:rsid w:val="00E74701"/>
    <w:rsid w:val="00E747FC"/>
    <w:rsid w:val="00E74936"/>
    <w:rsid w:val="00E74F77"/>
    <w:rsid w:val="00E75DA1"/>
    <w:rsid w:val="00E75E72"/>
    <w:rsid w:val="00E76272"/>
    <w:rsid w:val="00E7680E"/>
    <w:rsid w:val="00E7698C"/>
    <w:rsid w:val="00E76CB9"/>
    <w:rsid w:val="00E76DFE"/>
    <w:rsid w:val="00E77565"/>
    <w:rsid w:val="00E77B89"/>
    <w:rsid w:val="00E77BE5"/>
    <w:rsid w:val="00E77C78"/>
    <w:rsid w:val="00E77E5D"/>
    <w:rsid w:val="00E80341"/>
    <w:rsid w:val="00E80637"/>
    <w:rsid w:val="00E806DA"/>
    <w:rsid w:val="00E80789"/>
    <w:rsid w:val="00E808EE"/>
    <w:rsid w:val="00E809B0"/>
    <w:rsid w:val="00E80B37"/>
    <w:rsid w:val="00E80CDF"/>
    <w:rsid w:val="00E812CB"/>
    <w:rsid w:val="00E812D3"/>
    <w:rsid w:val="00E814DB"/>
    <w:rsid w:val="00E8151A"/>
    <w:rsid w:val="00E81761"/>
    <w:rsid w:val="00E817DF"/>
    <w:rsid w:val="00E81A70"/>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AD4"/>
    <w:rsid w:val="00E84CD8"/>
    <w:rsid w:val="00E85098"/>
    <w:rsid w:val="00E85377"/>
    <w:rsid w:val="00E857B7"/>
    <w:rsid w:val="00E85CAC"/>
    <w:rsid w:val="00E86425"/>
    <w:rsid w:val="00E86839"/>
    <w:rsid w:val="00E86BA0"/>
    <w:rsid w:val="00E8717F"/>
    <w:rsid w:val="00E8734F"/>
    <w:rsid w:val="00E87427"/>
    <w:rsid w:val="00E87605"/>
    <w:rsid w:val="00E877BD"/>
    <w:rsid w:val="00E87CF6"/>
    <w:rsid w:val="00E900C2"/>
    <w:rsid w:val="00E90150"/>
    <w:rsid w:val="00E903E3"/>
    <w:rsid w:val="00E90506"/>
    <w:rsid w:val="00E9099A"/>
    <w:rsid w:val="00E909B7"/>
    <w:rsid w:val="00E90DE2"/>
    <w:rsid w:val="00E912F0"/>
    <w:rsid w:val="00E91504"/>
    <w:rsid w:val="00E916DE"/>
    <w:rsid w:val="00E91876"/>
    <w:rsid w:val="00E91A50"/>
    <w:rsid w:val="00E91A7E"/>
    <w:rsid w:val="00E91C9D"/>
    <w:rsid w:val="00E92027"/>
    <w:rsid w:val="00E92397"/>
    <w:rsid w:val="00E923F7"/>
    <w:rsid w:val="00E933D3"/>
    <w:rsid w:val="00E936CA"/>
    <w:rsid w:val="00E936D6"/>
    <w:rsid w:val="00E9384F"/>
    <w:rsid w:val="00E93C10"/>
    <w:rsid w:val="00E93D80"/>
    <w:rsid w:val="00E93E5A"/>
    <w:rsid w:val="00E94574"/>
    <w:rsid w:val="00E9462E"/>
    <w:rsid w:val="00E94A79"/>
    <w:rsid w:val="00E94ADF"/>
    <w:rsid w:val="00E94BB8"/>
    <w:rsid w:val="00E94F1C"/>
    <w:rsid w:val="00E95226"/>
    <w:rsid w:val="00E952CA"/>
    <w:rsid w:val="00E95333"/>
    <w:rsid w:val="00E956E4"/>
    <w:rsid w:val="00E96BA3"/>
    <w:rsid w:val="00E96CF8"/>
    <w:rsid w:val="00E96F6B"/>
    <w:rsid w:val="00E970B9"/>
    <w:rsid w:val="00E9711D"/>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37"/>
    <w:rsid w:val="00EA1D68"/>
    <w:rsid w:val="00EA1E7D"/>
    <w:rsid w:val="00EA24D5"/>
    <w:rsid w:val="00EA2544"/>
    <w:rsid w:val="00EA2A79"/>
    <w:rsid w:val="00EA2F6F"/>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84F"/>
    <w:rsid w:val="00EA6E8E"/>
    <w:rsid w:val="00EA6FAF"/>
    <w:rsid w:val="00EA7287"/>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DD2"/>
    <w:rsid w:val="00EB2F4D"/>
    <w:rsid w:val="00EB2F5B"/>
    <w:rsid w:val="00EB31E0"/>
    <w:rsid w:val="00EB3C79"/>
    <w:rsid w:val="00EB3CA7"/>
    <w:rsid w:val="00EB4087"/>
    <w:rsid w:val="00EB4098"/>
    <w:rsid w:val="00EB42CC"/>
    <w:rsid w:val="00EB48EA"/>
    <w:rsid w:val="00EB4DDF"/>
    <w:rsid w:val="00EB5118"/>
    <w:rsid w:val="00EB51C2"/>
    <w:rsid w:val="00EB5822"/>
    <w:rsid w:val="00EB5BC1"/>
    <w:rsid w:val="00EB5CC3"/>
    <w:rsid w:val="00EB5DC8"/>
    <w:rsid w:val="00EB6042"/>
    <w:rsid w:val="00EB6164"/>
    <w:rsid w:val="00EB627F"/>
    <w:rsid w:val="00EB676D"/>
    <w:rsid w:val="00EB6DC6"/>
    <w:rsid w:val="00EB70DE"/>
    <w:rsid w:val="00EB72BE"/>
    <w:rsid w:val="00EB72FD"/>
    <w:rsid w:val="00EB7C50"/>
    <w:rsid w:val="00EB7EC8"/>
    <w:rsid w:val="00EC1071"/>
    <w:rsid w:val="00EC12D1"/>
    <w:rsid w:val="00EC1482"/>
    <w:rsid w:val="00EC1880"/>
    <w:rsid w:val="00EC193F"/>
    <w:rsid w:val="00EC2651"/>
    <w:rsid w:val="00EC27B3"/>
    <w:rsid w:val="00EC27B7"/>
    <w:rsid w:val="00EC2C33"/>
    <w:rsid w:val="00EC3078"/>
    <w:rsid w:val="00EC31A6"/>
    <w:rsid w:val="00EC3449"/>
    <w:rsid w:val="00EC3D53"/>
    <w:rsid w:val="00EC406E"/>
    <w:rsid w:val="00EC42D6"/>
    <w:rsid w:val="00EC4C8F"/>
    <w:rsid w:val="00EC5078"/>
    <w:rsid w:val="00EC5121"/>
    <w:rsid w:val="00EC53A0"/>
    <w:rsid w:val="00EC5535"/>
    <w:rsid w:val="00EC56EA"/>
    <w:rsid w:val="00EC58F7"/>
    <w:rsid w:val="00EC5A4D"/>
    <w:rsid w:val="00EC62D2"/>
    <w:rsid w:val="00EC6577"/>
    <w:rsid w:val="00EC6EE5"/>
    <w:rsid w:val="00EC73D2"/>
    <w:rsid w:val="00ED0070"/>
    <w:rsid w:val="00ED036A"/>
    <w:rsid w:val="00ED05D6"/>
    <w:rsid w:val="00ED0631"/>
    <w:rsid w:val="00ED09E0"/>
    <w:rsid w:val="00ED0B9D"/>
    <w:rsid w:val="00ED0BB9"/>
    <w:rsid w:val="00ED0C3A"/>
    <w:rsid w:val="00ED1742"/>
    <w:rsid w:val="00ED1DB4"/>
    <w:rsid w:val="00ED1F92"/>
    <w:rsid w:val="00ED202D"/>
    <w:rsid w:val="00ED2152"/>
    <w:rsid w:val="00ED259F"/>
    <w:rsid w:val="00ED2736"/>
    <w:rsid w:val="00ED3638"/>
    <w:rsid w:val="00ED3AAD"/>
    <w:rsid w:val="00ED3F55"/>
    <w:rsid w:val="00ED4821"/>
    <w:rsid w:val="00ED4841"/>
    <w:rsid w:val="00ED4A9B"/>
    <w:rsid w:val="00ED4ACA"/>
    <w:rsid w:val="00ED4D25"/>
    <w:rsid w:val="00ED4D66"/>
    <w:rsid w:val="00ED5606"/>
    <w:rsid w:val="00ED56E8"/>
    <w:rsid w:val="00ED584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377"/>
    <w:rsid w:val="00EE2645"/>
    <w:rsid w:val="00EE2BD3"/>
    <w:rsid w:val="00EE2D53"/>
    <w:rsid w:val="00EE2DB3"/>
    <w:rsid w:val="00EE2DD5"/>
    <w:rsid w:val="00EE3019"/>
    <w:rsid w:val="00EE3033"/>
    <w:rsid w:val="00EE3656"/>
    <w:rsid w:val="00EE3695"/>
    <w:rsid w:val="00EE3934"/>
    <w:rsid w:val="00EE3AF7"/>
    <w:rsid w:val="00EE3B51"/>
    <w:rsid w:val="00EE3B96"/>
    <w:rsid w:val="00EE3CD3"/>
    <w:rsid w:val="00EE3D1D"/>
    <w:rsid w:val="00EE4228"/>
    <w:rsid w:val="00EE4639"/>
    <w:rsid w:val="00EE4C63"/>
    <w:rsid w:val="00EE4D0E"/>
    <w:rsid w:val="00EE5054"/>
    <w:rsid w:val="00EE52AA"/>
    <w:rsid w:val="00EE5AE9"/>
    <w:rsid w:val="00EE5D51"/>
    <w:rsid w:val="00EE68A4"/>
    <w:rsid w:val="00EE6982"/>
    <w:rsid w:val="00EE6EC0"/>
    <w:rsid w:val="00EE6F35"/>
    <w:rsid w:val="00EE70EB"/>
    <w:rsid w:val="00EE71E7"/>
    <w:rsid w:val="00EE77CD"/>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440"/>
    <w:rsid w:val="00F00651"/>
    <w:rsid w:val="00F0092B"/>
    <w:rsid w:val="00F01181"/>
    <w:rsid w:val="00F0129C"/>
    <w:rsid w:val="00F01C61"/>
    <w:rsid w:val="00F01C9C"/>
    <w:rsid w:val="00F01CF7"/>
    <w:rsid w:val="00F01F64"/>
    <w:rsid w:val="00F021C6"/>
    <w:rsid w:val="00F021E4"/>
    <w:rsid w:val="00F02337"/>
    <w:rsid w:val="00F02391"/>
    <w:rsid w:val="00F024E5"/>
    <w:rsid w:val="00F029E6"/>
    <w:rsid w:val="00F02BE2"/>
    <w:rsid w:val="00F03099"/>
    <w:rsid w:val="00F03167"/>
    <w:rsid w:val="00F039A8"/>
    <w:rsid w:val="00F039B0"/>
    <w:rsid w:val="00F03A4E"/>
    <w:rsid w:val="00F0427A"/>
    <w:rsid w:val="00F042E6"/>
    <w:rsid w:val="00F04304"/>
    <w:rsid w:val="00F04B12"/>
    <w:rsid w:val="00F04C3D"/>
    <w:rsid w:val="00F054F7"/>
    <w:rsid w:val="00F05AEF"/>
    <w:rsid w:val="00F05B40"/>
    <w:rsid w:val="00F05C64"/>
    <w:rsid w:val="00F060F5"/>
    <w:rsid w:val="00F06172"/>
    <w:rsid w:val="00F062B9"/>
    <w:rsid w:val="00F0653F"/>
    <w:rsid w:val="00F06853"/>
    <w:rsid w:val="00F06E5D"/>
    <w:rsid w:val="00F06F70"/>
    <w:rsid w:val="00F0706E"/>
    <w:rsid w:val="00F07558"/>
    <w:rsid w:val="00F07622"/>
    <w:rsid w:val="00F07972"/>
    <w:rsid w:val="00F07BF3"/>
    <w:rsid w:val="00F10334"/>
    <w:rsid w:val="00F10ED4"/>
    <w:rsid w:val="00F110E6"/>
    <w:rsid w:val="00F115AC"/>
    <w:rsid w:val="00F11F0B"/>
    <w:rsid w:val="00F11F9C"/>
    <w:rsid w:val="00F120C3"/>
    <w:rsid w:val="00F12316"/>
    <w:rsid w:val="00F12575"/>
    <w:rsid w:val="00F12985"/>
    <w:rsid w:val="00F12D3F"/>
    <w:rsid w:val="00F13249"/>
    <w:rsid w:val="00F1337B"/>
    <w:rsid w:val="00F135F8"/>
    <w:rsid w:val="00F13650"/>
    <w:rsid w:val="00F13765"/>
    <w:rsid w:val="00F13788"/>
    <w:rsid w:val="00F1423C"/>
    <w:rsid w:val="00F142C3"/>
    <w:rsid w:val="00F148E6"/>
    <w:rsid w:val="00F14D5E"/>
    <w:rsid w:val="00F14D9D"/>
    <w:rsid w:val="00F1528A"/>
    <w:rsid w:val="00F15565"/>
    <w:rsid w:val="00F156DD"/>
    <w:rsid w:val="00F15717"/>
    <w:rsid w:val="00F158A1"/>
    <w:rsid w:val="00F15C82"/>
    <w:rsid w:val="00F15CC7"/>
    <w:rsid w:val="00F17840"/>
    <w:rsid w:val="00F1788B"/>
    <w:rsid w:val="00F179AE"/>
    <w:rsid w:val="00F17B82"/>
    <w:rsid w:val="00F17D71"/>
    <w:rsid w:val="00F200EC"/>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0CF5"/>
    <w:rsid w:val="00F3163C"/>
    <w:rsid w:val="00F3168C"/>
    <w:rsid w:val="00F31F07"/>
    <w:rsid w:val="00F3203D"/>
    <w:rsid w:val="00F32232"/>
    <w:rsid w:val="00F3292E"/>
    <w:rsid w:val="00F32B27"/>
    <w:rsid w:val="00F32E49"/>
    <w:rsid w:val="00F330B7"/>
    <w:rsid w:val="00F33232"/>
    <w:rsid w:val="00F332D0"/>
    <w:rsid w:val="00F334D4"/>
    <w:rsid w:val="00F336A6"/>
    <w:rsid w:val="00F33715"/>
    <w:rsid w:val="00F3373C"/>
    <w:rsid w:val="00F33B18"/>
    <w:rsid w:val="00F33C20"/>
    <w:rsid w:val="00F33FF1"/>
    <w:rsid w:val="00F34127"/>
    <w:rsid w:val="00F346DC"/>
    <w:rsid w:val="00F35298"/>
    <w:rsid w:val="00F353C4"/>
    <w:rsid w:val="00F35784"/>
    <w:rsid w:val="00F35FC5"/>
    <w:rsid w:val="00F36196"/>
    <w:rsid w:val="00F362E8"/>
    <w:rsid w:val="00F3651E"/>
    <w:rsid w:val="00F3654C"/>
    <w:rsid w:val="00F36559"/>
    <w:rsid w:val="00F36A4D"/>
    <w:rsid w:val="00F36AD7"/>
    <w:rsid w:val="00F36B50"/>
    <w:rsid w:val="00F36D52"/>
    <w:rsid w:val="00F3744E"/>
    <w:rsid w:val="00F374A9"/>
    <w:rsid w:val="00F37764"/>
    <w:rsid w:val="00F377A8"/>
    <w:rsid w:val="00F4049E"/>
    <w:rsid w:val="00F40786"/>
    <w:rsid w:val="00F40C62"/>
    <w:rsid w:val="00F40C7C"/>
    <w:rsid w:val="00F40DF3"/>
    <w:rsid w:val="00F40F43"/>
    <w:rsid w:val="00F41150"/>
    <w:rsid w:val="00F41189"/>
    <w:rsid w:val="00F413C6"/>
    <w:rsid w:val="00F417FE"/>
    <w:rsid w:val="00F41A56"/>
    <w:rsid w:val="00F41AEA"/>
    <w:rsid w:val="00F41E79"/>
    <w:rsid w:val="00F4214D"/>
    <w:rsid w:val="00F42219"/>
    <w:rsid w:val="00F42401"/>
    <w:rsid w:val="00F425AB"/>
    <w:rsid w:val="00F42896"/>
    <w:rsid w:val="00F429A0"/>
    <w:rsid w:val="00F42A02"/>
    <w:rsid w:val="00F42B5A"/>
    <w:rsid w:val="00F42E29"/>
    <w:rsid w:val="00F42FB7"/>
    <w:rsid w:val="00F4301A"/>
    <w:rsid w:val="00F430CF"/>
    <w:rsid w:val="00F433E5"/>
    <w:rsid w:val="00F4366D"/>
    <w:rsid w:val="00F43B0A"/>
    <w:rsid w:val="00F44145"/>
    <w:rsid w:val="00F44547"/>
    <w:rsid w:val="00F450A6"/>
    <w:rsid w:val="00F45630"/>
    <w:rsid w:val="00F45F4C"/>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5F3"/>
    <w:rsid w:val="00F50CE0"/>
    <w:rsid w:val="00F50ECC"/>
    <w:rsid w:val="00F50F85"/>
    <w:rsid w:val="00F51212"/>
    <w:rsid w:val="00F51280"/>
    <w:rsid w:val="00F512D4"/>
    <w:rsid w:val="00F51ACE"/>
    <w:rsid w:val="00F521C8"/>
    <w:rsid w:val="00F527A0"/>
    <w:rsid w:val="00F52F2A"/>
    <w:rsid w:val="00F5312C"/>
    <w:rsid w:val="00F53318"/>
    <w:rsid w:val="00F537F2"/>
    <w:rsid w:val="00F546AE"/>
    <w:rsid w:val="00F5495E"/>
    <w:rsid w:val="00F54E14"/>
    <w:rsid w:val="00F55182"/>
    <w:rsid w:val="00F5558E"/>
    <w:rsid w:val="00F55A33"/>
    <w:rsid w:val="00F55BDE"/>
    <w:rsid w:val="00F55F5F"/>
    <w:rsid w:val="00F56061"/>
    <w:rsid w:val="00F56A08"/>
    <w:rsid w:val="00F56A85"/>
    <w:rsid w:val="00F56D59"/>
    <w:rsid w:val="00F57618"/>
    <w:rsid w:val="00F576E2"/>
    <w:rsid w:val="00F579BF"/>
    <w:rsid w:val="00F57A0B"/>
    <w:rsid w:val="00F57AF2"/>
    <w:rsid w:val="00F6005F"/>
    <w:rsid w:val="00F60162"/>
    <w:rsid w:val="00F6033C"/>
    <w:rsid w:val="00F609A2"/>
    <w:rsid w:val="00F611EC"/>
    <w:rsid w:val="00F615C2"/>
    <w:rsid w:val="00F61AC2"/>
    <w:rsid w:val="00F61C1C"/>
    <w:rsid w:val="00F61E75"/>
    <w:rsid w:val="00F62958"/>
    <w:rsid w:val="00F63039"/>
    <w:rsid w:val="00F632BE"/>
    <w:rsid w:val="00F637EB"/>
    <w:rsid w:val="00F64612"/>
    <w:rsid w:val="00F64833"/>
    <w:rsid w:val="00F65049"/>
    <w:rsid w:val="00F6528B"/>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42A"/>
    <w:rsid w:val="00F70540"/>
    <w:rsid w:val="00F70C03"/>
    <w:rsid w:val="00F70F8C"/>
    <w:rsid w:val="00F70FE0"/>
    <w:rsid w:val="00F71164"/>
    <w:rsid w:val="00F7124B"/>
    <w:rsid w:val="00F713F5"/>
    <w:rsid w:val="00F71C6C"/>
    <w:rsid w:val="00F7218D"/>
    <w:rsid w:val="00F725D0"/>
    <w:rsid w:val="00F72AAA"/>
    <w:rsid w:val="00F72AD7"/>
    <w:rsid w:val="00F72AED"/>
    <w:rsid w:val="00F733CB"/>
    <w:rsid w:val="00F73582"/>
    <w:rsid w:val="00F73813"/>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67BE"/>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7CC"/>
    <w:rsid w:val="00F85136"/>
    <w:rsid w:val="00F858A8"/>
    <w:rsid w:val="00F85A2A"/>
    <w:rsid w:val="00F85B6D"/>
    <w:rsid w:val="00F85C60"/>
    <w:rsid w:val="00F85E43"/>
    <w:rsid w:val="00F8601E"/>
    <w:rsid w:val="00F863D4"/>
    <w:rsid w:val="00F86764"/>
    <w:rsid w:val="00F8684D"/>
    <w:rsid w:val="00F869C8"/>
    <w:rsid w:val="00F86A42"/>
    <w:rsid w:val="00F86B44"/>
    <w:rsid w:val="00F86BCA"/>
    <w:rsid w:val="00F871BD"/>
    <w:rsid w:val="00F87405"/>
    <w:rsid w:val="00F877CE"/>
    <w:rsid w:val="00F8797B"/>
    <w:rsid w:val="00F87F33"/>
    <w:rsid w:val="00F87F97"/>
    <w:rsid w:val="00F90240"/>
    <w:rsid w:val="00F90DEA"/>
    <w:rsid w:val="00F90ED7"/>
    <w:rsid w:val="00F90EE1"/>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5DF"/>
    <w:rsid w:val="00F958D7"/>
    <w:rsid w:val="00F95CD5"/>
    <w:rsid w:val="00F95D95"/>
    <w:rsid w:val="00F95FE8"/>
    <w:rsid w:val="00F96008"/>
    <w:rsid w:val="00F96F30"/>
    <w:rsid w:val="00F97166"/>
    <w:rsid w:val="00F97188"/>
    <w:rsid w:val="00F97487"/>
    <w:rsid w:val="00F979EC"/>
    <w:rsid w:val="00F97C3C"/>
    <w:rsid w:val="00F97D96"/>
    <w:rsid w:val="00FA0256"/>
    <w:rsid w:val="00FA074C"/>
    <w:rsid w:val="00FA082B"/>
    <w:rsid w:val="00FA0831"/>
    <w:rsid w:val="00FA0A56"/>
    <w:rsid w:val="00FA0A84"/>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4D7E"/>
    <w:rsid w:val="00FA5187"/>
    <w:rsid w:val="00FA51E8"/>
    <w:rsid w:val="00FA5F9E"/>
    <w:rsid w:val="00FA60E5"/>
    <w:rsid w:val="00FA66BB"/>
    <w:rsid w:val="00FA6CB3"/>
    <w:rsid w:val="00FA6FC8"/>
    <w:rsid w:val="00FA7035"/>
    <w:rsid w:val="00FA73A6"/>
    <w:rsid w:val="00FA7432"/>
    <w:rsid w:val="00FA7433"/>
    <w:rsid w:val="00FA7891"/>
    <w:rsid w:val="00FA79DA"/>
    <w:rsid w:val="00FA7CB4"/>
    <w:rsid w:val="00FA7D0B"/>
    <w:rsid w:val="00FB00E8"/>
    <w:rsid w:val="00FB0228"/>
    <w:rsid w:val="00FB0403"/>
    <w:rsid w:val="00FB075C"/>
    <w:rsid w:val="00FB0C80"/>
    <w:rsid w:val="00FB0D0B"/>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3BB9"/>
    <w:rsid w:val="00FB408B"/>
    <w:rsid w:val="00FB40D1"/>
    <w:rsid w:val="00FB4172"/>
    <w:rsid w:val="00FB45F4"/>
    <w:rsid w:val="00FB46DF"/>
    <w:rsid w:val="00FB4CE4"/>
    <w:rsid w:val="00FB55D1"/>
    <w:rsid w:val="00FB5613"/>
    <w:rsid w:val="00FB569C"/>
    <w:rsid w:val="00FB5775"/>
    <w:rsid w:val="00FB58C5"/>
    <w:rsid w:val="00FB591D"/>
    <w:rsid w:val="00FB5B72"/>
    <w:rsid w:val="00FB5B97"/>
    <w:rsid w:val="00FB5E3C"/>
    <w:rsid w:val="00FB68EE"/>
    <w:rsid w:val="00FB6B35"/>
    <w:rsid w:val="00FB6C9E"/>
    <w:rsid w:val="00FC01DC"/>
    <w:rsid w:val="00FC0214"/>
    <w:rsid w:val="00FC0794"/>
    <w:rsid w:val="00FC0968"/>
    <w:rsid w:val="00FC0B4C"/>
    <w:rsid w:val="00FC10EB"/>
    <w:rsid w:val="00FC14CD"/>
    <w:rsid w:val="00FC14E1"/>
    <w:rsid w:val="00FC1530"/>
    <w:rsid w:val="00FC1876"/>
    <w:rsid w:val="00FC1FDC"/>
    <w:rsid w:val="00FC2179"/>
    <w:rsid w:val="00FC2A0E"/>
    <w:rsid w:val="00FC2F2D"/>
    <w:rsid w:val="00FC3178"/>
    <w:rsid w:val="00FC3A62"/>
    <w:rsid w:val="00FC3B78"/>
    <w:rsid w:val="00FC3BC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C7F6F"/>
    <w:rsid w:val="00FD021B"/>
    <w:rsid w:val="00FD022B"/>
    <w:rsid w:val="00FD0644"/>
    <w:rsid w:val="00FD0D35"/>
    <w:rsid w:val="00FD11C6"/>
    <w:rsid w:val="00FD16AE"/>
    <w:rsid w:val="00FD186B"/>
    <w:rsid w:val="00FD18C2"/>
    <w:rsid w:val="00FD1B38"/>
    <w:rsid w:val="00FD1C0D"/>
    <w:rsid w:val="00FD281E"/>
    <w:rsid w:val="00FD2844"/>
    <w:rsid w:val="00FD2922"/>
    <w:rsid w:val="00FD2B76"/>
    <w:rsid w:val="00FD2B9C"/>
    <w:rsid w:val="00FD2E19"/>
    <w:rsid w:val="00FD30C7"/>
    <w:rsid w:val="00FD317E"/>
    <w:rsid w:val="00FD31F0"/>
    <w:rsid w:val="00FD3379"/>
    <w:rsid w:val="00FD36ED"/>
    <w:rsid w:val="00FD38E6"/>
    <w:rsid w:val="00FD3B2C"/>
    <w:rsid w:val="00FD3B7C"/>
    <w:rsid w:val="00FD3F23"/>
    <w:rsid w:val="00FD406C"/>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4B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73"/>
    <w:rsid w:val="00FE3F52"/>
    <w:rsid w:val="00FE3F89"/>
    <w:rsid w:val="00FE4F8D"/>
    <w:rsid w:val="00FE61B4"/>
    <w:rsid w:val="00FE6C63"/>
    <w:rsid w:val="00FE74D3"/>
    <w:rsid w:val="00FE76F5"/>
    <w:rsid w:val="00FE7827"/>
    <w:rsid w:val="00FE797A"/>
    <w:rsid w:val="00FE79ED"/>
    <w:rsid w:val="00FE7A39"/>
    <w:rsid w:val="00FE7BE1"/>
    <w:rsid w:val="00FE7BE3"/>
    <w:rsid w:val="00FE7E76"/>
    <w:rsid w:val="00FF004D"/>
    <w:rsid w:val="00FF00C2"/>
    <w:rsid w:val="00FF08AF"/>
    <w:rsid w:val="00FF0D68"/>
    <w:rsid w:val="00FF0FA5"/>
    <w:rsid w:val="00FF173C"/>
    <w:rsid w:val="00FF1A5C"/>
    <w:rsid w:val="00FF1BFB"/>
    <w:rsid w:val="00FF219D"/>
    <w:rsid w:val="00FF2B00"/>
    <w:rsid w:val="00FF2C1F"/>
    <w:rsid w:val="00FF2C4A"/>
    <w:rsid w:val="00FF2D71"/>
    <w:rsid w:val="00FF3129"/>
    <w:rsid w:val="00FF36A4"/>
    <w:rsid w:val="00FF42AC"/>
    <w:rsid w:val="00FF4352"/>
    <w:rsid w:val="00FF4518"/>
    <w:rsid w:val="00FF4A4B"/>
    <w:rsid w:val="00FF4E23"/>
    <w:rsid w:val="00FF50CA"/>
    <w:rsid w:val="00FF50E2"/>
    <w:rsid w:val="00FF5A7B"/>
    <w:rsid w:val="00FF5ED7"/>
    <w:rsid w:val="00FF5F49"/>
    <w:rsid w:val="00FF6410"/>
    <w:rsid w:val="00FF6800"/>
    <w:rsid w:val="00FF68DB"/>
    <w:rsid w:val="00FF6D61"/>
    <w:rsid w:val="00FF7194"/>
    <w:rsid w:val="00FF7289"/>
    <w:rsid w:val="00FF74B6"/>
    <w:rsid w:val="00FF7A85"/>
    <w:rsid w:val="00FF7D10"/>
    <w:rsid w:val="01DBEE35"/>
    <w:rsid w:val="0C711F35"/>
    <w:rsid w:val="15F71DC7"/>
    <w:rsid w:val="18277DFB"/>
    <w:rsid w:val="1AFAB2D3"/>
    <w:rsid w:val="1B83BCB5"/>
    <w:rsid w:val="319367E9"/>
    <w:rsid w:val="34FE8BB6"/>
    <w:rsid w:val="36D4ED42"/>
    <w:rsid w:val="3A333226"/>
    <w:rsid w:val="3EEE9D15"/>
    <w:rsid w:val="3F972F20"/>
    <w:rsid w:val="418222F4"/>
    <w:rsid w:val="42680E2E"/>
    <w:rsid w:val="4293DED4"/>
    <w:rsid w:val="435082B3"/>
    <w:rsid w:val="465D1FEE"/>
    <w:rsid w:val="4B3890AF"/>
    <w:rsid w:val="4B4E2D74"/>
    <w:rsid w:val="4C348B61"/>
    <w:rsid w:val="4EAA0018"/>
    <w:rsid w:val="53486AD3"/>
    <w:rsid w:val="5391E0D5"/>
    <w:rsid w:val="542EF3B3"/>
    <w:rsid w:val="58B2FC94"/>
    <w:rsid w:val="5BB8FB52"/>
    <w:rsid w:val="5DE3FB36"/>
    <w:rsid w:val="5FC00CAC"/>
    <w:rsid w:val="6376909D"/>
    <w:rsid w:val="65C41C48"/>
    <w:rsid w:val="677FA4D3"/>
    <w:rsid w:val="6B286F59"/>
    <w:rsid w:val="6CBB9042"/>
    <w:rsid w:val="778F41B3"/>
    <w:rsid w:val="77BEE9A4"/>
    <w:rsid w:val="7A98DD37"/>
    <w:rsid w:val="7B170C8B"/>
    <w:rsid w:val="7E9E9B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5DC5AA9B-A1B5-475A-A623-BF8BC4E706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lsdException w:name="footer" w:uiPriority="0" w:semiHidden="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eastAsia="Batang" w:cs="Times New Roman" w:asciiTheme="majorHAnsi"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hAnsiTheme="majorHAnsi" w:eastAsiaTheme="majorEastAsia"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hAnsiTheme="majorHAnsi" w:eastAsiaTheme="majorEastAsia"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hAnsiTheme="majorHAnsi" w:eastAsiaTheme="majorEastAsia" w:cstheme="majorBidi"/>
      <w:i/>
      <w:iCs/>
      <w:color w:val="272727" w:themeColor="text1" w:themeTint="D8"/>
      <w:sz w:val="21"/>
      <w:szCs w:val="21"/>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1FigTitle" w:customStyle="1">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styleId="A1TableTitle" w:customStyle="1">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b" w:customStyle="1">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styleId="AFigTitle" w:customStyle="1">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styleId="AH1" w:customStyle="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styleId="AH2" w:customStyle="1">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styleId="AH3" w:customStyle="1">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styleId="AH4" w:customStyle="1">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styleId="AH5" w:customStyle="1">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styleId="AI" w:customStyle="1">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styleId="AN" w:customStyle="1">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styleId="Annexes" w:customStyle="1">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styleId="AP5" w:customStyle="1">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styleId="AT" w:customStyle="1">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styleId="ATableTitle" w:customStyle="1">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U" w:customStyle="1">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Body" w:customStyle="1">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styleId="CellBody" w:customStyle="1">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styleId="CellHeading" w:customStyle="1">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styleId="Ch" w:customStyle="1">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Committee" w:customStyle="1">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styleId="CommitteeList" w:customStyle="1">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styleId="Contents" w:customStyle="1">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styleId="contheader" w:customStyle="1">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styleId="CT" w:customStyle="1">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styleId="D" w:customStyle="1">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styleId="D2" w:customStyle="1">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D3" w:customStyle="1">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D4" w:customStyle="1">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D5" w:customStyle="1">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Definitions1" w:customStyle="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Designation" w:customStyle="1">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styleId="DL" w:customStyle="1">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Equation" w:customStyle="1">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styleId="EU" w:customStyle="1">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styleId="FigCaption" w:customStyle="1">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styleId="FigTitle" w:customStyle="1">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styleId="FL" w:customStyle="1">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styleId="FooterChar" w:customStyle="1">
    <w:name w:val="Footer Char"/>
    <w:basedOn w:val="DefaultParagraphFont"/>
    <w:link w:val="Footer"/>
    <w:uiPriority w:val="99"/>
    <w:semiHidden/>
  </w:style>
  <w:style w:type="paragraph" w:styleId="Footnote" w:customStyle="1">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styleId="Foreword" w:customStyle="1">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styleId="ForewordDisclaimer" w:customStyle="1">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styleId="Glossary" w:customStyle="1">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styleId="H" w:customStyle="1">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styleId="H6" w:customStyle="1">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styleId="H1" w:customStyle="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styleId="H2" w:customStyle="1">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styleId="H3" w:customStyle="1">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31" w:customStyle="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styleId="H4" w:customStyle="1">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5" w:customStyle="1">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styleId="HeaderChar" w:customStyle="1">
    <w:name w:val="Header Char"/>
    <w:basedOn w:val="DefaultParagraphFont"/>
    <w:link w:val="Header"/>
    <w:uiPriority w:val="99"/>
    <w:semiHidden/>
  </w:style>
  <w:style w:type="paragraph" w:styleId="Hh" w:customStyle="1">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styleId="I" w:customStyle="1">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styleId="INT" w:customStyle="1">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styleId="Int2" w:customStyle="1">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styleId="IntDisclaimer" w:customStyle="1">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styleId="Introduction1" w:customStyle="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styleId="L" w:customStyle="1">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L2" w:customStyle="1">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L1" w:customStyle="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L11" w:customStyle="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Letter" w:customStyle="1">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styleId="Ll" w:customStyle="1">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styleId="Ll1" w:customStyle="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styleId="Lll" w:customStyle="1">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styleId="Lll1" w:customStyle="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styleId="LP" w:customStyle="1">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styleId="LP2" w:customStyle="1">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styleId="LP3" w:customStyle="1">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styleId="LPageNumber" w:customStyle="1">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styleId="Nor" w:customStyle="1">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styleId="Note" w:customStyle="1">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styleId="References" w:customStyle="1">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styleId="Revisionline" w:customStyle="1">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styleId="RPageNumber" w:customStyle="1">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styleId="T" w:customStyle="1">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styleId="TableCaption" w:customStyle="1">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styleId="TableFootnote" w:customStyle="1">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styleId="TableText" w:customStyle="1">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styleId="TableTitle" w:customStyle="1">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styleId="TitleChar" w:customStyle="1">
    <w:name w:val="Title Char"/>
    <w:basedOn w:val="DefaultParagraphFont"/>
    <w:link w:val="Title"/>
    <w:uiPriority w:val="10"/>
    <w:rPr>
      <w:rFonts w:asciiTheme="majorHAnsi" w:hAnsiTheme="majorHAnsi" w:eastAsiaTheme="majorEastAsia" w:cstheme="majorBidi"/>
      <w:b/>
      <w:bCs/>
      <w:kern w:val="28"/>
      <w:sz w:val="32"/>
      <w:szCs w:val="32"/>
    </w:rPr>
  </w:style>
  <w:style w:type="paragraph" w:styleId="TOCline" w:customStyle="1">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styleId="VariableList" w:customStyle="1">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styleId="definition" w:customStyle="1">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styleId="EquationVariables" w:customStyle="1">
    <w:name w:val="EquationVariables"/>
    <w:uiPriority w:val="99"/>
    <w:rPr>
      <w:i/>
      <w:iCs/>
    </w:rPr>
  </w:style>
  <w:style w:type="character" w:styleId="Newtext" w:customStyle="1">
    <w:name w:val="New_text"/>
    <w:uiPriority w:val="99"/>
    <w:rPr>
      <w:rFonts w:ascii="Times New Roman" w:hAnsi="Times New Roman" w:cs="Times New Roman"/>
      <w:color w:val="FF0000"/>
      <w:spacing w:val="0"/>
      <w:w w:val="100"/>
      <w:sz w:val="20"/>
      <w:szCs w:val="20"/>
      <w:u w:val="none"/>
      <w:vertAlign w:val="baseline"/>
      <w:lang w:val="en-US"/>
    </w:rPr>
  </w:style>
  <w:style w:type="character" w:styleId="P2" w:customStyle="1">
    <w:name w:val="P2"/>
    <w:uiPriority w:val="99"/>
    <w:rPr>
      <w:rFonts w:ascii="Times New Roman" w:hAnsi="Times New Roman" w:cs="Times New Roman"/>
      <w:b/>
      <w:bCs/>
      <w:color w:val="000000"/>
      <w:spacing w:val="0"/>
      <w:sz w:val="20"/>
      <w:szCs w:val="20"/>
      <w:vertAlign w:val="baseline"/>
    </w:rPr>
  </w:style>
  <w:style w:type="character" w:styleId="P3" w:customStyle="1">
    <w:name w:val="P3"/>
    <w:uiPriority w:val="99"/>
    <w:rPr>
      <w:rFonts w:ascii="Times New Roman" w:hAnsi="Times New Roman" w:cs="Times New Roman"/>
      <w:b/>
      <w:bCs/>
      <w:color w:val="000000"/>
      <w:spacing w:val="0"/>
      <w:sz w:val="20"/>
      <w:szCs w:val="20"/>
      <w:vertAlign w:val="baseline"/>
    </w:rPr>
  </w:style>
  <w:style w:type="character" w:styleId="P4" w:customStyle="1">
    <w:name w:val="P4"/>
    <w:uiPriority w:val="99"/>
    <w:rPr>
      <w:rFonts w:ascii="Times New Roman" w:hAnsi="Times New Roman" w:cs="Times New Roman"/>
      <w:b/>
      <w:bCs/>
      <w:color w:val="000000"/>
      <w:spacing w:val="0"/>
      <w:sz w:val="20"/>
      <w:szCs w:val="20"/>
      <w:vertAlign w:val="baseline"/>
    </w:rPr>
  </w:style>
  <w:style w:type="character" w:styleId="P5" w:customStyle="1">
    <w:name w:val="P5"/>
    <w:uiPriority w:val="99"/>
    <w:rPr>
      <w:rFonts w:ascii="Times New Roman" w:hAnsi="Times New Roman" w:cs="Times New Roman"/>
      <w:b/>
      <w:bCs/>
      <w:color w:val="000000"/>
      <w:spacing w:val="0"/>
      <w:sz w:val="20"/>
      <w:szCs w:val="20"/>
      <w:vertAlign w:val="baseline"/>
    </w:rPr>
  </w:style>
  <w:style w:type="character" w:styleId="Reference" w:customStyle="1">
    <w:name w:val="Reference"/>
    <w:uiPriority w:val="99"/>
    <w:rPr>
      <w:rFonts w:ascii="Times New Roman" w:hAnsi="Times New Roman" w:cs="Times New Roman"/>
      <w:color w:val="000000"/>
      <w:spacing w:val="0"/>
      <w:sz w:val="20"/>
      <w:szCs w:val="20"/>
      <w:vertAlign w:val="baseline"/>
    </w:rPr>
  </w:style>
  <w:style w:type="character" w:styleId="references0" w:customStyle="1">
    <w:name w:val="references"/>
    <w:uiPriority w:val="99"/>
    <w:rPr>
      <w:rFonts w:ascii="Times New Roman" w:hAnsi="Times New Roman" w:cs="Times New Roman"/>
      <w:color w:val="000000"/>
      <w:spacing w:val="0"/>
      <w:sz w:val="20"/>
      <w:szCs w:val="20"/>
      <w:vertAlign w:val="baseline"/>
    </w:rPr>
  </w:style>
  <w:style w:type="character" w:styleId="Subscript" w:customStyle="1">
    <w:name w:val="Subscript"/>
    <w:uiPriority w:val="99"/>
    <w:rPr>
      <w:vertAlign w:val="subscript"/>
    </w:rPr>
  </w:style>
  <w:style w:type="character" w:styleId="Superscript" w:customStyle="1">
    <w:name w:val="Superscript"/>
    <w:uiPriority w:val="99"/>
    <w:rPr>
      <w:vertAlign w:val="superscript"/>
    </w:rPr>
  </w:style>
  <w:style w:type="paragraph" w:styleId="T1" w:customStyle="1">
    <w:name w:val="T1"/>
    <w:basedOn w:val="Normal"/>
    <w:rsid w:val="004C4BC9"/>
    <w:pPr>
      <w:spacing w:after="0" w:line="240" w:lineRule="auto"/>
      <w:jc w:val="center"/>
    </w:pPr>
    <w:rPr>
      <w:rFonts w:ascii="Times New Roman" w:hAnsi="Times New Roman" w:eastAsia="MS Mincho" w:cs="Times New Roman"/>
      <w:b/>
      <w:sz w:val="28"/>
      <w:szCs w:val="20"/>
    </w:rPr>
  </w:style>
  <w:style w:type="paragraph" w:styleId="T2" w:customStyle="1">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7834"/>
    <w:rPr>
      <w:rFonts w:ascii="Segoe UI" w:hAnsi="Segoe UI" w:cs="Segoe UI"/>
      <w:sz w:val="18"/>
      <w:szCs w:val="18"/>
    </w:rPr>
  </w:style>
  <w:style w:type="character" w:styleId="Heading1Char" w:customStyle="1">
    <w:name w:val="Heading 1 Char"/>
    <w:basedOn w:val="DefaultParagraphFont"/>
    <w:link w:val="Heading1"/>
    <w:rsid w:val="00A353D7"/>
    <w:rPr>
      <w:rFonts w:eastAsia="Batang" w:cs="Times New Roman" w:asciiTheme="majorHAnsi" w:hAnsiTheme="majorHAnsi"/>
      <w:b/>
      <w:sz w:val="32"/>
      <w:szCs w:val="20"/>
      <w:lang w:val="en-GB"/>
    </w:rPr>
  </w:style>
  <w:style w:type="character" w:styleId="Heading2Char" w:customStyle="1">
    <w:name w:val="Heading 2 Char"/>
    <w:basedOn w:val="DefaultParagraphFont"/>
    <w:link w:val="Heading2"/>
    <w:rsid w:val="00A353D7"/>
    <w:rPr>
      <w:rFonts w:eastAsia="Batang" w:cs="Times New Roman" w:asciiTheme="majorHAnsi" w:hAnsiTheme="majorHAnsi"/>
      <w:b/>
      <w:sz w:val="28"/>
      <w:szCs w:val="20"/>
      <w:lang w:val="en-GB"/>
    </w:rPr>
  </w:style>
  <w:style w:type="character" w:styleId="Heading3Char" w:customStyle="1">
    <w:name w:val="Heading 3 Char"/>
    <w:basedOn w:val="DefaultParagraphFont"/>
    <w:link w:val="Heading3"/>
    <w:rsid w:val="00A353D7"/>
    <w:rPr>
      <w:rFonts w:eastAsia="Batang" w:cs="Times New Roman" w:asciiTheme="majorHAnsi" w:hAnsiTheme="majorHAnsi"/>
      <w:b/>
      <w:sz w:val="24"/>
      <w:szCs w:val="20"/>
      <w:lang w:val="en-GB"/>
    </w:rPr>
  </w:style>
  <w:style w:type="character" w:styleId="Heading4Char" w:customStyle="1">
    <w:name w:val="Heading 4 Char"/>
    <w:basedOn w:val="DefaultParagraphFont"/>
    <w:link w:val="Heading4"/>
    <w:rsid w:val="00A353D7"/>
    <w:rPr>
      <w:rFonts w:asciiTheme="majorHAnsi" w:hAnsiTheme="majorHAnsi" w:eastAsiaTheme="majorEastAsia" w:cstheme="majorBidi"/>
      <w:b/>
      <w:iCs/>
      <w:sz w:val="24"/>
      <w:szCs w:val="20"/>
      <w:lang w:val="en-GB"/>
    </w:rPr>
  </w:style>
  <w:style w:type="character" w:styleId="Heading5Char" w:customStyle="1">
    <w:name w:val="Heading 5 Char"/>
    <w:basedOn w:val="DefaultParagraphFont"/>
    <w:link w:val="Heading5"/>
    <w:rsid w:val="00A353D7"/>
    <w:rPr>
      <w:rFonts w:asciiTheme="majorHAnsi" w:hAnsiTheme="majorHAnsi" w:eastAsiaTheme="majorEastAsia" w:cstheme="majorBidi"/>
      <w:b/>
      <w:iCs/>
      <w:sz w:val="24"/>
      <w:szCs w:val="20"/>
      <w:lang w:val="en-GB"/>
    </w:rPr>
  </w:style>
  <w:style w:type="character" w:styleId="Heading6Char" w:customStyle="1">
    <w:name w:val="Heading 6 Char"/>
    <w:basedOn w:val="DefaultParagraphFont"/>
    <w:link w:val="Heading6"/>
    <w:rsid w:val="00A353D7"/>
    <w:rPr>
      <w:rFonts w:asciiTheme="majorHAnsi" w:hAnsiTheme="majorHAnsi" w:eastAsiaTheme="majorEastAsia" w:cstheme="majorBidi"/>
      <w:b/>
      <w:iCs/>
      <w:sz w:val="24"/>
      <w:szCs w:val="20"/>
      <w:lang w:val="en-GB"/>
    </w:rPr>
  </w:style>
  <w:style w:type="character" w:styleId="Heading7Char" w:customStyle="1">
    <w:name w:val="Heading 7 Char"/>
    <w:basedOn w:val="DefaultParagraphFont"/>
    <w:link w:val="Heading7"/>
    <w:semiHidden/>
    <w:rsid w:val="00A353D7"/>
    <w:rPr>
      <w:rFonts w:asciiTheme="majorHAnsi" w:hAnsiTheme="majorHAnsi" w:eastAsiaTheme="majorEastAsia" w:cstheme="majorBidi"/>
      <w:i/>
      <w:iCs/>
      <w:color w:val="1F4D78" w:themeColor="accent1" w:themeShade="7F"/>
      <w:szCs w:val="20"/>
      <w:lang w:val="en-GB"/>
    </w:rPr>
  </w:style>
  <w:style w:type="character" w:styleId="Heading8Char" w:customStyle="1">
    <w:name w:val="Heading 8 Char"/>
    <w:basedOn w:val="DefaultParagraphFont"/>
    <w:link w:val="Heading8"/>
    <w:semiHidden/>
    <w:rsid w:val="00A353D7"/>
    <w:rPr>
      <w:rFonts w:asciiTheme="majorHAnsi" w:hAnsiTheme="majorHAnsi" w:eastAsiaTheme="majorEastAsia" w:cstheme="majorBidi"/>
      <w:color w:val="272727" w:themeColor="text1" w:themeTint="D8"/>
      <w:sz w:val="21"/>
      <w:szCs w:val="21"/>
      <w:lang w:val="en-GB"/>
    </w:rPr>
  </w:style>
  <w:style w:type="character" w:styleId="Heading9Char" w:customStyle="1">
    <w:name w:val="Heading 9 Char"/>
    <w:basedOn w:val="DefaultParagraphFont"/>
    <w:link w:val="Heading9"/>
    <w:semiHidden/>
    <w:rsid w:val="00A353D7"/>
    <w:rPr>
      <w:rFonts w:asciiTheme="majorHAnsi" w:hAnsiTheme="majorHAnsi" w:eastAsiaTheme="majorEastAsia" w:cstheme="majorBidi"/>
      <w:i/>
      <w:iCs/>
      <w:color w:val="272727" w:themeColor="text1" w:themeTint="D8"/>
      <w:sz w:val="21"/>
      <w:szCs w:val="21"/>
      <w:lang w:val="en-GB"/>
    </w:rPr>
  </w:style>
  <w:style w:type="paragraph" w:styleId="BodyText" w:customStyle="1">
    <w:name w:val="BodyText"/>
    <w:basedOn w:val="Normal"/>
    <w:qFormat/>
    <w:rsid w:val="00A353D7"/>
    <w:pPr>
      <w:spacing w:before="120" w:after="120" w:line="240" w:lineRule="auto"/>
      <w:jc w:val="both"/>
    </w:pPr>
    <w:rPr>
      <w:rFonts w:ascii="Times New Roman" w:hAnsi="Times New Roman" w:eastAsia="Batang"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styleId="CommentTextChar" w:customStyle="1">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styleId="CommentSubjectChar" w:customStyle="1">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hAnsi="Arial" w:eastAsia="Batang" w:cs="Times New Roman"/>
      <w:b/>
      <w:iCs/>
      <w:sz w:val="18"/>
      <w:szCs w:val="18"/>
      <w:lang w:val="en-GB"/>
    </w:rPr>
  </w:style>
  <w:style w:type="character" w:styleId="CaptionChar" w:customStyle="1">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hAnsi="Arial" w:eastAsia="Batang" w:cs="Times New Roman"/>
      <w:b/>
      <w:iCs/>
      <w:sz w:val="18"/>
      <w:szCs w:val="18"/>
      <w:lang w:val="en-GB"/>
    </w:rPr>
  </w:style>
  <w:style w:type="paragraph" w:styleId="figuretext" w:customStyle="1">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styleId="EditiingInstruction" w:customStyle="1">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styleId="Prim2" w:customStyle="1">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styleId="Bulleted" w:customStyle="1">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styleId="Code" w:customStyle="1">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styleId="gmail-m-40806126431867309sc1681990" w:customStyle="1">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hAnsi="Times New Roman" w:eastAsia="Malgun Gothic" w:cs="Times New Roman"/>
      <w:szCs w:val="20"/>
      <w:lang w:val="en-GB"/>
    </w:rPr>
  </w:style>
  <w:style w:type="character" w:styleId="BodyTextChar" w:customStyle="1">
    <w:name w:val="Body Text Char"/>
    <w:basedOn w:val="DefaultParagraphFont"/>
    <w:link w:val="BodyText0"/>
    <w:rsid w:val="00240A39"/>
    <w:rPr>
      <w:rFonts w:ascii="Times New Roman" w:hAnsi="Times New Roman" w:eastAsia="Malgun Gothic" w:cs="Times New Roman"/>
      <w:szCs w:val="20"/>
      <w:lang w:val="en-GB"/>
    </w:rPr>
  </w:style>
  <w:style w:type="paragraph" w:styleId="TableParagraph" w:customStyle="1">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styleId="SC9319501" w:customStyle="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styleId="SP15303498" w:customStyle="1">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styleId="SP15303509" w:customStyle="1">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styleId="SP15303120" w:customStyle="1">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styleId="SC15323589" w:customStyle="1">
    <w:name w:val="SC.15.323589"/>
    <w:uiPriority w:val="99"/>
    <w:rsid w:val="00AF0A4A"/>
    <w:rPr>
      <w:color w:val="000000"/>
      <w:sz w:val="20"/>
      <w:szCs w:val="20"/>
    </w:rPr>
  </w:style>
  <w:style w:type="paragraph" w:styleId="SP15303476" w:customStyle="1">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styleId="SC15323592" w:customStyle="1">
    <w:name w:val="SC.15.323592"/>
    <w:uiPriority w:val="99"/>
    <w:rsid w:val="00D94207"/>
    <w:rPr>
      <w:color w:val="000000"/>
      <w:sz w:val="18"/>
      <w:szCs w:val="18"/>
    </w:rPr>
  </w:style>
  <w:style w:type="paragraph" w:styleId="SP15303465" w:customStyle="1">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styleId="SP10290946" w:customStyle="1">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styleId="SP10291115" w:customStyle="1">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styleId="SP10291093" w:customStyle="1">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styleId="SC10319501" w:customStyle="1">
    <w:name w:val="SC.10.319501"/>
    <w:uiPriority w:val="99"/>
    <w:rsid w:val="00432650"/>
    <w:rPr>
      <w:color w:val="000000"/>
      <w:sz w:val="20"/>
      <w:szCs w:val="20"/>
    </w:rPr>
  </w:style>
  <w:style w:type="paragraph" w:styleId="SP21127370" w:customStyle="1">
    <w:name w:val="SP.21.127370"/>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styleId="SP21127381" w:customStyle="1">
    <w:name w:val="SP.21.127381"/>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styleId="SP21126992" w:customStyle="1">
    <w:name w:val="SP.21.126992"/>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character" w:styleId="SC21323589" w:customStyle="1">
    <w:name w:val="SC.21.323589"/>
    <w:uiPriority w:val="99"/>
    <w:rsid w:val="00A043B8"/>
    <w:rPr>
      <w:b/>
      <w:bCs/>
      <w:color w:val="000000"/>
      <w:sz w:val="20"/>
      <w:szCs w:val="20"/>
    </w:rPr>
  </w:style>
  <w:style w:type="paragraph" w:styleId="SP21127348" w:customStyle="1">
    <w:name w:val="SP.21.127348"/>
    <w:basedOn w:val="Normal"/>
    <w:next w:val="Normal"/>
    <w:uiPriority w:val="99"/>
    <w:rsid w:val="00AE6519"/>
    <w:pPr>
      <w:autoSpaceDE w:val="0"/>
      <w:autoSpaceDN w:val="0"/>
      <w:adjustRightInd w:val="0"/>
      <w:spacing w:after="0" w:line="240" w:lineRule="auto"/>
    </w:pPr>
    <w:rPr>
      <w:rFonts w:ascii="Times New Roman" w:hAnsi="Times New Roman" w:cs="Times New Roman"/>
      <w:sz w:val="24"/>
      <w:szCs w:val="24"/>
    </w:rPr>
  </w:style>
  <w:style w:type="paragraph" w:styleId="SP21127337" w:customStyle="1">
    <w:name w:val="SP.21.127337"/>
    <w:basedOn w:val="Normal"/>
    <w:next w:val="Normal"/>
    <w:uiPriority w:val="99"/>
    <w:rsid w:val="00691842"/>
    <w:pPr>
      <w:autoSpaceDE w:val="0"/>
      <w:autoSpaceDN w:val="0"/>
      <w:adjustRightInd w:val="0"/>
      <w:spacing w:after="0" w:line="240" w:lineRule="auto"/>
    </w:pPr>
    <w:rPr>
      <w:rFonts w:ascii="Times New Roman" w:hAnsi="Times New Roman" w:cs="Times New Roman"/>
      <w:sz w:val="24"/>
      <w:szCs w:val="24"/>
    </w:rPr>
  </w:style>
  <w:style w:type="character" w:styleId="SC21323592" w:customStyle="1">
    <w:name w:val="SC.21.323592"/>
    <w:uiPriority w:val="99"/>
    <w:rsid w:val="00691842"/>
    <w:rPr>
      <w:color w:val="000000"/>
      <w:sz w:val="18"/>
      <w:szCs w:val="18"/>
    </w:rPr>
  </w:style>
  <w:style w:type="paragraph" w:styleId="SP1482050" w:customStyle="1">
    <w:name w:val="SP.14.82050"/>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paragraph" w:styleId="SP1482197" w:customStyle="1">
    <w:name w:val="SP.14.82197"/>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character" w:styleId="SC14319501" w:customStyle="1">
    <w:name w:val="SC.14.319501"/>
    <w:uiPriority w:val="99"/>
    <w:rsid w:val="00293147"/>
    <w:rPr>
      <w:color w:val="000000"/>
      <w:sz w:val="20"/>
      <w:szCs w:val="20"/>
    </w:rPr>
  </w:style>
  <w:style w:type="paragraph" w:styleId="SP2194602" w:customStyle="1">
    <w:name w:val="SP.21.94602"/>
    <w:basedOn w:val="Normal"/>
    <w:next w:val="Normal"/>
    <w:uiPriority w:val="99"/>
    <w:rsid w:val="002E5543"/>
    <w:pPr>
      <w:autoSpaceDE w:val="0"/>
      <w:autoSpaceDN w:val="0"/>
      <w:adjustRightInd w:val="0"/>
      <w:spacing w:after="0" w:line="240" w:lineRule="auto"/>
    </w:pPr>
    <w:rPr>
      <w:rFonts w:ascii="Arial" w:hAnsi="Arial" w:cs="Arial"/>
      <w:sz w:val="24"/>
      <w:szCs w:val="24"/>
    </w:rPr>
  </w:style>
  <w:style w:type="paragraph" w:styleId="SP2194613" w:customStyle="1">
    <w:name w:val="SP.21.94613"/>
    <w:basedOn w:val="Normal"/>
    <w:next w:val="Normal"/>
    <w:uiPriority w:val="99"/>
    <w:rsid w:val="002E5543"/>
    <w:pPr>
      <w:autoSpaceDE w:val="0"/>
      <w:autoSpaceDN w:val="0"/>
      <w:adjustRightInd w:val="0"/>
      <w:spacing w:after="0" w:line="240" w:lineRule="auto"/>
    </w:pPr>
    <w:rPr>
      <w:rFonts w:ascii="Arial" w:hAnsi="Arial" w:cs="Arial"/>
      <w:sz w:val="24"/>
      <w:szCs w:val="24"/>
    </w:rPr>
  </w:style>
  <w:style w:type="paragraph" w:styleId="SP2194224" w:customStyle="1">
    <w:name w:val="SP.21.94224"/>
    <w:basedOn w:val="Normal"/>
    <w:next w:val="Normal"/>
    <w:uiPriority w:val="99"/>
    <w:rsid w:val="002E5543"/>
    <w:pPr>
      <w:autoSpaceDE w:val="0"/>
      <w:autoSpaceDN w:val="0"/>
      <w:adjustRightInd w:val="0"/>
      <w:spacing w:after="0" w:line="240" w:lineRule="auto"/>
    </w:pPr>
    <w:rPr>
      <w:rFonts w:ascii="Arial" w:hAnsi="Arial" w:cs="Arial"/>
      <w:sz w:val="24"/>
      <w:szCs w:val="24"/>
    </w:rPr>
  </w:style>
  <w:style w:type="character" w:styleId="SC21323789" w:customStyle="1">
    <w:name w:val="SC.21.323789"/>
    <w:uiPriority w:val="99"/>
    <w:rsid w:val="00C50A49"/>
    <w:rPr>
      <w:color w:val="208A20"/>
      <w:sz w:val="18"/>
      <w:szCs w:val="18"/>
      <w:u w:val="single"/>
    </w:rPr>
  </w:style>
  <w:style w:type="paragraph" w:styleId="SP21127356" w:customStyle="1">
    <w:name w:val="SP.21.127356"/>
    <w:basedOn w:val="Normal"/>
    <w:next w:val="Normal"/>
    <w:uiPriority w:val="99"/>
    <w:rsid w:val="00C91258"/>
    <w:pPr>
      <w:autoSpaceDE w:val="0"/>
      <w:autoSpaceDN w:val="0"/>
      <w:adjustRightInd w:val="0"/>
      <w:spacing w:after="0" w:line="240" w:lineRule="auto"/>
    </w:pPr>
    <w:rPr>
      <w:rFonts w:ascii="Times New Roman" w:hAnsi="Times New Roman" w:cs="Times New Roman"/>
      <w:sz w:val="24"/>
      <w:szCs w:val="24"/>
    </w:rPr>
  </w:style>
  <w:style w:type="paragraph" w:styleId="SP16180618" w:customStyle="1">
    <w:name w:val="SP.16.180618"/>
    <w:basedOn w:val="Normal"/>
    <w:next w:val="Normal"/>
    <w:uiPriority w:val="99"/>
    <w:rsid w:val="007B3801"/>
    <w:pPr>
      <w:autoSpaceDE w:val="0"/>
      <w:autoSpaceDN w:val="0"/>
      <w:adjustRightInd w:val="0"/>
      <w:spacing w:after="0" w:line="240" w:lineRule="auto"/>
    </w:pPr>
    <w:rPr>
      <w:rFonts w:ascii="Arial" w:hAnsi="Arial" w:cs="Arial"/>
      <w:sz w:val="24"/>
      <w:szCs w:val="24"/>
    </w:rPr>
  </w:style>
  <w:style w:type="paragraph" w:styleId="SP16180629" w:customStyle="1">
    <w:name w:val="SP.16.180629"/>
    <w:basedOn w:val="Normal"/>
    <w:next w:val="Normal"/>
    <w:uiPriority w:val="99"/>
    <w:rsid w:val="007B3801"/>
    <w:pPr>
      <w:autoSpaceDE w:val="0"/>
      <w:autoSpaceDN w:val="0"/>
      <w:adjustRightInd w:val="0"/>
      <w:spacing w:after="0" w:line="240" w:lineRule="auto"/>
    </w:pPr>
    <w:rPr>
      <w:rFonts w:ascii="Arial" w:hAnsi="Arial" w:cs="Arial"/>
      <w:sz w:val="24"/>
      <w:szCs w:val="24"/>
    </w:rPr>
  </w:style>
  <w:style w:type="paragraph" w:styleId="SP16180240" w:customStyle="1">
    <w:name w:val="SP.16.180240"/>
    <w:basedOn w:val="Normal"/>
    <w:next w:val="Normal"/>
    <w:uiPriority w:val="99"/>
    <w:rsid w:val="007B3801"/>
    <w:pPr>
      <w:autoSpaceDE w:val="0"/>
      <w:autoSpaceDN w:val="0"/>
      <w:adjustRightInd w:val="0"/>
      <w:spacing w:after="0" w:line="240" w:lineRule="auto"/>
    </w:pPr>
    <w:rPr>
      <w:rFonts w:ascii="Arial" w:hAnsi="Arial" w:cs="Arial"/>
      <w:sz w:val="24"/>
      <w:szCs w:val="24"/>
    </w:rPr>
  </w:style>
  <w:style w:type="character" w:styleId="SC16323600" w:customStyle="1">
    <w:name w:val="SC.16.323600"/>
    <w:uiPriority w:val="99"/>
    <w:rsid w:val="007B3801"/>
    <w:rPr>
      <w:b/>
      <w:bCs/>
      <w:color w:val="000000"/>
      <w:sz w:val="20"/>
      <w:szCs w:val="20"/>
    </w:rPr>
  </w:style>
  <w:style w:type="character" w:styleId="SC16323599" w:customStyle="1">
    <w:name w:val="SC.16.323599"/>
    <w:uiPriority w:val="99"/>
    <w:rsid w:val="007B3801"/>
    <w:rPr>
      <w:color w:val="000000"/>
      <w:sz w:val="20"/>
      <w:szCs w:val="20"/>
      <w:u w:val="single"/>
    </w:rPr>
  </w:style>
  <w:style w:type="character" w:styleId="SC21323594" w:customStyle="1">
    <w:name w:val="SC.21.323594"/>
    <w:uiPriority w:val="99"/>
    <w:rsid w:val="00DC562D"/>
    <w:rPr>
      <w:b/>
      <w:bCs/>
      <w:color w:val="000000"/>
      <w:sz w:val="22"/>
      <w:szCs w:val="22"/>
    </w:rPr>
  </w:style>
  <w:style w:type="paragraph" w:styleId="SP2194569" w:customStyle="1">
    <w:name w:val="SP.21.94569"/>
    <w:basedOn w:val="Normal"/>
    <w:next w:val="Normal"/>
    <w:uiPriority w:val="99"/>
    <w:rsid w:val="000B2090"/>
    <w:pPr>
      <w:autoSpaceDE w:val="0"/>
      <w:autoSpaceDN w:val="0"/>
      <w:adjustRightInd w:val="0"/>
      <w:spacing w:after="0" w:line="240" w:lineRule="auto"/>
    </w:pPr>
    <w:rPr>
      <w:rFonts w:ascii="Arial" w:hAnsi="Arial" w:cs="Arial"/>
      <w:sz w:val="24"/>
      <w:szCs w:val="24"/>
    </w:rPr>
  </w:style>
  <w:style w:type="character" w:styleId="SC21323807" w:customStyle="1">
    <w:name w:val="SC.21.323807"/>
    <w:uiPriority w:val="99"/>
    <w:rsid w:val="000B2090"/>
    <w:rPr>
      <w:rFonts w:ascii="Times New Roman" w:hAnsi="Times New Roman" w:cs="Times New Roman"/>
      <w:color w:val="208A20"/>
      <w:sz w:val="20"/>
      <w:szCs w:val="20"/>
      <w:u w:val="single"/>
    </w:rPr>
  </w:style>
  <w:style w:type="paragraph" w:styleId="SP2194648" w:customStyle="1">
    <w:name w:val="SP.21.94648"/>
    <w:basedOn w:val="Normal"/>
    <w:next w:val="Normal"/>
    <w:uiPriority w:val="99"/>
    <w:rsid w:val="000B2090"/>
    <w:pPr>
      <w:autoSpaceDE w:val="0"/>
      <w:autoSpaceDN w:val="0"/>
      <w:adjustRightInd w:val="0"/>
      <w:spacing w:after="0" w:line="240" w:lineRule="auto"/>
    </w:pPr>
    <w:rPr>
      <w:rFonts w:ascii="Arial" w:hAnsi="Arial" w:cs="Arial"/>
      <w:sz w:val="24"/>
      <w:szCs w:val="24"/>
    </w:rPr>
  </w:style>
  <w:style w:type="character" w:styleId="ui-provider" w:customStyle="1">
    <w:name w:val="ui-provider"/>
    <w:basedOn w:val="DefaultParagraphFont"/>
    <w:rsid w:val="00F4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043559">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2127164">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476033">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320581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1</Pages>
  <Words>1975</Words>
  <Characters>11262</Characters>
  <Application>Microsoft Office Word</Application>
  <DocSecurity>4</DocSecurity>
  <Lines>93</Lines>
  <Paragraphs>26</Paragraphs>
  <ScaleCrop>false</ScaleCrop>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Abdel Karim Ajami</cp:lastModifiedBy>
  <cp:revision>1082</cp:revision>
  <dcterms:created xsi:type="dcterms:W3CDTF">2023-03-11T09:47:00Z</dcterms:created>
  <dcterms:modified xsi:type="dcterms:W3CDTF">2023-07-13T08:46:00Z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