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336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710"/>
        <w:gridCol w:w="1800"/>
        <w:gridCol w:w="2201"/>
      </w:tblGrid>
      <w:tr w:rsidR="00CA09B2" w14:paraId="48277BE6" w14:textId="77777777" w:rsidTr="005A37D7">
        <w:trPr>
          <w:trHeight w:val="485"/>
          <w:jc w:val="center"/>
        </w:trPr>
        <w:tc>
          <w:tcPr>
            <w:tcW w:w="9576" w:type="dxa"/>
            <w:gridSpan w:val="5"/>
            <w:vAlign w:val="center"/>
          </w:tcPr>
          <w:p w14:paraId="45D64525" w14:textId="3D93BB26" w:rsidR="00CA09B2" w:rsidRDefault="009700DD">
            <w:pPr>
              <w:pStyle w:val="T2"/>
            </w:pPr>
            <w:r w:rsidRPr="009700DD">
              <w:t xml:space="preserve">Resolution for </w:t>
            </w:r>
            <w:r w:rsidR="001F56E3">
              <w:t>Assigned</w:t>
            </w:r>
            <w:r w:rsidRPr="009700DD">
              <w:t xml:space="preserve"> CIDs</w:t>
            </w:r>
          </w:p>
        </w:tc>
      </w:tr>
      <w:tr w:rsidR="00CA09B2" w14:paraId="157C9935" w14:textId="77777777" w:rsidTr="005A37D7">
        <w:trPr>
          <w:trHeight w:val="359"/>
          <w:jc w:val="center"/>
        </w:trPr>
        <w:tc>
          <w:tcPr>
            <w:tcW w:w="9576" w:type="dxa"/>
            <w:gridSpan w:val="5"/>
            <w:vAlign w:val="center"/>
          </w:tcPr>
          <w:p w14:paraId="2DC91021" w14:textId="1236A120" w:rsidR="00CA09B2" w:rsidRDefault="00CA09B2">
            <w:pPr>
              <w:pStyle w:val="T2"/>
              <w:ind w:left="0"/>
              <w:rPr>
                <w:sz w:val="20"/>
              </w:rPr>
            </w:pPr>
            <w:r>
              <w:rPr>
                <w:sz w:val="20"/>
              </w:rPr>
              <w:t>Date:</w:t>
            </w:r>
            <w:r>
              <w:rPr>
                <w:b w:val="0"/>
                <w:sz w:val="20"/>
              </w:rPr>
              <w:t xml:space="preserve">  </w:t>
            </w:r>
            <w:r w:rsidR="00D317CF">
              <w:rPr>
                <w:b w:val="0"/>
                <w:sz w:val="20"/>
              </w:rPr>
              <w:t>202</w:t>
            </w:r>
            <w:r w:rsidR="009D44EC">
              <w:rPr>
                <w:b w:val="0"/>
                <w:sz w:val="20"/>
              </w:rPr>
              <w:t>3</w:t>
            </w:r>
            <w:r>
              <w:rPr>
                <w:b w:val="0"/>
                <w:sz w:val="20"/>
              </w:rPr>
              <w:t>-</w:t>
            </w:r>
            <w:r w:rsidR="00130B55">
              <w:rPr>
                <w:b w:val="0"/>
                <w:sz w:val="20"/>
              </w:rPr>
              <w:t>07</w:t>
            </w:r>
            <w:r>
              <w:rPr>
                <w:b w:val="0"/>
                <w:sz w:val="20"/>
              </w:rPr>
              <w:t>-</w:t>
            </w:r>
            <w:r w:rsidR="00670692">
              <w:rPr>
                <w:b w:val="0"/>
                <w:sz w:val="20"/>
              </w:rPr>
              <w:t>01</w:t>
            </w:r>
          </w:p>
        </w:tc>
      </w:tr>
      <w:tr w:rsidR="00CA09B2" w14:paraId="0741F028" w14:textId="77777777" w:rsidTr="005A37D7">
        <w:trPr>
          <w:cantSplit/>
          <w:jc w:val="center"/>
        </w:trPr>
        <w:tc>
          <w:tcPr>
            <w:tcW w:w="9576" w:type="dxa"/>
            <w:gridSpan w:val="5"/>
            <w:vAlign w:val="center"/>
          </w:tcPr>
          <w:p w14:paraId="680E4A36" w14:textId="77777777" w:rsidR="00CA09B2" w:rsidRDefault="00CA09B2">
            <w:pPr>
              <w:pStyle w:val="T2"/>
              <w:spacing w:after="0"/>
              <w:ind w:left="0" w:right="0"/>
              <w:jc w:val="left"/>
              <w:rPr>
                <w:sz w:val="20"/>
              </w:rPr>
            </w:pPr>
            <w:r>
              <w:rPr>
                <w:sz w:val="20"/>
              </w:rPr>
              <w:t>Author(s):</w:t>
            </w:r>
          </w:p>
        </w:tc>
      </w:tr>
      <w:tr w:rsidR="00CA09B2" w14:paraId="18E439D5" w14:textId="77777777" w:rsidTr="00D317CF">
        <w:trPr>
          <w:jc w:val="center"/>
        </w:trPr>
        <w:tc>
          <w:tcPr>
            <w:tcW w:w="1975" w:type="dxa"/>
            <w:vAlign w:val="center"/>
          </w:tcPr>
          <w:p w14:paraId="07A6EFA6" w14:textId="77777777" w:rsidR="00CA09B2" w:rsidRDefault="00CA09B2">
            <w:pPr>
              <w:pStyle w:val="T2"/>
              <w:spacing w:after="0"/>
              <w:ind w:left="0" w:right="0"/>
              <w:jc w:val="left"/>
              <w:rPr>
                <w:sz w:val="20"/>
              </w:rPr>
            </w:pPr>
            <w:r>
              <w:rPr>
                <w:sz w:val="20"/>
              </w:rPr>
              <w:t>Name</w:t>
            </w:r>
          </w:p>
        </w:tc>
        <w:tc>
          <w:tcPr>
            <w:tcW w:w="1890" w:type="dxa"/>
            <w:vAlign w:val="center"/>
          </w:tcPr>
          <w:p w14:paraId="2A4460DD" w14:textId="77777777" w:rsidR="00CA09B2" w:rsidRDefault="0062440B">
            <w:pPr>
              <w:pStyle w:val="T2"/>
              <w:spacing w:after="0"/>
              <w:ind w:left="0" w:right="0"/>
              <w:jc w:val="left"/>
              <w:rPr>
                <w:sz w:val="20"/>
              </w:rPr>
            </w:pPr>
            <w:r>
              <w:rPr>
                <w:sz w:val="20"/>
              </w:rPr>
              <w:t>Affiliation</w:t>
            </w:r>
          </w:p>
        </w:tc>
        <w:tc>
          <w:tcPr>
            <w:tcW w:w="1710" w:type="dxa"/>
            <w:vAlign w:val="center"/>
          </w:tcPr>
          <w:p w14:paraId="1C44C28C" w14:textId="77777777" w:rsidR="00CA09B2" w:rsidRDefault="00CA09B2">
            <w:pPr>
              <w:pStyle w:val="T2"/>
              <w:spacing w:after="0"/>
              <w:ind w:left="0" w:right="0"/>
              <w:jc w:val="left"/>
              <w:rPr>
                <w:sz w:val="20"/>
              </w:rPr>
            </w:pPr>
            <w:r>
              <w:rPr>
                <w:sz w:val="20"/>
              </w:rPr>
              <w:t>Address</w:t>
            </w:r>
          </w:p>
        </w:tc>
        <w:tc>
          <w:tcPr>
            <w:tcW w:w="1800" w:type="dxa"/>
            <w:vAlign w:val="center"/>
          </w:tcPr>
          <w:p w14:paraId="14E83A8C" w14:textId="77777777" w:rsidR="00CA09B2" w:rsidRDefault="00CA09B2">
            <w:pPr>
              <w:pStyle w:val="T2"/>
              <w:spacing w:after="0"/>
              <w:ind w:left="0" w:right="0"/>
              <w:jc w:val="left"/>
              <w:rPr>
                <w:sz w:val="20"/>
              </w:rPr>
            </w:pPr>
            <w:r>
              <w:rPr>
                <w:sz w:val="20"/>
              </w:rPr>
              <w:t>Phone</w:t>
            </w:r>
          </w:p>
        </w:tc>
        <w:tc>
          <w:tcPr>
            <w:tcW w:w="2201" w:type="dxa"/>
            <w:vAlign w:val="center"/>
          </w:tcPr>
          <w:p w14:paraId="2C1ABD7D" w14:textId="77777777" w:rsidR="00CA09B2" w:rsidRDefault="00CA09B2">
            <w:pPr>
              <w:pStyle w:val="T2"/>
              <w:spacing w:after="0"/>
              <w:ind w:left="0" w:right="0"/>
              <w:jc w:val="left"/>
              <w:rPr>
                <w:sz w:val="20"/>
              </w:rPr>
            </w:pPr>
            <w:r>
              <w:rPr>
                <w:sz w:val="20"/>
              </w:rPr>
              <w:t>email</w:t>
            </w:r>
          </w:p>
        </w:tc>
      </w:tr>
      <w:tr w:rsidR="00DF0D64" w14:paraId="0628D363" w14:textId="77777777" w:rsidTr="00DF0D64">
        <w:trPr>
          <w:trHeight w:val="251"/>
          <w:jc w:val="center"/>
        </w:trPr>
        <w:tc>
          <w:tcPr>
            <w:tcW w:w="1975" w:type="dxa"/>
            <w:vAlign w:val="center"/>
          </w:tcPr>
          <w:p w14:paraId="068B568E" w14:textId="77777777" w:rsidR="00DF0D64" w:rsidRPr="00A32747" w:rsidRDefault="00DF0D64">
            <w:pPr>
              <w:pStyle w:val="T2"/>
              <w:spacing w:after="0"/>
              <w:ind w:left="0" w:right="0"/>
              <w:rPr>
                <w:b w:val="0"/>
                <w:sz w:val="18"/>
                <w:szCs w:val="18"/>
              </w:rPr>
            </w:pPr>
            <w:r w:rsidRPr="00A32747">
              <w:rPr>
                <w:b w:val="0"/>
                <w:sz w:val="18"/>
                <w:szCs w:val="18"/>
              </w:rPr>
              <w:t>Abdel Karim Ajami</w:t>
            </w:r>
          </w:p>
        </w:tc>
        <w:tc>
          <w:tcPr>
            <w:tcW w:w="1890" w:type="dxa"/>
            <w:vAlign w:val="center"/>
          </w:tcPr>
          <w:p w14:paraId="2A844594" w14:textId="77777777" w:rsidR="00DF0D64" w:rsidRPr="00A32747" w:rsidRDefault="00DF0D64">
            <w:pPr>
              <w:pStyle w:val="T2"/>
              <w:spacing w:after="0"/>
              <w:ind w:left="0" w:right="0"/>
              <w:rPr>
                <w:b w:val="0"/>
                <w:sz w:val="18"/>
                <w:szCs w:val="18"/>
              </w:rPr>
            </w:pPr>
            <w:r w:rsidRPr="00A32747">
              <w:rPr>
                <w:b w:val="0"/>
                <w:sz w:val="18"/>
                <w:szCs w:val="18"/>
              </w:rPr>
              <w:t>Qualcomm Inc</w:t>
            </w:r>
          </w:p>
        </w:tc>
        <w:tc>
          <w:tcPr>
            <w:tcW w:w="1710" w:type="dxa"/>
            <w:vAlign w:val="center"/>
          </w:tcPr>
          <w:p w14:paraId="2F6DF6E3" w14:textId="77777777" w:rsidR="00DF0D64" w:rsidRDefault="00DF0D64">
            <w:pPr>
              <w:pStyle w:val="T2"/>
              <w:spacing w:after="0"/>
              <w:ind w:left="0" w:right="0"/>
              <w:rPr>
                <w:b w:val="0"/>
                <w:sz w:val="20"/>
              </w:rPr>
            </w:pPr>
          </w:p>
        </w:tc>
        <w:tc>
          <w:tcPr>
            <w:tcW w:w="1800" w:type="dxa"/>
            <w:vAlign w:val="center"/>
          </w:tcPr>
          <w:p w14:paraId="28A53E2E" w14:textId="77777777" w:rsidR="00DF0D64" w:rsidRDefault="00DF0D64">
            <w:pPr>
              <w:pStyle w:val="T2"/>
              <w:spacing w:after="0"/>
              <w:ind w:left="0" w:right="0"/>
              <w:rPr>
                <w:b w:val="0"/>
                <w:sz w:val="20"/>
              </w:rPr>
            </w:pPr>
          </w:p>
        </w:tc>
        <w:tc>
          <w:tcPr>
            <w:tcW w:w="2201" w:type="dxa"/>
            <w:vAlign w:val="center"/>
          </w:tcPr>
          <w:p w14:paraId="664F2AC6" w14:textId="77777777" w:rsidR="00DF0D64" w:rsidRDefault="00FA2C57">
            <w:pPr>
              <w:pStyle w:val="T2"/>
              <w:spacing w:after="0"/>
              <w:ind w:left="0" w:right="0"/>
              <w:rPr>
                <w:b w:val="0"/>
                <w:sz w:val="16"/>
              </w:rPr>
            </w:pPr>
            <w:hyperlink r:id="rId8" w:history="1">
              <w:r w:rsidR="00DF0D64" w:rsidRPr="00CB4264">
                <w:rPr>
                  <w:rStyle w:val="Hyperlink"/>
                  <w:b w:val="0"/>
                  <w:sz w:val="16"/>
                </w:rPr>
                <w:t>aajami@qti.qualcomm.com</w:t>
              </w:r>
            </w:hyperlink>
          </w:p>
        </w:tc>
      </w:tr>
      <w:tr w:rsidR="00DF0D64" w14:paraId="214E5C51" w14:textId="77777777" w:rsidTr="00D317CF">
        <w:trPr>
          <w:jc w:val="center"/>
        </w:trPr>
        <w:tc>
          <w:tcPr>
            <w:tcW w:w="1975" w:type="dxa"/>
            <w:vAlign w:val="center"/>
          </w:tcPr>
          <w:p w14:paraId="67422E31" w14:textId="01C5D8AA" w:rsidR="00DF0D64" w:rsidRPr="00A32747" w:rsidRDefault="00DF0D64">
            <w:pPr>
              <w:pStyle w:val="T2"/>
              <w:spacing w:after="0"/>
              <w:ind w:left="0" w:right="0"/>
              <w:rPr>
                <w:b w:val="0"/>
                <w:sz w:val="18"/>
                <w:szCs w:val="18"/>
              </w:rPr>
            </w:pPr>
          </w:p>
        </w:tc>
        <w:tc>
          <w:tcPr>
            <w:tcW w:w="1890" w:type="dxa"/>
            <w:vAlign w:val="center"/>
          </w:tcPr>
          <w:p w14:paraId="70F2F49A" w14:textId="77777777" w:rsidR="00DF0D64" w:rsidRDefault="00DF0D64">
            <w:pPr>
              <w:pStyle w:val="T2"/>
              <w:spacing w:after="0"/>
              <w:ind w:left="0" w:right="0"/>
              <w:rPr>
                <w:b w:val="0"/>
                <w:sz w:val="20"/>
              </w:rPr>
            </w:pPr>
          </w:p>
        </w:tc>
        <w:tc>
          <w:tcPr>
            <w:tcW w:w="1710" w:type="dxa"/>
            <w:vAlign w:val="center"/>
          </w:tcPr>
          <w:p w14:paraId="339E99E1" w14:textId="77777777" w:rsidR="00DF0D64" w:rsidRDefault="00DF0D64">
            <w:pPr>
              <w:pStyle w:val="T2"/>
              <w:spacing w:after="0"/>
              <w:ind w:left="0" w:right="0"/>
              <w:rPr>
                <w:b w:val="0"/>
                <w:sz w:val="20"/>
              </w:rPr>
            </w:pPr>
          </w:p>
        </w:tc>
        <w:tc>
          <w:tcPr>
            <w:tcW w:w="1800" w:type="dxa"/>
            <w:vAlign w:val="center"/>
          </w:tcPr>
          <w:p w14:paraId="66820FCC" w14:textId="77777777" w:rsidR="00DF0D64" w:rsidRDefault="00DF0D64">
            <w:pPr>
              <w:pStyle w:val="T2"/>
              <w:spacing w:after="0"/>
              <w:ind w:left="0" w:right="0"/>
              <w:rPr>
                <w:b w:val="0"/>
                <w:sz w:val="20"/>
              </w:rPr>
            </w:pPr>
          </w:p>
        </w:tc>
        <w:tc>
          <w:tcPr>
            <w:tcW w:w="2201" w:type="dxa"/>
            <w:vAlign w:val="center"/>
          </w:tcPr>
          <w:p w14:paraId="26A4F4C1" w14:textId="77777777" w:rsidR="00DF0D64" w:rsidRDefault="00DF0D64">
            <w:pPr>
              <w:pStyle w:val="T2"/>
              <w:spacing w:after="0"/>
              <w:ind w:left="0" w:right="0"/>
              <w:rPr>
                <w:b w:val="0"/>
                <w:sz w:val="16"/>
              </w:rPr>
            </w:pPr>
          </w:p>
        </w:tc>
      </w:tr>
    </w:tbl>
    <w:p w14:paraId="78EC3A6A" w14:textId="77777777" w:rsidR="00CA09B2" w:rsidRDefault="00CA09B2" w:rsidP="00CD0F95"/>
    <w:p w14:paraId="1989E7AD" w14:textId="77777777" w:rsidR="003375CB" w:rsidRDefault="003375CB" w:rsidP="003375CB">
      <w:pPr>
        <w:pStyle w:val="T1"/>
        <w:spacing w:after="120"/>
      </w:pPr>
    </w:p>
    <w:p w14:paraId="5A89925E" w14:textId="77777777" w:rsidR="003375CB" w:rsidRDefault="003375CB" w:rsidP="003375CB">
      <w:pPr>
        <w:pStyle w:val="T1"/>
        <w:spacing w:after="120"/>
      </w:pPr>
      <w:r>
        <w:t>Abstract</w:t>
      </w:r>
    </w:p>
    <w:p w14:paraId="6AC0F4AA" w14:textId="73C0BA81" w:rsidR="003375CB" w:rsidRDefault="003375CB" w:rsidP="003375CB">
      <w:pPr>
        <w:suppressAutoHyphens/>
        <w:jc w:val="both"/>
        <w:rPr>
          <w:sz w:val="18"/>
          <w:szCs w:val="18"/>
          <w:lang w:eastAsia="ko-KR"/>
        </w:rPr>
      </w:pPr>
      <w:bookmarkStart w:id="0" w:name="_Hlk13974497"/>
      <w:r w:rsidRPr="00D140D7">
        <w:rPr>
          <w:sz w:val="18"/>
          <w:szCs w:val="18"/>
          <w:lang w:eastAsia="ko-KR"/>
        </w:rPr>
        <w:t xml:space="preserve">This submission proposes resolution for </w:t>
      </w:r>
      <w:r w:rsidR="00A254CF" w:rsidRPr="00D7799E">
        <w:rPr>
          <w:sz w:val="18"/>
          <w:szCs w:val="18"/>
          <w:lang w:eastAsia="ko-KR"/>
        </w:rPr>
        <w:t>CIDs</w:t>
      </w:r>
      <w:r>
        <w:rPr>
          <w:sz w:val="18"/>
          <w:szCs w:val="18"/>
          <w:lang w:eastAsia="ko-KR"/>
        </w:rPr>
        <w:t xml:space="preserve"> </w:t>
      </w:r>
      <w:r w:rsidRPr="00D140D7">
        <w:rPr>
          <w:sz w:val="18"/>
          <w:szCs w:val="18"/>
          <w:lang w:eastAsia="ko-KR"/>
        </w:rPr>
        <w:t xml:space="preserve">received </w:t>
      </w:r>
      <w:r>
        <w:rPr>
          <w:sz w:val="18"/>
          <w:szCs w:val="18"/>
          <w:lang w:eastAsia="ko-KR"/>
        </w:rPr>
        <w:t>in LB2</w:t>
      </w:r>
      <w:r w:rsidR="00C071DB">
        <w:rPr>
          <w:sz w:val="18"/>
          <w:szCs w:val="18"/>
          <w:lang w:eastAsia="ko-KR"/>
        </w:rPr>
        <w:t>7</w:t>
      </w:r>
      <w:r w:rsidR="001A2CDF">
        <w:rPr>
          <w:sz w:val="18"/>
          <w:szCs w:val="18"/>
          <w:lang w:eastAsia="ko-KR"/>
        </w:rPr>
        <w:t>3</w:t>
      </w:r>
      <w:r>
        <w:rPr>
          <w:sz w:val="18"/>
          <w:szCs w:val="18"/>
          <w:lang w:eastAsia="ko-KR"/>
        </w:rPr>
        <w:t xml:space="preserve"> (REVme D</w:t>
      </w:r>
      <w:r w:rsidR="00FC192C">
        <w:rPr>
          <w:sz w:val="18"/>
          <w:szCs w:val="18"/>
          <w:lang w:eastAsia="ko-KR"/>
        </w:rPr>
        <w:t>3</w:t>
      </w:r>
      <w:r>
        <w:rPr>
          <w:sz w:val="18"/>
          <w:szCs w:val="18"/>
          <w:lang w:eastAsia="ko-KR"/>
        </w:rPr>
        <w:t>.0</w:t>
      </w:r>
      <w:bookmarkEnd w:id="0"/>
      <w:r>
        <w:rPr>
          <w:sz w:val="18"/>
          <w:szCs w:val="18"/>
          <w:lang w:eastAsia="ko-KR"/>
        </w:rPr>
        <w:t>)</w:t>
      </w:r>
      <w:r w:rsidR="002469FD">
        <w:rPr>
          <w:sz w:val="18"/>
          <w:szCs w:val="18"/>
          <w:lang w:eastAsia="ko-KR"/>
        </w:rPr>
        <w:t>:</w:t>
      </w:r>
    </w:p>
    <w:p w14:paraId="077719C5" w14:textId="77777777" w:rsidR="002469FD" w:rsidRDefault="002469FD" w:rsidP="003375CB">
      <w:pPr>
        <w:suppressAutoHyphens/>
        <w:jc w:val="both"/>
        <w:rPr>
          <w:sz w:val="18"/>
          <w:szCs w:val="18"/>
          <w:lang w:eastAsia="ko-KR"/>
        </w:rPr>
      </w:pPr>
    </w:p>
    <w:p w14:paraId="7F243F47" w14:textId="77777777" w:rsidR="00C071DB" w:rsidRDefault="00C071DB" w:rsidP="003375CB">
      <w:pPr>
        <w:suppressAutoHyphens/>
        <w:jc w:val="both"/>
        <w:rPr>
          <w:sz w:val="18"/>
          <w:szCs w:val="18"/>
          <w:lang w:eastAsia="ko-KR"/>
        </w:rPr>
      </w:pPr>
    </w:p>
    <w:p w14:paraId="2C9C8726" w14:textId="1EBE83D8" w:rsidR="003375CB" w:rsidRDefault="003375CB" w:rsidP="003375CB">
      <w:pPr>
        <w:pStyle w:val="T"/>
        <w:spacing w:after="0" w:line="240" w:lineRule="auto"/>
        <w:rPr>
          <w:b/>
          <w:i/>
          <w:iCs/>
        </w:rPr>
      </w:pPr>
      <w:proofErr w:type="spellStart"/>
      <w:r>
        <w:rPr>
          <w:b/>
          <w:i/>
          <w:iCs/>
          <w:highlight w:val="yellow"/>
        </w:rPr>
        <w:t>TGm</w:t>
      </w:r>
      <w:proofErr w:type="spellEnd"/>
      <w:r>
        <w:rPr>
          <w:b/>
          <w:i/>
          <w:iCs/>
          <w:highlight w:val="yellow"/>
        </w:rPr>
        <w:t xml:space="preserve"> editor: The baseline for this document is REVme D</w:t>
      </w:r>
      <w:r w:rsidR="0062799D">
        <w:rPr>
          <w:b/>
          <w:i/>
          <w:iCs/>
          <w:highlight w:val="yellow"/>
        </w:rPr>
        <w:t>3</w:t>
      </w:r>
      <w:r>
        <w:rPr>
          <w:b/>
          <w:i/>
          <w:iCs/>
          <w:highlight w:val="yellow"/>
        </w:rPr>
        <w:t>.</w:t>
      </w:r>
      <w:r w:rsidR="003B4565">
        <w:rPr>
          <w:b/>
          <w:i/>
          <w:iCs/>
          <w:highlight w:val="yellow"/>
        </w:rPr>
        <w:t>0</w:t>
      </w:r>
      <w:r w:rsidR="00AF0834">
        <w:rPr>
          <w:b/>
          <w:i/>
          <w:iCs/>
        </w:rPr>
        <w:t xml:space="preserve"> </w:t>
      </w:r>
    </w:p>
    <w:p w14:paraId="0BF97621" w14:textId="77777777" w:rsidR="003375CB" w:rsidRDefault="003375CB" w:rsidP="003375CB">
      <w:pPr>
        <w:suppressAutoHyphens/>
        <w:jc w:val="both"/>
      </w:pPr>
    </w:p>
    <w:p w14:paraId="7C3581BD" w14:textId="77777777" w:rsidR="0086488E" w:rsidRDefault="0086488E" w:rsidP="003375CB">
      <w:pPr>
        <w:suppressAutoHyphens/>
        <w:jc w:val="both"/>
      </w:pPr>
    </w:p>
    <w:p w14:paraId="2BBF20E1" w14:textId="77777777" w:rsidR="003375CB" w:rsidRPr="009C1B79" w:rsidRDefault="003375CB" w:rsidP="003375CB">
      <w:pPr>
        <w:suppressAutoHyphens/>
        <w:rPr>
          <w:rFonts w:eastAsia="Malgun Gothic"/>
          <w:b/>
          <w:bCs/>
          <w:sz w:val="18"/>
        </w:rPr>
      </w:pPr>
      <w:r w:rsidRPr="009C1B79">
        <w:rPr>
          <w:rFonts w:eastAsia="Malgun Gothic"/>
          <w:b/>
          <w:bCs/>
          <w:sz w:val="18"/>
        </w:rPr>
        <w:t>Revisions:</w:t>
      </w:r>
    </w:p>
    <w:p w14:paraId="5E5D1CE5" w14:textId="77777777" w:rsidR="003375CB" w:rsidRPr="003B4565" w:rsidRDefault="003375CB" w:rsidP="00CD0F95">
      <w:pPr>
        <w:pStyle w:val="ListParagraph"/>
        <w:numPr>
          <w:ilvl w:val="0"/>
          <w:numId w:val="4"/>
        </w:numPr>
        <w:suppressAutoHyphens/>
        <w:rPr>
          <w:rFonts w:eastAsia="Malgun Gothic"/>
          <w:sz w:val="18"/>
        </w:rPr>
      </w:pPr>
      <w:r w:rsidRPr="00A023CE">
        <w:rPr>
          <w:rFonts w:eastAsia="Malgun Gothic"/>
          <w:sz w:val="18"/>
        </w:rPr>
        <w:t>Rev 0: Initial version of the document.</w:t>
      </w:r>
    </w:p>
    <w:p w14:paraId="352A7022" w14:textId="77777777" w:rsidR="00FB1977" w:rsidRDefault="00FB1977" w:rsidP="00CD0F95"/>
    <w:p w14:paraId="381C9441" w14:textId="77777777" w:rsidR="00FB1977" w:rsidRDefault="00FB1977" w:rsidP="00CD0F95"/>
    <w:p w14:paraId="3B705B87" w14:textId="77777777" w:rsidR="00FB1977" w:rsidRDefault="00FB1977" w:rsidP="00CD0F95"/>
    <w:p w14:paraId="607422AE" w14:textId="77777777" w:rsidR="00FB1977" w:rsidRDefault="00FB1977">
      <w:r>
        <w:br w:type="page"/>
      </w:r>
    </w:p>
    <w:p w14:paraId="626368D7" w14:textId="77777777" w:rsidR="00FF102A" w:rsidRPr="00CE1ADE" w:rsidRDefault="00FF102A" w:rsidP="00FF102A">
      <w:pPr>
        <w:suppressAutoHyphens/>
        <w:rPr>
          <w:rFonts w:eastAsia="Malgun Gothic"/>
          <w:sz w:val="18"/>
        </w:rPr>
      </w:pPr>
      <w:r w:rsidRPr="00CE1ADE">
        <w:rPr>
          <w:rFonts w:eastAsia="Malgun Gothic"/>
          <w:sz w:val="18"/>
        </w:rPr>
        <w:lastRenderedPageBreak/>
        <w:t>Interpretation of a Motion to Adopt</w:t>
      </w:r>
    </w:p>
    <w:p w14:paraId="1AB9F512" w14:textId="77777777" w:rsidR="00FF102A" w:rsidRPr="00CE1ADE" w:rsidRDefault="00FF102A" w:rsidP="00FF102A">
      <w:pPr>
        <w:suppressAutoHyphens/>
        <w:rPr>
          <w:rFonts w:eastAsia="Malgun Gothic"/>
          <w:sz w:val="18"/>
          <w:lang w:eastAsia="ko-KR"/>
        </w:rPr>
      </w:pPr>
    </w:p>
    <w:p w14:paraId="6AFB7BC5" w14:textId="77777777" w:rsidR="00FF102A" w:rsidRDefault="00FF102A" w:rsidP="00FF102A">
      <w:pPr>
        <w:suppressAutoHyphens/>
        <w:rPr>
          <w:rFonts w:eastAsia="Malgun Gothic"/>
          <w:sz w:val="18"/>
          <w:lang w:eastAsia="ko-KR"/>
        </w:rPr>
      </w:pPr>
      <w:r w:rsidRPr="00CE1ADE">
        <w:rPr>
          <w:rFonts w:eastAsia="Malgun Gothic"/>
          <w:sz w:val="18"/>
          <w:lang w:eastAsia="ko-KR"/>
        </w:rPr>
        <w:t xml:space="preserve">A motion to approve this submission means that the editing instructions and any changed or added material are actioned in the </w:t>
      </w:r>
      <w:proofErr w:type="spellStart"/>
      <w:r>
        <w:rPr>
          <w:rFonts w:eastAsia="Malgun Gothic"/>
          <w:sz w:val="18"/>
          <w:lang w:eastAsia="ko-KR"/>
        </w:rPr>
        <w:t>TGm</w:t>
      </w:r>
      <w:proofErr w:type="spellEnd"/>
      <w:r w:rsidRPr="00CE1ADE">
        <w:rPr>
          <w:rFonts w:eastAsia="Malgun Gothic"/>
          <w:sz w:val="18"/>
          <w:lang w:eastAsia="ko-KR"/>
        </w:rPr>
        <w:t xml:space="preserve"> Draft. This introduction is not part of the adopted material.</w:t>
      </w:r>
    </w:p>
    <w:p w14:paraId="3272F6CE" w14:textId="77777777" w:rsidR="002304AE" w:rsidRDefault="002304AE" w:rsidP="00CD0F95"/>
    <w:tbl>
      <w:tblPr>
        <w:tblpPr w:leftFromText="180" w:rightFromText="180" w:vertAnchor="text" w:tblpX="-635" w:tblpY="1"/>
        <w:tblOverlap w:val="neve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615"/>
        <w:gridCol w:w="896"/>
        <w:gridCol w:w="577"/>
        <w:gridCol w:w="500"/>
        <w:gridCol w:w="2180"/>
        <w:gridCol w:w="1559"/>
        <w:gridCol w:w="3099"/>
      </w:tblGrid>
      <w:tr w:rsidR="0070384E" w:rsidRPr="001422D6" w14:paraId="03E2CF5A" w14:textId="77777777" w:rsidTr="0070384E">
        <w:trPr>
          <w:trHeight w:val="20"/>
        </w:trPr>
        <w:tc>
          <w:tcPr>
            <w:tcW w:w="615" w:type="dxa"/>
            <w:shd w:val="clear" w:color="auto" w:fill="D9D9D9" w:themeFill="background1" w:themeFillShade="D9"/>
            <w:hideMark/>
          </w:tcPr>
          <w:p w14:paraId="7F7306B6" w14:textId="77777777" w:rsidR="0070384E" w:rsidRPr="001422D6" w:rsidRDefault="0070384E" w:rsidP="007D047B">
            <w:pPr>
              <w:rPr>
                <w:rFonts w:ascii="Arial" w:hAnsi="Arial" w:cs="Arial"/>
                <w:b/>
                <w:bCs/>
                <w:sz w:val="20"/>
                <w:lang w:val="en-US"/>
              </w:rPr>
            </w:pPr>
            <w:r w:rsidRPr="001422D6">
              <w:rPr>
                <w:rFonts w:ascii="Arial" w:hAnsi="Arial" w:cs="Arial"/>
                <w:b/>
                <w:bCs/>
                <w:sz w:val="20"/>
                <w:lang w:val="en-US"/>
              </w:rPr>
              <w:t>CID</w:t>
            </w:r>
          </w:p>
        </w:tc>
        <w:tc>
          <w:tcPr>
            <w:tcW w:w="896" w:type="dxa"/>
            <w:shd w:val="clear" w:color="auto" w:fill="D9D9D9" w:themeFill="background1" w:themeFillShade="D9"/>
            <w:hideMark/>
          </w:tcPr>
          <w:p w14:paraId="6A6BF911" w14:textId="77777777" w:rsidR="0070384E" w:rsidRPr="001422D6" w:rsidRDefault="0070384E" w:rsidP="007D047B">
            <w:pPr>
              <w:rPr>
                <w:rFonts w:ascii="Arial" w:hAnsi="Arial" w:cs="Arial"/>
                <w:b/>
                <w:bCs/>
                <w:sz w:val="20"/>
                <w:lang w:val="en-US"/>
              </w:rPr>
            </w:pPr>
            <w:r w:rsidRPr="001422D6">
              <w:rPr>
                <w:rFonts w:ascii="Arial" w:hAnsi="Arial" w:cs="Arial"/>
                <w:b/>
                <w:bCs/>
                <w:sz w:val="20"/>
                <w:lang w:val="en-US"/>
              </w:rPr>
              <w:t xml:space="preserve">Clause </w:t>
            </w:r>
          </w:p>
        </w:tc>
        <w:tc>
          <w:tcPr>
            <w:tcW w:w="577" w:type="dxa"/>
            <w:shd w:val="clear" w:color="auto" w:fill="D9D9D9" w:themeFill="background1" w:themeFillShade="D9"/>
            <w:hideMark/>
          </w:tcPr>
          <w:p w14:paraId="4B3EF9BC" w14:textId="77777777" w:rsidR="0070384E" w:rsidRPr="001422D6" w:rsidRDefault="0070384E" w:rsidP="007D047B">
            <w:pPr>
              <w:rPr>
                <w:rFonts w:ascii="Arial" w:hAnsi="Arial" w:cs="Arial"/>
                <w:b/>
                <w:bCs/>
                <w:sz w:val="20"/>
                <w:lang w:val="en-US"/>
              </w:rPr>
            </w:pPr>
            <w:r w:rsidRPr="001422D6">
              <w:rPr>
                <w:rFonts w:ascii="Arial" w:hAnsi="Arial" w:cs="Arial"/>
                <w:b/>
                <w:bCs/>
                <w:sz w:val="20"/>
                <w:lang w:val="en-US"/>
              </w:rPr>
              <w:t>Page</w:t>
            </w:r>
          </w:p>
        </w:tc>
        <w:tc>
          <w:tcPr>
            <w:tcW w:w="500" w:type="dxa"/>
            <w:shd w:val="clear" w:color="auto" w:fill="D9D9D9" w:themeFill="background1" w:themeFillShade="D9"/>
            <w:hideMark/>
          </w:tcPr>
          <w:p w14:paraId="49FF851A" w14:textId="77777777" w:rsidR="0070384E" w:rsidRPr="001422D6" w:rsidRDefault="0070384E" w:rsidP="007D047B">
            <w:pPr>
              <w:rPr>
                <w:rFonts w:ascii="Arial" w:hAnsi="Arial" w:cs="Arial"/>
                <w:b/>
                <w:bCs/>
                <w:sz w:val="20"/>
                <w:lang w:val="en-US"/>
              </w:rPr>
            </w:pPr>
            <w:r w:rsidRPr="001422D6">
              <w:rPr>
                <w:rFonts w:ascii="Arial" w:hAnsi="Arial" w:cs="Arial"/>
                <w:b/>
                <w:bCs/>
                <w:sz w:val="20"/>
                <w:lang w:val="en-US"/>
              </w:rPr>
              <w:t>Line</w:t>
            </w:r>
          </w:p>
        </w:tc>
        <w:tc>
          <w:tcPr>
            <w:tcW w:w="2180" w:type="dxa"/>
            <w:shd w:val="clear" w:color="auto" w:fill="D9D9D9" w:themeFill="background1" w:themeFillShade="D9"/>
            <w:hideMark/>
          </w:tcPr>
          <w:p w14:paraId="6AA20E2F" w14:textId="77777777" w:rsidR="0070384E" w:rsidRPr="001422D6" w:rsidRDefault="0070384E" w:rsidP="007D047B">
            <w:pPr>
              <w:rPr>
                <w:rFonts w:ascii="Arial" w:hAnsi="Arial" w:cs="Arial"/>
                <w:b/>
                <w:bCs/>
                <w:sz w:val="20"/>
                <w:lang w:val="en-US"/>
              </w:rPr>
            </w:pPr>
            <w:r w:rsidRPr="001422D6">
              <w:rPr>
                <w:rFonts w:ascii="Arial" w:hAnsi="Arial" w:cs="Arial"/>
                <w:b/>
                <w:bCs/>
                <w:sz w:val="20"/>
                <w:lang w:val="en-US"/>
              </w:rPr>
              <w:t>Comment</w:t>
            </w:r>
          </w:p>
        </w:tc>
        <w:tc>
          <w:tcPr>
            <w:tcW w:w="1559" w:type="dxa"/>
            <w:shd w:val="clear" w:color="auto" w:fill="D9D9D9" w:themeFill="background1" w:themeFillShade="D9"/>
            <w:hideMark/>
          </w:tcPr>
          <w:p w14:paraId="660715CF" w14:textId="77777777" w:rsidR="0070384E" w:rsidRPr="001422D6" w:rsidRDefault="0070384E" w:rsidP="007D047B">
            <w:pPr>
              <w:rPr>
                <w:rFonts w:ascii="Arial" w:hAnsi="Arial" w:cs="Arial"/>
                <w:b/>
                <w:bCs/>
                <w:sz w:val="20"/>
                <w:lang w:val="en-US"/>
              </w:rPr>
            </w:pPr>
            <w:r w:rsidRPr="001422D6">
              <w:rPr>
                <w:rFonts w:ascii="Arial" w:hAnsi="Arial" w:cs="Arial"/>
                <w:b/>
                <w:bCs/>
                <w:sz w:val="20"/>
                <w:lang w:val="en-US"/>
              </w:rPr>
              <w:t>Proposed Change</w:t>
            </w:r>
          </w:p>
        </w:tc>
        <w:tc>
          <w:tcPr>
            <w:tcW w:w="3099" w:type="dxa"/>
            <w:shd w:val="clear" w:color="auto" w:fill="D9D9D9" w:themeFill="background1" w:themeFillShade="D9"/>
            <w:hideMark/>
          </w:tcPr>
          <w:p w14:paraId="38DCA641" w14:textId="77777777" w:rsidR="0070384E" w:rsidRPr="001422D6" w:rsidRDefault="0070384E" w:rsidP="007D047B">
            <w:pPr>
              <w:rPr>
                <w:rFonts w:ascii="Arial" w:hAnsi="Arial" w:cs="Arial"/>
                <w:b/>
                <w:bCs/>
                <w:sz w:val="20"/>
                <w:lang w:val="en-US"/>
              </w:rPr>
            </w:pPr>
            <w:r w:rsidRPr="001422D6">
              <w:rPr>
                <w:rFonts w:ascii="Arial" w:hAnsi="Arial" w:cs="Arial"/>
                <w:b/>
                <w:bCs/>
                <w:sz w:val="20"/>
                <w:lang w:val="en-US"/>
              </w:rPr>
              <w:t>Resolution</w:t>
            </w:r>
          </w:p>
        </w:tc>
      </w:tr>
      <w:tr w:rsidR="0070384E" w:rsidRPr="001422D6" w14:paraId="1D7B69DC" w14:textId="77777777" w:rsidTr="0070384E">
        <w:trPr>
          <w:trHeight w:val="20"/>
        </w:trPr>
        <w:tc>
          <w:tcPr>
            <w:tcW w:w="615" w:type="dxa"/>
            <w:shd w:val="clear" w:color="auto" w:fill="auto"/>
          </w:tcPr>
          <w:p w14:paraId="0A4EE367" w14:textId="5AB70DB7" w:rsidR="0070384E" w:rsidRPr="00E21C36" w:rsidRDefault="0070384E" w:rsidP="009750F9">
            <w:pPr>
              <w:jc w:val="right"/>
              <w:rPr>
                <w:rFonts w:ascii="Arial" w:hAnsi="Arial" w:cs="Arial"/>
                <w:sz w:val="18"/>
                <w:szCs w:val="18"/>
                <w:highlight w:val="yellow"/>
                <w:lang w:val="en-US"/>
              </w:rPr>
            </w:pPr>
            <w:r w:rsidRPr="00533EB3">
              <w:rPr>
                <w:rFonts w:ascii="Arial" w:hAnsi="Arial" w:cs="Arial"/>
                <w:sz w:val="18"/>
                <w:szCs w:val="18"/>
                <w:lang w:val="en-US"/>
              </w:rPr>
              <w:t>4010</w:t>
            </w:r>
          </w:p>
        </w:tc>
        <w:tc>
          <w:tcPr>
            <w:tcW w:w="896" w:type="dxa"/>
            <w:shd w:val="clear" w:color="auto" w:fill="auto"/>
          </w:tcPr>
          <w:p w14:paraId="551FEAAC" w14:textId="77777777" w:rsidR="0070384E" w:rsidRPr="00E21C36" w:rsidRDefault="0070384E" w:rsidP="009750F9">
            <w:pPr>
              <w:rPr>
                <w:rFonts w:ascii="Arial" w:hAnsi="Arial" w:cs="Arial"/>
                <w:sz w:val="18"/>
                <w:szCs w:val="18"/>
                <w:highlight w:val="yellow"/>
                <w:lang w:val="en-US"/>
              </w:rPr>
            </w:pPr>
            <w:r w:rsidRPr="00E21C36">
              <w:rPr>
                <w:rFonts w:ascii="Arial" w:hAnsi="Arial" w:cs="Arial"/>
                <w:sz w:val="18"/>
                <w:szCs w:val="18"/>
                <w:lang w:val="en-US"/>
              </w:rPr>
              <w:t>11.21.15</w:t>
            </w:r>
          </w:p>
        </w:tc>
        <w:tc>
          <w:tcPr>
            <w:tcW w:w="577" w:type="dxa"/>
            <w:shd w:val="clear" w:color="auto" w:fill="auto"/>
          </w:tcPr>
          <w:p w14:paraId="447AA386" w14:textId="48AD4388" w:rsidR="0070384E" w:rsidRPr="00E21C36" w:rsidRDefault="0070384E" w:rsidP="009750F9">
            <w:pPr>
              <w:rPr>
                <w:rFonts w:ascii="Arial" w:hAnsi="Arial" w:cs="Arial"/>
                <w:sz w:val="18"/>
                <w:szCs w:val="18"/>
                <w:highlight w:val="yellow"/>
                <w:lang w:val="en-US"/>
              </w:rPr>
            </w:pPr>
            <w:r>
              <w:rPr>
                <w:rFonts w:ascii="Arial" w:hAnsi="Arial" w:cs="Arial"/>
                <w:sz w:val="18"/>
                <w:szCs w:val="18"/>
                <w:lang w:val="en-US"/>
              </w:rPr>
              <w:t>2605</w:t>
            </w:r>
          </w:p>
        </w:tc>
        <w:tc>
          <w:tcPr>
            <w:tcW w:w="500" w:type="dxa"/>
            <w:shd w:val="clear" w:color="auto" w:fill="auto"/>
          </w:tcPr>
          <w:p w14:paraId="2FE019C2" w14:textId="62CBD293" w:rsidR="0070384E" w:rsidRPr="00E21C36" w:rsidRDefault="0070384E" w:rsidP="009750F9">
            <w:pPr>
              <w:rPr>
                <w:rFonts w:ascii="Arial" w:hAnsi="Arial" w:cs="Arial"/>
                <w:sz w:val="18"/>
                <w:szCs w:val="18"/>
                <w:highlight w:val="yellow"/>
                <w:lang w:val="en-US"/>
              </w:rPr>
            </w:pPr>
            <w:r>
              <w:rPr>
                <w:rFonts w:ascii="Arial" w:hAnsi="Arial" w:cs="Arial"/>
                <w:sz w:val="18"/>
                <w:szCs w:val="18"/>
                <w:lang w:val="en-US"/>
              </w:rPr>
              <w:t>52</w:t>
            </w:r>
          </w:p>
        </w:tc>
        <w:tc>
          <w:tcPr>
            <w:tcW w:w="2180" w:type="dxa"/>
            <w:shd w:val="clear" w:color="auto" w:fill="auto"/>
          </w:tcPr>
          <w:p w14:paraId="4348E54B" w14:textId="25757E00" w:rsidR="0070384E" w:rsidRPr="00E21C36" w:rsidRDefault="0070384E" w:rsidP="009750F9">
            <w:pPr>
              <w:rPr>
                <w:rFonts w:ascii="Arial" w:hAnsi="Arial" w:cs="Arial"/>
                <w:sz w:val="18"/>
                <w:szCs w:val="18"/>
                <w:highlight w:val="yellow"/>
                <w:lang w:val="en-US"/>
              </w:rPr>
            </w:pPr>
            <w:r w:rsidRPr="00627803">
              <w:rPr>
                <w:rFonts w:ascii="Arial" w:hAnsi="Arial" w:cs="Arial"/>
                <w:sz w:val="18"/>
                <w:szCs w:val="18"/>
                <w:lang w:val="en-US"/>
              </w:rPr>
              <w:t>It seems the flow identifier is shared between TWT agreements meant for infra and those meant for non-infra (i.e., p2p TWT)</w:t>
            </w:r>
          </w:p>
        </w:tc>
        <w:tc>
          <w:tcPr>
            <w:tcW w:w="1559" w:type="dxa"/>
            <w:shd w:val="clear" w:color="auto" w:fill="auto"/>
          </w:tcPr>
          <w:p w14:paraId="5E914277" w14:textId="736BB2D2" w:rsidR="0070384E" w:rsidRPr="00E21C36" w:rsidRDefault="0070384E" w:rsidP="009750F9">
            <w:pPr>
              <w:rPr>
                <w:rFonts w:ascii="Arial" w:hAnsi="Arial" w:cs="Arial"/>
                <w:sz w:val="18"/>
                <w:szCs w:val="18"/>
                <w:highlight w:val="yellow"/>
                <w:lang w:val="en-US"/>
              </w:rPr>
            </w:pPr>
            <w:r w:rsidRPr="00762E2A">
              <w:rPr>
                <w:rFonts w:ascii="Arial" w:hAnsi="Arial" w:cs="Arial"/>
                <w:sz w:val="18"/>
                <w:szCs w:val="18"/>
                <w:lang w:val="en-US"/>
              </w:rPr>
              <w:t>Please clarify</w:t>
            </w:r>
          </w:p>
        </w:tc>
        <w:tc>
          <w:tcPr>
            <w:tcW w:w="3099" w:type="dxa"/>
            <w:shd w:val="clear" w:color="auto" w:fill="auto"/>
          </w:tcPr>
          <w:p w14:paraId="05AFAF5E" w14:textId="77777777" w:rsidR="0070384E" w:rsidRPr="007A65C4" w:rsidRDefault="0070384E" w:rsidP="009750F9">
            <w:pPr>
              <w:suppressAutoHyphens/>
              <w:rPr>
                <w:rFonts w:ascii="Arial" w:hAnsi="Arial" w:cs="Arial"/>
                <w:b/>
                <w:bCs/>
                <w:sz w:val="18"/>
                <w:szCs w:val="18"/>
                <w:lang w:val="en-US"/>
              </w:rPr>
            </w:pPr>
            <w:r w:rsidRPr="007A65C4">
              <w:rPr>
                <w:rFonts w:ascii="Arial" w:hAnsi="Arial" w:cs="Arial"/>
                <w:b/>
                <w:bCs/>
                <w:sz w:val="18"/>
                <w:szCs w:val="18"/>
                <w:lang w:val="en-US"/>
              </w:rPr>
              <w:t>Revised</w:t>
            </w:r>
          </w:p>
          <w:p w14:paraId="3FE75E59" w14:textId="77777777" w:rsidR="0070384E" w:rsidRPr="00606DB9" w:rsidRDefault="0070384E" w:rsidP="009750F9">
            <w:pPr>
              <w:suppressAutoHyphens/>
              <w:rPr>
                <w:rFonts w:ascii="Arial" w:hAnsi="Arial" w:cs="Arial"/>
                <w:b/>
                <w:bCs/>
                <w:sz w:val="18"/>
                <w:szCs w:val="18"/>
                <w:highlight w:val="yellow"/>
                <w:lang w:val="en-US"/>
              </w:rPr>
            </w:pPr>
          </w:p>
          <w:p w14:paraId="2A1B54D3" w14:textId="63FE47CA" w:rsidR="0070384E" w:rsidRPr="007A65C4" w:rsidRDefault="0070384E" w:rsidP="009750F9">
            <w:pPr>
              <w:suppressAutoHyphens/>
              <w:rPr>
                <w:rFonts w:ascii="Arial" w:hAnsi="Arial" w:cs="Arial"/>
                <w:sz w:val="18"/>
                <w:szCs w:val="18"/>
                <w:lang w:val="en-US"/>
              </w:rPr>
            </w:pPr>
            <w:r w:rsidRPr="007A65C4">
              <w:rPr>
                <w:rFonts w:ascii="Arial" w:hAnsi="Arial" w:cs="Arial"/>
                <w:sz w:val="18"/>
                <w:szCs w:val="18"/>
                <w:lang w:val="en-US"/>
              </w:rPr>
              <w:t xml:space="preserve">Agree in principle, </w:t>
            </w:r>
            <w:r>
              <w:rPr>
                <w:rFonts w:ascii="Arial" w:hAnsi="Arial" w:cs="Arial"/>
                <w:sz w:val="18"/>
                <w:szCs w:val="18"/>
                <w:lang w:val="en-US"/>
              </w:rPr>
              <w:t xml:space="preserve">we clarify the flow identifier between the p2p TWT and other </w:t>
            </w:r>
            <w:r w:rsidR="0084287C">
              <w:rPr>
                <w:rFonts w:ascii="Arial" w:hAnsi="Arial" w:cs="Arial"/>
                <w:sz w:val="18"/>
                <w:szCs w:val="18"/>
                <w:lang w:val="en-US"/>
              </w:rPr>
              <w:t>TWT agreements for infra</w:t>
            </w:r>
            <w:r w:rsidR="00486E3D">
              <w:rPr>
                <w:rFonts w:ascii="Arial" w:hAnsi="Arial" w:cs="Arial"/>
                <w:sz w:val="18"/>
                <w:szCs w:val="18"/>
                <w:lang w:val="en-US"/>
              </w:rPr>
              <w:t xml:space="preserve"> where th</w:t>
            </w:r>
            <w:r w:rsidR="00114268">
              <w:rPr>
                <w:rFonts w:ascii="Arial" w:hAnsi="Arial" w:cs="Arial"/>
                <w:sz w:val="18"/>
                <w:szCs w:val="18"/>
                <w:lang w:val="en-US"/>
              </w:rPr>
              <w:t>e</w:t>
            </w:r>
            <w:r w:rsidR="00486E3D">
              <w:rPr>
                <w:rFonts w:ascii="Arial" w:hAnsi="Arial" w:cs="Arial"/>
                <w:sz w:val="18"/>
                <w:szCs w:val="18"/>
                <w:lang w:val="en-US"/>
              </w:rPr>
              <w:t xml:space="preserve"> TWT Flow Identifier that is used </w:t>
            </w:r>
            <w:r w:rsidR="00516DC1">
              <w:rPr>
                <w:rFonts w:ascii="Arial" w:hAnsi="Arial" w:cs="Arial"/>
                <w:sz w:val="18"/>
                <w:szCs w:val="18"/>
                <w:lang w:val="en-US"/>
              </w:rPr>
              <w:t xml:space="preserve">in the </w:t>
            </w:r>
            <w:r w:rsidR="00486E3D">
              <w:rPr>
                <w:rFonts w:ascii="Arial" w:hAnsi="Arial" w:cs="Arial"/>
                <w:sz w:val="18"/>
                <w:szCs w:val="18"/>
                <w:lang w:val="en-US"/>
              </w:rPr>
              <w:t xml:space="preserve">TWT Teardown frame </w:t>
            </w:r>
            <w:r w:rsidR="00867154">
              <w:rPr>
                <w:rFonts w:ascii="Arial" w:hAnsi="Arial" w:cs="Arial"/>
                <w:sz w:val="18"/>
                <w:szCs w:val="18"/>
                <w:lang w:val="en-US"/>
              </w:rPr>
              <w:t>is</w:t>
            </w:r>
            <w:r w:rsidR="00486E3D">
              <w:rPr>
                <w:rFonts w:ascii="Arial" w:hAnsi="Arial" w:cs="Arial"/>
                <w:sz w:val="18"/>
                <w:szCs w:val="18"/>
                <w:lang w:val="en-US"/>
              </w:rPr>
              <w:t xml:space="preserve"> the same for p2p T</w:t>
            </w:r>
            <w:r w:rsidR="00114268">
              <w:rPr>
                <w:rFonts w:ascii="Arial" w:hAnsi="Arial" w:cs="Arial"/>
                <w:sz w:val="18"/>
                <w:szCs w:val="18"/>
                <w:lang w:val="en-US"/>
              </w:rPr>
              <w:t>WT and infra TWT. Hence, we clarify that aspect</w:t>
            </w:r>
            <w:r w:rsidR="00DF0D64">
              <w:rPr>
                <w:rFonts w:ascii="Arial" w:hAnsi="Arial" w:cs="Arial"/>
                <w:sz w:val="18"/>
                <w:szCs w:val="18"/>
                <w:lang w:val="en-US"/>
              </w:rPr>
              <w:t>.</w:t>
            </w:r>
            <w:r>
              <w:rPr>
                <w:rFonts w:ascii="Arial" w:hAnsi="Arial" w:cs="Arial"/>
                <w:sz w:val="18"/>
                <w:szCs w:val="18"/>
                <w:lang w:val="en-US"/>
              </w:rPr>
              <w:t xml:space="preserve"> Also, we address </w:t>
            </w:r>
            <w:r w:rsidR="00C86111">
              <w:rPr>
                <w:rFonts w:ascii="Arial" w:hAnsi="Arial" w:cs="Arial"/>
                <w:sz w:val="18"/>
                <w:szCs w:val="18"/>
                <w:lang w:val="en-US"/>
              </w:rPr>
              <w:t>a</w:t>
            </w:r>
            <w:r w:rsidR="006E5082">
              <w:rPr>
                <w:rFonts w:ascii="Arial" w:hAnsi="Arial" w:cs="Arial"/>
                <w:sz w:val="18"/>
                <w:szCs w:val="18"/>
                <w:lang w:val="en-US"/>
              </w:rPr>
              <w:t xml:space="preserve"> similar</w:t>
            </w:r>
            <w:r>
              <w:rPr>
                <w:rFonts w:ascii="Arial" w:hAnsi="Arial" w:cs="Arial"/>
                <w:sz w:val="18"/>
                <w:szCs w:val="18"/>
                <w:lang w:val="en-US"/>
              </w:rPr>
              <w:t xml:space="preserve"> ambiguity in the spec related to the </w:t>
            </w:r>
            <w:r w:rsidR="00A979A4">
              <w:rPr>
                <w:rFonts w:ascii="Arial" w:hAnsi="Arial" w:cs="Arial"/>
                <w:sz w:val="18"/>
                <w:szCs w:val="18"/>
                <w:lang w:val="en-US"/>
              </w:rPr>
              <w:t xml:space="preserve">interpretation of the </w:t>
            </w:r>
            <w:r>
              <w:rPr>
                <w:rFonts w:ascii="Arial" w:hAnsi="Arial" w:cs="Arial"/>
                <w:sz w:val="18"/>
                <w:szCs w:val="18"/>
                <w:lang w:val="en-US"/>
              </w:rPr>
              <w:t xml:space="preserve">Responder PM bit between different </w:t>
            </w:r>
            <w:r w:rsidR="006F4A58">
              <w:rPr>
                <w:rFonts w:ascii="Arial" w:hAnsi="Arial" w:cs="Arial"/>
                <w:sz w:val="18"/>
                <w:szCs w:val="18"/>
                <w:lang w:val="en-US"/>
              </w:rPr>
              <w:t>schedules.</w:t>
            </w:r>
          </w:p>
          <w:p w14:paraId="5EEEA6E2" w14:textId="77777777" w:rsidR="0070384E" w:rsidRPr="00606DB9" w:rsidRDefault="0070384E" w:rsidP="009750F9">
            <w:pPr>
              <w:suppressAutoHyphens/>
              <w:rPr>
                <w:rFonts w:ascii="Arial" w:hAnsi="Arial" w:cs="Arial"/>
                <w:b/>
                <w:bCs/>
                <w:sz w:val="18"/>
                <w:szCs w:val="18"/>
                <w:highlight w:val="yellow"/>
                <w:lang w:val="en-US"/>
              </w:rPr>
            </w:pPr>
          </w:p>
          <w:p w14:paraId="048517ED" w14:textId="538FC26F" w:rsidR="0070384E" w:rsidRPr="007A65C4" w:rsidRDefault="0070384E" w:rsidP="009750F9">
            <w:pPr>
              <w:rPr>
                <w:rFonts w:ascii="Arial" w:hAnsi="Arial" w:cs="Arial"/>
                <w:b/>
                <w:bCs/>
                <w:sz w:val="18"/>
                <w:szCs w:val="18"/>
                <w:lang w:val="en-US"/>
              </w:rPr>
            </w:pPr>
            <w:proofErr w:type="spellStart"/>
            <w:r w:rsidRPr="007A65C4">
              <w:rPr>
                <w:rFonts w:ascii="Arial" w:hAnsi="Arial" w:cs="Arial"/>
                <w:b/>
                <w:bCs/>
                <w:sz w:val="18"/>
                <w:szCs w:val="18"/>
                <w:lang w:val="en-US"/>
              </w:rPr>
              <w:t>TGm</w:t>
            </w:r>
            <w:proofErr w:type="spellEnd"/>
            <w:r w:rsidRPr="007A65C4">
              <w:rPr>
                <w:rFonts w:ascii="Arial" w:hAnsi="Arial" w:cs="Arial"/>
                <w:b/>
                <w:bCs/>
                <w:sz w:val="18"/>
                <w:szCs w:val="18"/>
                <w:lang w:val="en-US"/>
              </w:rPr>
              <w:t xml:space="preserve"> editor, please implement changes as shown in 1092r</w:t>
            </w:r>
            <w:r w:rsidR="00FA2C57">
              <w:rPr>
                <w:rFonts w:ascii="Arial" w:hAnsi="Arial" w:cs="Arial"/>
                <w:b/>
                <w:bCs/>
                <w:sz w:val="18"/>
                <w:szCs w:val="18"/>
                <w:lang w:val="en-US"/>
              </w:rPr>
              <w:t>1</w:t>
            </w:r>
            <w:r w:rsidRPr="007A65C4">
              <w:rPr>
                <w:rFonts w:ascii="Arial" w:hAnsi="Arial" w:cs="Arial"/>
                <w:b/>
                <w:bCs/>
                <w:sz w:val="18"/>
                <w:szCs w:val="18"/>
                <w:lang w:val="en-US"/>
              </w:rPr>
              <w:t xml:space="preserve"> tagged as </w:t>
            </w:r>
            <w:proofErr w:type="gramStart"/>
            <w:r w:rsidRPr="007A65C4">
              <w:rPr>
                <w:rFonts w:ascii="Arial" w:hAnsi="Arial" w:cs="Arial"/>
                <w:b/>
                <w:bCs/>
                <w:sz w:val="18"/>
                <w:szCs w:val="18"/>
                <w:lang w:val="en-US"/>
              </w:rPr>
              <w:t>4010</w:t>
            </w:r>
            <w:proofErr w:type="gramEnd"/>
          </w:p>
          <w:p w14:paraId="00F3A130" w14:textId="77777777" w:rsidR="0070384E" w:rsidRPr="00606DB9" w:rsidRDefault="0070384E" w:rsidP="009750F9">
            <w:pPr>
              <w:suppressAutoHyphens/>
              <w:rPr>
                <w:rFonts w:ascii="Arial" w:hAnsi="Arial" w:cs="Arial"/>
                <w:b/>
                <w:bCs/>
                <w:sz w:val="18"/>
                <w:szCs w:val="18"/>
                <w:highlight w:val="yellow"/>
                <w:lang w:val="en-US"/>
              </w:rPr>
            </w:pPr>
          </w:p>
        </w:tc>
      </w:tr>
      <w:tr w:rsidR="0070384E" w:rsidRPr="001422D6" w14:paraId="5D659323" w14:textId="77777777" w:rsidTr="0070384E">
        <w:trPr>
          <w:trHeight w:val="3368"/>
        </w:trPr>
        <w:tc>
          <w:tcPr>
            <w:tcW w:w="615" w:type="dxa"/>
            <w:shd w:val="clear" w:color="auto" w:fill="auto"/>
          </w:tcPr>
          <w:p w14:paraId="2298D1F9" w14:textId="62660362" w:rsidR="0070384E" w:rsidRPr="007D4106" w:rsidRDefault="0070384E" w:rsidP="009750F9">
            <w:pPr>
              <w:jc w:val="right"/>
              <w:rPr>
                <w:rFonts w:ascii="Arial" w:hAnsi="Arial" w:cs="Arial"/>
                <w:sz w:val="18"/>
                <w:szCs w:val="18"/>
                <w:highlight w:val="green"/>
                <w:lang w:val="en-US"/>
              </w:rPr>
            </w:pPr>
            <w:r w:rsidRPr="00627803">
              <w:rPr>
                <w:rFonts w:ascii="Arial" w:hAnsi="Arial" w:cs="Arial"/>
                <w:sz w:val="18"/>
                <w:szCs w:val="18"/>
                <w:lang w:val="en-US"/>
              </w:rPr>
              <w:t>4006</w:t>
            </w:r>
          </w:p>
        </w:tc>
        <w:tc>
          <w:tcPr>
            <w:tcW w:w="896" w:type="dxa"/>
            <w:shd w:val="clear" w:color="auto" w:fill="auto"/>
          </w:tcPr>
          <w:p w14:paraId="594566D0" w14:textId="20FEF366" w:rsidR="0070384E" w:rsidRPr="00E21C36" w:rsidRDefault="0070384E" w:rsidP="009750F9">
            <w:pPr>
              <w:rPr>
                <w:rFonts w:ascii="Arial" w:hAnsi="Arial" w:cs="Arial"/>
                <w:sz w:val="18"/>
                <w:szCs w:val="18"/>
                <w:lang w:val="en-US"/>
              </w:rPr>
            </w:pPr>
            <w:r>
              <w:rPr>
                <w:rFonts w:ascii="Arial" w:hAnsi="Arial" w:cs="Arial"/>
                <w:sz w:val="18"/>
                <w:szCs w:val="18"/>
                <w:lang w:val="en-US"/>
              </w:rPr>
              <w:t>9.4.2.84</w:t>
            </w:r>
          </w:p>
        </w:tc>
        <w:tc>
          <w:tcPr>
            <w:tcW w:w="577" w:type="dxa"/>
            <w:shd w:val="clear" w:color="auto" w:fill="auto"/>
          </w:tcPr>
          <w:p w14:paraId="56861007" w14:textId="062320C1" w:rsidR="0070384E" w:rsidRPr="00E21C36" w:rsidRDefault="0070384E" w:rsidP="009750F9">
            <w:pPr>
              <w:rPr>
                <w:rFonts w:ascii="Arial" w:hAnsi="Arial" w:cs="Arial"/>
                <w:sz w:val="18"/>
                <w:szCs w:val="18"/>
                <w:lang w:val="en-US"/>
              </w:rPr>
            </w:pPr>
            <w:r>
              <w:rPr>
                <w:rFonts w:ascii="Arial" w:hAnsi="Arial" w:cs="Arial"/>
                <w:sz w:val="18"/>
                <w:szCs w:val="18"/>
                <w:lang w:val="en-US"/>
              </w:rPr>
              <w:t>1120</w:t>
            </w:r>
          </w:p>
        </w:tc>
        <w:tc>
          <w:tcPr>
            <w:tcW w:w="500" w:type="dxa"/>
            <w:shd w:val="clear" w:color="auto" w:fill="auto"/>
          </w:tcPr>
          <w:p w14:paraId="7021CDE8" w14:textId="30D6112B" w:rsidR="0070384E" w:rsidRPr="00E21C36" w:rsidRDefault="0070384E" w:rsidP="009750F9">
            <w:pPr>
              <w:rPr>
                <w:rFonts w:ascii="Arial" w:hAnsi="Arial" w:cs="Arial"/>
                <w:sz w:val="18"/>
                <w:szCs w:val="18"/>
                <w:lang w:val="en-US"/>
              </w:rPr>
            </w:pPr>
            <w:r>
              <w:rPr>
                <w:rFonts w:ascii="Arial" w:hAnsi="Arial" w:cs="Arial"/>
                <w:sz w:val="18"/>
                <w:szCs w:val="18"/>
                <w:lang w:val="en-US"/>
              </w:rPr>
              <w:t>24</w:t>
            </w:r>
          </w:p>
        </w:tc>
        <w:tc>
          <w:tcPr>
            <w:tcW w:w="2180" w:type="dxa"/>
            <w:shd w:val="clear" w:color="auto" w:fill="auto"/>
          </w:tcPr>
          <w:p w14:paraId="5BE536AA" w14:textId="4284AC5D" w:rsidR="0070384E" w:rsidRPr="00E21C36" w:rsidRDefault="0070384E" w:rsidP="009750F9">
            <w:pPr>
              <w:rPr>
                <w:rFonts w:ascii="Arial" w:hAnsi="Arial" w:cs="Arial"/>
                <w:sz w:val="18"/>
                <w:szCs w:val="18"/>
                <w:lang w:val="en-US"/>
              </w:rPr>
            </w:pPr>
            <w:r w:rsidRPr="00606DB9">
              <w:rPr>
                <w:rFonts w:ascii="Arial" w:hAnsi="Arial" w:cs="Arial"/>
                <w:sz w:val="18"/>
                <w:szCs w:val="18"/>
                <w:lang w:val="en-US"/>
              </w:rPr>
              <w:t xml:space="preserve">There are different modes of operations within the channel usage framework. Furthermore, there plenty of reserved values available (for 'Usage Mode' field) which can be used to define new modes in the future. The standard must provide a simple mechanism to ensure backward compatibility without requiring </w:t>
            </w:r>
            <w:proofErr w:type="gramStart"/>
            <w:r w:rsidRPr="00606DB9">
              <w:rPr>
                <w:rFonts w:ascii="Arial" w:hAnsi="Arial" w:cs="Arial"/>
                <w:sz w:val="18"/>
                <w:szCs w:val="18"/>
                <w:lang w:val="en-US"/>
              </w:rPr>
              <w:t>to define</w:t>
            </w:r>
            <w:proofErr w:type="gramEnd"/>
            <w:r w:rsidRPr="00606DB9">
              <w:rPr>
                <w:rFonts w:ascii="Arial" w:hAnsi="Arial" w:cs="Arial"/>
                <w:sz w:val="18"/>
                <w:szCs w:val="18"/>
                <w:lang w:val="en-US"/>
              </w:rPr>
              <w:t xml:space="preserve"> capability indication for each new mode that can be defined in the future.</w:t>
            </w:r>
          </w:p>
        </w:tc>
        <w:tc>
          <w:tcPr>
            <w:tcW w:w="1559" w:type="dxa"/>
            <w:shd w:val="clear" w:color="auto" w:fill="auto"/>
          </w:tcPr>
          <w:p w14:paraId="036EFB7E" w14:textId="5C899C34" w:rsidR="0070384E" w:rsidRPr="00E21C36" w:rsidRDefault="0070384E" w:rsidP="009750F9">
            <w:pPr>
              <w:rPr>
                <w:rFonts w:ascii="Arial" w:hAnsi="Arial" w:cs="Arial"/>
                <w:sz w:val="18"/>
                <w:szCs w:val="18"/>
                <w:lang w:val="en-US"/>
              </w:rPr>
            </w:pPr>
            <w:r w:rsidRPr="00606DB9">
              <w:rPr>
                <w:rFonts w:ascii="Arial" w:hAnsi="Arial" w:cs="Arial"/>
                <w:sz w:val="18"/>
                <w:szCs w:val="18"/>
                <w:lang w:val="en-US"/>
              </w:rPr>
              <w:t>As in comment</w:t>
            </w:r>
          </w:p>
        </w:tc>
        <w:tc>
          <w:tcPr>
            <w:tcW w:w="3099" w:type="dxa"/>
            <w:shd w:val="clear" w:color="auto" w:fill="auto"/>
          </w:tcPr>
          <w:p w14:paraId="53B2BB2F" w14:textId="77777777" w:rsidR="0070384E" w:rsidRPr="00806565" w:rsidRDefault="0070384E" w:rsidP="009750F9">
            <w:pPr>
              <w:suppressAutoHyphens/>
              <w:rPr>
                <w:rFonts w:ascii="Arial" w:hAnsi="Arial" w:cs="Arial"/>
                <w:b/>
                <w:bCs/>
                <w:sz w:val="18"/>
                <w:szCs w:val="18"/>
                <w:lang w:val="en-US"/>
              </w:rPr>
            </w:pPr>
            <w:r w:rsidRPr="00806565">
              <w:rPr>
                <w:rFonts w:ascii="Arial" w:hAnsi="Arial" w:cs="Arial"/>
                <w:b/>
                <w:bCs/>
                <w:sz w:val="18"/>
                <w:szCs w:val="18"/>
                <w:lang w:val="en-US"/>
              </w:rPr>
              <w:t xml:space="preserve">Revised </w:t>
            </w:r>
          </w:p>
          <w:p w14:paraId="0AC3CC93" w14:textId="77777777" w:rsidR="0070384E" w:rsidRPr="00806565" w:rsidRDefault="0070384E" w:rsidP="009750F9">
            <w:pPr>
              <w:suppressAutoHyphens/>
              <w:rPr>
                <w:b/>
                <w:sz w:val="18"/>
                <w:szCs w:val="18"/>
              </w:rPr>
            </w:pPr>
          </w:p>
          <w:p w14:paraId="148BD65B" w14:textId="5F2919FF" w:rsidR="0070384E" w:rsidRPr="00806565" w:rsidRDefault="0070384E" w:rsidP="00AD0D5B">
            <w:pPr>
              <w:suppressAutoHyphens/>
              <w:rPr>
                <w:rFonts w:ascii="Arial" w:hAnsi="Arial" w:cs="Arial"/>
                <w:sz w:val="18"/>
                <w:szCs w:val="18"/>
                <w:lang w:val="en-US"/>
              </w:rPr>
            </w:pPr>
            <w:r w:rsidRPr="00806565">
              <w:rPr>
                <w:rFonts w:ascii="Arial" w:hAnsi="Arial" w:cs="Arial"/>
                <w:sz w:val="18"/>
                <w:szCs w:val="18"/>
                <w:lang w:val="en-US"/>
              </w:rPr>
              <w:t xml:space="preserve">Agree in principle, we provide a simple mechanism to ensure backward compatibility for new </w:t>
            </w:r>
            <w:r w:rsidR="004A39C5">
              <w:rPr>
                <w:rFonts w:ascii="Arial" w:hAnsi="Arial" w:cs="Arial"/>
                <w:sz w:val="18"/>
                <w:szCs w:val="18"/>
                <w:lang w:val="en-US"/>
              </w:rPr>
              <w:t xml:space="preserve">usage </w:t>
            </w:r>
            <w:r w:rsidRPr="00806565">
              <w:rPr>
                <w:rFonts w:ascii="Arial" w:hAnsi="Arial" w:cs="Arial"/>
                <w:sz w:val="18"/>
                <w:szCs w:val="18"/>
                <w:lang w:val="en-US"/>
              </w:rPr>
              <w:t xml:space="preserve">modes that </w:t>
            </w:r>
            <w:r w:rsidR="00BE5BC6">
              <w:rPr>
                <w:rFonts w:ascii="Arial" w:hAnsi="Arial" w:cs="Arial"/>
                <w:sz w:val="18"/>
                <w:szCs w:val="18"/>
                <w:lang w:val="en-US"/>
              </w:rPr>
              <w:t>may</w:t>
            </w:r>
            <w:r w:rsidRPr="00806565">
              <w:rPr>
                <w:rFonts w:ascii="Arial" w:hAnsi="Arial" w:cs="Arial"/>
                <w:sz w:val="18"/>
                <w:szCs w:val="18"/>
                <w:lang w:val="en-US"/>
              </w:rPr>
              <w:t xml:space="preserve"> be defined by </w:t>
            </w:r>
            <w:r w:rsidR="00BE5BC6">
              <w:rPr>
                <w:rFonts w:ascii="Arial" w:hAnsi="Arial" w:cs="Arial"/>
                <w:sz w:val="18"/>
                <w:szCs w:val="18"/>
                <w:lang w:val="en-US"/>
              </w:rPr>
              <w:t xml:space="preserve">the </w:t>
            </w:r>
            <w:r w:rsidRPr="00806565">
              <w:rPr>
                <w:rFonts w:ascii="Arial" w:hAnsi="Arial" w:cs="Arial"/>
                <w:sz w:val="18"/>
                <w:szCs w:val="18"/>
                <w:lang w:val="en-US"/>
              </w:rPr>
              <w:t xml:space="preserve">Channel Usage framework. </w:t>
            </w:r>
            <w:r w:rsidR="004A39C5">
              <w:rPr>
                <w:rFonts w:ascii="Arial" w:hAnsi="Arial" w:cs="Arial"/>
                <w:sz w:val="18"/>
                <w:szCs w:val="18"/>
                <w:lang w:val="en-US"/>
              </w:rPr>
              <w:t>Hence, we</w:t>
            </w:r>
            <w:r w:rsidRPr="00806565">
              <w:rPr>
                <w:rFonts w:ascii="Arial" w:hAnsi="Arial" w:cs="Arial"/>
                <w:sz w:val="18"/>
                <w:szCs w:val="18"/>
                <w:lang w:val="en-US"/>
              </w:rPr>
              <w:t xml:space="preserve"> define a new Usage Mode field value so that the </w:t>
            </w:r>
            <w:proofErr w:type="spellStart"/>
            <w:r>
              <w:rPr>
                <w:rFonts w:ascii="Arial" w:hAnsi="Arial" w:cs="Arial"/>
                <w:sz w:val="18"/>
                <w:szCs w:val="18"/>
                <w:lang w:val="en-US"/>
              </w:rPr>
              <w:t>recepient</w:t>
            </w:r>
            <w:proofErr w:type="spellEnd"/>
            <w:r w:rsidRPr="00806565">
              <w:rPr>
                <w:rFonts w:ascii="Arial" w:hAnsi="Arial" w:cs="Arial"/>
                <w:sz w:val="18"/>
                <w:szCs w:val="18"/>
                <w:lang w:val="en-US"/>
              </w:rPr>
              <w:t xml:space="preserve"> can indicate in the response that the received request is unknown.</w:t>
            </w:r>
          </w:p>
          <w:p w14:paraId="53AB2851" w14:textId="77777777" w:rsidR="0070384E" w:rsidRPr="00606DB9" w:rsidRDefault="0070384E" w:rsidP="009750F9">
            <w:pPr>
              <w:suppressAutoHyphens/>
              <w:rPr>
                <w:b/>
                <w:sz w:val="18"/>
                <w:szCs w:val="18"/>
                <w:highlight w:val="yellow"/>
              </w:rPr>
            </w:pPr>
          </w:p>
          <w:p w14:paraId="0D250494" w14:textId="77777777" w:rsidR="0070384E" w:rsidRPr="00606DB9" w:rsidRDefault="0070384E" w:rsidP="009750F9">
            <w:pPr>
              <w:suppressAutoHyphens/>
              <w:rPr>
                <w:b/>
                <w:sz w:val="18"/>
                <w:szCs w:val="18"/>
                <w:highlight w:val="yellow"/>
              </w:rPr>
            </w:pPr>
          </w:p>
          <w:p w14:paraId="602D5FCE" w14:textId="55554C5F" w:rsidR="0070384E" w:rsidRPr="00806565" w:rsidRDefault="0070384E" w:rsidP="009750F9">
            <w:pPr>
              <w:rPr>
                <w:rFonts w:ascii="Arial" w:hAnsi="Arial" w:cs="Arial"/>
                <w:b/>
                <w:bCs/>
                <w:sz w:val="18"/>
                <w:szCs w:val="18"/>
                <w:lang w:val="en-US"/>
              </w:rPr>
            </w:pPr>
            <w:proofErr w:type="spellStart"/>
            <w:r w:rsidRPr="00806565">
              <w:rPr>
                <w:rFonts w:ascii="Arial" w:hAnsi="Arial" w:cs="Arial"/>
                <w:b/>
                <w:bCs/>
                <w:sz w:val="18"/>
                <w:szCs w:val="18"/>
                <w:lang w:val="en-US"/>
              </w:rPr>
              <w:t>TGm</w:t>
            </w:r>
            <w:proofErr w:type="spellEnd"/>
            <w:r w:rsidRPr="00806565">
              <w:rPr>
                <w:rFonts w:ascii="Arial" w:hAnsi="Arial" w:cs="Arial"/>
                <w:b/>
                <w:bCs/>
                <w:sz w:val="18"/>
                <w:szCs w:val="18"/>
                <w:lang w:val="en-US"/>
              </w:rPr>
              <w:t xml:space="preserve"> editor, please implement changes as shown in </w:t>
            </w:r>
            <w:r>
              <w:rPr>
                <w:rFonts w:ascii="Arial" w:hAnsi="Arial" w:cs="Arial"/>
                <w:b/>
                <w:bCs/>
                <w:sz w:val="18"/>
                <w:szCs w:val="18"/>
                <w:lang w:val="en-US"/>
              </w:rPr>
              <w:t>1092r</w:t>
            </w:r>
            <w:r w:rsidR="00FA2C57">
              <w:rPr>
                <w:rFonts w:ascii="Arial" w:hAnsi="Arial" w:cs="Arial"/>
                <w:b/>
                <w:bCs/>
                <w:sz w:val="18"/>
                <w:szCs w:val="18"/>
                <w:lang w:val="en-US"/>
              </w:rPr>
              <w:t>1</w:t>
            </w:r>
            <w:r w:rsidRPr="00806565">
              <w:rPr>
                <w:rFonts w:ascii="Arial" w:hAnsi="Arial" w:cs="Arial"/>
                <w:b/>
                <w:bCs/>
                <w:sz w:val="18"/>
                <w:szCs w:val="18"/>
                <w:lang w:val="en-US"/>
              </w:rPr>
              <w:t xml:space="preserve"> tagged as </w:t>
            </w:r>
            <w:proofErr w:type="gramStart"/>
            <w:r>
              <w:rPr>
                <w:rFonts w:ascii="Arial" w:hAnsi="Arial" w:cs="Arial"/>
                <w:b/>
                <w:bCs/>
                <w:sz w:val="18"/>
                <w:szCs w:val="18"/>
                <w:lang w:val="en-US"/>
              </w:rPr>
              <w:t>4006</w:t>
            </w:r>
            <w:proofErr w:type="gramEnd"/>
          </w:p>
          <w:p w14:paraId="47C14AF6" w14:textId="77777777" w:rsidR="0070384E" w:rsidRPr="00606DB9" w:rsidRDefault="0070384E" w:rsidP="009750F9">
            <w:pPr>
              <w:suppressAutoHyphens/>
              <w:rPr>
                <w:rFonts w:ascii="Arial" w:hAnsi="Arial" w:cs="Arial"/>
                <w:b/>
                <w:bCs/>
                <w:sz w:val="18"/>
                <w:szCs w:val="18"/>
                <w:highlight w:val="yellow"/>
                <w:lang w:val="en-US"/>
              </w:rPr>
            </w:pPr>
          </w:p>
        </w:tc>
      </w:tr>
      <w:tr w:rsidR="0071154E" w:rsidRPr="001422D6" w14:paraId="3FA0DCDE" w14:textId="77777777" w:rsidTr="00135890">
        <w:trPr>
          <w:trHeight w:val="530"/>
        </w:trPr>
        <w:tc>
          <w:tcPr>
            <w:tcW w:w="615" w:type="dxa"/>
            <w:shd w:val="clear" w:color="auto" w:fill="auto"/>
          </w:tcPr>
          <w:p w14:paraId="3F6C3B32" w14:textId="442080F3" w:rsidR="0071154E" w:rsidRPr="00627803" w:rsidRDefault="0071154E" w:rsidP="0071154E">
            <w:pPr>
              <w:jc w:val="right"/>
              <w:rPr>
                <w:rFonts w:ascii="Arial" w:hAnsi="Arial" w:cs="Arial"/>
                <w:sz w:val="18"/>
                <w:szCs w:val="18"/>
                <w:lang w:val="en-US"/>
              </w:rPr>
            </w:pPr>
            <w:r>
              <w:rPr>
                <w:rFonts w:ascii="Arial" w:hAnsi="Arial" w:cs="Arial"/>
                <w:sz w:val="18"/>
                <w:szCs w:val="18"/>
                <w:lang w:val="en-US"/>
              </w:rPr>
              <w:t>4009</w:t>
            </w:r>
          </w:p>
        </w:tc>
        <w:tc>
          <w:tcPr>
            <w:tcW w:w="896" w:type="dxa"/>
            <w:shd w:val="clear" w:color="auto" w:fill="auto"/>
          </w:tcPr>
          <w:p w14:paraId="3627B266" w14:textId="2979AE57" w:rsidR="0071154E" w:rsidRDefault="0071154E" w:rsidP="0071154E">
            <w:pPr>
              <w:rPr>
                <w:rFonts w:ascii="Arial" w:hAnsi="Arial" w:cs="Arial"/>
                <w:sz w:val="18"/>
                <w:szCs w:val="18"/>
                <w:lang w:val="en-US"/>
              </w:rPr>
            </w:pPr>
            <w:r w:rsidRPr="0071154E">
              <w:rPr>
                <w:rFonts w:ascii="Arial" w:hAnsi="Arial" w:cs="Arial"/>
                <w:sz w:val="18"/>
                <w:szCs w:val="18"/>
                <w:lang w:val="en-US"/>
              </w:rPr>
              <w:t>11.21.15</w:t>
            </w:r>
          </w:p>
        </w:tc>
        <w:tc>
          <w:tcPr>
            <w:tcW w:w="577" w:type="dxa"/>
            <w:shd w:val="clear" w:color="auto" w:fill="auto"/>
          </w:tcPr>
          <w:p w14:paraId="2BF3C69A" w14:textId="7DEE02C1" w:rsidR="0071154E" w:rsidRDefault="0071154E" w:rsidP="0071154E">
            <w:pPr>
              <w:rPr>
                <w:rFonts w:ascii="Arial" w:hAnsi="Arial" w:cs="Arial"/>
                <w:sz w:val="18"/>
                <w:szCs w:val="18"/>
                <w:lang w:val="en-US"/>
              </w:rPr>
            </w:pPr>
            <w:r>
              <w:rPr>
                <w:rFonts w:ascii="Arial" w:hAnsi="Arial" w:cs="Arial"/>
                <w:sz w:val="18"/>
                <w:szCs w:val="18"/>
                <w:lang w:val="en-US"/>
              </w:rPr>
              <w:t>2604</w:t>
            </w:r>
          </w:p>
        </w:tc>
        <w:tc>
          <w:tcPr>
            <w:tcW w:w="500" w:type="dxa"/>
            <w:shd w:val="clear" w:color="auto" w:fill="auto"/>
          </w:tcPr>
          <w:p w14:paraId="4216C9BA" w14:textId="2B9DA624" w:rsidR="0071154E" w:rsidRDefault="0071154E" w:rsidP="0071154E">
            <w:pPr>
              <w:rPr>
                <w:rFonts w:ascii="Arial" w:hAnsi="Arial" w:cs="Arial"/>
                <w:sz w:val="18"/>
                <w:szCs w:val="18"/>
                <w:lang w:val="en-US"/>
              </w:rPr>
            </w:pPr>
            <w:r>
              <w:rPr>
                <w:rFonts w:ascii="Arial" w:hAnsi="Arial" w:cs="Arial"/>
                <w:sz w:val="18"/>
                <w:szCs w:val="18"/>
                <w:lang w:val="en-US"/>
              </w:rPr>
              <w:t>36</w:t>
            </w:r>
          </w:p>
        </w:tc>
        <w:tc>
          <w:tcPr>
            <w:tcW w:w="2180" w:type="dxa"/>
            <w:shd w:val="clear" w:color="auto" w:fill="auto"/>
          </w:tcPr>
          <w:p w14:paraId="7F45BEDB" w14:textId="0A6E06B4" w:rsidR="0071154E" w:rsidRPr="00606DB9" w:rsidRDefault="0071154E" w:rsidP="0071154E">
            <w:pPr>
              <w:rPr>
                <w:rFonts w:ascii="Arial" w:hAnsi="Arial" w:cs="Arial"/>
                <w:sz w:val="18"/>
                <w:szCs w:val="18"/>
                <w:lang w:val="en-US"/>
              </w:rPr>
            </w:pPr>
            <w:r>
              <w:rPr>
                <w:rFonts w:ascii="Arial" w:hAnsi="Arial" w:cs="Arial"/>
                <w:sz w:val="20"/>
              </w:rPr>
              <w:t>This paragraph does not capture the functionalities provided by the Channel usage procedures</w:t>
            </w:r>
          </w:p>
        </w:tc>
        <w:tc>
          <w:tcPr>
            <w:tcW w:w="1559" w:type="dxa"/>
            <w:shd w:val="clear" w:color="auto" w:fill="auto"/>
          </w:tcPr>
          <w:p w14:paraId="31B7D30B" w14:textId="3A03E3DC" w:rsidR="0071154E" w:rsidRPr="00606DB9" w:rsidRDefault="0071154E" w:rsidP="0071154E">
            <w:pPr>
              <w:rPr>
                <w:rFonts w:ascii="Arial" w:hAnsi="Arial" w:cs="Arial"/>
                <w:sz w:val="18"/>
                <w:szCs w:val="18"/>
                <w:lang w:val="en-US"/>
              </w:rPr>
            </w:pPr>
            <w:r>
              <w:rPr>
                <w:rFonts w:ascii="Arial" w:hAnsi="Arial" w:cs="Arial"/>
                <w:sz w:val="20"/>
              </w:rPr>
              <w:t xml:space="preserve">Suggest </w:t>
            </w:r>
            <w:proofErr w:type="gramStart"/>
            <w:r>
              <w:rPr>
                <w:rFonts w:ascii="Arial" w:hAnsi="Arial" w:cs="Arial"/>
                <w:sz w:val="20"/>
              </w:rPr>
              <w:t>to reword</w:t>
            </w:r>
            <w:proofErr w:type="gramEnd"/>
            <w:r>
              <w:rPr>
                <w:rFonts w:ascii="Arial" w:hAnsi="Arial" w:cs="Arial"/>
                <w:sz w:val="20"/>
              </w:rPr>
              <w:t xml:space="preserve"> this paragraph as follows: "The Channel usage procedures assist the STA that operates a noninfrastructure BSS or an off-channel TDLS direct link to better coexist with the infrastructure network by exchanging Channel usage Request and Response frames."</w:t>
            </w:r>
          </w:p>
        </w:tc>
        <w:tc>
          <w:tcPr>
            <w:tcW w:w="3099" w:type="dxa"/>
            <w:shd w:val="clear" w:color="auto" w:fill="auto"/>
          </w:tcPr>
          <w:p w14:paraId="41FD3A1C" w14:textId="77777777" w:rsidR="0071154E" w:rsidRDefault="00DA04A1" w:rsidP="0071154E">
            <w:pPr>
              <w:suppressAutoHyphens/>
              <w:rPr>
                <w:rFonts w:ascii="Arial" w:hAnsi="Arial" w:cs="Arial"/>
                <w:b/>
                <w:bCs/>
                <w:sz w:val="18"/>
                <w:szCs w:val="18"/>
                <w:lang w:val="en-US"/>
              </w:rPr>
            </w:pPr>
            <w:r>
              <w:rPr>
                <w:rFonts w:ascii="Arial" w:hAnsi="Arial" w:cs="Arial"/>
                <w:b/>
                <w:bCs/>
                <w:sz w:val="18"/>
                <w:szCs w:val="18"/>
                <w:lang w:val="en-US"/>
              </w:rPr>
              <w:t>Revised</w:t>
            </w:r>
          </w:p>
          <w:p w14:paraId="0FEFDF1F" w14:textId="77777777" w:rsidR="00DA04A1" w:rsidRDefault="00DA04A1" w:rsidP="0071154E">
            <w:pPr>
              <w:suppressAutoHyphens/>
              <w:rPr>
                <w:rFonts w:ascii="Arial" w:hAnsi="Arial" w:cs="Arial"/>
                <w:b/>
                <w:bCs/>
                <w:sz w:val="18"/>
                <w:szCs w:val="18"/>
                <w:lang w:val="en-US"/>
              </w:rPr>
            </w:pPr>
          </w:p>
          <w:p w14:paraId="04C47E8C" w14:textId="4B2D0513" w:rsidR="00AB6682" w:rsidRPr="00806565" w:rsidRDefault="00DA04A1" w:rsidP="00AB6682">
            <w:pPr>
              <w:suppressAutoHyphens/>
              <w:rPr>
                <w:rFonts w:ascii="Arial" w:hAnsi="Arial" w:cs="Arial"/>
                <w:b/>
                <w:bCs/>
                <w:sz w:val="18"/>
                <w:szCs w:val="18"/>
                <w:lang w:val="en-US"/>
              </w:rPr>
            </w:pPr>
            <w:r w:rsidRPr="00413EB6">
              <w:rPr>
                <w:rFonts w:ascii="Arial" w:hAnsi="Arial" w:cs="Arial"/>
                <w:sz w:val="18"/>
                <w:szCs w:val="18"/>
                <w:lang w:val="en-US"/>
              </w:rPr>
              <w:t xml:space="preserve">Agree in principle, </w:t>
            </w:r>
            <w:r w:rsidR="00F77746">
              <w:rPr>
                <w:rFonts w:ascii="Arial" w:hAnsi="Arial" w:cs="Arial"/>
                <w:sz w:val="18"/>
                <w:szCs w:val="18"/>
                <w:lang w:val="en-US"/>
              </w:rPr>
              <w:t xml:space="preserve">we reword the paragraph based on the </w:t>
            </w:r>
            <w:r w:rsidR="009B0C38">
              <w:rPr>
                <w:rFonts w:ascii="Arial" w:hAnsi="Arial" w:cs="Arial"/>
                <w:sz w:val="18"/>
                <w:szCs w:val="18"/>
                <w:lang w:val="en-US"/>
              </w:rPr>
              <w:t xml:space="preserve">suggestion to capture the </w:t>
            </w:r>
            <w:r w:rsidR="00D72328">
              <w:rPr>
                <w:rFonts w:ascii="Arial" w:hAnsi="Arial" w:cs="Arial"/>
                <w:sz w:val="18"/>
                <w:szCs w:val="18"/>
                <w:lang w:val="en-US"/>
              </w:rPr>
              <w:t>functionalities provided by the Channel usage procedures.</w:t>
            </w:r>
            <w:r w:rsidR="00F77746">
              <w:rPr>
                <w:rFonts w:ascii="Arial" w:hAnsi="Arial" w:cs="Arial"/>
                <w:sz w:val="18"/>
                <w:szCs w:val="18"/>
                <w:lang w:val="en-US"/>
              </w:rPr>
              <w:t xml:space="preserve"> </w:t>
            </w:r>
          </w:p>
          <w:p w14:paraId="5E14DE22" w14:textId="77777777" w:rsidR="00413EB6" w:rsidRDefault="00413EB6" w:rsidP="0071154E">
            <w:pPr>
              <w:suppressAutoHyphens/>
              <w:rPr>
                <w:rFonts w:ascii="Arial" w:hAnsi="Arial" w:cs="Arial"/>
                <w:b/>
                <w:bCs/>
                <w:sz w:val="18"/>
                <w:szCs w:val="18"/>
                <w:lang w:val="en-US"/>
              </w:rPr>
            </w:pPr>
          </w:p>
          <w:p w14:paraId="510FC076" w14:textId="475909D3" w:rsidR="00D72328" w:rsidRPr="00806565" w:rsidRDefault="00D72328" w:rsidP="00D72328">
            <w:pPr>
              <w:rPr>
                <w:rFonts w:ascii="Arial" w:hAnsi="Arial" w:cs="Arial"/>
                <w:b/>
                <w:bCs/>
                <w:sz w:val="18"/>
                <w:szCs w:val="18"/>
                <w:lang w:val="en-US"/>
              </w:rPr>
            </w:pPr>
            <w:proofErr w:type="spellStart"/>
            <w:r w:rsidRPr="00806565">
              <w:rPr>
                <w:rFonts w:ascii="Arial" w:hAnsi="Arial" w:cs="Arial"/>
                <w:b/>
                <w:bCs/>
                <w:sz w:val="18"/>
                <w:szCs w:val="18"/>
                <w:lang w:val="en-US"/>
              </w:rPr>
              <w:t>TGm</w:t>
            </w:r>
            <w:proofErr w:type="spellEnd"/>
            <w:r w:rsidRPr="00806565">
              <w:rPr>
                <w:rFonts w:ascii="Arial" w:hAnsi="Arial" w:cs="Arial"/>
                <w:b/>
                <w:bCs/>
                <w:sz w:val="18"/>
                <w:szCs w:val="18"/>
                <w:lang w:val="en-US"/>
              </w:rPr>
              <w:t xml:space="preserve"> editor, please implement changes as shown in </w:t>
            </w:r>
            <w:r>
              <w:rPr>
                <w:rFonts w:ascii="Arial" w:hAnsi="Arial" w:cs="Arial"/>
                <w:b/>
                <w:bCs/>
                <w:sz w:val="18"/>
                <w:szCs w:val="18"/>
                <w:lang w:val="en-US"/>
              </w:rPr>
              <w:t>1092r</w:t>
            </w:r>
            <w:r w:rsidR="00FA2C57">
              <w:rPr>
                <w:rFonts w:ascii="Arial" w:hAnsi="Arial" w:cs="Arial"/>
                <w:b/>
                <w:bCs/>
                <w:sz w:val="18"/>
                <w:szCs w:val="18"/>
                <w:lang w:val="en-US"/>
              </w:rPr>
              <w:t xml:space="preserve">1 </w:t>
            </w:r>
            <w:r w:rsidRPr="00806565">
              <w:rPr>
                <w:rFonts w:ascii="Arial" w:hAnsi="Arial" w:cs="Arial"/>
                <w:b/>
                <w:bCs/>
                <w:sz w:val="18"/>
                <w:szCs w:val="18"/>
                <w:lang w:val="en-US"/>
              </w:rPr>
              <w:t xml:space="preserve">tagged as </w:t>
            </w:r>
            <w:proofErr w:type="gramStart"/>
            <w:r>
              <w:rPr>
                <w:rFonts w:ascii="Arial" w:hAnsi="Arial" w:cs="Arial"/>
                <w:b/>
                <w:bCs/>
                <w:sz w:val="18"/>
                <w:szCs w:val="18"/>
                <w:lang w:val="en-US"/>
              </w:rPr>
              <w:t>400</w:t>
            </w:r>
            <w:r w:rsidR="00BD1F5F">
              <w:rPr>
                <w:rFonts w:ascii="Arial" w:hAnsi="Arial" w:cs="Arial"/>
                <w:b/>
                <w:bCs/>
                <w:sz w:val="18"/>
                <w:szCs w:val="18"/>
                <w:lang w:val="en-US"/>
              </w:rPr>
              <w:t>9</w:t>
            </w:r>
            <w:proofErr w:type="gramEnd"/>
          </w:p>
          <w:p w14:paraId="74280DA8" w14:textId="33367D01" w:rsidR="00D72328" w:rsidRPr="00806565" w:rsidRDefault="00D72328" w:rsidP="0071154E">
            <w:pPr>
              <w:suppressAutoHyphens/>
              <w:rPr>
                <w:rFonts w:ascii="Arial" w:hAnsi="Arial" w:cs="Arial"/>
                <w:b/>
                <w:bCs/>
                <w:sz w:val="18"/>
                <w:szCs w:val="18"/>
                <w:lang w:val="en-US"/>
              </w:rPr>
            </w:pPr>
          </w:p>
        </w:tc>
      </w:tr>
    </w:tbl>
    <w:p w14:paraId="335E5AF4" w14:textId="77777777" w:rsidR="002304AE" w:rsidRDefault="002304AE" w:rsidP="002304AE">
      <w:pPr>
        <w:ind w:left="-630"/>
      </w:pPr>
    </w:p>
    <w:p w14:paraId="556D1576" w14:textId="77777777" w:rsidR="008629DA" w:rsidRDefault="008629DA" w:rsidP="00CD0F95">
      <w:pPr>
        <w:rPr>
          <w:u w:val="single"/>
        </w:rPr>
      </w:pPr>
    </w:p>
    <w:p w14:paraId="42A4614A" w14:textId="77777777" w:rsidR="008629DA" w:rsidRDefault="008629DA" w:rsidP="00CD0F95">
      <w:pPr>
        <w:rPr>
          <w:u w:val="single"/>
        </w:rPr>
      </w:pPr>
    </w:p>
    <w:p w14:paraId="0E39231B" w14:textId="77777777" w:rsidR="008629DA" w:rsidRDefault="008629DA" w:rsidP="00CD0F95">
      <w:pPr>
        <w:rPr>
          <w:u w:val="single"/>
        </w:rPr>
      </w:pPr>
    </w:p>
    <w:p w14:paraId="6534896E" w14:textId="77777777" w:rsidR="008629DA" w:rsidRDefault="008629DA" w:rsidP="00CD0F95">
      <w:pPr>
        <w:rPr>
          <w:u w:val="single"/>
        </w:rPr>
      </w:pPr>
    </w:p>
    <w:p w14:paraId="464EB6B6" w14:textId="77777777" w:rsidR="008629DA" w:rsidRDefault="008629DA" w:rsidP="00CD0F95">
      <w:pPr>
        <w:rPr>
          <w:u w:val="single"/>
        </w:rPr>
      </w:pPr>
    </w:p>
    <w:p w14:paraId="7BBC73C1" w14:textId="0A716DFA" w:rsidR="00CC2B41" w:rsidRDefault="00CC2B41" w:rsidP="00CC2B41">
      <w:pPr>
        <w:jc w:val="both"/>
        <w:rPr>
          <w:rFonts w:eastAsia="Arial,Bold"/>
          <w:b/>
          <w:bCs/>
          <w:szCs w:val="22"/>
          <w:lang w:val="en-US" w:eastAsia="en-GB"/>
        </w:rPr>
      </w:pPr>
      <w:r>
        <w:rPr>
          <w:rFonts w:eastAsia="Arial,Bold"/>
          <w:b/>
          <w:bCs/>
          <w:szCs w:val="22"/>
          <w:lang w:val="en-US" w:eastAsia="en-GB"/>
        </w:rPr>
        <w:lastRenderedPageBreak/>
        <w:t>9</w:t>
      </w:r>
      <w:r w:rsidRPr="00A959F0">
        <w:rPr>
          <w:rFonts w:eastAsia="Arial,Bold"/>
          <w:b/>
          <w:bCs/>
          <w:szCs w:val="22"/>
          <w:lang w:val="en-US" w:eastAsia="en-GB"/>
        </w:rPr>
        <w:t>.4.2.8</w:t>
      </w:r>
      <w:r w:rsidR="00633D53">
        <w:rPr>
          <w:rFonts w:eastAsia="Arial,Bold"/>
          <w:b/>
          <w:bCs/>
          <w:szCs w:val="22"/>
          <w:lang w:val="en-US" w:eastAsia="en-GB"/>
        </w:rPr>
        <w:t>4</w:t>
      </w:r>
      <w:r w:rsidRPr="00A959F0">
        <w:rPr>
          <w:rFonts w:eastAsia="Arial,Bold"/>
          <w:b/>
          <w:bCs/>
          <w:szCs w:val="22"/>
          <w:lang w:val="en-US" w:eastAsia="en-GB"/>
        </w:rPr>
        <w:t xml:space="preserve"> Channel Usage element</w:t>
      </w:r>
    </w:p>
    <w:p w14:paraId="07B1BA36" w14:textId="1050DB07" w:rsidR="00CC2B41" w:rsidRDefault="00CC2B41" w:rsidP="00CC2B41">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Table 9-26</w:t>
      </w:r>
      <w:r w:rsidR="007E1DCF">
        <w:rPr>
          <w:b/>
          <w:i/>
          <w:iCs/>
          <w:highlight w:val="yellow"/>
        </w:rPr>
        <w:t>6</w:t>
      </w:r>
      <w:r>
        <w:rPr>
          <w:b/>
          <w:i/>
          <w:iCs/>
          <w:highlight w:val="yellow"/>
        </w:rPr>
        <w:t xml:space="preserve"> in this subclause </w:t>
      </w:r>
      <w:r w:rsidRPr="00391D9E">
        <w:rPr>
          <w:b/>
          <w:i/>
          <w:iCs/>
          <w:highlight w:val="yellow"/>
        </w:rPr>
        <w:t>as shown belo</w:t>
      </w:r>
      <w:r>
        <w:rPr>
          <w:b/>
          <w:i/>
          <w:iCs/>
          <w:highlight w:val="yellow"/>
        </w:rPr>
        <w:t xml:space="preserve">w: </w:t>
      </w:r>
    </w:p>
    <w:p w14:paraId="48417046" w14:textId="4E620414" w:rsidR="00CC2B41" w:rsidRPr="00B811F1" w:rsidRDefault="00CC2B41" w:rsidP="00CC2B41">
      <w:pPr>
        <w:pStyle w:val="T"/>
        <w:spacing w:after="60" w:line="240" w:lineRule="auto"/>
        <w:jc w:val="center"/>
        <w:rPr>
          <w:rFonts w:ascii="Arial" w:hAnsi="Arial" w:cs="Arial"/>
        </w:rPr>
      </w:pPr>
      <w:r w:rsidRPr="00B811F1">
        <w:rPr>
          <w:rFonts w:ascii="Arial" w:hAnsi="Arial" w:cs="Arial"/>
        </w:rPr>
        <w:t>Table 9-26</w:t>
      </w:r>
      <w:r w:rsidR="007E1DCF">
        <w:rPr>
          <w:rFonts w:ascii="Arial" w:hAnsi="Arial" w:cs="Arial"/>
        </w:rPr>
        <w:t>6</w:t>
      </w:r>
      <w:r w:rsidRPr="00B811F1">
        <w:rPr>
          <w:rFonts w:ascii="Arial" w:hAnsi="Arial" w:cs="Arial"/>
        </w:rPr>
        <w:t xml:space="preserve">—Usage Mode definitions </w:t>
      </w:r>
      <w:r w:rsidRPr="00371895">
        <w:rPr>
          <w:rFonts w:ascii="Arial" w:hAnsi="Arial" w:cs="Arial"/>
          <w:sz w:val="16"/>
          <w:szCs w:val="16"/>
        </w:rPr>
        <w:t>[</w:t>
      </w:r>
      <w:r w:rsidR="0006385C">
        <w:rPr>
          <w:rFonts w:ascii="Arial" w:hAnsi="Arial" w:cs="Arial"/>
          <w:sz w:val="16"/>
          <w:szCs w:val="16"/>
        </w:rPr>
        <w:t>4006</w:t>
      </w:r>
      <w:r w:rsidRPr="00371895">
        <w:rPr>
          <w:rFonts w:ascii="Arial" w:hAnsi="Arial" w:cs="Arial"/>
          <w:sz w:val="16"/>
          <w:szCs w:val="16"/>
        </w:rPr>
        <w:t>]</w:t>
      </w:r>
    </w:p>
    <w:tbl>
      <w:tblPr>
        <w:tblStyle w:val="TableGrid"/>
        <w:tblW w:w="0" w:type="auto"/>
        <w:jc w:val="center"/>
        <w:tblLook w:val="04A0" w:firstRow="1" w:lastRow="0" w:firstColumn="1" w:lastColumn="0" w:noHBand="0" w:noVBand="1"/>
      </w:tblPr>
      <w:tblGrid>
        <w:gridCol w:w="2124"/>
        <w:gridCol w:w="4621"/>
      </w:tblGrid>
      <w:tr w:rsidR="00CC2B41" w14:paraId="774700F9" w14:textId="77777777" w:rsidTr="00330214">
        <w:trPr>
          <w:trHeight w:val="252"/>
          <w:jc w:val="center"/>
        </w:trPr>
        <w:tc>
          <w:tcPr>
            <w:tcW w:w="2124" w:type="dxa"/>
          </w:tcPr>
          <w:p w14:paraId="117D1249" w14:textId="77777777" w:rsidR="00CC2B41" w:rsidRPr="00BA6FFA" w:rsidRDefault="00CC2B41" w:rsidP="00330214">
            <w:pPr>
              <w:jc w:val="center"/>
              <w:rPr>
                <w:b/>
                <w:bCs/>
                <w:sz w:val="20"/>
                <w:lang w:val="en-US" w:eastAsia="en-GB"/>
              </w:rPr>
            </w:pPr>
            <w:r w:rsidRPr="00BA6FFA">
              <w:rPr>
                <w:b/>
                <w:bCs/>
                <w:sz w:val="20"/>
                <w:lang w:val="en-US" w:eastAsia="en-GB"/>
              </w:rPr>
              <w:t>Value</w:t>
            </w:r>
          </w:p>
        </w:tc>
        <w:tc>
          <w:tcPr>
            <w:tcW w:w="4621" w:type="dxa"/>
          </w:tcPr>
          <w:p w14:paraId="063340BB" w14:textId="77777777" w:rsidR="00CC2B41" w:rsidRPr="00BA6FFA" w:rsidRDefault="00CC2B41" w:rsidP="00330214">
            <w:pPr>
              <w:jc w:val="center"/>
              <w:rPr>
                <w:b/>
                <w:bCs/>
                <w:sz w:val="20"/>
                <w:lang w:val="en-US" w:eastAsia="en-GB"/>
              </w:rPr>
            </w:pPr>
            <w:r w:rsidRPr="00BA6FFA">
              <w:rPr>
                <w:b/>
                <w:bCs/>
                <w:sz w:val="20"/>
                <w:lang w:val="en-US" w:eastAsia="en-GB"/>
              </w:rPr>
              <w:t>Usage Mode</w:t>
            </w:r>
          </w:p>
        </w:tc>
      </w:tr>
      <w:tr w:rsidR="00CC2B41" w14:paraId="6813A713" w14:textId="77777777" w:rsidTr="00330214">
        <w:trPr>
          <w:trHeight w:val="252"/>
          <w:jc w:val="center"/>
        </w:trPr>
        <w:tc>
          <w:tcPr>
            <w:tcW w:w="2124" w:type="dxa"/>
          </w:tcPr>
          <w:p w14:paraId="79FD55C0" w14:textId="77777777" w:rsidR="00CC2B41" w:rsidRPr="00BA6FFA" w:rsidRDefault="00CC2B41" w:rsidP="00330214">
            <w:pPr>
              <w:jc w:val="center"/>
              <w:rPr>
                <w:sz w:val="20"/>
                <w:lang w:val="en-US" w:eastAsia="en-GB"/>
              </w:rPr>
            </w:pPr>
            <w:r w:rsidRPr="00BA6FFA">
              <w:rPr>
                <w:sz w:val="20"/>
                <w:lang w:val="en-US" w:eastAsia="en-GB"/>
              </w:rPr>
              <w:t>0</w:t>
            </w:r>
          </w:p>
        </w:tc>
        <w:tc>
          <w:tcPr>
            <w:tcW w:w="4621" w:type="dxa"/>
          </w:tcPr>
          <w:p w14:paraId="06CFAC5A" w14:textId="77777777" w:rsidR="00CC2B41" w:rsidRPr="00BA6FFA" w:rsidRDefault="00CC2B41" w:rsidP="00330214">
            <w:pPr>
              <w:jc w:val="center"/>
              <w:rPr>
                <w:sz w:val="20"/>
                <w:lang w:val="en-US" w:eastAsia="en-GB"/>
              </w:rPr>
            </w:pPr>
            <w:r w:rsidRPr="00BA6FFA">
              <w:rPr>
                <w:sz w:val="20"/>
                <w:lang w:val="en-US" w:eastAsia="en-GB"/>
              </w:rPr>
              <w:t>Noninfrastructure IEEE 802.11 network</w:t>
            </w:r>
          </w:p>
        </w:tc>
      </w:tr>
      <w:tr w:rsidR="00CC2B41" w14:paraId="5510AAAC" w14:textId="77777777" w:rsidTr="00330214">
        <w:trPr>
          <w:trHeight w:val="240"/>
          <w:jc w:val="center"/>
        </w:trPr>
        <w:tc>
          <w:tcPr>
            <w:tcW w:w="2124" w:type="dxa"/>
          </w:tcPr>
          <w:p w14:paraId="54FD6E73" w14:textId="77777777" w:rsidR="00CC2B41" w:rsidRPr="00BA6FFA" w:rsidRDefault="00CC2B41" w:rsidP="00330214">
            <w:pPr>
              <w:jc w:val="center"/>
              <w:rPr>
                <w:sz w:val="20"/>
                <w:lang w:val="en-US" w:eastAsia="en-GB"/>
              </w:rPr>
            </w:pPr>
            <w:r w:rsidRPr="00BA6FFA">
              <w:rPr>
                <w:sz w:val="20"/>
                <w:lang w:val="en-US" w:eastAsia="en-GB"/>
              </w:rPr>
              <w:t>1</w:t>
            </w:r>
          </w:p>
        </w:tc>
        <w:tc>
          <w:tcPr>
            <w:tcW w:w="4621" w:type="dxa"/>
          </w:tcPr>
          <w:p w14:paraId="198316DC" w14:textId="77777777" w:rsidR="00CC2B41" w:rsidRPr="00BA6FFA" w:rsidRDefault="00CC2B41" w:rsidP="00330214">
            <w:pPr>
              <w:jc w:val="center"/>
              <w:rPr>
                <w:sz w:val="20"/>
                <w:lang w:val="en-US" w:eastAsia="en-GB"/>
              </w:rPr>
            </w:pPr>
            <w:r w:rsidRPr="00BA6FFA">
              <w:rPr>
                <w:sz w:val="20"/>
                <w:lang w:val="en-US" w:eastAsia="en-GB"/>
              </w:rPr>
              <w:t>Off-channel TDLS direct link</w:t>
            </w:r>
          </w:p>
        </w:tc>
      </w:tr>
      <w:tr w:rsidR="00CC2B41" w14:paraId="22FB8E31" w14:textId="77777777" w:rsidTr="00330214">
        <w:trPr>
          <w:trHeight w:val="252"/>
          <w:jc w:val="center"/>
        </w:trPr>
        <w:tc>
          <w:tcPr>
            <w:tcW w:w="2124" w:type="dxa"/>
          </w:tcPr>
          <w:p w14:paraId="7B705D86" w14:textId="77777777" w:rsidR="00CC2B41" w:rsidRPr="00BA6FFA" w:rsidRDefault="00CC2B41" w:rsidP="00330214">
            <w:pPr>
              <w:jc w:val="center"/>
              <w:rPr>
                <w:sz w:val="20"/>
                <w:lang w:val="en-US" w:eastAsia="en-GB"/>
              </w:rPr>
            </w:pPr>
            <w:r w:rsidRPr="00BA6FFA">
              <w:rPr>
                <w:sz w:val="20"/>
                <w:lang w:val="en-US" w:eastAsia="en-GB"/>
              </w:rPr>
              <w:t>2</w:t>
            </w:r>
          </w:p>
        </w:tc>
        <w:tc>
          <w:tcPr>
            <w:tcW w:w="4621" w:type="dxa"/>
          </w:tcPr>
          <w:p w14:paraId="20C0E41A" w14:textId="77777777" w:rsidR="00CC2B41" w:rsidRPr="00BA6FFA" w:rsidRDefault="00CC2B41" w:rsidP="00330214">
            <w:pPr>
              <w:jc w:val="both"/>
              <w:rPr>
                <w:sz w:val="20"/>
                <w:lang w:val="en-US" w:eastAsia="en-GB"/>
              </w:rPr>
            </w:pPr>
            <w:r w:rsidRPr="00BA6FFA">
              <w:rPr>
                <w:sz w:val="20"/>
                <w:lang w:val="en-US" w:eastAsia="en-GB"/>
              </w:rPr>
              <w:t xml:space="preserve">Noninfrastructure IEEE 802.11 network in which none of the APs belonging to the same ESS operate </w:t>
            </w:r>
            <w:r>
              <w:rPr>
                <w:sz w:val="20"/>
                <w:lang w:val="en-US" w:eastAsia="en-GB"/>
              </w:rPr>
              <w:t>on the channels identified by the Channel Entry field</w:t>
            </w:r>
          </w:p>
        </w:tc>
      </w:tr>
      <w:tr w:rsidR="008258E5" w14:paraId="010DD63E" w14:textId="77777777" w:rsidTr="00330214">
        <w:trPr>
          <w:trHeight w:val="252"/>
          <w:jc w:val="center"/>
        </w:trPr>
        <w:tc>
          <w:tcPr>
            <w:tcW w:w="2124" w:type="dxa"/>
          </w:tcPr>
          <w:p w14:paraId="278AB1FD" w14:textId="534C8A91" w:rsidR="008258E5" w:rsidRPr="008258E5" w:rsidRDefault="008258E5" w:rsidP="008258E5">
            <w:pPr>
              <w:jc w:val="center"/>
              <w:rPr>
                <w:sz w:val="20"/>
                <w:lang w:val="en-US" w:eastAsia="en-GB"/>
              </w:rPr>
            </w:pPr>
            <w:r w:rsidRPr="008258E5">
              <w:rPr>
                <w:sz w:val="20"/>
                <w:lang w:val="en-US" w:eastAsia="en-GB"/>
              </w:rPr>
              <w:t>3</w:t>
            </w:r>
          </w:p>
        </w:tc>
        <w:tc>
          <w:tcPr>
            <w:tcW w:w="4621" w:type="dxa"/>
          </w:tcPr>
          <w:p w14:paraId="0EDAF5A1" w14:textId="71BBD313" w:rsidR="008258E5" w:rsidRPr="008258E5" w:rsidRDefault="008258E5">
            <w:pPr>
              <w:jc w:val="center"/>
              <w:rPr>
                <w:sz w:val="20"/>
                <w:lang w:val="en-US" w:eastAsia="en-GB"/>
              </w:rPr>
              <w:pPrChange w:id="1" w:author="Abdel Karim Ajami" w:date="2023-02-22T09:01:00Z">
                <w:pPr>
                  <w:jc w:val="both"/>
                </w:pPr>
              </w:pPrChange>
            </w:pPr>
            <w:r w:rsidRPr="008258E5">
              <w:rPr>
                <w:sz w:val="20"/>
                <w:lang w:val="en-US" w:eastAsia="en-GB"/>
              </w:rPr>
              <w:t>Peer-to-peer link indication</w:t>
            </w:r>
          </w:p>
        </w:tc>
      </w:tr>
      <w:tr w:rsidR="008258E5" w14:paraId="7D79BB5F" w14:textId="77777777" w:rsidTr="00330214">
        <w:trPr>
          <w:trHeight w:val="252"/>
          <w:jc w:val="center"/>
        </w:trPr>
        <w:tc>
          <w:tcPr>
            <w:tcW w:w="2124" w:type="dxa"/>
          </w:tcPr>
          <w:p w14:paraId="0AE0B735" w14:textId="5D12BCA5" w:rsidR="008258E5" w:rsidRPr="00BA6FFA" w:rsidRDefault="008258E5" w:rsidP="008258E5">
            <w:pPr>
              <w:jc w:val="center"/>
              <w:rPr>
                <w:sz w:val="20"/>
                <w:lang w:val="en-US" w:eastAsia="en-GB"/>
              </w:rPr>
            </w:pPr>
            <w:del w:id="2" w:author="Abdel Karim Ajami" w:date="2023-06-29T10:43:00Z">
              <w:r w:rsidDel="00294EB0">
                <w:rPr>
                  <w:sz w:val="20"/>
                  <w:lang w:val="en-US" w:eastAsia="en-GB"/>
                </w:rPr>
                <w:delText>4</w:delText>
              </w:r>
            </w:del>
            <w:r w:rsidRPr="00E82961">
              <w:rPr>
                <w:sz w:val="20"/>
                <w:lang w:val="en-US" w:eastAsia="en-GB"/>
              </w:rPr>
              <w:t>-</w:t>
            </w:r>
            <w:ins w:id="3" w:author="Abdel Karim Ajami" w:date="2023-06-29T10:43:00Z">
              <w:r>
                <w:rPr>
                  <w:sz w:val="20"/>
                  <w:lang w:val="en-US" w:eastAsia="en-GB"/>
                </w:rPr>
                <w:t>25</w:t>
              </w:r>
            </w:ins>
            <w:ins w:id="4" w:author="Abdel Karim Ajami" w:date="2023-06-29T15:43:00Z">
              <w:r w:rsidR="00CC047A">
                <w:rPr>
                  <w:sz w:val="20"/>
                  <w:lang w:val="en-US" w:eastAsia="en-GB"/>
                </w:rPr>
                <w:t>4</w:t>
              </w:r>
            </w:ins>
            <w:del w:id="5" w:author="Abdel Karim Ajami" w:date="2023-06-29T10:43:00Z">
              <w:r w:rsidRPr="00BA6FFA" w:rsidDel="009474F6">
                <w:rPr>
                  <w:sz w:val="20"/>
                  <w:lang w:val="en-US" w:eastAsia="en-GB"/>
                </w:rPr>
                <w:delText>255</w:delText>
              </w:r>
            </w:del>
          </w:p>
        </w:tc>
        <w:tc>
          <w:tcPr>
            <w:tcW w:w="4621" w:type="dxa"/>
          </w:tcPr>
          <w:p w14:paraId="69E125F3" w14:textId="77777777" w:rsidR="008258E5" w:rsidRPr="00BA6FFA" w:rsidRDefault="008258E5" w:rsidP="008258E5">
            <w:pPr>
              <w:jc w:val="center"/>
              <w:rPr>
                <w:sz w:val="20"/>
                <w:lang w:val="en-US" w:eastAsia="en-GB"/>
              </w:rPr>
            </w:pPr>
            <w:r w:rsidRPr="00BA6FFA">
              <w:rPr>
                <w:sz w:val="20"/>
                <w:lang w:val="en-US" w:eastAsia="en-GB"/>
              </w:rPr>
              <w:t>Reserved</w:t>
            </w:r>
          </w:p>
        </w:tc>
      </w:tr>
      <w:tr w:rsidR="00F70386" w14:paraId="7343331C" w14:textId="77777777" w:rsidTr="00330214">
        <w:trPr>
          <w:trHeight w:val="252"/>
          <w:jc w:val="center"/>
        </w:trPr>
        <w:tc>
          <w:tcPr>
            <w:tcW w:w="2124" w:type="dxa"/>
          </w:tcPr>
          <w:p w14:paraId="4485B302" w14:textId="64AC67AA" w:rsidR="00F70386" w:rsidDel="00294EB0" w:rsidRDefault="00F70386" w:rsidP="00F70386">
            <w:pPr>
              <w:jc w:val="center"/>
              <w:rPr>
                <w:sz w:val="20"/>
                <w:lang w:val="en-US" w:eastAsia="en-GB"/>
              </w:rPr>
            </w:pPr>
            <w:ins w:id="6" w:author="Abdel Karim Ajami" w:date="2023-07-08T07:12:00Z">
              <w:r>
                <w:rPr>
                  <w:sz w:val="20"/>
                  <w:lang w:val="en-US" w:eastAsia="en-GB"/>
                </w:rPr>
                <w:t>255</w:t>
              </w:r>
            </w:ins>
          </w:p>
        </w:tc>
        <w:tc>
          <w:tcPr>
            <w:tcW w:w="4621" w:type="dxa"/>
          </w:tcPr>
          <w:p w14:paraId="58313821" w14:textId="4511E20A" w:rsidR="00F70386" w:rsidRPr="00BA6FFA" w:rsidRDefault="00F70386" w:rsidP="00F70386">
            <w:pPr>
              <w:jc w:val="center"/>
              <w:rPr>
                <w:sz w:val="20"/>
                <w:lang w:val="en-US" w:eastAsia="en-GB"/>
              </w:rPr>
            </w:pPr>
            <w:ins w:id="7" w:author="Abdel Karim Ajami" w:date="2023-07-08T07:12:00Z">
              <w:r>
                <w:rPr>
                  <w:sz w:val="20"/>
                  <w:lang w:val="en-US" w:eastAsia="en-GB"/>
                </w:rPr>
                <w:t>Unknown request</w:t>
              </w:r>
            </w:ins>
          </w:p>
        </w:tc>
      </w:tr>
    </w:tbl>
    <w:p w14:paraId="421616CF" w14:textId="77777777" w:rsidR="00CC2B41" w:rsidRPr="00A959F0" w:rsidRDefault="00CC2B41" w:rsidP="00CC2B41">
      <w:pPr>
        <w:jc w:val="both"/>
        <w:rPr>
          <w:rFonts w:eastAsia="Arial,Bold"/>
          <w:b/>
          <w:bCs/>
          <w:szCs w:val="22"/>
          <w:lang w:val="en-US" w:eastAsia="en-GB"/>
        </w:rPr>
      </w:pPr>
    </w:p>
    <w:p w14:paraId="01D35AB2" w14:textId="77777777" w:rsidR="00371895" w:rsidRDefault="00371895" w:rsidP="00DD5124">
      <w:pPr>
        <w:jc w:val="both"/>
        <w:rPr>
          <w:rFonts w:eastAsia="Arial,Bold"/>
          <w:b/>
          <w:bCs/>
          <w:szCs w:val="22"/>
          <w:lang w:val="en-US" w:eastAsia="en-GB"/>
        </w:rPr>
      </w:pPr>
    </w:p>
    <w:p w14:paraId="2431DA84" w14:textId="77777777" w:rsidR="00E03487" w:rsidRDefault="00E03487" w:rsidP="0077445E">
      <w:pPr>
        <w:jc w:val="both"/>
        <w:rPr>
          <w:rFonts w:eastAsia="Arial,Bold"/>
          <w:b/>
          <w:bCs/>
          <w:szCs w:val="22"/>
          <w:lang w:val="en-US" w:eastAsia="en-GB"/>
        </w:rPr>
      </w:pPr>
    </w:p>
    <w:p w14:paraId="2798BE37" w14:textId="77777777" w:rsidR="00FF1431" w:rsidRDefault="0077445E" w:rsidP="0077445E">
      <w:pPr>
        <w:jc w:val="both"/>
        <w:rPr>
          <w:rFonts w:eastAsia="Arial,Bold"/>
          <w:b/>
          <w:bCs/>
          <w:szCs w:val="22"/>
          <w:lang w:val="en-US" w:eastAsia="en-GB"/>
        </w:rPr>
      </w:pPr>
      <w:r w:rsidRPr="003C0E22">
        <w:rPr>
          <w:rFonts w:eastAsia="Arial,Bold"/>
          <w:b/>
          <w:bCs/>
          <w:szCs w:val="22"/>
          <w:lang w:val="en-US" w:eastAsia="en-GB"/>
        </w:rPr>
        <w:t>11.21.15 Channel usage procedures</w:t>
      </w:r>
    </w:p>
    <w:p w14:paraId="334B49C2" w14:textId="77777777" w:rsidR="00131171" w:rsidRDefault="00131171" w:rsidP="0077445E">
      <w:pPr>
        <w:jc w:val="both"/>
        <w:rPr>
          <w:rFonts w:eastAsia="Arial,Bold"/>
          <w:b/>
          <w:bCs/>
          <w:szCs w:val="22"/>
          <w:lang w:val="en-US" w:eastAsia="en-GB"/>
        </w:rPr>
      </w:pPr>
    </w:p>
    <w:p w14:paraId="7C910C08" w14:textId="518D28BB" w:rsidR="00131171" w:rsidRDefault="00131171" w:rsidP="0064640A">
      <w:pPr>
        <w:pStyle w:val="ListParagraph"/>
        <w:kinsoku w:val="0"/>
        <w:overflowPunct w:val="0"/>
        <w:ind w:left="0"/>
        <w:outlineLvl w:val="1"/>
        <w:rPr>
          <w:rStyle w:val="Emphasis"/>
        </w:rPr>
      </w:pPr>
      <w:proofErr w:type="spellStart"/>
      <w:r w:rsidRPr="001E55BA">
        <w:rPr>
          <w:rStyle w:val="Emphasis"/>
          <w:highlight w:val="yellow"/>
        </w:rPr>
        <w:t>T</w:t>
      </w:r>
      <w:r>
        <w:rPr>
          <w:rStyle w:val="Emphasis"/>
          <w:highlight w:val="yellow"/>
        </w:rPr>
        <w:t>Gm</w:t>
      </w:r>
      <w:proofErr w:type="spellEnd"/>
      <w:r w:rsidRPr="001E55BA">
        <w:rPr>
          <w:rStyle w:val="Emphasis"/>
          <w:highlight w:val="yellow"/>
        </w:rPr>
        <w:t xml:space="preserve"> editor:</w:t>
      </w:r>
      <w:r>
        <w:rPr>
          <w:rStyle w:val="Emphasis"/>
          <w:highlight w:val="yellow"/>
        </w:rPr>
        <w:t xml:space="preserve"> please</w:t>
      </w:r>
      <w:r w:rsidRPr="001E55BA">
        <w:rPr>
          <w:rStyle w:val="Emphasis"/>
          <w:highlight w:val="yellow"/>
        </w:rPr>
        <w:t xml:space="preserve"> </w:t>
      </w:r>
      <w:r w:rsidR="0064640A">
        <w:rPr>
          <w:rStyle w:val="Emphasis"/>
          <w:highlight w:val="yellow"/>
        </w:rPr>
        <w:t>replace</w:t>
      </w:r>
      <w:r>
        <w:rPr>
          <w:rStyle w:val="Emphasis"/>
          <w:highlight w:val="yellow"/>
        </w:rPr>
        <w:t xml:space="preserve"> the paragraph “</w:t>
      </w:r>
      <w:r w:rsidR="0064640A" w:rsidRPr="0064640A">
        <w:rPr>
          <w:rStyle w:val="Emphasis"/>
        </w:rPr>
        <w:t>Channel usage information is a set of channels provided by an AP to non-AP STAs for operation of a</w:t>
      </w:r>
      <w:r w:rsidR="0064640A">
        <w:rPr>
          <w:rStyle w:val="Emphasis"/>
        </w:rPr>
        <w:t xml:space="preserve"> </w:t>
      </w:r>
      <w:r w:rsidR="0064640A" w:rsidRPr="0064640A">
        <w:rPr>
          <w:rStyle w:val="Emphasis"/>
        </w:rPr>
        <w:t>noninfrastructure BSS</w:t>
      </w:r>
      <w:r w:rsidR="0064640A">
        <w:rPr>
          <w:rStyle w:val="Emphasis"/>
        </w:rPr>
        <w:t xml:space="preserve"> </w:t>
      </w:r>
      <w:r w:rsidR="0064640A" w:rsidRPr="0064640A">
        <w:rPr>
          <w:rStyle w:val="Emphasis"/>
        </w:rPr>
        <w:t>or an off-channel TDLS direct link. The channel usage information</w:t>
      </w:r>
      <w:r w:rsidR="0064640A">
        <w:rPr>
          <w:rStyle w:val="Emphasis"/>
        </w:rPr>
        <w:t xml:space="preserve"> </w:t>
      </w:r>
      <w:r w:rsidR="0064640A" w:rsidRPr="0064640A">
        <w:rPr>
          <w:rStyle w:val="Emphasis"/>
        </w:rPr>
        <w:t>provided by the AP to the non-AP STA is to advise the STA on how to coexist with the infrastructure network.</w:t>
      </w:r>
      <w:r>
        <w:rPr>
          <w:rStyle w:val="Emphasis"/>
          <w:highlight w:val="yellow"/>
        </w:rPr>
        <w:t>”</w:t>
      </w:r>
      <w:r w:rsidR="00725C49">
        <w:rPr>
          <w:rStyle w:val="Emphasis"/>
        </w:rPr>
        <w:t xml:space="preserve"> by the following</w:t>
      </w:r>
      <w:r w:rsidR="00C1339A">
        <w:rPr>
          <w:rStyle w:val="Emphasis"/>
        </w:rPr>
        <w:t xml:space="preserve"> paragraph</w:t>
      </w:r>
      <w:r>
        <w:rPr>
          <w:rStyle w:val="Emphasis"/>
        </w:rPr>
        <w:t>:</w:t>
      </w:r>
    </w:p>
    <w:p w14:paraId="6FC8C3F2" w14:textId="77777777" w:rsidR="00F77746" w:rsidRDefault="00F77746" w:rsidP="0077445E">
      <w:pPr>
        <w:jc w:val="both"/>
        <w:rPr>
          <w:rFonts w:eastAsia="Arial,Bold"/>
          <w:b/>
          <w:bCs/>
          <w:szCs w:val="22"/>
          <w:lang w:val="en-US" w:eastAsia="en-GB"/>
        </w:rPr>
      </w:pPr>
    </w:p>
    <w:p w14:paraId="6E813A68" w14:textId="74FCC90F" w:rsidR="00F77746" w:rsidRPr="00F77746" w:rsidRDefault="00725C49" w:rsidP="00F77746">
      <w:pPr>
        <w:jc w:val="both"/>
        <w:rPr>
          <w:ins w:id="8" w:author="Abdel Karim Ajami" w:date="2023-06-29T16:43:00Z"/>
          <w:rFonts w:eastAsia="Arial,Bold"/>
          <w:szCs w:val="22"/>
          <w:lang w:val="en-US" w:eastAsia="en-GB"/>
        </w:rPr>
      </w:pPr>
      <w:r>
        <w:rPr>
          <w:rFonts w:eastAsia="Arial,Bold"/>
          <w:szCs w:val="22"/>
          <w:lang w:val="en-US" w:eastAsia="en-GB"/>
        </w:rPr>
        <w:t xml:space="preserve">(#4009) </w:t>
      </w:r>
      <w:r w:rsidR="00F77746" w:rsidRPr="00F77746">
        <w:rPr>
          <w:rFonts w:eastAsia="Arial,Bold"/>
          <w:szCs w:val="22"/>
          <w:lang w:val="en-US" w:eastAsia="en-GB"/>
        </w:rPr>
        <w:t>The channel usage procedures may be used to assist the STA that operates a noninfrastructure BSS or an off-channel TDLS direct link to better coexist with the infrastructure network by exchanging Channel Usage Request and Response frames.</w:t>
      </w:r>
    </w:p>
    <w:p w14:paraId="69D429FA" w14:textId="77777777" w:rsidR="00D935AB" w:rsidRDefault="00D935AB" w:rsidP="0077445E">
      <w:pPr>
        <w:jc w:val="both"/>
        <w:rPr>
          <w:ins w:id="9" w:author="Abdel Karim Ajami" w:date="2023-06-29T16:43:00Z"/>
          <w:rFonts w:eastAsia="Arial,Bold"/>
          <w:b/>
          <w:bCs/>
          <w:szCs w:val="22"/>
          <w:lang w:val="en-US" w:eastAsia="en-GB"/>
        </w:rPr>
      </w:pPr>
    </w:p>
    <w:p w14:paraId="0776FF9B" w14:textId="5961B0C7" w:rsidR="004A39E0" w:rsidRDefault="00D935AB" w:rsidP="00D935AB">
      <w:pPr>
        <w:pStyle w:val="ListParagraph"/>
        <w:kinsoku w:val="0"/>
        <w:overflowPunct w:val="0"/>
        <w:ind w:left="0"/>
        <w:outlineLvl w:val="1"/>
        <w:rPr>
          <w:rStyle w:val="Emphasis"/>
        </w:rPr>
      </w:pPr>
      <w:proofErr w:type="spellStart"/>
      <w:r w:rsidRPr="001E55BA">
        <w:rPr>
          <w:rStyle w:val="Emphasis"/>
          <w:highlight w:val="yellow"/>
        </w:rPr>
        <w:t>T</w:t>
      </w:r>
      <w:r>
        <w:rPr>
          <w:rStyle w:val="Emphasis"/>
          <w:highlight w:val="yellow"/>
        </w:rPr>
        <w:t>Gm</w:t>
      </w:r>
      <w:proofErr w:type="spellEnd"/>
      <w:r w:rsidRPr="001E55BA">
        <w:rPr>
          <w:rStyle w:val="Emphasis"/>
          <w:highlight w:val="yellow"/>
        </w:rPr>
        <w:t xml:space="preserve"> editor:</w:t>
      </w:r>
      <w:r>
        <w:rPr>
          <w:rStyle w:val="Emphasis"/>
          <w:highlight w:val="yellow"/>
        </w:rPr>
        <w:t xml:space="preserve"> please</w:t>
      </w:r>
      <w:r w:rsidRPr="001E55BA">
        <w:rPr>
          <w:rStyle w:val="Emphasis"/>
          <w:highlight w:val="yellow"/>
        </w:rPr>
        <w:t xml:space="preserve"> </w:t>
      </w:r>
      <w:r>
        <w:rPr>
          <w:rStyle w:val="Emphasis"/>
          <w:highlight w:val="yellow"/>
        </w:rPr>
        <w:t>insert the following paragraph after the paragraph starting with “</w:t>
      </w:r>
      <w:r w:rsidR="0029303E" w:rsidRPr="0029303E">
        <w:rPr>
          <w:rStyle w:val="Emphasis"/>
        </w:rPr>
        <w:t>A non-AP STA may teardown a peer-to-peer TWT agreement by sending a TWT Teardown frame</w:t>
      </w:r>
      <w:r>
        <w:rPr>
          <w:rStyle w:val="Emphasis"/>
          <w:highlight w:val="yellow"/>
        </w:rPr>
        <w:t>”</w:t>
      </w:r>
      <w:r>
        <w:rPr>
          <w:rStyle w:val="Emphasis"/>
        </w:rPr>
        <w:t>:</w:t>
      </w:r>
    </w:p>
    <w:p w14:paraId="2FAA2ECA" w14:textId="77777777" w:rsidR="004A39E0" w:rsidRDefault="004A39E0" w:rsidP="00D935AB">
      <w:pPr>
        <w:pStyle w:val="ListParagraph"/>
        <w:kinsoku w:val="0"/>
        <w:overflowPunct w:val="0"/>
        <w:ind w:left="0"/>
        <w:outlineLvl w:val="1"/>
        <w:rPr>
          <w:rStyle w:val="Emphasis"/>
        </w:rPr>
      </w:pPr>
    </w:p>
    <w:p w14:paraId="6B2742A7" w14:textId="62F2BC26" w:rsidR="00D935AB" w:rsidRPr="002F055F" w:rsidRDefault="00EC0FB8" w:rsidP="008C2BD0">
      <w:pPr>
        <w:autoSpaceDE w:val="0"/>
        <w:autoSpaceDN w:val="0"/>
        <w:adjustRightInd w:val="0"/>
        <w:jc w:val="both"/>
        <w:rPr>
          <w:rFonts w:eastAsia="Arial,Bold"/>
          <w:b/>
          <w:bCs/>
          <w:szCs w:val="22"/>
          <w:lang w:val="en-US" w:eastAsia="en-GB"/>
        </w:rPr>
      </w:pPr>
      <w:r w:rsidRPr="002F055F">
        <w:rPr>
          <w:rFonts w:eastAsia="TimesNewRoman"/>
          <w:szCs w:val="22"/>
          <w:lang w:val="en-US" w:eastAsia="en-GB"/>
        </w:rPr>
        <w:t xml:space="preserve">(#4010) </w:t>
      </w:r>
      <w:r w:rsidR="004A39E0" w:rsidRPr="002F055F">
        <w:rPr>
          <w:rFonts w:eastAsia="TimesNewRoman"/>
          <w:szCs w:val="22"/>
          <w:lang w:val="en-US" w:eastAsia="en-GB"/>
        </w:rPr>
        <w:t>N</w:t>
      </w:r>
      <w:r w:rsidR="00C81E40" w:rsidRPr="002F055F">
        <w:rPr>
          <w:rFonts w:eastAsia="TimesNewRoman"/>
          <w:szCs w:val="22"/>
          <w:lang w:val="en-US" w:eastAsia="en-GB"/>
        </w:rPr>
        <w:t>OTE</w:t>
      </w:r>
      <w:r w:rsidR="004A39E0" w:rsidRPr="002F055F">
        <w:rPr>
          <w:rFonts w:eastAsia="TimesNewRoman"/>
          <w:szCs w:val="22"/>
          <w:lang w:val="en-US" w:eastAsia="en-GB"/>
        </w:rPr>
        <w:t xml:space="preserve"> - </w:t>
      </w:r>
      <w:r w:rsidR="00D935AB" w:rsidRPr="002F055F">
        <w:rPr>
          <w:rFonts w:eastAsia="TimesNewRoman"/>
          <w:i/>
          <w:iCs/>
          <w:szCs w:val="22"/>
          <w:lang w:val="en-US" w:eastAsia="en-GB"/>
        </w:rPr>
        <w:t xml:space="preserve"> </w:t>
      </w:r>
      <w:r w:rsidR="0029303E" w:rsidRPr="002F055F">
        <w:rPr>
          <w:rFonts w:eastAsia="TimesNewRoman"/>
          <w:szCs w:val="22"/>
          <w:lang w:val="en-US" w:eastAsia="en-GB"/>
        </w:rPr>
        <w:t xml:space="preserve"> </w:t>
      </w:r>
      <w:r w:rsidR="002F7485" w:rsidRPr="002F055F">
        <w:rPr>
          <w:rFonts w:eastAsia="TimesNewRoman"/>
          <w:szCs w:val="22"/>
          <w:lang w:val="en-US" w:eastAsia="en-GB"/>
        </w:rPr>
        <w:t xml:space="preserve">The total number of peer-to-peer TWT agreements and </w:t>
      </w:r>
      <w:r w:rsidR="0073061F">
        <w:rPr>
          <w:rFonts w:eastAsia="TimesNewRoman"/>
          <w:szCs w:val="22"/>
          <w:lang w:val="en-US" w:eastAsia="en-GB"/>
        </w:rPr>
        <w:t>i</w:t>
      </w:r>
      <w:r w:rsidR="0073061F" w:rsidRPr="002F055F">
        <w:rPr>
          <w:rFonts w:eastAsia="TimesNewRoman"/>
          <w:szCs w:val="22"/>
          <w:lang w:val="en-US" w:eastAsia="en-GB"/>
        </w:rPr>
        <w:t xml:space="preserve">ndividual </w:t>
      </w:r>
      <w:r w:rsidR="002F7485" w:rsidRPr="002F055F">
        <w:rPr>
          <w:rFonts w:eastAsia="TimesNewRoman"/>
          <w:szCs w:val="22"/>
          <w:lang w:val="en-US" w:eastAsia="en-GB"/>
        </w:rPr>
        <w:t>TWT agreements between a non-AP STA and its AP can be up to 8, since the TWT Flow Identifier field of the TWT element comprises 3 bits.</w:t>
      </w:r>
    </w:p>
    <w:p w14:paraId="5DF82649" w14:textId="77777777" w:rsidR="0006385C" w:rsidRDefault="0006385C" w:rsidP="0006385C">
      <w:pPr>
        <w:pStyle w:val="ListParagraph"/>
        <w:kinsoku w:val="0"/>
        <w:overflowPunct w:val="0"/>
        <w:ind w:left="0"/>
        <w:outlineLvl w:val="1"/>
        <w:rPr>
          <w:rStyle w:val="Emphasis"/>
          <w:highlight w:val="yellow"/>
        </w:rPr>
      </w:pPr>
    </w:p>
    <w:p w14:paraId="47271EFF" w14:textId="24E1FCCD" w:rsidR="0006385C" w:rsidRPr="001E55BA" w:rsidRDefault="0006385C" w:rsidP="0006385C">
      <w:pPr>
        <w:pStyle w:val="ListParagraph"/>
        <w:kinsoku w:val="0"/>
        <w:overflowPunct w:val="0"/>
        <w:ind w:left="0"/>
        <w:outlineLvl w:val="1"/>
        <w:rPr>
          <w:b/>
          <w:bCs/>
          <w:i/>
          <w:iCs/>
        </w:rPr>
      </w:pPr>
      <w:proofErr w:type="spellStart"/>
      <w:r w:rsidRPr="001E55BA">
        <w:rPr>
          <w:rStyle w:val="Emphasis"/>
          <w:highlight w:val="yellow"/>
        </w:rPr>
        <w:t>T</w:t>
      </w:r>
      <w:r>
        <w:rPr>
          <w:rStyle w:val="Emphasis"/>
          <w:highlight w:val="yellow"/>
        </w:rPr>
        <w:t>Gm</w:t>
      </w:r>
      <w:proofErr w:type="spellEnd"/>
      <w:r w:rsidRPr="001E55BA">
        <w:rPr>
          <w:rStyle w:val="Emphasis"/>
          <w:highlight w:val="yellow"/>
        </w:rPr>
        <w:t xml:space="preserve"> editor:</w:t>
      </w:r>
      <w:r>
        <w:rPr>
          <w:rStyle w:val="Emphasis"/>
          <w:highlight w:val="yellow"/>
        </w:rPr>
        <w:t xml:space="preserve"> please</w:t>
      </w:r>
      <w:r w:rsidRPr="001E55BA">
        <w:rPr>
          <w:rStyle w:val="Emphasis"/>
          <w:highlight w:val="yellow"/>
        </w:rPr>
        <w:t xml:space="preserve"> </w:t>
      </w:r>
      <w:r>
        <w:rPr>
          <w:rStyle w:val="Emphasis"/>
          <w:highlight w:val="yellow"/>
        </w:rPr>
        <w:t>insert the following paragraph after the paragraph starting with “</w:t>
      </w:r>
      <w:r w:rsidR="002E2FF2">
        <w:rPr>
          <w:rStyle w:val="Emphasis"/>
          <w:highlight w:val="yellow"/>
        </w:rPr>
        <w:t>When the Channel Usage element in a received Probe Request or Channel Usage Request frame</w:t>
      </w:r>
      <w:r>
        <w:rPr>
          <w:rStyle w:val="Emphasis"/>
          <w:highlight w:val="yellow"/>
        </w:rPr>
        <w:t>”</w:t>
      </w:r>
      <w:r>
        <w:rPr>
          <w:rStyle w:val="Emphasis"/>
        </w:rPr>
        <w:t xml:space="preserve">: </w:t>
      </w:r>
    </w:p>
    <w:p w14:paraId="2D6D95C0" w14:textId="77777777" w:rsidR="0077445E" w:rsidRDefault="0077445E" w:rsidP="0077445E">
      <w:pPr>
        <w:jc w:val="both"/>
        <w:rPr>
          <w:rFonts w:ascii="Arial,Bold" w:hAnsi="Arial,Bold" w:cs="Arial,Bold"/>
          <w:b/>
          <w:bCs/>
          <w:sz w:val="20"/>
          <w:lang w:val="en-US" w:eastAsia="en-GB"/>
        </w:rPr>
      </w:pPr>
    </w:p>
    <w:p w14:paraId="769AE093" w14:textId="20D228E6" w:rsidR="001F7587" w:rsidRDefault="0044438A" w:rsidP="0044438A">
      <w:pPr>
        <w:autoSpaceDE w:val="0"/>
        <w:autoSpaceDN w:val="0"/>
        <w:adjustRightInd w:val="0"/>
        <w:jc w:val="both"/>
        <w:rPr>
          <w:rFonts w:eastAsia="TimesNewRoman"/>
          <w:szCs w:val="22"/>
          <w:lang w:val="en-US" w:eastAsia="en-GB"/>
        </w:rPr>
      </w:pPr>
      <w:r w:rsidRPr="002F055F">
        <w:rPr>
          <w:rFonts w:eastAsia="TimesNewRoman"/>
          <w:szCs w:val="22"/>
          <w:lang w:val="en-US" w:eastAsia="en-GB"/>
        </w:rPr>
        <w:t xml:space="preserve">When the Channel Usage element in a received Probe Request or Channel Usage Request frame includes one or more Operating Class/Channel Pair fields, the Operating Class/Channel Pair field(s) indicate(s) the requested non-AP STA operating class/channels for the usage mode indicated in the frame. </w:t>
      </w:r>
      <w:ins w:id="10" w:author="Abdel Karim Ajami" w:date="2023-06-29T16:33:00Z">
        <w:r w:rsidR="00B01248" w:rsidRPr="002F055F">
          <w:rPr>
            <w:rFonts w:eastAsia="TimesNewRoman"/>
            <w:szCs w:val="22"/>
            <w:lang w:val="en-US" w:eastAsia="en-GB"/>
          </w:rPr>
          <w:t>(#</w:t>
        </w:r>
      </w:ins>
      <w:ins w:id="11" w:author="Abdel Karim Ajami" w:date="2023-06-29T13:46:00Z">
        <w:r w:rsidR="00A60BEA" w:rsidRPr="002F055F">
          <w:rPr>
            <w:rFonts w:eastAsia="TimesNewRoman"/>
            <w:szCs w:val="22"/>
            <w:lang w:val="en-US" w:eastAsia="en-GB"/>
          </w:rPr>
          <w:t>4006</w:t>
        </w:r>
      </w:ins>
      <w:ins w:id="12" w:author="Abdel Karim Ajami" w:date="2023-06-29T16:33:00Z">
        <w:r w:rsidR="00B01248" w:rsidRPr="002F055F">
          <w:rPr>
            <w:rFonts w:eastAsia="TimesNewRoman"/>
            <w:szCs w:val="22"/>
            <w:lang w:val="en-US" w:eastAsia="en-GB"/>
          </w:rPr>
          <w:t>)</w:t>
        </w:r>
      </w:ins>
      <w:ins w:id="13" w:author="Abdel Karim Ajami" w:date="2023-06-29T13:46:00Z">
        <w:r w:rsidR="00A60BEA" w:rsidRPr="002F055F">
          <w:rPr>
            <w:rFonts w:eastAsia="TimesNewRoman"/>
            <w:szCs w:val="22"/>
            <w:lang w:val="en-US" w:eastAsia="en-GB"/>
          </w:rPr>
          <w:t xml:space="preserve"> </w:t>
        </w:r>
      </w:ins>
      <w:ins w:id="14" w:author="Abdel Karim Ajami" w:date="2023-06-29T13:42:00Z">
        <w:r w:rsidR="0099058B" w:rsidRPr="002F055F">
          <w:rPr>
            <w:rFonts w:eastAsia="TimesNewRoman"/>
            <w:szCs w:val="22"/>
            <w:lang w:val="en-US" w:eastAsia="en-GB"/>
          </w:rPr>
          <w:t xml:space="preserve">If the </w:t>
        </w:r>
      </w:ins>
      <w:ins w:id="15" w:author="Abdel Karim Ajami" w:date="2023-06-29T13:43:00Z">
        <w:r w:rsidR="00AC2376" w:rsidRPr="002F055F">
          <w:rPr>
            <w:rFonts w:eastAsia="TimesNewRoman"/>
            <w:szCs w:val="22"/>
            <w:lang w:val="en-US" w:eastAsia="en-GB"/>
          </w:rPr>
          <w:t xml:space="preserve">Usage Mode field </w:t>
        </w:r>
      </w:ins>
      <w:ins w:id="16" w:author="Abdel Karim Ajami" w:date="2023-06-29T13:44:00Z">
        <w:r w:rsidR="001F1B8B" w:rsidRPr="002F055F">
          <w:rPr>
            <w:rFonts w:eastAsia="TimesNewRoman"/>
            <w:szCs w:val="22"/>
            <w:lang w:val="en-US" w:eastAsia="en-GB"/>
          </w:rPr>
          <w:t xml:space="preserve">in the Channel Usage element </w:t>
        </w:r>
      </w:ins>
      <w:ins w:id="17" w:author="Abdel Karim Ajami" w:date="2023-06-29T13:43:00Z">
        <w:r w:rsidR="00AC2376" w:rsidRPr="002F055F">
          <w:rPr>
            <w:rFonts w:eastAsia="TimesNewRoman"/>
            <w:szCs w:val="22"/>
            <w:lang w:val="en-US" w:eastAsia="en-GB"/>
          </w:rPr>
          <w:t xml:space="preserve">carries a value that is unknown </w:t>
        </w:r>
        <w:r w:rsidR="001A1B33" w:rsidRPr="002F055F">
          <w:rPr>
            <w:rFonts w:eastAsia="TimesNewRoman"/>
            <w:szCs w:val="22"/>
            <w:lang w:val="en-US" w:eastAsia="en-GB"/>
          </w:rPr>
          <w:t xml:space="preserve">to the AP, the AP </w:t>
        </w:r>
      </w:ins>
      <w:ins w:id="18" w:author="Abdel Karim Ajami" w:date="2023-07-08T06:02:00Z">
        <w:r w:rsidR="008D5E30">
          <w:rPr>
            <w:rFonts w:eastAsia="TimesNewRoman"/>
            <w:szCs w:val="22"/>
            <w:lang w:val="en-US" w:eastAsia="en-GB"/>
          </w:rPr>
          <w:t>may</w:t>
        </w:r>
      </w:ins>
      <w:ins w:id="19" w:author="Abdel Karim Ajami" w:date="2023-06-29T13:43:00Z">
        <w:r w:rsidR="001A1B33" w:rsidRPr="002F055F">
          <w:rPr>
            <w:rFonts w:eastAsia="TimesNewRoman"/>
            <w:szCs w:val="22"/>
            <w:lang w:val="en-US" w:eastAsia="en-GB"/>
          </w:rPr>
          <w:t xml:space="preserve"> send in the Probe Response or Channel Usage Re</w:t>
        </w:r>
      </w:ins>
      <w:ins w:id="20" w:author="Abdel Karim Ajami" w:date="2023-06-29T13:44:00Z">
        <w:r w:rsidR="001A1B33" w:rsidRPr="002F055F">
          <w:rPr>
            <w:rFonts w:eastAsia="TimesNewRoman"/>
            <w:szCs w:val="22"/>
            <w:lang w:val="en-US" w:eastAsia="en-GB"/>
          </w:rPr>
          <w:t>sponse fram</w:t>
        </w:r>
      </w:ins>
      <w:ins w:id="21" w:author="Abdel Karim Ajami" w:date="2023-07-08T05:50:00Z">
        <w:r w:rsidR="00134503">
          <w:rPr>
            <w:rFonts w:eastAsia="TimesNewRoman"/>
            <w:szCs w:val="22"/>
            <w:lang w:val="en-US" w:eastAsia="en-GB"/>
          </w:rPr>
          <w:t xml:space="preserve">e </w:t>
        </w:r>
      </w:ins>
      <w:ins w:id="22" w:author="Abdel Karim Ajami" w:date="2023-07-10T01:23:00Z">
        <w:r w:rsidR="00D334FD">
          <w:rPr>
            <w:rFonts w:eastAsia="TimesNewRoman"/>
            <w:szCs w:val="22"/>
            <w:lang w:val="en-US" w:eastAsia="en-GB"/>
          </w:rPr>
          <w:t>a</w:t>
        </w:r>
      </w:ins>
      <w:ins w:id="23" w:author="Abdel Karim Ajami" w:date="2023-06-29T13:44:00Z">
        <w:r w:rsidR="001A1B33" w:rsidRPr="002F055F">
          <w:rPr>
            <w:rFonts w:eastAsia="TimesNewRoman"/>
            <w:szCs w:val="22"/>
            <w:lang w:val="en-US" w:eastAsia="en-GB"/>
          </w:rPr>
          <w:t xml:space="preserve"> </w:t>
        </w:r>
        <w:r w:rsidR="001F1B8B" w:rsidRPr="002F055F">
          <w:rPr>
            <w:rFonts w:eastAsia="TimesNewRoman"/>
            <w:szCs w:val="22"/>
            <w:lang w:val="en-US" w:eastAsia="en-GB"/>
          </w:rPr>
          <w:t xml:space="preserve">Channel Usage element </w:t>
        </w:r>
      </w:ins>
      <w:ins w:id="24" w:author="Abdel Karim Ajami" w:date="2023-06-29T13:47:00Z">
        <w:r w:rsidR="00041C84" w:rsidRPr="002F055F">
          <w:rPr>
            <w:rFonts w:eastAsia="TimesNewRoman"/>
            <w:szCs w:val="22"/>
            <w:lang w:val="en-US" w:eastAsia="en-GB"/>
          </w:rPr>
          <w:t xml:space="preserve">without a Channel Entry field and </w:t>
        </w:r>
      </w:ins>
      <w:ins w:id="25" w:author="Abdel Karim Ajami" w:date="2023-06-29T13:44:00Z">
        <w:r w:rsidR="001F1B8B" w:rsidRPr="002F055F">
          <w:rPr>
            <w:rFonts w:eastAsia="TimesNewRoman"/>
            <w:szCs w:val="22"/>
            <w:lang w:val="en-US" w:eastAsia="en-GB"/>
          </w:rPr>
          <w:t xml:space="preserve">with a Usage Mode field </w:t>
        </w:r>
      </w:ins>
      <w:ins w:id="26" w:author="Abdel Karim Ajami" w:date="2023-06-29T13:46:00Z">
        <w:r w:rsidR="00041C84" w:rsidRPr="002F055F">
          <w:rPr>
            <w:rFonts w:eastAsia="TimesNewRoman"/>
            <w:szCs w:val="22"/>
            <w:lang w:val="en-US" w:eastAsia="en-GB"/>
          </w:rPr>
          <w:t xml:space="preserve">value </w:t>
        </w:r>
      </w:ins>
      <w:ins w:id="27" w:author="Abdel Karim Ajami" w:date="2023-07-08T05:51:00Z">
        <w:r w:rsidR="00134503">
          <w:rPr>
            <w:rFonts w:eastAsia="TimesNewRoman"/>
            <w:szCs w:val="22"/>
            <w:lang w:val="en-US" w:eastAsia="en-GB"/>
          </w:rPr>
          <w:t xml:space="preserve">indicating </w:t>
        </w:r>
      </w:ins>
      <w:ins w:id="28" w:author="Abdel Karim Ajami" w:date="2023-06-29T13:45:00Z">
        <w:r w:rsidR="00C46190" w:rsidRPr="002F055F">
          <w:rPr>
            <w:rFonts w:eastAsia="TimesNewRoman"/>
            <w:szCs w:val="22"/>
            <w:lang w:val="en-US" w:eastAsia="en-GB"/>
          </w:rPr>
          <w:t xml:space="preserve">Unknown </w:t>
        </w:r>
      </w:ins>
      <w:ins w:id="29" w:author="Abdel Karim Ajami" w:date="2023-07-08T06:00:00Z">
        <w:r w:rsidR="008D5E30">
          <w:rPr>
            <w:rFonts w:eastAsia="TimesNewRoman"/>
            <w:szCs w:val="22"/>
            <w:lang w:val="en-US" w:eastAsia="en-GB"/>
          </w:rPr>
          <w:t>r</w:t>
        </w:r>
      </w:ins>
      <w:ins w:id="30" w:author="Abdel Karim Ajami" w:date="2023-06-29T13:45:00Z">
        <w:r w:rsidR="00C46190" w:rsidRPr="002F055F">
          <w:rPr>
            <w:rFonts w:eastAsia="TimesNewRoman"/>
            <w:szCs w:val="22"/>
            <w:lang w:val="en-US" w:eastAsia="en-GB"/>
          </w:rPr>
          <w:t>equest</w:t>
        </w:r>
      </w:ins>
      <w:ins w:id="31" w:author="Abdel Karim Ajami" w:date="2023-07-08T05:52:00Z">
        <w:r w:rsidR="00134503">
          <w:rPr>
            <w:rFonts w:eastAsia="TimesNewRoman"/>
            <w:szCs w:val="22"/>
            <w:lang w:val="en-US" w:eastAsia="en-GB"/>
          </w:rPr>
          <w:t>,</w:t>
        </w:r>
      </w:ins>
      <w:ins w:id="32" w:author="Abdel Karim Ajami" w:date="2023-06-29T13:45:00Z">
        <w:r w:rsidR="00C46190" w:rsidRPr="002F055F">
          <w:rPr>
            <w:rFonts w:eastAsia="TimesNewRoman"/>
            <w:szCs w:val="22"/>
            <w:lang w:val="en-US" w:eastAsia="en-GB"/>
          </w:rPr>
          <w:t xml:space="preserve"> to inform the client that the AP does not support </w:t>
        </w:r>
      </w:ins>
      <w:ins w:id="33" w:author="Abdel Karim Ajami" w:date="2023-06-29T13:47:00Z">
        <w:r w:rsidR="00C05630" w:rsidRPr="002F055F">
          <w:rPr>
            <w:rFonts w:eastAsia="TimesNewRoman"/>
            <w:szCs w:val="22"/>
            <w:lang w:val="en-US" w:eastAsia="en-GB"/>
          </w:rPr>
          <w:t>the usage mode indicated in the r</w:t>
        </w:r>
      </w:ins>
      <w:ins w:id="34" w:author="Abdel Karim Ajami" w:date="2023-06-29T13:45:00Z">
        <w:r w:rsidR="00C46190" w:rsidRPr="002F055F">
          <w:rPr>
            <w:rFonts w:eastAsia="TimesNewRoman"/>
            <w:szCs w:val="22"/>
            <w:lang w:val="en-US" w:eastAsia="en-GB"/>
          </w:rPr>
          <w:t>equest.</w:t>
        </w:r>
      </w:ins>
      <w:ins w:id="35" w:author="Abdel Karim Ajami" w:date="2023-07-08T01:52:00Z">
        <w:r w:rsidR="002B2DD6">
          <w:rPr>
            <w:rFonts w:eastAsia="TimesNewRoman"/>
            <w:szCs w:val="22"/>
            <w:lang w:val="en-US" w:eastAsia="en-GB"/>
          </w:rPr>
          <w:t xml:space="preserve"> </w:t>
        </w:r>
      </w:ins>
      <w:ins w:id="36" w:author="Abdel Karim Ajami" w:date="2023-07-08T04:34:00Z">
        <w:r w:rsidR="004B52A7">
          <w:rPr>
            <w:rFonts w:eastAsia="TimesNewRoman"/>
            <w:szCs w:val="22"/>
            <w:lang w:val="en-US" w:eastAsia="en-GB"/>
          </w:rPr>
          <w:t>Usage</w:t>
        </w:r>
      </w:ins>
      <w:ins w:id="37" w:author="Abdel Karim Ajami" w:date="2023-07-08T01:52:00Z">
        <w:r w:rsidR="002B2DD6">
          <w:rPr>
            <w:rFonts w:eastAsia="TimesNewRoman"/>
            <w:szCs w:val="22"/>
            <w:lang w:val="en-US" w:eastAsia="en-GB"/>
          </w:rPr>
          <w:t xml:space="preserve"> </w:t>
        </w:r>
      </w:ins>
      <w:ins w:id="38" w:author="Abdel Karim Ajami" w:date="2023-07-08T01:53:00Z">
        <w:r w:rsidR="002B2DD6">
          <w:rPr>
            <w:rFonts w:eastAsia="TimesNewRoman"/>
            <w:szCs w:val="22"/>
            <w:lang w:val="en-US" w:eastAsia="en-GB"/>
          </w:rPr>
          <w:t>m</w:t>
        </w:r>
      </w:ins>
      <w:ins w:id="39" w:author="Abdel Karim Ajami" w:date="2023-07-08T01:52:00Z">
        <w:r w:rsidR="002B2DD6">
          <w:rPr>
            <w:rFonts w:eastAsia="TimesNewRoman"/>
            <w:szCs w:val="22"/>
            <w:lang w:val="en-US" w:eastAsia="en-GB"/>
          </w:rPr>
          <w:t xml:space="preserve">ode 255 (Unknown request) shall not be used in </w:t>
        </w:r>
      </w:ins>
      <w:ins w:id="40" w:author="Abdel Karim Ajami" w:date="2023-07-08T06:02:00Z">
        <w:r w:rsidR="008D5E30">
          <w:rPr>
            <w:rFonts w:eastAsia="TimesNewRoman"/>
            <w:szCs w:val="22"/>
            <w:lang w:val="en-US" w:eastAsia="en-GB"/>
          </w:rPr>
          <w:t xml:space="preserve">a </w:t>
        </w:r>
      </w:ins>
      <w:ins w:id="41" w:author="Abdel Karim Ajami" w:date="2023-07-08T06:01:00Z">
        <w:r w:rsidR="008D5E30">
          <w:rPr>
            <w:rFonts w:eastAsia="TimesNewRoman"/>
            <w:szCs w:val="22"/>
            <w:lang w:val="en-US" w:eastAsia="en-GB"/>
          </w:rPr>
          <w:t xml:space="preserve">Probe Request or </w:t>
        </w:r>
      </w:ins>
      <w:ins w:id="42" w:author="Abdel Karim Ajami" w:date="2023-07-10T01:25:00Z">
        <w:r w:rsidR="006254DC">
          <w:rPr>
            <w:rFonts w:eastAsia="TimesNewRoman"/>
            <w:szCs w:val="22"/>
            <w:lang w:val="en-US" w:eastAsia="en-GB"/>
          </w:rPr>
          <w:t xml:space="preserve">in a </w:t>
        </w:r>
      </w:ins>
      <w:ins w:id="43" w:author="Abdel Karim Ajami" w:date="2023-07-08T01:53:00Z">
        <w:r w:rsidR="002B2DD6">
          <w:rPr>
            <w:rFonts w:eastAsia="TimesNewRoman"/>
            <w:szCs w:val="22"/>
            <w:lang w:val="en-US" w:eastAsia="en-GB"/>
          </w:rPr>
          <w:t xml:space="preserve">Channel Usage Request frame </w:t>
        </w:r>
      </w:ins>
      <w:ins w:id="44" w:author="Abdel Karim Ajami" w:date="2023-07-08T06:07:00Z">
        <w:r w:rsidR="00874A73">
          <w:rPr>
            <w:rFonts w:eastAsia="TimesNewRoman"/>
            <w:szCs w:val="22"/>
            <w:lang w:val="en-US" w:eastAsia="en-GB"/>
          </w:rPr>
          <w:t xml:space="preserve">or </w:t>
        </w:r>
      </w:ins>
      <w:ins w:id="45" w:author="Abdel Karim Ajami" w:date="2023-07-08T04:35:00Z">
        <w:r w:rsidR="004B52A7">
          <w:rPr>
            <w:rFonts w:eastAsia="TimesNewRoman"/>
            <w:szCs w:val="22"/>
            <w:lang w:val="en-US" w:eastAsia="en-GB"/>
          </w:rPr>
          <w:t xml:space="preserve">in a Channel Usage Response frame that </w:t>
        </w:r>
      </w:ins>
      <w:ins w:id="46" w:author="Abdel Karim Ajami" w:date="2023-07-08T06:07:00Z">
        <w:r w:rsidR="00874A73">
          <w:rPr>
            <w:rFonts w:eastAsia="TimesNewRoman"/>
            <w:szCs w:val="22"/>
            <w:lang w:val="en-US" w:eastAsia="en-GB"/>
          </w:rPr>
          <w:t>is sent</w:t>
        </w:r>
      </w:ins>
      <w:ins w:id="47" w:author="Abdel Karim Ajami" w:date="2023-07-08T05:59:00Z">
        <w:r w:rsidR="008D5E30">
          <w:rPr>
            <w:rFonts w:eastAsia="TimesNewRoman"/>
            <w:szCs w:val="22"/>
            <w:lang w:val="en-US" w:eastAsia="en-GB"/>
          </w:rPr>
          <w:t xml:space="preserve"> </w:t>
        </w:r>
      </w:ins>
      <w:ins w:id="48" w:author="Abdel Karim Ajami" w:date="2023-07-08T06:00:00Z">
        <w:r w:rsidR="008D5E30">
          <w:rPr>
            <w:rFonts w:eastAsia="TimesNewRoman"/>
            <w:szCs w:val="22"/>
            <w:lang w:val="en-US" w:eastAsia="en-GB"/>
          </w:rPr>
          <w:t xml:space="preserve">in response to a Channel Usage Request frame </w:t>
        </w:r>
      </w:ins>
      <w:ins w:id="49" w:author="Abdel Karim Ajami" w:date="2023-07-08T06:07:00Z">
        <w:r w:rsidR="00874A73">
          <w:rPr>
            <w:rFonts w:eastAsia="TimesNewRoman"/>
            <w:szCs w:val="22"/>
            <w:lang w:val="en-US" w:eastAsia="en-GB"/>
          </w:rPr>
          <w:t>which</w:t>
        </w:r>
      </w:ins>
      <w:ins w:id="50" w:author="Abdel Karim Ajami" w:date="2023-07-08T06:00:00Z">
        <w:r w:rsidR="008D5E30">
          <w:rPr>
            <w:rFonts w:eastAsia="TimesNewRoman"/>
            <w:szCs w:val="22"/>
            <w:lang w:val="en-US" w:eastAsia="en-GB"/>
          </w:rPr>
          <w:t xml:space="preserve"> include</w:t>
        </w:r>
      </w:ins>
      <w:ins w:id="51" w:author="Abdel Karim Ajami" w:date="2023-07-08T06:07:00Z">
        <w:r w:rsidR="00874A73">
          <w:rPr>
            <w:rFonts w:eastAsia="TimesNewRoman"/>
            <w:szCs w:val="22"/>
            <w:lang w:val="en-US" w:eastAsia="en-GB"/>
          </w:rPr>
          <w:t>s</w:t>
        </w:r>
      </w:ins>
      <w:ins w:id="52" w:author="Abdel Karim Ajami" w:date="2023-07-08T06:00:00Z">
        <w:r w:rsidR="008D5E30">
          <w:rPr>
            <w:rFonts w:eastAsia="TimesNewRoman"/>
            <w:szCs w:val="22"/>
            <w:lang w:val="en-US" w:eastAsia="en-GB"/>
          </w:rPr>
          <w:t xml:space="preserve"> a Channel Usage element with usage modes 0 to </w:t>
        </w:r>
      </w:ins>
      <w:ins w:id="53" w:author="Abdel Karim Ajami" w:date="2023-07-10T01:22:00Z">
        <w:r w:rsidR="00F56B2E">
          <w:rPr>
            <w:rFonts w:eastAsia="TimesNewRoman"/>
            <w:szCs w:val="22"/>
            <w:lang w:val="en-US" w:eastAsia="en-GB"/>
          </w:rPr>
          <w:t>3</w:t>
        </w:r>
      </w:ins>
      <w:ins w:id="54" w:author="Abdel Karim Ajami" w:date="2023-07-08T06:00:00Z">
        <w:r w:rsidR="008D5E30">
          <w:rPr>
            <w:rFonts w:eastAsia="TimesNewRoman"/>
            <w:szCs w:val="22"/>
            <w:lang w:val="en-US" w:eastAsia="en-GB"/>
          </w:rPr>
          <w:t>.</w:t>
        </w:r>
      </w:ins>
    </w:p>
    <w:p w14:paraId="3665E3D6" w14:textId="77777777" w:rsidR="00F77746" w:rsidRDefault="00F77746" w:rsidP="0044438A">
      <w:pPr>
        <w:autoSpaceDE w:val="0"/>
        <w:autoSpaceDN w:val="0"/>
        <w:adjustRightInd w:val="0"/>
        <w:jc w:val="both"/>
        <w:rPr>
          <w:rFonts w:eastAsia="TimesNewRoman"/>
          <w:szCs w:val="22"/>
          <w:lang w:val="en-US" w:eastAsia="en-GB"/>
        </w:rPr>
      </w:pPr>
    </w:p>
    <w:p w14:paraId="4D0D256E" w14:textId="77777777" w:rsidR="00F77746" w:rsidRDefault="00F77746" w:rsidP="0044438A">
      <w:pPr>
        <w:autoSpaceDE w:val="0"/>
        <w:autoSpaceDN w:val="0"/>
        <w:adjustRightInd w:val="0"/>
        <w:jc w:val="both"/>
        <w:rPr>
          <w:rFonts w:eastAsia="TimesNewRoman"/>
          <w:szCs w:val="22"/>
          <w:lang w:val="en-US" w:eastAsia="en-GB"/>
        </w:rPr>
      </w:pPr>
    </w:p>
    <w:p w14:paraId="1A2BD83E" w14:textId="77777777" w:rsidR="00F77746" w:rsidRDefault="00F77746" w:rsidP="0044438A">
      <w:pPr>
        <w:autoSpaceDE w:val="0"/>
        <w:autoSpaceDN w:val="0"/>
        <w:adjustRightInd w:val="0"/>
        <w:jc w:val="both"/>
        <w:rPr>
          <w:rFonts w:eastAsia="TimesNewRoman"/>
          <w:szCs w:val="22"/>
          <w:lang w:val="en-US" w:eastAsia="en-GB"/>
        </w:rPr>
      </w:pPr>
    </w:p>
    <w:p w14:paraId="3C10B230" w14:textId="77777777" w:rsidR="00F77746" w:rsidRDefault="00F77746" w:rsidP="0044438A">
      <w:pPr>
        <w:autoSpaceDE w:val="0"/>
        <w:autoSpaceDN w:val="0"/>
        <w:adjustRightInd w:val="0"/>
        <w:jc w:val="both"/>
        <w:rPr>
          <w:rFonts w:eastAsia="TimesNewRoman"/>
          <w:szCs w:val="22"/>
          <w:lang w:val="en-US" w:eastAsia="en-GB"/>
        </w:rPr>
      </w:pPr>
    </w:p>
    <w:p w14:paraId="7E3FB711" w14:textId="77777777" w:rsidR="00F77746" w:rsidRDefault="00F77746" w:rsidP="0044438A">
      <w:pPr>
        <w:autoSpaceDE w:val="0"/>
        <w:autoSpaceDN w:val="0"/>
        <w:adjustRightInd w:val="0"/>
        <w:jc w:val="both"/>
        <w:rPr>
          <w:rFonts w:eastAsia="TimesNewRoman"/>
          <w:szCs w:val="22"/>
          <w:lang w:val="en-US" w:eastAsia="en-GB"/>
        </w:rPr>
      </w:pPr>
    </w:p>
    <w:p w14:paraId="51C1233E" w14:textId="77777777" w:rsidR="00F77746" w:rsidRPr="002F055F" w:rsidRDefault="00F77746" w:rsidP="0044438A">
      <w:pPr>
        <w:autoSpaceDE w:val="0"/>
        <w:autoSpaceDN w:val="0"/>
        <w:adjustRightInd w:val="0"/>
        <w:jc w:val="both"/>
        <w:rPr>
          <w:b/>
          <w:bCs/>
          <w:szCs w:val="22"/>
          <w:lang w:val="en-US" w:eastAsia="en-GB"/>
        </w:rPr>
      </w:pPr>
    </w:p>
    <w:p w14:paraId="79543DC1" w14:textId="77777777" w:rsidR="001F7587" w:rsidRDefault="001F7587" w:rsidP="001F7587">
      <w:pPr>
        <w:pStyle w:val="H4"/>
        <w:numPr>
          <w:ilvl w:val="0"/>
          <w:numId w:val="8"/>
        </w:numPr>
        <w:rPr>
          <w:w w:val="100"/>
        </w:rPr>
      </w:pPr>
      <w:bookmarkStart w:id="55" w:name="RTF33343534383a2048342c312e"/>
      <w:r>
        <w:rPr>
          <w:w w:val="100"/>
        </w:rPr>
        <w:t>TWT element</w:t>
      </w:r>
      <w:bookmarkEnd w:id="55"/>
    </w:p>
    <w:p w14:paraId="2FD20116" w14:textId="5D04568D" w:rsidR="001F7587" w:rsidRPr="001E55BA" w:rsidRDefault="001F7587" w:rsidP="001F7587">
      <w:pPr>
        <w:pStyle w:val="ListParagraph"/>
        <w:kinsoku w:val="0"/>
        <w:overflowPunct w:val="0"/>
        <w:ind w:left="0"/>
        <w:outlineLvl w:val="1"/>
        <w:rPr>
          <w:b/>
          <w:bCs/>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w:t>
      </w:r>
      <w:r w:rsidRPr="001E55BA">
        <w:rPr>
          <w:rStyle w:val="Emphasis"/>
          <w:highlight w:val="yellow"/>
        </w:rPr>
        <w:t xml:space="preserve">editor: </w:t>
      </w:r>
      <w:r w:rsidR="003208BB">
        <w:rPr>
          <w:rStyle w:val="Emphasis"/>
          <w:highlight w:val="yellow"/>
        </w:rPr>
        <w:t>please m</w:t>
      </w:r>
      <w:r w:rsidRPr="001E55BA">
        <w:rPr>
          <w:rStyle w:val="Emphasis"/>
          <w:highlight w:val="yellow"/>
        </w:rPr>
        <w:t xml:space="preserve">odify </w:t>
      </w:r>
      <w:r>
        <w:rPr>
          <w:rStyle w:val="Emphasis"/>
        </w:rPr>
        <w:t xml:space="preserve">the following Figure 9-759 – Control field format as follows: </w:t>
      </w:r>
    </w:p>
    <w:p w14:paraId="26807918" w14:textId="77777777" w:rsidR="001F7587" w:rsidRPr="001E55BA" w:rsidRDefault="001F7587" w:rsidP="001F7587"/>
    <w:tbl>
      <w:tblPr>
        <w:tblW w:w="8720" w:type="dxa"/>
        <w:jc w:val="center"/>
        <w:tblLayout w:type="fixed"/>
        <w:tblCellMar>
          <w:top w:w="120" w:type="dxa"/>
          <w:left w:w="120" w:type="dxa"/>
          <w:bottom w:w="60" w:type="dxa"/>
          <w:right w:w="120" w:type="dxa"/>
        </w:tblCellMar>
        <w:tblLook w:val="0000" w:firstRow="0" w:lastRow="0" w:firstColumn="0" w:lastColumn="0" w:noHBand="0" w:noVBand="0"/>
      </w:tblPr>
      <w:tblGrid>
        <w:gridCol w:w="560"/>
        <w:gridCol w:w="1200"/>
        <w:gridCol w:w="1440"/>
        <w:gridCol w:w="1440"/>
        <w:gridCol w:w="1440"/>
        <w:gridCol w:w="1200"/>
        <w:gridCol w:w="1440"/>
      </w:tblGrid>
      <w:tr w:rsidR="00922300" w14:paraId="3ED5D8E0" w14:textId="77777777" w:rsidTr="00922300">
        <w:trPr>
          <w:trHeight w:val="400"/>
          <w:jc w:val="center"/>
        </w:trPr>
        <w:tc>
          <w:tcPr>
            <w:tcW w:w="560" w:type="dxa"/>
            <w:tcBorders>
              <w:top w:val="nil"/>
              <w:left w:val="nil"/>
              <w:bottom w:val="nil"/>
              <w:right w:val="nil"/>
            </w:tcBorders>
            <w:tcMar>
              <w:top w:w="120" w:type="dxa"/>
              <w:left w:w="120" w:type="dxa"/>
              <w:bottom w:w="60" w:type="dxa"/>
              <w:right w:w="120" w:type="dxa"/>
            </w:tcMar>
          </w:tcPr>
          <w:p w14:paraId="29B247DD" w14:textId="77777777" w:rsidR="00922300" w:rsidRDefault="00922300" w:rsidP="00330214">
            <w:pPr>
              <w:pStyle w:val="Body"/>
              <w:spacing w:before="0" w:line="200" w:lineRule="atLeast"/>
              <w:jc w:val="center"/>
              <w:rPr>
                <w:rFonts w:ascii="Arial" w:hAnsi="Arial" w:cs="Arial"/>
                <w:sz w:val="16"/>
                <w:szCs w:val="16"/>
              </w:rPr>
            </w:pPr>
          </w:p>
        </w:tc>
        <w:tc>
          <w:tcPr>
            <w:tcW w:w="1200" w:type="dxa"/>
            <w:tcBorders>
              <w:top w:val="nil"/>
              <w:left w:val="nil"/>
              <w:bottom w:val="single" w:sz="10" w:space="0" w:color="000000"/>
              <w:right w:val="nil"/>
            </w:tcBorders>
            <w:tcMar>
              <w:top w:w="120" w:type="dxa"/>
              <w:left w:w="120" w:type="dxa"/>
              <w:bottom w:w="60" w:type="dxa"/>
              <w:right w:w="120" w:type="dxa"/>
            </w:tcMar>
            <w:vAlign w:val="center"/>
          </w:tcPr>
          <w:p w14:paraId="377BC154" w14:textId="77777777" w:rsidR="00922300" w:rsidRDefault="00922300" w:rsidP="00330214">
            <w:pPr>
              <w:pStyle w:val="Body"/>
              <w:tabs>
                <w:tab w:val="right" w:pos="1120"/>
              </w:tabs>
              <w:spacing w:before="0" w:line="200" w:lineRule="atLeast"/>
              <w:jc w:val="center"/>
              <w:rPr>
                <w:rFonts w:ascii="Arial" w:hAnsi="Arial" w:cs="Arial"/>
                <w:sz w:val="16"/>
                <w:szCs w:val="16"/>
              </w:rPr>
            </w:pPr>
            <w:r>
              <w:rPr>
                <w:rFonts w:ascii="Arial" w:hAnsi="Arial" w:cs="Arial"/>
                <w:w w:val="100"/>
                <w:sz w:val="16"/>
                <w:szCs w:val="16"/>
              </w:rPr>
              <w:t>B0</w:t>
            </w:r>
          </w:p>
        </w:tc>
        <w:tc>
          <w:tcPr>
            <w:tcW w:w="1440" w:type="dxa"/>
            <w:tcBorders>
              <w:top w:val="nil"/>
              <w:left w:val="nil"/>
              <w:bottom w:val="single" w:sz="10" w:space="0" w:color="000000"/>
              <w:right w:val="nil"/>
            </w:tcBorders>
            <w:tcMar>
              <w:top w:w="120" w:type="dxa"/>
              <w:left w:w="120" w:type="dxa"/>
              <w:bottom w:w="60" w:type="dxa"/>
              <w:right w:w="120" w:type="dxa"/>
            </w:tcMar>
            <w:vAlign w:val="center"/>
          </w:tcPr>
          <w:p w14:paraId="21B47767" w14:textId="77777777" w:rsidR="00922300" w:rsidRDefault="00922300" w:rsidP="00330214">
            <w:pPr>
              <w:pStyle w:val="Body"/>
              <w:tabs>
                <w:tab w:val="right" w:pos="1060"/>
              </w:tabs>
              <w:spacing w:before="0" w:line="200" w:lineRule="atLeast"/>
              <w:jc w:val="center"/>
              <w:rPr>
                <w:rFonts w:ascii="Arial" w:hAnsi="Arial" w:cs="Arial"/>
                <w:sz w:val="16"/>
                <w:szCs w:val="16"/>
              </w:rPr>
            </w:pPr>
            <w:r>
              <w:rPr>
                <w:rFonts w:ascii="Arial" w:hAnsi="Arial" w:cs="Arial"/>
                <w:w w:val="100"/>
                <w:sz w:val="16"/>
                <w:szCs w:val="16"/>
              </w:rPr>
              <w:t>B1</w:t>
            </w:r>
          </w:p>
        </w:tc>
        <w:tc>
          <w:tcPr>
            <w:tcW w:w="1440" w:type="dxa"/>
            <w:tcBorders>
              <w:top w:val="nil"/>
              <w:left w:val="nil"/>
              <w:bottom w:val="single" w:sz="10" w:space="0" w:color="000000"/>
              <w:right w:val="nil"/>
            </w:tcBorders>
            <w:tcMar>
              <w:top w:w="120" w:type="dxa"/>
              <w:left w:w="120" w:type="dxa"/>
              <w:bottom w:w="60" w:type="dxa"/>
              <w:right w:w="120" w:type="dxa"/>
            </w:tcMar>
            <w:vAlign w:val="center"/>
          </w:tcPr>
          <w:p w14:paraId="235573A0" w14:textId="77777777" w:rsidR="00922300" w:rsidRDefault="00922300" w:rsidP="00330214">
            <w:pPr>
              <w:pStyle w:val="Body"/>
              <w:tabs>
                <w:tab w:val="right" w:pos="1060"/>
              </w:tabs>
              <w:spacing w:before="0" w:line="200" w:lineRule="atLeast"/>
              <w:jc w:val="center"/>
              <w:rPr>
                <w:rFonts w:ascii="Arial" w:hAnsi="Arial" w:cs="Arial"/>
                <w:sz w:val="16"/>
                <w:szCs w:val="16"/>
              </w:rPr>
            </w:pPr>
            <w:r>
              <w:rPr>
                <w:rStyle w:val="insertion"/>
                <w:rFonts w:ascii="Arial" w:hAnsi="Arial" w:cs="Arial"/>
                <w:w w:val="100"/>
                <w:sz w:val="16"/>
                <w:szCs w:val="16"/>
              </w:rPr>
              <w:t>B2</w:t>
            </w:r>
            <w:r>
              <w:rPr>
                <w:rStyle w:val="insertion"/>
                <w:rFonts w:ascii="Arial" w:hAnsi="Arial" w:cs="Arial"/>
                <w:w w:val="100"/>
                <w:sz w:val="16"/>
                <w:szCs w:val="16"/>
              </w:rPr>
              <w:tab/>
              <w:t>B3</w:t>
            </w:r>
          </w:p>
        </w:tc>
        <w:tc>
          <w:tcPr>
            <w:tcW w:w="1440" w:type="dxa"/>
            <w:tcBorders>
              <w:top w:val="nil"/>
              <w:left w:val="nil"/>
              <w:bottom w:val="single" w:sz="10" w:space="0" w:color="000000"/>
              <w:right w:val="nil"/>
            </w:tcBorders>
            <w:tcMar>
              <w:top w:w="120" w:type="dxa"/>
              <w:left w:w="120" w:type="dxa"/>
              <w:bottom w:w="60" w:type="dxa"/>
              <w:right w:w="120" w:type="dxa"/>
            </w:tcMar>
            <w:vAlign w:val="center"/>
          </w:tcPr>
          <w:p w14:paraId="2041865C" w14:textId="77777777" w:rsidR="00922300" w:rsidRDefault="00922300" w:rsidP="00330214">
            <w:pPr>
              <w:pStyle w:val="Body"/>
              <w:tabs>
                <w:tab w:val="right" w:pos="1060"/>
              </w:tabs>
              <w:spacing w:before="0" w:line="200" w:lineRule="atLeast"/>
              <w:jc w:val="center"/>
              <w:rPr>
                <w:rFonts w:ascii="Arial" w:hAnsi="Arial" w:cs="Arial"/>
                <w:sz w:val="16"/>
                <w:szCs w:val="16"/>
              </w:rPr>
            </w:pPr>
            <w:r>
              <w:rPr>
                <w:rStyle w:val="insertion"/>
                <w:rFonts w:ascii="Arial" w:hAnsi="Arial" w:cs="Arial"/>
                <w:w w:val="100"/>
                <w:sz w:val="16"/>
                <w:szCs w:val="16"/>
              </w:rPr>
              <w:t>B4</w:t>
            </w:r>
          </w:p>
        </w:tc>
        <w:tc>
          <w:tcPr>
            <w:tcW w:w="1200" w:type="dxa"/>
            <w:tcBorders>
              <w:top w:val="nil"/>
              <w:left w:val="nil"/>
              <w:bottom w:val="single" w:sz="10" w:space="0" w:color="000000"/>
              <w:right w:val="nil"/>
            </w:tcBorders>
            <w:tcMar>
              <w:top w:w="120" w:type="dxa"/>
              <w:left w:w="120" w:type="dxa"/>
              <w:bottom w:w="60" w:type="dxa"/>
              <w:right w:w="120" w:type="dxa"/>
            </w:tcMar>
            <w:vAlign w:val="center"/>
          </w:tcPr>
          <w:p w14:paraId="0CCC4AF8" w14:textId="77777777" w:rsidR="00922300" w:rsidRDefault="00922300" w:rsidP="00330214">
            <w:pPr>
              <w:pStyle w:val="Body"/>
              <w:tabs>
                <w:tab w:val="right" w:pos="1060"/>
              </w:tabs>
              <w:spacing w:before="0" w:line="200" w:lineRule="atLeast"/>
              <w:jc w:val="center"/>
              <w:rPr>
                <w:rFonts w:ascii="Arial" w:hAnsi="Arial" w:cs="Arial"/>
                <w:sz w:val="16"/>
                <w:szCs w:val="16"/>
              </w:rPr>
            </w:pPr>
            <w:r>
              <w:rPr>
                <w:rStyle w:val="insertion"/>
                <w:rFonts w:ascii="Arial" w:hAnsi="Arial" w:cs="Arial"/>
                <w:w w:val="100"/>
                <w:sz w:val="16"/>
                <w:szCs w:val="16"/>
              </w:rPr>
              <w:t>B5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464D3E1" w14:textId="77777777" w:rsidR="00922300" w:rsidRDefault="00922300" w:rsidP="00330214">
            <w:pPr>
              <w:pStyle w:val="figuretext"/>
              <w:tabs>
                <w:tab w:val="right" w:pos="1060"/>
              </w:tabs>
            </w:pPr>
            <w:r>
              <w:rPr>
                <w:rStyle w:val="insertion"/>
                <w:w w:val="100"/>
              </w:rPr>
              <w:t>B6</w:t>
            </w:r>
          </w:p>
        </w:tc>
      </w:tr>
      <w:tr w:rsidR="00922300" w14:paraId="4E5A0E6E" w14:textId="77777777" w:rsidTr="00922300">
        <w:trPr>
          <w:trHeight w:val="560"/>
          <w:jc w:val="center"/>
        </w:trPr>
        <w:tc>
          <w:tcPr>
            <w:tcW w:w="560" w:type="dxa"/>
            <w:tcBorders>
              <w:top w:val="nil"/>
              <w:left w:val="nil"/>
              <w:bottom w:val="nil"/>
              <w:right w:val="nil"/>
            </w:tcBorders>
            <w:tcMar>
              <w:top w:w="120" w:type="dxa"/>
              <w:left w:w="120" w:type="dxa"/>
              <w:bottom w:w="60" w:type="dxa"/>
              <w:right w:w="120" w:type="dxa"/>
            </w:tcMar>
          </w:tcPr>
          <w:p w14:paraId="2CEDF067" w14:textId="77777777" w:rsidR="00922300" w:rsidRDefault="00922300" w:rsidP="00854DCE">
            <w:pPr>
              <w:pStyle w:val="Body"/>
              <w:spacing w:before="0" w:line="200" w:lineRule="atLeast"/>
              <w:jc w:val="center"/>
              <w:rPr>
                <w:rFonts w:ascii="Arial" w:hAnsi="Arial" w:cs="Arial"/>
                <w:sz w:val="16"/>
                <w:szCs w:val="16"/>
              </w:rPr>
            </w:pPr>
          </w:p>
        </w:tc>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F2C6FE4" w14:textId="28BF6B3B" w:rsidR="00922300" w:rsidRDefault="00922300" w:rsidP="00854DCE">
            <w:pPr>
              <w:pStyle w:val="figuretext"/>
            </w:pPr>
            <w:bookmarkStart w:id="56" w:name="_Hlk139858889"/>
            <w:r>
              <w:rPr>
                <w:w w:val="100"/>
              </w:rPr>
              <w:t xml:space="preserve">NDP Paging </w:t>
            </w:r>
            <w:r>
              <w:rPr>
                <w:w w:val="100"/>
              </w:rPr>
              <w:br/>
              <w:t xml:space="preserve">Indicator/ </w:t>
            </w:r>
            <w:bookmarkEnd w:id="56"/>
            <w:ins w:id="57" w:author="Abdel Karim Ajami" w:date="2023-06-29T10:10:00Z">
              <w:r>
                <w:rPr>
                  <w:w w:val="100"/>
                </w:rPr>
                <w:t>Unavailability Mode</w:t>
              </w:r>
            </w:ins>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CD5AD1" w14:textId="77777777" w:rsidR="00922300" w:rsidRDefault="00922300" w:rsidP="00854DCE">
            <w:pPr>
              <w:pStyle w:val="figuretext"/>
            </w:pPr>
            <w:r>
              <w:rPr>
                <w:w w:val="100"/>
              </w:rPr>
              <w:t xml:space="preserve">Responder PM </w:t>
            </w:r>
            <w:r>
              <w:rPr>
                <w:w w:val="100"/>
              </w:rPr>
              <w:br/>
              <w:t>Mode</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F21C75D" w14:textId="77777777" w:rsidR="00922300" w:rsidRDefault="00922300" w:rsidP="00854DCE">
            <w:pPr>
              <w:pStyle w:val="figuretext"/>
            </w:pPr>
            <w:r>
              <w:rPr>
                <w:rStyle w:val="insertion"/>
                <w:w w:val="100"/>
              </w:rPr>
              <w:t xml:space="preserve">Negotiation </w:t>
            </w:r>
            <w:r>
              <w:rPr>
                <w:rStyle w:val="insertion"/>
                <w:w w:val="100"/>
              </w:rPr>
              <w:br/>
              <w:t>Type</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DEA008B" w14:textId="77777777" w:rsidR="00922300" w:rsidRDefault="00922300" w:rsidP="00854DCE">
            <w:pPr>
              <w:pStyle w:val="figuretext"/>
            </w:pPr>
            <w:r>
              <w:rPr>
                <w:rStyle w:val="insertion"/>
                <w:w w:val="100"/>
              </w:rPr>
              <w:t>TWT Information Frame Disabled</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523B275" w14:textId="77777777" w:rsidR="00922300" w:rsidRDefault="00922300" w:rsidP="00854DCE">
            <w:pPr>
              <w:pStyle w:val="figuretext"/>
            </w:pPr>
            <w:r>
              <w:rPr>
                <w:rStyle w:val="insertion"/>
                <w:w w:val="100"/>
              </w:rPr>
              <w:t>Wake Duration Unit</w:t>
            </w:r>
          </w:p>
        </w:tc>
        <w:tc>
          <w:tcPr>
            <w:tcW w:w="14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58203CD" w14:textId="77777777" w:rsidR="00922300" w:rsidRDefault="00922300" w:rsidP="00854DCE">
            <w:pPr>
              <w:pStyle w:val="figuretext"/>
            </w:pPr>
            <w:r>
              <w:rPr>
                <w:w w:val="100"/>
              </w:rPr>
              <w:t>Reserved</w:t>
            </w:r>
          </w:p>
        </w:tc>
      </w:tr>
      <w:tr w:rsidR="00922300" w14:paraId="4B055306" w14:textId="77777777" w:rsidTr="00922300">
        <w:trPr>
          <w:trHeight w:val="320"/>
          <w:jc w:val="center"/>
        </w:trPr>
        <w:tc>
          <w:tcPr>
            <w:tcW w:w="560" w:type="dxa"/>
            <w:tcBorders>
              <w:top w:val="nil"/>
              <w:left w:val="nil"/>
              <w:bottom w:val="nil"/>
              <w:right w:val="nil"/>
            </w:tcBorders>
            <w:tcMar>
              <w:top w:w="120" w:type="dxa"/>
              <w:left w:w="120" w:type="dxa"/>
              <w:bottom w:w="60" w:type="dxa"/>
              <w:right w:w="120" w:type="dxa"/>
            </w:tcMar>
          </w:tcPr>
          <w:p w14:paraId="6FE88247" w14:textId="77777777" w:rsidR="00922300" w:rsidRDefault="00922300" w:rsidP="00854DCE">
            <w:pPr>
              <w:pStyle w:val="Body"/>
              <w:spacing w:before="0" w:line="200" w:lineRule="atLeast"/>
              <w:jc w:val="center"/>
              <w:rPr>
                <w:rFonts w:ascii="Arial" w:hAnsi="Arial" w:cs="Arial"/>
                <w:sz w:val="16"/>
                <w:szCs w:val="16"/>
              </w:rPr>
            </w:pPr>
            <w:r>
              <w:rPr>
                <w:rFonts w:ascii="Arial" w:hAnsi="Arial" w:cs="Arial"/>
                <w:w w:val="100"/>
                <w:sz w:val="16"/>
                <w:szCs w:val="16"/>
              </w:rPr>
              <w:t>Bits:</w:t>
            </w:r>
          </w:p>
        </w:tc>
        <w:tc>
          <w:tcPr>
            <w:tcW w:w="1200" w:type="dxa"/>
            <w:tcBorders>
              <w:top w:val="single" w:sz="10" w:space="0" w:color="000000"/>
              <w:left w:val="nil"/>
              <w:bottom w:val="nil"/>
              <w:right w:val="nil"/>
            </w:tcBorders>
            <w:tcMar>
              <w:top w:w="120" w:type="dxa"/>
              <w:left w:w="120" w:type="dxa"/>
              <w:bottom w:w="60" w:type="dxa"/>
              <w:right w:w="120" w:type="dxa"/>
            </w:tcMar>
            <w:vAlign w:val="center"/>
          </w:tcPr>
          <w:p w14:paraId="45DAC259" w14:textId="77777777" w:rsidR="00922300" w:rsidRDefault="00922300" w:rsidP="00854DCE">
            <w:pPr>
              <w:pStyle w:val="Body"/>
              <w:tabs>
                <w:tab w:val="right" w:pos="1120"/>
              </w:tabs>
              <w:spacing w:before="0" w:line="200" w:lineRule="atLeast"/>
              <w:jc w:val="center"/>
              <w:rPr>
                <w:rFonts w:ascii="Arial" w:hAnsi="Arial" w:cs="Arial"/>
                <w:sz w:val="16"/>
                <w:szCs w:val="16"/>
              </w:rPr>
            </w:pPr>
            <w:r>
              <w:rPr>
                <w:rFonts w:ascii="Arial" w:hAnsi="Arial" w:cs="Arial"/>
                <w:w w:val="100"/>
                <w:sz w:val="16"/>
                <w:szCs w:val="16"/>
              </w:rPr>
              <w:t>1</w:t>
            </w:r>
          </w:p>
        </w:tc>
        <w:tc>
          <w:tcPr>
            <w:tcW w:w="1440" w:type="dxa"/>
            <w:tcBorders>
              <w:top w:val="single" w:sz="10" w:space="0" w:color="000000"/>
              <w:left w:val="nil"/>
              <w:bottom w:val="nil"/>
              <w:right w:val="nil"/>
            </w:tcBorders>
            <w:tcMar>
              <w:top w:w="120" w:type="dxa"/>
              <w:left w:w="120" w:type="dxa"/>
              <w:bottom w:w="60" w:type="dxa"/>
              <w:right w:w="120" w:type="dxa"/>
            </w:tcMar>
            <w:vAlign w:val="center"/>
          </w:tcPr>
          <w:p w14:paraId="745EA12D" w14:textId="77777777" w:rsidR="00922300" w:rsidRDefault="00922300" w:rsidP="00854DCE">
            <w:pPr>
              <w:pStyle w:val="Body"/>
              <w:tabs>
                <w:tab w:val="right" w:pos="1060"/>
              </w:tabs>
              <w:spacing w:before="0" w:line="200" w:lineRule="atLeast"/>
              <w:jc w:val="center"/>
              <w:rPr>
                <w:rFonts w:ascii="Arial" w:hAnsi="Arial" w:cs="Arial"/>
                <w:sz w:val="16"/>
                <w:szCs w:val="16"/>
              </w:rPr>
            </w:pPr>
            <w:r>
              <w:rPr>
                <w:rFonts w:ascii="Arial" w:hAnsi="Arial" w:cs="Arial"/>
                <w:w w:val="100"/>
                <w:sz w:val="16"/>
                <w:szCs w:val="16"/>
              </w:rPr>
              <w:t>1</w:t>
            </w:r>
          </w:p>
        </w:tc>
        <w:tc>
          <w:tcPr>
            <w:tcW w:w="1440" w:type="dxa"/>
            <w:tcBorders>
              <w:top w:val="single" w:sz="10" w:space="0" w:color="000000"/>
              <w:left w:val="nil"/>
              <w:bottom w:val="nil"/>
              <w:right w:val="nil"/>
            </w:tcBorders>
            <w:tcMar>
              <w:top w:w="120" w:type="dxa"/>
              <w:left w:w="120" w:type="dxa"/>
              <w:bottom w:w="60" w:type="dxa"/>
              <w:right w:w="120" w:type="dxa"/>
            </w:tcMar>
            <w:vAlign w:val="center"/>
          </w:tcPr>
          <w:p w14:paraId="6D5A3B2C" w14:textId="77777777" w:rsidR="00922300" w:rsidRDefault="00922300" w:rsidP="00854DCE">
            <w:pPr>
              <w:pStyle w:val="Body"/>
              <w:tabs>
                <w:tab w:val="right" w:pos="1060"/>
              </w:tabs>
              <w:spacing w:before="0" w:line="200" w:lineRule="atLeast"/>
              <w:jc w:val="center"/>
              <w:rPr>
                <w:rFonts w:ascii="Arial" w:hAnsi="Arial" w:cs="Arial"/>
                <w:sz w:val="16"/>
                <w:szCs w:val="16"/>
              </w:rPr>
            </w:pPr>
            <w:r>
              <w:rPr>
                <w:rFonts w:ascii="Arial" w:hAnsi="Arial" w:cs="Arial"/>
                <w:w w:val="100"/>
                <w:sz w:val="16"/>
                <w:szCs w:val="16"/>
              </w:rPr>
              <w:t>2</w:t>
            </w:r>
          </w:p>
        </w:tc>
        <w:tc>
          <w:tcPr>
            <w:tcW w:w="1440" w:type="dxa"/>
            <w:tcBorders>
              <w:top w:val="single" w:sz="10" w:space="0" w:color="000000"/>
              <w:left w:val="nil"/>
              <w:bottom w:val="nil"/>
              <w:right w:val="nil"/>
            </w:tcBorders>
            <w:tcMar>
              <w:top w:w="120" w:type="dxa"/>
              <w:left w:w="120" w:type="dxa"/>
              <w:bottom w:w="60" w:type="dxa"/>
              <w:right w:w="120" w:type="dxa"/>
            </w:tcMar>
            <w:vAlign w:val="center"/>
          </w:tcPr>
          <w:p w14:paraId="399D02B1" w14:textId="77777777" w:rsidR="00922300" w:rsidRDefault="00922300" w:rsidP="00854DCE">
            <w:pPr>
              <w:pStyle w:val="Body"/>
              <w:tabs>
                <w:tab w:val="right" w:pos="1060"/>
              </w:tabs>
              <w:spacing w:before="0" w:line="200" w:lineRule="atLeast"/>
              <w:jc w:val="center"/>
              <w:rPr>
                <w:rFonts w:ascii="Arial" w:hAnsi="Arial" w:cs="Arial"/>
                <w:sz w:val="16"/>
                <w:szCs w:val="16"/>
              </w:rPr>
            </w:pPr>
            <w:r>
              <w:rPr>
                <w:rFonts w:ascii="Arial" w:hAnsi="Arial" w:cs="Arial"/>
                <w:w w:val="100"/>
                <w:sz w:val="16"/>
                <w:szCs w:val="16"/>
              </w:rPr>
              <w:t>1</w:t>
            </w:r>
          </w:p>
        </w:tc>
        <w:tc>
          <w:tcPr>
            <w:tcW w:w="1200" w:type="dxa"/>
            <w:tcBorders>
              <w:top w:val="single" w:sz="10" w:space="0" w:color="000000"/>
              <w:left w:val="nil"/>
              <w:bottom w:val="nil"/>
              <w:right w:val="nil"/>
            </w:tcBorders>
            <w:tcMar>
              <w:top w:w="120" w:type="dxa"/>
              <w:left w:w="120" w:type="dxa"/>
              <w:bottom w:w="60" w:type="dxa"/>
              <w:right w:w="120" w:type="dxa"/>
            </w:tcMar>
            <w:vAlign w:val="center"/>
          </w:tcPr>
          <w:p w14:paraId="577D15F1" w14:textId="77777777" w:rsidR="00922300" w:rsidRDefault="00922300" w:rsidP="00854DCE">
            <w:pPr>
              <w:pStyle w:val="Body"/>
              <w:tabs>
                <w:tab w:val="right" w:pos="1060"/>
              </w:tabs>
              <w:spacing w:before="0" w:line="200" w:lineRule="atLeast"/>
              <w:jc w:val="center"/>
              <w:rPr>
                <w:rFonts w:ascii="Arial" w:hAnsi="Arial" w:cs="Arial"/>
                <w:sz w:val="16"/>
                <w:szCs w:val="16"/>
              </w:rPr>
            </w:pPr>
            <w:r>
              <w:rPr>
                <w:rFonts w:ascii="Arial" w:hAnsi="Arial" w:cs="Arial"/>
                <w:w w:val="100"/>
                <w:sz w:val="16"/>
                <w:szCs w:val="16"/>
              </w:rPr>
              <w:t>1</w:t>
            </w:r>
          </w:p>
        </w:tc>
        <w:tc>
          <w:tcPr>
            <w:tcW w:w="1440" w:type="dxa"/>
            <w:tcBorders>
              <w:top w:val="single" w:sz="10" w:space="0" w:color="000000"/>
              <w:left w:val="nil"/>
              <w:bottom w:val="nil"/>
              <w:right w:val="nil"/>
            </w:tcBorders>
            <w:tcMar>
              <w:top w:w="120" w:type="dxa"/>
              <w:left w:w="120" w:type="dxa"/>
              <w:bottom w:w="60" w:type="dxa"/>
              <w:right w:w="120" w:type="dxa"/>
            </w:tcMar>
            <w:vAlign w:val="center"/>
          </w:tcPr>
          <w:p w14:paraId="74BFAFFD" w14:textId="22032BFD" w:rsidR="00922300" w:rsidRDefault="00922300" w:rsidP="00854DCE">
            <w:pPr>
              <w:pStyle w:val="Body"/>
              <w:tabs>
                <w:tab w:val="right" w:pos="820"/>
              </w:tabs>
              <w:spacing w:before="0" w:line="200" w:lineRule="atLeast"/>
              <w:jc w:val="center"/>
              <w:rPr>
                <w:rFonts w:ascii="Arial" w:hAnsi="Arial" w:cs="Arial"/>
                <w:sz w:val="16"/>
                <w:szCs w:val="16"/>
              </w:rPr>
            </w:pPr>
            <w:r>
              <w:rPr>
                <w:rFonts w:ascii="Arial" w:hAnsi="Arial" w:cs="Arial"/>
                <w:w w:val="100"/>
                <w:sz w:val="16"/>
                <w:szCs w:val="16"/>
              </w:rPr>
              <w:t>2</w:t>
            </w:r>
          </w:p>
        </w:tc>
      </w:tr>
      <w:tr w:rsidR="00922300" w14:paraId="26048735" w14:textId="77777777" w:rsidTr="00922300">
        <w:trPr>
          <w:jc w:val="center"/>
        </w:trPr>
        <w:tc>
          <w:tcPr>
            <w:tcW w:w="8720" w:type="dxa"/>
            <w:gridSpan w:val="7"/>
            <w:tcBorders>
              <w:top w:val="nil"/>
              <w:left w:val="nil"/>
              <w:bottom w:val="nil"/>
              <w:right w:val="nil"/>
            </w:tcBorders>
            <w:tcMar>
              <w:top w:w="120" w:type="dxa"/>
              <w:left w:w="120" w:type="dxa"/>
              <w:bottom w:w="60" w:type="dxa"/>
              <w:right w:w="120" w:type="dxa"/>
            </w:tcMar>
            <w:vAlign w:val="center"/>
          </w:tcPr>
          <w:p w14:paraId="264EE55F" w14:textId="5403E93F" w:rsidR="00922300" w:rsidRDefault="00922300" w:rsidP="00F139BE">
            <w:pPr>
              <w:pStyle w:val="FigTitle"/>
              <w:numPr>
                <w:ilvl w:val="0"/>
                <w:numId w:val="9"/>
              </w:numPr>
            </w:pPr>
            <w:bookmarkStart w:id="58" w:name="RTF37303430313a204669675469"/>
            <w:r>
              <w:rPr>
                <w:w w:val="100"/>
              </w:rPr>
              <w:t>Control field format</w:t>
            </w:r>
            <w:bookmarkEnd w:id="58"/>
            <w:r>
              <w:rPr>
                <w:w w:val="100"/>
              </w:rPr>
              <w:t xml:space="preserve">(11ax) </w:t>
            </w:r>
            <w:r w:rsidRPr="0006385C">
              <w:rPr>
                <w:b w:val="0"/>
                <w:bCs w:val="0"/>
                <w:sz w:val="16"/>
                <w:szCs w:val="16"/>
              </w:rPr>
              <w:t>[4010]</w:t>
            </w:r>
          </w:p>
        </w:tc>
      </w:tr>
    </w:tbl>
    <w:p w14:paraId="16C3C23D" w14:textId="77777777" w:rsidR="001F7587" w:rsidRDefault="001F7587" w:rsidP="001F7587"/>
    <w:p w14:paraId="6EFF6AA9" w14:textId="77777777" w:rsidR="001F7587" w:rsidRDefault="001F7587" w:rsidP="001F7587"/>
    <w:p w14:paraId="57ABC0B1" w14:textId="25357FF1" w:rsidR="001F7587" w:rsidRDefault="001F7587" w:rsidP="001F7587">
      <w:pPr>
        <w:pStyle w:val="ListParagraph"/>
        <w:kinsoku w:val="0"/>
        <w:overflowPunct w:val="0"/>
        <w:ind w:left="0"/>
        <w:outlineLvl w:val="1"/>
        <w:rPr>
          <w:rStyle w:val="Emphasis"/>
        </w:rPr>
      </w:pPr>
      <w:proofErr w:type="spellStart"/>
      <w:r w:rsidRPr="001E55BA">
        <w:rPr>
          <w:rStyle w:val="Emphasis"/>
          <w:highlight w:val="yellow"/>
        </w:rPr>
        <w:t>T</w:t>
      </w:r>
      <w:r w:rsidR="006872CB">
        <w:rPr>
          <w:rStyle w:val="Emphasis"/>
          <w:highlight w:val="yellow"/>
        </w:rPr>
        <w:t>G</w:t>
      </w:r>
      <w:r>
        <w:rPr>
          <w:rStyle w:val="Emphasis"/>
          <w:highlight w:val="yellow"/>
        </w:rPr>
        <w:t>m</w:t>
      </w:r>
      <w:proofErr w:type="spellEnd"/>
      <w:r w:rsidRPr="001E55BA">
        <w:rPr>
          <w:rStyle w:val="Emphasis"/>
          <w:highlight w:val="yellow"/>
        </w:rPr>
        <w:t xml:space="preserve"> editor:</w:t>
      </w:r>
      <w:r w:rsidR="006872CB">
        <w:rPr>
          <w:rStyle w:val="Emphasis"/>
          <w:highlight w:val="yellow"/>
        </w:rPr>
        <w:t xml:space="preserve"> please</w:t>
      </w:r>
      <w:r w:rsidRPr="001E55BA">
        <w:rPr>
          <w:rStyle w:val="Emphasis"/>
          <w:highlight w:val="yellow"/>
        </w:rPr>
        <w:t xml:space="preserve"> </w:t>
      </w:r>
      <w:r w:rsidR="006872CB">
        <w:rPr>
          <w:rStyle w:val="Emphasis"/>
          <w:highlight w:val="yellow"/>
        </w:rPr>
        <w:t>i</w:t>
      </w:r>
      <w:r>
        <w:rPr>
          <w:rStyle w:val="Emphasis"/>
          <w:highlight w:val="yellow"/>
        </w:rPr>
        <w:t>nsert the following paragraph after the paragraph starting with “The Wake Duration Unit”</w:t>
      </w:r>
      <w:r>
        <w:rPr>
          <w:rStyle w:val="Emphasis"/>
        </w:rPr>
        <w:t xml:space="preserve">: </w:t>
      </w:r>
    </w:p>
    <w:p w14:paraId="7CBC2C8E" w14:textId="77777777" w:rsidR="00CE4F20" w:rsidRDefault="00CE4F20" w:rsidP="001F7587">
      <w:pPr>
        <w:pStyle w:val="ListParagraph"/>
        <w:kinsoku w:val="0"/>
        <w:overflowPunct w:val="0"/>
        <w:ind w:left="0"/>
        <w:outlineLvl w:val="1"/>
        <w:rPr>
          <w:rStyle w:val="Emphasis"/>
        </w:rPr>
      </w:pPr>
    </w:p>
    <w:p w14:paraId="21E6F935" w14:textId="3639C847" w:rsidR="004E7791" w:rsidRDefault="004E7791" w:rsidP="004E7791">
      <w:r w:rsidRPr="004E7791">
        <w:t xml:space="preserve">(#4010) </w:t>
      </w:r>
      <w:r>
        <w:t>The NDP Paging field is present if the NDP Paging Indicator</w:t>
      </w:r>
      <w:ins w:id="59" w:author="Abdel Karim Ajami" w:date="2023-07-10T05:44:00Z">
        <w:r>
          <w:t>/</w:t>
        </w:r>
        <w:r w:rsidRPr="002F055F">
          <w:t>Unavailability Mode</w:t>
        </w:r>
      </w:ins>
      <w:r>
        <w:t xml:space="preserve"> subfield is equal to 1</w:t>
      </w:r>
      <w:r w:rsidR="00167868">
        <w:t xml:space="preserve"> </w:t>
      </w:r>
      <w:ins w:id="60" w:author="Abdel Karim Ajami" w:date="2023-07-10T05:53:00Z">
        <w:r w:rsidR="00167868" w:rsidRPr="00CE4F20">
          <w:t>and the STA sending the frame carrying the TWT element is a</w:t>
        </w:r>
        <w:r w:rsidR="00167868">
          <w:t>n</w:t>
        </w:r>
        <w:r w:rsidR="00167868" w:rsidRPr="00CE4F20">
          <w:t xml:space="preserve"> S</w:t>
        </w:r>
        <w:r w:rsidR="00167868">
          <w:t>1</w:t>
        </w:r>
        <w:r w:rsidR="00167868" w:rsidRPr="00CE4F20">
          <w:t>G STA</w:t>
        </w:r>
      </w:ins>
      <w:r>
        <w:t>; otherwise, the NDP Paging field is not present.</w:t>
      </w:r>
    </w:p>
    <w:p w14:paraId="791F3F63" w14:textId="77777777" w:rsidR="004E7791" w:rsidRDefault="004E7791" w:rsidP="001F7587"/>
    <w:p w14:paraId="1DB747F6" w14:textId="45A2C3F9" w:rsidR="00AC7168" w:rsidRDefault="00AC7168" w:rsidP="00922300">
      <w:pPr>
        <w:rPr>
          <w:rFonts w:ascii="Arial" w:hAnsi="Arial" w:cs="Arial"/>
          <w:b/>
          <w:bCs/>
          <w:color w:val="000000"/>
          <w:sz w:val="20"/>
        </w:rPr>
      </w:pPr>
      <w:r w:rsidRPr="00AC7168">
        <w:rPr>
          <w:rFonts w:ascii="Arial" w:hAnsi="Arial" w:cs="Arial"/>
          <w:b/>
          <w:bCs/>
          <w:color w:val="000000"/>
          <w:sz w:val="20"/>
        </w:rPr>
        <w:t>26.8.2 Individual TWT agreements</w:t>
      </w:r>
    </w:p>
    <w:p w14:paraId="2AB8C574" w14:textId="77777777" w:rsidR="00AC7168" w:rsidRDefault="00AC7168" w:rsidP="00922300">
      <w:pPr>
        <w:rPr>
          <w:rFonts w:ascii="Arial" w:hAnsi="Arial" w:cs="Arial"/>
          <w:b/>
          <w:bCs/>
          <w:color w:val="000000"/>
          <w:sz w:val="20"/>
        </w:rPr>
      </w:pPr>
    </w:p>
    <w:p w14:paraId="5D1D09F5" w14:textId="15A5F4BA" w:rsidR="00AC7168" w:rsidRDefault="00AC7168" w:rsidP="00922300">
      <w:pPr>
        <w:rPr>
          <w:rFonts w:ascii="Arial" w:hAnsi="Arial" w:cs="Arial"/>
          <w:b/>
          <w:bCs/>
          <w:color w:val="000000"/>
          <w:sz w:val="20"/>
        </w:rPr>
      </w:pPr>
      <w:proofErr w:type="spellStart"/>
      <w:r w:rsidRPr="001E55BA">
        <w:rPr>
          <w:rStyle w:val="Emphasis"/>
          <w:highlight w:val="yellow"/>
        </w:rPr>
        <w:t>T</w:t>
      </w:r>
      <w:r>
        <w:rPr>
          <w:rStyle w:val="Emphasis"/>
          <w:highlight w:val="yellow"/>
        </w:rPr>
        <w:t>Gm</w:t>
      </w:r>
      <w:proofErr w:type="spellEnd"/>
      <w:r w:rsidRPr="001E55BA">
        <w:rPr>
          <w:rStyle w:val="Emphasis"/>
          <w:highlight w:val="yellow"/>
        </w:rPr>
        <w:t xml:space="preserve"> editor: </w:t>
      </w:r>
      <w:r>
        <w:rPr>
          <w:rStyle w:val="Emphasis"/>
          <w:highlight w:val="yellow"/>
        </w:rPr>
        <w:t xml:space="preserve">please update the following paragraph </w:t>
      </w:r>
      <w:r>
        <w:rPr>
          <w:rStyle w:val="Emphasis"/>
        </w:rPr>
        <w:t>as follows:</w:t>
      </w:r>
    </w:p>
    <w:p w14:paraId="56143177" w14:textId="77777777" w:rsidR="00AC7168" w:rsidRDefault="00AC7168" w:rsidP="00922300">
      <w:pPr>
        <w:rPr>
          <w:rFonts w:ascii="Arial" w:hAnsi="Arial" w:cs="Arial"/>
          <w:b/>
          <w:bCs/>
          <w:color w:val="000000"/>
          <w:sz w:val="20"/>
        </w:rPr>
      </w:pPr>
    </w:p>
    <w:p w14:paraId="0EDC2FEB" w14:textId="061D196D" w:rsidR="00AC7168" w:rsidRPr="00AC7168" w:rsidRDefault="001F5BE2" w:rsidP="00F64463">
      <w:pPr>
        <w:pStyle w:val="ListParagraph"/>
        <w:numPr>
          <w:ilvl w:val="0"/>
          <w:numId w:val="4"/>
        </w:numPr>
        <w:rPr>
          <w:rFonts w:ascii="Arial" w:hAnsi="Arial" w:cs="Arial"/>
          <w:color w:val="000000"/>
          <w:sz w:val="20"/>
        </w:rPr>
      </w:pPr>
      <w:r w:rsidRPr="004E7791">
        <w:t xml:space="preserve">(#4010) </w:t>
      </w:r>
      <w:r w:rsidR="00AC7168" w:rsidRPr="00AC7168">
        <w:rPr>
          <w:rFonts w:ascii="Arial" w:hAnsi="Arial" w:cs="Arial"/>
          <w:color w:val="000000"/>
          <w:sz w:val="20"/>
        </w:rPr>
        <w:t>Shall set the Implicit subfield to 1 and the NDP Paging Indicator</w:t>
      </w:r>
      <w:ins w:id="61" w:author="Abdel Karim Ajami" w:date="2023-07-10T06:54:00Z">
        <w:r w:rsidR="00AC7168">
          <w:rPr>
            <w:rFonts w:ascii="Arial" w:hAnsi="Arial" w:cs="Arial"/>
            <w:color w:val="000000"/>
            <w:sz w:val="20"/>
          </w:rPr>
          <w:t>/Unavailability Mode</w:t>
        </w:r>
      </w:ins>
      <w:r w:rsidR="00AC7168" w:rsidRPr="00AC7168">
        <w:rPr>
          <w:rFonts w:ascii="Arial" w:hAnsi="Arial" w:cs="Arial"/>
          <w:color w:val="000000"/>
          <w:sz w:val="20"/>
        </w:rPr>
        <w:t xml:space="preserve"> subfield to 0 in all TWT elements that it transmits during the TWT setup.</w:t>
      </w:r>
    </w:p>
    <w:p w14:paraId="74E94766" w14:textId="77777777" w:rsidR="001F7587" w:rsidRPr="00AC7168" w:rsidRDefault="001F7587" w:rsidP="001F7587"/>
    <w:p w14:paraId="3464F8AF" w14:textId="77777777" w:rsidR="001F7587" w:rsidRDefault="001F7587" w:rsidP="001F7587">
      <w:pPr>
        <w:rPr>
          <w:rFonts w:ascii="Arial" w:hAnsi="Arial" w:cs="Arial"/>
          <w:b/>
          <w:bCs/>
          <w:color w:val="000000"/>
          <w:sz w:val="20"/>
        </w:rPr>
      </w:pPr>
      <w:r w:rsidRPr="008143E8">
        <w:rPr>
          <w:rFonts w:ascii="Arial" w:hAnsi="Arial" w:cs="Arial"/>
          <w:b/>
          <w:bCs/>
          <w:color w:val="000000"/>
          <w:sz w:val="20"/>
        </w:rPr>
        <w:t xml:space="preserve">26.8.3.2 Rules for TWT scheduling </w:t>
      </w:r>
      <w:proofErr w:type="gramStart"/>
      <w:r w:rsidRPr="008143E8">
        <w:rPr>
          <w:rFonts w:ascii="Arial" w:hAnsi="Arial" w:cs="Arial"/>
          <w:b/>
          <w:bCs/>
          <w:color w:val="000000"/>
          <w:sz w:val="20"/>
        </w:rPr>
        <w:t>AP</w:t>
      </w:r>
      <w:proofErr w:type="gramEnd"/>
    </w:p>
    <w:p w14:paraId="6BD0039B" w14:textId="77777777" w:rsidR="0069533B" w:rsidRDefault="0069533B" w:rsidP="001F7587">
      <w:pPr>
        <w:rPr>
          <w:rFonts w:ascii="Arial" w:hAnsi="Arial" w:cs="Arial"/>
          <w:b/>
          <w:bCs/>
          <w:color w:val="000000"/>
          <w:sz w:val="20"/>
        </w:rPr>
      </w:pPr>
    </w:p>
    <w:p w14:paraId="05FE88DE" w14:textId="7A2DDAA4" w:rsidR="00507FA7" w:rsidRPr="001E55BA" w:rsidRDefault="00507FA7" w:rsidP="00507FA7">
      <w:pPr>
        <w:pStyle w:val="ListParagraph"/>
        <w:kinsoku w:val="0"/>
        <w:overflowPunct w:val="0"/>
        <w:ind w:left="0"/>
        <w:outlineLvl w:val="1"/>
        <w:rPr>
          <w:b/>
          <w:bCs/>
          <w:i/>
          <w:iCs/>
        </w:rPr>
      </w:pPr>
      <w:proofErr w:type="spellStart"/>
      <w:r w:rsidRPr="001E55BA">
        <w:rPr>
          <w:rStyle w:val="Emphasis"/>
          <w:highlight w:val="yellow"/>
        </w:rPr>
        <w:t>T</w:t>
      </w:r>
      <w:r>
        <w:rPr>
          <w:rStyle w:val="Emphasis"/>
          <w:highlight w:val="yellow"/>
        </w:rPr>
        <w:t>Gm</w:t>
      </w:r>
      <w:proofErr w:type="spellEnd"/>
      <w:r w:rsidRPr="001E55BA">
        <w:rPr>
          <w:rStyle w:val="Emphasis"/>
          <w:highlight w:val="yellow"/>
        </w:rPr>
        <w:t xml:space="preserve"> editor: </w:t>
      </w:r>
      <w:r>
        <w:rPr>
          <w:rStyle w:val="Emphasis"/>
          <w:highlight w:val="yellow"/>
        </w:rPr>
        <w:t xml:space="preserve">please update the following paragraph </w:t>
      </w:r>
      <w:r>
        <w:rPr>
          <w:rStyle w:val="Emphasis"/>
        </w:rPr>
        <w:t>as follows:</w:t>
      </w:r>
    </w:p>
    <w:p w14:paraId="1272EE23" w14:textId="77777777" w:rsidR="00507FA7" w:rsidRDefault="00507FA7" w:rsidP="0069533B">
      <w:pPr>
        <w:rPr>
          <w:rFonts w:ascii="Arial" w:hAnsi="Arial" w:cs="Arial"/>
          <w:color w:val="000000"/>
          <w:sz w:val="20"/>
        </w:rPr>
      </w:pPr>
    </w:p>
    <w:p w14:paraId="67697776" w14:textId="68CB816B" w:rsidR="0069533B" w:rsidRPr="0069533B" w:rsidRDefault="001F5BE2" w:rsidP="0069533B">
      <w:pPr>
        <w:rPr>
          <w:rFonts w:ascii="Arial" w:hAnsi="Arial" w:cs="Arial"/>
          <w:color w:val="000000"/>
          <w:sz w:val="20"/>
        </w:rPr>
      </w:pPr>
      <w:r w:rsidRPr="004E7791">
        <w:t xml:space="preserve">(#4010) </w:t>
      </w:r>
      <w:r w:rsidR="0069533B" w:rsidRPr="0069533B">
        <w:rPr>
          <w:rFonts w:ascii="Arial" w:hAnsi="Arial" w:cs="Arial"/>
          <w:color w:val="000000"/>
          <w:sz w:val="20"/>
        </w:rPr>
        <w:t xml:space="preserve">The TWT scheduling AP shall set the </w:t>
      </w:r>
      <w:del w:id="62" w:author="Abdel Karim Ajami" w:date="2023-07-10T06:24:00Z">
        <w:r w:rsidR="0069533B" w:rsidRPr="0069533B" w:rsidDel="00507FA7">
          <w:rPr>
            <w:rFonts w:ascii="Arial" w:hAnsi="Arial" w:cs="Arial"/>
            <w:color w:val="000000"/>
            <w:sz w:val="20"/>
          </w:rPr>
          <w:delText xml:space="preserve">NDP Paging Indicator subfield to 0 and the </w:delText>
        </w:r>
      </w:del>
      <w:r w:rsidR="0069533B" w:rsidRPr="0069533B">
        <w:rPr>
          <w:rFonts w:ascii="Arial" w:hAnsi="Arial" w:cs="Arial"/>
          <w:color w:val="000000"/>
          <w:sz w:val="20"/>
        </w:rPr>
        <w:t>Negotiation Type subfield to 2 and may set the Responder PM Mode subfield to 0 in the TWT element (see 10.46.7 (TWT Sleep setup)).</w:t>
      </w:r>
      <w:ins w:id="63" w:author="Abdel Karim Ajami" w:date="2023-07-10T06:24:00Z">
        <w:r w:rsidR="00507FA7">
          <w:rPr>
            <w:rFonts w:ascii="Arial" w:hAnsi="Arial" w:cs="Arial"/>
            <w:color w:val="000000"/>
            <w:sz w:val="20"/>
          </w:rPr>
          <w:t xml:space="preserve"> The TWT scheduling AP </w:t>
        </w:r>
      </w:ins>
      <w:ins w:id="64" w:author="Abdel Karim Ajami" w:date="2023-07-10T06:25:00Z">
        <w:r w:rsidR="00507FA7">
          <w:rPr>
            <w:rFonts w:ascii="Arial" w:hAnsi="Arial" w:cs="Arial"/>
            <w:color w:val="000000"/>
            <w:sz w:val="20"/>
          </w:rPr>
          <w:t xml:space="preserve">may set the NDP Paging Indicator/Unavailability Mode </w:t>
        </w:r>
      </w:ins>
      <w:ins w:id="65" w:author="Abdel Karim Ajami" w:date="2023-07-10T06:55:00Z">
        <w:r w:rsidR="00AC7168">
          <w:rPr>
            <w:rFonts w:ascii="Arial" w:hAnsi="Arial" w:cs="Arial"/>
            <w:color w:val="000000"/>
            <w:sz w:val="20"/>
          </w:rPr>
          <w:t>sub</w:t>
        </w:r>
      </w:ins>
      <w:ins w:id="66" w:author="Abdel Karim Ajami" w:date="2023-07-10T06:25:00Z">
        <w:r w:rsidR="00507FA7">
          <w:rPr>
            <w:rFonts w:ascii="Arial" w:hAnsi="Arial" w:cs="Arial"/>
            <w:color w:val="000000"/>
            <w:sz w:val="20"/>
          </w:rPr>
          <w:t xml:space="preserve">field to 0 or 1 </w:t>
        </w:r>
      </w:ins>
      <w:ins w:id="67" w:author="Abdel Karim Ajami" w:date="2023-07-10T06:56:00Z">
        <w:r w:rsidR="00F004D8">
          <w:rPr>
            <w:rFonts w:ascii="Arial" w:hAnsi="Arial" w:cs="Arial"/>
            <w:color w:val="000000"/>
            <w:sz w:val="20"/>
          </w:rPr>
          <w:t>subject to t</w:t>
        </w:r>
      </w:ins>
      <w:ins w:id="68" w:author="Abdel Karim Ajami" w:date="2023-07-10T06:57:00Z">
        <w:r w:rsidR="00F004D8">
          <w:rPr>
            <w:rFonts w:ascii="Arial" w:hAnsi="Arial" w:cs="Arial"/>
            <w:color w:val="000000"/>
            <w:sz w:val="20"/>
          </w:rPr>
          <w:t xml:space="preserve">he additional rules defined in this subclause </w:t>
        </w:r>
      </w:ins>
      <w:ins w:id="69" w:author="Abdel Karim Ajami" w:date="2023-07-10T06:26:00Z">
        <w:r w:rsidR="00507FA7">
          <w:rPr>
            <w:rFonts w:ascii="Arial" w:hAnsi="Arial" w:cs="Arial"/>
            <w:color w:val="000000"/>
            <w:sz w:val="20"/>
          </w:rPr>
          <w:t>if the Broadcast TWT ID is equal to 0 and the Responder PM Mode field is equal to 1, otherwise</w:t>
        </w:r>
      </w:ins>
      <w:ins w:id="70" w:author="Abdel Karim Ajami" w:date="2023-07-10T06:30:00Z">
        <w:r w:rsidR="00507FA7">
          <w:rPr>
            <w:rFonts w:ascii="Arial" w:hAnsi="Arial" w:cs="Arial"/>
            <w:color w:val="000000"/>
            <w:sz w:val="20"/>
          </w:rPr>
          <w:t xml:space="preserve">, </w:t>
        </w:r>
      </w:ins>
      <w:ins w:id="71" w:author="Abdel Karim Ajami" w:date="2023-07-10T06:52:00Z">
        <w:r w:rsidR="00AC7168">
          <w:rPr>
            <w:rFonts w:ascii="Arial" w:hAnsi="Arial" w:cs="Arial"/>
            <w:color w:val="000000"/>
            <w:sz w:val="20"/>
          </w:rPr>
          <w:t xml:space="preserve">the </w:t>
        </w:r>
      </w:ins>
      <w:ins w:id="72" w:author="Abdel Karim Ajami" w:date="2023-07-10T06:30:00Z">
        <w:r w:rsidR="00507FA7">
          <w:rPr>
            <w:rFonts w:ascii="Arial" w:hAnsi="Arial" w:cs="Arial"/>
            <w:color w:val="000000"/>
            <w:sz w:val="20"/>
          </w:rPr>
          <w:t xml:space="preserve">NDP Paging Indicator/Unavailability Mode </w:t>
        </w:r>
      </w:ins>
      <w:ins w:id="73" w:author="Abdel Karim Ajami" w:date="2023-07-10T06:58:00Z">
        <w:r w:rsidR="00D51190">
          <w:rPr>
            <w:rFonts w:ascii="Arial" w:hAnsi="Arial" w:cs="Arial"/>
            <w:color w:val="000000"/>
            <w:sz w:val="20"/>
          </w:rPr>
          <w:t>sub</w:t>
        </w:r>
      </w:ins>
      <w:ins w:id="74" w:author="Abdel Karim Ajami" w:date="2023-07-10T06:30:00Z">
        <w:r w:rsidR="00507FA7">
          <w:rPr>
            <w:rFonts w:ascii="Arial" w:hAnsi="Arial" w:cs="Arial"/>
            <w:color w:val="000000"/>
            <w:sz w:val="20"/>
          </w:rPr>
          <w:t>field is reserved for a TWT scheduling AP.</w:t>
        </w:r>
      </w:ins>
    </w:p>
    <w:p w14:paraId="20A52951" w14:textId="77777777" w:rsidR="001F7587" w:rsidRDefault="001F7587" w:rsidP="001F7587">
      <w:pPr>
        <w:pStyle w:val="ListParagraph"/>
        <w:kinsoku w:val="0"/>
        <w:overflowPunct w:val="0"/>
        <w:ind w:left="0"/>
        <w:outlineLvl w:val="1"/>
        <w:rPr>
          <w:rStyle w:val="Emphasis"/>
          <w:highlight w:val="yellow"/>
        </w:rPr>
      </w:pPr>
    </w:p>
    <w:p w14:paraId="7B2ED6CC" w14:textId="32ABD8B9" w:rsidR="001F7587" w:rsidRPr="001E55BA" w:rsidRDefault="001F7587" w:rsidP="001F7587">
      <w:pPr>
        <w:pStyle w:val="ListParagraph"/>
        <w:kinsoku w:val="0"/>
        <w:overflowPunct w:val="0"/>
        <w:ind w:left="0"/>
        <w:outlineLvl w:val="1"/>
        <w:rPr>
          <w:b/>
          <w:bCs/>
          <w:i/>
          <w:iCs/>
        </w:rPr>
      </w:pPr>
      <w:proofErr w:type="spellStart"/>
      <w:r w:rsidRPr="001E55BA">
        <w:rPr>
          <w:rStyle w:val="Emphasis"/>
          <w:highlight w:val="yellow"/>
        </w:rPr>
        <w:t>T</w:t>
      </w:r>
      <w:r w:rsidR="00854DCE">
        <w:rPr>
          <w:rStyle w:val="Emphasis"/>
          <w:highlight w:val="yellow"/>
        </w:rPr>
        <w:t>G</w:t>
      </w:r>
      <w:r>
        <w:rPr>
          <w:rStyle w:val="Emphasis"/>
          <w:highlight w:val="yellow"/>
        </w:rPr>
        <w:t>m</w:t>
      </w:r>
      <w:proofErr w:type="spellEnd"/>
      <w:r w:rsidRPr="001E55BA">
        <w:rPr>
          <w:rStyle w:val="Emphasis"/>
          <w:highlight w:val="yellow"/>
        </w:rPr>
        <w:t xml:space="preserve"> editor: </w:t>
      </w:r>
      <w:r w:rsidR="00854DCE">
        <w:rPr>
          <w:rStyle w:val="Emphasis"/>
          <w:highlight w:val="yellow"/>
        </w:rPr>
        <w:t>please i</w:t>
      </w:r>
      <w:r>
        <w:rPr>
          <w:rStyle w:val="Emphasis"/>
          <w:highlight w:val="yellow"/>
        </w:rPr>
        <w:t>nsert the following paragraph after the paragraph starting with “</w:t>
      </w:r>
      <w:r w:rsidRPr="008143E8">
        <w:rPr>
          <w:rStyle w:val="Emphasis"/>
        </w:rPr>
        <w:t xml:space="preserve">A TWT scheduling AP that has advertised a broadcast TWT with a Broadcast TWT ID equal to 0 </w:t>
      </w:r>
      <w:proofErr w:type="gramStart"/>
      <w:r w:rsidRPr="008143E8">
        <w:rPr>
          <w:rStyle w:val="Emphasis"/>
        </w:rPr>
        <w:t>shall</w:t>
      </w:r>
      <w:proofErr w:type="gramEnd"/>
      <w:r w:rsidRPr="008143E8">
        <w:rPr>
          <w:rStyle w:val="Emphasis"/>
        </w:rPr>
        <w:cr/>
        <w:t>schedule the following</w:t>
      </w:r>
      <w:r>
        <w:rPr>
          <w:rStyle w:val="Emphasis"/>
          <w:highlight w:val="yellow"/>
        </w:rPr>
        <w:t>”</w:t>
      </w:r>
      <w:r>
        <w:rPr>
          <w:rStyle w:val="Emphasis"/>
        </w:rPr>
        <w:t xml:space="preserve">: </w:t>
      </w:r>
    </w:p>
    <w:p w14:paraId="4EF35029" w14:textId="77777777" w:rsidR="001F7587" w:rsidRDefault="001F7587" w:rsidP="001F7587"/>
    <w:p w14:paraId="6E627916" w14:textId="0DB817F4" w:rsidR="00197E5B" w:rsidRPr="003D1279" w:rsidRDefault="00C54434" w:rsidP="00197E5B">
      <w:r w:rsidRPr="003D1279">
        <w:t xml:space="preserve">(#4010) </w:t>
      </w:r>
      <w:r w:rsidR="00197E5B" w:rsidRPr="003D1279">
        <w:t xml:space="preserve">If a TWT scheduling AP has advertised a TWT element </w:t>
      </w:r>
      <w:r w:rsidR="00D73C52" w:rsidRPr="003D1279">
        <w:t>that carries</w:t>
      </w:r>
      <w:r w:rsidR="00197E5B" w:rsidRPr="003D1279">
        <w:t xml:space="preserve"> one or more broadcast TWT</w:t>
      </w:r>
      <w:r w:rsidR="00D73C52" w:rsidRPr="003D1279">
        <w:t xml:space="preserve"> Parameters sets</w:t>
      </w:r>
      <w:r w:rsidR="00197E5B" w:rsidRPr="003D1279">
        <w:t xml:space="preserve"> with a Broadcast TWT ID equal to 0 and a Responder PM Mode field equal to 1, then:</w:t>
      </w:r>
    </w:p>
    <w:p w14:paraId="52CC27CB" w14:textId="418A62B2" w:rsidR="00197E5B" w:rsidRPr="003D1279" w:rsidRDefault="00197E5B" w:rsidP="00197E5B">
      <w:pPr>
        <w:pStyle w:val="ListParagraph"/>
        <w:numPr>
          <w:ilvl w:val="0"/>
          <w:numId w:val="10"/>
        </w:numPr>
        <w:spacing w:after="160" w:line="259" w:lineRule="auto"/>
      </w:pPr>
      <w:r w:rsidRPr="003D1279">
        <w:t xml:space="preserve">If the Unavailability Mode field is set to 0, the AP may be unavailable outside of these broadcast TWT SPs, except within any other TWT SP </w:t>
      </w:r>
      <w:r w:rsidR="00AE418E" w:rsidRPr="003D1279">
        <w:t xml:space="preserve">that is </w:t>
      </w:r>
      <w:r w:rsidR="00CA112C" w:rsidRPr="003D1279">
        <w:t xml:space="preserve">setup </w:t>
      </w:r>
      <w:r w:rsidRPr="003D1279">
        <w:t>with the AP or advertised by the AP.</w:t>
      </w:r>
    </w:p>
    <w:p w14:paraId="1B6D5D3C" w14:textId="5DA0F5C5" w:rsidR="00F004D8" w:rsidRPr="003D1279" w:rsidRDefault="00197E5B" w:rsidP="00754473">
      <w:pPr>
        <w:pStyle w:val="ListParagraph"/>
        <w:numPr>
          <w:ilvl w:val="0"/>
          <w:numId w:val="10"/>
        </w:numPr>
        <w:spacing w:after="160" w:line="259" w:lineRule="auto"/>
      </w:pPr>
      <w:r w:rsidRPr="003D1279">
        <w:lastRenderedPageBreak/>
        <w:t xml:space="preserve">If the Unavailability Mode field is set to 1, the AP may be unavailable outside of these broadcast TWT SPs, even if that time falls within any other TWT SP </w:t>
      </w:r>
      <w:r w:rsidR="00AE418E" w:rsidRPr="003D1279">
        <w:t xml:space="preserve">that is setup </w:t>
      </w:r>
      <w:r w:rsidRPr="003D1279">
        <w:t>with the AP or advertised by the AP.</w:t>
      </w:r>
    </w:p>
    <w:p w14:paraId="3B656E33" w14:textId="77777777" w:rsidR="00197E5B" w:rsidRPr="003D1279" w:rsidRDefault="00197E5B" w:rsidP="00197E5B">
      <w:r w:rsidRPr="003D1279">
        <w:t>NOTE – An AP that is unavailable is not capable of receiving PPDUs, following the definition in 11.2.1 (General).</w:t>
      </w:r>
    </w:p>
    <w:p w14:paraId="71DFC6E7" w14:textId="77777777" w:rsidR="00197E5B" w:rsidRDefault="00197E5B" w:rsidP="001F7587"/>
    <w:p w14:paraId="5EA3A2A7" w14:textId="77777777" w:rsidR="001F7587" w:rsidRDefault="001F7587" w:rsidP="001F7587"/>
    <w:p w14:paraId="46A3DA47" w14:textId="77777777" w:rsidR="001F7587" w:rsidRDefault="001F7587" w:rsidP="001F7587">
      <w:pPr>
        <w:rPr>
          <w:rFonts w:ascii="Arial" w:hAnsi="Arial" w:cs="Arial"/>
          <w:b/>
          <w:bCs/>
          <w:color w:val="000000"/>
          <w:sz w:val="20"/>
        </w:rPr>
      </w:pPr>
      <w:r w:rsidRPr="008E59B2">
        <w:rPr>
          <w:rFonts w:ascii="Arial" w:hAnsi="Arial" w:cs="Arial"/>
          <w:b/>
          <w:bCs/>
          <w:color w:val="000000"/>
          <w:sz w:val="20"/>
        </w:rPr>
        <w:t>26.8.2 Individual TWT agreements</w:t>
      </w:r>
    </w:p>
    <w:p w14:paraId="16F9A811" w14:textId="77777777" w:rsidR="001F7587" w:rsidRDefault="001F7587" w:rsidP="001F7587">
      <w:pPr>
        <w:pStyle w:val="ListParagraph"/>
        <w:kinsoku w:val="0"/>
        <w:overflowPunct w:val="0"/>
        <w:ind w:left="0"/>
        <w:outlineLvl w:val="1"/>
        <w:rPr>
          <w:rStyle w:val="Emphasis"/>
          <w:highlight w:val="yellow"/>
        </w:rPr>
      </w:pPr>
    </w:p>
    <w:p w14:paraId="02B15897" w14:textId="514B292C" w:rsidR="001F7587" w:rsidRDefault="001F7587" w:rsidP="001F7587">
      <w:pPr>
        <w:pStyle w:val="ListParagraph"/>
        <w:kinsoku w:val="0"/>
        <w:overflowPunct w:val="0"/>
        <w:ind w:left="0"/>
        <w:outlineLvl w:val="1"/>
        <w:rPr>
          <w:rFonts w:ascii="TimesNewRoman" w:hAnsi="TimesNewRoman"/>
          <w:color w:val="000000"/>
          <w:sz w:val="20"/>
        </w:rPr>
      </w:pPr>
      <w:proofErr w:type="spellStart"/>
      <w:r w:rsidRPr="001E55BA">
        <w:rPr>
          <w:rStyle w:val="Emphasis"/>
          <w:highlight w:val="yellow"/>
        </w:rPr>
        <w:t>T</w:t>
      </w:r>
      <w:r w:rsidR="00F64462">
        <w:rPr>
          <w:rStyle w:val="Emphasis"/>
          <w:highlight w:val="yellow"/>
        </w:rPr>
        <w:t>Gm</w:t>
      </w:r>
      <w:proofErr w:type="spellEnd"/>
      <w:r w:rsidRPr="001E55BA">
        <w:rPr>
          <w:rStyle w:val="Emphasis"/>
          <w:highlight w:val="yellow"/>
        </w:rPr>
        <w:t xml:space="preserve"> editor: </w:t>
      </w:r>
      <w:r w:rsidR="00F64462">
        <w:rPr>
          <w:rStyle w:val="Emphasis"/>
          <w:highlight w:val="yellow"/>
        </w:rPr>
        <w:t>please a</w:t>
      </w:r>
      <w:r>
        <w:rPr>
          <w:rStyle w:val="Emphasis"/>
          <w:highlight w:val="yellow"/>
        </w:rPr>
        <w:t xml:space="preserve">dd the </w:t>
      </w:r>
      <w:r>
        <w:rPr>
          <w:rStyle w:val="Emphasis"/>
        </w:rPr>
        <w:t xml:space="preserve">following NOTE after the first paragraph: </w:t>
      </w:r>
    </w:p>
    <w:p w14:paraId="38B5F592" w14:textId="45EA2F52" w:rsidR="00D02013" w:rsidRPr="002F055F" w:rsidRDefault="00C54434" w:rsidP="00BE53AC">
      <w:pPr>
        <w:rPr>
          <w:color w:val="000000"/>
          <w:sz w:val="20"/>
        </w:rPr>
      </w:pPr>
      <w:r w:rsidRPr="002F055F">
        <w:t xml:space="preserve">(#4010) </w:t>
      </w:r>
      <w:r w:rsidR="001F7587" w:rsidRPr="002F055F">
        <w:rPr>
          <w:color w:val="000000"/>
          <w:sz w:val="20"/>
        </w:rPr>
        <w:t xml:space="preserve">NOTE - Whether the Responder PM Mode subfield is set to 0 or 1, the AP unavailability both inside and outside of the TWT SP </w:t>
      </w:r>
      <w:r w:rsidR="00873B88">
        <w:rPr>
          <w:color w:val="000000"/>
          <w:sz w:val="20"/>
        </w:rPr>
        <w:t xml:space="preserve">is </w:t>
      </w:r>
      <w:r w:rsidR="001F7587" w:rsidRPr="002F055F">
        <w:rPr>
          <w:color w:val="000000"/>
          <w:sz w:val="20"/>
        </w:rPr>
        <w:t xml:space="preserve">affected by any advertised </w:t>
      </w:r>
      <w:r w:rsidR="00B10207" w:rsidRPr="002F055F">
        <w:rPr>
          <w:color w:val="000000"/>
          <w:sz w:val="20"/>
        </w:rPr>
        <w:t xml:space="preserve">broadcast TWT </w:t>
      </w:r>
      <w:r w:rsidR="000156E3" w:rsidRPr="002F055F">
        <w:rPr>
          <w:color w:val="000000"/>
          <w:sz w:val="20"/>
        </w:rPr>
        <w:t xml:space="preserve">element </w:t>
      </w:r>
      <w:r w:rsidR="001F7587" w:rsidRPr="002F055F">
        <w:rPr>
          <w:color w:val="000000"/>
          <w:sz w:val="20"/>
        </w:rPr>
        <w:t xml:space="preserve">with </w:t>
      </w:r>
      <w:r w:rsidR="002F06B0">
        <w:rPr>
          <w:color w:val="000000"/>
          <w:sz w:val="20"/>
        </w:rPr>
        <w:t>b</w:t>
      </w:r>
      <w:r w:rsidR="001F7587" w:rsidRPr="002F055F">
        <w:rPr>
          <w:color w:val="000000"/>
          <w:sz w:val="20"/>
        </w:rPr>
        <w:t>roadcast TWT ID equal to 0 and with Responder PM Mode subfield</w:t>
      </w:r>
      <w:r w:rsidR="00873B88">
        <w:rPr>
          <w:color w:val="000000"/>
          <w:sz w:val="20"/>
        </w:rPr>
        <w:t xml:space="preserve"> equal</w:t>
      </w:r>
      <w:r w:rsidR="001F7587" w:rsidRPr="002F055F">
        <w:rPr>
          <w:color w:val="000000"/>
          <w:sz w:val="20"/>
        </w:rPr>
        <w:t xml:space="preserve"> to 1 </w:t>
      </w:r>
      <w:r w:rsidR="00873B88" w:rsidRPr="00873B88">
        <w:rPr>
          <w:color w:val="000000"/>
          <w:sz w:val="20"/>
        </w:rPr>
        <w:t>(see</w:t>
      </w:r>
      <w:r w:rsidR="00873B88">
        <w:rPr>
          <w:color w:val="000000"/>
          <w:sz w:val="20"/>
        </w:rPr>
        <w:t xml:space="preserve"> </w:t>
      </w:r>
      <w:r w:rsidR="00873B88" w:rsidRPr="00873B88">
        <w:rPr>
          <w:color w:val="000000"/>
          <w:sz w:val="20"/>
        </w:rPr>
        <w:t>26.8.3.2)</w:t>
      </w:r>
      <w:r w:rsidR="00873B88">
        <w:rPr>
          <w:color w:val="000000"/>
          <w:sz w:val="20"/>
        </w:rPr>
        <w:t>.</w:t>
      </w:r>
    </w:p>
    <w:sectPr w:rsidR="00D02013" w:rsidRPr="002F055F" w:rsidSect="00DF3B70">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94FC" w14:textId="77777777" w:rsidR="008341AB" w:rsidRDefault="008341AB">
      <w:r>
        <w:separator/>
      </w:r>
    </w:p>
  </w:endnote>
  <w:endnote w:type="continuationSeparator" w:id="0">
    <w:p w14:paraId="27CB6622" w14:textId="77777777" w:rsidR="008341AB" w:rsidRDefault="008341AB">
      <w:r>
        <w:continuationSeparator/>
      </w:r>
    </w:p>
  </w:endnote>
  <w:endnote w:type="continuationNotice" w:id="1">
    <w:p w14:paraId="1C7235E4" w14:textId="77777777" w:rsidR="008341AB" w:rsidRDefault="00834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SimSun"/>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0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E74E" w14:textId="2C9F6447" w:rsidR="00A64532" w:rsidRDefault="00A64532">
    <w:pPr>
      <w:pStyle w:val="Footer"/>
      <w:tabs>
        <w:tab w:val="clear" w:pos="6480"/>
        <w:tab w:val="center" w:pos="4680"/>
        <w:tab w:val="right" w:pos="9360"/>
      </w:tabs>
    </w:pPr>
    <w:r>
      <w:rPr>
        <w:rFonts w:eastAsia="Malgun Gothic"/>
      </w:rPr>
      <w:fldChar w:fldCharType="begin"/>
    </w:r>
    <w:r>
      <w:rPr>
        <w:rFonts w:eastAsia="Malgun Gothic"/>
      </w:rPr>
      <w:instrText xml:space="preserve"> SUBJECT   \* MERGEFORMAT </w:instrText>
    </w:r>
    <w:r>
      <w:rPr>
        <w:rFonts w:eastAsia="Malgun Gothic"/>
      </w:rPr>
      <w:fldChar w:fldCharType="separate"/>
    </w:r>
    <w:r>
      <w:rPr>
        <w:rFonts w:eastAsia="Malgun Gothic"/>
      </w:rPr>
      <w:t>Submission</w:t>
    </w:r>
    <w:r>
      <w:rPr>
        <w:rFonts w:eastAsia="Malgun Gothic"/>
      </w:rPr>
      <w:fldChar w:fldCharType="end"/>
    </w:r>
    <w:r>
      <w:tab/>
      <w:t xml:space="preserve">page </w:t>
    </w:r>
    <w:r>
      <w:fldChar w:fldCharType="begin"/>
    </w:r>
    <w:r>
      <w:instrText xml:space="preserve">page </w:instrText>
    </w:r>
    <w:r>
      <w:fldChar w:fldCharType="separate"/>
    </w:r>
    <w:r w:rsidR="00B75836">
      <w:rPr>
        <w:noProof/>
      </w:rPr>
      <w:t>4</w:t>
    </w:r>
    <w:r>
      <w:fldChar w:fldCharType="end"/>
    </w:r>
    <w:r>
      <w:tab/>
    </w:r>
    <w:r>
      <w:rPr>
        <w:rFonts w:eastAsia="Malgun Gothic"/>
      </w:rPr>
      <w:fldChar w:fldCharType="begin"/>
    </w:r>
    <w:r>
      <w:rPr>
        <w:rFonts w:eastAsia="Malgun Gothic"/>
      </w:rPr>
      <w:instrText xml:space="preserve"> AUTHOR   \* MERGEFORMAT </w:instrText>
    </w:r>
    <w:r>
      <w:rPr>
        <w:rFonts w:eastAsia="Malgun Gothic"/>
      </w:rPr>
      <w:fldChar w:fldCharType="separate"/>
    </w:r>
    <w:r>
      <w:rPr>
        <w:rFonts w:eastAsia="Malgun Gothic"/>
        <w:noProof/>
      </w:rPr>
      <w:t>Abdel Karim Ajami</w:t>
    </w:r>
    <w:r>
      <w:rPr>
        <w:rFonts w:eastAsia="Malgun Gothic"/>
      </w:rPr>
      <w:fldChar w:fldCharType="end"/>
    </w:r>
    <w:r>
      <w:rPr>
        <w:rFonts w:eastAsia="Malgun Gothic"/>
      </w:rPr>
      <w:t xml:space="preserve">, </w:t>
    </w:r>
    <w:r>
      <w:rPr>
        <w:rFonts w:eastAsia="Malgun Gothic"/>
      </w:rPr>
      <w:fldChar w:fldCharType="begin"/>
    </w:r>
    <w:r>
      <w:rPr>
        <w:rFonts w:eastAsia="Malgun Gothic"/>
      </w:rPr>
      <w:instrText xml:space="preserve"> DOCPROPERTY  Company  \* MERGEFORMAT </w:instrText>
    </w:r>
    <w:r>
      <w:rPr>
        <w:rFonts w:eastAsia="Malgun Gothic"/>
      </w:rPr>
      <w:fldChar w:fldCharType="separate"/>
    </w:r>
    <w:r>
      <w:rPr>
        <w:rFonts w:eastAsia="Malgun Gothic"/>
      </w:rPr>
      <w:t>Qualcomm Inc.</w:t>
    </w:r>
    <w:r>
      <w:rPr>
        <w:rFonts w:eastAsia="Malgun Gothic"/>
      </w:rPr>
      <w:fldChar w:fldCharType="end"/>
    </w:r>
  </w:p>
  <w:p w14:paraId="5E309638" w14:textId="77777777" w:rsidR="00A64532" w:rsidRDefault="00A645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09DE" w14:textId="77777777" w:rsidR="008341AB" w:rsidRDefault="008341AB">
      <w:r>
        <w:separator/>
      </w:r>
    </w:p>
  </w:footnote>
  <w:footnote w:type="continuationSeparator" w:id="0">
    <w:p w14:paraId="4573123D" w14:textId="77777777" w:rsidR="008341AB" w:rsidRDefault="008341AB">
      <w:r>
        <w:continuationSeparator/>
      </w:r>
    </w:p>
  </w:footnote>
  <w:footnote w:type="continuationNotice" w:id="1">
    <w:p w14:paraId="1DAF2D34" w14:textId="77777777" w:rsidR="008341AB" w:rsidRDefault="00834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7D43" w14:textId="5266A07C" w:rsidR="00A64532" w:rsidRPr="00AD3CFE" w:rsidRDefault="001F5BE2" w:rsidP="00AD3CFE">
    <w:pPr>
      <w:pStyle w:val="Header"/>
      <w:tabs>
        <w:tab w:val="clear" w:pos="6480"/>
        <w:tab w:val="center" w:pos="4680"/>
        <w:tab w:val="right" w:pos="9360"/>
      </w:tabs>
    </w:pPr>
    <w:fldSimple w:instr=" KEYWORDS  \* MERGEFORMAT ">
      <w:r w:rsidR="000B4E22">
        <w:t>July 2023</w:t>
      </w:r>
    </w:fldSimple>
    <w:r w:rsidR="00A64532">
      <w:tab/>
    </w:r>
    <w:r w:rsidR="00A64532">
      <w:tab/>
    </w:r>
    <w:fldSimple w:instr=" TITLE  \* MERGEFORMAT ">
      <w:r w:rsidR="00922300">
        <w:t>doc.: IEEE 802.11-23/1092r1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CEC1FD6"/>
    <w:lvl w:ilvl="0">
      <w:numFmt w:val="bullet"/>
      <w:lvlText w:val="*"/>
      <w:lvlJc w:val="left"/>
    </w:lvl>
  </w:abstractNum>
  <w:abstractNum w:abstractNumId="1" w15:restartNumberingAfterBreak="0">
    <w:nsid w:val="00100141"/>
    <w:multiLevelType w:val="hybridMultilevel"/>
    <w:tmpl w:val="A3B87C34"/>
    <w:lvl w:ilvl="0" w:tplc="3DD6C5CC">
      <w:start w:val="1"/>
      <w:numFmt w:val="bullet"/>
      <w:lvlText w:val="•"/>
      <w:lvlJc w:val="left"/>
      <w:pPr>
        <w:tabs>
          <w:tab w:val="num" w:pos="720"/>
        </w:tabs>
        <w:ind w:left="720" w:hanging="360"/>
      </w:pPr>
      <w:rPr>
        <w:rFonts w:ascii="Arial" w:hAnsi="Arial" w:hint="default"/>
      </w:rPr>
    </w:lvl>
    <w:lvl w:ilvl="1" w:tplc="A8264EF4">
      <w:numFmt w:val="bullet"/>
      <w:lvlText w:val="•"/>
      <w:lvlJc w:val="left"/>
      <w:pPr>
        <w:tabs>
          <w:tab w:val="num" w:pos="1440"/>
        </w:tabs>
        <w:ind w:left="1440" w:hanging="360"/>
      </w:pPr>
      <w:rPr>
        <w:rFonts w:ascii="Arial" w:hAnsi="Arial" w:hint="default"/>
      </w:rPr>
    </w:lvl>
    <w:lvl w:ilvl="2" w:tplc="6AD61840">
      <w:numFmt w:val="bullet"/>
      <w:lvlText w:val="•"/>
      <w:lvlJc w:val="left"/>
      <w:pPr>
        <w:tabs>
          <w:tab w:val="num" w:pos="2160"/>
        </w:tabs>
        <w:ind w:left="2160" w:hanging="360"/>
      </w:pPr>
      <w:rPr>
        <w:rFonts w:ascii="Arial" w:hAnsi="Arial" w:hint="default"/>
      </w:rPr>
    </w:lvl>
    <w:lvl w:ilvl="3" w:tplc="AF887362" w:tentative="1">
      <w:start w:val="1"/>
      <w:numFmt w:val="bullet"/>
      <w:lvlText w:val="•"/>
      <w:lvlJc w:val="left"/>
      <w:pPr>
        <w:tabs>
          <w:tab w:val="num" w:pos="2880"/>
        </w:tabs>
        <w:ind w:left="2880" w:hanging="360"/>
      </w:pPr>
      <w:rPr>
        <w:rFonts w:ascii="Arial" w:hAnsi="Arial" w:hint="default"/>
      </w:rPr>
    </w:lvl>
    <w:lvl w:ilvl="4" w:tplc="EBF81D94" w:tentative="1">
      <w:start w:val="1"/>
      <w:numFmt w:val="bullet"/>
      <w:lvlText w:val="•"/>
      <w:lvlJc w:val="left"/>
      <w:pPr>
        <w:tabs>
          <w:tab w:val="num" w:pos="3600"/>
        </w:tabs>
        <w:ind w:left="3600" w:hanging="360"/>
      </w:pPr>
      <w:rPr>
        <w:rFonts w:ascii="Arial" w:hAnsi="Arial" w:hint="default"/>
      </w:rPr>
    </w:lvl>
    <w:lvl w:ilvl="5" w:tplc="1D2A3C60" w:tentative="1">
      <w:start w:val="1"/>
      <w:numFmt w:val="bullet"/>
      <w:lvlText w:val="•"/>
      <w:lvlJc w:val="left"/>
      <w:pPr>
        <w:tabs>
          <w:tab w:val="num" w:pos="4320"/>
        </w:tabs>
        <w:ind w:left="4320" w:hanging="360"/>
      </w:pPr>
      <w:rPr>
        <w:rFonts w:ascii="Arial" w:hAnsi="Arial" w:hint="default"/>
      </w:rPr>
    </w:lvl>
    <w:lvl w:ilvl="6" w:tplc="827C3ED6" w:tentative="1">
      <w:start w:val="1"/>
      <w:numFmt w:val="bullet"/>
      <w:lvlText w:val="•"/>
      <w:lvlJc w:val="left"/>
      <w:pPr>
        <w:tabs>
          <w:tab w:val="num" w:pos="5040"/>
        </w:tabs>
        <w:ind w:left="5040" w:hanging="360"/>
      </w:pPr>
      <w:rPr>
        <w:rFonts w:ascii="Arial" w:hAnsi="Arial" w:hint="default"/>
      </w:rPr>
    </w:lvl>
    <w:lvl w:ilvl="7" w:tplc="1916C0F6" w:tentative="1">
      <w:start w:val="1"/>
      <w:numFmt w:val="bullet"/>
      <w:lvlText w:val="•"/>
      <w:lvlJc w:val="left"/>
      <w:pPr>
        <w:tabs>
          <w:tab w:val="num" w:pos="5760"/>
        </w:tabs>
        <w:ind w:left="5760" w:hanging="360"/>
      </w:pPr>
      <w:rPr>
        <w:rFonts w:ascii="Arial" w:hAnsi="Arial" w:hint="default"/>
      </w:rPr>
    </w:lvl>
    <w:lvl w:ilvl="8" w:tplc="28A215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0541D5"/>
    <w:multiLevelType w:val="hybridMultilevel"/>
    <w:tmpl w:val="FB3851F6"/>
    <w:lvl w:ilvl="0" w:tplc="7278C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97415"/>
    <w:multiLevelType w:val="hybridMultilevel"/>
    <w:tmpl w:val="570E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D415B9"/>
    <w:multiLevelType w:val="hybridMultilevel"/>
    <w:tmpl w:val="12CA27AC"/>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77121"/>
    <w:multiLevelType w:val="hybridMultilevel"/>
    <w:tmpl w:val="F5021430"/>
    <w:lvl w:ilvl="0" w:tplc="09C8B72E">
      <w:start w:val="2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466935">
    <w:abstractNumId w:val="3"/>
  </w:num>
  <w:num w:numId="2" w16cid:durableId="232856759">
    <w:abstractNumId w:val="6"/>
  </w:num>
  <w:num w:numId="3" w16cid:durableId="2028171541">
    <w:abstractNumId w:val="4"/>
  </w:num>
  <w:num w:numId="4" w16cid:durableId="1625691665">
    <w:abstractNumId w:val="7"/>
  </w:num>
  <w:num w:numId="5" w16cid:durableId="1074622220">
    <w:abstractNumId w:val="1"/>
  </w:num>
  <w:num w:numId="6" w16cid:durableId="1678575417">
    <w:abstractNumId w:val="2"/>
  </w:num>
  <w:num w:numId="7" w16cid:durableId="1918173749">
    <w:abstractNumId w:val="5"/>
  </w:num>
  <w:num w:numId="8" w16cid:durableId="430862579">
    <w:abstractNumId w:val="0"/>
    <w:lvlOverride w:ilvl="0">
      <w:lvl w:ilvl="0">
        <w:start w:val="1"/>
        <w:numFmt w:val="bullet"/>
        <w:lvlText w:val="9.4.2.198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355497949">
    <w:abstractNumId w:val="0"/>
    <w:lvlOverride w:ilvl="0">
      <w:lvl w:ilvl="0">
        <w:start w:val="1"/>
        <w:numFmt w:val="bullet"/>
        <w:lvlText w:val="Figure 9-759—"/>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20089280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2352"/>
    <w:rsid w:val="00002F3F"/>
    <w:rsid w:val="000037F8"/>
    <w:rsid w:val="00003D2D"/>
    <w:rsid w:val="00003F0D"/>
    <w:rsid w:val="000043B2"/>
    <w:rsid w:val="0000444B"/>
    <w:rsid w:val="00007AF9"/>
    <w:rsid w:val="00010796"/>
    <w:rsid w:val="00012D21"/>
    <w:rsid w:val="0001433E"/>
    <w:rsid w:val="000144FA"/>
    <w:rsid w:val="000156E3"/>
    <w:rsid w:val="00015A07"/>
    <w:rsid w:val="00015B47"/>
    <w:rsid w:val="0001767E"/>
    <w:rsid w:val="00017C7C"/>
    <w:rsid w:val="000209F1"/>
    <w:rsid w:val="000210FF"/>
    <w:rsid w:val="0002406B"/>
    <w:rsid w:val="00024FE8"/>
    <w:rsid w:val="00025B63"/>
    <w:rsid w:val="00025CE5"/>
    <w:rsid w:val="00026999"/>
    <w:rsid w:val="00026B68"/>
    <w:rsid w:val="00027791"/>
    <w:rsid w:val="00030072"/>
    <w:rsid w:val="00035D23"/>
    <w:rsid w:val="00041043"/>
    <w:rsid w:val="00041C84"/>
    <w:rsid w:val="000451C8"/>
    <w:rsid w:val="0004589E"/>
    <w:rsid w:val="0004798F"/>
    <w:rsid w:val="00047DF4"/>
    <w:rsid w:val="00050AC3"/>
    <w:rsid w:val="00050FE4"/>
    <w:rsid w:val="00051AB4"/>
    <w:rsid w:val="00052446"/>
    <w:rsid w:val="00054B68"/>
    <w:rsid w:val="000555ED"/>
    <w:rsid w:val="0005650A"/>
    <w:rsid w:val="00057A70"/>
    <w:rsid w:val="000604A7"/>
    <w:rsid w:val="0006092B"/>
    <w:rsid w:val="000614C2"/>
    <w:rsid w:val="00061597"/>
    <w:rsid w:val="0006209F"/>
    <w:rsid w:val="0006221B"/>
    <w:rsid w:val="000625DA"/>
    <w:rsid w:val="0006385C"/>
    <w:rsid w:val="00063E47"/>
    <w:rsid w:val="000643CF"/>
    <w:rsid w:val="00065CFB"/>
    <w:rsid w:val="0006735F"/>
    <w:rsid w:val="000674F6"/>
    <w:rsid w:val="00070EDD"/>
    <w:rsid w:val="00074438"/>
    <w:rsid w:val="000760F4"/>
    <w:rsid w:val="00076414"/>
    <w:rsid w:val="00076DEE"/>
    <w:rsid w:val="000801BE"/>
    <w:rsid w:val="000814C6"/>
    <w:rsid w:val="000822F7"/>
    <w:rsid w:val="00082E16"/>
    <w:rsid w:val="00083468"/>
    <w:rsid w:val="00086C65"/>
    <w:rsid w:val="00086E99"/>
    <w:rsid w:val="00090430"/>
    <w:rsid w:val="00090DE6"/>
    <w:rsid w:val="00090F89"/>
    <w:rsid w:val="000958D0"/>
    <w:rsid w:val="0009746C"/>
    <w:rsid w:val="000A0D0A"/>
    <w:rsid w:val="000A1156"/>
    <w:rsid w:val="000A2F6A"/>
    <w:rsid w:val="000A3A52"/>
    <w:rsid w:val="000A3F64"/>
    <w:rsid w:val="000A605A"/>
    <w:rsid w:val="000A779F"/>
    <w:rsid w:val="000B334E"/>
    <w:rsid w:val="000B3801"/>
    <w:rsid w:val="000B3B47"/>
    <w:rsid w:val="000B4053"/>
    <w:rsid w:val="000B40C8"/>
    <w:rsid w:val="000B4E22"/>
    <w:rsid w:val="000B79E3"/>
    <w:rsid w:val="000B7C77"/>
    <w:rsid w:val="000C178E"/>
    <w:rsid w:val="000C240B"/>
    <w:rsid w:val="000C2BC8"/>
    <w:rsid w:val="000C3392"/>
    <w:rsid w:val="000C3591"/>
    <w:rsid w:val="000C37AC"/>
    <w:rsid w:val="000C3858"/>
    <w:rsid w:val="000C3A51"/>
    <w:rsid w:val="000C4D8A"/>
    <w:rsid w:val="000C5F9F"/>
    <w:rsid w:val="000C604A"/>
    <w:rsid w:val="000D207E"/>
    <w:rsid w:val="000D2C4B"/>
    <w:rsid w:val="000D2D51"/>
    <w:rsid w:val="000D4AF6"/>
    <w:rsid w:val="000D594C"/>
    <w:rsid w:val="000D5FC1"/>
    <w:rsid w:val="000D6E2C"/>
    <w:rsid w:val="000D715E"/>
    <w:rsid w:val="000E15CC"/>
    <w:rsid w:val="000E17C7"/>
    <w:rsid w:val="000E3019"/>
    <w:rsid w:val="000E34B4"/>
    <w:rsid w:val="000E4B9A"/>
    <w:rsid w:val="000E4F76"/>
    <w:rsid w:val="000E7B77"/>
    <w:rsid w:val="000E7DDE"/>
    <w:rsid w:val="000F0233"/>
    <w:rsid w:val="000F37D4"/>
    <w:rsid w:val="000F4831"/>
    <w:rsid w:val="000F4950"/>
    <w:rsid w:val="000F53D7"/>
    <w:rsid w:val="000F66D0"/>
    <w:rsid w:val="000F6748"/>
    <w:rsid w:val="00100C94"/>
    <w:rsid w:val="00101E0D"/>
    <w:rsid w:val="0010338A"/>
    <w:rsid w:val="0010366F"/>
    <w:rsid w:val="00103AE6"/>
    <w:rsid w:val="001076F6"/>
    <w:rsid w:val="001115E9"/>
    <w:rsid w:val="0011332E"/>
    <w:rsid w:val="00114268"/>
    <w:rsid w:val="00116506"/>
    <w:rsid w:val="00120199"/>
    <w:rsid w:val="001202DA"/>
    <w:rsid w:val="0012044E"/>
    <w:rsid w:val="00120BDF"/>
    <w:rsid w:val="00121E1D"/>
    <w:rsid w:val="001220A0"/>
    <w:rsid w:val="00122D6A"/>
    <w:rsid w:val="00123015"/>
    <w:rsid w:val="0012350A"/>
    <w:rsid w:val="001241FC"/>
    <w:rsid w:val="00125021"/>
    <w:rsid w:val="0012633F"/>
    <w:rsid w:val="0012678A"/>
    <w:rsid w:val="001267FC"/>
    <w:rsid w:val="00130B55"/>
    <w:rsid w:val="00131171"/>
    <w:rsid w:val="00133664"/>
    <w:rsid w:val="001343AB"/>
    <w:rsid w:val="001343C4"/>
    <w:rsid w:val="00134503"/>
    <w:rsid w:val="00135681"/>
    <w:rsid w:val="00135890"/>
    <w:rsid w:val="00136121"/>
    <w:rsid w:val="00136A79"/>
    <w:rsid w:val="00136EC3"/>
    <w:rsid w:val="00137563"/>
    <w:rsid w:val="00141EA1"/>
    <w:rsid w:val="001422D6"/>
    <w:rsid w:val="00142A4F"/>
    <w:rsid w:val="00143984"/>
    <w:rsid w:val="00145974"/>
    <w:rsid w:val="00145B02"/>
    <w:rsid w:val="00147A04"/>
    <w:rsid w:val="00150454"/>
    <w:rsid w:val="0015149A"/>
    <w:rsid w:val="00151B82"/>
    <w:rsid w:val="00152F67"/>
    <w:rsid w:val="00154547"/>
    <w:rsid w:val="00154BF3"/>
    <w:rsid w:val="00156292"/>
    <w:rsid w:val="00156675"/>
    <w:rsid w:val="00160317"/>
    <w:rsid w:val="00161148"/>
    <w:rsid w:val="00165B5E"/>
    <w:rsid w:val="00167011"/>
    <w:rsid w:val="00167868"/>
    <w:rsid w:val="001709E6"/>
    <w:rsid w:val="00171B4E"/>
    <w:rsid w:val="00171D9C"/>
    <w:rsid w:val="0017362D"/>
    <w:rsid w:val="00173932"/>
    <w:rsid w:val="0017463E"/>
    <w:rsid w:val="00176000"/>
    <w:rsid w:val="00177612"/>
    <w:rsid w:val="001840F5"/>
    <w:rsid w:val="00184889"/>
    <w:rsid w:val="00190E4A"/>
    <w:rsid w:val="00191605"/>
    <w:rsid w:val="001928A3"/>
    <w:rsid w:val="00192F4A"/>
    <w:rsid w:val="0019335A"/>
    <w:rsid w:val="00193836"/>
    <w:rsid w:val="00196196"/>
    <w:rsid w:val="001963CB"/>
    <w:rsid w:val="0019640D"/>
    <w:rsid w:val="00196A67"/>
    <w:rsid w:val="00197E5B"/>
    <w:rsid w:val="00197F6A"/>
    <w:rsid w:val="001A0ABD"/>
    <w:rsid w:val="001A14E1"/>
    <w:rsid w:val="001A1B33"/>
    <w:rsid w:val="001A2238"/>
    <w:rsid w:val="001A2CDF"/>
    <w:rsid w:val="001A33E1"/>
    <w:rsid w:val="001A4A27"/>
    <w:rsid w:val="001A738E"/>
    <w:rsid w:val="001A74BC"/>
    <w:rsid w:val="001A7A43"/>
    <w:rsid w:val="001B0A0B"/>
    <w:rsid w:val="001B1D40"/>
    <w:rsid w:val="001B3641"/>
    <w:rsid w:val="001B3890"/>
    <w:rsid w:val="001B452F"/>
    <w:rsid w:val="001B5B2B"/>
    <w:rsid w:val="001B6D49"/>
    <w:rsid w:val="001B6FF2"/>
    <w:rsid w:val="001B73BF"/>
    <w:rsid w:val="001C02C2"/>
    <w:rsid w:val="001C0837"/>
    <w:rsid w:val="001C15E9"/>
    <w:rsid w:val="001C345A"/>
    <w:rsid w:val="001C57DE"/>
    <w:rsid w:val="001C5B3B"/>
    <w:rsid w:val="001C5FAC"/>
    <w:rsid w:val="001C7A25"/>
    <w:rsid w:val="001D0080"/>
    <w:rsid w:val="001D079D"/>
    <w:rsid w:val="001D0AD0"/>
    <w:rsid w:val="001D29A5"/>
    <w:rsid w:val="001D330B"/>
    <w:rsid w:val="001D39CA"/>
    <w:rsid w:val="001D5D45"/>
    <w:rsid w:val="001D64FF"/>
    <w:rsid w:val="001D7144"/>
    <w:rsid w:val="001D723B"/>
    <w:rsid w:val="001E29FB"/>
    <w:rsid w:val="001E304D"/>
    <w:rsid w:val="001E4481"/>
    <w:rsid w:val="001E4A14"/>
    <w:rsid w:val="001E589B"/>
    <w:rsid w:val="001E794C"/>
    <w:rsid w:val="001E79E1"/>
    <w:rsid w:val="001F023F"/>
    <w:rsid w:val="001F1B8B"/>
    <w:rsid w:val="001F1B93"/>
    <w:rsid w:val="001F2009"/>
    <w:rsid w:val="001F2D2C"/>
    <w:rsid w:val="001F2E7C"/>
    <w:rsid w:val="001F388F"/>
    <w:rsid w:val="001F4192"/>
    <w:rsid w:val="001F56E3"/>
    <w:rsid w:val="001F5BE2"/>
    <w:rsid w:val="001F7587"/>
    <w:rsid w:val="002008DA"/>
    <w:rsid w:val="00200BD5"/>
    <w:rsid w:val="00200CB7"/>
    <w:rsid w:val="00201934"/>
    <w:rsid w:val="00203348"/>
    <w:rsid w:val="002036A8"/>
    <w:rsid w:val="00203FF1"/>
    <w:rsid w:val="0020438E"/>
    <w:rsid w:val="00206A91"/>
    <w:rsid w:val="00210D17"/>
    <w:rsid w:val="002112AF"/>
    <w:rsid w:val="00211622"/>
    <w:rsid w:val="00213B41"/>
    <w:rsid w:val="0021421B"/>
    <w:rsid w:val="00216EB3"/>
    <w:rsid w:val="00217207"/>
    <w:rsid w:val="00222516"/>
    <w:rsid w:val="00223831"/>
    <w:rsid w:val="002268E4"/>
    <w:rsid w:val="00226A0F"/>
    <w:rsid w:val="00227A36"/>
    <w:rsid w:val="002304AE"/>
    <w:rsid w:val="002326D9"/>
    <w:rsid w:val="00232F24"/>
    <w:rsid w:val="00233335"/>
    <w:rsid w:val="00234D5B"/>
    <w:rsid w:val="00235561"/>
    <w:rsid w:val="00235BCD"/>
    <w:rsid w:val="00236748"/>
    <w:rsid w:val="00243606"/>
    <w:rsid w:val="002443AF"/>
    <w:rsid w:val="00245A35"/>
    <w:rsid w:val="00245A37"/>
    <w:rsid w:val="002469FD"/>
    <w:rsid w:val="00247742"/>
    <w:rsid w:val="0025020B"/>
    <w:rsid w:val="0025102A"/>
    <w:rsid w:val="0025277C"/>
    <w:rsid w:val="00253F2E"/>
    <w:rsid w:val="0025614E"/>
    <w:rsid w:val="00256686"/>
    <w:rsid w:val="00256947"/>
    <w:rsid w:val="00263149"/>
    <w:rsid w:val="002644FD"/>
    <w:rsid w:val="00265809"/>
    <w:rsid w:val="00266213"/>
    <w:rsid w:val="00266356"/>
    <w:rsid w:val="00266BE3"/>
    <w:rsid w:val="00272F32"/>
    <w:rsid w:val="002769B9"/>
    <w:rsid w:val="0027706A"/>
    <w:rsid w:val="00277C99"/>
    <w:rsid w:val="0028590C"/>
    <w:rsid w:val="00285D25"/>
    <w:rsid w:val="00287767"/>
    <w:rsid w:val="0029014B"/>
    <w:rsid w:val="0029020B"/>
    <w:rsid w:val="00290D1E"/>
    <w:rsid w:val="002914AA"/>
    <w:rsid w:val="002918A4"/>
    <w:rsid w:val="0029303E"/>
    <w:rsid w:val="0029399E"/>
    <w:rsid w:val="00293D79"/>
    <w:rsid w:val="00293DD4"/>
    <w:rsid w:val="00294D31"/>
    <w:rsid w:val="00294EB0"/>
    <w:rsid w:val="002966F0"/>
    <w:rsid w:val="002A025E"/>
    <w:rsid w:val="002A096E"/>
    <w:rsid w:val="002A4B79"/>
    <w:rsid w:val="002A539C"/>
    <w:rsid w:val="002A5B1D"/>
    <w:rsid w:val="002A5C2F"/>
    <w:rsid w:val="002B034B"/>
    <w:rsid w:val="002B1C82"/>
    <w:rsid w:val="002B256B"/>
    <w:rsid w:val="002B2DD6"/>
    <w:rsid w:val="002B408C"/>
    <w:rsid w:val="002B595B"/>
    <w:rsid w:val="002B738E"/>
    <w:rsid w:val="002C024A"/>
    <w:rsid w:val="002C0BB8"/>
    <w:rsid w:val="002C0C5B"/>
    <w:rsid w:val="002C450F"/>
    <w:rsid w:val="002C5DDD"/>
    <w:rsid w:val="002C63FD"/>
    <w:rsid w:val="002C7257"/>
    <w:rsid w:val="002C7B85"/>
    <w:rsid w:val="002D21D7"/>
    <w:rsid w:val="002D2B10"/>
    <w:rsid w:val="002D30F2"/>
    <w:rsid w:val="002D34F5"/>
    <w:rsid w:val="002D3753"/>
    <w:rsid w:val="002D43C1"/>
    <w:rsid w:val="002D44BE"/>
    <w:rsid w:val="002D524F"/>
    <w:rsid w:val="002D7392"/>
    <w:rsid w:val="002D7BE9"/>
    <w:rsid w:val="002D7F0C"/>
    <w:rsid w:val="002E086C"/>
    <w:rsid w:val="002E2FF2"/>
    <w:rsid w:val="002E3D33"/>
    <w:rsid w:val="002E4FE8"/>
    <w:rsid w:val="002E749A"/>
    <w:rsid w:val="002F055F"/>
    <w:rsid w:val="002F06B0"/>
    <w:rsid w:val="002F1AD5"/>
    <w:rsid w:val="002F4009"/>
    <w:rsid w:val="002F62FC"/>
    <w:rsid w:val="002F7485"/>
    <w:rsid w:val="002F7C3E"/>
    <w:rsid w:val="00301AB3"/>
    <w:rsid w:val="00301E3F"/>
    <w:rsid w:val="00302296"/>
    <w:rsid w:val="00303718"/>
    <w:rsid w:val="00305288"/>
    <w:rsid w:val="00305585"/>
    <w:rsid w:val="00307B86"/>
    <w:rsid w:val="00311C14"/>
    <w:rsid w:val="00312572"/>
    <w:rsid w:val="00316523"/>
    <w:rsid w:val="003208BB"/>
    <w:rsid w:val="003214B5"/>
    <w:rsid w:val="0032227E"/>
    <w:rsid w:val="0032278F"/>
    <w:rsid w:val="00323CAA"/>
    <w:rsid w:val="00323F06"/>
    <w:rsid w:val="00331988"/>
    <w:rsid w:val="003333A2"/>
    <w:rsid w:val="00334352"/>
    <w:rsid w:val="00334EF6"/>
    <w:rsid w:val="00337231"/>
    <w:rsid w:val="003375CB"/>
    <w:rsid w:val="00337EB5"/>
    <w:rsid w:val="00341A56"/>
    <w:rsid w:val="00342989"/>
    <w:rsid w:val="00345830"/>
    <w:rsid w:val="00345B8D"/>
    <w:rsid w:val="00345BB9"/>
    <w:rsid w:val="00345C4E"/>
    <w:rsid w:val="00346404"/>
    <w:rsid w:val="00346A36"/>
    <w:rsid w:val="00350B68"/>
    <w:rsid w:val="00350B75"/>
    <w:rsid w:val="00351031"/>
    <w:rsid w:val="003515F5"/>
    <w:rsid w:val="003516ED"/>
    <w:rsid w:val="00351FCC"/>
    <w:rsid w:val="00353BCA"/>
    <w:rsid w:val="00354BD4"/>
    <w:rsid w:val="0035542A"/>
    <w:rsid w:val="00357199"/>
    <w:rsid w:val="00357B70"/>
    <w:rsid w:val="00357CB7"/>
    <w:rsid w:val="00360AC5"/>
    <w:rsid w:val="00361345"/>
    <w:rsid w:val="0036437D"/>
    <w:rsid w:val="00364761"/>
    <w:rsid w:val="0037092A"/>
    <w:rsid w:val="00371895"/>
    <w:rsid w:val="00371D2F"/>
    <w:rsid w:val="00373A91"/>
    <w:rsid w:val="00374064"/>
    <w:rsid w:val="003755F0"/>
    <w:rsid w:val="00375679"/>
    <w:rsid w:val="00375C26"/>
    <w:rsid w:val="00375FC6"/>
    <w:rsid w:val="00377E38"/>
    <w:rsid w:val="00377F2B"/>
    <w:rsid w:val="00377F39"/>
    <w:rsid w:val="003802FD"/>
    <w:rsid w:val="003810D7"/>
    <w:rsid w:val="003824A2"/>
    <w:rsid w:val="0038371C"/>
    <w:rsid w:val="003919F5"/>
    <w:rsid w:val="003933F5"/>
    <w:rsid w:val="00393656"/>
    <w:rsid w:val="00395177"/>
    <w:rsid w:val="003A0A55"/>
    <w:rsid w:val="003A268E"/>
    <w:rsid w:val="003A4222"/>
    <w:rsid w:val="003A4A41"/>
    <w:rsid w:val="003A53C1"/>
    <w:rsid w:val="003A682C"/>
    <w:rsid w:val="003A706B"/>
    <w:rsid w:val="003A75CE"/>
    <w:rsid w:val="003B1F76"/>
    <w:rsid w:val="003B3CA8"/>
    <w:rsid w:val="003B4157"/>
    <w:rsid w:val="003B4565"/>
    <w:rsid w:val="003B5C1C"/>
    <w:rsid w:val="003C03B9"/>
    <w:rsid w:val="003C0945"/>
    <w:rsid w:val="003C0E22"/>
    <w:rsid w:val="003C2F32"/>
    <w:rsid w:val="003C4684"/>
    <w:rsid w:val="003C662C"/>
    <w:rsid w:val="003C6CC5"/>
    <w:rsid w:val="003C7335"/>
    <w:rsid w:val="003D1279"/>
    <w:rsid w:val="003D15F7"/>
    <w:rsid w:val="003D1D4C"/>
    <w:rsid w:val="003D1D72"/>
    <w:rsid w:val="003D1EDB"/>
    <w:rsid w:val="003D2050"/>
    <w:rsid w:val="003D4F08"/>
    <w:rsid w:val="003D6F1F"/>
    <w:rsid w:val="003D7D71"/>
    <w:rsid w:val="003E1269"/>
    <w:rsid w:val="003E282C"/>
    <w:rsid w:val="003E3001"/>
    <w:rsid w:val="003E3EF2"/>
    <w:rsid w:val="003E769E"/>
    <w:rsid w:val="003F0325"/>
    <w:rsid w:val="003F16EE"/>
    <w:rsid w:val="003F214A"/>
    <w:rsid w:val="003F21ED"/>
    <w:rsid w:val="003F25F2"/>
    <w:rsid w:val="003F2D1A"/>
    <w:rsid w:val="003F439C"/>
    <w:rsid w:val="003F76E8"/>
    <w:rsid w:val="00401010"/>
    <w:rsid w:val="00402271"/>
    <w:rsid w:val="004033E3"/>
    <w:rsid w:val="004037C9"/>
    <w:rsid w:val="00405336"/>
    <w:rsid w:val="004053BF"/>
    <w:rsid w:val="00406277"/>
    <w:rsid w:val="00407184"/>
    <w:rsid w:val="00407A43"/>
    <w:rsid w:val="00407C0B"/>
    <w:rsid w:val="0041180E"/>
    <w:rsid w:val="00413EB6"/>
    <w:rsid w:val="0041550E"/>
    <w:rsid w:val="0041599A"/>
    <w:rsid w:val="004162FE"/>
    <w:rsid w:val="004202AC"/>
    <w:rsid w:val="00422CA5"/>
    <w:rsid w:val="00422E13"/>
    <w:rsid w:val="00423A12"/>
    <w:rsid w:val="004262F8"/>
    <w:rsid w:val="00426BFC"/>
    <w:rsid w:val="00427508"/>
    <w:rsid w:val="00427AEB"/>
    <w:rsid w:val="00427C7F"/>
    <w:rsid w:val="004302CA"/>
    <w:rsid w:val="004303E4"/>
    <w:rsid w:val="00430946"/>
    <w:rsid w:val="00430CAB"/>
    <w:rsid w:val="00431188"/>
    <w:rsid w:val="004314EA"/>
    <w:rsid w:val="00432C3F"/>
    <w:rsid w:val="00433713"/>
    <w:rsid w:val="00442037"/>
    <w:rsid w:val="0044284A"/>
    <w:rsid w:val="0044292C"/>
    <w:rsid w:val="0044380A"/>
    <w:rsid w:val="0044438A"/>
    <w:rsid w:val="004463E6"/>
    <w:rsid w:val="00446F54"/>
    <w:rsid w:val="0044754D"/>
    <w:rsid w:val="004515C1"/>
    <w:rsid w:val="00452340"/>
    <w:rsid w:val="00452BA4"/>
    <w:rsid w:val="00452DA5"/>
    <w:rsid w:val="0045310C"/>
    <w:rsid w:val="004553CE"/>
    <w:rsid w:val="0045568D"/>
    <w:rsid w:val="00455885"/>
    <w:rsid w:val="00456CC9"/>
    <w:rsid w:val="00462910"/>
    <w:rsid w:val="00462EAE"/>
    <w:rsid w:val="00463844"/>
    <w:rsid w:val="004641B9"/>
    <w:rsid w:val="004655C5"/>
    <w:rsid w:val="00465B63"/>
    <w:rsid w:val="00465B74"/>
    <w:rsid w:val="0046600A"/>
    <w:rsid w:val="00467324"/>
    <w:rsid w:val="00467B8E"/>
    <w:rsid w:val="00471655"/>
    <w:rsid w:val="00471E37"/>
    <w:rsid w:val="00473214"/>
    <w:rsid w:val="00474533"/>
    <w:rsid w:val="0048094D"/>
    <w:rsid w:val="004827BD"/>
    <w:rsid w:val="004843DB"/>
    <w:rsid w:val="00484833"/>
    <w:rsid w:val="004849B8"/>
    <w:rsid w:val="00484A74"/>
    <w:rsid w:val="0048583F"/>
    <w:rsid w:val="00486D1B"/>
    <w:rsid w:val="00486E3D"/>
    <w:rsid w:val="004872B3"/>
    <w:rsid w:val="004876B5"/>
    <w:rsid w:val="00487DFE"/>
    <w:rsid w:val="00491D8D"/>
    <w:rsid w:val="004939DE"/>
    <w:rsid w:val="00494CA1"/>
    <w:rsid w:val="00495438"/>
    <w:rsid w:val="00495D46"/>
    <w:rsid w:val="00496D52"/>
    <w:rsid w:val="00496F1C"/>
    <w:rsid w:val="004A062A"/>
    <w:rsid w:val="004A13F7"/>
    <w:rsid w:val="004A2A24"/>
    <w:rsid w:val="004A369E"/>
    <w:rsid w:val="004A3733"/>
    <w:rsid w:val="004A39C5"/>
    <w:rsid w:val="004A39E0"/>
    <w:rsid w:val="004A5655"/>
    <w:rsid w:val="004A70FE"/>
    <w:rsid w:val="004A7820"/>
    <w:rsid w:val="004A7FAC"/>
    <w:rsid w:val="004B064B"/>
    <w:rsid w:val="004B3195"/>
    <w:rsid w:val="004B52A7"/>
    <w:rsid w:val="004B53F1"/>
    <w:rsid w:val="004B66E0"/>
    <w:rsid w:val="004B6DB9"/>
    <w:rsid w:val="004B6E23"/>
    <w:rsid w:val="004C520D"/>
    <w:rsid w:val="004C600D"/>
    <w:rsid w:val="004C6B57"/>
    <w:rsid w:val="004D03C9"/>
    <w:rsid w:val="004D0EA6"/>
    <w:rsid w:val="004D2353"/>
    <w:rsid w:val="004D28BA"/>
    <w:rsid w:val="004D3B0A"/>
    <w:rsid w:val="004D3BEA"/>
    <w:rsid w:val="004D52FB"/>
    <w:rsid w:val="004D5D6A"/>
    <w:rsid w:val="004E1F14"/>
    <w:rsid w:val="004E2ABF"/>
    <w:rsid w:val="004E4093"/>
    <w:rsid w:val="004E4E77"/>
    <w:rsid w:val="004E4F81"/>
    <w:rsid w:val="004E558B"/>
    <w:rsid w:val="004E5DB0"/>
    <w:rsid w:val="004E6E9B"/>
    <w:rsid w:val="004E7791"/>
    <w:rsid w:val="004E7A8F"/>
    <w:rsid w:val="004E7A93"/>
    <w:rsid w:val="004F0788"/>
    <w:rsid w:val="004F0956"/>
    <w:rsid w:val="004F4522"/>
    <w:rsid w:val="004F4949"/>
    <w:rsid w:val="004F51E5"/>
    <w:rsid w:val="004F526E"/>
    <w:rsid w:val="004F7AD8"/>
    <w:rsid w:val="004F7C21"/>
    <w:rsid w:val="00500C35"/>
    <w:rsid w:val="00500F71"/>
    <w:rsid w:val="00501593"/>
    <w:rsid w:val="00502ED3"/>
    <w:rsid w:val="00503047"/>
    <w:rsid w:val="00503433"/>
    <w:rsid w:val="00505195"/>
    <w:rsid w:val="00507FA7"/>
    <w:rsid w:val="00511338"/>
    <w:rsid w:val="00512153"/>
    <w:rsid w:val="00512787"/>
    <w:rsid w:val="005137B5"/>
    <w:rsid w:val="00514E3F"/>
    <w:rsid w:val="00515A9E"/>
    <w:rsid w:val="00515C58"/>
    <w:rsid w:val="00515C95"/>
    <w:rsid w:val="00516A11"/>
    <w:rsid w:val="00516DC1"/>
    <w:rsid w:val="005249FE"/>
    <w:rsid w:val="00526AA3"/>
    <w:rsid w:val="00527D6C"/>
    <w:rsid w:val="00531021"/>
    <w:rsid w:val="00531E24"/>
    <w:rsid w:val="00533011"/>
    <w:rsid w:val="00533EB3"/>
    <w:rsid w:val="0053468D"/>
    <w:rsid w:val="0053658C"/>
    <w:rsid w:val="00537969"/>
    <w:rsid w:val="005379E5"/>
    <w:rsid w:val="00540207"/>
    <w:rsid w:val="0054138C"/>
    <w:rsid w:val="00543D2C"/>
    <w:rsid w:val="00545201"/>
    <w:rsid w:val="0054732D"/>
    <w:rsid w:val="0055141E"/>
    <w:rsid w:val="00552975"/>
    <w:rsid w:val="0055516F"/>
    <w:rsid w:val="0055594E"/>
    <w:rsid w:val="00555C89"/>
    <w:rsid w:val="0055643B"/>
    <w:rsid w:val="005624CB"/>
    <w:rsid w:val="00563306"/>
    <w:rsid w:val="00563944"/>
    <w:rsid w:val="00563E84"/>
    <w:rsid w:val="0056498F"/>
    <w:rsid w:val="00564F0B"/>
    <w:rsid w:val="005651F8"/>
    <w:rsid w:val="005709C9"/>
    <w:rsid w:val="00570F37"/>
    <w:rsid w:val="00574B54"/>
    <w:rsid w:val="00575295"/>
    <w:rsid w:val="00575B52"/>
    <w:rsid w:val="00581B24"/>
    <w:rsid w:val="00582615"/>
    <w:rsid w:val="005838B4"/>
    <w:rsid w:val="00583E60"/>
    <w:rsid w:val="005852F4"/>
    <w:rsid w:val="005853EC"/>
    <w:rsid w:val="00586B69"/>
    <w:rsid w:val="005872FE"/>
    <w:rsid w:val="005915C6"/>
    <w:rsid w:val="005925EA"/>
    <w:rsid w:val="00592BAF"/>
    <w:rsid w:val="00593127"/>
    <w:rsid w:val="005947C7"/>
    <w:rsid w:val="005947DD"/>
    <w:rsid w:val="00597D11"/>
    <w:rsid w:val="005A1AC5"/>
    <w:rsid w:val="005A1FCA"/>
    <w:rsid w:val="005A37D7"/>
    <w:rsid w:val="005A4A63"/>
    <w:rsid w:val="005A79EF"/>
    <w:rsid w:val="005B1536"/>
    <w:rsid w:val="005B26A7"/>
    <w:rsid w:val="005B27B7"/>
    <w:rsid w:val="005B2B00"/>
    <w:rsid w:val="005B3A76"/>
    <w:rsid w:val="005B4342"/>
    <w:rsid w:val="005B480C"/>
    <w:rsid w:val="005B64EF"/>
    <w:rsid w:val="005B72E6"/>
    <w:rsid w:val="005B7828"/>
    <w:rsid w:val="005C034F"/>
    <w:rsid w:val="005C04A0"/>
    <w:rsid w:val="005C1107"/>
    <w:rsid w:val="005C1C3C"/>
    <w:rsid w:val="005C35F8"/>
    <w:rsid w:val="005C4756"/>
    <w:rsid w:val="005C6CE4"/>
    <w:rsid w:val="005D0B32"/>
    <w:rsid w:val="005D0DAA"/>
    <w:rsid w:val="005D1799"/>
    <w:rsid w:val="005D63D0"/>
    <w:rsid w:val="005D6F8B"/>
    <w:rsid w:val="005E0650"/>
    <w:rsid w:val="005E15FB"/>
    <w:rsid w:val="005E2003"/>
    <w:rsid w:val="005E2E45"/>
    <w:rsid w:val="005F120B"/>
    <w:rsid w:val="005F3E4D"/>
    <w:rsid w:val="005F55AD"/>
    <w:rsid w:val="005F620A"/>
    <w:rsid w:val="005F63E4"/>
    <w:rsid w:val="005F69AC"/>
    <w:rsid w:val="005F6AAF"/>
    <w:rsid w:val="005F6F6C"/>
    <w:rsid w:val="005F7DB4"/>
    <w:rsid w:val="005F7F91"/>
    <w:rsid w:val="00602AAF"/>
    <w:rsid w:val="00602BEA"/>
    <w:rsid w:val="00603A12"/>
    <w:rsid w:val="00604E16"/>
    <w:rsid w:val="006055FF"/>
    <w:rsid w:val="00606DB9"/>
    <w:rsid w:val="00607969"/>
    <w:rsid w:val="00610CBA"/>
    <w:rsid w:val="00612363"/>
    <w:rsid w:val="00617C02"/>
    <w:rsid w:val="00620083"/>
    <w:rsid w:val="006202BA"/>
    <w:rsid w:val="00622D77"/>
    <w:rsid w:val="0062440B"/>
    <w:rsid w:val="00625154"/>
    <w:rsid w:val="006254DC"/>
    <w:rsid w:val="00627803"/>
    <w:rsid w:val="0062799D"/>
    <w:rsid w:val="00630A97"/>
    <w:rsid w:val="00631514"/>
    <w:rsid w:val="00631D4F"/>
    <w:rsid w:val="00631EC1"/>
    <w:rsid w:val="00633D53"/>
    <w:rsid w:val="00635081"/>
    <w:rsid w:val="00636D7C"/>
    <w:rsid w:val="006400C0"/>
    <w:rsid w:val="00641FA8"/>
    <w:rsid w:val="00645202"/>
    <w:rsid w:val="00645AAF"/>
    <w:rsid w:val="0064640A"/>
    <w:rsid w:val="00647688"/>
    <w:rsid w:val="0065031E"/>
    <w:rsid w:val="00650A96"/>
    <w:rsid w:val="00654BAE"/>
    <w:rsid w:val="00655128"/>
    <w:rsid w:val="00655F6D"/>
    <w:rsid w:val="0065659C"/>
    <w:rsid w:val="00657A8E"/>
    <w:rsid w:val="006641F0"/>
    <w:rsid w:val="00670692"/>
    <w:rsid w:val="00670BEC"/>
    <w:rsid w:val="006721B3"/>
    <w:rsid w:val="00673044"/>
    <w:rsid w:val="006755D7"/>
    <w:rsid w:val="0067621E"/>
    <w:rsid w:val="00676AFE"/>
    <w:rsid w:val="00676CB5"/>
    <w:rsid w:val="00680281"/>
    <w:rsid w:val="00680365"/>
    <w:rsid w:val="00681CA2"/>
    <w:rsid w:val="00685371"/>
    <w:rsid w:val="00686AE2"/>
    <w:rsid w:val="006872CB"/>
    <w:rsid w:val="0068737C"/>
    <w:rsid w:val="00690451"/>
    <w:rsid w:val="0069086D"/>
    <w:rsid w:val="00691B9E"/>
    <w:rsid w:val="00691CE8"/>
    <w:rsid w:val="0069533B"/>
    <w:rsid w:val="0069676A"/>
    <w:rsid w:val="00697218"/>
    <w:rsid w:val="00697A91"/>
    <w:rsid w:val="006A07AB"/>
    <w:rsid w:val="006A1E0B"/>
    <w:rsid w:val="006A3289"/>
    <w:rsid w:val="006A79E5"/>
    <w:rsid w:val="006B118A"/>
    <w:rsid w:val="006B1318"/>
    <w:rsid w:val="006B20D4"/>
    <w:rsid w:val="006B3DE9"/>
    <w:rsid w:val="006B4513"/>
    <w:rsid w:val="006B5478"/>
    <w:rsid w:val="006B6331"/>
    <w:rsid w:val="006B639D"/>
    <w:rsid w:val="006B72D3"/>
    <w:rsid w:val="006B7C40"/>
    <w:rsid w:val="006C0727"/>
    <w:rsid w:val="006C236C"/>
    <w:rsid w:val="006C3237"/>
    <w:rsid w:val="006C498F"/>
    <w:rsid w:val="006C4AD1"/>
    <w:rsid w:val="006C5D08"/>
    <w:rsid w:val="006C7717"/>
    <w:rsid w:val="006C7C1F"/>
    <w:rsid w:val="006D402B"/>
    <w:rsid w:val="006D419E"/>
    <w:rsid w:val="006D4DB3"/>
    <w:rsid w:val="006E13EB"/>
    <w:rsid w:val="006E145F"/>
    <w:rsid w:val="006E171A"/>
    <w:rsid w:val="006E1F03"/>
    <w:rsid w:val="006E3171"/>
    <w:rsid w:val="006E4295"/>
    <w:rsid w:val="006E4317"/>
    <w:rsid w:val="006E5082"/>
    <w:rsid w:val="006E6EB1"/>
    <w:rsid w:val="006E794A"/>
    <w:rsid w:val="006F03D5"/>
    <w:rsid w:val="006F0475"/>
    <w:rsid w:val="006F4A58"/>
    <w:rsid w:val="006F71F8"/>
    <w:rsid w:val="00702083"/>
    <w:rsid w:val="00702B3D"/>
    <w:rsid w:val="007032A4"/>
    <w:rsid w:val="0070384E"/>
    <w:rsid w:val="007038F2"/>
    <w:rsid w:val="00705A5F"/>
    <w:rsid w:val="007072F3"/>
    <w:rsid w:val="00710009"/>
    <w:rsid w:val="0071154E"/>
    <w:rsid w:val="00712F85"/>
    <w:rsid w:val="007133B2"/>
    <w:rsid w:val="00714866"/>
    <w:rsid w:val="00715A31"/>
    <w:rsid w:val="00716293"/>
    <w:rsid w:val="00717F0C"/>
    <w:rsid w:val="007201BB"/>
    <w:rsid w:val="00720746"/>
    <w:rsid w:val="00720F8C"/>
    <w:rsid w:val="00721507"/>
    <w:rsid w:val="007231DF"/>
    <w:rsid w:val="00723CA3"/>
    <w:rsid w:val="00724139"/>
    <w:rsid w:val="0072517B"/>
    <w:rsid w:val="00725C49"/>
    <w:rsid w:val="00727373"/>
    <w:rsid w:val="0073061F"/>
    <w:rsid w:val="007315D4"/>
    <w:rsid w:val="00731868"/>
    <w:rsid w:val="00733A28"/>
    <w:rsid w:val="00734CF7"/>
    <w:rsid w:val="00735B0E"/>
    <w:rsid w:val="00740EA7"/>
    <w:rsid w:val="00743EEC"/>
    <w:rsid w:val="007462FE"/>
    <w:rsid w:val="00747268"/>
    <w:rsid w:val="007502AC"/>
    <w:rsid w:val="0075031F"/>
    <w:rsid w:val="007511F8"/>
    <w:rsid w:val="00752D8F"/>
    <w:rsid w:val="00753892"/>
    <w:rsid w:val="007542CC"/>
    <w:rsid w:val="007554E1"/>
    <w:rsid w:val="00757332"/>
    <w:rsid w:val="00760A92"/>
    <w:rsid w:val="007624C5"/>
    <w:rsid w:val="00762E2A"/>
    <w:rsid w:val="00765B36"/>
    <w:rsid w:val="00770572"/>
    <w:rsid w:val="0077154F"/>
    <w:rsid w:val="00771BE1"/>
    <w:rsid w:val="00773924"/>
    <w:rsid w:val="0077445E"/>
    <w:rsid w:val="00774E0E"/>
    <w:rsid w:val="00775730"/>
    <w:rsid w:val="00776B53"/>
    <w:rsid w:val="00780294"/>
    <w:rsid w:val="00780D43"/>
    <w:rsid w:val="00783A89"/>
    <w:rsid w:val="00783DED"/>
    <w:rsid w:val="007843C0"/>
    <w:rsid w:val="00784E52"/>
    <w:rsid w:val="00785B4D"/>
    <w:rsid w:val="00785B6D"/>
    <w:rsid w:val="00785B71"/>
    <w:rsid w:val="007904A7"/>
    <w:rsid w:val="007916C8"/>
    <w:rsid w:val="00791A36"/>
    <w:rsid w:val="0079461E"/>
    <w:rsid w:val="00795E95"/>
    <w:rsid w:val="0079785E"/>
    <w:rsid w:val="007A153D"/>
    <w:rsid w:val="007A349F"/>
    <w:rsid w:val="007A3A3C"/>
    <w:rsid w:val="007A3EB8"/>
    <w:rsid w:val="007A3F6D"/>
    <w:rsid w:val="007A4119"/>
    <w:rsid w:val="007A4234"/>
    <w:rsid w:val="007A4EB0"/>
    <w:rsid w:val="007A5398"/>
    <w:rsid w:val="007A5716"/>
    <w:rsid w:val="007A65C4"/>
    <w:rsid w:val="007A6BB8"/>
    <w:rsid w:val="007B0004"/>
    <w:rsid w:val="007B0BF7"/>
    <w:rsid w:val="007B4A8A"/>
    <w:rsid w:val="007B4B8B"/>
    <w:rsid w:val="007B5C24"/>
    <w:rsid w:val="007B5FAB"/>
    <w:rsid w:val="007B7537"/>
    <w:rsid w:val="007B7936"/>
    <w:rsid w:val="007B7D98"/>
    <w:rsid w:val="007C2A10"/>
    <w:rsid w:val="007C3488"/>
    <w:rsid w:val="007C3AA0"/>
    <w:rsid w:val="007D047B"/>
    <w:rsid w:val="007D11BC"/>
    <w:rsid w:val="007D12E4"/>
    <w:rsid w:val="007D2561"/>
    <w:rsid w:val="007D2811"/>
    <w:rsid w:val="007D3730"/>
    <w:rsid w:val="007D4106"/>
    <w:rsid w:val="007D4142"/>
    <w:rsid w:val="007D4EFD"/>
    <w:rsid w:val="007D54BF"/>
    <w:rsid w:val="007D663B"/>
    <w:rsid w:val="007D7448"/>
    <w:rsid w:val="007D76BA"/>
    <w:rsid w:val="007E018D"/>
    <w:rsid w:val="007E08A9"/>
    <w:rsid w:val="007E1C10"/>
    <w:rsid w:val="007E1DCF"/>
    <w:rsid w:val="007E3BED"/>
    <w:rsid w:val="007E47F3"/>
    <w:rsid w:val="007E47FE"/>
    <w:rsid w:val="007F337D"/>
    <w:rsid w:val="007F7751"/>
    <w:rsid w:val="008001EE"/>
    <w:rsid w:val="008013CC"/>
    <w:rsid w:val="00801EA7"/>
    <w:rsid w:val="00803238"/>
    <w:rsid w:val="00805447"/>
    <w:rsid w:val="00806565"/>
    <w:rsid w:val="008079A9"/>
    <w:rsid w:val="00807E73"/>
    <w:rsid w:val="008103F8"/>
    <w:rsid w:val="00810C89"/>
    <w:rsid w:val="00812112"/>
    <w:rsid w:val="0081369D"/>
    <w:rsid w:val="00813993"/>
    <w:rsid w:val="008139FC"/>
    <w:rsid w:val="00813F92"/>
    <w:rsid w:val="00815DB8"/>
    <w:rsid w:val="00817E0B"/>
    <w:rsid w:val="008201BD"/>
    <w:rsid w:val="00820388"/>
    <w:rsid w:val="00820C33"/>
    <w:rsid w:val="0082134C"/>
    <w:rsid w:val="00823E42"/>
    <w:rsid w:val="0082511D"/>
    <w:rsid w:val="008258E5"/>
    <w:rsid w:val="00826B63"/>
    <w:rsid w:val="0082754E"/>
    <w:rsid w:val="00827F10"/>
    <w:rsid w:val="008341AB"/>
    <w:rsid w:val="008355DB"/>
    <w:rsid w:val="0083719D"/>
    <w:rsid w:val="00837BD5"/>
    <w:rsid w:val="00837EBD"/>
    <w:rsid w:val="00840822"/>
    <w:rsid w:val="008419FA"/>
    <w:rsid w:val="008423FC"/>
    <w:rsid w:val="0084287C"/>
    <w:rsid w:val="008438AF"/>
    <w:rsid w:val="00843E95"/>
    <w:rsid w:val="00843FBD"/>
    <w:rsid w:val="00846AE4"/>
    <w:rsid w:val="00850CC8"/>
    <w:rsid w:val="0085232D"/>
    <w:rsid w:val="00852A34"/>
    <w:rsid w:val="00853448"/>
    <w:rsid w:val="00853E29"/>
    <w:rsid w:val="00854DCE"/>
    <w:rsid w:val="00855AAA"/>
    <w:rsid w:val="00857AFD"/>
    <w:rsid w:val="008605EA"/>
    <w:rsid w:val="00860754"/>
    <w:rsid w:val="008612E8"/>
    <w:rsid w:val="008629DA"/>
    <w:rsid w:val="00863469"/>
    <w:rsid w:val="0086488E"/>
    <w:rsid w:val="00866794"/>
    <w:rsid w:val="00867154"/>
    <w:rsid w:val="008714F9"/>
    <w:rsid w:val="00871AF4"/>
    <w:rsid w:val="0087235F"/>
    <w:rsid w:val="00872EA8"/>
    <w:rsid w:val="008733BB"/>
    <w:rsid w:val="00873B88"/>
    <w:rsid w:val="00874A73"/>
    <w:rsid w:val="008754C8"/>
    <w:rsid w:val="00876945"/>
    <w:rsid w:val="00876B7D"/>
    <w:rsid w:val="00877F13"/>
    <w:rsid w:val="008806D5"/>
    <w:rsid w:val="00881F30"/>
    <w:rsid w:val="00884683"/>
    <w:rsid w:val="00884ED4"/>
    <w:rsid w:val="00887D27"/>
    <w:rsid w:val="008908DE"/>
    <w:rsid w:val="008918D5"/>
    <w:rsid w:val="008925C9"/>
    <w:rsid w:val="00893AEA"/>
    <w:rsid w:val="00893ED8"/>
    <w:rsid w:val="0089531E"/>
    <w:rsid w:val="008A110A"/>
    <w:rsid w:val="008A1EB3"/>
    <w:rsid w:val="008A2649"/>
    <w:rsid w:val="008A3094"/>
    <w:rsid w:val="008A44E5"/>
    <w:rsid w:val="008A48A4"/>
    <w:rsid w:val="008A6528"/>
    <w:rsid w:val="008A7817"/>
    <w:rsid w:val="008A78A1"/>
    <w:rsid w:val="008A7F74"/>
    <w:rsid w:val="008B0BC4"/>
    <w:rsid w:val="008B0EF9"/>
    <w:rsid w:val="008B17D3"/>
    <w:rsid w:val="008B48DC"/>
    <w:rsid w:val="008B4933"/>
    <w:rsid w:val="008B71EC"/>
    <w:rsid w:val="008C2BD0"/>
    <w:rsid w:val="008C42F3"/>
    <w:rsid w:val="008D32BB"/>
    <w:rsid w:val="008D46FA"/>
    <w:rsid w:val="008D5CF1"/>
    <w:rsid w:val="008D5E30"/>
    <w:rsid w:val="008D73DA"/>
    <w:rsid w:val="008E1BEA"/>
    <w:rsid w:val="008E21F6"/>
    <w:rsid w:val="008E284C"/>
    <w:rsid w:val="008E43D7"/>
    <w:rsid w:val="008E43F7"/>
    <w:rsid w:val="008E51D1"/>
    <w:rsid w:val="008E5D14"/>
    <w:rsid w:val="008E5DFD"/>
    <w:rsid w:val="008F37AA"/>
    <w:rsid w:val="008F6A2A"/>
    <w:rsid w:val="008F7C6E"/>
    <w:rsid w:val="00901509"/>
    <w:rsid w:val="0090275B"/>
    <w:rsid w:val="00902951"/>
    <w:rsid w:val="0090444B"/>
    <w:rsid w:val="009054DC"/>
    <w:rsid w:val="00905EB0"/>
    <w:rsid w:val="00906661"/>
    <w:rsid w:val="009068C1"/>
    <w:rsid w:val="00906FD2"/>
    <w:rsid w:val="009071EC"/>
    <w:rsid w:val="00911054"/>
    <w:rsid w:val="00911B90"/>
    <w:rsid w:val="00913D2C"/>
    <w:rsid w:val="0091412A"/>
    <w:rsid w:val="00915B5D"/>
    <w:rsid w:val="00917F09"/>
    <w:rsid w:val="00920FAA"/>
    <w:rsid w:val="00921312"/>
    <w:rsid w:val="00922300"/>
    <w:rsid w:val="00922C7C"/>
    <w:rsid w:val="00923B01"/>
    <w:rsid w:val="00923F26"/>
    <w:rsid w:val="0092542B"/>
    <w:rsid w:val="0092630D"/>
    <w:rsid w:val="0092760D"/>
    <w:rsid w:val="00930F4F"/>
    <w:rsid w:val="009315BD"/>
    <w:rsid w:val="009322B2"/>
    <w:rsid w:val="00935CC9"/>
    <w:rsid w:val="0093712F"/>
    <w:rsid w:val="00940579"/>
    <w:rsid w:val="0094210D"/>
    <w:rsid w:val="00942FCA"/>
    <w:rsid w:val="00943A81"/>
    <w:rsid w:val="0094542F"/>
    <w:rsid w:val="00945C7C"/>
    <w:rsid w:val="00946687"/>
    <w:rsid w:val="009474F6"/>
    <w:rsid w:val="00952397"/>
    <w:rsid w:val="00953604"/>
    <w:rsid w:val="00954BD2"/>
    <w:rsid w:val="00955656"/>
    <w:rsid w:val="009563BA"/>
    <w:rsid w:val="00956854"/>
    <w:rsid w:val="00957AAE"/>
    <w:rsid w:val="009600C1"/>
    <w:rsid w:val="0096021B"/>
    <w:rsid w:val="00960BF1"/>
    <w:rsid w:val="009612AC"/>
    <w:rsid w:val="00961B2C"/>
    <w:rsid w:val="00966CB2"/>
    <w:rsid w:val="009673AD"/>
    <w:rsid w:val="00967A0E"/>
    <w:rsid w:val="009700DD"/>
    <w:rsid w:val="009700F3"/>
    <w:rsid w:val="009704D4"/>
    <w:rsid w:val="00970956"/>
    <w:rsid w:val="009717F7"/>
    <w:rsid w:val="009738AD"/>
    <w:rsid w:val="00974EFB"/>
    <w:rsid w:val="009750F9"/>
    <w:rsid w:val="00975431"/>
    <w:rsid w:val="00975448"/>
    <w:rsid w:val="0097587E"/>
    <w:rsid w:val="00975B53"/>
    <w:rsid w:val="00976722"/>
    <w:rsid w:val="00976E7E"/>
    <w:rsid w:val="00977173"/>
    <w:rsid w:val="00980D90"/>
    <w:rsid w:val="00981AB6"/>
    <w:rsid w:val="00982742"/>
    <w:rsid w:val="0098342D"/>
    <w:rsid w:val="009846A1"/>
    <w:rsid w:val="00987234"/>
    <w:rsid w:val="009877C7"/>
    <w:rsid w:val="0099058B"/>
    <w:rsid w:val="009908DC"/>
    <w:rsid w:val="00992D11"/>
    <w:rsid w:val="00995507"/>
    <w:rsid w:val="009955D5"/>
    <w:rsid w:val="00995BBF"/>
    <w:rsid w:val="009971B9"/>
    <w:rsid w:val="009A010B"/>
    <w:rsid w:val="009A4006"/>
    <w:rsid w:val="009A4665"/>
    <w:rsid w:val="009A5743"/>
    <w:rsid w:val="009A6395"/>
    <w:rsid w:val="009A775F"/>
    <w:rsid w:val="009B0C38"/>
    <w:rsid w:val="009B16D2"/>
    <w:rsid w:val="009B1DE8"/>
    <w:rsid w:val="009B25F8"/>
    <w:rsid w:val="009B264C"/>
    <w:rsid w:val="009B3137"/>
    <w:rsid w:val="009B3654"/>
    <w:rsid w:val="009B40F6"/>
    <w:rsid w:val="009B44A2"/>
    <w:rsid w:val="009B6A88"/>
    <w:rsid w:val="009B701C"/>
    <w:rsid w:val="009C1353"/>
    <w:rsid w:val="009C1A19"/>
    <w:rsid w:val="009C1CE7"/>
    <w:rsid w:val="009C229D"/>
    <w:rsid w:val="009C24BF"/>
    <w:rsid w:val="009C5ED5"/>
    <w:rsid w:val="009C6518"/>
    <w:rsid w:val="009D05A7"/>
    <w:rsid w:val="009D24CF"/>
    <w:rsid w:val="009D3F6B"/>
    <w:rsid w:val="009D4083"/>
    <w:rsid w:val="009D44EC"/>
    <w:rsid w:val="009D61CD"/>
    <w:rsid w:val="009D6BDF"/>
    <w:rsid w:val="009D76B3"/>
    <w:rsid w:val="009D7FFD"/>
    <w:rsid w:val="009E054C"/>
    <w:rsid w:val="009E13F8"/>
    <w:rsid w:val="009E22BB"/>
    <w:rsid w:val="009E5DE5"/>
    <w:rsid w:val="009E5EAA"/>
    <w:rsid w:val="009F056C"/>
    <w:rsid w:val="009F0BC7"/>
    <w:rsid w:val="009F2FBC"/>
    <w:rsid w:val="009F2FDE"/>
    <w:rsid w:val="009F5162"/>
    <w:rsid w:val="009F5A27"/>
    <w:rsid w:val="009F5DE0"/>
    <w:rsid w:val="009F79FF"/>
    <w:rsid w:val="00A007E6"/>
    <w:rsid w:val="00A01D47"/>
    <w:rsid w:val="00A0277F"/>
    <w:rsid w:val="00A032CD"/>
    <w:rsid w:val="00A0439F"/>
    <w:rsid w:val="00A05C70"/>
    <w:rsid w:val="00A060EE"/>
    <w:rsid w:val="00A07016"/>
    <w:rsid w:val="00A102E5"/>
    <w:rsid w:val="00A11D6A"/>
    <w:rsid w:val="00A12D06"/>
    <w:rsid w:val="00A138B1"/>
    <w:rsid w:val="00A14454"/>
    <w:rsid w:val="00A20E8F"/>
    <w:rsid w:val="00A23EE3"/>
    <w:rsid w:val="00A254CF"/>
    <w:rsid w:val="00A2603F"/>
    <w:rsid w:val="00A301AC"/>
    <w:rsid w:val="00A3263F"/>
    <w:rsid w:val="00A32747"/>
    <w:rsid w:val="00A32908"/>
    <w:rsid w:val="00A340E9"/>
    <w:rsid w:val="00A34C27"/>
    <w:rsid w:val="00A36942"/>
    <w:rsid w:val="00A36F84"/>
    <w:rsid w:val="00A37B69"/>
    <w:rsid w:val="00A37DA5"/>
    <w:rsid w:val="00A412A8"/>
    <w:rsid w:val="00A438F6"/>
    <w:rsid w:val="00A43B4A"/>
    <w:rsid w:val="00A43C77"/>
    <w:rsid w:val="00A4416D"/>
    <w:rsid w:val="00A44254"/>
    <w:rsid w:val="00A443EF"/>
    <w:rsid w:val="00A44721"/>
    <w:rsid w:val="00A47BB2"/>
    <w:rsid w:val="00A51ACF"/>
    <w:rsid w:val="00A51FBD"/>
    <w:rsid w:val="00A56282"/>
    <w:rsid w:val="00A57984"/>
    <w:rsid w:val="00A60BEA"/>
    <w:rsid w:val="00A61632"/>
    <w:rsid w:val="00A64532"/>
    <w:rsid w:val="00A64E60"/>
    <w:rsid w:val="00A67880"/>
    <w:rsid w:val="00A71494"/>
    <w:rsid w:val="00A728B3"/>
    <w:rsid w:val="00A72E40"/>
    <w:rsid w:val="00A73689"/>
    <w:rsid w:val="00A74B20"/>
    <w:rsid w:val="00A74C0A"/>
    <w:rsid w:val="00A76B65"/>
    <w:rsid w:val="00A76C2A"/>
    <w:rsid w:val="00A80CD0"/>
    <w:rsid w:val="00A8219C"/>
    <w:rsid w:val="00A831C4"/>
    <w:rsid w:val="00A846DA"/>
    <w:rsid w:val="00A8516D"/>
    <w:rsid w:val="00A853E3"/>
    <w:rsid w:val="00A85F38"/>
    <w:rsid w:val="00A8682C"/>
    <w:rsid w:val="00A904C7"/>
    <w:rsid w:val="00A9132D"/>
    <w:rsid w:val="00A934D1"/>
    <w:rsid w:val="00A93FE0"/>
    <w:rsid w:val="00A959F0"/>
    <w:rsid w:val="00A95A62"/>
    <w:rsid w:val="00A95F3B"/>
    <w:rsid w:val="00A979A4"/>
    <w:rsid w:val="00AA0F58"/>
    <w:rsid w:val="00AA1CEA"/>
    <w:rsid w:val="00AA1DE2"/>
    <w:rsid w:val="00AA427C"/>
    <w:rsid w:val="00AA603B"/>
    <w:rsid w:val="00AB0BA7"/>
    <w:rsid w:val="00AB0C73"/>
    <w:rsid w:val="00AB0FD2"/>
    <w:rsid w:val="00AB6682"/>
    <w:rsid w:val="00AB77F7"/>
    <w:rsid w:val="00AB7951"/>
    <w:rsid w:val="00AC0182"/>
    <w:rsid w:val="00AC2376"/>
    <w:rsid w:val="00AC2F17"/>
    <w:rsid w:val="00AC332A"/>
    <w:rsid w:val="00AC4432"/>
    <w:rsid w:val="00AC517D"/>
    <w:rsid w:val="00AC517E"/>
    <w:rsid w:val="00AC7168"/>
    <w:rsid w:val="00AC7E05"/>
    <w:rsid w:val="00AD0D5B"/>
    <w:rsid w:val="00AD2232"/>
    <w:rsid w:val="00AD3195"/>
    <w:rsid w:val="00AD343A"/>
    <w:rsid w:val="00AD3CFE"/>
    <w:rsid w:val="00AD528E"/>
    <w:rsid w:val="00AD5B9F"/>
    <w:rsid w:val="00AE0145"/>
    <w:rsid w:val="00AE0506"/>
    <w:rsid w:val="00AE2F4D"/>
    <w:rsid w:val="00AE418E"/>
    <w:rsid w:val="00AE55DA"/>
    <w:rsid w:val="00AF0251"/>
    <w:rsid w:val="00AF0834"/>
    <w:rsid w:val="00AF24FE"/>
    <w:rsid w:val="00AF34C6"/>
    <w:rsid w:val="00AF4B97"/>
    <w:rsid w:val="00AF5541"/>
    <w:rsid w:val="00AF6458"/>
    <w:rsid w:val="00AF7B78"/>
    <w:rsid w:val="00AF7D8D"/>
    <w:rsid w:val="00B00D6A"/>
    <w:rsid w:val="00B01107"/>
    <w:rsid w:val="00B01248"/>
    <w:rsid w:val="00B012F6"/>
    <w:rsid w:val="00B02870"/>
    <w:rsid w:val="00B02B56"/>
    <w:rsid w:val="00B0313C"/>
    <w:rsid w:val="00B03189"/>
    <w:rsid w:val="00B03B09"/>
    <w:rsid w:val="00B06477"/>
    <w:rsid w:val="00B07F60"/>
    <w:rsid w:val="00B10207"/>
    <w:rsid w:val="00B10AFC"/>
    <w:rsid w:val="00B11082"/>
    <w:rsid w:val="00B112D1"/>
    <w:rsid w:val="00B11829"/>
    <w:rsid w:val="00B11B01"/>
    <w:rsid w:val="00B11EC5"/>
    <w:rsid w:val="00B13885"/>
    <w:rsid w:val="00B1436A"/>
    <w:rsid w:val="00B151CE"/>
    <w:rsid w:val="00B15A2C"/>
    <w:rsid w:val="00B15F73"/>
    <w:rsid w:val="00B16FB3"/>
    <w:rsid w:val="00B17A89"/>
    <w:rsid w:val="00B20CB2"/>
    <w:rsid w:val="00B210BC"/>
    <w:rsid w:val="00B22C42"/>
    <w:rsid w:val="00B231B2"/>
    <w:rsid w:val="00B2410B"/>
    <w:rsid w:val="00B25E1E"/>
    <w:rsid w:val="00B25F97"/>
    <w:rsid w:val="00B26ADE"/>
    <w:rsid w:val="00B26B0F"/>
    <w:rsid w:val="00B274AA"/>
    <w:rsid w:val="00B2796D"/>
    <w:rsid w:val="00B31FA1"/>
    <w:rsid w:val="00B32A08"/>
    <w:rsid w:val="00B32F4F"/>
    <w:rsid w:val="00B338D0"/>
    <w:rsid w:val="00B34412"/>
    <w:rsid w:val="00B346A0"/>
    <w:rsid w:val="00B34D5D"/>
    <w:rsid w:val="00B34F79"/>
    <w:rsid w:val="00B36870"/>
    <w:rsid w:val="00B36B01"/>
    <w:rsid w:val="00B37682"/>
    <w:rsid w:val="00B377E9"/>
    <w:rsid w:val="00B40D10"/>
    <w:rsid w:val="00B41099"/>
    <w:rsid w:val="00B45696"/>
    <w:rsid w:val="00B45772"/>
    <w:rsid w:val="00B46495"/>
    <w:rsid w:val="00B46CD5"/>
    <w:rsid w:val="00B47A08"/>
    <w:rsid w:val="00B50E31"/>
    <w:rsid w:val="00B514F3"/>
    <w:rsid w:val="00B51B9F"/>
    <w:rsid w:val="00B5218B"/>
    <w:rsid w:val="00B540FD"/>
    <w:rsid w:val="00B5631E"/>
    <w:rsid w:val="00B5703C"/>
    <w:rsid w:val="00B61578"/>
    <w:rsid w:val="00B61BBD"/>
    <w:rsid w:val="00B62C25"/>
    <w:rsid w:val="00B663BC"/>
    <w:rsid w:val="00B66FDA"/>
    <w:rsid w:val="00B67C80"/>
    <w:rsid w:val="00B72A2C"/>
    <w:rsid w:val="00B72B63"/>
    <w:rsid w:val="00B75836"/>
    <w:rsid w:val="00B770EC"/>
    <w:rsid w:val="00B77203"/>
    <w:rsid w:val="00B7731F"/>
    <w:rsid w:val="00B80454"/>
    <w:rsid w:val="00B811F1"/>
    <w:rsid w:val="00B81878"/>
    <w:rsid w:val="00B82440"/>
    <w:rsid w:val="00B82459"/>
    <w:rsid w:val="00B84BAF"/>
    <w:rsid w:val="00B85475"/>
    <w:rsid w:val="00B86675"/>
    <w:rsid w:val="00B8710C"/>
    <w:rsid w:val="00B87C53"/>
    <w:rsid w:val="00B93403"/>
    <w:rsid w:val="00B93F3C"/>
    <w:rsid w:val="00B9463D"/>
    <w:rsid w:val="00B961BE"/>
    <w:rsid w:val="00B96818"/>
    <w:rsid w:val="00B97E29"/>
    <w:rsid w:val="00BA105F"/>
    <w:rsid w:val="00BA13E8"/>
    <w:rsid w:val="00BA32B9"/>
    <w:rsid w:val="00BA441B"/>
    <w:rsid w:val="00BA4C9A"/>
    <w:rsid w:val="00BA4EDE"/>
    <w:rsid w:val="00BA5AA1"/>
    <w:rsid w:val="00BA5BB7"/>
    <w:rsid w:val="00BA60B0"/>
    <w:rsid w:val="00BA6FFA"/>
    <w:rsid w:val="00BB1881"/>
    <w:rsid w:val="00BB279D"/>
    <w:rsid w:val="00BB2BE0"/>
    <w:rsid w:val="00BB7174"/>
    <w:rsid w:val="00BB7955"/>
    <w:rsid w:val="00BC17A2"/>
    <w:rsid w:val="00BC1937"/>
    <w:rsid w:val="00BC2358"/>
    <w:rsid w:val="00BC395F"/>
    <w:rsid w:val="00BC76AA"/>
    <w:rsid w:val="00BD1F5F"/>
    <w:rsid w:val="00BD22F9"/>
    <w:rsid w:val="00BD2D4D"/>
    <w:rsid w:val="00BD2E67"/>
    <w:rsid w:val="00BD502A"/>
    <w:rsid w:val="00BD57DE"/>
    <w:rsid w:val="00BD5D8C"/>
    <w:rsid w:val="00BD6304"/>
    <w:rsid w:val="00BE17AC"/>
    <w:rsid w:val="00BE1877"/>
    <w:rsid w:val="00BE1CEB"/>
    <w:rsid w:val="00BE46FE"/>
    <w:rsid w:val="00BE4862"/>
    <w:rsid w:val="00BE4D9D"/>
    <w:rsid w:val="00BE53AC"/>
    <w:rsid w:val="00BE5BC6"/>
    <w:rsid w:val="00BE68C2"/>
    <w:rsid w:val="00BE7E69"/>
    <w:rsid w:val="00BF2A01"/>
    <w:rsid w:val="00BF2EEE"/>
    <w:rsid w:val="00BF2FD3"/>
    <w:rsid w:val="00BF32E5"/>
    <w:rsid w:val="00BF5AAD"/>
    <w:rsid w:val="00BF5D4A"/>
    <w:rsid w:val="00BF79E6"/>
    <w:rsid w:val="00BF7AB8"/>
    <w:rsid w:val="00C004A0"/>
    <w:rsid w:val="00C012CC"/>
    <w:rsid w:val="00C02503"/>
    <w:rsid w:val="00C02592"/>
    <w:rsid w:val="00C034ED"/>
    <w:rsid w:val="00C0358F"/>
    <w:rsid w:val="00C03FED"/>
    <w:rsid w:val="00C04A21"/>
    <w:rsid w:val="00C05630"/>
    <w:rsid w:val="00C064B8"/>
    <w:rsid w:val="00C064ED"/>
    <w:rsid w:val="00C071DB"/>
    <w:rsid w:val="00C1014D"/>
    <w:rsid w:val="00C1089F"/>
    <w:rsid w:val="00C1161D"/>
    <w:rsid w:val="00C12A04"/>
    <w:rsid w:val="00C1339A"/>
    <w:rsid w:val="00C139A4"/>
    <w:rsid w:val="00C14D2B"/>
    <w:rsid w:val="00C15099"/>
    <w:rsid w:val="00C20215"/>
    <w:rsid w:val="00C2204C"/>
    <w:rsid w:val="00C23A0C"/>
    <w:rsid w:val="00C241CF"/>
    <w:rsid w:val="00C26664"/>
    <w:rsid w:val="00C26D1E"/>
    <w:rsid w:val="00C33610"/>
    <w:rsid w:val="00C34DBD"/>
    <w:rsid w:val="00C34E53"/>
    <w:rsid w:val="00C355F0"/>
    <w:rsid w:val="00C36211"/>
    <w:rsid w:val="00C40853"/>
    <w:rsid w:val="00C414A6"/>
    <w:rsid w:val="00C414B0"/>
    <w:rsid w:val="00C41E54"/>
    <w:rsid w:val="00C4572B"/>
    <w:rsid w:val="00C4584A"/>
    <w:rsid w:val="00C46190"/>
    <w:rsid w:val="00C47A0A"/>
    <w:rsid w:val="00C50820"/>
    <w:rsid w:val="00C50CA9"/>
    <w:rsid w:val="00C5217E"/>
    <w:rsid w:val="00C52A48"/>
    <w:rsid w:val="00C54434"/>
    <w:rsid w:val="00C5689D"/>
    <w:rsid w:val="00C57A61"/>
    <w:rsid w:val="00C61048"/>
    <w:rsid w:val="00C61F75"/>
    <w:rsid w:val="00C6340E"/>
    <w:rsid w:val="00C652CB"/>
    <w:rsid w:val="00C654BC"/>
    <w:rsid w:val="00C670B0"/>
    <w:rsid w:val="00C67543"/>
    <w:rsid w:val="00C713F8"/>
    <w:rsid w:val="00C7171E"/>
    <w:rsid w:val="00C72184"/>
    <w:rsid w:val="00C72202"/>
    <w:rsid w:val="00C73A56"/>
    <w:rsid w:val="00C74A94"/>
    <w:rsid w:val="00C7515D"/>
    <w:rsid w:val="00C7599D"/>
    <w:rsid w:val="00C809C8"/>
    <w:rsid w:val="00C81E40"/>
    <w:rsid w:val="00C825DD"/>
    <w:rsid w:val="00C8278F"/>
    <w:rsid w:val="00C84048"/>
    <w:rsid w:val="00C840F6"/>
    <w:rsid w:val="00C85864"/>
    <w:rsid w:val="00C86111"/>
    <w:rsid w:val="00C8622B"/>
    <w:rsid w:val="00C879EA"/>
    <w:rsid w:val="00C90A47"/>
    <w:rsid w:val="00C93469"/>
    <w:rsid w:val="00C94BFC"/>
    <w:rsid w:val="00C9743B"/>
    <w:rsid w:val="00CA0408"/>
    <w:rsid w:val="00CA09B2"/>
    <w:rsid w:val="00CA112C"/>
    <w:rsid w:val="00CA1654"/>
    <w:rsid w:val="00CA1F88"/>
    <w:rsid w:val="00CA335F"/>
    <w:rsid w:val="00CA3B07"/>
    <w:rsid w:val="00CA3FD5"/>
    <w:rsid w:val="00CA4D26"/>
    <w:rsid w:val="00CA51E2"/>
    <w:rsid w:val="00CA6617"/>
    <w:rsid w:val="00CA68FD"/>
    <w:rsid w:val="00CB1E49"/>
    <w:rsid w:val="00CB3719"/>
    <w:rsid w:val="00CB4B4D"/>
    <w:rsid w:val="00CB55DC"/>
    <w:rsid w:val="00CB5D0A"/>
    <w:rsid w:val="00CB60B6"/>
    <w:rsid w:val="00CB6E94"/>
    <w:rsid w:val="00CB7855"/>
    <w:rsid w:val="00CC00A2"/>
    <w:rsid w:val="00CC047A"/>
    <w:rsid w:val="00CC1B67"/>
    <w:rsid w:val="00CC2B41"/>
    <w:rsid w:val="00CC47F2"/>
    <w:rsid w:val="00CC48CF"/>
    <w:rsid w:val="00CC4935"/>
    <w:rsid w:val="00CC5F15"/>
    <w:rsid w:val="00CC6DA4"/>
    <w:rsid w:val="00CC704C"/>
    <w:rsid w:val="00CC7D95"/>
    <w:rsid w:val="00CD0F95"/>
    <w:rsid w:val="00CD257B"/>
    <w:rsid w:val="00CD4030"/>
    <w:rsid w:val="00CD708A"/>
    <w:rsid w:val="00CD7853"/>
    <w:rsid w:val="00CD7937"/>
    <w:rsid w:val="00CD7D44"/>
    <w:rsid w:val="00CE14CE"/>
    <w:rsid w:val="00CE4F20"/>
    <w:rsid w:val="00CE52D7"/>
    <w:rsid w:val="00CE5D92"/>
    <w:rsid w:val="00CF0468"/>
    <w:rsid w:val="00CF1889"/>
    <w:rsid w:val="00CF36A1"/>
    <w:rsid w:val="00CF3CE3"/>
    <w:rsid w:val="00CF46D9"/>
    <w:rsid w:val="00CF5213"/>
    <w:rsid w:val="00CF5F3E"/>
    <w:rsid w:val="00CF637A"/>
    <w:rsid w:val="00CF7D13"/>
    <w:rsid w:val="00D011FC"/>
    <w:rsid w:val="00D02013"/>
    <w:rsid w:val="00D043A4"/>
    <w:rsid w:val="00D04AFF"/>
    <w:rsid w:val="00D05B4B"/>
    <w:rsid w:val="00D10AFE"/>
    <w:rsid w:val="00D12820"/>
    <w:rsid w:val="00D1386E"/>
    <w:rsid w:val="00D14F00"/>
    <w:rsid w:val="00D15B7D"/>
    <w:rsid w:val="00D16F12"/>
    <w:rsid w:val="00D1729A"/>
    <w:rsid w:val="00D21A79"/>
    <w:rsid w:val="00D22025"/>
    <w:rsid w:val="00D22A62"/>
    <w:rsid w:val="00D25A63"/>
    <w:rsid w:val="00D30C9A"/>
    <w:rsid w:val="00D317CF"/>
    <w:rsid w:val="00D334FD"/>
    <w:rsid w:val="00D339CC"/>
    <w:rsid w:val="00D345FD"/>
    <w:rsid w:val="00D37EEA"/>
    <w:rsid w:val="00D41091"/>
    <w:rsid w:val="00D41322"/>
    <w:rsid w:val="00D4155A"/>
    <w:rsid w:val="00D42A31"/>
    <w:rsid w:val="00D42AAD"/>
    <w:rsid w:val="00D45E1D"/>
    <w:rsid w:val="00D47484"/>
    <w:rsid w:val="00D50B85"/>
    <w:rsid w:val="00D50BAC"/>
    <w:rsid w:val="00D51190"/>
    <w:rsid w:val="00D523A3"/>
    <w:rsid w:val="00D52460"/>
    <w:rsid w:val="00D54770"/>
    <w:rsid w:val="00D54E35"/>
    <w:rsid w:val="00D56326"/>
    <w:rsid w:val="00D57287"/>
    <w:rsid w:val="00D57AFA"/>
    <w:rsid w:val="00D64431"/>
    <w:rsid w:val="00D656D0"/>
    <w:rsid w:val="00D65704"/>
    <w:rsid w:val="00D65ADB"/>
    <w:rsid w:val="00D66F4A"/>
    <w:rsid w:val="00D70412"/>
    <w:rsid w:val="00D7074F"/>
    <w:rsid w:val="00D7101F"/>
    <w:rsid w:val="00D7229C"/>
    <w:rsid w:val="00D72328"/>
    <w:rsid w:val="00D73C52"/>
    <w:rsid w:val="00D74B6E"/>
    <w:rsid w:val="00D756F0"/>
    <w:rsid w:val="00D76BD2"/>
    <w:rsid w:val="00D77549"/>
    <w:rsid w:val="00D77614"/>
    <w:rsid w:val="00D778C8"/>
    <w:rsid w:val="00D7799E"/>
    <w:rsid w:val="00D8134C"/>
    <w:rsid w:val="00D84ABA"/>
    <w:rsid w:val="00D87992"/>
    <w:rsid w:val="00D90F61"/>
    <w:rsid w:val="00D91005"/>
    <w:rsid w:val="00D9128C"/>
    <w:rsid w:val="00D935AB"/>
    <w:rsid w:val="00D946B2"/>
    <w:rsid w:val="00D95C86"/>
    <w:rsid w:val="00D96110"/>
    <w:rsid w:val="00D97328"/>
    <w:rsid w:val="00DA04A1"/>
    <w:rsid w:val="00DA0A96"/>
    <w:rsid w:val="00DA1553"/>
    <w:rsid w:val="00DA37FE"/>
    <w:rsid w:val="00DA5125"/>
    <w:rsid w:val="00DA6280"/>
    <w:rsid w:val="00DA7843"/>
    <w:rsid w:val="00DA7AF9"/>
    <w:rsid w:val="00DB2AA0"/>
    <w:rsid w:val="00DB2D9D"/>
    <w:rsid w:val="00DB38E9"/>
    <w:rsid w:val="00DB3BD0"/>
    <w:rsid w:val="00DB5769"/>
    <w:rsid w:val="00DB6A80"/>
    <w:rsid w:val="00DC0269"/>
    <w:rsid w:val="00DC0A56"/>
    <w:rsid w:val="00DC2B1E"/>
    <w:rsid w:val="00DC2D39"/>
    <w:rsid w:val="00DC4744"/>
    <w:rsid w:val="00DC5973"/>
    <w:rsid w:val="00DC5A7B"/>
    <w:rsid w:val="00DD166E"/>
    <w:rsid w:val="00DD1831"/>
    <w:rsid w:val="00DD1CE1"/>
    <w:rsid w:val="00DD393C"/>
    <w:rsid w:val="00DD4316"/>
    <w:rsid w:val="00DD5124"/>
    <w:rsid w:val="00DD518D"/>
    <w:rsid w:val="00DD5698"/>
    <w:rsid w:val="00DD5E59"/>
    <w:rsid w:val="00DD75E3"/>
    <w:rsid w:val="00DE026A"/>
    <w:rsid w:val="00DE0E09"/>
    <w:rsid w:val="00DE1554"/>
    <w:rsid w:val="00DE2560"/>
    <w:rsid w:val="00DE3553"/>
    <w:rsid w:val="00DE3C38"/>
    <w:rsid w:val="00DE6C77"/>
    <w:rsid w:val="00DF06CA"/>
    <w:rsid w:val="00DF0D64"/>
    <w:rsid w:val="00DF3B70"/>
    <w:rsid w:val="00DF5E96"/>
    <w:rsid w:val="00E00090"/>
    <w:rsid w:val="00E01B7A"/>
    <w:rsid w:val="00E021F0"/>
    <w:rsid w:val="00E027DD"/>
    <w:rsid w:val="00E03487"/>
    <w:rsid w:val="00E07C16"/>
    <w:rsid w:val="00E10A28"/>
    <w:rsid w:val="00E1309A"/>
    <w:rsid w:val="00E13275"/>
    <w:rsid w:val="00E13D99"/>
    <w:rsid w:val="00E17A46"/>
    <w:rsid w:val="00E17FB7"/>
    <w:rsid w:val="00E20A4D"/>
    <w:rsid w:val="00E21A23"/>
    <w:rsid w:val="00E21AEF"/>
    <w:rsid w:val="00E21C36"/>
    <w:rsid w:val="00E21E16"/>
    <w:rsid w:val="00E21F93"/>
    <w:rsid w:val="00E23B92"/>
    <w:rsid w:val="00E247B4"/>
    <w:rsid w:val="00E253A2"/>
    <w:rsid w:val="00E260BB"/>
    <w:rsid w:val="00E26F13"/>
    <w:rsid w:val="00E26FC9"/>
    <w:rsid w:val="00E31138"/>
    <w:rsid w:val="00E3216C"/>
    <w:rsid w:val="00E32DD0"/>
    <w:rsid w:val="00E33A41"/>
    <w:rsid w:val="00E3416C"/>
    <w:rsid w:val="00E3468F"/>
    <w:rsid w:val="00E40F27"/>
    <w:rsid w:val="00E42FCE"/>
    <w:rsid w:val="00E43F35"/>
    <w:rsid w:val="00E44D75"/>
    <w:rsid w:val="00E4778D"/>
    <w:rsid w:val="00E477ED"/>
    <w:rsid w:val="00E50B99"/>
    <w:rsid w:val="00E50C2B"/>
    <w:rsid w:val="00E5222C"/>
    <w:rsid w:val="00E52335"/>
    <w:rsid w:val="00E52701"/>
    <w:rsid w:val="00E5383A"/>
    <w:rsid w:val="00E557E4"/>
    <w:rsid w:val="00E61438"/>
    <w:rsid w:val="00E622AD"/>
    <w:rsid w:val="00E63377"/>
    <w:rsid w:val="00E65A5E"/>
    <w:rsid w:val="00E65A83"/>
    <w:rsid w:val="00E661BA"/>
    <w:rsid w:val="00E6638F"/>
    <w:rsid w:val="00E67058"/>
    <w:rsid w:val="00E70081"/>
    <w:rsid w:val="00E71C10"/>
    <w:rsid w:val="00E71EEF"/>
    <w:rsid w:val="00E732F8"/>
    <w:rsid w:val="00E73415"/>
    <w:rsid w:val="00E7401E"/>
    <w:rsid w:val="00E75F14"/>
    <w:rsid w:val="00E7699A"/>
    <w:rsid w:val="00E77BA2"/>
    <w:rsid w:val="00E803FB"/>
    <w:rsid w:val="00E81828"/>
    <w:rsid w:val="00E8219E"/>
    <w:rsid w:val="00E82607"/>
    <w:rsid w:val="00E82961"/>
    <w:rsid w:val="00E843D5"/>
    <w:rsid w:val="00E853E2"/>
    <w:rsid w:val="00E859C3"/>
    <w:rsid w:val="00E86459"/>
    <w:rsid w:val="00E86CCD"/>
    <w:rsid w:val="00E8737D"/>
    <w:rsid w:val="00E87B84"/>
    <w:rsid w:val="00E948E2"/>
    <w:rsid w:val="00E96347"/>
    <w:rsid w:val="00E96983"/>
    <w:rsid w:val="00E96BAB"/>
    <w:rsid w:val="00EA046F"/>
    <w:rsid w:val="00EA20A2"/>
    <w:rsid w:val="00EA2AAA"/>
    <w:rsid w:val="00EA2BA2"/>
    <w:rsid w:val="00EA2D7D"/>
    <w:rsid w:val="00EA32B5"/>
    <w:rsid w:val="00EA3C15"/>
    <w:rsid w:val="00EA53B4"/>
    <w:rsid w:val="00EB1B89"/>
    <w:rsid w:val="00EB262F"/>
    <w:rsid w:val="00EB29AD"/>
    <w:rsid w:val="00EB44B4"/>
    <w:rsid w:val="00EB665E"/>
    <w:rsid w:val="00EB7CC2"/>
    <w:rsid w:val="00EC0FB8"/>
    <w:rsid w:val="00EC10ED"/>
    <w:rsid w:val="00EC1EC3"/>
    <w:rsid w:val="00EC2917"/>
    <w:rsid w:val="00EC43E3"/>
    <w:rsid w:val="00EC452D"/>
    <w:rsid w:val="00EC4C74"/>
    <w:rsid w:val="00ED09EE"/>
    <w:rsid w:val="00ED164D"/>
    <w:rsid w:val="00ED3FC4"/>
    <w:rsid w:val="00ED5A57"/>
    <w:rsid w:val="00ED5FA6"/>
    <w:rsid w:val="00ED738C"/>
    <w:rsid w:val="00ED7D67"/>
    <w:rsid w:val="00EE0759"/>
    <w:rsid w:val="00EE0F08"/>
    <w:rsid w:val="00EE181B"/>
    <w:rsid w:val="00EE1A2D"/>
    <w:rsid w:val="00EE1E7E"/>
    <w:rsid w:val="00EE26EE"/>
    <w:rsid w:val="00EE2E7E"/>
    <w:rsid w:val="00EE3EE6"/>
    <w:rsid w:val="00EE52CA"/>
    <w:rsid w:val="00EF026E"/>
    <w:rsid w:val="00EF0F44"/>
    <w:rsid w:val="00EF112F"/>
    <w:rsid w:val="00EF12BF"/>
    <w:rsid w:val="00EF1527"/>
    <w:rsid w:val="00EF42D3"/>
    <w:rsid w:val="00EF56B0"/>
    <w:rsid w:val="00EF7CA5"/>
    <w:rsid w:val="00F004D8"/>
    <w:rsid w:val="00F0086F"/>
    <w:rsid w:val="00F0222A"/>
    <w:rsid w:val="00F024FA"/>
    <w:rsid w:val="00F026A6"/>
    <w:rsid w:val="00F0411D"/>
    <w:rsid w:val="00F04D9A"/>
    <w:rsid w:val="00F06239"/>
    <w:rsid w:val="00F11807"/>
    <w:rsid w:val="00F12925"/>
    <w:rsid w:val="00F13964"/>
    <w:rsid w:val="00F139BE"/>
    <w:rsid w:val="00F16784"/>
    <w:rsid w:val="00F17BD6"/>
    <w:rsid w:val="00F20356"/>
    <w:rsid w:val="00F2314B"/>
    <w:rsid w:val="00F24055"/>
    <w:rsid w:val="00F26EA5"/>
    <w:rsid w:val="00F300F9"/>
    <w:rsid w:val="00F308B7"/>
    <w:rsid w:val="00F334FA"/>
    <w:rsid w:val="00F350F3"/>
    <w:rsid w:val="00F36BFD"/>
    <w:rsid w:val="00F40E5D"/>
    <w:rsid w:val="00F41147"/>
    <w:rsid w:val="00F41B76"/>
    <w:rsid w:val="00F431B8"/>
    <w:rsid w:val="00F438E7"/>
    <w:rsid w:val="00F45A1F"/>
    <w:rsid w:val="00F45B38"/>
    <w:rsid w:val="00F46501"/>
    <w:rsid w:val="00F4730F"/>
    <w:rsid w:val="00F51225"/>
    <w:rsid w:val="00F52418"/>
    <w:rsid w:val="00F53A1A"/>
    <w:rsid w:val="00F5693D"/>
    <w:rsid w:val="00F5695F"/>
    <w:rsid w:val="00F56B2E"/>
    <w:rsid w:val="00F57DD6"/>
    <w:rsid w:val="00F608BC"/>
    <w:rsid w:val="00F60D5F"/>
    <w:rsid w:val="00F64290"/>
    <w:rsid w:val="00F64462"/>
    <w:rsid w:val="00F657AB"/>
    <w:rsid w:val="00F65E1A"/>
    <w:rsid w:val="00F6683D"/>
    <w:rsid w:val="00F67EA5"/>
    <w:rsid w:val="00F70386"/>
    <w:rsid w:val="00F715A9"/>
    <w:rsid w:val="00F71CD3"/>
    <w:rsid w:val="00F72130"/>
    <w:rsid w:val="00F72824"/>
    <w:rsid w:val="00F73A0F"/>
    <w:rsid w:val="00F7418D"/>
    <w:rsid w:val="00F749B5"/>
    <w:rsid w:val="00F75D25"/>
    <w:rsid w:val="00F75EAD"/>
    <w:rsid w:val="00F767B4"/>
    <w:rsid w:val="00F77746"/>
    <w:rsid w:val="00F77B29"/>
    <w:rsid w:val="00F77D91"/>
    <w:rsid w:val="00F805AD"/>
    <w:rsid w:val="00F81C7B"/>
    <w:rsid w:val="00F81CAF"/>
    <w:rsid w:val="00F822C4"/>
    <w:rsid w:val="00F83846"/>
    <w:rsid w:val="00F85476"/>
    <w:rsid w:val="00F86014"/>
    <w:rsid w:val="00F86A3D"/>
    <w:rsid w:val="00F8711F"/>
    <w:rsid w:val="00F87868"/>
    <w:rsid w:val="00F91BF7"/>
    <w:rsid w:val="00F95914"/>
    <w:rsid w:val="00F963CA"/>
    <w:rsid w:val="00F965D7"/>
    <w:rsid w:val="00F975A4"/>
    <w:rsid w:val="00F97A22"/>
    <w:rsid w:val="00FA0166"/>
    <w:rsid w:val="00FA2C57"/>
    <w:rsid w:val="00FA4674"/>
    <w:rsid w:val="00FA5917"/>
    <w:rsid w:val="00FA5CE9"/>
    <w:rsid w:val="00FA62F2"/>
    <w:rsid w:val="00FA7FF7"/>
    <w:rsid w:val="00FB1977"/>
    <w:rsid w:val="00FB264C"/>
    <w:rsid w:val="00FB2957"/>
    <w:rsid w:val="00FB335F"/>
    <w:rsid w:val="00FB34B2"/>
    <w:rsid w:val="00FB45DF"/>
    <w:rsid w:val="00FB51EA"/>
    <w:rsid w:val="00FB7378"/>
    <w:rsid w:val="00FC0F49"/>
    <w:rsid w:val="00FC10C8"/>
    <w:rsid w:val="00FC192C"/>
    <w:rsid w:val="00FC1D05"/>
    <w:rsid w:val="00FC282A"/>
    <w:rsid w:val="00FC2C9B"/>
    <w:rsid w:val="00FC2DC8"/>
    <w:rsid w:val="00FC3154"/>
    <w:rsid w:val="00FC3429"/>
    <w:rsid w:val="00FC3565"/>
    <w:rsid w:val="00FC35BE"/>
    <w:rsid w:val="00FC3705"/>
    <w:rsid w:val="00FC6ADF"/>
    <w:rsid w:val="00FC6DDC"/>
    <w:rsid w:val="00FD0C47"/>
    <w:rsid w:val="00FD1CF1"/>
    <w:rsid w:val="00FD3041"/>
    <w:rsid w:val="00FD344C"/>
    <w:rsid w:val="00FD707A"/>
    <w:rsid w:val="00FD7637"/>
    <w:rsid w:val="00FE04F4"/>
    <w:rsid w:val="00FE1977"/>
    <w:rsid w:val="00FF102A"/>
    <w:rsid w:val="00FF124B"/>
    <w:rsid w:val="00FF1431"/>
    <w:rsid w:val="00FF1AAB"/>
    <w:rsid w:val="00FF30B9"/>
    <w:rsid w:val="00FF6F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CEA4C47D-4AAF-4CF3-840B-A6C7EAD1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E7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T">
    <w:name w:val="T"/>
    <w:aliases w:val="Text"/>
    <w:uiPriority w:val="99"/>
    <w:rsid w:val="000C24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val="en-US" w:eastAsia="en-US"/>
    </w:rPr>
  </w:style>
  <w:style w:type="character" w:customStyle="1" w:styleId="UnresolvedMention1">
    <w:name w:val="Unresolved Mention1"/>
    <w:basedOn w:val="DefaultParagraphFont"/>
    <w:uiPriority w:val="99"/>
    <w:semiHidden/>
    <w:unhideWhenUsed/>
    <w:rsid w:val="005A37D7"/>
    <w:rPr>
      <w:color w:val="605E5C"/>
      <w:shd w:val="clear" w:color="auto" w:fill="E1DFDD"/>
    </w:rPr>
  </w:style>
  <w:style w:type="character" w:customStyle="1" w:styleId="HeaderChar">
    <w:name w:val="Header Char"/>
    <w:basedOn w:val="DefaultParagraphFont"/>
    <w:link w:val="Header"/>
    <w:rsid w:val="00AD3CFE"/>
    <w:rPr>
      <w:b/>
      <w:sz w:val="28"/>
      <w:lang w:eastAsia="en-US"/>
    </w:rPr>
  </w:style>
  <w:style w:type="paragraph" w:styleId="NormalWeb">
    <w:name w:val="Normal (Web)"/>
    <w:basedOn w:val="Normal"/>
    <w:uiPriority w:val="99"/>
    <w:unhideWhenUsed/>
    <w:rsid w:val="007C2A10"/>
    <w:pPr>
      <w:spacing w:before="100" w:beforeAutospacing="1" w:after="100" w:afterAutospacing="1"/>
    </w:pPr>
    <w:rPr>
      <w:sz w:val="24"/>
      <w:szCs w:val="24"/>
      <w:lang w:val="en-US"/>
    </w:rPr>
  </w:style>
  <w:style w:type="table" w:styleId="TableGrid">
    <w:name w:val="Table Grid"/>
    <w:basedOn w:val="TableNormal"/>
    <w:rsid w:val="00FC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A959F0"/>
  </w:style>
  <w:style w:type="paragraph" w:customStyle="1" w:styleId="H4">
    <w:name w:val="H4"/>
    <w:aliases w:val="1.1.1.1"/>
    <w:next w:val="Normal"/>
    <w:uiPriority w:val="99"/>
    <w:rsid w:val="001F75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en-US"/>
    </w:rPr>
  </w:style>
  <w:style w:type="paragraph" w:customStyle="1" w:styleId="Body">
    <w:name w:val="Body"/>
    <w:rsid w:val="001F7587"/>
    <w:pPr>
      <w:widowControl w:val="0"/>
      <w:autoSpaceDE w:val="0"/>
      <w:autoSpaceDN w:val="0"/>
      <w:adjustRightInd w:val="0"/>
      <w:spacing w:before="480" w:line="240" w:lineRule="atLeast"/>
      <w:jc w:val="both"/>
    </w:pPr>
    <w:rPr>
      <w:rFonts w:eastAsiaTheme="minorEastAsia"/>
      <w:color w:val="000000"/>
      <w:w w:val="0"/>
      <w:lang w:val="en-US" w:eastAsia="en-US"/>
    </w:rPr>
  </w:style>
  <w:style w:type="paragraph" w:customStyle="1" w:styleId="figuretext">
    <w:name w:val="figure text"/>
    <w:uiPriority w:val="99"/>
    <w:rsid w:val="001F7587"/>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val="en-US" w:eastAsia="en-US"/>
    </w:rPr>
  </w:style>
  <w:style w:type="paragraph" w:customStyle="1" w:styleId="FigTitle">
    <w:name w:val="FigTitle"/>
    <w:uiPriority w:val="99"/>
    <w:rsid w:val="001F7587"/>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lang w:val="en-US" w:eastAsia="en-US"/>
    </w:rPr>
  </w:style>
  <w:style w:type="character" w:customStyle="1" w:styleId="insertion">
    <w:name w:val="insertion"/>
    <w:uiPriority w:val="99"/>
    <w:rsid w:val="001F7587"/>
  </w:style>
  <w:style w:type="character" w:styleId="Emphasis">
    <w:name w:val="Emphasis"/>
    <w:aliases w:val="Editor"/>
    <w:qFormat/>
    <w:rsid w:val="001F7587"/>
    <w:rPr>
      <w:rFonts w:ascii="Times New Roman" w:hAnsi="Times New Roman"/>
      <w:b/>
      <w:bCs/>
      <w:i/>
      <w:iCs/>
      <w:sz w:val="22"/>
      <w:bdr w:val="none" w:sz="0" w:space="0" w:color="auto"/>
      <w:shd w:val="solid" w:color="FFFF00" w:fill="FFFF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9161">
      <w:bodyDiv w:val="1"/>
      <w:marLeft w:val="0"/>
      <w:marRight w:val="0"/>
      <w:marTop w:val="0"/>
      <w:marBottom w:val="0"/>
      <w:divBdr>
        <w:top w:val="none" w:sz="0" w:space="0" w:color="auto"/>
        <w:left w:val="none" w:sz="0" w:space="0" w:color="auto"/>
        <w:bottom w:val="none" w:sz="0" w:space="0" w:color="auto"/>
        <w:right w:val="none" w:sz="0" w:space="0" w:color="auto"/>
      </w:divBdr>
    </w:div>
    <w:div w:id="310981762">
      <w:bodyDiv w:val="1"/>
      <w:marLeft w:val="0"/>
      <w:marRight w:val="0"/>
      <w:marTop w:val="0"/>
      <w:marBottom w:val="0"/>
      <w:divBdr>
        <w:top w:val="none" w:sz="0" w:space="0" w:color="auto"/>
        <w:left w:val="none" w:sz="0" w:space="0" w:color="auto"/>
        <w:bottom w:val="none" w:sz="0" w:space="0" w:color="auto"/>
        <w:right w:val="none" w:sz="0" w:space="0" w:color="auto"/>
      </w:divBdr>
    </w:div>
    <w:div w:id="321087786">
      <w:bodyDiv w:val="1"/>
      <w:marLeft w:val="0"/>
      <w:marRight w:val="0"/>
      <w:marTop w:val="0"/>
      <w:marBottom w:val="0"/>
      <w:divBdr>
        <w:top w:val="none" w:sz="0" w:space="0" w:color="auto"/>
        <w:left w:val="none" w:sz="0" w:space="0" w:color="auto"/>
        <w:bottom w:val="none" w:sz="0" w:space="0" w:color="auto"/>
        <w:right w:val="none" w:sz="0" w:space="0" w:color="auto"/>
      </w:divBdr>
    </w:div>
    <w:div w:id="405154257">
      <w:bodyDiv w:val="1"/>
      <w:marLeft w:val="0"/>
      <w:marRight w:val="0"/>
      <w:marTop w:val="0"/>
      <w:marBottom w:val="0"/>
      <w:divBdr>
        <w:top w:val="none" w:sz="0" w:space="0" w:color="auto"/>
        <w:left w:val="none" w:sz="0" w:space="0" w:color="auto"/>
        <w:bottom w:val="none" w:sz="0" w:space="0" w:color="auto"/>
        <w:right w:val="none" w:sz="0" w:space="0" w:color="auto"/>
      </w:divBdr>
    </w:div>
    <w:div w:id="437141335">
      <w:bodyDiv w:val="1"/>
      <w:marLeft w:val="0"/>
      <w:marRight w:val="0"/>
      <w:marTop w:val="0"/>
      <w:marBottom w:val="0"/>
      <w:divBdr>
        <w:top w:val="none" w:sz="0" w:space="0" w:color="auto"/>
        <w:left w:val="none" w:sz="0" w:space="0" w:color="auto"/>
        <w:bottom w:val="none" w:sz="0" w:space="0" w:color="auto"/>
        <w:right w:val="none" w:sz="0" w:space="0" w:color="auto"/>
      </w:divBdr>
    </w:div>
    <w:div w:id="453252290">
      <w:bodyDiv w:val="1"/>
      <w:marLeft w:val="0"/>
      <w:marRight w:val="0"/>
      <w:marTop w:val="0"/>
      <w:marBottom w:val="0"/>
      <w:divBdr>
        <w:top w:val="none" w:sz="0" w:space="0" w:color="auto"/>
        <w:left w:val="none" w:sz="0" w:space="0" w:color="auto"/>
        <w:bottom w:val="none" w:sz="0" w:space="0" w:color="auto"/>
        <w:right w:val="none" w:sz="0" w:space="0" w:color="auto"/>
      </w:divBdr>
    </w:div>
    <w:div w:id="464471372">
      <w:bodyDiv w:val="1"/>
      <w:marLeft w:val="0"/>
      <w:marRight w:val="0"/>
      <w:marTop w:val="0"/>
      <w:marBottom w:val="0"/>
      <w:divBdr>
        <w:top w:val="none" w:sz="0" w:space="0" w:color="auto"/>
        <w:left w:val="none" w:sz="0" w:space="0" w:color="auto"/>
        <w:bottom w:val="none" w:sz="0" w:space="0" w:color="auto"/>
        <w:right w:val="none" w:sz="0" w:space="0" w:color="auto"/>
      </w:divBdr>
    </w:div>
    <w:div w:id="528878355">
      <w:bodyDiv w:val="1"/>
      <w:marLeft w:val="0"/>
      <w:marRight w:val="0"/>
      <w:marTop w:val="0"/>
      <w:marBottom w:val="0"/>
      <w:divBdr>
        <w:top w:val="none" w:sz="0" w:space="0" w:color="auto"/>
        <w:left w:val="none" w:sz="0" w:space="0" w:color="auto"/>
        <w:bottom w:val="none" w:sz="0" w:space="0" w:color="auto"/>
        <w:right w:val="none" w:sz="0" w:space="0" w:color="auto"/>
      </w:divBdr>
    </w:div>
    <w:div w:id="730227732">
      <w:bodyDiv w:val="1"/>
      <w:marLeft w:val="0"/>
      <w:marRight w:val="0"/>
      <w:marTop w:val="0"/>
      <w:marBottom w:val="0"/>
      <w:divBdr>
        <w:top w:val="none" w:sz="0" w:space="0" w:color="auto"/>
        <w:left w:val="none" w:sz="0" w:space="0" w:color="auto"/>
        <w:bottom w:val="none" w:sz="0" w:space="0" w:color="auto"/>
        <w:right w:val="none" w:sz="0" w:space="0" w:color="auto"/>
      </w:divBdr>
    </w:div>
    <w:div w:id="765465725">
      <w:bodyDiv w:val="1"/>
      <w:marLeft w:val="0"/>
      <w:marRight w:val="0"/>
      <w:marTop w:val="0"/>
      <w:marBottom w:val="0"/>
      <w:divBdr>
        <w:top w:val="none" w:sz="0" w:space="0" w:color="auto"/>
        <w:left w:val="none" w:sz="0" w:space="0" w:color="auto"/>
        <w:bottom w:val="none" w:sz="0" w:space="0" w:color="auto"/>
        <w:right w:val="none" w:sz="0" w:space="0" w:color="auto"/>
      </w:divBdr>
    </w:div>
    <w:div w:id="854226245">
      <w:bodyDiv w:val="1"/>
      <w:marLeft w:val="0"/>
      <w:marRight w:val="0"/>
      <w:marTop w:val="0"/>
      <w:marBottom w:val="0"/>
      <w:divBdr>
        <w:top w:val="none" w:sz="0" w:space="0" w:color="auto"/>
        <w:left w:val="none" w:sz="0" w:space="0" w:color="auto"/>
        <w:bottom w:val="none" w:sz="0" w:space="0" w:color="auto"/>
        <w:right w:val="none" w:sz="0" w:space="0" w:color="auto"/>
      </w:divBdr>
    </w:div>
    <w:div w:id="889878590">
      <w:bodyDiv w:val="1"/>
      <w:marLeft w:val="0"/>
      <w:marRight w:val="0"/>
      <w:marTop w:val="0"/>
      <w:marBottom w:val="0"/>
      <w:divBdr>
        <w:top w:val="none" w:sz="0" w:space="0" w:color="auto"/>
        <w:left w:val="none" w:sz="0" w:space="0" w:color="auto"/>
        <w:bottom w:val="none" w:sz="0" w:space="0" w:color="auto"/>
        <w:right w:val="none" w:sz="0" w:space="0" w:color="auto"/>
      </w:divBdr>
    </w:div>
    <w:div w:id="977340359">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sChild>
        <w:div w:id="399208962">
          <w:marLeft w:val="446"/>
          <w:marRight w:val="0"/>
          <w:marTop w:val="120"/>
          <w:marBottom w:val="0"/>
          <w:divBdr>
            <w:top w:val="none" w:sz="0" w:space="0" w:color="auto"/>
            <w:left w:val="none" w:sz="0" w:space="0" w:color="auto"/>
            <w:bottom w:val="none" w:sz="0" w:space="0" w:color="auto"/>
            <w:right w:val="none" w:sz="0" w:space="0" w:color="auto"/>
          </w:divBdr>
        </w:div>
        <w:div w:id="440347484">
          <w:marLeft w:val="1080"/>
          <w:marRight w:val="0"/>
          <w:marTop w:val="100"/>
          <w:marBottom w:val="0"/>
          <w:divBdr>
            <w:top w:val="none" w:sz="0" w:space="0" w:color="auto"/>
            <w:left w:val="none" w:sz="0" w:space="0" w:color="auto"/>
            <w:bottom w:val="none" w:sz="0" w:space="0" w:color="auto"/>
            <w:right w:val="none" w:sz="0" w:space="0" w:color="auto"/>
          </w:divBdr>
        </w:div>
        <w:div w:id="456723452">
          <w:marLeft w:val="1080"/>
          <w:marRight w:val="0"/>
          <w:marTop w:val="100"/>
          <w:marBottom w:val="0"/>
          <w:divBdr>
            <w:top w:val="none" w:sz="0" w:space="0" w:color="auto"/>
            <w:left w:val="none" w:sz="0" w:space="0" w:color="auto"/>
            <w:bottom w:val="none" w:sz="0" w:space="0" w:color="auto"/>
            <w:right w:val="none" w:sz="0" w:space="0" w:color="auto"/>
          </w:divBdr>
        </w:div>
        <w:div w:id="852382254">
          <w:marLeft w:val="1080"/>
          <w:marRight w:val="0"/>
          <w:marTop w:val="100"/>
          <w:marBottom w:val="0"/>
          <w:divBdr>
            <w:top w:val="none" w:sz="0" w:space="0" w:color="auto"/>
            <w:left w:val="none" w:sz="0" w:space="0" w:color="auto"/>
            <w:bottom w:val="none" w:sz="0" w:space="0" w:color="auto"/>
            <w:right w:val="none" w:sz="0" w:space="0" w:color="auto"/>
          </w:divBdr>
        </w:div>
        <w:div w:id="1053234420">
          <w:marLeft w:val="446"/>
          <w:marRight w:val="0"/>
          <w:marTop w:val="120"/>
          <w:marBottom w:val="0"/>
          <w:divBdr>
            <w:top w:val="none" w:sz="0" w:space="0" w:color="auto"/>
            <w:left w:val="none" w:sz="0" w:space="0" w:color="auto"/>
            <w:bottom w:val="none" w:sz="0" w:space="0" w:color="auto"/>
            <w:right w:val="none" w:sz="0" w:space="0" w:color="auto"/>
          </w:divBdr>
        </w:div>
        <w:div w:id="1255280802">
          <w:marLeft w:val="1714"/>
          <w:marRight w:val="0"/>
          <w:marTop w:val="90"/>
          <w:marBottom w:val="0"/>
          <w:divBdr>
            <w:top w:val="none" w:sz="0" w:space="0" w:color="auto"/>
            <w:left w:val="none" w:sz="0" w:space="0" w:color="auto"/>
            <w:bottom w:val="none" w:sz="0" w:space="0" w:color="auto"/>
            <w:right w:val="none" w:sz="0" w:space="0" w:color="auto"/>
          </w:divBdr>
        </w:div>
        <w:div w:id="1315377768">
          <w:marLeft w:val="1714"/>
          <w:marRight w:val="0"/>
          <w:marTop w:val="90"/>
          <w:marBottom w:val="0"/>
          <w:divBdr>
            <w:top w:val="none" w:sz="0" w:space="0" w:color="auto"/>
            <w:left w:val="none" w:sz="0" w:space="0" w:color="auto"/>
            <w:bottom w:val="none" w:sz="0" w:space="0" w:color="auto"/>
            <w:right w:val="none" w:sz="0" w:space="0" w:color="auto"/>
          </w:divBdr>
        </w:div>
        <w:div w:id="1783987953">
          <w:marLeft w:val="446"/>
          <w:marRight w:val="0"/>
          <w:marTop w:val="120"/>
          <w:marBottom w:val="0"/>
          <w:divBdr>
            <w:top w:val="none" w:sz="0" w:space="0" w:color="auto"/>
            <w:left w:val="none" w:sz="0" w:space="0" w:color="auto"/>
            <w:bottom w:val="none" w:sz="0" w:space="0" w:color="auto"/>
            <w:right w:val="none" w:sz="0" w:space="0" w:color="auto"/>
          </w:divBdr>
        </w:div>
        <w:div w:id="1907833925">
          <w:marLeft w:val="1080"/>
          <w:marRight w:val="0"/>
          <w:marTop w:val="100"/>
          <w:marBottom w:val="0"/>
          <w:divBdr>
            <w:top w:val="none" w:sz="0" w:space="0" w:color="auto"/>
            <w:left w:val="none" w:sz="0" w:space="0" w:color="auto"/>
            <w:bottom w:val="none" w:sz="0" w:space="0" w:color="auto"/>
            <w:right w:val="none" w:sz="0" w:space="0" w:color="auto"/>
          </w:divBdr>
        </w:div>
      </w:divsChild>
    </w:div>
    <w:div w:id="1868516671">
      <w:bodyDiv w:val="1"/>
      <w:marLeft w:val="0"/>
      <w:marRight w:val="0"/>
      <w:marTop w:val="0"/>
      <w:marBottom w:val="0"/>
      <w:divBdr>
        <w:top w:val="none" w:sz="0" w:space="0" w:color="auto"/>
        <w:left w:val="none" w:sz="0" w:space="0" w:color="auto"/>
        <w:bottom w:val="none" w:sz="0" w:space="0" w:color="auto"/>
        <w:right w:val="none" w:sz="0" w:space="0" w:color="auto"/>
      </w:divBdr>
    </w:div>
    <w:div w:id="2065761847">
      <w:bodyDiv w:val="1"/>
      <w:marLeft w:val="0"/>
      <w:marRight w:val="0"/>
      <w:marTop w:val="0"/>
      <w:marBottom w:val="0"/>
      <w:divBdr>
        <w:top w:val="none" w:sz="0" w:space="0" w:color="auto"/>
        <w:left w:val="none" w:sz="0" w:space="0" w:color="auto"/>
        <w:bottom w:val="none" w:sz="0" w:space="0" w:color="auto"/>
        <w:right w:val="none" w:sz="0" w:space="0" w:color="auto"/>
      </w:divBdr>
    </w:div>
    <w:div w:id="21291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jami@qti.qualco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0DE02-9296-4FE3-A965-08578483754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Liaison submission template r2.dotx</Template>
  <TotalTime>6</TotalTime>
  <Pages>5</Pages>
  <Words>1349</Words>
  <Characters>6948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doc.: IEEE 802.11-23/1092r1</vt:lpstr>
    </vt:vector>
  </TitlesOfParts>
  <Company>Qualcomm Inc.</Company>
  <LinksUpToDate>false</LinksUpToDate>
  <CharactersWithSpaces>8281</CharactersWithSpaces>
  <SharedDoc>false</SharedDoc>
  <HLinks>
    <vt:vector size="6" baseType="variant">
      <vt:variant>
        <vt:i4>720996</vt:i4>
      </vt:variant>
      <vt:variant>
        <vt:i4>0</vt:i4>
      </vt:variant>
      <vt:variant>
        <vt:i4>0</vt:i4>
      </vt:variant>
      <vt:variant>
        <vt:i4>5</vt:i4>
      </vt:variant>
      <vt:variant>
        <vt:lpwstr>mailto:aajami@qti.qualcomm.com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802.11-23/1092r1</dc:title>
  <dc:subject>Company</dc:subject>
  <dc:creator>Abdel Karim Ajami</dc:creator>
  <cp:keywords>July 2023</cp:keywords>
  <dc:description/>
  <cp:lastModifiedBy>Abdel Karim Ajami</cp:lastModifiedBy>
  <cp:revision>2</cp:revision>
  <cp:lastPrinted>1900-01-01T08:00:00Z</cp:lastPrinted>
  <dcterms:created xsi:type="dcterms:W3CDTF">2023-07-11T07:07:00Z</dcterms:created>
  <dcterms:modified xsi:type="dcterms:W3CDTF">2023-07-11T07:07:00Z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