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7AF97DB1" w:rsidR="00CA09B2" w:rsidRDefault="009700DD">
            <w:pPr>
              <w:pStyle w:val="T2"/>
            </w:pPr>
            <w:r w:rsidRPr="009700DD">
              <w:t>LB270: Resolution for MICS CIDs</w:t>
            </w:r>
          </w:p>
        </w:tc>
      </w:tr>
      <w:tr w:rsidR="00CA09B2" w14:paraId="72CCA60C" w14:textId="77777777" w:rsidTr="005A37D7">
        <w:trPr>
          <w:trHeight w:val="359"/>
          <w:jc w:val="center"/>
        </w:trPr>
        <w:tc>
          <w:tcPr>
            <w:tcW w:w="9576" w:type="dxa"/>
            <w:gridSpan w:val="5"/>
            <w:vAlign w:val="center"/>
          </w:tcPr>
          <w:p w14:paraId="08990E77" w14:textId="2EF7C292" w:rsidR="00CA09B2" w:rsidRDefault="00CA09B2">
            <w:pPr>
              <w:pStyle w:val="T2"/>
              <w:ind w:left="0"/>
              <w:rPr>
                <w:sz w:val="20"/>
              </w:rPr>
            </w:pPr>
            <w:r>
              <w:rPr>
                <w:sz w:val="20"/>
              </w:rPr>
              <w:t>Date:</w:t>
            </w:r>
            <w:r>
              <w:rPr>
                <w:b w:val="0"/>
                <w:sz w:val="20"/>
              </w:rPr>
              <w:t xml:space="preserve">  </w:t>
            </w:r>
            <w:r w:rsidR="00D317CF">
              <w:rPr>
                <w:b w:val="0"/>
                <w:sz w:val="20"/>
              </w:rPr>
              <w:t>202</w:t>
            </w:r>
            <w:r w:rsidR="009D44EC">
              <w:rPr>
                <w:b w:val="0"/>
                <w:sz w:val="20"/>
              </w:rPr>
              <w:t>3</w:t>
            </w:r>
            <w:r>
              <w:rPr>
                <w:b w:val="0"/>
                <w:sz w:val="20"/>
              </w:rPr>
              <w:t>-</w:t>
            </w:r>
            <w:r w:rsidR="00AC7E05">
              <w:rPr>
                <w:b w:val="0"/>
                <w:sz w:val="20"/>
              </w:rPr>
              <w:t>0</w:t>
            </w:r>
            <w:r w:rsidR="00670692">
              <w:rPr>
                <w:b w:val="0"/>
                <w:sz w:val="20"/>
              </w:rPr>
              <w:t>3</w:t>
            </w:r>
            <w:r>
              <w:rPr>
                <w:b w:val="0"/>
                <w:sz w:val="20"/>
              </w:rPr>
              <w:t>-</w:t>
            </w:r>
            <w:r w:rsidR="00670692">
              <w:rPr>
                <w:b w:val="0"/>
                <w:sz w:val="20"/>
              </w:rPr>
              <w:t>01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5F69AC" w14:paraId="74D238B3" w14:textId="77777777" w:rsidTr="00D317CF">
        <w:trPr>
          <w:jc w:val="center"/>
        </w:trPr>
        <w:tc>
          <w:tcPr>
            <w:tcW w:w="1975" w:type="dxa"/>
            <w:vAlign w:val="center"/>
          </w:tcPr>
          <w:p w14:paraId="219248F6" w14:textId="2EEB869A" w:rsidR="005F69AC" w:rsidRPr="00A32747" w:rsidRDefault="005F6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5F69AC" w:rsidRPr="00A32747" w:rsidRDefault="005F6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5F69AC" w:rsidRDefault="005F69AC">
            <w:pPr>
              <w:pStyle w:val="T2"/>
              <w:spacing w:after="0"/>
              <w:ind w:left="0" w:right="0"/>
              <w:rPr>
                <w:b w:val="0"/>
                <w:sz w:val="20"/>
              </w:rPr>
            </w:pPr>
          </w:p>
        </w:tc>
        <w:tc>
          <w:tcPr>
            <w:tcW w:w="1800" w:type="dxa"/>
            <w:vAlign w:val="center"/>
          </w:tcPr>
          <w:p w14:paraId="34E368B7" w14:textId="77777777" w:rsidR="005F69AC" w:rsidRDefault="005F69AC">
            <w:pPr>
              <w:pStyle w:val="T2"/>
              <w:spacing w:after="0"/>
              <w:ind w:left="0" w:right="0"/>
              <w:rPr>
                <w:b w:val="0"/>
                <w:sz w:val="20"/>
              </w:rPr>
            </w:pPr>
          </w:p>
        </w:tc>
        <w:tc>
          <w:tcPr>
            <w:tcW w:w="2201" w:type="dxa"/>
            <w:vAlign w:val="center"/>
          </w:tcPr>
          <w:p w14:paraId="13350A20" w14:textId="4510B8B4" w:rsidR="005F69AC" w:rsidRDefault="00670692">
            <w:pPr>
              <w:pStyle w:val="T2"/>
              <w:spacing w:after="0"/>
              <w:ind w:left="0" w:right="0"/>
              <w:rPr>
                <w:b w:val="0"/>
                <w:sz w:val="16"/>
              </w:rPr>
            </w:pPr>
            <w:hyperlink r:id="rId8" w:history="1">
              <w:r w:rsidR="005F69AC" w:rsidRPr="00CB4264">
                <w:rPr>
                  <w:rStyle w:val="Hyperlink"/>
                  <w:b w:val="0"/>
                  <w:sz w:val="16"/>
                </w:rPr>
                <w:t>aajami@qti.qualcomm.com</w:t>
              </w:r>
            </w:hyperlink>
          </w:p>
        </w:tc>
      </w:tr>
      <w:tr w:rsidR="005F69AC" w14:paraId="32E8ABCF" w14:textId="77777777" w:rsidTr="00D317CF">
        <w:trPr>
          <w:jc w:val="center"/>
        </w:trPr>
        <w:tc>
          <w:tcPr>
            <w:tcW w:w="1975" w:type="dxa"/>
            <w:vAlign w:val="center"/>
          </w:tcPr>
          <w:p w14:paraId="3FD62B61" w14:textId="57CB77CF" w:rsidR="005F69AC" w:rsidRPr="00A32747" w:rsidRDefault="005F69AC">
            <w:pPr>
              <w:pStyle w:val="T2"/>
              <w:spacing w:after="0"/>
              <w:ind w:left="0" w:right="0"/>
              <w:rPr>
                <w:b w:val="0"/>
                <w:sz w:val="18"/>
                <w:szCs w:val="18"/>
              </w:rPr>
            </w:pPr>
            <w:r>
              <w:rPr>
                <w:b w:val="0"/>
                <w:sz w:val="18"/>
                <w:szCs w:val="18"/>
              </w:rPr>
              <w:t>Abhishek Patil</w:t>
            </w:r>
          </w:p>
        </w:tc>
        <w:tc>
          <w:tcPr>
            <w:tcW w:w="1890" w:type="dxa"/>
            <w:vMerge/>
            <w:vAlign w:val="center"/>
          </w:tcPr>
          <w:p w14:paraId="164B07ED" w14:textId="7C6BE5B0" w:rsidR="005F69AC" w:rsidRDefault="005F69AC">
            <w:pPr>
              <w:pStyle w:val="T2"/>
              <w:spacing w:after="0"/>
              <w:ind w:left="0" w:right="0"/>
              <w:rPr>
                <w:b w:val="0"/>
                <w:sz w:val="20"/>
              </w:rPr>
            </w:pPr>
          </w:p>
        </w:tc>
        <w:tc>
          <w:tcPr>
            <w:tcW w:w="1710" w:type="dxa"/>
            <w:vAlign w:val="center"/>
          </w:tcPr>
          <w:p w14:paraId="577BC0D9" w14:textId="77777777" w:rsidR="005F69AC" w:rsidRDefault="005F69AC">
            <w:pPr>
              <w:pStyle w:val="T2"/>
              <w:spacing w:after="0"/>
              <w:ind w:left="0" w:right="0"/>
              <w:rPr>
                <w:b w:val="0"/>
                <w:sz w:val="20"/>
              </w:rPr>
            </w:pPr>
          </w:p>
        </w:tc>
        <w:tc>
          <w:tcPr>
            <w:tcW w:w="1800" w:type="dxa"/>
            <w:vAlign w:val="center"/>
          </w:tcPr>
          <w:p w14:paraId="41A2360D" w14:textId="77777777" w:rsidR="005F69AC" w:rsidRDefault="005F69AC">
            <w:pPr>
              <w:pStyle w:val="T2"/>
              <w:spacing w:after="0"/>
              <w:ind w:left="0" w:right="0"/>
              <w:rPr>
                <w:b w:val="0"/>
                <w:sz w:val="20"/>
              </w:rPr>
            </w:pPr>
          </w:p>
        </w:tc>
        <w:tc>
          <w:tcPr>
            <w:tcW w:w="2201" w:type="dxa"/>
            <w:vAlign w:val="center"/>
          </w:tcPr>
          <w:p w14:paraId="070055CF" w14:textId="4B54BBE6" w:rsidR="005F69AC" w:rsidRDefault="005F69AC">
            <w:pPr>
              <w:pStyle w:val="T2"/>
              <w:spacing w:after="0"/>
              <w:ind w:left="0" w:right="0"/>
              <w:rPr>
                <w:b w:val="0"/>
                <w:sz w:val="16"/>
              </w:rPr>
            </w:pPr>
          </w:p>
        </w:tc>
      </w:tr>
      <w:tr w:rsidR="00F77D91" w14:paraId="42A5FB75" w14:textId="77777777" w:rsidTr="00D317CF">
        <w:trPr>
          <w:jc w:val="center"/>
        </w:trPr>
        <w:tc>
          <w:tcPr>
            <w:tcW w:w="1975" w:type="dxa"/>
            <w:vAlign w:val="center"/>
          </w:tcPr>
          <w:p w14:paraId="07510902" w14:textId="77777777" w:rsidR="00F77D91" w:rsidRPr="00A32747" w:rsidRDefault="00F77D91">
            <w:pPr>
              <w:pStyle w:val="T2"/>
              <w:spacing w:after="0"/>
              <w:ind w:left="0" w:right="0"/>
              <w:rPr>
                <w:b w:val="0"/>
                <w:sz w:val="18"/>
                <w:szCs w:val="18"/>
              </w:rPr>
            </w:pPr>
          </w:p>
        </w:tc>
        <w:tc>
          <w:tcPr>
            <w:tcW w:w="1890" w:type="dxa"/>
            <w:vAlign w:val="center"/>
          </w:tcPr>
          <w:p w14:paraId="4AD34ABF" w14:textId="77777777" w:rsidR="00F77D91" w:rsidRDefault="00F77D91">
            <w:pPr>
              <w:pStyle w:val="T2"/>
              <w:spacing w:after="0"/>
              <w:ind w:left="0" w:right="0"/>
              <w:rPr>
                <w:b w:val="0"/>
                <w:sz w:val="20"/>
              </w:rPr>
            </w:pPr>
          </w:p>
        </w:tc>
        <w:tc>
          <w:tcPr>
            <w:tcW w:w="1710" w:type="dxa"/>
            <w:vAlign w:val="center"/>
          </w:tcPr>
          <w:p w14:paraId="26E763FF" w14:textId="77777777" w:rsidR="00F77D91" w:rsidRDefault="00F77D91">
            <w:pPr>
              <w:pStyle w:val="T2"/>
              <w:spacing w:after="0"/>
              <w:ind w:left="0" w:right="0"/>
              <w:rPr>
                <w:b w:val="0"/>
                <w:sz w:val="20"/>
              </w:rPr>
            </w:pPr>
          </w:p>
        </w:tc>
        <w:tc>
          <w:tcPr>
            <w:tcW w:w="1800" w:type="dxa"/>
            <w:vAlign w:val="center"/>
          </w:tcPr>
          <w:p w14:paraId="15F3E29D" w14:textId="77777777" w:rsidR="00F77D91" w:rsidRDefault="00F77D91">
            <w:pPr>
              <w:pStyle w:val="T2"/>
              <w:spacing w:after="0"/>
              <w:ind w:left="0" w:right="0"/>
              <w:rPr>
                <w:b w:val="0"/>
                <w:sz w:val="20"/>
              </w:rPr>
            </w:pPr>
          </w:p>
        </w:tc>
        <w:tc>
          <w:tcPr>
            <w:tcW w:w="2201" w:type="dxa"/>
            <w:vAlign w:val="center"/>
          </w:tcPr>
          <w:p w14:paraId="4849649F" w14:textId="77777777" w:rsidR="00F77D91" w:rsidRDefault="00F77D91">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4DD4D5FD"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CIDs</w:t>
      </w:r>
      <w:r>
        <w:rPr>
          <w:sz w:val="18"/>
          <w:szCs w:val="18"/>
          <w:lang w:eastAsia="ko-KR"/>
        </w:rPr>
        <w:t xml:space="preserve"> </w:t>
      </w:r>
      <w:r w:rsidRPr="00D140D7">
        <w:rPr>
          <w:sz w:val="18"/>
          <w:szCs w:val="18"/>
          <w:lang w:eastAsia="ko-KR"/>
        </w:rPr>
        <w:t xml:space="preserve">received </w:t>
      </w:r>
      <w:r>
        <w:rPr>
          <w:sz w:val="18"/>
          <w:szCs w:val="18"/>
          <w:lang w:eastAsia="ko-KR"/>
        </w:rPr>
        <w:t>in LB2</w:t>
      </w:r>
      <w:r w:rsidR="00C071DB">
        <w:rPr>
          <w:sz w:val="18"/>
          <w:szCs w:val="18"/>
          <w:lang w:eastAsia="ko-KR"/>
        </w:rPr>
        <w:t>70</w:t>
      </w:r>
      <w:r>
        <w:rPr>
          <w:sz w:val="18"/>
          <w:szCs w:val="18"/>
          <w:lang w:eastAsia="ko-KR"/>
        </w:rPr>
        <w:t xml:space="preserve"> (REVme D</w:t>
      </w:r>
      <w:r w:rsidR="00407A43">
        <w:rPr>
          <w:sz w:val="18"/>
          <w:szCs w:val="18"/>
          <w:lang w:eastAsia="ko-KR"/>
        </w:rPr>
        <w:t>2</w:t>
      </w:r>
      <w:r>
        <w:rPr>
          <w:sz w:val="18"/>
          <w:szCs w:val="18"/>
          <w:lang w:eastAsia="ko-KR"/>
        </w:rPr>
        <w:t>.0</w:t>
      </w:r>
      <w:bookmarkEnd w:id="0"/>
      <w:r>
        <w:rPr>
          <w:sz w:val="18"/>
          <w:szCs w:val="18"/>
          <w:lang w:eastAsia="ko-KR"/>
        </w:rPr>
        <w:t xml:space="preserve">). </w:t>
      </w:r>
    </w:p>
    <w:p w14:paraId="19E23877" w14:textId="77777777" w:rsidR="00C071DB" w:rsidRDefault="00C071DB" w:rsidP="003375CB">
      <w:pPr>
        <w:suppressAutoHyphens/>
        <w:jc w:val="both"/>
        <w:rPr>
          <w:sz w:val="18"/>
          <w:szCs w:val="18"/>
          <w:lang w:eastAsia="ko-KR"/>
        </w:rPr>
      </w:pPr>
    </w:p>
    <w:p w14:paraId="42875665" w14:textId="25BFF5EF" w:rsidR="003375CB" w:rsidRDefault="003375CB" w:rsidP="003375CB">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w:t>
      </w:r>
      <w:r w:rsidR="003B4565">
        <w:rPr>
          <w:b/>
          <w:i/>
          <w:iCs/>
          <w:highlight w:val="yellow"/>
        </w:rPr>
        <w:t>2</w:t>
      </w:r>
      <w:r>
        <w:rPr>
          <w:b/>
          <w:i/>
          <w:iCs/>
          <w:highlight w:val="yellow"/>
        </w:rPr>
        <w:t>.</w:t>
      </w:r>
      <w:r w:rsidR="003B4565">
        <w:rPr>
          <w:b/>
          <w:i/>
          <w:iCs/>
          <w:highlight w:val="yellow"/>
        </w:rPr>
        <w:t>0</w:t>
      </w:r>
      <w:r>
        <w:rPr>
          <w:b/>
          <w:i/>
          <w:iCs/>
          <w:highlight w:val="yellow"/>
        </w:rPr>
        <w:t>.</w:t>
      </w:r>
    </w:p>
    <w:p w14:paraId="5D0A3D14" w14:textId="666DAD2A" w:rsidR="003375CB" w:rsidRDefault="003375CB" w:rsidP="003375CB">
      <w:pPr>
        <w:suppressAutoHyphens/>
        <w:jc w:val="both"/>
      </w:pP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1B719B60" w14:textId="16B0624A" w:rsidR="003375CB" w:rsidRPr="003B4565" w:rsidRDefault="003375CB" w:rsidP="00CD0F95">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629EA65A" w14:textId="77777777" w:rsidR="00FF102A" w:rsidRPr="00CE1ADE" w:rsidRDefault="00FF102A" w:rsidP="00FF102A">
      <w:pPr>
        <w:suppressAutoHyphens/>
        <w:rPr>
          <w:rFonts w:eastAsia="Malgun Gothic"/>
          <w:sz w:val="18"/>
        </w:rPr>
      </w:pPr>
      <w:r w:rsidRPr="00CE1ADE">
        <w:rPr>
          <w:rFonts w:eastAsia="Malgun Gothic"/>
          <w:sz w:val="18"/>
        </w:rPr>
        <w:lastRenderedPageBreak/>
        <w:t>Interpretation of a Motion to Adopt</w:t>
      </w:r>
    </w:p>
    <w:p w14:paraId="7B60BEE8" w14:textId="77777777" w:rsidR="00FF102A" w:rsidRPr="00CE1ADE" w:rsidRDefault="00FF102A" w:rsidP="00FF102A">
      <w:pPr>
        <w:suppressAutoHyphens/>
        <w:rPr>
          <w:rFonts w:eastAsia="Malgun Gothic"/>
          <w:sz w:val="18"/>
          <w:lang w:eastAsia="ko-KR"/>
        </w:rPr>
      </w:pPr>
    </w:p>
    <w:p w14:paraId="4988BFEB" w14:textId="77777777" w:rsidR="00FF102A" w:rsidRDefault="00FF102A" w:rsidP="00FF102A">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TGm</w:t>
      </w:r>
      <w:proofErr w:type="spellEnd"/>
      <w:r w:rsidRPr="00CE1ADE">
        <w:rPr>
          <w:rFonts w:eastAsia="Malgun Gothic"/>
          <w:sz w:val="18"/>
          <w:lang w:eastAsia="ko-KR"/>
        </w:rPr>
        <w:t xml:space="preserve"> Draft. This introduction is not part of the adopted material.</w:t>
      </w:r>
    </w:p>
    <w:p w14:paraId="44514ADB" w14:textId="63C2B736" w:rsidR="00FB1977" w:rsidRDefault="00FB1977" w:rsidP="00CD0F95"/>
    <w:p w14:paraId="4C664AAC" w14:textId="0B4B80C1" w:rsidR="002304AE" w:rsidRDefault="002304AE" w:rsidP="00CD0F95"/>
    <w:tbl>
      <w:tblPr>
        <w:tblpPr w:leftFromText="180" w:rightFromText="180" w:vertAnchor="text" w:tblpX="-635" w:tblpY="1"/>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15"/>
        <w:gridCol w:w="1176"/>
        <w:gridCol w:w="896"/>
        <w:gridCol w:w="577"/>
        <w:gridCol w:w="500"/>
        <w:gridCol w:w="2180"/>
        <w:gridCol w:w="1559"/>
        <w:gridCol w:w="3099"/>
      </w:tblGrid>
      <w:tr w:rsidR="00357B70" w:rsidRPr="001422D6" w14:paraId="04360B84" w14:textId="77777777" w:rsidTr="00776B53">
        <w:trPr>
          <w:trHeight w:val="20"/>
        </w:trPr>
        <w:tc>
          <w:tcPr>
            <w:tcW w:w="615" w:type="dxa"/>
            <w:shd w:val="clear" w:color="auto" w:fill="D9D9D9" w:themeFill="background1" w:themeFillShade="D9"/>
            <w:hideMark/>
          </w:tcPr>
          <w:p w14:paraId="70D1B87F"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CID</w:t>
            </w:r>
          </w:p>
        </w:tc>
        <w:tc>
          <w:tcPr>
            <w:tcW w:w="1176" w:type="dxa"/>
            <w:shd w:val="clear" w:color="auto" w:fill="D9D9D9" w:themeFill="background1" w:themeFillShade="D9"/>
            <w:hideMark/>
          </w:tcPr>
          <w:p w14:paraId="389FCBF6"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Commenter</w:t>
            </w:r>
          </w:p>
        </w:tc>
        <w:tc>
          <w:tcPr>
            <w:tcW w:w="896" w:type="dxa"/>
            <w:shd w:val="clear" w:color="auto" w:fill="D9D9D9" w:themeFill="background1" w:themeFillShade="D9"/>
            <w:hideMark/>
          </w:tcPr>
          <w:p w14:paraId="4176C80A" w14:textId="250EF7EE" w:rsidR="00955656" w:rsidRPr="001422D6" w:rsidRDefault="00955656" w:rsidP="007D047B">
            <w:pPr>
              <w:rPr>
                <w:rFonts w:ascii="Arial" w:hAnsi="Arial" w:cs="Arial"/>
                <w:b/>
                <w:bCs/>
                <w:sz w:val="20"/>
                <w:lang w:val="en-US"/>
              </w:rPr>
            </w:pPr>
            <w:r w:rsidRPr="001422D6">
              <w:rPr>
                <w:rFonts w:ascii="Arial" w:hAnsi="Arial" w:cs="Arial"/>
                <w:b/>
                <w:bCs/>
                <w:sz w:val="20"/>
                <w:lang w:val="en-US"/>
              </w:rPr>
              <w:t xml:space="preserve">Clause </w:t>
            </w:r>
          </w:p>
        </w:tc>
        <w:tc>
          <w:tcPr>
            <w:tcW w:w="577" w:type="dxa"/>
            <w:shd w:val="clear" w:color="auto" w:fill="D9D9D9" w:themeFill="background1" w:themeFillShade="D9"/>
            <w:hideMark/>
          </w:tcPr>
          <w:p w14:paraId="04E4F291" w14:textId="4A4A393B" w:rsidR="00955656" w:rsidRPr="001422D6" w:rsidRDefault="00955656" w:rsidP="007D047B">
            <w:pPr>
              <w:rPr>
                <w:rFonts w:ascii="Arial" w:hAnsi="Arial" w:cs="Arial"/>
                <w:b/>
                <w:bCs/>
                <w:sz w:val="20"/>
                <w:lang w:val="en-US"/>
              </w:rPr>
            </w:pPr>
            <w:r w:rsidRPr="001422D6">
              <w:rPr>
                <w:rFonts w:ascii="Arial" w:hAnsi="Arial" w:cs="Arial"/>
                <w:b/>
                <w:bCs/>
                <w:sz w:val="20"/>
                <w:lang w:val="en-US"/>
              </w:rPr>
              <w:t>Page</w:t>
            </w:r>
          </w:p>
        </w:tc>
        <w:tc>
          <w:tcPr>
            <w:tcW w:w="500" w:type="dxa"/>
            <w:shd w:val="clear" w:color="auto" w:fill="D9D9D9" w:themeFill="background1" w:themeFillShade="D9"/>
            <w:hideMark/>
          </w:tcPr>
          <w:p w14:paraId="5E3A4A5D" w14:textId="1C82691F" w:rsidR="00955656" w:rsidRPr="001422D6" w:rsidRDefault="00955656" w:rsidP="007D047B">
            <w:pPr>
              <w:rPr>
                <w:rFonts w:ascii="Arial" w:hAnsi="Arial" w:cs="Arial"/>
                <w:b/>
                <w:bCs/>
                <w:sz w:val="20"/>
                <w:lang w:val="en-US"/>
              </w:rPr>
            </w:pPr>
            <w:r w:rsidRPr="001422D6">
              <w:rPr>
                <w:rFonts w:ascii="Arial" w:hAnsi="Arial" w:cs="Arial"/>
                <w:b/>
                <w:bCs/>
                <w:sz w:val="20"/>
                <w:lang w:val="en-US"/>
              </w:rPr>
              <w:t>Line</w:t>
            </w:r>
          </w:p>
        </w:tc>
        <w:tc>
          <w:tcPr>
            <w:tcW w:w="2180" w:type="dxa"/>
            <w:shd w:val="clear" w:color="auto" w:fill="D9D9D9" w:themeFill="background1" w:themeFillShade="D9"/>
            <w:hideMark/>
          </w:tcPr>
          <w:p w14:paraId="7D43B9A2"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Comment</w:t>
            </w:r>
          </w:p>
        </w:tc>
        <w:tc>
          <w:tcPr>
            <w:tcW w:w="1559" w:type="dxa"/>
            <w:shd w:val="clear" w:color="auto" w:fill="D9D9D9" w:themeFill="background1" w:themeFillShade="D9"/>
            <w:hideMark/>
          </w:tcPr>
          <w:p w14:paraId="2A35729D"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Proposed Change</w:t>
            </w:r>
          </w:p>
        </w:tc>
        <w:tc>
          <w:tcPr>
            <w:tcW w:w="3099" w:type="dxa"/>
            <w:shd w:val="clear" w:color="auto" w:fill="D9D9D9" w:themeFill="background1" w:themeFillShade="D9"/>
            <w:hideMark/>
          </w:tcPr>
          <w:p w14:paraId="5F7AC720"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Resolution</w:t>
            </w:r>
          </w:p>
        </w:tc>
      </w:tr>
      <w:tr w:rsidR="00CA51E2" w:rsidRPr="001422D6" w14:paraId="3615555A" w14:textId="77777777" w:rsidTr="00776B53">
        <w:trPr>
          <w:trHeight w:val="20"/>
        </w:trPr>
        <w:tc>
          <w:tcPr>
            <w:tcW w:w="615" w:type="dxa"/>
            <w:shd w:val="clear" w:color="auto" w:fill="auto"/>
          </w:tcPr>
          <w:p w14:paraId="0B913762" w14:textId="35C58983" w:rsidR="00CA51E2" w:rsidRPr="00AD343A" w:rsidRDefault="00CA51E2" w:rsidP="00CA51E2">
            <w:pPr>
              <w:jc w:val="right"/>
              <w:rPr>
                <w:rFonts w:ascii="Arial" w:hAnsi="Arial" w:cs="Arial"/>
                <w:sz w:val="18"/>
                <w:szCs w:val="18"/>
                <w:lang w:val="en-US"/>
              </w:rPr>
            </w:pPr>
            <w:r w:rsidRPr="00887D27">
              <w:rPr>
                <w:rFonts w:ascii="Arial" w:hAnsi="Arial" w:cs="Arial"/>
                <w:sz w:val="18"/>
                <w:szCs w:val="18"/>
                <w:lang w:val="en-US"/>
              </w:rPr>
              <w:t>3145</w:t>
            </w:r>
          </w:p>
        </w:tc>
        <w:tc>
          <w:tcPr>
            <w:tcW w:w="1176" w:type="dxa"/>
            <w:shd w:val="clear" w:color="auto" w:fill="auto"/>
          </w:tcPr>
          <w:p w14:paraId="5D065502" w14:textId="763936AF"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Laurent Cariou</w:t>
            </w:r>
          </w:p>
        </w:tc>
        <w:tc>
          <w:tcPr>
            <w:tcW w:w="896" w:type="dxa"/>
            <w:shd w:val="clear" w:color="auto" w:fill="auto"/>
          </w:tcPr>
          <w:p w14:paraId="56F82696" w14:textId="0BF3DE73"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11.21.15</w:t>
            </w:r>
          </w:p>
        </w:tc>
        <w:tc>
          <w:tcPr>
            <w:tcW w:w="577" w:type="dxa"/>
            <w:shd w:val="clear" w:color="auto" w:fill="auto"/>
          </w:tcPr>
          <w:p w14:paraId="08ED21CF" w14:textId="25A99375"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2603</w:t>
            </w:r>
          </w:p>
        </w:tc>
        <w:tc>
          <w:tcPr>
            <w:tcW w:w="500" w:type="dxa"/>
            <w:shd w:val="clear" w:color="auto" w:fill="auto"/>
          </w:tcPr>
          <w:p w14:paraId="0C36C976" w14:textId="758AB363"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16</w:t>
            </w:r>
          </w:p>
        </w:tc>
        <w:tc>
          <w:tcPr>
            <w:tcW w:w="2180" w:type="dxa"/>
            <w:shd w:val="clear" w:color="auto" w:fill="auto"/>
          </w:tcPr>
          <w:p w14:paraId="2CDB5D61" w14:textId="6510CC88"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There could be no "channel entry" in the request frame. Clarify if that condition is possible.</w:t>
            </w:r>
          </w:p>
        </w:tc>
        <w:tc>
          <w:tcPr>
            <w:tcW w:w="1559" w:type="dxa"/>
            <w:shd w:val="clear" w:color="auto" w:fill="auto"/>
          </w:tcPr>
          <w:p w14:paraId="769A1DD7" w14:textId="50836914"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as in comment</w:t>
            </w:r>
          </w:p>
        </w:tc>
        <w:tc>
          <w:tcPr>
            <w:tcW w:w="3099" w:type="dxa"/>
            <w:shd w:val="clear" w:color="auto" w:fill="auto"/>
          </w:tcPr>
          <w:p w14:paraId="3CEE526F" w14:textId="77777777" w:rsidR="00CA51E2" w:rsidRDefault="0005650A" w:rsidP="00CA51E2">
            <w:pPr>
              <w:suppressAutoHyphens/>
              <w:rPr>
                <w:b/>
                <w:sz w:val="18"/>
                <w:szCs w:val="18"/>
              </w:rPr>
            </w:pPr>
            <w:r>
              <w:rPr>
                <w:b/>
                <w:sz w:val="18"/>
                <w:szCs w:val="18"/>
              </w:rPr>
              <w:t>Revised</w:t>
            </w:r>
          </w:p>
          <w:p w14:paraId="4DBF8095" w14:textId="77777777" w:rsidR="00791A36" w:rsidRDefault="00791A36" w:rsidP="00CA51E2">
            <w:pPr>
              <w:suppressAutoHyphens/>
              <w:rPr>
                <w:b/>
                <w:sz w:val="18"/>
                <w:szCs w:val="18"/>
              </w:rPr>
            </w:pPr>
          </w:p>
          <w:p w14:paraId="27C1A2B6" w14:textId="19A355E6" w:rsidR="00F67EA5" w:rsidRDefault="000B79E3" w:rsidP="00CA51E2">
            <w:pPr>
              <w:suppressAutoHyphens/>
              <w:rPr>
                <w:bCs/>
                <w:sz w:val="18"/>
                <w:szCs w:val="18"/>
              </w:rPr>
            </w:pPr>
            <w:r w:rsidRPr="000B79E3">
              <w:rPr>
                <w:bCs/>
                <w:sz w:val="18"/>
                <w:szCs w:val="18"/>
              </w:rPr>
              <w:t xml:space="preserve">Agree in principle, in clause 9.4.2.85 its mentioned </w:t>
            </w:r>
            <w:r>
              <w:rPr>
                <w:bCs/>
                <w:sz w:val="18"/>
                <w:szCs w:val="18"/>
              </w:rPr>
              <w:t>on P1119L25 that “</w:t>
            </w:r>
            <w:r w:rsidRPr="000B79E3">
              <w:rPr>
                <w:bCs/>
                <w:sz w:val="18"/>
                <w:szCs w:val="18"/>
              </w:rPr>
              <w:t>The Channel Entry field includes zero or more Operating Class and Channel fields.</w:t>
            </w:r>
            <w:r>
              <w:rPr>
                <w:bCs/>
                <w:sz w:val="18"/>
                <w:szCs w:val="18"/>
              </w:rPr>
              <w:t>” Hence</w:t>
            </w:r>
            <w:r w:rsidR="00F67EA5">
              <w:rPr>
                <w:bCs/>
                <w:sz w:val="18"/>
                <w:szCs w:val="18"/>
              </w:rPr>
              <w:t>,</w:t>
            </w:r>
            <w:r>
              <w:rPr>
                <w:bCs/>
                <w:sz w:val="18"/>
                <w:szCs w:val="18"/>
              </w:rPr>
              <w:t xml:space="preserve"> we clarify in clause </w:t>
            </w:r>
            <w:r w:rsidR="00887D27">
              <w:rPr>
                <w:bCs/>
                <w:sz w:val="18"/>
                <w:szCs w:val="18"/>
              </w:rPr>
              <w:t>9.4.2.85</w:t>
            </w:r>
            <w:r>
              <w:rPr>
                <w:bCs/>
                <w:sz w:val="18"/>
                <w:szCs w:val="18"/>
              </w:rPr>
              <w:t xml:space="preserve"> </w:t>
            </w:r>
            <w:r w:rsidR="009C229D">
              <w:rPr>
                <w:bCs/>
                <w:sz w:val="18"/>
                <w:szCs w:val="18"/>
              </w:rPr>
              <w:t xml:space="preserve">and 11.21.15 and we revise </w:t>
            </w:r>
            <w:r w:rsidR="0044380A">
              <w:rPr>
                <w:bCs/>
                <w:sz w:val="18"/>
                <w:szCs w:val="18"/>
              </w:rPr>
              <w:t>the term off-channel in 9.4.2.48 and 9.4.2.26.</w:t>
            </w:r>
          </w:p>
          <w:p w14:paraId="60CE7A0E" w14:textId="77777777" w:rsidR="000E15CC" w:rsidRDefault="000E15CC" w:rsidP="00CA51E2">
            <w:pPr>
              <w:suppressAutoHyphens/>
              <w:rPr>
                <w:bCs/>
                <w:sz w:val="18"/>
                <w:szCs w:val="18"/>
              </w:rPr>
            </w:pPr>
          </w:p>
          <w:p w14:paraId="08159929" w14:textId="3F8ED43C" w:rsidR="00F67EA5" w:rsidRPr="003A0A55" w:rsidRDefault="00F67EA5" w:rsidP="00F67EA5">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w:t>
            </w:r>
            <w:r w:rsidR="009B6A88">
              <w:rPr>
                <w:rFonts w:ascii="Arial" w:hAnsi="Arial" w:cs="Arial"/>
                <w:b/>
                <w:bCs/>
                <w:sz w:val="18"/>
                <w:szCs w:val="18"/>
                <w:lang w:val="en-US"/>
              </w:rPr>
              <w:t>1</w:t>
            </w:r>
            <w:r w:rsidRPr="003A0A55">
              <w:rPr>
                <w:rFonts w:ascii="Arial" w:hAnsi="Arial" w:cs="Arial"/>
                <w:b/>
                <w:bCs/>
                <w:sz w:val="18"/>
                <w:szCs w:val="18"/>
                <w:lang w:val="en-US"/>
              </w:rPr>
              <w:t xml:space="preserve">r0 tagged as </w:t>
            </w:r>
            <w:proofErr w:type="gramStart"/>
            <w:r>
              <w:rPr>
                <w:rFonts w:ascii="Arial" w:hAnsi="Arial" w:cs="Arial"/>
                <w:b/>
                <w:bCs/>
                <w:sz w:val="18"/>
                <w:szCs w:val="18"/>
                <w:lang w:val="en-US"/>
              </w:rPr>
              <w:t>3145</w:t>
            </w:r>
            <w:proofErr w:type="gramEnd"/>
          </w:p>
          <w:p w14:paraId="1177A583" w14:textId="3FA15F49" w:rsidR="00791A36" w:rsidRPr="000B79E3" w:rsidRDefault="00791A36" w:rsidP="00CA51E2">
            <w:pPr>
              <w:suppressAutoHyphens/>
              <w:rPr>
                <w:bCs/>
                <w:sz w:val="18"/>
                <w:szCs w:val="18"/>
              </w:rPr>
            </w:pPr>
          </w:p>
        </w:tc>
      </w:tr>
      <w:tr w:rsidR="00CA51E2" w:rsidRPr="001422D6" w14:paraId="5011A828" w14:textId="77777777" w:rsidTr="00776B53">
        <w:trPr>
          <w:trHeight w:val="20"/>
        </w:trPr>
        <w:tc>
          <w:tcPr>
            <w:tcW w:w="615" w:type="dxa"/>
            <w:shd w:val="clear" w:color="auto" w:fill="auto"/>
          </w:tcPr>
          <w:p w14:paraId="2081F0E9" w14:textId="0FACADEF" w:rsidR="00CA51E2" w:rsidRPr="00AD343A" w:rsidRDefault="00CA51E2" w:rsidP="00CA51E2">
            <w:pPr>
              <w:jc w:val="right"/>
              <w:rPr>
                <w:rFonts w:ascii="Arial" w:hAnsi="Arial" w:cs="Arial"/>
                <w:sz w:val="18"/>
                <w:szCs w:val="18"/>
                <w:lang w:val="en-US"/>
              </w:rPr>
            </w:pPr>
            <w:r w:rsidRPr="00887D27">
              <w:rPr>
                <w:rFonts w:ascii="Arial" w:hAnsi="Arial" w:cs="Arial"/>
                <w:sz w:val="18"/>
                <w:szCs w:val="18"/>
                <w:lang w:val="en-US"/>
              </w:rPr>
              <w:t>3146</w:t>
            </w:r>
          </w:p>
        </w:tc>
        <w:tc>
          <w:tcPr>
            <w:tcW w:w="1176" w:type="dxa"/>
            <w:shd w:val="clear" w:color="auto" w:fill="auto"/>
          </w:tcPr>
          <w:p w14:paraId="3403CD39" w14:textId="6E996829"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Laurent Cariou</w:t>
            </w:r>
          </w:p>
        </w:tc>
        <w:tc>
          <w:tcPr>
            <w:tcW w:w="896" w:type="dxa"/>
            <w:shd w:val="clear" w:color="auto" w:fill="auto"/>
          </w:tcPr>
          <w:p w14:paraId="10E4CE7D" w14:textId="0E3DF1E5"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11.21.15</w:t>
            </w:r>
          </w:p>
        </w:tc>
        <w:tc>
          <w:tcPr>
            <w:tcW w:w="577" w:type="dxa"/>
            <w:shd w:val="clear" w:color="auto" w:fill="auto"/>
          </w:tcPr>
          <w:p w14:paraId="34D24F87" w14:textId="7975A18C"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2603</w:t>
            </w:r>
          </w:p>
        </w:tc>
        <w:tc>
          <w:tcPr>
            <w:tcW w:w="500" w:type="dxa"/>
            <w:shd w:val="clear" w:color="auto" w:fill="auto"/>
          </w:tcPr>
          <w:p w14:paraId="0341B7C7" w14:textId="30C38361"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16</w:t>
            </w:r>
          </w:p>
        </w:tc>
        <w:tc>
          <w:tcPr>
            <w:tcW w:w="2180" w:type="dxa"/>
            <w:shd w:val="clear" w:color="auto" w:fill="auto"/>
          </w:tcPr>
          <w:p w14:paraId="0B33F695" w14:textId="5793DC1B"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Why can there be more than one TWT element. If it is to define a range of TWT timing information as described in baseline, this needs to be indicated. Otherwise, there should be only one TWT element.</w:t>
            </w:r>
          </w:p>
        </w:tc>
        <w:tc>
          <w:tcPr>
            <w:tcW w:w="1559" w:type="dxa"/>
            <w:shd w:val="clear" w:color="auto" w:fill="auto"/>
          </w:tcPr>
          <w:p w14:paraId="638768D4" w14:textId="5E6FD6AB" w:rsidR="00CA51E2" w:rsidRPr="00AD343A" w:rsidRDefault="00CA51E2" w:rsidP="00CA51E2">
            <w:pPr>
              <w:rPr>
                <w:rFonts w:ascii="Arial" w:hAnsi="Arial" w:cs="Arial"/>
                <w:sz w:val="18"/>
                <w:szCs w:val="18"/>
                <w:lang w:val="en-US"/>
              </w:rPr>
            </w:pPr>
            <w:r w:rsidRPr="00AD343A">
              <w:rPr>
                <w:rFonts w:ascii="Arial" w:hAnsi="Arial" w:cs="Arial"/>
                <w:sz w:val="18"/>
                <w:szCs w:val="18"/>
                <w:lang w:val="en-US"/>
              </w:rPr>
              <w:t>as in comment</w:t>
            </w:r>
          </w:p>
        </w:tc>
        <w:tc>
          <w:tcPr>
            <w:tcW w:w="3099" w:type="dxa"/>
            <w:shd w:val="clear" w:color="auto" w:fill="auto"/>
          </w:tcPr>
          <w:p w14:paraId="1ACA956B" w14:textId="77777777" w:rsidR="00CA51E2" w:rsidRDefault="003D4F08" w:rsidP="00CA51E2">
            <w:pPr>
              <w:suppressAutoHyphens/>
              <w:rPr>
                <w:b/>
                <w:sz w:val="18"/>
                <w:szCs w:val="18"/>
              </w:rPr>
            </w:pPr>
            <w:r w:rsidRPr="005B27B7">
              <w:rPr>
                <w:b/>
                <w:sz w:val="18"/>
                <w:szCs w:val="18"/>
              </w:rPr>
              <w:t>Revised</w:t>
            </w:r>
          </w:p>
          <w:p w14:paraId="7EEF5511" w14:textId="77777777" w:rsidR="003D4F08" w:rsidRDefault="003D4F08" w:rsidP="00CA51E2">
            <w:pPr>
              <w:suppressAutoHyphens/>
              <w:rPr>
                <w:b/>
                <w:sz w:val="18"/>
                <w:szCs w:val="18"/>
              </w:rPr>
            </w:pPr>
          </w:p>
          <w:p w14:paraId="7C7E0546" w14:textId="390A6F59" w:rsidR="003D4F08" w:rsidRDefault="003D4F08" w:rsidP="00CA51E2">
            <w:pPr>
              <w:suppressAutoHyphens/>
              <w:rPr>
                <w:bCs/>
                <w:sz w:val="18"/>
                <w:szCs w:val="18"/>
              </w:rPr>
            </w:pPr>
            <w:r w:rsidRPr="00533011">
              <w:rPr>
                <w:bCs/>
                <w:sz w:val="18"/>
                <w:szCs w:val="18"/>
              </w:rPr>
              <w:t>Agree in principle,</w:t>
            </w:r>
            <w:r w:rsidR="00C7171E" w:rsidRPr="00533011">
              <w:rPr>
                <w:bCs/>
                <w:sz w:val="18"/>
                <w:szCs w:val="18"/>
              </w:rPr>
              <w:t xml:space="preserve"> we simpl</w:t>
            </w:r>
            <w:r w:rsidR="00533011">
              <w:rPr>
                <w:bCs/>
                <w:sz w:val="18"/>
                <w:szCs w:val="18"/>
              </w:rPr>
              <w:t>if</w:t>
            </w:r>
            <w:r w:rsidR="00C7171E" w:rsidRPr="00533011">
              <w:rPr>
                <w:bCs/>
                <w:sz w:val="18"/>
                <w:szCs w:val="18"/>
              </w:rPr>
              <w:t xml:space="preserve">y the protocol to allow a non-AP STA to indicate </w:t>
            </w:r>
            <w:r w:rsidR="00533011">
              <w:rPr>
                <w:bCs/>
                <w:sz w:val="18"/>
                <w:szCs w:val="18"/>
              </w:rPr>
              <w:t xml:space="preserve">to the AP a range of </w:t>
            </w:r>
            <w:r w:rsidR="00FC6DDC">
              <w:rPr>
                <w:bCs/>
                <w:sz w:val="18"/>
                <w:szCs w:val="18"/>
              </w:rPr>
              <w:t xml:space="preserve">TWT </w:t>
            </w:r>
            <w:r w:rsidR="00533011">
              <w:rPr>
                <w:bCs/>
                <w:sz w:val="18"/>
                <w:szCs w:val="18"/>
              </w:rPr>
              <w:t>parameters by including two TWT elements</w:t>
            </w:r>
            <w:r w:rsidR="00555C89">
              <w:rPr>
                <w:bCs/>
                <w:sz w:val="18"/>
                <w:szCs w:val="18"/>
              </w:rPr>
              <w:t>, otherwise the non-AP STA include</w:t>
            </w:r>
            <w:r w:rsidR="00EC1EC3">
              <w:rPr>
                <w:bCs/>
                <w:sz w:val="18"/>
                <w:szCs w:val="18"/>
              </w:rPr>
              <w:t>s</w:t>
            </w:r>
            <w:r w:rsidR="00555C89">
              <w:rPr>
                <w:bCs/>
                <w:sz w:val="18"/>
                <w:szCs w:val="18"/>
              </w:rPr>
              <w:t xml:space="preserve"> one TWT element. Similarly</w:t>
            </w:r>
            <w:r w:rsidR="00AE0145">
              <w:rPr>
                <w:bCs/>
                <w:sz w:val="18"/>
                <w:szCs w:val="18"/>
              </w:rPr>
              <w:t xml:space="preserve"> for the AP</w:t>
            </w:r>
            <w:r w:rsidR="00555C89">
              <w:rPr>
                <w:bCs/>
                <w:sz w:val="18"/>
                <w:szCs w:val="18"/>
              </w:rPr>
              <w:t xml:space="preserve"> in the Channel Usage Response frame</w:t>
            </w:r>
            <w:r w:rsidR="00AE0145">
              <w:rPr>
                <w:bCs/>
                <w:sz w:val="18"/>
                <w:szCs w:val="18"/>
              </w:rPr>
              <w:t>.</w:t>
            </w:r>
          </w:p>
          <w:p w14:paraId="7306ACC9" w14:textId="77777777" w:rsidR="0012678A" w:rsidRDefault="0012678A" w:rsidP="00CA51E2">
            <w:pPr>
              <w:suppressAutoHyphens/>
              <w:rPr>
                <w:bCs/>
                <w:sz w:val="18"/>
                <w:szCs w:val="18"/>
              </w:rPr>
            </w:pPr>
          </w:p>
          <w:p w14:paraId="5A113930" w14:textId="5064FD05" w:rsidR="0012678A" w:rsidRPr="003A0A55" w:rsidRDefault="0012678A" w:rsidP="0012678A">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sidR="00F67EA5">
              <w:rPr>
                <w:rFonts w:ascii="Arial" w:hAnsi="Arial" w:cs="Arial"/>
                <w:b/>
                <w:bCs/>
                <w:sz w:val="18"/>
                <w:szCs w:val="18"/>
                <w:lang w:val="en-US"/>
              </w:rPr>
              <w:t>016</w:t>
            </w:r>
            <w:r w:rsidR="009B6A88">
              <w:rPr>
                <w:rFonts w:ascii="Arial" w:hAnsi="Arial" w:cs="Arial"/>
                <w:b/>
                <w:bCs/>
                <w:sz w:val="18"/>
                <w:szCs w:val="18"/>
                <w:lang w:val="en-US"/>
              </w:rPr>
              <w:t>1</w:t>
            </w:r>
            <w:r w:rsidRPr="003A0A55">
              <w:rPr>
                <w:rFonts w:ascii="Arial" w:hAnsi="Arial" w:cs="Arial"/>
                <w:b/>
                <w:bCs/>
                <w:sz w:val="18"/>
                <w:szCs w:val="18"/>
                <w:lang w:val="en-US"/>
              </w:rPr>
              <w:t xml:space="preserve">r0 tagged as </w:t>
            </w:r>
            <w:proofErr w:type="gramStart"/>
            <w:r>
              <w:rPr>
                <w:rFonts w:ascii="Arial" w:hAnsi="Arial" w:cs="Arial"/>
                <w:b/>
                <w:bCs/>
                <w:sz w:val="18"/>
                <w:szCs w:val="18"/>
                <w:lang w:val="en-US"/>
              </w:rPr>
              <w:t>3146</w:t>
            </w:r>
            <w:proofErr w:type="gramEnd"/>
          </w:p>
          <w:p w14:paraId="6FA7217E" w14:textId="77777777" w:rsidR="0012678A" w:rsidRDefault="0012678A" w:rsidP="00CA51E2">
            <w:pPr>
              <w:suppressAutoHyphens/>
              <w:rPr>
                <w:bCs/>
                <w:sz w:val="18"/>
                <w:szCs w:val="18"/>
              </w:rPr>
            </w:pPr>
          </w:p>
          <w:p w14:paraId="5CCD6E69" w14:textId="621F8E68" w:rsidR="0012678A" w:rsidRPr="00533011" w:rsidRDefault="0012678A" w:rsidP="00CA51E2">
            <w:pPr>
              <w:suppressAutoHyphens/>
              <w:rPr>
                <w:bCs/>
                <w:sz w:val="18"/>
                <w:szCs w:val="18"/>
              </w:rPr>
            </w:pPr>
          </w:p>
        </w:tc>
      </w:tr>
      <w:tr w:rsidR="00CA51E2" w:rsidRPr="001422D6" w14:paraId="1DB3BD4C" w14:textId="77777777" w:rsidTr="00776B53">
        <w:trPr>
          <w:trHeight w:val="20"/>
        </w:trPr>
        <w:tc>
          <w:tcPr>
            <w:tcW w:w="615" w:type="dxa"/>
            <w:shd w:val="clear" w:color="auto" w:fill="auto"/>
            <w:hideMark/>
          </w:tcPr>
          <w:p w14:paraId="2572B6FC" w14:textId="77777777" w:rsidR="00CA51E2" w:rsidRPr="00BC76AA" w:rsidRDefault="00CA51E2" w:rsidP="00CA51E2">
            <w:pPr>
              <w:jc w:val="right"/>
              <w:rPr>
                <w:rFonts w:ascii="Arial" w:hAnsi="Arial" w:cs="Arial"/>
                <w:sz w:val="18"/>
                <w:szCs w:val="18"/>
                <w:lang w:val="en-US"/>
              </w:rPr>
            </w:pPr>
            <w:r w:rsidRPr="00887D27">
              <w:rPr>
                <w:rFonts w:ascii="Arial" w:hAnsi="Arial" w:cs="Arial"/>
                <w:sz w:val="18"/>
                <w:szCs w:val="18"/>
                <w:lang w:val="en-US"/>
              </w:rPr>
              <w:t>3162</w:t>
            </w:r>
          </w:p>
        </w:tc>
        <w:tc>
          <w:tcPr>
            <w:tcW w:w="1176" w:type="dxa"/>
            <w:shd w:val="clear" w:color="auto" w:fill="auto"/>
            <w:hideMark/>
          </w:tcPr>
          <w:p w14:paraId="3CE29C11" w14:textId="77777777" w:rsidR="00CA51E2" w:rsidRPr="00BC76AA" w:rsidRDefault="00CA51E2" w:rsidP="00CA51E2">
            <w:pPr>
              <w:rPr>
                <w:rFonts w:ascii="Arial" w:hAnsi="Arial" w:cs="Arial"/>
                <w:sz w:val="18"/>
                <w:szCs w:val="18"/>
                <w:lang w:val="en-US"/>
              </w:rPr>
            </w:pPr>
            <w:r w:rsidRPr="00BC76AA">
              <w:rPr>
                <w:rFonts w:ascii="Arial" w:hAnsi="Arial" w:cs="Arial"/>
                <w:sz w:val="18"/>
                <w:szCs w:val="18"/>
                <w:lang w:val="en-US"/>
              </w:rPr>
              <w:t>Li-Hsiang Sun</w:t>
            </w:r>
          </w:p>
        </w:tc>
        <w:tc>
          <w:tcPr>
            <w:tcW w:w="896" w:type="dxa"/>
            <w:shd w:val="clear" w:color="auto" w:fill="auto"/>
            <w:hideMark/>
          </w:tcPr>
          <w:p w14:paraId="5CFE47C7" w14:textId="77777777" w:rsidR="00CA51E2" w:rsidRPr="00BC76AA" w:rsidRDefault="00CA51E2" w:rsidP="00CA51E2">
            <w:pPr>
              <w:rPr>
                <w:rFonts w:ascii="Arial" w:hAnsi="Arial" w:cs="Arial"/>
                <w:sz w:val="18"/>
                <w:szCs w:val="18"/>
                <w:lang w:val="en-US"/>
              </w:rPr>
            </w:pPr>
            <w:r w:rsidRPr="00BC76AA">
              <w:rPr>
                <w:rFonts w:ascii="Arial" w:hAnsi="Arial" w:cs="Arial"/>
                <w:sz w:val="18"/>
                <w:szCs w:val="18"/>
                <w:lang w:val="en-US"/>
              </w:rPr>
              <w:t>11.21.15</w:t>
            </w:r>
          </w:p>
        </w:tc>
        <w:tc>
          <w:tcPr>
            <w:tcW w:w="577" w:type="dxa"/>
            <w:shd w:val="clear" w:color="auto" w:fill="auto"/>
            <w:hideMark/>
          </w:tcPr>
          <w:p w14:paraId="22147749" w14:textId="77777777" w:rsidR="00CA51E2" w:rsidRPr="00BC76AA" w:rsidRDefault="00CA51E2" w:rsidP="00CA51E2">
            <w:pPr>
              <w:rPr>
                <w:rFonts w:ascii="Arial" w:hAnsi="Arial" w:cs="Arial"/>
                <w:sz w:val="18"/>
                <w:szCs w:val="18"/>
                <w:lang w:val="en-US"/>
              </w:rPr>
            </w:pPr>
            <w:r w:rsidRPr="00BC76AA">
              <w:rPr>
                <w:rFonts w:ascii="Arial" w:hAnsi="Arial" w:cs="Arial"/>
                <w:sz w:val="18"/>
                <w:szCs w:val="18"/>
                <w:lang w:val="en-US"/>
              </w:rPr>
              <w:t>2603</w:t>
            </w:r>
          </w:p>
        </w:tc>
        <w:tc>
          <w:tcPr>
            <w:tcW w:w="500" w:type="dxa"/>
            <w:shd w:val="clear" w:color="auto" w:fill="auto"/>
            <w:hideMark/>
          </w:tcPr>
          <w:p w14:paraId="0630E4C5" w14:textId="77777777" w:rsidR="00CA51E2" w:rsidRPr="00BC76AA" w:rsidRDefault="00CA51E2" w:rsidP="00CA51E2">
            <w:pPr>
              <w:rPr>
                <w:rFonts w:ascii="Arial" w:hAnsi="Arial" w:cs="Arial"/>
                <w:sz w:val="18"/>
                <w:szCs w:val="18"/>
                <w:lang w:val="en-US"/>
              </w:rPr>
            </w:pPr>
            <w:r w:rsidRPr="00BC76AA">
              <w:rPr>
                <w:rFonts w:ascii="Arial" w:hAnsi="Arial" w:cs="Arial"/>
                <w:sz w:val="18"/>
                <w:szCs w:val="18"/>
                <w:lang w:val="en-US"/>
              </w:rPr>
              <w:t>49</w:t>
            </w:r>
          </w:p>
        </w:tc>
        <w:tc>
          <w:tcPr>
            <w:tcW w:w="2180" w:type="dxa"/>
            <w:shd w:val="clear" w:color="auto" w:fill="auto"/>
            <w:hideMark/>
          </w:tcPr>
          <w:p w14:paraId="1CC5045A" w14:textId="77777777" w:rsidR="00CA51E2" w:rsidRPr="00BC76AA" w:rsidRDefault="00CA51E2" w:rsidP="00CA51E2">
            <w:pPr>
              <w:rPr>
                <w:rFonts w:ascii="Arial" w:hAnsi="Arial" w:cs="Arial"/>
                <w:sz w:val="18"/>
                <w:szCs w:val="18"/>
                <w:lang w:val="en-US"/>
              </w:rPr>
            </w:pPr>
            <w:r w:rsidRPr="00BC76AA">
              <w:rPr>
                <w:rFonts w:ascii="Arial" w:hAnsi="Arial" w:cs="Arial"/>
                <w:sz w:val="18"/>
                <w:szCs w:val="18"/>
                <w:lang w:val="en-US"/>
              </w:rPr>
              <w:t>"Each TWT element in the TWT Elements field applies to all the Channel Entry subfields of the Channel Usage Elements field."</w:t>
            </w:r>
            <w:r w:rsidRPr="00BC76AA">
              <w:rPr>
                <w:rFonts w:ascii="Arial" w:hAnsi="Arial" w:cs="Arial"/>
                <w:sz w:val="18"/>
                <w:szCs w:val="18"/>
                <w:lang w:val="en-US"/>
              </w:rPr>
              <w:br/>
              <w:t>Channel Usage Response frame can include more than one Channel Usage element.</w:t>
            </w:r>
            <w:r w:rsidRPr="00BC76AA">
              <w:rPr>
                <w:rFonts w:ascii="Arial" w:hAnsi="Arial" w:cs="Arial"/>
                <w:sz w:val="18"/>
                <w:szCs w:val="18"/>
                <w:lang w:val="en-US"/>
              </w:rPr>
              <w:br/>
              <w:t xml:space="preserve">In such case, if TWT element is applied to </w:t>
            </w:r>
            <w:proofErr w:type="spellStart"/>
            <w:r w:rsidRPr="00BC76AA">
              <w:rPr>
                <w:rFonts w:ascii="Arial" w:hAnsi="Arial" w:cs="Arial"/>
                <w:sz w:val="18"/>
                <w:szCs w:val="18"/>
                <w:lang w:val="en-US"/>
              </w:rPr>
              <w:t>alll</w:t>
            </w:r>
            <w:proofErr w:type="spellEnd"/>
            <w:r w:rsidRPr="00BC76AA">
              <w:rPr>
                <w:rFonts w:ascii="Arial" w:hAnsi="Arial" w:cs="Arial"/>
                <w:sz w:val="18"/>
                <w:szCs w:val="18"/>
                <w:lang w:val="en-US"/>
              </w:rPr>
              <w:t xml:space="preserve"> the Channel Entries, the STA can't simultaneous serve an off-channel TWT SP on each different channels.</w:t>
            </w:r>
            <w:r w:rsidRPr="00BC76AA">
              <w:rPr>
                <w:rFonts w:ascii="Arial" w:hAnsi="Arial" w:cs="Arial"/>
                <w:sz w:val="18"/>
                <w:szCs w:val="18"/>
                <w:lang w:val="en-US"/>
              </w:rPr>
              <w:br/>
              <w:t xml:space="preserve">In order to address this issue, an off-channel TWT SP </w:t>
            </w:r>
            <w:proofErr w:type="spellStart"/>
            <w:r w:rsidRPr="00BC76AA">
              <w:rPr>
                <w:rFonts w:ascii="Arial" w:hAnsi="Arial" w:cs="Arial"/>
                <w:sz w:val="18"/>
                <w:szCs w:val="18"/>
                <w:lang w:val="en-US"/>
              </w:rPr>
              <w:t>inforamtion</w:t>
            </w:r>
            <w:proofErr w:type="spellEnd"/>
            <w:r w:rsidRPr="00BC76AA">
              <w:rPr>
                <w:rFonts w:ascii="Arial" w:hAnsi="Arial" w:cs="Arial"/>
                <w:sz w:val="18"/>
                <w:szCs w:val="18"/>
                <w:lang w:val="en-US"/>
              </w:rPr>
              <w:t xml:space="preserve"> should be used as a recommendation. Otherwise, please remove this off-channel TWT </w:t>
            </w:r>
            <w:proofErr w:type="spellStart"/>
            <w:r w:rsidRPr="00BC76AA">
              <w:rPr>
                <w:rFonts w:ascii="Arial" w:hAnsi="Arial" w:cs="Arial"/>
                <w:sz w:val="18"/>
                <w:szCs w:val="18"/>
                <w:lang w:val="en-US"/>
              </w:rPr>
              <w:t>featrue</w:t>
            </w:r>
            <w:proofErr w:type="spellEnd"/>
            <w:r w:rsidRPr="00BC76AA">
              <w:rPr>
                <w:rFonts w:ascii="Arial" w:hAnsi="Arial" w:cs="Arial"/>
                <w:sz w:val="18"/>
                <w:szCs w:val="18"/>
                <w:lang w:val="en-US"/>
              </w:rPr>
              <w:t>.</w:t>
            </w:r>
          </w:p>
        </w:tc>
        <w:tc>
          <w:tcPr>
            <w:tcW w:w="1559" w:type="dxa"/>
            <w:shd w:val="clear" w:color="auto" w:fill="auto"/>
            <w:hideMark/>
          </w:tcPr>
          <w:p w14:paraId="4D44BFAB" w14:textId="77777777" w:rsidR="00CA51E2" w:rsidRPr="00BC76AA" w:rsidRDefault="00CA51E2" w:rsidP="00CA51E2">
            <w:pPr>
              <w:rPr>
                <w:rFonts w:ascii="Arial" w:hAnsi="Arial" w:cs="Arial"/>
                <w:sz w:val="18"/>
                <w:szCs w:val="18"/>
                <w:lang w:val="en-US"/>
              </w:rPr>
            </w:pPr>
            <w:r w:rsidRPr="00BC76AA">
              <w:rPr>
                <w:rFonts w:ascii="Arial" w:hAnsi="Arial" w:cs="Arial"/>
                <w:sz w:val="18"/>
                <w:szCs w:val="18"/>
                <w:lang w:val="en-US"/>
              </w:rPr>
              <w:t xml:space="preserve">Please change an off-channel TWT SP </w:t>
            </w:r>
            <w:proofErr w:type="spellStart"/>
            <w:r w:rsidRPr="00BC76AA">
              <w:rPr>
                <w:rFonts w:ascii="Arial" w:hAnsi="Arial" w:cs="Arial"/>
                <w:sz w:val="18"/>
                <w:szCs w:val="18"/>
                <w:lang w:val="en-US"/>
              </w:rPr>
              <w:t>inforamtion</w:t>
            </w:r>
            <w:proofErr w:type="spellEnd"/>
            <w:r w:rsidRPr="00BC76AA">
              <w:rPr>
                <w:rFonts w:ascii="Arial" w:hAnsi="Arial" w:cs="Arial"/>
                <w:sz w:val="18"/>
                <w:szCs w:val="18"/>
                <w:lang w:val="en-US"/>
              </w:rPr>
              <w:t xml:space="preserve"> to a recommendation at a non-AP STA side. Otherwise, remove this off-channel TWT </w:t>
            </w:r>
            <w:proofErr w:type="spellStart"/>
            <w:r w:rsidRPr="00BC76AA">
              <w:rPr>
                <w:rFonts w:ascii="Arial" w:hAnsi="Arial" w:cs="Arial"/>
                <w:sz w:val="18"/>
                <w:szCs w:val="18"/>
                <w:lang w:val="en-US"/>
              </w:rPr>
              <w:t>featrue</w:t>
            </w:r>
            <w:proofErr w:type="spellEnd"/>
            <w:r w:rsidRPr="00BC76AA">
              <w:rPr>
                <w:rFonts w:ascii="Arial" w:hAnsi="Arial" w:cs="Arial"/>
                <w:sz w:val="18"/>
                <w:szCs w:val="18"/>
                <w:lang w:val="en-US"/>
              </w:rPr>
              <w:t>.</w:t>
            </w:r>
          </w:p>
        </w:tc>
        <w:tc>
          <w:tcPr>
            <w:tcW w:w="3099" w:type="dxa"/>
            <w:shd w:val="clear" w:color="auto" w:fill="auto"/>
            <w:hideMark/>
          </w:tcPr>
          <w:p w14:paraId="73C789E0" w14:textId="7C86F8FA" w:rsidR="00CA51E2" w:rsidRPr="00F73A0F" w:rsidRDefault="00CA51E2" w:rsidP="00CA51E2">
            <w:pPr>
              <w:suppressAutoHyphens/>
              <w:rPr>
                <w:b/>
                <w:sz w:val="20"/>
              </w:rPr>
            </w:pPr>
            <w:r w:rsidRPr="00F73A0F">
              <w:rPr>
                <w:b/>
                <w:sz w:val="20"/>
              </w:rPr>
              <w:t>Revised</w:t>
            </w:r>
          </w:p>
          <w:p w14:paraId="31AE9F38" w14:textId="7FEEBD0B" w:rsidR="00CA51E2" w:rsidRDefault="00CA51E2" w:rsidP="00CA51E2">
            <w:pPr>
              <w:suppressAutoHyphens/>
              <w:rPr>
                <w:b/>
                <w:sz w:val="20"/>
              </w:rPr>
            </w:pPr>
          </w:p>
          <w:p w14:paraId="04D73F9E" w14:textId="3636E849" w:rsidR="00CA51E2" w:rsidRDefault="00CA51E2" w:rsidP="00CA51E2">
            <w:pPr>
              <w:suppressAutoHyphens/>
              <w:rPr>
                <w:bCs/>
                <w:sz w:val="20"/>
              </w:rPr>
            </w:pPr>
            <w:r w:rsidRPr="000A3A52">
              <w:rPr>
                <w:bCs/>
                <w:sz w:val="20"/>
              </w:rPr>
              <w:t xml:space="preserve">In order to address the issue raised by the commenter, </w:t>
            </w:r>
            <w:r w:rsidR="004641B9" w:rsidRPr="00E33A41">
              <w:rPr>
                <w:bCs/>
                <w:sz w:val="20"/>
              </w:rPr>
              <w:t xml:space="preserve">we </w:t>
            </w:r>
            <w:r>
              <w:rPr>
                <w:bCs/>
                <w:sz w:val="20"/>
              </w:rPr>
              <w:t xml:space="preserve">clarify that a Channel Usage </w:t>
            </w:r>
            <w:r w:rsidR="001B73BF">
              <w:rPr>
                <w:bCs/>
                <w:sz w:val="20"/>
              </w:rPr>
              <w:t>R</w:t>
            </w:r>
            <w:r>
              <w:rPr>
                <w:bCs/>
                <w:sz w:val="20"/>
              </w:rPr>
              <w:t>esponse</w:t>
            </w:r>
            <w:r w:rsidR="001B73BF">
              <w:rPr>
                <w:bCs/>
                <w:sz w:val="20"/>
              </w:rPr>
              <w:t xml:space="preserve"> frame</w:t>
            </w:r>
            <w:r>
              <w:rPr>
                <w:bCs/>
                <w:sz w:val="20"/>
              </w:rPr>
              <w:t xml:space="preserve"> that includes a TWT element and that is transmitted by an AP to a STA </w:t>
            </w:r>
            <w:r w:rsidR="00CE52D7">
              <w:rPr>
                <w:bCs/>
                <w:sz w:val="20"/>
              </w:rPr>
              <w:t>will</w:t>
            </w:r>
            <w:r>
              <w:rPr>
                <w:bCs/>
                <w:sz w:val="20"/>
              </w:rPr>
              <w:t xml:space="preserve"> include </w:t>
            </w:r>
            <w:r w:rsidR="00FC6DDC">
              <w:rPr>
                <w:bCs/>
                <w:sz w:val="20"/>
              </w:rPr>
              <w:t xml:space="preserve">one </w:t>
            </w:r>
            <w:r>
              <w:rPr>
                <w:bCs/>
                <w:sz w:val="20"/>
              </w:rPr>
              <w:t xml:space="preserve">Channel Entry </w:t>
            </w:r>
            <w:r w:rsidR="00FC6DDC">
              <w:rPr>
                <w:bCs/>
                <w:sz w:val="20"/>
              </w:rPr>
              <w:t xml:space="preserve">field with one </w:t>
            </w:r>
            <w:r w:rsidR="00FC6DDC" w:rsidRPr="00FC6DDC">
              <w:rPr>
                <w:bCs/>
                <w:sz w:val="20"/>
              </w:rPr>
              <w:t>Operating Class and Channel field</w:t>
            </w:r>
            <w:r w:rsidR="00FC6DDC">
              <w:rPr>
                <w:bCs/>
                <w:sz w:val="20"/>
              </w:rPr>
              <w:t xml:space="preserve"> </w:t>
            </w:r>
            <w:r>
              <w:rPr>
                <w:bCs/>
                <w:sz w:val="20"/>
              </w:rPr>
              <w:t>in the Channel Usage element</w:t>
            </w:r>
            <w:r w:rsidR="00E33A41">
              <w:rPr>
                <w:bCs/>
                <w:sz w:val="20"/>
              </w:rPr>
              <w:t>. Also</w:t>
            </w:r>
            <w:r w:rsidR="00D345FD">
              <w:rPr>
                <w:bCs/>
                <w:sz w:val="20"/>
              </w:rPr>
              <w:t>,</w:t>
            </w:r>
            <w:r w:rsidR="00E33A41">
              <w:rPr>
                <w:bCs/>
                <w:sz w:val="20"/>
              </w:rPr>
              <w:t xml:space="preserve"> Channel Usage response frame will carry only</w:t>
            </w:r>
            <w:r>
              <w:rPr>
                <w:bCs/>
                <w:sz w:val="20"/>
              </w:rPr>
              <w:t xml:space="preserve"> </w:t>
            </w:r>
            <w:r w:rsidR="00FC6DDC">
              <w:rPr>
                <w:bCs/>
                <w:sz w:val="20"/>
              </w:rPr>
              <w:t>one</w:t>
            </w:r>
            <w:r>
              <w:rPr>
                <w:bCs/>
                <w:sz w:val="20"/>
              </w:rPr>
              <w:t xml:space="preserve"> TWT element</w:t>
            </w:r>
            <w:r w:rsidR="00FC6DDC">
              <w:rPr>
                <w:bCs/>
                <w:sz w:val="20"/>
              </w:rPr>
              <w:t xml:space="preserve"> except when used for </w:t>
            </w:r>
            <w:r w:rsidR="00FC6DDC" w:rsidRPr="009322B2">
              <w:rPr>
                <w:bCs/>
                <w:sz w:val="20"/>
                <w:szCs w:val="18"/>
              </w:rPr>
              <w:t xml:space="preserve">negotiating </w:t>
            </w:r>
            <w:r w:rsidR="00FC6DDC" w:rsidRPr="00FC6DDC">
              <w:rPr>
                <w:bCs/>
                <w:sz w:val="20"/>
              </w:rPr>
              <w:t>a range of TWT parameters by including two TWT elements</w:t>
            </w:r>
            <w:r w:rsidR="00E33A41">
              <w:rPr>
                <w:bCs/>
                <w:sz w:val="20"/>
              </w:rPr>
              <w:t xml:space="preserve"> as clarified in the resolution to CID 3146</w:t>
            </w:r>
            <w:r w:rsidR="00975B53">
              <w:rPr>
                <w:bCs/>
                <w:sz w:val="20"/>
              </w:rPr>
              <w:t>.</w:t>
            </w:r>
          </w:p>
          <w:p w14:paraId="737A03F8" w14:textId="77777777" w:rsidR="00A2603F" w:rsidRDefault="00A2603F" w:rsidP="00CA51E2">
            <w:pPr>
              <w:suppressAutoHyphens/>
              <w:rPr>
                <w:bCs/>
                <w:sz w:val="20"/>
              </w:rPr>
            </w:pPr>
          </w:p>
          <w:p w14:paraId="252B340D" w14:textId="5806636C" w:rsidR="00F67EA5" w:rsidRPr="003A0A55" w:rsidRDefault="00F67EA5" w:rsidP="00F67EA5">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w:t>
            </w:r>
            <w:r w:rsidR="009B6A88">
              <w:rPr>
                <w:rFonts w:ascii="Arial" w:hAnsi="Arial" w:cs="Arial"/>
                <w:b/>
                <w:bCs/>
                <w:sz w:val="18"/>
                <w:szCs w:val="18"/>
                <w:lang w:val="en-US"/>
              </w:rPr>
              <w:t>1</w:t>
            </w:r>
            <w:r w:rsidRPr="003A0A55">
              <w:rPr>
                <w:rFonts w:ascii="Arial" w:hAnsi="Arial" w:cs="Arial"/>
                <w:b/>
                <w:bCs/>
                <w:sz w:val="18"/>
                <w:szCs w:val="18"/>
                <w:lang w:val="en-US"/>
              </w:rPr>
              <w:t xml:space="preserve">r0 tagged as </w:t>
            </w:r>
            <w:proofErr w:type="gramStart"/>
            <w:r w:rsidR="00A2603F">
              <w:rPr>
                <w:rFonts w:ascii="Arial" w:hAnsi="Arial" w:cs="Arial"/>
                <w:b/>
                <w:bCs/>
                <w:sz w:val="18"/>
                <w:szCs w:val="18"/>
                <w:lang w:val="en-US"/>
              </w:rPr>
              <w:t>3146</w:t>
            </w:r>
            <w:proofErr w:type="gramEnd"/>
          </w:p>
          <w:p w14:paraId="6179EE31" w14:textId="77777777" w:rsidR="00CA51E2" w:rsidRPr="00F73A0F" w:rsidRDefault="00CA51E2" w:rsidP="00CA51E2">
            <w:pPr>
              <w:rPr>
                <w:rFonts w:ascii="Arial" w:hAnsi="Arial" w:cs="Arial"/>
                <w:sz w:val="20"/>
                <w:lang w:val="en-US"/>
              </w:rPr>
            </w:pPr>
          </w:p>
        </w:tc>
      </w:tr>
      <w:tr w:rsidR="0001767E" w:rsidRPr="001422D6" w14:paraId="0C9AE01B" w14:textId="77777777" w:rsidTr="00776B53">
        <w:trPr>
          <w:trHeight w:val="20"/>
        </w:trPr>
        <w:tc>
          <w:tcPr>
            <w:tcW w:w="615" w:type="dxa"/>
            <w:shd w:val="clear" w:color="auto" w:fill="auto"/>
          </w:tcPr>
          <w:p w14:paraId="648BC4F9" w14:textId="57E56F0F" w:rsidR="0001767E" w:rsidRPr="00E33A41" w:rsidRDefault="0001767E" w:rsidP="0001767E">
            <w:pPr>
              <w:jc w:val="right"/>
              <w:rPr>
                <w:rFonts w:ascii="Arial" w:hAnsi="Arial" w:cs="Arial"/>
                <w:sz w:val="18"/>
                <w:szCs w:val="18"/>
                <w:highlight w:val="green"/>
                <w:lang w:val="en-US"/>
              </w:rPr>
            </w:pPr>
            <w:r w:rsidRPr="00887D27">
              <w:rPr>
                <w:rFonts w:ascii="Arial" w:hAnsi="Arial" w:cs="Arial"/>
                <w:sz w:val="18"/>
                <w:szCs w:val="18"/>
                <w:lang w:val="en-US"/>
              </w:rPr>
              <w:t>3805</w:t>
            </w:r>
          </w:p>
        </w:tc>
        <w:tc>
          <w:tcPr>
            <w:tcW w:w="1176" w:type="dxa"/>
            <w:shd w:val="clear" w:color="auto" w:fill="auto"/>
          </w:tcPr>
          <w:p w14:paraId="61105FCB" w14:textId="17E26759" w:rsidR="0001767E" w:rsidRPr="00BC76AA" w:rsidRDefault="0001767E" w:rsidP="0001767E">
            <w:pPr>
              <w:rPr>
                <w:rFonts w:ascii="Arial" w:hAnsi="Arial" w:cs="Arial"/>
                <w:sz w:val="18"/>
                <w:szCs w:val="18"/>
                <w:lang w:val="en-US"/>
              </w:rPr>
            </w:pPr>
            <w:r w:rsidRPr="0001767E">
              <w:rPr>
                <w:rFonts w:ascii="Arial" w:hAnsi="Arial" w:cs="Arial"/>
                <w:sz w:val="18"/>
                <w:szCs w:val="18"/>
                <w:lang w:val="en-US"/>
              </w:rPr>
              <w:t>Yongho Seok</w:t>
            </w:r>
          </w:p>
        </w:tc>
        <w:tc>
          <w:tcPr>
            <w:tcW w:w="896" w:type="dxa"/>
            <w:shd w:val="clear" w:color="auto" w:fill="auto"/>
          </w:tcPr>
          <w:p w14:paraId="4C37D8B2" w14:textId="63A36D17" w:rsidR="0001767E" w:rsidRPr="00BC76AA" w:rsidRDefault="0001767E" w:rsidP="0001767E">
            <w:pPr>
              <w:rPr>
                <w:rFonts w:ascii="Arial" w:hAnsi="Arial" w:cs="Arial"/>
                <w:sz w:val="18"/>
                <w:szCs w:val="18"/>
                <w:lang w:val="en-US"/>
              </w:rPr>
            </w:pPr>
            <w:r w:rsidRPr="0001767E">
              <w:rPr>
                <w:rFonts w:ascii="Arial" w:hAnsi="Arial" w:cs="Arial"/>
                <w:sz w:val="18"/>
                <w:szCs w:val="18"/>
                <w:lang w:val="en-US"/>
              </w:rPr>
              <w:t>11.21.15</w:t>
            </w:r>
          </w:p>
        </w:tc>
        <w:tc>
          <w:tcPr>
            <w:tcW w:w="577" w:type="dxa"/>
            <w:shd w:val="clear" w:color="auto" w:fill="auto"/>
          </w:tcPr>
          <w:p w14:paraId="1580F85D" w14:textId="0F9CE832" w:rsidR="0001767E" w:rsidRPr="00BC76AA" w:rsidRDefault="0001767E" w:rsidP="0001767E">
            <w:pPr>
              <w:rPr>
                <w:rFonts w:ascii="Arial" w:hAnsi="Arial" w:cs="Arial"/>
                <w:sz w:val="18"/>
                <w:szCs w:val="18"/>
                <w:lang w:val="en-US"/>
              </w:rPr>
            </w:pPr>
            <w:r w:rsidRPr="0001767E">
              <w:rPr>
                <w:rFonts w:ascii="Arial" w:hAnsi="Arial" w:cs="Arial"/>
                <w:sz w:val="18"/>
                <w:szCs w:val="18"/>
                <w:lang w:val="en-US"/>
              </w:rPr>
              <w:t>2603</w:t>
            </w:r>
          </w:p>
        </w:tc>
        <w:tc>
          <w:tcPr>
            <w:tcW w:w="500" w:type="dxa"/>
            <w:shd w:val="clear" w:color="auto" w:fill="auto"/>
          </w:tcPr>
          <w:p w14:paraId="0FC4B725" w14:textId="11847BAB" w:rsidR="0001767E" w:rsidRPr="00BC76AA" w:rsidRDefault="0001767E" w:rsidP="0001767E">
            <w:pPr>
              <w:rPr>
                <w:rFonts w:ascii="Arial" w:hAnsi="Arial" w:cs="Arial"/>
                <w:sz w:val="18"/>
                <w:szCs w:val="18"/>
                <w:lang w:val="en-US"/>
              </w:rPr>
            </w:pPr>
            <w:r w:rsidRPr="0001767E">
              <w:rPr>
                <w:rFonts w:ascii="Arial" w:hAnsi="Arial" w:cs="Arial"/>
                <w:sz w:val="18"/>
                <w:szCs w:val="18"/>
                <w:lang w:val="en-US"/>
              </w:rPr>
              <w:t>49</w:t>
            </w:r>
          </w:p>
        </w:tc>
        <w:tc>
          <w:tcPr>
            <w:tcW w:w="2180" w:type="dxa"/>
            <w:shd w:val="clear" w:color="auto" w:fill="auto"/>
          </w:tcPr>
          <w:p w14:paraId="08B2B221" w14:textId="2288F6C3" w:rsidR="0001767E" w:rsidRPr="00BC76AA" w:rsidRDefault="0001767E" w:rsidP="0001767E">
            <w:pPr>
              <w:rPr>
                <w:rFonts w:ascii="Arial" w:hAnsi="Arial" w:cs="Arial"/>
                <w:sz w:val="18"/>
                <w:szCs w:val="18"/>
                <w:lang w:val="en-US"/>
              </w:rPr>
            </w:pPr>
            <w:r w:rsidRPr="0001767E">
              <w:rPr>
                <w:rFonts w:ascii="Arial" w:hAnsi="Arial" w:cs="Arial"/>
                <w:sz w:val="18"/>
                <w:szCs w:val="18"/>
                <w:lang w:val="en-US"/>
              </w:rPr>
              <w:t xml:space="preserve">"Each TWT element in the TWT Elements field </w:t>
            </w:r>
            <w:r w:rsidRPr="0001767E">
              <w:rPr>
                <w:rFonts w:ascii="Arial" w:hAnsi="Arial" w:cs="Arial"/>
                <w:sz w:val="18"/>
                <w:szCs w:val="18"/>
                <w:lang w:val="en-US"/>
              </w:rPr>
              <w:lastRenderedPageBreak/>
              <w:t>applies to all the Channel Entry subfields of the Channel Usage Elements field."</w:t>
            </w:r>
            <w:r w:rsidRPr="0001767E">
              <w:rPr>
                <w:rFonts w:ascii="Arial" w:hAnsi="Arial" w:cs="Arial"/>
                <w:sz w:val="18"/>
                <w:szCs w:val="18"/>
                <w:lang w:val="en-US"/>
              </w:rPr>
              <w:br/>
              <w:t>Channel Usage Response frame can include more than one Channel Usage element.</w:t>
            </w:r>
            <w:r w:rsidRPr="0001767E">
              <w:rPr>
                <w:rFonts w:ascii="Arial" w:hAnsi="Arial" w:cs="Arial"/>
                <w:sz w:val="18"/>
                <w:szCs w:val="18"/>
                <w:lang w:val="en-US"/>
              </w:rPr>
              <w:br/>
              <w:t xml:space="preserve">In such case, if TWT element is applied to </w:t>
            </w:r>
            <w:proofErr w:type="spellStart"/>
            <w:r w:rsidRPr="0001767E">
              <w:rPr>
                <w:rFonts w:ascii="Arial" w:hAnsi="Arial" w:cs="Arial"/>
                <w:sz w:val="18"/>
                <w:szCs w:val="18"/>
                <w:lang w:val="en-US"/>
              </w:rPr>
              <w:t>alll</w:t>
            </w:r>
            <w:proofErr w:type="spellEnd"/>
            <w:r w:rsidRPr="0001767E">
              <w:rPr>
                <w:rFonts w:ascii="Arial" w:hAnsi="Arial" w:cs="Arial"/>
                <w:sz w:val="18"/>
                <w:szCs w:val="18"/>
                <w:lang w:val="en-US"/>
              </w:rPr>
              <w:t xml:space="preserve"> the Channel Entries, the STA can't simultaneous serve an off-channel TWT SP on each different channels.</w:t>
            </w:r>
            <w:r w:rsidRPr="0001767E">
              <w:rPr>
                <w:rFonts w:ascii="Arial" w:hAnsi="Arial" w:cs="Arial"/>
                <w:sz w:val="18"/>
                <w:szCs w:val="18"/>
                <w:lang w:val="en-US"/>
              </w:rPr>
              <w:br/>
              <w:t xml:space="preserve">In order to address this issue, an off-channel TWT SP </w:t>
            </w:r>
            <w:proofErr w:type="spellStart"/>
            <w:r w:rsidRPr="0001767E">
              <w:rPr>
                <w:rFonts w:ascii="Arial" w:hAnsi="Arial" w:cs="Arial"/>
                <w:sz w:val="18"/>
                <w:szCs w:val="18"/>
                <w:lang w:val="en-US"/>
              </w:rPr>
              <w:t>inforamtion</w:t>
            </w:r>
            <w:proofErr w:type="spellEnd"/>
            <w:r w:rsidRPr="0001767E">
              <w:rPr>
                <w:rFonts w:ascii="Arial" w:hAnsi="Arial" w:cs="Arial"/>
                <w:sz w:val="18"/>
                <w:szCs w:val="18"/>
                <w:lang w:val="en-US"/>
              </w:rPr>
              <w:t xml:space="preserve"> should be used as a recommendation. Otherwise, please remove this off-channel TWT </w:t>
            </w:r>
            <w:proofErr w:type="spellStart"/>
            <w:r w:rsidRPr="0001767E">
              <w:rPr>
                <w:rFonts w:ascii="Arial" w:hAnsi="Arial" w:cs="Arial"/>
                <w:sz w:val="18"/>
                <w:szCs w:val="18"/>
                <w:lang w:val="en-US"/>
              </w:rPr>
              <w:t>featrue</w:t>
            </w:r>
            <w:proofErr w:type="spellEnd"/>
            <w:r w:rsidRPr="0001767E">
              <w:rPr>
                <w:rFonts w:ascii="Arial" w:hAnsi="Arial" w:cs="Arial"/>
                <w:sz w:val="18"/>
                <w:szCs w:val="18"/>
                <w:lang w:val="en-US"/>
              </w:rPr>
              <w:t>.</w:t>
            </w:r>
          </w:p>
        </w:tc>
        <w:tc>
          <w:tcPr>
            <w:tcW w:w="1559" w:type="dxa"/>
            <w:shd w:val="clear" w:color="auto" w:fill="auto"/>
          </w:tcPr>
          <w:p w14:paraId="4A684B7E" w14:textId="7B6F4DAF" w:rsidR="0001767E" w:rsidRPr="00BC76AA" w:rsidRDefault="0001767E" w:rsidP="0001767E">
            <w:pPr>
              <w:rPr>
                <w:rFonts w:ascii="Arial" w:hAnsi="Arial" w:cs="Arial"/>
                <w:sz w:val="18"/>
                <w:szCs w:val="18"/>
                <w:lang w:val="en-US"/>
              </w:rPr>
            </w:pPr>
            <w:r w:rsidRPr="0001767E">
              <w:rPr>
                <w:rFonts w:ascii="Arial" w:hAnsi="Arial" w:cs="Arial"/>
                <w:sz w:val="18"/>
                <w:szCs w:val="18"/>
                <w:lang w:val="en-US"/>
              </w:rPr>
              <w:lastRenderedPageBreak/>
              <w:t xml:space="preserve">Please change an off-channel TWT </w:t>
            </w:r>
            <w:r w:rsidRPr="0001767E">
              <w:rPr>
                <w:rFonts w:ascii="Arial" w:hAnsi="Arial" w:cs="Arial"/>
                <w:sz w:val="18"/>
                <w:szCs w:val="18"/>
                <w:lang w:val="en-US"/>
              </w:rPr>
              <w:lastRenderedPageBreak/>
              <w:t xml:space="preserve">SP </w:t>
            </w:r>
            <w:proofErr w:type="spellStart"/>
            <w:r w:rsidRPr="0001767E">
              <w:rPr>
                <w:rFonts w:ascii="Arial" w:hAnsi="Arial" w:cs="Arial"/>
                <w:sz w:val="18"/>
                <w:szCs w:val="18"/>
                <w:lang w:val="en-US"/>
              </w:rPr>
              <w:t>inforamtion</w:t>
            </w:r>
            <w:proofErr w:type="spellEnd"/>
            <w:r w:rsidRPr="0001767E">
              <w:rPr>
                <w:rFonts w:ascii="Arial" w:hAnsi="Arial" w:cs="Arial"/>
                <w:sz w:val="18"/>
                <w:szCs w:val="18"/>
                <w:lang w:val="en-US"/>
              </w:rPr>
              <w:t xml:space="preserve"> to a recommendation at a non-AP STA side. Otherwise, remove this off-channel TWT </w:t>
            </w:r>
            <w:proofErr w:type="spellStart"/>
            <w:r w:rsidRPr="0001767E">
              <w:rPr>
                <w:rFonts w:ascii="Arial" w:hAnsi="Arial" w:cs="Arial"/>
                <w:sz w:val="18"/>
                <w:szCs w:val="18"/>
                <w:lang w:val="en-US"/>
              </w:rPr>
              <w:t>featrue</w:t>
            </w:r>
            <w:proofErr w:type="spellEnd"/>
            <w:r w:rsidRPr="0001767E">
              <w:rPr>
                <w:rFonts w:ascii="Arial" w:hAnsi="Arial" w:cs="Arial"/>
                <w:sz w:val="18"/>
                <w:szCs w:val="18"/>
                <w:lang w:val="en-US"/>
              </w:rPr>
              <w:t>.</w:t>
            </w:r>
          </w:p>
        </w:tc>
        <w:tc>
          <w:tcPr>
            <w:tcW w:w="3099" w:type="dxa"/>
            <w:shd w:val="clear" w:color="auto" w:fill="auto"/>
          </w:tcPr>
          <w:p w14:paraId="78043146" w14:textId="77777777" w:rsidR="0001767E" w:rsidRPr="0001767E" w:rsidRDefault="0001767E" w:rsidP="0001767E">
            <w:pPr>
              <w:rPr>
                <w:rFonts w:ascii="Arial" w:hAnsi="Arial" w:cs="Arial"/>
                <w:b/>
                <w:bCs/>
                <w:sz w:val="18"/>
                <w:szCs w:val="18"/>
                <w:lang w:val="en-US"/>
              </w:rPr>
            </w:pPr>
            <w:r w:rsidRPr="0001767E">
              <w:rPr>
                <w:rFonts w:ascii="Arial" w:hAnsi="Arial" w:cs="Arial"/>
                <w:b/>
                <w:bCs/>
                <w:sz w:val="18"/>
                <w:szCs w:val="18"/>
                <w:lang w:val="en-US"/>
              </w:rPr>
              <w:lastRenderedPageBreak/>
              <w:t>Revised</w:t>
            </w:r>
          </w:p>
          <w:p w14:paraId="53E350A0" w14:textId="77777777" w:rsidR="0001767E" w:rsidRPr="0001767E" w:rsidRDefault="0001767E" w:rsidP="0001767E">
            <w:pPr>
              <w:rPr>
                <w:rFonts w:ascii="Arial" w:hAnsi="Arial" w:cs="Arial"/>
                <w:b/>
                <w:bCs/>
                <w:sz w:val="18"/>
                <w:szCs w:val="18"/>
                <w:lang w:val="en-US"/>
              </w:rPr>
            </w:pPr>
          </w:p>
          <w:p w14:paraId="5045B731" w14:textId="77777777" w:rsidR="0001767E" w:rsidRPr="0001767E" w:rsidRDefault="0001767E" w:rsidP="0001767E">
            <w:pPr>
              <w:rPr>
                <w:rFonts w:ascii="Arial" w:hAnsi="Arial" w:cs="Arial"/>
                <w:b/>
                <w:bCs/>
                <w:sz w:val="18"/>
                <w:szCs w:val="18"/>
                <w:lang w:val="en-US"/>
              </w:rPr>
            </w:pPr>
          </w:p>
          <w:p w14:paraId="1D91BAE1" w14:textId="62A716AA" w:rsidR="0001767E" w:rsidRPr="00887D27" w:rsidRDefault="0001767E" w:rsidP="0001767E">
            <w:pPr>
              <w:rPr>
                <w:rFonts w:ascii="Arial" w:hAnsi="Arial" w:cs="Arial"/>
                <w:sz w:val="18"/>
                <w:szCs w:val="18"/>
                <w:lang w:val="en-US"/>
              </w:rPr>
            </w:pPr>
            <w:r w:rsidRPr="00887D27">
              <w:rPr>
                <w:rFonts w:ascii="Arial" w:hAnsi="Arial" w:cs="Arial"/>
                <w:sz w:val="18"/>
                <w:szCs w:val="18"/>
                <w:lang w:val="en-US"/>
              </w:rPr>
              <w:t xml:space="preserve">Same resolution as CID </w:t>
            </w:r>
            <w:r w:rsidR="00D14F00">
              <w:rPr>
                <w:rFonts w:ascii="Arial" w:hAnsi="Arial" w:cs="Arial"/>
                <w:sz w:val="18"/>
                <w:szCs w:val="18"/>
                <w:lang w:val="en-US"/>
              </w:rPr>
              <w:t>3162</w:t>
            </w:r>
            <w:r w:rsidR="00D54E35">
              <w:rPr>
                <w:rFonts w:ascii="Arial" w:hAnsi="Arial" w:cs="Arial"/>
                <w:sz w:val="18"/>
                <w:szCs w:val="18"/>
                <w:lang w:val="en-US"/>
              </w:rPr>
              <w:t>.</w:t>
            </w:r>
          </w:p>
          <w:p w14:paraId="7ABB08AD" w14:textId="77777777" w:rsidR="0001767E" w:rsidRPr="0001767E" w:rsidRDefault="0001767E" w:rsidP="0001767E">
            <w:pPr>
              <w:rPr>
                <w:rFonts w:ascii="Arial" w:hAnsi="Arial" w:cs="Arial"/>
                <w:b/>
                <w:bCs/>
                <w:sz w:val="18"/>
                <w:szCs w:val="18"/>
                <w:lang w:val="en-US"/>
              </w:rPr>
            </w:pPr>
          </w:p>
          <w:p w14:paraId="7448C4DD" w14:textId="7053DB03" w:rsidR="0001767E" w:rsidRPr="0001767E" w:rsidRDefault="0001767E" w:rsidP="0001767E">
            <w:pPr>
              <w:rPr>
                <w:rFonts w:ascii="Arial" w:hAnsi="Arial" w:cs="Arial"/>
                <w:b/>
                <w:bCs/>
                <w:sz w:val="18"/>
                <w:szCs w:val="18"/>
                <w:lang w:val="en-US"/>
              </w:rPr>
            </w:pPr>
            <w:proofErr w:type="spellStart"/>
            <w:r w:rsidRPr="0001767E">
              <w:rPr>
                <w:rFonts w:ascii="Arial" w:hAnsi="Arial" w:cs="Arial"/>
                <w:b/>
                <w:bCs/>
                <w:sz w:val="18"/>
                <w:szCs w:val="18"/>
                <w:lang w:val="en-US"/>
              </w:rPr>
              <w:t>TGm</w:t>
            </w:r>
            <w:proofErr w:type="spellEnd"/>
            <w:r w:rsidRPr="0001767E">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01767E">
              <w:rPr>
                <w:rFonts w:ascii="Arial" w:hAnsi="Arial" w:cs="Arial"/>
                <w:b/>
                <w:bCs/>
                <w:sz w:val="18"/>
                <w:szCs w:val="18"/>
                <w:lang w:val="en-US"/>
              </w:rPr>
              <w:t xml:space="preserve">r0 tagged as </w:t>
            </w:r>
            <w:proofErr w:type="gramStart"/>
            <w:r w:rsidR="001267FC">
              <w:rPr>
                <w:rFonts w:ascii="Arial" w:hAnsi="Arial" w:cs="Arial"/>
                <w:b/>
                <w:bCs/>
                <w:sz w:val="18"/>
                <w:szCs w:val="18"/>
                <w:lang w:val="en-US"/>
              </w:rPr>
              <w:t>3146</w:t>
            </w:r>
            <w:proofErr w:type="gramEnd"/>
          </w:p>
          <w:p w14:paraId="26B54168" w14:textId="77777777" w:rsidR="0001767E" w:rsidRPr="0001767E" w:rsidRDefault="0001767E" w:rsidP="0001767E">
            <w:pPr>
              <w:rPr>
                <w:rFonts w:ascii="Arial" w:hAnsi="Arial" w:cs="Arial"/>
                <w:b/>
                <w:bCs/>
                <w:sz w:val="18"/>
                <w:szCs w:val="18"/>
                <w:lang w:val="en-US"/>
              </w:rPr>
            </w:pPr>
          </w:p>
          <w:p w14:paraId="1E2500C2" w14:textId="77777777" w:rsidR="0001767E" w:rsidRPr="00F73A0F" w:rsidRDefault="0001767E" w:rsidP="0001767E">
            <w:pPr>
              <w:suppressAutoHyphens/>
              <w:rPr>
                <w:b/>
                <w:sz w:val="20"/>
              </w:rPr>
            </w:pPr>
          </w:p>
        </w:tc>
      </w:tr>
      <w:tr w:rsidR="0001767E" w:rsidRPr="001422D6" w14:paraId="1003C1EB" w14:textId="77777777" w:rsidTr="00776B53">
        <w:trPr>
          <w:trHeight w:val="20"/>
        </w:trPr>
        <w:tc>
          <w:tcPr>
            <w:tcW w:w="615" w:type="dxa"/>
            <w:shd w:val="clear" w:color="auto" w:fill="auto"/>
          </w:tcPr>
          <w:p w14:paraId="5785E485" w14:textId="544EEF5F" w:rsidR="0001767E" w:rsidRPr="00625154" w:rsidRDefault="0001767E" w:rsidP="0001767E">
            <w:pPr>
              <w:jc w:val="right"/>
              <w:rPr>
                <w:rFonts w:ascii="Arial" w:hAnsi="Arial" w:cs="Arial"/>
                <w:sz w:val="18"/>
                <w:szCs w:val="18"/>
                <w:lang w:val="en-US"/>
              </w:rPr>
            </w:pPr>
            <w:r w:rsidRPr="00CE5D92">
              <w:rPr>
                <w:rFonts w:ascii="Arial" w:hAnsi="Arial" w:cs="Arial"/>
                <w:sz w:val="18"/>
                <w:szCs w:val="18"/>
                <w:lang w:val="en-US"/>
              </w:rPr>
              <w:lastRenderedPageBreak/>
              <w:t>3156</w:t>
            </w:r>
          </w:p>
        </w:tc>
        <w:tc>
          <w:tcPr>
            <w:tcW w:w="1176" w:type="dxa"/>
            <w:shd w:val="clear" w:color="auto" w:fill="auto"/>
          </w:tcPr>
          <w:p w14:paraId="469CACCA" w14:textId="7341EDEB" w:rsidR="0001767E" w:rsidRPr="00625154" w:rsidRDefault="0001767E" w:rsidP="0001767E">
            <w:pPr>
              <w:rPr>
                <w:rFonts w:ascii="Arial" w:hAnsi="Arial" w:cs="Arial"/>
                <w:sz w:val="18"/>
                <w:szCs w:val="18"/>
                <w:lang w:val="en-US"/>
              </w:rPr>
            </w:pPr>
            <w:r w:rsidRPr="00625154">
              <w:rPr>
                <w:rFonts w:ascii="Arial" w:hAnsi="Arial" w:cs="Arial"/>
                <w:sz w:val="18"/>
                <w:szCs w:val="18"/>
                <w:lang w:val="en-US"/>
              </w:rPr>
              <w:t>Laurent Cariou</w:t>
            </w:r>
          </w:p>
        </w:tc>
        <w:tc>
          <w:tcPr>
            <w:tcW w:w="896" w:type="dxa"/>
            <w:shd w:val="clear" w:color="auto" w:fill="auto"/>
          </w:tcPr>
          <w:p w14:paraId="039D9F7F" w14:textId="43514B7A" w:rsidR="0001767E" w:rsidRPr="00625154" w:rsidRDefault="0001767E" w:rsidP="0001767E">
            <w:pPr>
              <w:rPr>
                <w:rFonts w:ascii="Arial" w:hAnsi="Arial" w:cs="Arial"/>
                <w:sz w:val="18"/>
                <w:szCs w:val="18"/>
                <w:lang w:val="en-US"/>
              </w:rPr>
            </w:pPr>
            <w:r w:rsidRPr="00625154">
              <w:rPr>
                <w:rFonts w:ascii="Arial" w:hAnsi="Arial" w:cs="Arial"/>
                <w:sz w:val="18"/>
                <w:szCs w:val="18"/>
                <w:lang w:val="en-US"/>
              </w:rPr>
              <w:t>11.21.15</w:t>
            </w:r>
          </w:p>
        </w:tc>
        <w:tc>
          <w:tcPr>
            <w:tcW w:w="577" w:type="dxa"/>
            <w:shd w:val="clear" w:color="auto" w:fill="auto"/>
          </w:tcPr>
          <w:p w14:paraId="50FC8402" w14:textId="20C971F2" w:rsidR="0001767E" w:rsidRPr="00625154" w:rsidRDefault="0001767E" w:rsidP="0001767E">
            <w:pPr>
              <w:rPr>
                <w:rFonts w:ascii="Arial" w:hAnsi="Arial" w:cs="Arial"/>
                <w:sz w:val="18"/>
                <w:szCs w:val="18"/>
                <w:lang w:val="en-US"/>
              </w:rPr>
            </w:pPr>
            <w:r w:rsidRPr="00625154">
              <w:rPr>
                <w:rFonts w:ascii="Arial" w:hAnsi="Arial" w:cs="Arial"/>
                <w:sz w:val="18"/>
                <w:szCs w:val="18"/>
                <w:lang w:val="en-US"/>
              </w:rPr>
              <w:t>2603</w:t>
            </w:r>
          </w:p>
        </w:tc>
        <w:tc>
          <w:tcPr>
            <w:tcW w:w="500" w:type="dxa"/>
            <w:shd w:val="clear" w:color="auto" w:fill="auto"/>
          </w:tcPr>
          <w:p w14:paraId="02611566" w14:textId="6B251698" w:rsidR="0001767E" w:rsidRPr="00625154" w:rsidRDefault="0001767E" w:rsidP="0001767E">
            <w:pPr>
              <w:rPr>
                <w:rFonts w:ascii="Arial" w:hAnsi="Arial" w:cs="Arial"/>
                <w:sz w:val="18"/>
                <w:szCs w:val="18"/>
                <w:lang w:val="en-US"/>
              </w:rPr>
            </w:pPr>
            <w:r w:rsidRPr="00625154">
              <w:rPr>
                <w:rFonts w:ascii="Arial" w:hAnsi="Arial" w:cs="Arial"/>
                <w:sz w:val="18"/>
                <w:szCs w:val="18"/>
                <w:lang w:val="en-US"/>
              </w:rPr>
              <w:t>56</w:t>
            </w:r>
          </w:p>
        </w:tc>
        <w:tc>
          <w:tcPr>
            <w:tcW w:w="2180" w:type="dxa"/>
            <w:shd w:val="clear" w:color="auto" w:fill="auto"/>
          </w:tcPr>
          <w:p w14:paraId="617EA745" w14:textId="08E0C294" w:rsidR="0001767E" w:rsidRPr="00625154" w:rsidRDefault="0001767E" w:rsidP="0001767E">
            <w:pPr>
              <w:rPr>
                <w:rFonts w:ascii="Arial" w:hAnsi="Arial" w:cs="Arial"/>
                <w:sz w:val="18"/>
                <w:szCs w:val="18"/>
                <w:lang w:val="en-US"/>
              </w:rPr>
            </w:pPr>
            <w:r w:rsidRPr="00625154">
              <w:rPr>
                <w:rFonts w:ascii="Arial" w:hAnsi="Arial" w:cs="Arial"/>
                <w:sz w:val="18"/>
                <w:szCs w:val="18"/>
                <w:lang w:val="en-US"/>
              </w:rPr>
              <w:t>Simplify the sentence to say that the AP shall consider the non-AP STA to be in power save mode and doze state at the start of the off-channel TWT SP and back to its original power management mode and state at the end of the off channel TWT SP. That is really what is meant by this sentence and that is really the goal of this whole off-channel TWT procedure.</w:t>
            </w:r>
          </w:p>
        </w:tc>
        <w:tc>
          <w:tcPr>
            <w:tcW w:w="1559" w:type="dxa"/>
            <w:shd w:val="clear" w:color="auto" w:fill="auto"/>
          </w:tcPr>
          <w:p w14:paraId="52E3EB44" w14:textId="319556E6" w:rsidR="0001767E" w:rsidRPr="00625154" w:rsidRDefault="0001767E" w:rsidP="0001767E">
            <w:pPr>
              <w:rPr>
                <w:rFonts w:ascii="Arial" w:hAnsi="Arial" w:cs="Arial"/>
                <w:sz w:val="18"/>
                <w:szCs w:val="18"/>
                <w:lang w:val="en-US"/>
              </w:rPr>
            </w:pPr>
            <w:r w:rsidRPr="00625154">
              <w:rPr>
                <w:rFonts w:ascii="Arial" w:hAnsi="Arial" w:cs="Arial"/>
                <w:sz w:val="18"/>
                <w:szCs w:val="18"/>
                <w:lang w:val="en-US"/>
              </w:rPr>
              <w:t>as in comment</w:t>
            </w:r>
          </w:p>
        </w:tc>
        <w:tc>
          <w:tcPr>
            <w:tcW w:w="3099" w:type="dxa"/>
            <w:shd w:val="clear" w:color="auto" w:fill="auto"/>
          </w:tcPr>
          <w:p w14:paraId="2A369645" w14:textId="77777777" w:rsidR="0001767E" w:rsidRDefault="0001767E" w:rsidP="0001767E">
            <w:pPr>
              <w:suppressAutoHyphens/>
              <w:rPr>
                <w:rFonts w:ascii="Arial" w:hAnsi="Arial" w:cs="Arial"/>
                <w:b/>
                <w:bCs/>
                <w:sz w:val="18"/>
                <w:szCs w:val="18"/>
                <w:lang w:val="en-US"/>
              </w:rPr>
            </w:pPr>
            <w:r>
              <w:rPr>
                <w:rFonts w:ascii="Arial" w:hAnsi="Arial" w:cs="Arial"/>
                <w:b/>
                <w:bCs/>
                <w:sz w:val="18"/>
                <w:szCs w:val="18"/>
                <w:lang w:val="en-US"/>
              </w:rPr>
              <w:t>Revised</w:t>
            </w:r>
          </w:p>
          <w:p w14:paraId="48FDED64" w14:textId="77777777" w:rsidR="0001767E" w:rsidRDefault="0001767E" w:rsidP="0001767E">
            <w:pPr>
              <w:suppressAutoHyphens/>
              <w:rPr>
                <w:rFonts w:ascii="Arial" w:hAnsi="Arial" w:cs="Arial"/>
                <w:b/>
                <w:bCs/>
                <w:sz w:val="18"/>
                <w:szCs w:val="18"/>
                <w:lang w:val="en-US"/>
              </w:rPr>
            </w:pPr>
          </w:p>
          <w:p w14:paraId="636A3223" w14:textId="77777777" w:rsidR="0001767E" w:rsidRPr="009D3F6B" w:rsidRDefault="0001767E" w:rsidP="0001767E">
            <w:pPr>
              <w:suppressAutoHyphens/>
              <w:rPr>
                <w:rFonts w:ascii="Arial" w:hAnsi="Arial" w:cs="Arial"/>
                <w:sz w:val="18"/>
                <w:szCs w:val="18"/>
                <w:lang w:val="en-US"/>
              </w:rPr>
            </w:pPr>
            <w:r w:rsidRPr="009D3F6B">
              <w:rPr>
                <w:rFonts w:ascii="Arial" w:hAnsi="Arial" w:cs="Arial"/>
                <w:sz w:val="18"/>
                <w:szCs w:val="18"/>
                <w:lang w:val="en-US"/>
              </w:rPr>
              <w:t>Agree in principle, we revise the cited sentence based on the suggestion of the commenter.</w:t>
            </w:r>
          </w:p>
          <w:p w14:paraId="66A96F90" w14:textId="0D29CE58" w:rsidR="0001767E" w:rsidRDefault="0001767E" w:rsidP="0001767E">
            <w:pPr>
              <w:suppressAutoHyphens/>
              <w:rPr>
                <w:rFonts w:ascii="Arial" w:hAnsi="Arial" w:cs="Arial"/>
                <w:b/>
                <w:bCs/>
                <w:sz w:val="18"/>
                <w:szCs w:val="18"/>
                <w:lang w:val="en-US"/>
              </w:rPr>
            </w:pPr>
          </w:p>
          <w:p w14:paraId="17DDB015" w14:textId="77777777" w:rsidR="0001767E" w:rsidRDefault="0001767E" w:rsidP="0001767E">
            <w:pPr>
              <w:suppressAutoHyphens/>
              <w:rPr>
                <w:rFonts w:ascii="Arial" w:hAnsi="Arial" w:cs="Arial"/>
                <w:b/>
                <w:bCs/>
                <w:sz w:val="18"/>
                <w:szCs w:val="18"/>
                <w:lang w:val="en-US"/>
              </w:rPr>
            </w:pPr>
          </w:p>
          <w:p w14:paraId="02809D0E" w14:textId="6656DBFB" w:rsidR="0001767E" w:rsidRPr="003A0A55" w:rsidRDefault="0001767E" w:rsidP="0001767E">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Pr>
                <w:rFonts w:ascii="Arial" w:hAnsi="Arial" w:cs="Arial"/>
                <w:b/>
                <w:bCs/>
                <w:sz w:val="18"/>
                <w:szCs w:val="18"/>
                <w:lang w:val="en-US"/>
              </w:rPr>
              <w:t>3156</w:t>
            </w:r>
            <w:proofErr w:type="gramEnd"/>
          </w:p>
          <w:p w14:paraId="0CC58173" w14:textId="7C12573B" w:rsidR="0001767E" w:rsidRPr="004A7820" w:rsidRDefault="0001767E" w:rsidP="0001767E">
            <w:pPr>
              <w:suppressAutoHyphens/>
              <w:rPr>
                <w:rFonts w:ascii="Arial" w:hAnsi="Arial" w:cs="Arial"/>
                <w:b/>
                <w:bCs/>
                <w:sz w:val="18"/>
                <w:szCs w:val="18"/>
                <w:lang w:val="en-US"/>
              </w:rPr>
            </w:pPr>
          </w:p>
        </w:tc>
      </w:tr>
      <w:tr w:rsidR="008419FA" w:rsidRPr="001422D6" w14:paraId="16B5A045" w14:textId="77777777" w:rsidTr="00776B53">
        <w:trPr>
          <w:trHeight w:val="20"/>
        </w:trPr>
        <w:tc>
          <w:tcPr>
            <w:tcW w:w="615" w:type="dxa"/>
            <w:shd w:val="clear" w:color="auto" w:fill="auto"/>
          </w:tcPr>
          <w:p w14:paraId="1BEB594A" w14:textId="75004C9C" w:rsidR="008419FA" w:rsidRPr="00625154" w:rsidRDefault="008419FA" w:rsidP="008419FA">
            <w:pPr>
              <w:jc w:val="right"/>
              <w:rPr>
                <w:rFonts w:ascii="Arial" w:hAnsi="Arial" w:cs="Arial"/>
                <w:sz w:val="18"/>
                <w:szCs w:val="18"/>
                <w:highlight w:val="green"/>
                <w:lang w:val="en-US"/>
              </w:rPr>
            </w:pPr>
            <w:r w:rsidRPr="00D54E35">
              <w:rPr>
                <w:rFonts w:ascii="Arial" w:hAnsi="Arial" w:cs="Arial"/>
                <w:sz w:val="18"/>
                <w:szCs w:val="18"/>
                <w:lang w:val="en-US"/>
              </w:rPr>
              <w:t>3806</w:t>
            </w:r>
          </w:p>
        </w:tc>
        <w:tc>
          <w:tcPr>
            <w:tcW w:w="1176" w:type="dxa"/>
            <w:shd w:val="clear" w:color="auto" w:fill="auto"/>
          </w:tcPr>
          <w:p w14:paraId="2ECD347D" w14:textId="2787E8DF" w:rsidR="008419FA" w:rsidRPr="00F91BF7" w:rsidRDefault="008419FA" w:rsidP="008419FA">
            <w:pPr>
              <w:rPr>
                <w:rFonts w:ascii="Arial" w:hAnsi="Arial" w:cs="Arial"/>
                <w:sz w:val="18"/>
                <w:szCs w:val="18"/>
                <w:lang w:val="en-US"/>
              </w:rPr>
            </w:pPr>
            <w:r w:rsidRPr="00F91BF7">
              <w:rPr>
                <w:rFonts w:ascii="Arial" w:hAnsi="Arial" w:cs="Arial"/>
                <w:sz w:val="18"/>
                <w:szCs w:val="18"/>
                <w:lang w:val="en-US"/>
              </w:rPr>
              <w:t>Yongho Seok</w:t>
            </w:r>
          </w:p>
        </w:tc>
        <w:tc>
          <w:tcPr>
            <w:tcW w:w="896" w:type="dxa"/>
            <w:shd w:val="clear" w:color="auto" w:fill="auto"/>
          </w:tcPr>
          <w:p w14:paraId="116379A1" w14:textId="23FD7194" w:rsidR="008419FA" w:rsidRPr="00F91BF7" w:rsidRDefault="008419FA" w:rsidP="008419FA">
            <w:pPr>
              <w:rPr>
                <w:rFonts w:ascii="Arial" w:hAnsi="Arial" w:cs="Arial"/>
                <w:sz w:val="18"/>
                <w:szCs w:val="18"/>
                <w:lang w:val="en-US"/>
              </w:rPr>
            </w:pPr>
            <w:r w:rsidRPr="00F91BF7">
              <w:rPr>
                <w:rFonts w:ascii="Arial" w:hAnsi="Arial" w:cs="Arial"/>
                <w:sz w:val="18"/>
                <w:szCs w:val="18"/>
                <w:lang w:val="en-US"/>
              </w:rPr>
              <w:t>11.21.15</w:t>
            </w:r>
          </w:p>
        </w:tc>
        <w:tc>
          <w:tcPr>
            <w:tcW w:w="577" w:type="dxa"/>
            <w:shd w:val="clear" w:color="auto" w:fill="auto"/>
          </w:tcPr>
          <w:p w14:paraId="303DBD47" w14:textId="4CFB07F1" w:rsidR="008419FA" w:rsidRPr="00F91BF7" w:rsidRDefault="008419FA" w:rsidP="008419FA">
            <w:pPr>
              <w:rPr>
                <w:rFonts w:ascii="Arial" w:hAnsi="Arial" w:cs="Arial"/>
                <w:sz w:val="18"/>
                <w:szCs w:val="18"/>
                <w:lang w:val="en-US"/>
              </w:rPr>
            </w:pPr>
            <w:r w:rsidRPr="00F91BF7">
              <w:rPr>
                <w:rFonts w:ascii="Arial" w:hAnsi="Arial" w:cs="Arial"/>
                <w:sz w:val="18"/>
                <w:szCs w:val="18"/>
                <w:lang w:val="en-US"/>
              </w:rPr>
              <w:t>2603</w:t>
            </w:r>
          </w:p>
        </w:tc>
        <w:tc>
          <w:tcPr>
            <w:tcW w:w="500" w:type="dxa"/>
            <w:shd w:val="clear" w:color="auto" w:fill="auto"/>
          </w:tcPr>
          <w:p w14:paraId="4B931194" w14:textId="556C85D6" w:rsidR="008419FA" w:rsidRPr="00F91BF7" w:rsidRDefault="008419FA" w:rsidP="008419FA">
            <w:pPr>
              <w:rPr>
                <w:rFonts w:ascii="Arial" w:hAnsi="Arial" w:cs="Arial"/>
                <w:sz w:val="18"/>
                <w:szCs w:val="18"/>
                <w:lang w:val="en-US"/>
              </w:rPr>
            </w:pPr>
            <w:r w:rsidRPr="00F91BF7">
              <w:rPr>
                <w:rFonts w:ascii="Arial" w:hAnsi="Arial" w:cs="Arial"/>
                <w:sz w:val="18"/>
                <w:szCs w:val="18"/>
                <w:lang w:val="en-US"/>
              </w:rPr>
              <w:t>58</w:t>
            </w:r>
          </w:p>
        </w:tc>
        <w:tc>
          <w:tcPr>
            <w:tcW w:w="2180" w:type="dxa"/>
            <w:shd w:val="clear" w:color="auto" w:fill="auto"/>
          </w:tcPr>
          <w:p w14:paraId="64162ADD" w14:textId="3F57420D" w:rsidR="008419FA" w:rsidRPr="00F91BF7" w:rsidRDefault="008419FA" w:rsidP="008419FA">
            <w:pPr>
              <w:rPr>
                <w:rFonts w:ascii="Arial" w:hAnsi="Arial" w:cs="Arial"/>
                <w:sz w:val="18"/>
                <w:szCs w:val="18"/>
                <w:lang w:val="en-US"/>
              </w:rPr>
            </w:pPr>
            <w:r w:rsidRPr="00F91BF7">
              <w:rPr>
                <w:rFonts w:ascii="Arial" w:hAnsi="Arial" w:cs="Arial"/>
                <w:sz w:val="18"/>
                <w:szCs w:val="18"/>
                <w:lang w:val="en-US"/>
              </w:rPr>
              <w:t>"...unless the AP receives a QoS Data frame or QoS Null frame from the non-AP STA"</w:t>
            </w:r>
            <w:r w:rsidRPr="00F91BF7">
              <w:rPr>
                <w:rFonts w:ascii="Arial" w:hAnsi="Arial" w:cs="Arial"/>
                <w:sz w:val="18"/>
                <w:szCs w:val="18"/>
                <w:lang w:val="en-US"/>
              </w:rPr>
              <w:br/>
              <w:t xml:space="preserve">The MMPDU should be also included in this </w:t>
            </w:r>
            <w:proofErr w:type="spellStart"/>
            <w:r w:rsidRPr="00F91BF7">
              <w:rPr>
                <w:rFonts w:ascii="Arial" w:hAnsi="Arial" w:cs="Arial"/>
                <w:sz w:val="18"/>
                <w:szCs w:val="18"/>
                <w:lang w:val="en-US"/>
              </w:rPr>
              <w:t>excpetion</w:t>
            </w:r>
            <w:proofErr w:type="spellEnd"/>
            <w:r w:rsidRPr="00F91BF7">
              <w:rPr>
                <w:rFonts w:ascii="Arial" w:hAnsi="Arial" w:cs="Arial"/>
                <w:sz w:val="18"/>
                <w:szCs w:val="18"/>
                <w:lang w:val="en-US"/>
              </w:rPr>
              <w:t xml:space="preserve"> list.</w:t>
            </w:r>
          </w:p>
        </w:tc>
        <w:tc>
          <w:tcPr>
            <w:tcW w:w="1559" w:type="dxa"/>
            <w:shd w:val="clear" w:color="auto" w:fill="auto"/>
          </w:tcPr>
          <w:p w14:paraId="417740CB" w14:textId="118DC85D" w:rsidR="008419FA" w:rsidRPr="00F91BF7" w:rsidRDefault="008419FA" w:rsidP="008419FA">
            <w:pPr>
              <w:rPr>
                <w:rFonts w:ascii="Arial" w:hAnsi="Arial" w:cs="Arial"/>
                <w:sz w:val="18"/>
                <w:szCs w:val="18"/>
                <w:lang w:val="en-US"/>
              </w:rPr>
            </w:pPr>
            <w:r w:rsidRPr="00F91BF7">
              <w:rPr>
                <w:rFonts w:ascii="Arial" w:hAnsi="Arial" w:cs="Arial"/>
                <w:sz w:val="18"/>
                <w:szCs w:val="18"/>
                <w:lang w:val="en-US"/>
              </w:rPr>
              <w:t>As in the comment.</w:t>
            </w:r>
          </w:p>
        </w:tc>
        <w:tc>
          <w:tcPr>
            <w:tcW w:w="3099" w:type="dxa"/>
            <w:shd w:val="clear" w:color="auto" w:fill="auto"/>
          </w:tcPr>
          <w:p w14:paraId="20C00A62" w14:textId="77777777" w:rsidR="008419FA" w:rsidRDefault="008419FA" w:rsidP="008419FA">
            <w:pPr>
              <w:suppressAutoHyphens/>
              <w:rPr>
                <w:rFonts w:ascii="Arial" w:hAnsi="Arial" w:cs="Arial"/>
                <w:b/>
                <w:bCs/>
                <w:sz w:val="18"/>
                <w:szCs w:val="18"/>
                <w:lang w:val="en-US"/>
              </w:rPr>
            </w:pPr>
            <w:r>
              <w:rPr>
                <w:rFonts w:ascii="Arial" w:hAnsi="Arial" w:cs="Arial"/>
                <w:b/>
                <w:bCs/>
                <w:sz w:val="18"/>
                <w:szCs w:val="18"/>
                <w:lang w:val="en-US"/>
              </w:rPr>
              <w:t>Revised</w:t>
            </w:r>
          </w:p>
          <w:p w14:paraId="025B12CB" w14:textId="77777777" w:rsidR="008419FA" w:rsidRDefault="008419FA" w:rsidP="008419FA">
            <w:pPr>
              <w:suppressAutoHyphens/>
              <w:rPr>
                <w:rFonts w:ascii="Arial" w:hAnsi="Arial" w:cs="Arial"/>
                <w:b/>
                <w:bCs/>
                <w:sz w:val="18"/>
                <w:szCs w:val="18"/>
                <w:lang w:val="en-US"/>
              </w:rPr>
            </w:pPr>
          </w:p>
          <w:p w14:paraId="7AECAA44" w14:textId="2AFC0BF0" w:rsidR="008419FA" w:rsidRDefault="008419FA" w:rsidP="008419FA">
            <w:pPr>
              <w:suppressAutoHyphens/>
              <w:rPr>
                <w:rFonts w:ascii="Arial" w:hAnsi="Arial" w:cs="Arial"/>
                <w:sz w:val="18"/>
                <w:szCs w:val="18"/>
                <w:lang w:val="en-US"/>
              </w:rPr>
            </w:pPr>
            <w:r w:rsidRPr="009D3F6B">
              <w:rPr>
                <w:rFonts w:ascii="Arial" w:hAnsi="Arial" w:cs="Arial"/>
                <w:sz w:val="18"/>
                <w:szCs w:val="18"/>
                <w:lang w:val="en-US"/>
              </w:rPr>
              <w:t>Agree in principle</w:t>
            </w:r>
            <w:r>
              <w:rPr>
                <w:rFonts w:ascii="Arial" w:hAnsi="Arial" w:cs="Arial"/>
                <w:sz w:val="18"/>
                <w:szCs w:val="18"/>
                <w:lang w:val="en-US"/>
              </w:rPr>
              <w:t>.</w:t>
            </w:r>
          </w:p>
          <w:p w14:paraId="2262B521" w14:textId="27999454" w:rsidR="008419FA" w:rsidRDefault="008419FA" w:rsidP="008419FA">
            <w:pPr>
              <w:suppressAutoHyphens/>
              <w:rPr>
                <w:rFonts w:ascii="Arial" w:hAnsi="Arial" w:cs="Arial"/>
                <w:sz w:val="18"/>
                <w:szCs w:val="18"/>
                <w:lang w:val="en-US"/>
              </w:rPr>
            </w:pPr>
          </w:p>
          <w:p w14:paraId="49DC31A8" w14:textId="4C199957" w:rsidR="008419FA" w:rsidRPr="009D3F6B" w:rsidRDefault="008419FA" w:rsidP="008419FA">
            <w:pPr>
              <w:suppressAutoHyphens/>
              <w:rPr>
                <w:rFonts w:ascii="Arial" w:hAnsi="Arial" w:cs="Arial"/>
                <w:sz w:val="18"/>
                <w:szCs w:val="18"/>
                <w:lang w:val="en-US"/>
              </w:rPr>
            </w:pPr>
            <w:r>
              <w:rPr>
                <w:rFonts w:ascii="Arial" w:hAnsi="Arial" w:cs="Arial"/>
                <w:sz w:val="18"/>
                <w:szCs w:val="18"/>
                <w:lang w:val="en-US"/>
              </w:rPr>
              <w:t>Same resolution as CID 3156.</w:t>
            </w:r>
          </w:p>
          <w:p w14:paraId="644CFF92" w14:textId="77777777" w:rsidR="008419FA" w:rsidRDefault="008419FA" w:rsidP="008419FA">
            <w:pPr>
              <w:suppressAutoHyphens/>
              <w:rPr>
                <w:rFonts w:ascii="Arial" w:hAnsi="Arial" w:cs="Arial"/>
                <w:b/>
                <w:bCs/>
                <w:sz w:val="18"/>
                <w:szCs w:val="18"/>
                <w:lang w:val="en-US"/>
              </w:rPr>
            </w:pPr>
          </w:p>
          <w:p w14:paraId="78F5612C" w14:textId="77777777" w:rsidR="008419FA" w:rsidRDefault="008419FA" w:rsidP="008419FA">
            <w:pPr>
              <w:suppressAutoHyphens/>
              <w:rPr>
                <w:rFonts w:ascii="Arial" w:hAnsi="Arial" w:cs="Arial"/>
                <w:b/>
                <w:bCs/>
                <w:sz w:val="18"/>
                <w:szCs w:val="18"/>
                <w:lang w:val="en-US"/>
              </w:rPr>
            </w:pPr>
          </w:p>
          <w:p w14:paraId="789DCCB7" w14:textId="77777777" w:rsidR="008419FA" w:rsidRPr="003A0A55" w:rsidRDefault="008419FA" w:rsidP="008419FA">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Pr>
                <w:rFonts w:ascii="Arial" w:hAnsi="Arial" w:cs="Arial"/>
                <w:b/>
                <w:bCs/>
                <w:sz w:val="18"/>
                <w:szCs w:val="18"/>
                <w:lang w:val="en-US"/>
              </w:rPr>
              <w:t>3156</w:t>
            </w:r>
            <w:proofErr w:type="gramEnd"/>
          </w:p>
          <w:p w14:paraId="16FD83CA" w14:textId="288566A8" w:rsidR="008419FA" w:rsidRDefault="008419FA" w:rsidP="008419FA">
            <w:pPr>
              <w:suppressAutoHyphens/>
              <w:rPr>
                <w:rFonts w:ascii="Arial" w:hAnsi="Arial" w:cs="Arial"/>
                <w:b/>
                <w:bCs/>
                <w:sz w:val="18"/>
                <w:szCs w:val="18"/>
                <w:lang w:val="en-US"/>
              </w:rPr>
            </w:pPr>
          </w:p>
        </w:tc>
      </w:tr>
      <w:tr w:rsidR="009750F9" w:rsidRPr="001422D6" w14:paraId="6B7156F2" w14:textId="77777777" w:rsidTr="00776B53">
        <w:trPr>
          <w:trHeight w:val="20"/>
        </w:trPr>
        <w:tc>
          <w:tcPr>
            <w:tcW w:w="615" w:type="dxa"/>
            <w:shd w:val="clear" w:color="auto" w:fill="auto"/>
          </w:tcPr>
          <w:p w14:paraId="6CEFDA1A" w14:textId="743C548A" w:rsidR="009750F9" w:rsidRPr="00D54E35" w:rsidRDefault="009750F9" w:rsidP="009750F9">
            <w:pPr>
              <w:jc w:val="right"/>
              <w:rPr>
                <w:rFonts w:ascii="Arial" w:hAnsi="Arial" w:cs="Arial"/>
                <w:sz w:val="18"/>
                <w:szCs w:val="18"/>
                <w:lang w:val="en-US"/>
              </w:rPr>
            </w:pPr>
            <w:r w:rsidRPr="00776B53">
              <w:rPr>
                <w:rFonts w:ascii="Arial" w:hAnsi="Arial" w:cs="Arial"/>
                <w:sz w:val="18"/>
                <w:szCs w:val="18"/>
                <w:lang w:val="en-US"/>
              </w:rPr>
              <w:t>3052</w:t>
            </w:r>
          </w:p>
        </w:tc>
        <w:tc>
          <w:tcPr>
            <w:tcW w:w="1176" w:type="dxa"/>
            <w:shd w:val="clear" w:color="auto" w:fill="auto"/>
          </w:tcPr>
          <w:p w14:paraId="488F16E6" w14:textId="49841ACF"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Emily Qi</w:t>
            </w:r>
          </w:p>
        </w:tc>
        <w:tc>
          <w:tcPr>
            <w:tcW w:w="896" w:type="dxa"/>
            <w:shd w:val="clear" w:color="auto" w:fill="auto"/>
          </w:tcPr>
          <w:p w14:paraId="346E4E59" w14:textId="6C054798"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11.21.15</w:t>
            </w:r>
          </w:p>
        </w:tc>
        <w:tc>
          <w:tcPr>
            <w:tcW w:w="577" w:type="dxa"/>
            <w:shd w:val="clear" w:color="auto" w:fill="auto"/>
          </w:tcPr>
          <w:p w14:paraId="06C0692D" w14:textId="21988E9A"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2603</w:t>
            </w:r>
          </w:p>
        </w:tc>
        <w:tc>
          <w:tcPr>
            <w:tcW w:w="500" w:type="dxa"/>
            <w:shd w:val="clear" w:color="auto" w:fill="auto"/>
          </w:tcPr>
          <w:p w14:paraId="1E8FA9B5" w14:textId="74A37180"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19</w:t>
            </w:r>
          </w:p>
        </w:tc>
        <w:tc>
          <w:tcPr>
            <w:tcW w:w="2180" w:type="dxa"/>
            <w:shd w:val="clear" w:color="auto" w:fill="auto"/>
          </w:tcPr>
          <w:p w14:paraId="086E4DBD" w14:textId="3D46273F"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 xml:space="preserve">If the off-channel transmissions are for "noninfrastructure network communication", why do we need "that does not involve its associated AP"? In other words, if it is noninfrastructure, then by default there would be no AP involved. As it reads, this rule appears to apply to all non noninfrastructure links that a STA has irrespective of which channel it is. Shouldn't it be more </w:t>
            </w:r>
            <w:r w:rsidRPr="00776B53">
              <w:rPr>
                <w:rFonts w:ascii="Arial" w:hAnsi="Arial" w:cs="Arial"/>
                <w:sz w:val="18"/>
                <w:szCs w:val="18"/>
                <w:lang w:val="en-US"/>
              </w:rPr>
              <w:lastRenderedPageBreak/>
              <w:t xml:space="preserve">specific? For </w:t>
            </w:r>
            <w:proofErr w:type="gramStart"/>
            <w:r w:rsidRPr="00776B53">
              <w:rPr>
                <w:rFonts w:ascii="Arial" w:hAnsi="Arial" w:cs="Arial"/>
                <w:sz w:val="18"/>
                <w:szCs w:val="18"/>
                <w:lang w:val="en-US"/>
              </w:rPr>
              <w:t>example</w:t>
            </w:r>
            <w:proofErr w:type="gramEnd"/>
            <w:r w:rsidRPr="00776B53">
              <w:rPr>
                <w:rFonts w:ascii="Arial" w:hAnsi="Arial" w:cs="Arial"/>
                <w:sz w:val="18"/>
                <w:szCs w:val="18"/>
                <w:lang w:val="en-US"/>
              </w:rPr>
              <w:t xml:space="preserve"> "A non-AP STA that has successfully set up an off-channel TWT schedule with its associated AP shall use the off-channel TWT SPs for noninfrastructure network communication that takes place on the channel specified on the negotiated off-channel TWT schedule".</w:t>
            </w:r>
          </w:p>
        </w:tc>
        <w:tc>
          <w:tcPr>
            <w:tcW w:w="1559" w:type="dxa"/>
            <w:shd w:val="clear" w:color="auto" w:fill="auto"/>
          </w:tcPr>
          <w:p w14:paraId="0AA8FBFE" w14:textId="475C7D85"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lastRenderedPageBreak/>
              <w:t>Change "A non-AP STA that has successfully set up an off-channel TWT schedule with its associated AP shall</w:t>
            </w:r>
            <w:r w:rsidRPr="00776B53">
              <w:rPr>
                <w:rFonts w:ascii="Arial" w:hAnsi="Arial" w:cs="Arial"/>
                <w:sz w:val="18"/>
                <w:szCs w:val="18"/>
                <w:lang w:val="en-US"/>
              </w:rPr>
              <w:br/>
              <w:t>use the off-channel TWT SPs for noninfrastructure network communication that does not involve its associated</w:t>
            </w:r>
            <w:r w:rsidRPr="00776B53">
              <w:rPr>
                <w:rFonts w:ascii="Arial" w:hAnsi="Arial" w:cs="Arial"/>
                <w:sz w:val="18"/>
                <w:szCs w:val="18"/>
                <w:lang w:val="en-US"/>
              </w:rPr>
              <w:br/>
            </w:r>
            <w:r w:rsidRPr="00776B53">
              <w:rPr>
                <w:rFonts w:ascii="Arial" w:hAnsi="Arial" w:cs="Arial"/>
                <w:sz w:val="18"/>
                <w:szCs w:val="18"/>
                <w:lang w:val="en-US"/>
              </w:rPr>
              <w:lastRenderedPageBreak/>
              <w:t xml:space="preserve">AP." to "A non-AP STA that has successfully set up an off-channel TWT schedule with its associated AP shall use the off-channel TWT SPs for noninfrastructure network communication </w:t>
            </w:r>
            <w:bookmarkStart w:id="1" w:name="_Hlk126828914"/>
            <w:r w:rsidRPr="00776B53">
              <w:rPr>
                <w:rFonts w:ascii="Arial" w:hAnsi="Arial" w:cs="Arial"/>
                <w:sz w:val="18"/>
                <w:szCs w:val="18"/>
                <w:lang w:val="en-US"/>
              </w:rPr>
              <w:t>that takes place on the channel specified on the negotiated off-channel TWT schedule</w:t>
            </w:r>
            <w:bookmarkEnd w:id="1"/>
            <w:r w:rsidRPr="00776B53">
              <w:rPr>
                <w:rFonts w:ascii="Arial" w:hAnsi="Arial" w:cs="Arial"/>
                <w:sz w:val="18"/>
                <w:szCs w:val="18"/>
                <w:lang w:val="en-US"/>
              </w:rPr>
              <w:t>".</w:t>
            </w:r>
          </w:p>
        </w:tc>
        <w:tc>
          <w:tcPr>
            <w:tcW w:w="3099" w:type="dxa"/>
            <w:shd w:val="clear" w:color="auto" w:fill="auto"/>
          </w:tcPr>
          <w:p w14:paraId="0C8CE9B7" w14:textId="77777777" w:rsidR="009750F9" w:rsidRDefault="009750F9" w:rsidP="009750F9">
            <w:pPr>
              <w:suppressAutoHyphens/>
              <w:rPr>
                <w:rFonts w:ascii="Arial" w:hAnsi="Arial" w:cs="Arial"/>
                <w:b/>
                <w:bCs/>
                <w:sz w:val="18"/>
                <w:szCs w:val="18"/>
                <w:lang w:val="en-US"/>
              </w:rPr>
            </w:pPr>
            <w:r w:rsidRPr="004A7820">
              <w:rPr>
                <w:rFonts w:ascii="Arial" w:hAnsi="Arial" w:cs="Arial"/>
                <w:b/>
                <w:bCs/>
                <w:sz w:val="18"/>
                <w:szCs w:val="18"/>
                <w:lang w:val="en-US"/>
              </w:rPr>
              <w:lastRenderedPageBreak/>
              <w:t>Revised</w:t>
            </w:r>
          </w:p>
          <w:p w14:paraId="14EED6F1" w14:textId="77777777" w:rsidR="009750F9" w:rsidRDefault="009750F9" w:rsidP="009750F9">
            <w:pPr>
              <w:suppressAutoHyphens/>
              <w:rPr>
                <w:rFonts w:ascii="Arial" w:hAnsi="Arial" w:cs="Arial"/>
                <w:b/>
                <w:bCs/>
                <w:sz w:val="18"/>
                <w:szCs w:val="18"/>
                <w:lang w:val="en-US"/>
              </w:rPr>
            </w:pPr>
          </w:p>
          <w:p w14:paraId="01342662" w14:textId="77777777" w:rsidR="009750F9" w:rsidRDefault="009750F9" w:rsidP="009750F9">
            <w:pPr>
              <w:suppressAutoHyphens/>
              <w:rPr>
                <w:rFonts w:ascii="Arial" w:hAnsi="Arial" w:cs="Arial"/>
                <w:sz w:val="18"/>
                <w:szCs w:val="18"/>
                <w:lang w:val="en-US"/>
              </w:rPr>
            </w:pPr>
            <w:r w:rsidRPr="003A0A55">
              <w:rPr>
                <w:rFonts w:ascii="Arial" w:hAnsi="Arial" w:cs="Arial"/>
                <w:sz w:val="18"/>
                <w:szCs w:val="18"/>
                <w:lang w:val="en-US"/>
              </w:rPr>
              <w:t>Agree in principle,</w:t>
            </w:r>
            <w:r>
              <w:rPr>
                <w:rFonts w:ascii="Arial" w:hAnsi="Arial" w:cs="Arial"/>
                <w:sz w:val="18"/>
                <w:szCs w:val="18"/>
                <w:lang w:val="en-US"/>
              </w:rPr>
              <w:t xml:space="preserve"> we revise the cited sentence based on the suggestion of the commenter.</w:t>
            </w:r>
          </w:p>
          <w:p w14:paraId="79A5234D" w14:textId="77777777" w:rsidR="009750F9" w:rsidRDefault="009750F9" w:rsidP="009750F9">
            <w:pPr>
              <w:suppressAutoHyphens/>
              <w:rPr>
                <w:rFonts w:ascii="Arial" w:hAnsi="Arial" w:cs="Arial"/>
                <w:b/>
                <w:bCs/>
                <w:sz w:val="18"/>
                <w:szCs w:val="18"/>
                <w:lang w:val="en-US"/>
              </w:rPr>
            </w:pPr>
          </w:p>
          <w:p w14:paraId="7C0F165F" w14:textId="500F8FBA"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Pr>
                <w:rFonts w:ascii="Arial" w:hAnsi="Arial" w:cs="Arial"/>
                <w:b/>
                <w:bCs/>
                <w:sz w:val="18"/>
                <w:szCs w:val="18"/>
                <w:lang w:val="en-US"/>
              </w:rPr>
              <w:t>3052</w:t>
            </w:r>
            <w:proofErr w:type="gramEnd"/>
          </w:p>
          <w:p w14:paraId="0FD7F8D2" w14:textId="41C69093" w:rsidR="009750F9" w:rsidRPr="004A7820" w:rsidRDefault="009750F9" w:rsidP="009750F9">
            <w:pPr>
              <w:suppressAutoHyphens/>
              <w:rPr>
                <w:rFonts w:ascii="Arial" w:hAnsi="Arial" w:cs="Arial"/>
                <w:b/>
                <w:bCs/>
                <w:sz w:val="18"/>
                <w:szCs w:val="18"/>
                <w:lang w:val="en-US"/>
              </w:rPr>
            </w:pPr>
          </w:p>
        </w:tc>
      </w:tr>
      <w:tr w:rsidR="009750F9" w:rsidRPr="001422D6" w14:paraId="3C376DDB" w14:textId="77777777" w:rsidTr="00776B53">
        <w:trPr>
          <w:trHeight w:val="20"/>
        </w:trPr>
        <w:tc>
          <w:tcPr>
            <w:tcW w:w="615" w:type="dxa"/>
            <w:shd w:val="clear" w:color="auto" w:fill="auto"/>
          </w:tcPr>
          <w:p w14:paraId="5A846453" w14:textId="71AD8C78" w:rsidR="009750F9" w:rsidRPr="00E21C36" w:rsidRDefault="009750F9" w:rsidP="009750F9">
            <w:pPr>
              <w:jc w:val="right"/>
              <w:rPr>
                <w:rFonts w:ascii="Arial" w:hAnsi="Arial" w:cs="Arial"/>
                <w:sz w:val="18"/>
                <w:szCs w:val="18"/>
                <w:highlight w:val="yellow"/>
                <w:lang w:val="en-US"/>
              </w:rPr>
            </w:pPr>
            <w:r w:rsidRPr="00D54E35">
              <w:rPr>
                <w:rFonts w:ascii="Arial" w:hAnsi="Arial" w:cs="Arial"/>
                <w:sz w:val="18"/>
                <w:szCs w:val="18"/>
                <w:lang w:val="en-US"/>
              </w:rPr>
              <w:t>3147</w:t>
            </w:r>
          </w:p>
        </w:tc>
        <w:tc>
          <w:tcPr>
            <w:tcW w:w="1176" w:type="dxa"/>
            <w:shd w:val="clear" w:color="auto" w:fill="auto"/>
          </w:tcPr>
          <w:p w14:paraId="2409978D" w14:textId="29F2DDF1"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Laurent Cariou</w:t>
            </w:r>
          </w:p>
        </w:tc>
        <w:tc>
          <w:tcPr>
            <w:tcW w:w="896" w:type="dxa"/>
            <w:shd w:val="clear" w:color="auto" w:fill="auto"/>
          </w:tcPr>
          <w:p w14:paraId="1F07B612" w14:textId="65393440"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11.21.15</w:t>
            </w:r>
          </w:p>
        </w:tc>
        <w:tc>
          <w:tcPr>
            <w:tcW w:w="577" w:type="dxa"/>
            <w:shd w:val="clear" w:color="auto" w:fill="auto"/>
          </w:tcPr>
          <w:p w14:paraId="05E08CB6" w14:textId="5E9662F3"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2603</w:t>
            </w:r>
          </w:p>
        </w:tc>
        <w:tc>
          <w:tcPr>
            <w:tcW w:w="500" w:type="dxa"/>
            <w:shd w:val="clear" w:color="auto" w:fill="auto"/>
          </w:tcPr>
          <w:p w14:paraId="1282D020" w14:textId="4A5EED1A"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19</w:t>
            </w:r>
          </w:p>
        </w:tc>
        <w:tc>
          <w:tcPr>
            <w:tcW w:w="2180" w:type="dxa"/>
            <w:shd w:val="clear" w:color="auto" w:fill="auto"/>
          </w:tcPr>
          <w:p w14:paraId="3F772355" w14:textId="36BADCB5"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Regarding the sentence: "A non-AP STA that has successfully set up an off-channel TWT schedule with its associated AP, shall use the off-channel TWT SPs for non -</w:t>
            </w:r>
            <w:proofErr w:type="spellStart"/>
            <w:r w:rsidRPr="00E21C36">
              <w:rPr>
                <w:rFonts w:ascii="Arial" w:hAnsi="Arial" w:cs="Arial"/>
                <w:sz w:val="18"/>
                <w:szCs w:val="18"/>
                <w:lang w:val="en-US"/>
              </w:rPr>
              <w:t>infrastruture</w:t>
            </w:r>
            <w:proofErr w:type="spellEnd"/>
            <w:r w:rsidRPr="00E21C36">
              <w:rPr>
                <w:rFonts w:ascii="Arial" w:hAnsi="Arial" w:cs="Arial"/>
                <w:sz w:val="18"/>
                <w:szCs w:val="18"/>
                <w:lang w:val="en-US"/>
              </w:rPr>
              <w:t xml:space="preserve"> network communication that does not involve its associated AP". I think the sentence should be rephrased to have some meaning. The non-AP STA will operate during that time on another </w:t>
            </w:r>
            <w:proofErr w:type="gramStart"/>
            <w:r w:rsidRPr="00E21C36">
              <w:rPr>
                <w:rFonts w:ascii="Arial" w:hAnsi="Arial" w:cs="Arial"/>
                <w:sz w:val="18"/>
                <w:szCs w:val="18"/>
                <w:lang w:val="en-US"/>
              </w:rPr>
              <w:t>channel</w:t>
            </w:r>
            <w:proofErr w:type="gramEnd"/>
            <w:r w:rsidRPr="00E21C36">
              <w:rPr>
                <w:rFonts w:ascii="Arial" w:hAnsi="Arial" w:cs="Arial"/>
                <w:sz w:val="18"/>
                <w:szCs w:val="18"/>
                <w:lang w:val="en-US"/>
              </w:rPr>
              <w:t xml:space="preserve"> so the off-channel TWT SP doesn't really have any sense for the non-AP STA and even less for the AP as it is not operating on that off-channel. What I understand would be the intention here is simply to say that the AP will now know that the non-AP STA will be unavailable during the time of the SP (because it will be operating on the </w:t>
            </w:r>
            <w:proofErr w:type="gramStart"/>
            <w:r w:rsidRPr="00E21C36">
              <w:rPr>
                <w:rFonts w:ascii="Arial" w:hAnsi="Arial" w:cs="Arial"/>
                <w:sz w:val="18"/>
                <w:szCs w:val="18"/>
                <w:lang w:val="en-US"/>
              </w:rPr>
              <w:t>off-channel</w:t>
            </w:r>
            <w:proofErr w:type="gramEnd"/>
            <w:r w:rsidRPr="00E21C36">
              <w:rPr>
                <w:rFonts w:ascii="Arial" w:hAnsi="Arial" w:cs="Arial"/>
                <w:sz w:val="18"/>
                <w:szCs w:val="18"/>
                <w:lang w:val="en-US"/>
              </w:rPr>
              <w:t>), and therefore needs to consider that the non-AP STA is unavailable during the TWT SP.</w:t>
            </w:r>
          </w:p>
        </w:tc>
        <w:tc>
          <w:tcPr>
            <w:tcW w:w="1559" w:type="dxa"/>
            <w:shd w:val="clear" w:color="auto" w:fill="auto"/>
          </w:tcPr>
          <w:p w14:paraId="58934733" w14:textId="39B1D290"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Change the sentence by something like the following: The AP shall consider the non-AP STA as being unavailable (as being in power save mode and doze state) during the off-channel TWT service periods. And remove strong requirement on the client side, otherwise, no STA will ever use that mechanism</w:t>
            </w:r>
          </w:p>
        </w:tc>
        <w:tc>
          <w:tcPr>
            <w:tcW w:w="3099" w:type="dxa"/>
            <w:shd w:val="clear" w:color="auto" w:fill="auto"/>
          </w:tcPr>
          <w:p w14:paraId="0477227D" w14:textId="77777777" w:rsidR="009750F9" w:rsidRDefault="009750F9" w:rsidP="009750F9">
            <w:pPr>
              <w:suppressAutoHyphens/>
              <w:rPr>
                <w:rFonts w:ascii="Arial" w:hAnsi="Arial" w:cs="Arial"/>
                <w:b/>
                <w:bCs/>
                <w:sz w:val="18"/>
                <w:szCs w:val="18"/>
                <w:lang w:val="en-US"/>
              </w:rPr>
            </w:pPr>
            <w:r w:rsidRPr="004A7820">
              <w:rPr>
                <w:rFonts w:ascii="Arial" w:hAnsi="Arial" w:cs="Arial"/>
                <w:b/>
                <w:bCs/>
                <w:sz w:val="18"/>
                <w:szCs w:val="18"/>
                <w:lang w:val="en-US"/>
              </w:rPr>
              <w:t>Revised</w:t>
            </w:r>
          </w:p>
          <w:p w14:paraId="758E473E" w14:textId="77777777" w:rsidR="009750F9" w:rsidRDefault="009750F9" w:rsidP="009750F9">
            <w:pPr>
              <w:suppressAutoHyphens/>
              <w:rPr>
                <w:rFonts w:ascii="Arial" w:hAnsi="Arial" w:cs="Arial"/>
                <w:b/>
                <w:bCs/>
                <w:sz w:val="18"/>
                <w:szCs w:val="18"/>
                <w:lang w:val="en-US"/>
              </w:rPr>
            </w:pPr>
          </w:p>
          <w:p w14:paraId="458AD064" w14:textId="42D032C4" w:rsidR="009750F9" w:rsidRPr="003A0A55" w:rsidRDefault="009750F9" w:rsidP="009750F9">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w:t>
            </w:r>
          </w:p>
          <w:p w14:paraId="5E27B2C5" w14:textId="1FDD66F9" w:rsidR="009750F9" w:rsidRDefault="009750F9" w:rsidP="009750F9">
            <w:pPr>
              <w:suppressAutoHyphens/>
              <w:rPr>
                <w:rFonts w:ascii="Arial" w:hAnsi="Arial" w:cs="Arial"/>
                <w:b/>
                <w:bCs/>
                <w:sz w:val="18"/>
                <w:szCs w:val="18"/>
                <w:lang w:val="en-US"/>
              </w:rPr>
            </w:pPr>
          </w:p>
          <w:p w14:paraId="0BC420D9" w14:textId="406743A7" w:rsidR="009750F9" w:rsidRPr="009750F9" w:rsidRDefault="009750F9" w:rsidP="009750F9">
            <w:pPr>
              <w:suppressAutoHyphens/>
              <w:rPr>
                <w:rFonts w:ascii="Arial" w:hAnsi="Arial" w:cs="Arial"/>
                <w:sz w:val="18"/>
                <w:szCs w:val="18"/>
                <w:lang w:val="en-US"/>
              </w:rPr>
            </w:pPr>
            <w:r w:rsidRPr="009750F9">
              <w:rPr>
                <w:rFonts w:ascii="Arial" w:hAnsi="Arial" w:cs="Arial"/>
                <w:sz w:val="18"/>
                <w:szCs w:val="18"/>
                <w:lang w:val="en-US"/>
              </w:rPr>
              <w:t xml:space="preserve">Same resolution as CID </w:t>
            </w:r>
            <w:r w:rsidR="00BC2358">
              <w:rPr>
                <w:rFonts w:ascii="Arial" w:hAnsi="Arial" w:cs="Arial"/>
                <w:sz w:val="18"/>
                <w:szCs w:val="18"/>
                <w:lang w:val="en-US"/>
              </w:rPr>
              <w:t>3052.</w:t>
            </w:r>
          </w:p>
          <w:p w14:paraId="50DE8209" w14:textId="77777777" w:rsidR="009750F9" w:rsidRDefault="009750F9" w:rsidP="009750F9">
            <w:pPr>
              <w:suppressAutoHyphens/>
              <w:rPr>
                <w:rFonts w:ascii="Arial" w:hAnsi="Arial" w:cs="Arial"/>
                <w:b/>
                <w:bCs/>
                <w:sz w:val="18"/>
                <w:szCs w:val="18"/>
                <w:lang w:val="en-US"/>
              </w:rPr>
            </w:pPr>
          </w:p>
          <w:p w14:paraId="3A62EA33" w14:textId="2350F4CC"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sidR="00BC2358">
              <w:rPr>
                <w:rFonts w:ascii="Arial" w:hAnsi="Arial" w:cs="Arial"/>
                <w:b/>
                <w:bCs/>
                <w:sz w:val="18"/>
                <w:szCs w:val="18"/>
                <w:lang w:val="en-US"/>
              </w:rPr>
              <w:t>3052</w:t>
            </w:r>
            <w:proofErr w:type="gramEnd"/>
          </w:p>
          <w:p w14:paraId="251F48C5" w14:textId="1664F6F6" w:rsidR="009750F9" w:rsidRPr="004A7820" w:rsidRDefault="009750F9" w:rsidP="009750F9">
            <w:pPr>
              <w:suppressAutoHyphens/>
              <w:rPr>
                <w:rFonts w:ascii="Arial" w:hAnsi="Arial" w:cs="Arial"/>
                <w:b/>
                <w:bCs/>
                <w:sz w:val="18"/>
                <w:szCs w:val="18"/>
                <w:lang w:val="en-US"/>
              </w:rPr>
            </w:pPr>
          </w:p>
        </w:tc>
      </w:tr>
      <w:tr w:rsidR="009750F9" w:rsidRPr="001422D6" w14:paraId="1653CED1" w14:textId="77777777" w:rsidTr="00776B53">
        <w:trPr>
          <w:trHeight w:val="20"/>
        </w:trPr>
        <w:tc>
          <w:tcPr>
            <w:tcW w:w="615" w:type="dxa"/>
            <w:shd w:val="clear" w:color="auto" w:fill="auto"/>
          </w:tcPr>
          <w:p w14:paraId="7E779A3E" w14:textId="2AD6A23F" w:rsidR="009750F9" w:rsidRPr="007D4106" w:rsidRDefault="009750F9" w:rsidP="009750F9">
            <w:pPr>
              <w:jc w:val="right"/>
              <w:rPr>
                <w:rFonts w:ascii="Arial" w:hAnsi="Arial" w:cs="Arial"/>
                <w:sz w:val="18"/>
                <w:szCs w:val="18"/>
                <w:highlight w:val="green"/>
                <w:lang w:val="en-US"/>
              </w:rPr>
            </w:pPr>
            <w:r w:rsidRPr="00D54E35">
              <w:rPr>
                <w:rFonts w:ascii="Arial" w:hAnsi="Arial" w:cs="Arial"/>
                <w:sz w:val="18"/>
                <w:szCs w:val="18"/>
                <w:lang w:val="en-US"/>
              </w:rPr>
              <w:t>3063</w:t>
            </w:r>
          </w:p>
        </w:tc>
        <w:tc>
          <w:tcPr>
            <w:tcW w:w="1176" w:type="dxa"/>
            <w:shd w:val="clear" w:color="auto" w:fill="auto"/>
          </w:tcPr>
          <w:p w14:paraId="4D652D24" w14:textId="071B20FC"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James Yee</w:t>
            </w:r>
          </w:p>
        </w:tc>
        <w:tc>
          <w:tcPr>
            <w:tcW w:w="896" w:type="dxa"/>
            <w:shd w:val="clear" w:color="auto" w:fill="auto"/>
          </w:tcPr>
          <w:p w14:paraId="3D819838" w14:textId="36CD0BB6"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11.21.15</w:t>
            </w:r>
          </w:p>
        </w:tc>
        <w:tc>
          <w:tcPr>
            <w:tcW w:w="577" w:type="dxa"/>
            <w:shd w:val="clear" w:color="auto" w:fill="auto"/>
          </w:tcPr>
          <w:p w14:paraId="2FB96387" w14:textId="73470660"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2603</w:t>
            </w:r>
          </w:p>
        </w:tc>
        <w:tc>
          <w:tcPr>
            <w:tcW w:w="500" w:type="dxa"/>
            <w:shd w:val="clear" w:color="auto" w:fill="auto"/>
          </w:tcPr>
          <w:p w14:paraId="762BFAF2" w14:textId="06CC9919"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19</w:t>
            </w:r>
          </w:p>
        </w:tc>
        <w:tc>
          <w:tcPr>
            <w:tcW w:w="2180" w:type="dxa"/>
            <w:shd w:val="clear" w:color="auto" w:fill="auto"/>
          </w:tcPr>
          <w:p w14:paraId="10470C01" w14:textId="721A103F"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 xml:space="preserve">The behavior mandated in "A non-AP STA that has successfully set up an off-channel TWT schedule with its associated AP shall use the off-channel TWT SPs for noninfrastructure network communication that does not involve its associated AP." is unnecessary since the purpose of the </w:t>
            </w:r>
            <w:r w:rsidRPr="007032A4">
              <w:rPr>
                <w:rFonts w:ascii="Arial" w:hAnsi="Arial" w:cs="Arial"/>
                <w:sz w:val="18"/>
                <w:szCs w:val="18"/>
                <w:lang w:val="en-US"/>
              </w:rPr>
              <w:lastRenderedPageBreak/>
              <w:t xml:space="preserve">Channel Usage procedure  is to provide guidance information that is not required to be followed by </w:t>
            </w:r>
            <w:proofErr w:type="gramStart"/>
            <w:r w:rsidRPr="007032A4">
              <w:rPr>
                <w:rFonts w:ascii="Arial" w:hAnsi="Arial" w:cs="Arial"/>
                <w:sz w:val="18"/>
                <w:szCs w:val="18"/>
                <w:lang w:val="en-US"/>
              </w:rPr>
              <w:t>an</w:t>
            </w:r>
            <w:proofErr w:type="gramEnd"/>
            <w:r w:rsidRPr="007032A4">
              <w:rPr>
                <w:rFonts w:ascii="Arial" w:hAnsi="Arial" w:cs="Arial"/>
                <w:sz w:val="18"/>
                <w:szCs w:val="18"/>
                <w:lang w:val="en-US"/>
              </w:rPr>
              <w:t xml:space="preserve"> non-AP STA. Please change the "shall" to a "may".</w:t>
            </w:r>
          </w:p>
        </w:tc>
        <w:tc>
          <w:tcPr>
            <w:tcW w:w="1559" w:type="dxa"/>
            <w:shd w:val="clear" w:color="auto" w:fill="auto"/>
          </w:tcPr>
          <w:p w14:paraId="10A44008" w14:textId="6CEE3B9E"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lastRenderedPageBreak/>
              <w:t xml:space="preserve">Change to "A non-AP STA that has successfully set up an off-channel TWT schedule with its associated AP may use the off-channel TWT SPs for noninfrastructure network communication </w:t>
            </w:r>
            <w:r w:rsidRPr="007032A4">
              <w:rPr>
                <w:rFonts w:ascii="Arial" w:hAnsi="Arial" w:cs="Arial"/>
                <w:sz w:val="18"/>
                <w:szCs w:val="18"/>
                <w:lang w:val="en-US"/>
              </w:rPr>
              <w:lastRenderedPageBreak/>
              <w:t>that does not involve its associated AP."</w:t>
            </w:r>
          </w:p>
        </w:tc>
        <w:tc>
          <w:tcPr>
            <w:tcW w:w="3099" w:type="dxa"/>
            <w:shd w:val="clear" w:color="auto" w:fill="auto"/>
          </w:tcPr>
          <w:p w14:paraId="0A720A9F"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lastRenderedPageBreak/>
              <w:t xml:space="preserve">Revised </w:t>
            </w:r>
          </w:p>
          <w:p w14:paraId="540E30BB" w14:textId="77777777" w:rsidR="009750F9" w:rsidRDefault="009750F9" w:rsidP="009750F9">
            <w:pPr>
              <w:suppressAutoHyphens/>
              <w:rPr>
                <w:b/>
                <w:sz w:val="18"/>
                <w:szCs w:val="18"/>
              </w:rPr>
            </w:pPr>
          </w:p>
          <w:p w14:paraId="7589FE25" w14:textId="36C27E1A"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E8219E">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526953D5" w14:textId="77777777" w:rsidR="009750F9" w:rsidRDefault="009750F9" w:rsidP="009750F9">
            <w:pPr>
              <w:suppressAutoHyphens/>
              <w:rPr>
                <w:b/>
                <w:sz w:val="18"/>
                <w:szCs w:val="18"/>
              </w:rPr>
            </w:pPr>
          </w:p>
          <w:p w14:paraId="2DC20612" w14:textId="3F78F05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076FA567" w14:textId="77777777" w:rsidR="009750F9" w:rsidRDefault="009750F9" w:rsidP="009750F9">
            <w:pPr>
              <w:suppressAutoHyphens/>
              <w:rPr>
                <w:b/>
                <w:sz w:val="18"/>
                <w:szCs w:val="18"/>
              </w:rPr>
            </w:pPr>
          </w:p>
          <w:p w14:paraId="6129111F" w14:textId="0056EBF7"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lastRenderedPageBreak/>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sidR="00BC2358">
              <w:rPr>
                <w:rFonts w:ascii="Arial" w:hAnsi="Arial" w:cs="Arial"/>
                <w:b/>
                <w:bCs/>
                <w:sz w:val="18"/>
                <w:szCs w:val="18"/>
                <w:lang w:val="en-US"/>
              </w:rPr>
              <w:t>3052</w:t>
            </w:r>
            <w:proofErr w:type="gramEnd"/>
          </w:p>
          <w:p w14:paraId="08393931" w14:textId="77777777" w:rsidR="009750F9" w:rsidRPr="004A7820" w:rsidRDefault="009750F9" w:rsidP="009750F9">
            <w:pPr>
              <w:suppressAutoHyphens/>
              <w:rPr>
                <w:rFonts w:ascii="Arial" w:hAnsi="Arial" w:cs="Arial"/>
                <w:b/>
                <w:bCs/>
                <w:sz w:val="18"/>
                <w:szCs w:val="18"/>
                <w:lang w:val="en-US"/>
              </w:rPr>
            </w:pPr>
          </w:p>
        </w:tc>
      </w:tr>
      <w:tr w:rsidR="009750F9" w:rsidRPr="001422D6" w14:paraId="381B4EA8" w14:textId="77777777" w:rsidTr="00776B53">
        <w:trPr>
          <w:trHeight w:val="20"/>
        </w:trPr>
        <w:tc>
          <w:tcPr>
            <w:tcW w:w="615" w:type="dxa"/>
            <w:shd w:val="clear" w:color="auto" w:fill="auto"/>
          </w:tcPr>
          <w:p w14:paraId="20C0C5BE" w14:textId="3E59F33D" w:rsidR="009750F9" w:rsidRPr="006F0475" w:rsidRDefault="009750F9" w:rsidP="009750F9">
            <w:pPr>
              <w:jc w:val="right"/>
              <w:rPr>
                <w:rFonts w:ascii="Arial" w:hAnsi="Arial" w:cs="Arial"/>
                <w:sz w:val="18"/>
                <w:szCs w:val="18"/>
                <w:lang w:val="en-US"/>
              </w:rPr>
            </w:pPr>
            <w:r w:rsidRPr="00774E0E">
              <w:rPr>
                <w:rFonts w:ascii="Arial" w:hAnsi="Arial" w:cs="Arial"/>
                <w:sz w:val="18"/>
                <w:szCs w:val="18"/>
                <w:lang w:val="en-US"/>
              </w:rPr>
              <w:lastRenderedPageBreak/>
              <w:t>3801</w:t>
            </w:r>
          </w:p>
        </w:tc>
        <w:tc>
          <w:tcPr>
            <w:tcW w:w="1176" w:type="dxa"/>
            <w:shd w:val="clear" w:color="auto" w:fill="auto"/>
          </w:tcPr>
          <w:p w14:paraId="1E6ECC90" w14:textId="1BD545D3"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Yongho Seok</w:t>
            </w:r>
          </w:p>
        </w:tc>
        <w:tc>
          <w:tcPr>
            <w:tcW w:w="896" w:type="dxa"/>
            <w:shd w:val="clear" w:color="auto" w:fill="auto"/>
          </w:tcPr>
          <w:p w14:paraId="1BAA6F2E" w14:textId="5FE4813F"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11.21.15</w:t>
            </w:r>
          </w:p>
        </w:tc>
        <w:tc>
          <w:tcPr>
            <w:tcW w:w="577" w:type="dxa"/>
            <w:shd w:val="clear" w:color="auto" w:fill="auto"/>
          </w:tcPr>
          <w:p w14:paraId="7477FA65" w14:textId="5C3F46AB"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2603</w:t>
            </w:r>
          </w:p>
        </w:tc>
        <w:tc>
          <w:tcPr>
            <w:tcW w:w="500" w:type="dxa"/>
            <w:shd w:val="clear" w:color="auto" w:fill="auto"/>
          </w:tcPr>
          <w:p w14:paraId="39CDE7DB" w14:textId="028706D6"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19</w:t>
            </w:r>
          </w:p>
        </w:tc>
        <w:tc>
          <w:tcPr>
            <w:tcW w:w="2180" w:type="dxa"/>
            <w:shd w:val="clear" w:color="auto" w:fill="auto"/>
          </w:tcPr>
          <w:p w14:paraId="2B449D71" w14:textId="111DE4C3"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DB6A80">
              <w:rPr>
                <w:rFonts w:ascii="Arial" w:hAnsi="Arial" w:cs="Arial"/>
                <w:sz w:val="18"/>
                <w:szCs w:val="18"/>
                <w:lang w:val="en-US"/>
              </w:rPr>
              <w:br/>
              <w:t>This is conflicted with the goal of the Channel Usage procedure in current spec.</w:t>
            </w:r>
            <w:r w:rsidRPr="00DB6A80">
              <w:rPr>
                <w:rFonts w:ascii="Arial" w:hAnsi="Arial" w:cs="Arial"/>
                <w:sz w:val="18"/>
                <w:szCs w:val="18"/>
                <w:lang w:val="en-US"/>
              </w:rPr>
              <w:br/>
              <w:t>The following is a brief summary of the Channel Usage procedure.</w:t>
            </w:r>
            <w:r w:rsidRPr="00DB6A80">
              <w:rPr>
                <w:rFonts w:ascii="Arial" w:hAnsi="Arial" w:cs="Arial"/>
                <w:sz w:val="18"/>
                <w:szCs w:val="18"/>
                <w:lang w:val="en-US"/>
              </w:rPr>
              <w:br/>
              <w:t>- Channel usage information is provided by the AP to the non-AP STA to recommend channels for BSSs that are not infrastructure BSSs or an off-channel TDLS direct link.</w:t>
            </w:r>
            <w:r w:rsidRPr="00DB6A80">
              <w:rPr>
                <w:rFonts w:ascii="Arial" w:hAnsi="Arial" w:cs="Arial"/>
                <w:sz w:val="18"/>
                <w:szCs w:val="18"/>
                <w:lang w:val="en-US"/>
              </w:rPr>
              <w:br/>
              <w:t xml:space="preserve">- The non-AP STAs can use the channel usage information as part of channel selection processing for a BSS that is not an infrastructure BSS or an </w:t>
            </w:r>
            <w:proofErr w:type="spellStart"/>
            <w:r w:rsidRPr="00DB6A80">
              <w:rPr>
                <w:rFonts w:ascii="Arial" w:hAnsi="Arial" w:cs="Arial"/>
                <w:sz w:val="18"/>
                <w:szCs w:val="18"/>
                <w:lang w:val="en-US"/>
              </w:rPr>
              <w:t>offchannel</w:t>
            </w:r>
            <w:proofErr w:type="spellEnd"/>
            <w:r w:rsidRPr="00DB6A80">
              <w:rPr>
                <w:rFonts w:ascii="Arial" w:hAnsi="Arial" w:cs="Arial"/>
                <w:sz w:val="18"/>
                <w:szCs w:val="18"/>
                <w:lang w:val="en-US"/>
              </w:rPr>
              <w:t xml:space="preserve"> TDLS direct link.</w:t>
            </w:r>
            <w:r w:rsidRPr="00DB6A80">
              <w:rPr>
                <w:rFonts w:ascii="Arial" w:hAnsi="Arial" w:cs="Arial"/>
                <w:sz w:val="18"/>
                <w:szCs w:val="18"/>
                <w:lang w:val="en-US"/>
              </w:rPr>
              <w:br/>
              <w:t>- The Channel Usage information provided by the AP to the non-AP STA is to advise the STA on how to coexist with the infrastructure network.</w:t>
            </w:r>
            <w:r w:rsidRPr="00DB6A80">
              <w:rPr>
                <w:rFonts w:ascii="Arial" w:hAnsi="Arial" w:cs="Arial"/>
                <w:sz w:val="18"/>
                <w:szCs w:val="18"/>
                <w:lang w:val="en-US"/>
              </w:rPr>
              <w:br/>
            </w:r>
            <w:r w:rsidRPr="00DB6A80">
              <w:rPr>
                <w:rFonts w:ascii="Arial" w:hAnsi="Arial" w:cs="Arial"/>
                <w:sz w:val="18"/>
                <w:szCs w:val="18"/>
                <w:lang w:val="en-US"/>
              </w:rPr>
              <w:br/>
              <w:t>Since the Channel Usage procedure purpose is to provide a guidance information that is not required to be followed by an non-AP STA, please remove "shall" int he cited sentence.</w:t>
            </w:r>
          </w:p>
        </w:tc>
        <w:tc>
          <w:tcPr>
            <w:tcW w:w="1559" w:type="dxa"/>
            <w:shd w:val="clear" w:color="auto" w:fill="auto"/>
          </w:tcPr>
          <w:p w14:paraId="0258CC93" w14:textId="42DDB5FA"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r w:rsidRPr="00DB6A80">
              <w:rPr>
                <w:rFonts w:ascii="Arial" w:hAnsi="Arial" w:cs="Arial"/>
                <w:sz w:val="18"/>
                <w:szCs w:val="18"/>
                <w:lang w:val="en-US"/>
              </w:rPr>
              <w:br/>
              <w:t xml:space="preserve">Otherwise, remove this off-channel TWT </w:t>
            </w:r>
            <w:proofErr w:type="spellStart"/>
            <w:r w:rsidRPr="00DB6A80">
              <w:rPr>
                <w:rFonts w:ascii="Arial" w:hAnsi="Arial" w:cs="Arial"/>
                <w:sz w:val="18"/>
                <w:szCs w:val="18"/>
                <w:lang w:val="en-US"/>
              </w:rPr>
              <w:t>featrue</w:t>
            </w:r>
            <w:proofErr w:type="spellEnd"/>
            <w:r w:rsidRPr="00DB6A80">
              <w:rPr>
                <w:rFonts w:ascii="Arial" w:hAnsi="Arial" w:cs="Arial"/>
                <w:sz w:val="18"/>
                <w:szCs w:val="18"/>
                <w:lang w:val="en-US"/>
              </w:rPr>
              <w:t>.</w:t>
            </w:r>
          </w:p>
        </w:tc>
        <w:tc>
          <w:tcPr>
            <w:tcW w:w="3099" w:type="dxa"/>
            <w:shd w:val="clear" w:color="auto" w:fill="auto"/>
          </w:tcPr>
          <w:p w14:paraId="509BFE60"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B7A9839" w14:textId="77777777" w:rsidR="009750F9" w:rsidRDefault="009750F9" w:rsidP="009750F9">
            <w:pPr>
              <w:suppressAutoHyphens/>
              <w:rPr>
                <w:b/>
                <w:sz w:val="18"/>
                <w:szCs w:val="18"/>
              </w:rPr>
            </w:pPr>
          </w:p>
          <w:p w14:paraId="62A6A615" w14:textId="1EF4BBC8"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375679">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0600002E" w14:textId="77777777" w:rsidR="009750F9" w:rsidRDefault="009750F9" w:rsidP="009750F9">
            <w:pPr>
              <w:suppressAutoHyphens/>
              <w:rPr>
                <w:b/>
                <w:sz w:val="18"/>
                <w:szCs w:val="18"/>
              </w:rPr>
            </w:pPr>
          </w:p>
          <w:p w14:paraId="4913AB5E" w14:textId="0F84A444"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12A21A01" w14:textId="77777777" w:rsidR="009750F9" w:rsidRDefault="009750F9" w:rsidP="009750F9">
            <w:pPr>
              <w:suppressAutoHyphens/>
              <w:rPr>
                <w:b/>
                <w:sz w:val="18"/>
                <w:szCs w:val="18"/>
              </w:rPr>
            </w:pPr>
          </w:p>
          <w:p w14:paraId="6FCC5E92" w14:textId="5C380AD6"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sidR="00BC2358">
              <w:rPr>
                <w:rFonts w:ascii="Arial" w:hAnsi="Arial" w:cs="Arial"/>
                <w:b/>
                <w:bCs/>
                <w:sz w:val="18"/>
                <w:szCs w:val="18"/>
                <w:lang w:val="en-US"/>
              </w:rPr>
              <w:t>3052</w:t>
            </w:r>
            <w:proofErr w:type="gramEnd"/>
          </w:p>
          <w:p w14:paraId="23ACD2AF" w14:textId="40D1EDC9" w:rsidR="009750F9" w:rsidRPr="004E7A93" w:rsidRDefault="009750F9" w:rsidP="009750F9">
            <w:pPr>
              <w:suppressAutoHyphens/>
              <w:rPr>
                <w:rFonts w:ascii="Arial" w:hAnsi="Arial" w:cs="Arial"/>
                <w:b/>
                <w:bCs/>
                <w:sz w:val="18"/>
                <w:szCs w:val="18"/>
                <w:lang w:val="en-US"/>
              </w:rPr>
            </w:pPr>
          </w:p>
        </w:tc>
      </w:tr>
      <w:tr w:rsidR="009750F9" w:rsidRPr="001422D6" w14:paraId="0F95D2B3" w14:textId="77777777" w:rsidTr="00776B53">
        <w:trPr>
          <w:trHeight w:val="20"/>
        </w:trPr>
        <w:tc>
          <w:tcPr>
            <w:tcW w:w="615" w:type="dxa"/>
            <w:shd w:val="clear" w:color="auto" w:fill="auto"/>
          </w:tcPr>
          <w:p w14:paraId="12ECC58C" w14:textId="1949DD51" w:rsidR="009750F9" w:rsidRPr="006F0475" w:rsidRDefault="009750F9" w:rsidP="009750F9">
            <w:pPr>
              <w:jc w:val="right"/>
              <w:rPr>
                <w:rFonts w:ascii="Arial" w:hAnsi="Arial" w:cs="Arial"/>
                <w:sz w:val="20"/>
                <w:highlight w:val="green"/>
                <w:lang w:val="en-US"/>
              </w:rPr>
            </w:pPr>
            <w:r w:rsidRPr="00776B53">
              <w:rPr>
                <w:rFonts w:ascii="Arial" w:hAnsi="Arial" w:cs="Arial"/>
                <w:sz w:val="18"/>
                <w:szCs w:val="18"/>
                <w:lang w:val="en-US"/>
              </w:rPr>
              <w:t>3802</w:t>
            </w:r>
          </w:p>
        </w:tc>
        <w:tc>
          <w:tcPr>
            <w:tcW w:w="1176" w:type="dxa"/>
            <w:shd w:val="clear" w:color="auto" w:fill="auto"/>
          </w:tcPr>
          <w:p w14:paraId="20634CC0" w14:textId="41BC3A6D"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Yongho Seok</w:t>
            </w:r>
          </w:p>
        </w:tc>
        <w:tc>
          <w:tcPr>
            <w:tcW w:w="896" w:type="dxa"/>
            <w:shd w:val="clear" w:color="auto" w:fill="auto"/>
          </w:tcPr>
          <w:p w14:paraId="1C8420C4" w14:textId="6D1A44CE"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11.21.15</w:t>
            </w:r>
          </w:p>
        </w:tc>
        <w:tc>
          <w:tcPr>
            <w:tcW w:w="577" w:type="dxa"/>
            <w:shd w:val="clear" w:color="auto" w:fill="auto"/>
          </w:tcPr>
          <w:p w14:paraId="13E9CFD4" w14:textId="23CE918B"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2603</w:t>
            </w:r>
          </w:p>
        </w:tc>
        <w:tc>
          <w:tcPr>
            <w:tcW w:w="500" w:type="dxa"/>
            <w:shd w:val="clear" w:color="auto" w:fill="auto"/>
          </w:tcPr>
          <w:p w14:paraId="0BD6BC94" w14:textId="46B23AF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19</w:t>
            </w:r>
          </w:p>
        </w:tc>
        <w:tc>
          <w:tcPr>
            <w:tcW w:w="2180" w:type="dxa"/>
            <w:shd w:val="clear" w:color="auto" w:fill="auto"/>
          </w:tcPr>
          <w:p w14:paraId="480D34F5" w14:textId="3E8CFBC9"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DB6A80">
              <w:rPr>
                <w:rFonts w:ascii="Arial" w:hAnsi="Arial" w:cs="Arial"/>
                <w:sz w:val="18"/>
                <w:szCs w:val="18"/>
                <w:lang w:val="en-US"/>
              </w:rPr>
              <w:br/>
            </w:r>
            <w:r w:rsidRPr="00DB6A80">
              <w:rPr>
                <w:rFonts w:ascii="Arial" w:hAnsi="Arial" w:cs="Arial"/>
                <w:sz w:val="18"/>
                <w:szCs w:val="18"/>
                <w:lang w:val="en-US"/>
              </w:rPr>
              <w:lastRenderedPageBreak/>
              <w:t>This sentence is conflicted with the following:</w:t>
            </w:r>
            <w:r w:rsidRPr="00DB6A80">
              <w:rPr>
                <w:rFonts w:ascii="Arial" w:hAnsi="Arial" w:cs="Arial"/>
                <w:sz w:val="18"/>
                <w:szCs w:val="18"/>
                <w:lang w:val="en-US"/>
              </w:rPr>
              <w:br/>
              <w:t>"If either a recommended operating class, or a recommended channel, or both are not supported or understood by the recipient, or if the operating country of the sender is unknown, the recipient shall discard the corresponding channel usage recommendation."</w:t>
            </w:r>
            <w:r w:rsidRPr="00DB6A80">
              <w:rPr>
                <w:rFonts w:ascii="Arial" w:hAnsi="Arial" w:cs="Arial"/>
                <w:sz w:val="18"/>
                <w:szCs w:val="18"/>
                <w:lang w:val="en-US"/>
              </w:rPr>
              <w:br/>
              <w:t>If the operating class, or operating channel, or both are not supported, the recipient can't follow the off-channel TWT SPs.</w:t>
            </w:r>
          </w:p>
        </w:tc>
        <w:tc>
          <w:tcPr>
            <w:tcW w:w="1559" w:type="dxa"/>
            <w:shd w:val="clear" w:color="auto" w:fill="auto"/>
          </w:tcPr>
          <w:p w14:paraId="3DB587E0" w14:textId="41A410A2"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lastRenderedPageBreak/>
              <w:t xml:space="preserve">Change to "A non-AP STA that has successfully set up an off-channel TWT schedule with its associated AP may use the off-channel TWT SPs for noninfrastructure </w:t>
            </w:r>
            <w:r w:rsidRPr="00DB6A80">
              <w:rPr>
                <w:rFonts w:ascii="Arial" w:hAnsi="Arial" w:cs="Arial"/>
                <w:sz w:val="18"/>
                <w:szCs w:val="18"/>
                <w:lang w:val="en-US"/>
              </w:rPr>
              <w:lastRenderedPageBreak/>
              <w:t>network communication that does not involve its associated AP."</w:t>
            </w:r>
            <w:r w:rsidRPr="00DB6A80">
              <w:rPr>
                <w:rFonts w:ascii="Arial" w:hAnsi="Arial" w:cs="Arial"/>
                <w:sz w:val="18"/>
                <w:szCs w:val="18"/>
                <w:lang w:val="en-US"/>
              </w:rPr>
              <w:br/>
              <w:t xml:space="preserve">Otherwise, remove this off-channel TWT </w:t>
            </w:r>
            <w:proofErr w:type="spellStart"/>
            <w:r w:rsidRPr="00DB6A80">
              <w:rPr>
                <w:rFonts w:ascii="Arial" w:hAnsi="Arial" w:cs="Arial"/>
                <w:sz w:val="18"/>
                <w:szCs w:val="18"/>
                <w:lang w:val="en-US"/>
              </w:rPr>
              <w:t>featrue</w:t>
            </w:r>
            <w:proofErr w:type="spellEnd"/>
            <w:r w:rsidRPr="00DB6A80">
              <w:rPr>
                <w:rFonts w:ascii="Arial" w:hAnsi="Arial" w:cs="Arial"/>
                <w:sz w:val="18"/>
                <w:szCs w:val="18"/>
                <w:lang w:val="en-US"/>
              </w:rPr>
              <w:t>.</w:t>
            </w:r>
          </w:p>
        </w:tc>
        <w:tc>
          <w:tcPr>
            <w:tcW w:w="3099" w:type="dxa"/>
            <w:shd w:val="clear" w:color="auto" w:fill="auto"/>
          </w:tcPr>
          <w:p w14:paraId="4E1EDCAF" w14:textId="309F2A33" w:rsidR="009750F9" w:rsidRPr="001C57DE" w:rsidRDefault="009750F9" w:rsidP="009750F9">
            <w:pPr>
              <w:rPr>
                <w:rFonts w:ascii="Arial" w:hAnsi="Arial" w:cs="Arial"/>
                <w:b/>
                <w:bCs/>
                <w:sz w:val="20"/>
                <w:lang w:val="en-US"/>
              </w:rPr>
            </w:pPr>
            <w:r>
              <w:rPr>
                <w:rFonts w:ascii="Arial" w:hAnsi="Arial" w:cs="Arial"/>
                <w:b/>
                <w:bCs/>
                <w:sz w:val="20"/>
                <w:lang w:val="en-US"/>
              </w:rPr>
              <w:lastRenderedPageBreak/>
              <w:t>Revised</w:t>
            </w:r>
          </w:p>
          <w:p w14:paraId="11050A81" w14:textId="77777777" w:rsidR="009750F9" w:rsidRDefault="009750F9" w:rsidP="009750F9">
            <w:pPr>
              <w:rPr>
                <w:rFonts w:ascii="Arial" w:hAnsi="Arial" w:cs="Arial"/>
                <w:sz w:val="20"/>
                <w:lang w:val="en-US"/>
              </w:rPr>
            </w:pPr>
          </w:p>
          <w:p w14:paraId="53A321CB" w14:textId="614B4AD2"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7D11BC">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0F53D356" w14:textId="77777777" w:rsidR="009750F9" w:rsidRDefault="009750F9" w:rsidP="009750F9">
            <w:pPr>
              <w:suppressAutoHyphens/>
              <w:rPr>
                <w:b/>
                <w:sz w:val="18"/>
                <w:szCs w:val="18"/>
              </w:rPr>
            </w:pPr>
          </w:p>
          <w:p w14:paraId="1DDF3A6C" w14:textId="69E6FF2F"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lastRenderedPageBreak/>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17D11335" w14:textId="77777777" w:rsidR="009750F9" w:rsidRDefault="009750F9" w:rsidP="009750F9">
            <w:pPr>
              <w:suppressAutoHyphens/>
              <w:rPr>
                <w:b/>
                <w:sz w:val="18"/>
                <w:szCs w:val="18"/>
              </w:rPr>
            </w:pPr>
          </w:p>
          <w:p w14:paraId="4ADAA727" w14:textId="07C76674"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r w:rsidR="00BC2358">
              <w:rPr>
                <w:rFonts w:ascii="Arial" w:hAnsi="Arial" w:cs="Arial"/>
                <w:b/>
                <w:bCs/>
                <w:sz w:val="18"/>
                <w:szCs w:val="18"/>
                <w:lang w:val="en-US"/>
              </w:rPr>
              <w:t>3052.</w:t>
            </w:r>
          </w:p>
          <w:p w14:paraId="782A734A" w14:textId="749B012B" w:rsidR="009750F9" w:rsidRPr="004E7A93" w:rsidRDefault="009750F9" w:rsidP="009750F9">
            <w:pPr>
              <w:suppressAutoHyphens/>
              <w:rPr>
                <w:rFonts w:ascii="Arial" w:hAnsi="Arial" w:cs="Arial"/>
                <w:b/>
                <w:bCs/>
                <w:sz w:val="18"/>
                <w:szCs w:val="18"/>
                <w:lang w:val="en-US"/>
              </w:rPr>
            </w:pPr>
          </w:p>
        </w:tc>
      </w:tr>
      <w:tr w:rsidR="009750F9" w:rsidRPr="001422D6" w14:paraId="70A9F85B" w14:textId="77777777" w:rsidTr="00776B53">
        <w:trPr>
          <w:trHeight w:val="20"/>
        </w:trPr>
        <w:tc>
          <w:tcPr>
            <w:tcW w:w="615" w:type="dxa"/>
            <w:shd w:val="clear" w:color="auto" w:fill="auto"/>
          </w:tcPr>
          <w:p w14:paraId="6D9FDFE2" w14:textId="7371AF5A" w:rsidR="009750F9" w:rsidRPr="007B5FAB" w:rsidRDefault="009750F9" w:rsidP="009750F9">
            <w:pPr>
              <w:jc w:val="right"/>
              <w:rPr>
                <w:rFonts w:ascii="Arial" w:hAnsi="Arial" w:cs="Arial"/>
                <w:sz w:val="18"/>
                <w:szCs w:val="18"/>
                <w:lang w:val="en-US"/>
              </w:rPr>
            </w:pPr>
            <w:r w:rsidRPr="00AD0D5B">
              <w:rPr>
                <w:rFonts w:ascii="Arial" w:hAnsi="Arial" w:cs="Arial"/>
                <w:sz w:val="18"/>
                <w:szCs w:val="18"/>
                <w:lang w:val="en-US"/>
              </w:rPr>
              <w:lastRenderedPageBreak/>
              <w:t>3039</w:t>
            </w:r>
          </w:p>
        </w:tc>
        <w:tc>
          <w:tcPr>
            <w:tcW w:w="1176" w:type="dxa"/>
            <w:shd w:val="clear" w:color="auto" w:fill="auto"/>
          </w:tcPr>
          <w:p w14:paraId="295CC488" w14:textId="6B61149E"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Chien-Fang Hsu</w:t>
            </w:r>
          </w:p>
        </w:tc>
        <w:tc>
          <w:tcPr>
            <w:tcW w:w="896" w:type="dxa"/>
            <w:shd w:val="clear" w:color="auto" w:fill="auto"/>
          </w:tcPr>
          <w:p w14:paraId="66EC70BE" w14:textId="0660D43C"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11.21.15</w:t>
            </w:r>
          </w:p>
        </w:tc>
        <w:tc>
          <w:tcPr>
            <w:tcW w:w="577" w:type="dxa"/>
            <w:shd w:val="clear" w:color="auto" w:fill="auto"/>
          </w:tcPr>
          <w:p w14:paraId="17AE12FA" w14:textId="4BBAA563"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2603</w:t>
            </w:r>
          </w:p>
        </w:tc>
        <w:tc>
          <w:tcPr>
            <w:tcW w:w="500" w:type="dxa"/>
            <w:shd w:val="clear" w:color="auto" w:fill="auto"/>
          </w:tcPr>
          <w:p w14:paraId="0C1AAE28" w14:textId="5267AB85"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19</w:t>
            </w:r>
          </w:p>
        </w:tc>
        <w:tc>
          <w:tcPr>
            <w:tcW w:w="2180" w:type="dxa"/>
            <w:shd w:val="clear" w:color="auto" w:fill="auto"/>
          </w:tcPr>
          <w:p w14:paraId="7697E3E2" w14:textId="6E2BDE03"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The Channel Usage procedure is to provide information for reference so that is not necessary to be followed by a non-AP STA.</w:t>
            </w:r>
          </w:p>
        </w:tc>
        <w:tc>
          <w:tcPr>
            <w:tcW w:w="1559" w:type="dxa"/>
            <w:shd w:val="clear" w:color="auto" w:fill="auto"/>
          </w:tcPr>
          <w:p w14:paraId="3C0E4D83" w14:textId="23F10AFC"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Please replace "shall" by "may" in the cited sentence.</w:t>
            </w:r>
          </w:p>
        </w:tc>
        <w:tc>
          <w:tcPr>
            <w:tcW w:w="3099" w:type="dxa"/>
            <w:shd w:val="clear" w:color="auto" w:fill="auto"/>
          </w:tcPr>
          <w:p w14:paraId="50DFFF0C"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3C4846CD" w14:textId="77777777" w:rsidR="009750F9" w:rsidRDefault="009750F9" w:rsidP="009750F9">
            <w:pPr>
              <w:suppressAutoHyphens/>
              <w:rPr>
                <w:b/>
                <w:sz w:val="18"/>
                <w:szCs w:val="18"/>
              </w:rPr>
            </w:pPr>
          </w:p>
          <w:p w14:paraId="0F21AE7F" w14:textId="4B57A3ED"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E96347">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5BE0706A" w14:textId="77777777" w:rsidR="009750F9" w:rsidRDefault="009750F9" w:rsidP="009750F9">
            <w:pPr>
              <w:suppressAutoHyphens/>
              <w:rPr>
                <w:b/>
                <w:sz w:val="18"/>
                <w:szCs w:val="18"/>
              </w:rPr>
            </w:pPr>
          </w:p>
          <w:p w14:paraId="4C457B1B" w14:textId="3692D5EB"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AD0D5B">
              <w:rPr>
                <w:rFonts w:ascii="Arial" w:hAnsi="Arial" w:cs="Arial"/>
                <w:sz w:val="18"/>
                <w:szCs w:val="18"/>
                <w:lang w:val="en-US"/>
              </w:rPr>
              <w:t>3052</w:t>
            </w:r>
            <w:r w:rsidRPr="009704D4">
              <w:rPr>
                <w:rFonts w:ascii="Arial" w:hAnsi="Arial" w:cs="Arial"/>
                <w:sz w:val="18"/>
                <w:szCs w:val="18"/>
                <w:lang w:val="en-US"/>
              </w:rPr>
              <w:t>.</w:t>
            </w:r>
          </w:p>
          <w:p w14:paraId="2090AA87" w14:textId="77777777" w:rsidR="009750F9" w:rsidRDefault="009750F9" w:rsidP="009750F9">
            <w:pPr>
              <w:suppressAutoHyphens/>
              <w:rPr>
                <w:b/>
                <w:sz w:val="18"/>
                <w:szCs w:val="18"/>
              </w:rPr>
            </w:pPr>
          </w:p>
          <w:p w14:paraId="68EAD036" w14:textId="12266637"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sidR="00AD0D5B">
              <w:rPr>
                <w:rFonts w:ascii="Arial" w:hAnsi="Arial" w:cs="Arial"/>
                <w:b/>
                <w:bCs/>
                <w:sz w:val="18"/>
                <w:szCs w:val="18"/>
                <w:lang w:val="en-US"/>
              </w:rPr>
              <w:t>3052</w:t>
            </w:r>
            <w:proofErr w:type="gramEnd"/>
          </w:p>
          <w:p w14:paraId="0BC07089" w14:textId="7A0FF2BC" w:rsidR="009750F9" w:rsidRPr="004E7A93" w:rsidRDefault="009750F9" w:rsidP="009750F9">
            <w:pPr>
              <w:suppressAutoHyphens/>
              <w:rPr>
                <w:rFonts w:ascii="Arial" w:hAnsi="Arial" w:cs="Arial"/>
                <w:b/>
                <w:bCs/>
                <w:sz w:val="18"/>
                <w:szCs w:val="18"/>
                <w:lang w:val="en-US"/>
              </w:rPr>
            </w:pPr>
          </w:p>
        </w:tc>
      </w:tr>
      <w:tr w:rsidR="009750F9" w:rsidRPr="001422D6" w14:paraId="691D8C0F" w14:textId="77777777" w:rsidTr="00776B53">
        <w:trPr>
          <w:trHeight w:val="20"/>
        </w:trPr>
        <w:tc>
          <w:tcPr>
            <w:tcW w:w="615" w:type="dxa"/>
            <w:shd w:val="clear" w:color="auto" w:fill="auto"/>
          </w:tcPr>
          <w:p w14:paraId="139FA75D" w14:textId="413B5D96" w:rsidR="009750F9" w:rsidRPr="00A43C77" w:rsidRDefault="009750F9" w:rsidP="009750F9">
            <w:pPr>
              <w:jc w:val="right"/>
              <w:rPr>
                <w:rFonts w:ascii="Arial" w:hAnsi="Arial" w:cs="Arial"/>
                <w:sz w:val="18"/>
                <w:szCs w:val="18"/>
                <w:highlight w:val="green"/>
                <w:lang w:val="en-US"/>
              </w:rPr>
            </w:pPr>
            <w:r w:rsidRPr="00AD0D5B">
              <w:rPr>
                <w:rFonts w:ascii="Arial" w:hAnsi="Arial" w:cs="Arial"/>
                <w:sz w:val="18"/>
                <w:szCs w:val="18"/>
                <w:lang w:val="en-US"/>
              </w:rPr>
              <w:t>3158</w:t>
            </w:r>
          </w:p>
        </w:tc>
        <w:tc>
          <w:tcPr>
            <w:tcW w:w="1176" w:type="dxa"/>
            <w:shd w:val="clear" w:color="auto" w:fill="auto"/>
          </w:tcPr>
          <w:p w14:paraId="6EE46197" w14:textId="1D820FC6"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Li-Hsiang Sun</w:t>
            </w:r>
          </w:p>
        </w:tc>
        <w:tc>
          <w:tcPr>
            <w:tcW w:w="896" w:type="dxa"/>
            <w:shd w:val="clear" w:color="auto" w:fill="auto"/>
          </w:tcPr>
          <w:p w14:paraId="4A80D0A5" w14:textId="21A3CEF6"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11.21.15</w:t>
            </w:r>
          </w:p>
        </w:tc>
        <w:tc>
          <w:tcPr>
            <w:tcW w:w="577" w:type="dxa"/>
            <w:shd w:val="clear" w:color="auto" w:fill="auto"/>
          </w:tcPr>
          <w:p w14:paraId="4AD12E45" w14:textId="2447776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2603</w:t>
            </w:r>
          </w:p>
        </w:tc>
        <w:tc>
          <w:tcPr>
            <w:tcW w:w="500" w:type="dxa"/>
            <w:shd w:val="clear" w:color="auto" w:fill="auto"/>
          </w:tcPr>
          <w:p w14:paraId="55E8EF39" w14:textId="64BC818F"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19</w:t>
            </w:r>
          </w:p>
        </w:tc>
        <w:tc>
          <w:tcPr>
            <w:tcW w:w="2180" w:type="dxa"/>
            <w:shd w:val="clear" w:color="auto" w:fill="auto"/>
          </w:tcPr>
          <w:p w14:paraId="642E3599" w14:textId="2EC32E4E"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B93F3C">
              <w:rPr>
                <w:rFonts w:ascii="Arial" w:hAnsi="Arial" w:cs="Arial"/>
                <w:sz w:val="18"/>
                <w:szCs w:val="18"/>
                <w:lang w:val="en-US"/>
              </w:rPr>
              <w:br w:type="page"/>
              <w:t>This is conflicted with the goal of the Channel Usage procedure in current spec.</w:t>
            </w:r>
            <w:r w:rsidRPr="00B93F3C">
              <w:rPr>
                <w:rFonts w:ascii="Arial" w:hAnsi="Arial" w:cs="Arial"/>
                <w:sz w:val="18"/>
                <w:szCs w:val="18"/>
                <w:lang w:val="en-US"/>
              </w:rPr>
              <w:br w:type="page"/>
              <w:t>The following is a brief summary of the Channel Usage procedure.</w:t>
            </w:r>
            <w:r w:rsidRPr="00B93F3C">
              <w:rPr>
                <w:rFonts w:ascii="Arial" w:hAnsi="Arial" w:cs="Arial"/>
                <w:sz w:val="18"/>
                <w:szCs w:val="18"/>
                <w:lang w:val="en-US"/>
              </w:rPr>
              <w:br w:type="page"/>
              <w:t>- Channel usage information is provided by the AP to the non-AP STA to recommend channels for BSSs that are not infrastructure BSSs or an off-channel TDLS direct link.</w:t>
            </w:r>
            <w:r w:rsidRPr="00B93F3C">
              <w:rPr>
                <w:rFonts w:ascii="Arial" w:hAnsi="Arial" w:cs="Arial"/>
                <w:sz w:val="18"/>
                <w:szCs w:val="18"/>
                <w:lang w:val="en-US"/>
              </w:rPr>
              <w:br w:type="page"/>
              <w:t xml:space="preserve">- The non-AP STAs can use the channel usage information as part of channel selection processing for a BSS that is not an infrastructure BSS or an </w:t>
            </w:r>
            <w:proofErr w:type="spellStart"/>
            <w:r w:rsidRPr="00B93F3C">
              <w:rPr>
                <w:rFonts w:ascii="Arial" w:hAnsi="Arial" w:cs="Arial"/>
                <w:sz w:val="18"/>
                <w:szCs w:val="18"/>
                <w:lang w:val="en-US"/>
              </w:rPr>
              <w:t>offchannel</w:t>
            </w:r>
            <w:proofErr w:type="spellEnd"/>
            <w:r w:rsidRPr="00B93F3C">
              <w:rPr>
                <w:rFonts w:ascii="Arial" w:hAnsi="Arial" w:cs="Arial"/>
                <w:sz w:val="18"/>
                <w:szCs w:val="18"/>
                <w:lang w:val="en-US"/>
              </w:rPr>
              <w:t xml:space="preserve"> TDLS direct link.</w:t>
            </w:r>
            <w:r w:rsidRPr="00B93F3C">
              <w:rPr>
                <w:rFonts w:ascii="Arial" w:hAnsi="Arial" w:cs="Arial"/>
                <w:sz w:val="18"/>
                <w:szCs w:val="18"/>
                <w:lang w:val="en-US"/>
              </w:rPr>
              <w:br w:type="page"/>
              <w:t xml:space="preserve">- The </w:t>
            </w:r>
            <w:r w:rsidRPr="00B93F3C">
              <w:rPr>
                <w:rFonts w:ascii="Arial" w:hAnsi="Arial" w:cs="Arial"/>
                <w:sz w:val="18"/>
                <w:szCs w:val="18"/>
                <w:lang w:val="en-US"/>
              </w:rPr>
              <w:lastRenderedPageBreak/>
              <w:t>Channel Usage information provided by the AP to the non-AP STA is to advise the STA on how to coexist with the infrastructure network.</w:t>
            </w:r>
            <w:r w:rsidRPr="00B93F3C">
              <w:rPr>
                <w:rFonts w:ascii="Arial" w:hAnsi="Arial" w:cs="Arial"/>
                <w:sz w:val="18"/>
                <w:szCs w:val="18"/>
                <w:lang w:val="en-US"/>
              </w:rPr>
              <w:br w:type="page"/>
            </w:r>
            <w:r w:rsidRPr="00B93F3C">
              <w:rPr>
                <w:rFonts w:ascii="Arial" w:hAnsi="Arial" w:cs="Arial"/>
                <w:sz w:val="18"/>
                <w:szCs w:val="18"/>
                <w:lang w:val="en-US"/>
              </w:rPr>
              <w:br w:type="page"/>
              <w:t>Since the Channel Usage procedure purpose is to provide a guidance information that is not required to be followed by an non-AP STA, please remove "shall" int he cited sentence.</w:t>
            </w:r>
          </w:p>
        </w:tc>
        <w:tc>
          <w:tcPr>
            <w:tcW w:w="1559" w:type="dxa"/>
            <w:shd w:val="clear" w:color="auto" w:fill="auto"/>
          </w:tcPr>
          <w:p w14:paraId="5BCB0AE4" w14:textId="10D43AA2"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lastRenderedPageBreak/>
              <w:t>Change to "A non-AP STA that has successfully set up an off-channel TWT schedule with its associated AP may use the off-channel TWT SPs for noninfrastructure network communication that does not involve its associated AP."</w:t>
            </w:r>
            <w:r w:rsidRPr="00B93F3C">
              <w:rPr>
                <w:rFonts w:ascii="Arial" w:hAnsi="Arial" w:cs="Arial"/>
                <w:sz w:val="18"/>
                <w:szCs w:val="18"/>
                <w:lang w:val="en-US"/>
              </w:rPr>
              <w:br w:type="page"/>
              <w:t xml:space="preserve">Otherwise, remove this off-channel TWT </w:t>
            </w:r>
            <w:proofErr w:type="spellStart"/>
            <w:r w:rsidRPr="00B93F3C">
              <w:rPr>
                <w:rFonts w:ascii="Arial" w:hAnsi="Arial" w:cs="Arial"/>
                <w:sz w:val="18"/>
                <w:szCs w:val="18"/>
                <w:lang w:val="en-US"/>
              </w:rPr>
              <w:t>featrue</w:t>
            </w:r>
            <w:proofErr w:type="spellEnd"/>
            <w:r w:rsidRPr="00B93F3C">
              <w:rPr>
                <w:rFonts w:ascii="Arial" w:hAnsi="Arial" w:cs="Arial"/>
                <w:sz w:val="18"/>
                <w:szCs w:val="18"/>
                <w:lang w:val="en-US"/>
              </w:rPr>
              <w:t>.</w:t>
            </w:r>
          </w:p>
        </w:tc>
        <w:tc>
          <w:tcPr>
            <w:tcW w:w="3099" w:type="dxa"/>
            <w:shd w:val="clear" w:color="auto" w:fill="auto"/>
          </w:tcPr>
          <w:p w14:paraId="5133F99D"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51FBEC94" w14:textId="77777777" w:rsidR="009750F9" w:rsidRDefault="009750F9" w:rsidP="009750F9">
            <w:pPr>
              <w:suppressAutoHyphens/>
              <w:rPr>
                <w:b/>
                <w:sz w:val="18"/>
                <w:szCs w:val="18"/>
              </w:rPr>
            </w:pPr>
          </w:p>
          <w:p w14:paraId="7B61F540" w14:textId="46028F79"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th</w:t>
            </w:r>
            <w:r w:rsidR="00E96347">
              <w:rPr>
                <w:rFonts w:ascii="Arial" w:hAnsi="Arial" w:cs="Arial"/>
                <w:sz w:val="18"/>
                <w:szCs w:val="18"/>
                <w:lang w:val="en-US"/>
              </w:rPr>
              <w:t>at</w:t>
            </w:r>
            <w:r>
              <w:rPr>
                <w:rFonts w:ascii="Arial" w:hAnsi="Arial" w:cs="Arial"/>
                <w:sz w:val="18"/>
                <w:szCs w:val="18"/>
                <w:lang w:val="en-US"/>
              </w:rPr>
              <w:t xml:space="preserve"> TWT SP for non-infrastructure communication unless it indicates otherwise to its AP. </w:t>
            </w:r>
          </w:p>
          <w:p w14:paraId="18ED2E9F" w14:textId="77777777" w:rsidR="009750F9" w:rsidRDefault="009750F9" w:rsidP="009750F9">
            <w:pPr>
              <w:suppressAutoHyphens/>
              <w:rPr>
                <w:b/>
                <w:sz w:val="18"/>
                <w:szCs w:val="18"/>
              </w:rPr>
            </w:pPr>
          </w:p>
          <w:p w14:paraId="5E225669" w14:textId="4E1F1883"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AD0D5B">
              <w:rPr>
                <w:rFonts w:ascii="Arial" w:hAnsi="Arial" w:cs="Arial"/>
                <w:sz w:val="18"/>
                <w:szCs w:val="18"/>
                <w:lang w:val="en-US"/>
              </w:rPr>
              <w:t>3052</w:t>
            </w:r>
            <w:r w:rsidRPr="009704D4">
              <w:rPr>
                <w:rFonts w:ascii="Arial" w:hAnsi="Arial" w:cs="Arial"/>
                <w:sz w:val="18"/>
                <w:szCs w:val="18"/>
                <w:lang w:val="en-US"/>
              </w:rPr>
              <w:t>.</w:t>
            </w:r>
          </w:p>
          <w:p w14:paraId="6659F360" w14:textId="77777777" w:rsidR="009750F9" w:rsidRDefault="009750F9" w:rsidP="009750F9">
            <w:pPr>
              <w:suppressAutoHyphens/>
              <w:rPr>
                <w:b/>
                <w:sz w:val="18"/>
                <w:szCs w:val="18"/>
              </w:rPr>
            </w:pPr>
          </w:p>
          <w:p w14:paraId="23DAA609" w14:textId="12C7EA54"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sidR="00AD0D5B">
              <w:rPr>
                <w:rFonts w:ascii="Arial" w:hAnsi="Arial" w:cs="Arial"/>
                <w:b/>
                <w:bCs/>
                <w:sz w:val="18"/>
                <w:szCs w:val="18"/>
                <w:lang w:val="en-US"/>
              </w:rPr>
              <w:t>3052</w:t>
            </w:r>
            <w:proofErr w:type="gramEnd"/>
          </w:p>
          <w:p w14:paraId="176DC4A4" w14:textId="50651719" w:rsidR="009750F9" w:rsidRPr="004E7A93" w:rsidRDefault="009750F9" w:rsidP="009750F9">
            <w:pPr>
              <w:suppressAutoHyphens/>
              <w:rPr>
                <w:rFonts w:ascii="Arial" w:hAnsi="Arial" w:cs="Arial"/>
                <w:b/>
                <w:bCs/>
                <w:sz w:val="18"/>
                <w:szCs w:val="18"/>
                <w:lang w:val="en-US"/>
              </w:rPr>
            </w:pPr>
          </w:p>
        </w:tc>
      </w:tr>
      <w:tr w:rsidR="009750F9" w:rsidRPr="001422D6" w14:paraId="26D0FAE4" w14:textId="77777777" w:rsidTr="00776B53">
        <w:trPr>
          <w:trHeight w:val="20"/>
        </w:trPr>
        <w:tc>
          <w:tcPr>
            <w:tcW w:w="615" w:type="dxa"/>
            <w:shd w:val="clear" w:color="auto" w:fill="auto"/>
          </w:tcPr>
          <w:p w14:paraId="67586B46" w14:textId="09E314E6" w:rsidR="009750F9" w:rsidRPr="007D4106" w:rsidRDefault="009750F9" w:rsidP="009750F9">
            <w:pPr>
              <w:jc w:val="right"/>
              <w:rPr>
                <w:rFonts w:ascii="Arial" w:hAnsi="Arial" w:cs="Arial"/>
                <w:sz w:val="18"/>
                <w:szCs w:val="18"/>
                <w:lang w:val="en-US"/>
              </w:rPr>
            </w:pPr>
            <w:r w:rsidRPr="00AD0D5B">
              <w:rPr>
                <w:rFonts w:ascii="Arial" w:hAnsi="Arial" w:cs="Arial"/>
                <w:sz w:val="18"/>
                <w:szCs w:val="18"/>
                <w:lang w:val="en-US"/>
              </w:rPr>
              <w:t>3154</w:t>
            </w:r>
          </w:p>
        </w:tc>
        <w:tc>
          <w:tcPr>
            <w:tcW w:w="1176" w:type="dxa"/>
            <w:shd w:val="clear" w:color="auto" w:fill="auto"/>
          </w:tcPr>
          <w:p w14:paraId="46184CBF" w14:textId="67A5728D" w:rsidR="009750F9" w:rsidRPr="007D4106" w:rsidRDefault="009750F9" w:rsidP="009750F9">
            <w:pPr>
              <w:rPr>
                <w:rFonts w:ascii="Arial" w:hAnsi="Arial" w:cs="Arial"/>
                <w:sz w:val="18"/>
                <w:szCs w:val="18"/>
                <w:lang w:val="en-US"/>
              </w:rPr>
            </w:pPr>
            <w:r w:rsidRPr="007D4106">
              <w:rPr>
                <w:rFonts w:ascii="Arial" w:hAnsi="Arial" w:cs="Arial"/>
                <w:sz w:val="18"/>
                <w:szCs w:val="18"/>
                <w:lang w:val="en-US"/>
              </w:rPr>
              <w:t>Laurent Cariou</w:t>
            </w:r>
          </w:p>
        </w:tc>
        <w:tc>
          <w:tcPr>
            <w:tcW w:w="896" w:type="dxa"/>
            <w:shd w:val="clear" w:color="auto" w:fill="auto"/>
          </w:tcPr>
          <w:p w14:paraId="2D451FF1" w14:textId="51287180" w:rsidR="009750F9" w:rsidRPr="007D4106" w:rsidRDefault="009750F9" w:rsidP="009750F9">
            <w:pPr>
              <w:rPr>
                <w:rFonts w:ascii="Arial" w:hAnsi="Arial" w:cs="Arial"/>
                <w:sz w:val="18"/>
                <w:szCs w:val="18"/>
                <w:lang w:val="en-US"/>
              </w:rPr>
            </w:pPr>
            <w:r w:rsidRPr="007D4106">
              <w:rPr>
                <w:rFonts w:ascii="Arial" w:hAnsi="Arial" w:cs="Arial"/>
                <w:sz w:val="18"/>
                <w:szCs w:val="18"/>
                <w:lang w:val="en-US"/>
              </w:rPr>
              <w:t>11.21.15</w:t>
            </w:r>
          </w:p>
        </w:tc>
        <w:tc>
          <w:tcPr>
            <w:tcW w:w="577" w:type="dxa"/>
            <w:shd w:val="clear" w:color="auto" w:fill="auto"/>
          </w:tcPr>
          <w:p w14:paraId="4FE7313F" w14:textId="17971305" w:rsidR="009750F9" w:rsidRPr="007D4106" w:rsidRDefault="009750F9" w:rsidP="009750F9">
            <w:pPr>
              <w:rPr>
                <w:rFonts w:ascii="Arial" w:hAnsi="Arial" w:cs="Arial"/>
                <w:sz w:val="18"/>
                <w:szCs w:val="18"/>
                <w:lang w:val="en-US"/>
              </w:rPr>
            </w:pPr>
            <w:r w:rsidRPr="007D4106">
              <w:rPr>
                <w:rFonts w:ascii="Arial" w:hAnsi="Arial" w:cs="Arial"/>
                <w:sz w:val="18"/>
                <w:szCs w:val="18"/>
                <w:lang w:val="en-US"/>
              </w:rPr>
              <w:t>2603</w:t>
            </w:r>
          </w:p>
        </w:tc>
        <w:tc>
          <w:tcPr>
            <w:tcW w:w="500" w:type="dxa"/>
            <w:shd w:val="clear" w:color="auto" w:fill="auto"/>
          </w:tcPr>
          <w:p w14:paraId="73592FC6" w14:textId="19C1604A" w:rsidR="009750F9" w:rsidRPr="007D4106" w:rsidRDefault="009750F9" w:rsidP="009750F9">
            <w:pPr>
              <w:rPr>
                <w:rFonts w:ascii="Arial" w:hAnsi="Arial" w:cs="Arial"/>
                <w:sz w:val="18"/>
                <w:szCs w:val="18"/>
                <w:lang w:val="en-US"/>
              </w:rPr>
            </w:pPr>
            <w:r w:rsidRPr="007D4106">
              <w:rPr>
                <w:rFonts w:ascii="Arial" w:hAnsi="Arial" w:cs="Arial"/>
                <w:sz w:val="18"/>
                <w:szCs w:val="18"/>
                <w:lang w:val="en-US"/>
              </w:rPr>
              <w:t>52</w:t>
            </w:r>
          </w:p>
        </w:tc>
        <w:tc>
          <w:tcPr>
            <w:tcW w:w="2180" w:type="dxa"/>
            <w:shd w:val="clear" w:color="auto" w:fill="auto"/>
          </w:tcPr>
          <w:p w14:paraId="3F8AC2BB" w14:textId="2A97B693" w:rsidR="009750F9" w:rsidRPr="007D4106" w:rsidRDefault="009750F9" w:rsidP="009750F9">
            <w:pPr>
              <w:rPr>
                <w:rFonts w:ascii="Arial" w:hAnsi="Arial" w:cs="Arial"/>
                <w:sz w:val="18"/>
                <w:szCs w:val="18"/>
                <w:lang w:val="en-US"/>
              </w:rPr>
            </w:pPr>
            <w:r w:rsidRPr="007D4106">
              <w:rPr>
                <w:rFonts w:ascii="Arial" w:hAnsi="Arial" w:cs="Arial"/>
                <w:sz w:val="18"/>
                <w:szCs w:val="18"/>
                <w:lang w:val="en-US"/>
              </w:rPr>
              <w:t xml:space="preserve">"An AP that </w:t>
            </w:r>
            <w:proofErr w:type="spellStart"/>
            <w:r w:rsidRPr="007D4106">
              <w:rPr>
                <w:rFonts w:ascii="Arial" w:hAnsi="Arial" w:cs="Arial"/>
                <w:sz w:val="18"/>
                <w:szCs w:val="18"/>
                <w:lang w:val="en-US"/>
              </w:rPr>
              <w:t>succesfully</w:t>
            </w:r>
            <w:proofErr w:type="spellEnd"/>
            <w:r w:rsidRPr="007D4106">
              <w:rPr>
                <w:rFonts w:ascii="Arial" w:hAnsi="Arial" w:cs="Arial"/>
                <w:sz w:val="18"/>
                <w:szCs w:val="18"/>
                <w:lang w:val="en-US"/>
              </w:rPr>
              <w:t xml:space="preserve"> sets up" is not correct as it is always initiated by the non-AP STA.</w:t>
            </w:r>
          </w:p>
        </w:tc>
        <w:tc>
          <w:tcPr>
            <w:tcW w:w="1559" w:type="dxa"/>
            <w:shd w:val="clear" w:color="auto" w:fill="auto"/>
          </w:tcPr>
          <w:p w14:paraId="495D46E4" w14:textId="1943E804" w:rsidR="009750F9" w:rsidRPr="007D4106" w:rsidRDefault="009750F9" w:rsidP="009750F9">
            <w:pPr>
              <w:rPr>
                <w:rFonts w:ascii="Arial" w:hAnsi="Arial" w:cs="Arial"/>
                <w:sz w:val="18"/>
                <w:szCs w:val="18"/>
                <w:lang w:val="en-US"/>
              </w:rPr>
            </w:pPr>
            <w:r w:rsidRPr="007D4106">
              <w:rPr>
                <w:rFonts w:ascii="Arial" w:hAnsi="Arial" w:cs="Arial"/>
                <w:sz w:val="18"/>
                <w:szCs w:val="18"/>
                <w:lang w:val="en-US"/>
              </w:rPr>
              <w:t>Change wording of the sentence to clearly reflect the fact that the non-AP STA is the only initiator of the off-channel TWT SP.</w:t>
            </w:r>
          </w:p>
        </w:tc>
        <w:tc>
          <w:tcPr>
            <w:tcW w:w="3099" w:type="dxa"/>
            <w:shd w:val="clear" w:color="auto" w:fill="auto"/>
          </w:tcPr>
          <w:p w14:paraId="7BA68072" w14:textId="33A2494A" w:rsidR="009750F9" w:rsidRPr="00DC2B1E" w:rsidRDefault="009750F9" w:rsidP="00DC2B1E">
            <w:pPr>
              <w:rPr>
                <w:rFonts w:ascii="Arial" w:hAnsi="Arial" w:cs="Arial"/>
                <w:b/>
                <w:bCs/>
                <w:sz w:val="18"/>
                <w:szCs w:val="18"/>
                <w:lang w:val="en-US"/>
              </w:rPr>
            </w:pPr>
            <w:r w:rsidRPr="00DC2B1E">
              <w:rPr>
                <w:rFonts w:ascii="Arial" w:hAnsi="Arial" w:cs="Arial"/>
                <w:b/>
                <w:bCs/>
                <w:sz w:val="18"/>
                <w:szCs w:val="18"/>
                <w:lang w:val="en-US"/>
              </w:rPr>
              <w:t>Revised</w:t>
            </w:r>
          </w:p>
          <w:p w14:paraId="73E27A5D" w14:textId="05887CCA" w:rsidR="009750F9" w:rsidRDefault="009750F9" w:rsidP="009750F9">
            <w:pPr>
              <w:suppressAutoHyphens/>
              <w:rPr>
                <w:b/>
                <w:sz w:val="18"/>
                <w:szCs w:val="18"/>
              </w:rPr>
            </w:pPr>
          </w:p>
          <w:p w14:paraId="6028029C" w14:textId="45DDB9E1" w:rsidR="009750F9" w:rsidRPr="007D4106" w:rsidRDefault="009750F9" w:rsidP="009750F9">
            <w:pPr>
              <w:suppressAutoHyphens/>
              <w:rPr>
                <w:bCs/>
                <w:sz w:val="18"/>
                <w:szCs w:val="18"/>
              </w:rPr>
            </w:pPr>
            <w:r w:rsidRPr="007D4106">
              <w:rPr>
                <w:bCs/>
                <w:sz w:val="18"/>
                <w:szCs w:val="18"/>
              </w:rPr>
              <w:t xml:space="preserve">Agree in principle, we clarify the sentence further to indicate that </w:t>
            </w:r>
            <w:r w:rsidR="00337EB5">
              <w:rPr>
                <w:bCs/>
                <w:sz w:val="18"/>
                <w:szCs w:val="18"/>
              </w:rPr>
              <w:t xml:space="preserve">such </w:t>
            </w:r>
            <w:r w:rsidRPr="007D4106">
              <w:rPr>
                <w:bCs/>
                <w:sz w:val="18"/>
                <w:szCs w:val="18"/>
              </w:rPr>
              <w:t>TWT SP is based on</w:t>
            </w:r>
            <w:r>
              <w:rPr>
                <w:bCs/>
                <w:sz w:val="18"/>
                <w:szCs w:val="18"/>
              </w:rPr>
              <w:t xml:space="preserve"> a</w:t>
            </w:r>
            <w:r w:rsidRPr="007D4106">
              <w:rPr>
                <w:bCs/>
                <w:sz w:val="18"/>
                <w:szCs w:val="18"/>
              </w:rPr>
              <w:t xml:space="preserve"> </w:t>
            </w:r>
            <w:r>
              <w:rPr>
                <w:bCs/>
                <w:sz w:val="18"/>
                <w:szCs w:val="18"/>
              </w:rPr>
              <w:t>request from the STA.</w:t>
            </w:r>
          </w:p>
          <w:p w14:paraId="74C4AC75" w14:textId="77777777" w:rsidR="009750F9" w:rsidRDefault="009750F9" w:rsidP="009750F9">
            <w:pPr>
              <w:suppressAutoHyphens/>
              <w:rPr>
                <w:rFonts w:ascii="Arial" w:hAnsi="Arial" w:cs="Arial"/>
                <w:b/>
                <w:bCs/>
                <w:sz w:val="18"/>
                <w:szCs w:val="18"/>
                <w:lang w:val="en-US"/>
              </w:rPr>
            </w:pPr>
          </w:p>
          <w:p w14:paraId="72AD0F09" w14:textId="431F0E13"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 xml:space="preserve">r0 tagged as </w:t>
            </w:r>
            <w:proofErr w:type="gramStart"/>
            <w:r w:rsidRPr="003A0A55">
              <w:rPr>
                <w:rFonts w:ascii="Arial" w:hAnsi="Arial" w:cs="Arial"/>
                <w:b/>
                <w:bCs/>
                <w:sz w:val="18"/>
                <w:szCs w:val="18"/>
                <w:lang w:val="en-US"/>
              </w:rPr>
              <w:t>31</w:t>
            </w:r>
            <w:r>
              <w:rPr>
                <w:rFonts w:ascii="Arial" w:hAnsi="Arial" w:cs="Arial"/>
                <w:b/>
                <w:bCs/>
                <w:sz w:val="18"/>
                <w:szCs w:val="18"/>
                <w:lang w:val="en-US"/>
              </w:rPr>
              <w:t>54</w:t>
            </w:r>
            <w:proofErr w:type="gramEnd"/>
          </w:p>
          <w:p w14:paraId="1A757332" w14:textId="69F19A98" w:rsidR="009750F9" w:rsidRPr="004A7820" w:rsidRDefault="009750F9" w:rsidP="009750F9">
            <w:pPr>
              <w:suppressAutoHyphens/>
              <w:rPr>
                <w:rFonts w:ascii="Arial" w:hAnsi="Arial" w:cs="Arial"/>
                <w:b/>
                <w:bCs/>
                <w:sz w:val="18"/>
                <w:szCs w:val="18"/>
                <w:lang w:val="en-US"/>
              </w:rPr>
            </w:pPr>
          </w:p>
        </w:tc>
      </w:tr>
      <w:tr w:rsidR="00AD0D5B" w:rsidRPr="001422D6" w14:paraId="52B12E6C" w14:textId="77777777" w:rsidTr="00776B53">
        <w:trPr>
          <w:trHeight w:val="20"/>
        </w:trPr>
        <w:tc>
          <w:tcPr>
            <w:tcW w:w="615" w:type="dxa"/>
            <w:shd w:val="clear" w:color="auto" w:fill="auto"/>
          </w:tcPr>
          <w:p w14:paraId="0DD80127" w14:textId="2B94D2AF" w:rsidR="00AD0D5B" w:rsidRPr="00AD0D5B" w:rsidRDefault="00AD0D5B" w:rsidP="00AD0D5B">
            <w:pPr>
              <w:jc w:val="right"/>
              <w:rPr>
                <w:rFonts w:ascii="Arial" w:hAnsi="Arial" w:cs="Arial"/>
                <w:sz w:val="18"/>
                <w:szCs w:val="18"/>
                <w:lang w:val="en-US"/>
              </w:rPr>
            </w:pPr>
            <w:r w:rsidRPr="00AD0D5B">
              <w:rPr>
                <w:rFonts w:ascii="Arial" w:hAnsi="Arial" w:cs="Arial"/>
                <w:sz w:val="18"/>
                <w:szCs w:val="18"/>
                <w:lang w:val="en-US"/>
              </w:rPr>
              <w:t>3157</w:t>
            </w:r>
          </w:p>
        </w:tc>
        <w:tc>
          <w:tcPr>
            <w:tcW w:w="1176" w:type="dxa"/>
            <w:shd w:val="clear" w:color="auto" w:fill="auto"/>
          </w:tcPr>
          <w:p w14:paraId="32B0E13A" w14:textId="07634211"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Laurent Cariou</w:t>
            </w:r>
          </w:p>
        </w:tc>
        <w:tc>
          <w:tcPr>
            <w:tcW w:w="896" w:type="dxa"/>
            <w:shd w:val="clear" w:color="auto" w:fill="auto"/>
          </w:tcPr>
          <w:p w14:paraId="46BD406B" w14:textId="05EA4C63"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tcPr>
          <w:p w14:paraId="655D143F" w14:textId="08812D03"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2603</w:t>
            </w:r>
          </w:p>
        </w:tc>
        <w:tc>
          <w:tcPr>
            <w:tcW w:w="500" w:type="dxa"/>
            <w:shd w:val="clear" w:color="auto" w:fill="auto"/>
          </w:tcPr>
          <w:p w14:paraId="3EDEAAC0" w14:textId="5EA884A9"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56</w:t>
            </w:r>
          </w:p>
        </w:tc>
        <w:tc>
          <w:tcPr>
            <w:tcW w:w="2180" w:type="dxa"/>
            <w:shd w:val="clear" w:color="auto" w:fill="auto"/>
          </w:tcPr>
          <w:p w14:paraId="01F6268F"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Need a way for the non-AP STA to inform the AP that the off-channel TWT is no longer true (tear down) or updated.</w:t>
            </w:r>
          </w:p>
          <w:p w14:paraId="7F4956DF" w14:textId="77777777" w:rsidR="00AD0D5B" w:rsidRPr="00A43C77" w:rsidRDefault="00AD0D5B" w:rsidP="00AD0D5B">
            <w:pPr>
              <w:rPr>
                <w:rFonts w:ascii="Arial" w:hAnsi="Arial" w:cs="Arial"/>
                <w:sz w:val="18"/>
                <w:szCs w:val="18"/>
                <w:lang w:val="en-US"/>
              </w:rPr>
            </w:pPr>
          </w:p>
        </w:tc>
        <w:tc>
          <w:tcPr>
            <w:tcW w:w="1559" w:type="dxa"/>
            <w:shd w:val="clear" w:color="auto" w:fill="auto"/>
          </w:tcPr>
          <w:p w14:paraId="3B96A206" w14:textId="5B31E349"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as in comment</w:t>
            </w:r>
          </w:p>
        </w:tc>
        <w:tc>
          <w:tcPr>
            <w:tcW w:w="3099" w:type="dxa"/>
            <w:shd w:val="clear" w:color="auto" w:fill="auto"/>
          </w:tcPr>
          <w:p w14:paraId="23E94F3A" w14:textId="77777777" w:rsidR="00AD0D5B" w:rsidRPr="00A43C77" w:rsidRDefault="00AD0D5B" w:rsidP="00AD0D5B">
            <w:pPr>
              <w:rPr>
                <w:rFonts w:ascii="Arial" w:hAnsi="Arial" w:cs="Arial"/>
                <w:b/>
                <w:bCs/>
                <w:sz w:val="18"/>
                <w:szCs w:val="18"/>
                <w:lang w:val="en-US"/>
              </w:rPr>
            </w:pPr>
            <w:r w:rsidRPr="00A43C77">
              <w:rPr>
                <w:rFonts w:ascii="Arial" w:hAnsi="Arial" w:cs="Arial"/>
                <w:b/>
                <w:bCs/>
                <w:sz w:val="18"/>
                <w:szCs w:val="18"/>
                <w:lang w:val="en-US"/>
              </w:rPr>
              <w:t>Revised</w:t>
            </w:r>
          </w:p>
          <w:p w14:paraId="4891172C" w14:textId="77777777" w:rsidR="00AD0D5B" w:rsidRPr="00A43C77" w:rsidRDefault="00AD0D5B" w:rsidP="00AD0D5B">
            <w:pPr>
              <w:rPr>
                <w:rFonts w:ascii="Arial" w:hAnsi="Arial" w:cs="Arial"/>
                <w:sz w:val="18"/>
                <w:szCs w:val="18"/>
                <w:lang w:val="en-US"/>
              </w:rPr>
            </w:pPr>
          </w:p>
          <w:p w14:paraId="14365458" w14:textId="2657F326" w:rsidR="00AD0D5B" w:rsidRPr="005709C9" w:rsidRDefault="00AD0D5B" w:rsidP="00AD0D5B">
            <w:pPr>
              <w:rPr>
                <w:rFonts w:ascii="Arial" w:hAnsi="Arial" w:cs="Arial"/>
                <w:sz w:val="18"/>
                <w:szCs w:val="18"/>
                <w:lang w:val="en-US"/>
              </w:rPr>
            </w:pPr>
            <w:r w:rsidRPr="00A43C77">
              <w:rPr>
                <w:rFonts w:ascii="Arial" w:hAnsi="Arial" w:cs="Arial"/>
                <w:sz w:val="18"/>
                <w:szCs w:val="18"/>
                <w:lang w:val="en-US"/>
              </w:rPr>
              <w:t>Agree in principle. We clarify that a</w:t>
            </w:r>
            <w:r>
              <w:rPr>
                <w:rFonts w:ascii="Arial" w:hAnsi="Arial" w:cs="Arial"/>
                <w:sz w:val="18"/>
                <w:szCs w:val="18"/>
                <w:lang w:val="en-US"/>
              </w:rPr>
              <w:t>n AP or</w:t>
            </w:r>
            <w:r w:rsidRPr="00A43C77">
              <w:rPr>
                <w:rFonts w:ascii="Arial" w:hAnsi="Arial" w:cs="Arial"/>
                <w:sz w:val="18"/>
                <w:szCs w:val="18"/>
                <w:lang w:val="en-US"/>
              </w:rPr>
              <w:t xml:space="preserve"> non-AP STA may teardown </w:t>
            </w:r>
            <w:r w:rsidR="00BF2EEE">
              <w:rPr>
                <w:rFonts w:ascii="Arial" w:hAnsi="Arial" w:cs="Arial"/>
                <w:sz w:val="18"/>
                <w:szCs w:val="18"/>
                <w:lang w:val="en-US"/>
              </w:rPr>
              <w:t>that</w:t>
            </w:r>
            <w:r w:rsidRPr="00A43C77">
              <w:rPr>
                <w:rFonts w:ascii="Arial" w:hAnsi="Arial" w:cs="Arial"/>
                <w:sz w:val="18"/>
                <w:szCs w:val="18"/>
                <w:lang w:val="en-US"/>
              </w:rPr>
              <w:t xml:space="preserve"> TWT agreement by sending a TWT Teardown frame.</w:t>
            </w:r>
          </w:p>
          <w:p w14:paraId="759DB2A6" w14:textId="77777777" w:rsidR="00AD0D5B" w:rsidRPr="00A43C77" w:rsidRDefault="00AD0D5B" w:rsidP="00AD0D5B">
            <w:pPr>
              <w:rPr>
                <w:rFonts w:ascii="Arial" w:hAnsi="Arial" w:cs="Arial"/>
                <w:b/>
                <w:bCs/>
                <w:sz w:val="18"/>
                <w:szCs w:val="18"/>
                <w:lang w:val="en-US"/>
              </w:rPr>
            </w:pPr>
          </w:p>
          <w:p w14:paraId="3DDB7F3C" w14:textId="4538BB04" w:rsidR="00AD0D5B" w:rsidRPr="00A43C77" w:rsidRDefault="00AD0D5B" w:rsidP="00AD0D5B">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proofErr w:type="gramStart"/>
            <w:r>
              <w:rPr>
                <w:rFonts w:ascii="Arial" w:hAnsi="Arial" w:cs="Arial"/>
                <w:b/>
                <w:bCs/>
                <w:sz w:val="18"/>
                <w:szCs w:val="18"/>
                <w:lang w:val="en-US"/>
              </w:rPr>
              <w:t>3157</w:t>
            </w:r>
            <w:proofErr w:type="gramEnd"/>
          </w:p>
          <w:p w14:paraId="1CD28125" w14:textId="77777777" w:rsidR="00AD0D5B" w:rsidRPr="00A43C77" w:rsidRDefault="00AD0D5B" w:rsidP="00AD0D5B">
            <w:pPr>
              <w:rPr>
                <w:rFonts w:ascii="Arial" w:hAnsi="Arial" w:cs="Arial"/>
                <w:b/>
                <w:bCs/>
                <w:sz w:val="18"/>
                <w:szCs w:val="18"/>
                <w:lang w:val="en-US"/>
              </w:rPr>
            </w:pPr>
          </w:p>
        </w:tc>
      </w:tr>
      <w:tr w:rsidR="00AD0D5B" w:rsidRPr="001422D6" w14:paraId="6C82BA39" w14:textId="77777777" w:rsidTr="00776B53">
        <w:trPr>
          <w:trHeight w:val="20"/>
        </w:trPr>
        <w:tc>
          <w:tcPr>
            <w:tcW w:w="615" w:type="dxa"/>
            <w:shd w:val="clear" w:color="auto" w:fill="auto"/>
          </w:tcPr>
          <w:p w14:paraId="695C24AC" w14:textId="65265D6B" w:rsidR="00AD0D5B" w:rsidRPr="00A43C77" w:rsidRDefault="00AD0D5B" w:rsidP="00AD0D5B">
            <w:pPr>
              <w:jc w:val="right"/>
              <w:rPr>
                <w:rFonts w:ascii="Arial" w:hAnsi="Arial" w:cs="Arial"/>
                <w:sz w:val="18"/>
                <w:szCs w:val="18"/>
                <w:lang w:val="en-US"/>
              </w:rPr>
            </w:pPr>
            <w:r w:rsidRPr="00AD0D5B">
              <w:rPr>
                <w:rFonts w:ascii="Arial" w:hAnsi="Arial" w:cs="Arial"/>
                <w:sz w:val="18"/>
                <w:szCs w:val="18"/>
                <w:lang w:val="en-US"/>
              </w:rPr>
              <w:t>3045</w:t>
            </w:r>
          </w:p>
        </w:tc>
        <w:tc>
          <w:tcPr>
            <w:tcW w:w="1176" w:type="dxa"/>
            <w:shd w:val="clear" w:color="auto" w:fill="auto"/>
          </w:tcPr>
          <w:p w14:paraId="0EF7DA64" w14:textId="0BDAB0A9"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Dibakar Das</w:t>
            </w:r>
          </w:p>
        </w:tc>
        <w:tc>
          <w:tcPr>
            <w:tcW w:w="896" w:type="dxa"/>
            <w:shd w:val="clear" w:color="auto" w:fill="auto"/>
          </w:tcPr>
          <w:p w14:paraId="5581E420" w14:textId="5FB7EE40"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tcPr>
          <w:p w14:paraId="7319897F" w14:textId="2E3C098F"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2604</w:t>
            </w:r>
          </w:p>
        </w:tc>
        <w:tc>
          <w:tcPr>
            <w:tcW w:w="500" w:type="dxa"/>
            <w:shd w:val="clear" w:color="auto" w:fill="auto"/>
          </w:tcPr>
          <w:p w14:paraId="35BCC03A" w14:textId="50477389"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1</w:t>
            </w:r>
          </w:p>
        </w:tc>
        <w:tc>
          <w:tcPr>
            <w:tcW w:w="2180" w:type="dxa"/>
            <w:shd w:val="clear" w:color="auto" w:fill="auto"/>
          </w:tcPr>
          <w:p w14:paraId="25274AE9" w14:textId="60283EA3"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How does an AP or STA explicitly tear down the TWT SP that was set up ?</w:t>
            </w:r>
          </w:p>
        </w:tc>
        <w:tc>
          <w:tcPr>
            <w:tcW w:w="1559" w:type="dxa"/>
            <w:shd w:val="clear" w:color="auto" w:fill="auto"/>
          </w:tcPr>
          <w:p w14:paraId="6F719E50" w14:textId="02F7D453"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 xml:space="preserve">Define the signaling for an AP or STA to teardown a previously </w:t>
            </w:r>
            <w:proofErr w:type="spellStart"/>
            <w:r w:rsidRPr="00A43C77">
              <w:rPr>
                <w:rFonts w:ascii="Arial" w:hAnsi="Arial" w:cs="Arial"/>
                <w:sz w:val="18"/>
                <w:szCs w:val="18"/>
                <w:lang w:val="en-US"/>
              </w:rPr>
              <w:t>reccomended</w:t>
            </w:r>
            <w:proofErr w:type="spellEnd"/>
            <w:r w:rsidRPr="00A43C77">
              <w:rPr>
                <w:rFonts w:ascii="Arial" w:hAnsi="Arial" w:cs="Arial"/>
                <w:sz w:val="18"/>
                <w:szCs w:val="18"/>
                <w:lang w:val="en-US"/>
              </w:rPr>
              <w:t xml:space="preserve"> off-channel TWT SP.</w:t>
            </w:r>
          </w:p>
        </w:tc>
        <w:tc>
          <w:tcPr>
            <w:tcW w:w="3099" w:type="dxa"/>
            <w:shd w:val="clear" w:color="auto" w:fill="auto"/>
          </w:tcPr>
          <w:p w14:paraId="78993736" w14:textId="77777777" w:rsidR="00AD0D5B" w:rsidRPr="00A43C77" w:rsidRDefault="00AD0D5B" w:rsidP="00AD0D5B">
            <w:pPr>
              <w:rPr>
                <w:rFonts w:ascii="Arial" w:hAnsi="Arial" w:cs="Arial"/>
                <w:b/>
                <w:bCs/>
                <w:sz w:val="18"/>
                <w:szCs w:val="18"/>
                <w:lang w:val="en-US"/>
              </w:rPr>
            </w:pPr>
            <w:r w:rsidRPr="00A43C77">
              <w:rPr>
                <w:rFonts w:ascii="Arial" w:hAnsi="Arial" w:cs="Arial"/>
                <w:b/>
                <w:bCs/>
                <w:sz w:val="18"/>
                <w:szCs w:val="18"/>
                <w:lang w:val="en-US"/>
              </w:rPr>
              <w:t>Revised</w:t>
            </w:r>
          </w:p>
          <w:p w14:paraId="28E80244" w14:textId="77777777" w:rsidR="00AD0D5B" w:rsidRPr="00A43C77" w:rsidRDefault="00AD0D5B" w:rsidP="00AD0D5B">
            <w:pPr>
              <w:rPr>
                <w:rFonts w:ascii="Arial" w:hAnsi="Arial" w:cs="Arial"/>
                <w:sz w:val="18"/>
                <w:szCs w:val="18"/>
                <w:lang w:val="en-US"/>
              </w:rPr>
            </w:pPr>
          </w:p>
          <w:p w14:paraId="629B68EA" w14:textId="551874EB"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Agree in principle. We clarify that a</w:t>
            </w:r>
            <w:r>
              <w:rPr>
                <w:rFonts w:ascii="Arial" w:hAnsi="Arial" w:cs="Arial"/>
                <w:sz w:val="18"/>
                <w:szCs w:val="18"/>
                <w:lang w:val="en-US"/>
              </w:rPr>
              <w:t>n AP or</w:t>
            </w:r>
            <w:r w:rsidRPr="00A43C77">
              <w:rPr>
                <w:rFonts w:ascii="Arial" w:hAnsi="Arial" w:cs="Arial"/>
                <w:sz w:val="18"/>
                <w:szCs w:val="18"/>
                <w:lang w:val="en-US"/>
              </w:rPr>
              <w:t xml:space="preserve"> non-AP STA may teardown </w:t>
            </w:r>
            <w:r w:rsidR="001F1B93">
              <w:rPr>
                <w:rFonts w:ascii="Arial" w:hAnsi="Arial" w:cs="Arial"/>
                <w:sz w:val="18"/>
                <w:szCs w:val="18"/>
                <w:lang w:val="en-US"/>
              </w:rPr>
              <w:t>that</w:t>
            </w:r>
            <w:r w:rsidRPr="00A43C77">
              <w:rPr>
                <w:rFonts w:ascii="Arial" w:hAnsi="Arial" w:cs="Arial"/>
                <w:sz w:val="18"/>
                <w:szCs w:val="18"/>
                <w:lang w:val="en-US"/>
              </w:rPr>
              <w:t xml:space="preserve"> TWT agreement by sending a TWT Teardown frame.</w:t>
            </w:r>
          </w:p>
          <w:p w14:paraId="5BC71658" w14:textId="6242EA2D" w:rsidR="00AD0D5B" w:rsidRDefault="00AD0D5B" w:rsidP="00AD0D5B">
            <w:pPr>
              <w:rPr>
                <w:rFonts w:ascii="Arial" w:hAnsi="Arial" w:cs="Arial"/>
                <w:b/>
                <w:bCs/>
                <w:sz w:val="18"/>
                <w:szCs w:val="18"/>
                <w:lang w:val="en-US"/>
              </w:rPr>
            </w:pPr>
          </w:p>
          <w:p w14:paraId="06FE1228" w14:textId="37BB0BF5"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 xml:space="preserve">Same resolution as CID </w:t>
            </w:r>
            <w:r>
              <w:rPr>
                <w:rFonts w:ascii="Arial" w:hAnsi="Arial" w:cs="Arial"/>
                <w:sz w:val="18"/>
                <w:szCs w:val="18"/>
                <w:lang w:val="en-US"/>
              </w:rPr>
              <w:t>3157</w:t>
            </w:r>
          </w:p>
          <w:p w14:paraId="3C1EAEA5" w14:textId="77777777" w:rsidR="00AD0D5B" w:rsidRPr="00A43C77" w:rsidRDefault="00AD0D5B" w:rsidP="00AD0D5B">
            <w:pPr>
              <w:rPr>
                <w:rFonts w:ascii="Arial" w:hAnsi="Arial" w:cs="Arial"/>
                <w:b/>
                <w:bCs/>
                <w:sz w:val="18"/>
                <w:szCs w:val="18"/>
                <w:lang w:val="en-US"/>
              </w:rPr>
            </w:pPr>
          </w:p>
          <w:p w14:paraId="7FB1069B" w14:textId="172D38FB" w:rsidR="00AD0D5B" w:rsidRPr="00A43C77" w:rsidRDefault="00AD0D5B" w:rsidP="00AD0D5B">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proofErr w:type="gramStart"/>
            <w:r>
              <w:rPr>
                <w:rFonts w:ascii="Arial" w:hAnsi="Arial" w:cs="Arial"/>
                <w:b/>
                <w:bCs/>
                <w:sz w:val="18"/>
                <w:szCs w:val="18"/>
                <w:lang w:val="en-US"/>
              </w:rPr>
              <w:t>3157</w:t>
            </w:r>
            <w:proofErr w:type="gramEnd"/>
          </w:p>
          <w:p w14:paraId="74D362D0" w14:textId="7F14CB45" w:rsidR="00AD0D5B" w:rsidRPr="00A43C77" w:rsidRDefault="00AD0D5B" w:rsidP="00AD0D5B">
            <w:pPr>
              <w:rPr>
                <w:rFonts w:ascii="Arial" w:hAnsi="Arial" w:cs="Arial"/>
                <w:b/>
                <w:bCs/>
                <w:sz w:val="18"/>
                <w:szCs w:val="18"/>
                <w:lang w:val="en-US"/>
              </w:rPr>
            </w:pPr>
          </w:p>
        </w:tc>
      </w:tr>
      <w:tr w:rsidR="00AD0D5B" w:rsidRPr="001422D6" w14:paraId="13A566F7" w14:textId="77777777" w:rsidTr="00776B53">
        <w:trPr>
          <w:trHeight w:val="20"/>
        </w:trPr>
        <w:tc>
          <w:tcPr>
            <w:tcW w:w="615" w:type="dxa"/>
            <w:shd w:val="clear" w:color="auto" w:fill="auto"/>
          </w:tcPr>
          <w:p w14:paraId="54BE0954" w14:textId="776347CD" w:rsidR="00AD0D5B" w:rsidRPr="002B256B" w:rsidRDefault="00AD0D5B" w:rsidP="00AD0D5B">
            <w:pPr>
              <w:jc w:val="right"/>
              <w:rPr>
                <w:rFonts w:ascii="Arial" w:hAnsi="Arial" w:cs="Arial"/>
                <w:sz w:val="18"/>
                <w:szCs w:val="18"/>
                <w:highlight w:val="green"/>
                <w:lang w:val="en-US"/>
              </w:rPr>
            </w:pPr>
            <w:r w:rsidRPr="00DB5769">
              <w:rPr>
                <w:rFonts w:ascii="Arial" w:hAnsi="Arial" w:cs="Arial"/>
                <w:sz w:val="18"/>
                <w:szCs w:val="18"/>
                <w:lang w:val="en-US"/>
              </w:rPr>
              <w:t>3807</w:t>
            </w:r>
          </w:p>
        </w:tc>
        <w:tc>
          <w:tcPr>
            <w:tcW w:w="1176" w:type="dxa"/>
            <w:shd w:val="clear" w:color="auto" w:fill="auto"/>
          </w:tcPr>
          <w:p w14:paraId="1978B8F4" w14:textId="36C683AD"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Yongho Seok</w:t>
            </w:r>
          </w:p>
        </w:tc>
        <w:tc>
          <w:tcPr>
            <w:tcW w:w="896" w:type="dxa"/>
            <w:shd w:val="clear" w:color="auto" w:fill="auto"/>
          </w:tcPr>
          <w:p w14:paraId="475C3AFD" w14:textId="78B6559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11.21.15</w:t>
            </w:r>
          </w:p>
        </w:tc>
        <w:tc>
          <w:tcPr>
            <w:tcW w:w="577" w:type="dxa"/>
            <w:shd w:val="clear" w:color="auto" w:fill="auto"/>
          </w:tcPr>
          <w:p w14:paraId="384FC74A" w14:textId="05FE8895"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2604</w:t>
            </w:r>
          </w:p>
        </w:tc>
        <w:tc>
          <w:tcPr>
            <w:tcW w:w="500" w:type="dxa"/>
            <w:shd w:val="clear" w:color="auto" w:fill="auto"/>
          </w:tcPr>
          <w:p w14:paraId="679D3161" w14:textId="10CA6006"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w:t>
            </w:r>
          </w:p>
        </w:tc>
        <w:tc>
          <w:tcPr>
            <w:tcW w:w="2180" w:type="dxa"/>
            <w:shd w:val="clear" w:color="auto" w:fill="auto"/>
          </w:tcPr>
          <w:p w14:paraId="147C4BBB" w14:textId="3ED279E1"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"The AP may send an unsolicited group addressed or individually addressed Channel Usage Response frame to the STAs that have requested Channel Usage information if the corresponding Channel Usage information needs to be updated."</w:t>
            </w:r>
            <w:r w:rsidRPr="002B256B">
              <w:rPr>
                <w:rFonts w:ascii="Arial" w:hAnsi="Arial" w:cs="Arial"/>
                <w:sz w:val="18"/>
                <w:szCs w:val="18"/>
                <w:lang w:val="en-US"/>
              </w:rPr>
              <w:br/>
              <w:t xml:space="preserve">Please clarify whether the AP can update an off-channel TWT SP or not through the unsolicited </w:t>
            </w:r>
            <w:r w:rsidRPr="002B256B">
              <w:rPr>
                <w:rFonts w:ascii="Arial" w:hAnsi="Arial" w:cs="Arial"/>
                <w:sz w:val="18"/>
                <w:szCs w:val="18"/>
                <w:lang w:val="en-US"/>
              </w:rPr>
              <w:lastRenderedPageBreak/>
              <w:t>group addressed or individually addressed Channel Usage Response frame.</w:t>
            </w:r>
            <w:r w:rsidRPr="002B256B">
              <w:rPr>
                <w:rFonts w:ascii="Arial" w:hAnsi="Arial" w:cs="Arial"/>
                <w:sz w:val="18"/>
                <w:szCs w:val="18"/>
                <w:lang w:val="en-US"/>
              </w:rPr>
              <w:br/>
              <w:t xml:space="preserve">It seems that current spec allows this. But, after receiving an off-channel SP information, because the STA is required to follow that. For avoiding some case that the STA </w:t>
            </w:r>
            <w:proofErr w:type="spellStart"/>
            <w:r w:rsidRPr="002B256B">
              <w:rPr>
                <w:rFonts w:ascii="Arial" w:hAnsi="Arial" w:cs="Arial"/>
                <w:sz w:val="18"/>
                <w:szCs w:val="18"/>
                <w:lang w:val="en-US"/>
              </w:rPr>
              <w:t>frequenty</w:t>
            </w:r>
            <w:proofErr w:type="spellEnd"/>
            <w:r w:rsidRPr="002B256B">
              <w:rPr>
                <w:rFonts w:ascii="Arial" w:hAnsi="Arial" w:cs="Arial"/>
                <w:sz w:val="18"/>
                <w:szCs w:val="18"/>
                <w:lang w:val="en-US"/>
              </w:rPr>
              <w:t xml:space="preserve"> channel or schedule change, this shall not be allowed.</w:t>
            </w:r>
            <w:r w:rsidRPr="002B256B">
              <w:rPr>
                <w:rFonts w:ascii="Arial" w:hAnsi="Arial" w:cs="Arial"/>
                <w:sz w:val="18"/>
                <w:szCs w:val="18"/>
                <w:lang w:val="en-US"/>
              </w:rPr>
              <w:br/>
              <w:t xml:space="preserve">More preferred solution is to change an off-channel TWT SP </w:t>
            </w:r>
            <w:proofErr w:type="spellStart"/>
            <w:r w:rsidRPr="002B256B">
              <w:rPr>
                <w:rFonts w:ascii="Arial" w:hAnsi="Arial" w:cs="Arial"/>
                <w:sz w:val="18"/>
                <w:szCs w:val="18"/>
                <w:lang w:val="en-US"/>
              </w:rPr>
              <w:t>inforamtion</w:t>
            </w:r>
            <w:proofErr w:type="spellEnd"/>
            <w:r w:rsidRPr="002B256B">
              <w:rPr>
                <w:rFonts w:ascii="Arial" w:hAnsi="Arial" w:cs="Arial"/>
                <w:sz w:val="18"/>
                <w:szCs w:val="18"/>
                <w:lang w:val="en-US"/>
              </w:rPr>
              <w:t xml:space="preserve"> to a recommendation at a non-AP STA side. </w:t>
            </w:r>
            <w:proofErr w:type="gramStart"/>
            <w:r w:rsidRPr="002B256B">
              <w:rPr>
                <w:rFonts w:ascii="Arial" w:hAnsi="Arial" w:cs="Arial"/>
                <w:sz w:val="18"/>
                <w:szCs w:val="18"/>
                <w:lang w:val="en-US"/>
              </w:rPr>
              <w:t>Or,</w:t>
            </w:r>
            <w:proofErr w:type="gramEnd"/>
            <w:r w:rsidRPr="002B256B">
              <w:rPr>
                <w:rFonts w:ascii="Arial" w:hAnsi="Arial" w:cs="Arial"/>
                <w:sz w:val="18"/>
                <w:szCs w:val="18"/>
                <w:lang w:val="en-US"/>
              </w:rPr>
              <w:t xml:space="preserve"> remove this off-channel TWT </w:t>
            </w:r>
            <w:proofErr w:type="spellStart"/>
            <w:r w:rsidRPr="002B256B">
              <w:rPr>
                <w:rFonts w:ascii="Arial" w:hAnsi="Arial" w:cs="Arial"/>
                <w:sz w:val="18"/>
                <w:szCs w:val="18"/>
                <w:lang w:val="en-US"/>
              </w:rPr>
              <w:t>featrue</w:t>
            </w:r>
            <w:proofErr w:type="spellEnd"/>
            <w:r w:rsidRPr="002B256B">
              <w:rPr>
                <w:rFonts w:ascii="Arial" w:hAnsi="Arial" w:cs="Arial"/>
                <w:sz w:val="18"/>
                <w:szCs w:val="18"/>
                <w:lang w:val="en-US"/>
              </w:rPr>
              <w:t>.</w:t>
            </w:r>
          </w:p>
        </w:tc>
        <w:tc>
          <w:tcPr>
            <w:tcW w:w="1559" w:type="dxa"/>
            <w:shd w:val="clear" w:color="auto" w:fill="auto"/>
          </w:tcPr>
          <w:p w14:paraId="7F71F136" w14:textId="2B9A9351"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lastRenderedPageBreak/>
              <w:t xml:space="preserve">Please change an off-channel TWT SP </w:t>
            </w:r>
            <w:proofErr w:type="spellStart"/>
            <w:r w:rsidRPr="002B256B">
              <w:rPr>
                <w:rFonts w:ascii="Arial" w:hAnsi="Arial" w:cs="Arial"/>
                <w:sz w:val="18"/>
                <w:szCs w:val="18"/>
                <w:lang w:val="en-US"/>
              </w:rPr>
              <w:t>inforamtion</w:t>
            </w:r>
            <w:proofErr w:type="spellEnd"/>
            <w:r w:rsidRPr="002B256B">
              <w:rPr>
                <w:rFonts w:ascii="Arial" w:hAnsi="Arial" w:cs="Arial"/>
                <w:sz w:val="18"/>
                <w:szCs w:val="18"/>
                <w:lang w:val="en-US"/>
              </w:rPr>
              <w:t xml:space="preserve"> to a recommendation at a non-AP STA side. Otherwise, remove this off-channel TWT </w:t>
            </w:r>
            <w:proofErr w:type="spellStart"/>
            <w:r w:rsidRPr="002B256B">
              <w:rPr>
                <w:rFonts w:ascii="Arial" w:hAnsi="Arial" w:cs="Arial"/>
                <w:sz w:val="18"/>
                <w:szCs w:val="18"/>
                <w:lang w:val="en-US"/>
              </w:rPr>
              <w:t>featrue</w:t>
            </w:r>
            <w:proofErr w:type="spellEnd"/>
            <w:r w:rsidRPr="002B256B">
              <w:rPr>
                <w:rFonts w:ascii="Arial" w:hAnsi="Arial" w:cs="Arial"/>
                <w:sz w:val="18"/>
                <w:szCs w:val="18"/>
                <w:lang w:val="en-US"/>
              </w:rPr>
              <w:t>.</w:t>
            </w:r>
          </w:p>
        </w:tc>
        <w:tc>
          <w:tcPr>
            <w:tcW w:w="3099" w:type="dxa"/>
            <w:shd w:val="clear" w:color="auto" w:fill="auto"/>
          </w:tcPr>
          <w:p w14:paraId="64125773" w14:textId="77777777" w:rsidR="00AD0D5B" w:rsidRPr="00A43C77" w:rsidRDefault="00AD0D5B" w:rsidP="00AD0D5B">
            <w:pPr>
              <w:rPr>
                <w:rFonts w:ascii="Arial" w:hAnsi="Arial" w:cs="Arial"/>
                <w:b/>
                <w:bCs/>
                <w:sz w:val="18"/>
                <w:szCs w:val="18"/>
                <w:lang w:val="en-US"/>
              </w:rPr>
            </w:pPr>
            <w:r w:rsidRPr="00A43C77">
              <w:rPr>
                <w:rFonts w:ascii="Arial" w:hAnsi="Arial" w:cs="Arial"/>
                <w:b/>
                <w:bCs/>
                <w:sz w:val="18"/>
                <w:szCs w:val="18"/>
                <w:lang w:val="en-US"/>
              </w:rPr>
              <w:t>Revised</w:t>
            </w:r>
          </w:p>
          <w:p w14:paraId="2EB1CC7E" w14:textId="77777777" w:rsidR="00AD0D5B" w:rsidRPr="00A43C77" w:rsidRDefault="00AD0D5B" w:rsidP="00AD0D5B">
            <w:pPr>
              <w:rPr>
                <w:rFonts w:ascii="Arial" w:hAnsi="Arial" w:cs="Arial"/>
                <w:sz w:val="18"/>
                <w:szCs w:val="18"/>
                <w:lang w:val="en-US"/>
              </w:rPr>
            </w:pPr>
          </w:p>
          <w:p w14:paraId="75FEBEF5" w14:textId="49E07A44"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 xml:space="preserve">We clarify that a STA </w:t>
            </w:r>
            <w:r>
              <w:rPr>
                <w:rFonts w:ascii="Arial" w:hAnsi="Arial" w:cs="Arial"/>
                <w:sz w:val="18"/>
                <w:szCs w:val="18"/>
                <w:lang w:val="en-US"/>
              </w:rPr>
              <w:t>may</w:t>
            </w:r>
            <w:r w:rsidRPr="00A43C77">
              <w:rPr>
                <w:rFonts w:ascii="Arial" w:hAnsi="Arial" w:cs="Arial"/>
                <w:sz w:val="18"/>
                <w:szCs w:val="18"/>
                <w:lang w:val="en-US"/>
              </w:rPr>
              <w:t xml:space="preserve"> teardown that TWT agreement by sending a TWT Teardown frame.</w:t>
            </w:r>
            <w:r w:rsidR="00DB5769">
              <w:rPr>
                <w:rFonts w:ascii="Arial" w:hAnsi="Arial" w:cs="Arial"/>
                <w:sz w:val="18"/>
                <w:szCs w:val="18"/>
                <w:lang w:val="en-US"/>
              </w:rPr>
              <w:t xml:space="preserve"> Also, we clarify that the AP shall not send an unsolicited Channel Usage Response frame with a TWT element to a non-AP STA.</w:t>
            </w:r>
          </w:p>
          <w:p w14:paraId="48F0BE41" w14:textId="3B664104" w:rsidR="00AD0D5B" w:rsidRDefault="00AD0D5B" w:rsidP="00AD0D5B">
            <w:pPr>
              <w:rPr>
                <w:rFonts w:ascii="Arial" w:hAnsi="Arial" w:cs="Arial"/>
                <w:sz w:val="18"/>
                <w:szCs w:val="18"/>
                <w:lang w:val="en-US"/>
              </w:rPr>
            </w:pPr>
          </w:p>
          <w:p w14:paraId="5CD90C18" w14:textId="237CEDBF" w:rsidR="00AD0D5B" w:rsidRPr="00A43C77" w:rsidRDefault="00AD0D5B" w:rsidP="00AD0D5B">
            <w:pPr>
              <w:rPr>
                <w:rFonts w:ascii="Arial" w:hAnsi="Arial" w:cs="Arial"/>
                <w:sz w:val="18"/>
                <w:szCs w:val="18"/>
                <w:lang w:val="en-US"/>
              </w:rPr>
            </w:pPr>
            <w:r>
              <w:rPr>
                <w:rFonts w:ascii="Arial" w:hAnsi="Arial" w:cs="Arial"/>
                <w:sz w:val="18"/>
                <w:szCs w:val="18"/>
                <w:lang w:val="en-US"/>
              </w:rPr>
              <w:t xml:space="preserve">Same resolution as CID </w:t>
            </w:r>
            <w:r w:rsidR="00DB5769">
              <w:rPr>
                <w:rFonts w:ascii="Arial" w:hAnsi="Arial" w:cs="Arial"/>
                <w:sz w:val="18"/>
                <w:szCs w:val="18"/>
                <w:lang w:val="en-US"/>
              </w:rPr>
              <w:t>3157</w:t>
            </w:r>
            <w:r>
              <w:rPr>
                <w:rFonts w:ascii="Arial" w:hAnsi="Arial" w:cs="Arial"/>
                <w:sz w:val="18"/>
                <w:szCs w:val="18"/>
                <w:lang w:val="en-US"/>
              </w:rPr>
              <w:t>.</w:t>
            </w:r>
          </w:p>
          <w:p w14:paraId="56BFAA30" w14:textId="77777777" w:rsidR="00AD0D5B" w:rsidRPr="00A43C77" w:rsidRDefault="00AD0D5B" w:rsidP="00AD0D5B">
            <w:pPr>
              <w:rPr>
                <w:rFonts w:ascii="Arial" w:hAnsi="Arial" w:cs="Arial"/>
                <w:sz w:val="18"/>
                <w:szCs w:val="18"/>
                <w:lang w:val="en-US"/>
              </w:rPr>
            </w:pPr>
          </w:p>
          <w:p w14:paraId="11F0E6D5" w14:textId="48B29421" w:rsidR="00AD0D5B" w:rsidRPr="00A43C77" w:rsidRDefault="00AD0D5B" w:rsidP="00AD0D5B">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proofErr w:type="gramStart"/>
            <w:r w:rsidR="00DB5769">
              <w:rPr>
                <w:rFonts w:ascii="Arial" w:hAnsi="Arial" w:cs="Arial"/>
                <w:b/>
                <w:bCs/>
                <w:sz w:val="18"/>
                <w:szCs w:val="18"/>
                <w:lang w:val="en-US"/>
              </w:rPr>
              <w:t>3157</w:t>
            </w:r>
            <w:proofErr w:type="gramEnd"/>
          </w:p>
          <w:p w14:paraId="61D4225D" w14:textId="77777777" w:rsidR="00AD0D5B" w:rsidRPr="00A43C77" w:rsidRDefault="00AD0D5B" w:rsidP="00AD0D5B">
            <w:pPr>
              <w:rPr>
                <w:rFonts w:ascii="Arial" w:hAnsi="Arial" w:cs="Arial"/>
                <w:b/>
                <w:bCs/>
                <w:sz w:val="18"/>
                <w:szCs w:val="18"/>
                <w:lang w:val="en-US"/>
              </w:rPr>
            </w:pPr>
          </w:p>
          <w:p w14:paraId="513FB23B" w14:textId="77777777" w:rsidR="00AD0D5B" w:rsidRPr="00A43C77" w:rsidRDefault="00AD0D5B" w:rsidP="00AD0D5B">
            <w:pPr>
              <w:rPr>
                <w:rFonts w:ascii="Arial" w:hAnsi="Arial" w:cs="Arial"/>
                <w:b/>
                <w:bCs/>
                <w:sz w:val="18"/>
                <w:szCs w:val="18"/>
                <w:lang w:val="en-US"/>
              </w:rPr>
            </w:pPr>
          </w:p>
        </w:tc>
      </w:tr>
      <w:tr w:rsidR="00AD0D5B" w:rsidRPr="001422D6" w14:paraId="41A0B3DB" w14:textId="77777777" w:rsidTr="00776B53">
        <w:trPr>
          <w:trHeight w:val="20"/>
        </w:trPr>
        <w:tc>
          <w:tcPr>
            <w:tcW w:w="615" w:type="dxa"/>
            <w:shd w:val="clear" w:color="auto" w:fill="auto"/>
          </w:tcPr>
          <w:p w14:paraId="34C9F915" w14:textId="70E5D119" w:rsidR="00AD0D5B" w:rsidRPr="002B256B" w:rsidRDefault="00AD0D5B" w:rsidP="00AD0D5B">
            <w:pPr>
              <w:jc w:val="right"/>
              <w:rPr>
                <w:rFonts w:ascii="Arial" w:hAnsi="Arial" w:cs="Arial"/>
                <w:sz w:val="18"/>
                <w:szCs w:val="18"/>
                <w:highlight w:val="green"/>
                <w:lang w:val="en-US"/>
              </w:rPr>
            </w:pPr>
            <w:r w:rsidRPr="00DB5769">
              <w:rPr>
                <w:rFonts w:ascii="Arial" w:hAnsi="Arial" w:cs="Arial"/>
                <w:sz w:val="18"/>
                <w:szCs w:val="18"/>
                <w:lang w:val="en-US"/>
              </w:rPr>
              <w:lastRenderedPageBreak/>
              <w:t>3163</w:t>
            </w:r>
          </w:p>
        </w:tc>
        <w:tc>
          <w:tcPr>
            <w:tcW w:w="1176" w:type="dxa"/>
            <w:shd w:val="clear" w:color="auto" w:fill="auto"/>
          </w:tcPr>
          <w:p w14:paraId="4365579F" w14:textId="3B93949C"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Li-Hsiang Sun</w:t>
            </w:r>
          </w:p>
        </w:tc>
        <w:tc>
          <w:tcPr>
            <w:tcW w:w="896" w:type="dxa"/>
            <w:shd w:val="clear" w:color="auto" w:fill="auto"/>
          </w:tcPr>
          <w:p w14:paraId="21DF430F" w14:textId="27B8E723"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11.21.15</w:t>
            </w:r>
          </w:p>
        </w:tc>
        <w:tc>
          <w:tcPr>
            <w:tcW w:w="577" w:type="dxa"/>
            <w:shd w:val="clear" w:color="auto" w:fill="auto"/>
          </w:tcPr>
          <w:p w14:paraId="0D1C5731" w14:textId="7B87E19C"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2604</w:t>
            </w:r>
          </w:p>
        </w:tc>
        <w:tc>
          <w:tcPr>
            <w:tcW w:w="500" w:type="dxa"/>
            <w:shd w:val="clear" w:color="auto" w:fill="auto"/>
          </w:tcPr>
          <w:p w14:paraId="1349A3E2" w14:textId="26E70AD8"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w:t>
            </w:r>
          </w:p>
        </w:tc>
        <w:tc>
          <w:tcPr>
            <w:tcW w:w="2180" w:type="dxa"/>
            <w:shd w:val="clear" w:color="auto" w:fill="auto"/>
          </w:tcPr>
          <w:p w14:paraId="0B20C79B" w14:textId="0897CCF9"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"The AP may send an unsolicited group addressed or individually addressed Channel Usage Response frame to the STAs that have requested Channel Usage information if the corresponding Channel Usage information needs to be updated."</w:t>
            </w:r>
            <w:r w:rsidRPr="002B256B">
              <w:rPr>
                <w:rFonts w:ascii="Arial" w:hAnsi="Arial" w:cs="Arial"/>
                <w:sz w:val="18"/>
                <w:szCs w:val="18"/>
                <w:lang w:val="en-US"/>
              </w:rPr>
              <w:br/>
              <w:t>Please clarify whether the AP can update an off-channel TWT SP or not through the unsolicited group addressed or individually addressed Channel Usage Response frame.</w:t>
            </w:r>
            <w:r w:rsidRPr="002B256B">
              <w:rPr>
                <w:rFonts w:ascii="Arial" w:hAnsi="Arial" w:cs="Arial"/>
                <w:sz w:val="18"/>
                <w:szCs w:val="18"/>
                <w:lang w:val="en-US"/>
              </w:rPr>
              <w:br/>
              <w:t xml:space="preserve">It seems that current spec allows this. But, after receiving an off-channel SP information, because the STA is required to follow that. For avoiding some case that the STA </w:t>
            </w:r>
            <w:proofErr w:type="spellStart"/>
            <w:r w:rsidRPr="002B256B">
              <w:rPr>
                <w:rFonts w:ascii="Arial" w:hAnsi="Arial" w:cs="Arial"/>
                <w:sz w:val="18"/>
                <w:szCs w:val="18"/>
                <w:lang w:val="en-US"/>
              </w:rPr>
              <w:t>frequenty</w:t>
            </w:r>
            <w:proofErr w:type="spellEnd"/>
            <w:r w:rsidRPr="002B256B">
              <w:rPr>
                <w:rFonts w:ascii="Arial" w:hAnsi="Arial" w:cs="Arial"/>
                <w:sz w:val="18"/>
                <w:szCs w:val="18"/>
                <w:lang w:val="en-US"/>
              </w:rPr>
              <w:t xml:space="preserve"> channel or schedule change, this shall not be allowed.</w:t>
            </w:r>
            <w:r w:rsidRPr="002B256B">
              <w:rPr>
                <w:rFonts w:ascii="Arial" w:hAnsi="Arial" w:cs="Arial"/>
                <w:sz w:val="18"/>
                <w:szCs w:val="18"/>
                <w:lang w:val="en-US"/>
              </w:rPr>
              <w:br/>
              <w:t xml:space="preserve">More preferred solution is to change an off-channel TWT SP </w:t>
            </w:r>
            <w:proofErr w:type="spellStart"/>
            <w:r w:rsidRPr="002B256B">
              <w:rPr>
                <w:rFonts w:ascii="Arial" w:hAnsi="Arial" w:cs="Arial"/>
                <w:sz w:val="18"/>
                <w:szCs w:val="18"/>
                <w:lang w:val="en-US"/>
              </w:rPr>
              <w:t>inforamtion</w:t>
            </w:r>
            <w:proofErr w:type="spellEnd"/>
            <w:r w:rsidRPr="002B256B">
              <w:rPr>
                <w:rFonts w:ascii="Arial" w:hAnsi="Arial" w:cs="Arial"/>
                <w:sz w:val="18"/>
                <w:szCs w:val="18"/>
                <w:lang w:val="en-US"/>
              </w:rPr>
              <w:t xml:space="preserve"> to a recommendation at a non-AP STA side. </w:t>
            </w:r>
            <w:proofErr w:type="gramStart"/>
            <w:r w:rsidRPr="002B256B">
              <w:rPr>
                <w:rFonts w:ascii="Arial" w:hAnsi="Arial" w:cs="Arial"/>
                <w:sz w:val="18"/>
                <w:szCs w:val="18"/>
                <w:lang w:val="en-US"/>
              </w:rPr>
              <w:t>Or,</w:t>
            </w:r>
            <w:proofErr w:type="gramEnd"/>
            <w:r w:rsidRPr="002B256B">
              <w:rPr>
                <w:rFonts w:ascii="Arial" w:hAnsi="Arial" w:cs="Arial"/>
                <w:sz w:val="18"/>
                <w:szCs w:val="18"/>
                <w:lang w:val="en-US"/>
              </w:rPr>
              <w:t xml:space="preserve"> remove this off-channel TWT </w:t>
            </w:r>
            <w:proofErr w:type="spellStart"/>
            <w:r w:rsidRPr="002B256B">
              <w:rPr>
                <w:rFonts w:ascii="Arial" w:hAnsi="Arial" w:cs="Arial"/>
                <w:sz w:val="18"/>
                <w:szCs w:val="18"/>
                <w:lang w:val="en-US"/>
              </w:rPr>
              <w:t>featrue</w:t>
            </w:r>
            <w:proofErr w:type="spellEnd"/>
            <w:r w:rsidRPr="002B256B">
              <w:rPr>
                <w:rFonts w:ascii="Arial" w:hAnsi="Arial" w:cs="Arial"/>
                <w:sz w:val="18"/>
                <w:szCs w:val="18"/>
                <w:lang w:val="en-US"/>
              </w:rPr>
              <w:t>.</w:t>
            </w:r>
          </w:p>
        </w:tc>
        <w:tc>
          <w:tcPr>
            <w:tcW w:w="1559" w:type="dxa"/>
            <w:shd w:val="clear" w:color="auto" w:fill="auto"/>
          </w:tcPr>
          <w:p w14:paraId="0396491F" w14:textId="429F3164"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 xml:space="preserve">Please change an off-channel TWT SP </w:t>
            </w:r>
            <w:proofErr w:type="spellStart"/>
            <w:r w:rsidRPr="002B256B">
              <w:rPr>
                <w:rFonts w:ascii="Arial" w:hAnsi="Arial" w:cs="Arial"/>
                <w:sz w:val="18"/>
                <w:szCs w:val="18"/>
                <w:lang w:val="en-US"/>
              </w:rPr>
              <w:t>inforamtion</w:t>
            </w:r>
            <w:proofErr w:type="spellEnd"/>
            <w:r w:rsidRPr="002B256B">
              <w:rPr>
                <w:rFonts w:ascii="Arial" w:hAnsi="Arial" w:cs="Arial"/>
                <w:sz w:val="18"/>
                <w:szCs w:val="18"/>
                <w:lang w:val="en-US"/>
              </w:rPr>
              <w:t xml:space="preserve"> to a recommendation at a non-AP STA side. Otherwise, remove this off-channel TWT </w:t>
            </w:r>
            <w:proofErr w:type="spellStart"/>
            <w:r w:rsidRPr="002B256B">
              <w:rPr>
                <w:rFonts w:ascii="Arial" w:hAnsi="Arial" w:cs="Arial"/>
                <w:sz w:val="18"/>
                <w:szCs w:val="18"/>
                <w:lang w:val="en-US"/>
              </w:rPr>
              <w:t>featrue</w:t>
            </w:r>
            <w:proofErr w:type="spellEnd"/>
            <w:r w:rsidRPr="002B256B">
              <w:rPr>
                <w:rFonts w:ascii="Arial" w:hAnsi="Arial" w:cs="Arial"/>
                <w:sz w:val="18"/>
                <w:szCs w:val="18"/>
                <w:lang w:val="en-US"/>
              </w:rPr>
              <w:t>.</w:t>
            </w:r>
          </w:p>
        </w:tc>
        <w:tc>
          <w:tcPr>
            <w:tcW w:w="3099" w:type="dxa"/>
            <w:shd w:val="clear" w:color="auto" w:fill="auto"/>
          </w:tcPr>
          <w:p w14:paraId="6554F718" w14:textId="77777777" w:rsidR="00AD0D5B" w:rsidRPr="00A43C77" w:rsidRDefault="00AD0D5B" w:rsidP="00AD0D5B">
            <w:pPr>
              <w:rPr>
                <w:rFonts w:ascii="Arial" w:hAnsi="Arial" w:cs="Arial"/>
                <w:b/>
                <w:bCs/>
                <w:sz w:val="18"/>
                <w:szCs w:val="18"/>
                <w:lang w:val="en-US"/>
              </w:rPr>
            </w:pPr>
            <w:r w:rsidRPr="00A43C77">
              <w:rPr>
                <w:rFonts w:ascii="Arial" w:hAnsi="Arial" w:cs="Arial"/>
                <w:b/>
                <w:bCs/>
                <w:sz w:val="18"/>
                <w:szCs w:val="18"/>
                <w:lang w:val="en-US"/>
              </w:rPr>
              <w:t>Revised</w:t>
            </w:r>
          </w:p>
          <w:p w14:paraId="07983ECC" w14:textId="77777777" w:rsidR="00AD0D5B" w:rsidRPr="00A43C77" w:rsidRDefault="00AD0D5B" w:rsidP="00AD0D5B">
            <w:pPr>
              <w:rPr>
                <w:rFonts w:ascii="Arial" w:hAnsi="Arial" w:cs="Arial"/>
                <w:sz w:val="18"/>
                <w:szCs w:val="18"/>
                <w:lang w:val="en-US"/>
              </w:rPr>
            </w:pPr>
          </w:p>
          <w:p w14:paraId="76ADBAE0" w14:textId="69C23D79"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 xml:space="preserve">We clarify that a STA </w:t>
            </w:r>
            <w:r>
              <w:rPr>
                <w:rFonts w:ascii="Arial" w:hAnsi="Arial" w:cs="Arial"/>
                <w:sz w:val="18"/>
                <w:szCs w:val="18"/>
                <w:lang w:val="en-US"/>
              </w:rPr>
              <w:t>may</w:t>
            </w:r>
            <w:r w:rsidRPr="00A43C77">
              <w:rPr>
                <w:rFonts w:ascii="Arial" w:hAnsi="Arial" w:cs="Arial"/>
                <w:sz w:val="18"/>
                <w:szCs w:val="18"/>
                <w:lang w:val="en-US"/>
              </w:rPr>
              <w:t xml:space="preserve"> teardown that TWT agreement by sending a TWT Teardown frame.</w:t>
            </w:r>
          </w:p>
          <w:p w14:paraId="01E70802" w14:textId="77777777" w:rsidR="00AD0D5B" w:rsidRPr="00A43C77" w:rsidRDefault="00AD0D5B" w:rsidP="00AD0D5B">
            <w:pPr>
              <w:rPr>
                <w:rFonts w:ascii="Arial" w:hAnsi="Arial" w:cs="Arial"/>
                <w:sz w:val="18"/>
                <w:szCs w:val="18"/>
                <w:lang w:val="en-US"/>
              </w:rPr>
            </w:pPr>
          </w:p>
          <w:p w14:paraId="471FAB89" w14:textId="764D9EF9" w:rsidR="00AD0D5B" w:rsidRPr="00A43C77" w:rsidRDefault="00AD0D5B" w:rsidP="00AD0D5B">
            <w:pPr>
              <w:rPr>
                <w:rFonts w:ascii="Arial" w:hAnsi="Arial" w:cs="Arial"/>
                <w:sz w:val="18"/>
                <w:szCs w:val="18"/>
                <w:lang w:val="en-US"/>
              </w:rPr>
            </w:pPr>
            <w:r>
              <w:rPr>
                <w:rFonts w:ascii="Arial" w:hAnsi="Arial" w:cs="Arial"/>
                <w:sz w:val="18"/>
                <w:szCs w:val="18"/>
                <w:lang w:val="en-US"/>
              </w:rPr>
              <w:t xml:space="preserve">Same resolution as CID </w:t>
            </w:r>
            <w:r w:rsidR="00DB5769">
              <w:rPr>
                <w:rFonts w:ascii="Arial" w:hAnsi="Arial" w:cs="Arial"/>
                <w:sz w:val="18"/>
                <w:szCs w:val="18"/>
                <w:lang w:val="en-US"/>
              </w:rPr>
              <w:t>3157</w:t>
            </w:r>
            <w:r>
              <w:rPr>
                <w:rFonts w:ascii="Arial" w:hAnsi="Arial" w:cs="Arial"/>
                <w:sz w:val="18"/>
                <w:szCs w:val="18"/>
                <w:lang w:val="en-US"/>
              </w:rPr>
              <w:t>.</w:t>
            </w:r>
          </w:p>
          <w:p w14:paraId="5DE94FEF" w14:textId="77777777" w:rsidR="00AD0D5B" w:rsidRPr="00A43C77" w:rsidRDefault="00AD0D5B" w:rsidP="00AD0D5B">
            <w:pPr>
              <w:rPr>
                <w:rFonts w:ascii="Arial" w:hAnsi="Arial" w:cs="Arial"/>
                <w:sz w:val="18"/>
                <w:szCs w:val="18"/>
                <w:lang w:val="en-US"/>
              </w:rPr>
            </w:pPr>
          </w:p>
          <w:p w14:paraId="377FEC80" w14:textId="3BCED746" w:rsidR="00AD0D5B" w:rsidRPr="00A43C77" w:rsidRDefault="00AD0D5B" w:rsidP="00AD0D5B">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r w:rsidR="00DB5769">
              <w:rPr>
                <w:rFonts w:ascii="Arial" w:hAnsi="Arial" w:cs="Arial"/>
                <w:b/>
                <w:bCs/>
                <w:sz w:val="18"/>
                <w:szCs w:val="18"/>
                <w:lang w:val="en-US"/>
              </w:rPr>
              <w:t>3157</w:t>
            </w:r>
          </w:p>
        </w:tc>
      </w:tr>
      <w:tr w:rsidR="00AD0D5B" w:rsidRPr="001422D6" w14:paraId="239206BF" w14:textId="77777777" w:rsidTr="00776B53">
        <w:trPr>
          <w:trHeight w:val="20"/>
        </w:trPr>
        <w:tc>
          <w:tcPr>
            <w:tcW w:w="615" w:type="dxa"/>
            <w:shd w:val="clear" w:color="auto" w:fill="auto"/>
            <w:hideMark/>
          </w:tcPr>
          <w:p w14:paraId="1371CAE1" w14:textId="77777777" w:rsidR="00AD0D5B" w:rsidRPr="00A43C77" w:rsidRDefault="00AD0D5B" w:rsidP="00AD0D5B">
            <w:pPr>
              <w:jc w:val="right"/>
              <w:rPr>
                <w:rFonts w:ascii="Arial" w:hAnsi="Arial" w:cs="Arial"/>
                <w:sz w:val="18"/>
                <w:szCs w:val="18"/>
                <w:lang w:val="en-US"/>
              </w:rPr>
            </w:pPr>
            <w:r w:rsidRPr="00DB5769">
              <w:rPr>
                <w:rFonts w:ascii="Arial" w:hAnsi="Arial" w:cs="Arial"/>
                <w:sz w:val="18"/>
                <w:szCs w:val="18"/>
                <w:lang w:val="en-US"/>
              </w:rPr>
              <w:t>3161</w:t>
            </w:r>
          </w:p>
        </w:tc>
        <w:tc>
          <w:tcPr>
            <w:tcW w:w="1176" w:type="dxa"/>
            <w:shd w:val="clear" w:color="auto" w:fill="auto"/>
            <w:hideMark/>
          </w:tcPr>
          <w:p w14:paraId="0F80CB0B"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Li-Hsiang Sun</w:t>
            </w:r>
          </w:p>
        </w:tc>
        <w:tc>
          <w:tcPr>
            <w:tcW w:w="896" w:type="dxa"/>
            <w:shd w:val="clear" w:color="auto" w:fill="auto"/>
            <w:hideMark/>
          </w:tcPr>
          <w:p w14:paraId="1CB41FCC"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hideMark/>
          </w:tcPr>
          <w:p w14:paraId="453493E6"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2603</w:t>
            </w:r>
          </w:p>
        </w:tc>
        <w:tc>
          <w:tcPr>
            <w:tcW w:w="500" w:type="dxa"/>
            <w:shd w:val="clear" w:color="auto" w:fill="auto"/>
            <w:hideMark/>
          </w:tcPr>
          <w:p w14:paraId="0D1AC0A4"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15</w:t>
            </w:r>
          </w:p>
        </w:tc>
        <w:tc>
          <w:tcPr>
            <w:tcW w:w="2180" w:type="dxa"/>
            <w:shd w:val="clear" w:color="auto" w:fill="auto"/>
            <w:hideMark/>
          </w:tcPr>
          <w:p w14:paraId="565CFE23"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t>"the TWT Channel subfield shall be set to zero."</w:t>
            </w:r>
            <w:r w:rsidRPr="00A43C77">
              <w:rPr>
                <w:rFonts w:ascii="Arial" w:hAnsi="Arial" w:cs="Arial"/>
                <w:sz w:val="18"/>
                <w:szCs w:val="18"/>
                <w:lang w:val="en-US"/>
              </w:rPr>
              <w:br w:type="page"/>
              <w:t>In the Channel Usage Request frame, the Channel Entry field can include zero Operating Class and Channel field.</w:t>
            </w:r>
            <w:r w:rsidRPr="00A43C77">
              <w:rPr>
                <w:rFonts w:ascii="Arial" w:hAnsi="Arial" w:cs="Arial"/>
                <w:sz w:val="18"/>
                <w:szCs w:val="18"/>
                <w:lang w:val="en-US"/>
              </w:rPr>
              <w:br w:type="page"/>
              <w:t xml:space="preserve">In such case, current spec is </w:t>
            </w:r>
            <w:r w:rsidRPr="00A43C77">
              <w:rPr>
                <w:rFonts w:ascii="Arial" w:hAnsi="Arial" w:cs="Arial"/>
                <w:sz w:val="18"/>
                <w:szCs w:val="18"/>
                <w:lang w:val="en-US"/>
              </w:rPr>
              <w:lastRenderedPageBreak/>
              <w:t>interpreted as a non-AP STA requests an off-channel TWT SP on any off-channel.</w:t>
            </w:r>
            <w:r w:rsidRPr="00A43C77">
              <w:rPr>
                <w:rFonts w:ascii="Arial" w:hAnsi="Arial" w:cs="Arial"/>
                <w:sz w:val="18"/>
                <w:szCs w:val="18"/>
                <w:lang w:val="en-US"/>
              </w:rPr>
              <w:br w:type="page"/>
              <w:t xml:space="preserve">Since a non-AP STA may not support the </w:t>
            </w:r>
            <w:proofErr w:type="spellStart"/>
            <w:r w:rsidRPr="00A43C77">
              <w:rPr>
                <w:rFonts w:ascii="Arial" w:hAnsi="Arial" w:cs="Arial"/>
                <w:sz w:val="18"/>
                <w:szCs w:val="18"/>
                <w:lang w:val="en-US"/>
              </w:rPr>
              <w:t>recommned</w:t>
            </w:r>
            <w:proofErr w:type="spellEnd"/>
            <w:r w:rsidRPr="00A43C77">
              <w:rPr>
                <w:rFonts w:ascii="Arial" w:hAnsi="Arial" w:cs="Arial"/>
                <w:sz w:val="18"/>
                <w:szCs w:val="18"/>
                <w:lang w:val="en-US"/>
              </w:rPr>
              <w:t xml:space="preserve"> off-channel, the non-AP STA shall have a </w:t>
            </w:r>
            <w:proofErr w:type="spellStart"/>
            <w:r w:rsidRPr="00A43C77">
              <w:rPr>
                <w:rFonts w:ascii="Arial" w:hAnsi="Arial" w:cs="Arial"/>
                <w:sz w:val="18"/>
                <w:szCs w:val="18"/>
                <w:lang w:val="en-US"/>
              </w:rPr>
              <w:t>rignt</w:t>
            </w:r>
            <w:proofErr w:type="spellEnd"/>
            <w:r w:rsidRPr="00A43C77">
              <w:rPr>
                <w:rFonts w:ascii="Arial" w:hAnsi="Arial" w:cs="Arial"/>
                <w:sz w:val="18"/>
                <w:szCs w:val="18"/>
                <w:lang w:val="en-US"/>
              </w:rPr>
              <w:t xml:space="preserve"> to accept that off-channel TWT SP or not.</w:t>
            </w:r>
          </w:p>
        </w:tc>
        <w:tc>
          <w:tcPr>
            <w:tcW w:w="1559" w:type="dxa"/>
            <w:shd w:val="clear" w:color="auto" w:fill="auto"/>
            <w:hideMark/>
          </w:tcPr>
          <w:p w14:paraId="488E6526" w14:textId="77777777" w:rsidR="00AD0D5B" w:rsidRPr="00A43C77" w:rsidRDefault="00AD0D5B" w:rsidP="00AD0D5B">
            <w:pPr>
              <w:rPr>
                <w:rFonts w:ascii="Arial" w:hAnsi="Arial" w:cs="Arial"/>
                <w:sz w:val="18"/>
                <w:szCs w:val="18"/>
                <w:lang w:val="en-US"/>
              </w:rPr>
            </w:pPr>
            <w:r w:rsidRPr="00A43C77">
              <w:rPr>
                <w:rFonts w:ascii="Arial" w:hAnsi="Arial" w:cs="Arial"/>
                <w:sz w:val="18"/>
                <w:szCs w:val="18"/>
                <w:lang w:val="en-US"/>
              </w:rPr>
              <w:lastRenderedPageBreak/>
              <w:t>As in the comment.</w:t>
            </w:r>
          </w:p>
        </w:tc>
        <w:tc>
          <w:tcPr>
            <w:tcW w:w="3099" w:type="dxa"/>
            <w:shd w:val="clear" w:color="auto" w:fill="auto"/>
            <w:hideMark/>
          </w:tcPr>
          <w:p w14:paraId="63426E6E" w14:textId="77777777" w:rsidR="00AD0D5B" w:rsidRPr="00A43C77" w:rsidRDefault="00AD0D5B" w:rsidP="00AD0D5B">
            <w:pPr>
              <w:rPr>
                <w:rFonts w:ascii="Arial" w:hAnsi="Arial" w:cs="Arial"/>
                <w:b/>
                <w:bCs/>
                <w:sz w:val="18"/>
                <w:szCs w:val="18"/>
                <w:lang w:val="en-US"/>
              </w:rPr>
            </w:pPr>
            <w:r w:rsidRPr="00A43C77">
              <w:rPr>
                <w:rFonts w:ascii="Arial" w:hAnsi="Arial" w:cs="Arial"/>
                <w:b/>
                <w:bCs/>
                <w:sz w:val="18"/>
                <w:szCs w:val="18"/>
                <w:lang w:val="en-US"/>
              </w:rPr>
              <w:t>Revised</w:t>
            </w:r>
          </w:p>
          <w:p w14:paraId="5D485834" w14:textId="77777777" w:rsidR="00AD0D5B" w:rsidRPr="00A43C77" w:rsidRDefault="00AD0D5B" w:rsidP="00AD0D5B">
            <w:pPr>
              <w:rPr>
                <w:rFonts w:ascii="Arial" w:hAnsi="Arial" w:cs="Arial"/>
                <w:sz w:val="18"/>
                <w:szCs w:val="18"/>
                <w:lang w:val="en-US"/>
              </w:rPr>
            </w:pPr>
          </w:p>
          <w:p w14:paraId="37315EDC" w14:textId="2D142951" w:rsidR="00760A92" w:rsidRPr="00A43C77" w:rsidRDefault="00AD0D5B" w:rsidP="00760A92">
            <w:pPr>
              <w:rPr>
                <w:rFonts w:ascii="Arial" w:hAnsi="Arial" w:cs="Arial"/>
                <w:sz w:val="18"/>
                <w:szCs w:val="18"/>
                <w:lang w:val="en-US"/>
              </w:rPr>
            </w:pPr>
            <w:r w:rsidRPr="00A43C77">
              <w:rPr>
                <w:rFonts w:ascii="Arial" w:hAnsi="Arial" w:cs="Arial"/>
                <w:sz w:val="18"/>
                <w:szCs w:val="18"/>
                <w:lang w:val="en-US"/>
              </w:rPr>
              <w:t xml:space="preserve">Agree in principle. </w:t>
            </w:r>
            <w:r w:rsidR="00760A92" w:rsidRPr="00A43C77">
              <w:rPr>
                <w:rFonts w:ascii="Arial" w:hAnsi="Arial" w:cs="Arial"/>
                <w:sz w:val="18"/>
                <w:szCs w:val="18"/>
                <w:lang w:val="en-US"/>
              </w:rPr>
              <w:t xml:space="preserve"> We clarify that a STA </w:t>
            </w:r>
            <w:r w:rsidR="00760A92">
              <w:rPr>
                <w:rFonts w:ascii="Arial" w:hAnsi="Arial" w:cs="Arial"/>
                <w:sz w:val="18"/>
                <w:szCs w:val="18"/>
                <w:lang w:val="en-US"/>
              </w:rPr>
              <w:t>may</w:t>
            </w:r>
            <w:r w:rsidR="00760A92" w:rsidRPr="00A43C77">
              <w:rPr>
                <w:rFonts w:ascii="Arial" w:hAnsi="Arial" w:cs="Arial"/>
                <w:sz w:val="18"/>
                <w:szCs w:val="18"/>
                <w:lang w:val="en-US"/>
              </w:rPr>
              <w:t xml:space="preserve"> teardown that TWT agreement by sending a TWT Teardown frame.</w:t>
            </w:r>
          </w:p>
          <w:p w14:paraId="7C10E2ED" w14:textId="77777777" w:rsidR="00760A92" w:rsidRPr="00A43C77" w:rsidRDefault="00760A92" w:rsidP="00760A92">
            <w:pPr>
              <w:rPr>
                <w:rFonts w:ascii="Arial" w:hAnsi="Arial" w:cs="Arial"/>
                <w:sz w:val="18"/>
                <w:szCs w:val="18"/>
                <w:lang w:val="en-US"/>
              </w:rPr>
            </w:pPr>
          </w:p>
          <w:p w14:paraId="356BCF2B" w14:textId="4AC7ABA7" w:rsidR="00AD0D5B" w:rsidRPr="00A43C77" w:rsidRDefault="00760A92" w:rsidP="00760A92">
            <w:pPr>
              <w:rPr>
                <w:rFonts w:ascii="Arial" w:hAnsi="Arial" w:cs="Arial"/>
                <w:sz w:val="18"/>
                <w:szCs w:val="18"/>
                <w:lang w:val="en-US"/>
              </w:rPr>
            </w:pPr>
            <w:r>
              <w:rPr>
                <w:rFonts w:ascii="Arial" w:hAnsi="Arial" w:cs="Arial"/>
                <w:sz w:val="18"/>
                <w:szCs w:val="18"/>
                <w:lang w:val="en-US"/>
              </w:rPr>
              <w:t>Same resolution as CID 3157.</w:t>
            </w:r>
          </w:p>
          <w:p w14:paraId="41B90BFB" w14:textId="0FA5D091" w:rsidR="00AD0D5B" w:rsidRPr="00A43C77" w:rsidRDefault="00AD0D5B" w:rsidP="00AD0D5B">
            <w:pPr>
              <w:rPr>
                <w:rFonts w:ascii="Arial" w:hAnsi="Arial" w:cs="Arial"/>
                <w:b/>
                <w:bCs/>
                <w:sz w:val="18"/>
                <w:szCs w:val="18"/>
                <w:lang w:val="en-US"/>
              </w:rPr>
            </w:pPr>
            <w:proofErr w:type="spellStart"/>
            <w:r w:rsidRPr="00A43C77">
              <w:rPr>
                <w:rFonts w:ascii="Arial" w:hAnsi="Arial" w:cs="Arial"/>
                <w:b/>
                <w:bCs/>
                <w:sz w:val="18"/>
                <w:szCs w:val="18"/>
                <w:lang w:val="en-US"/>
              </w:rPr>
              <w:lastRenderedPageBreak/>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proofErr w:type="gramStart"/>
            <w:r w:rsidR="00760A92">
              <w:rPr>
                <w:rFonts w:ascii="Arial" w:hAnsi="Arial" w:cs="Arial"/>
                <w:b/>
                <w:bCs/>
                <w:sz w:val="18"/>
                <w:szCs w:val="18"/>
                <w:lang w:val="en-US"/>
              </w:rPr>
              <w:t>3157</w:t>
            </w:r>
            <w:proofErr w:type="gramEnd"/>
          </w:p>
          <w:p w14:paraId="7934C5E5" w14:textId="77777777" w:rsidR="00AD0D5B" w:rsidRPr="00A43C77" w:rsidRDefault="00AD0D5B" w:rsidP="00AD0D5B">
            <w:pPr>
              <w:rPr>
                <w:rFonts w:ascii="Arial" w:hAnsi="Arial" w:cs="Arial"/>
                <w:b/>
                <w:bCs/>
                <w:sz w:val="18"/>
                <w:szCs w:val="18"/>
                <w:lang w:val="en-US"/>
              </w:rPr>
            </w:pPr>
          </w:p>
          <w:p w14:paraId="19CB33E1" w14:textId="1BCA7A0D" w:rsidR="00AD0D5B" w:rsidRPr="00A43C77" w:rsidRDefault="00AD0D5B" w:rsidP="00AD0D5B">
            <w:pPr>
              <w:rPr>
                <w:rFonts w:ascii="Arial" w:hAnsi="Arial" w:cs="Arial"/>
                <w:sz w:val="18"/>
                <w:szCs w:val="18"/>
                <w:lang w:val="en-US"/>
              </w:rPr>
            </w:pPr>
          </w:p>
        </w:tc>
      </w:tr>
      <w:tr w:rsidR="00AD0D5B" w:rsidRPr="001422D6" w14:paraId="0F5F118F" w14:textId="77777777" w:rsidTr="00776B53">
        <w:trPr>
          <w:trHeight w:val="20"/>
        </w:trPr>
        <w:tc>
          <w:tcPr>
            <w:tcW w:w="615" w:type="dxa"/>
            <w:shd w:val="clear" w:color="auto" w:fill="auto"/>
          </w:tcPr>
          <w:p w14:paraId="51DA6F2B" w14:textId="64CE46BD" w:rsidR="00AD0D5B" w:rsidRPr="000B334E" w:rsidRDefault="00AD0D5B" w:rsidP="00AD0D5B">
            <w:pPr>
              <w:jc w:val="right"/>
              <w:rPr>
                <w:rFonts w:ascii="Arial" w:hAnsi="Arial" w:cs="Arial"/>
                <w:sz w:val="18"/>
                <w:szCs w:val="18"/>
                <w:lang w:val="en-US"/>
              </w:rPr>
            </w:pPr>
            <w:r w:rsidRPr="00DB5769">
              <w:rPr>
                <w:rFonts w:ascii="Arial" w:hAnsi="Arial" w:cs="Arial"/>
                <w:sz w:val="18"/>
                <w:szCs w:val="18"/>
                <w:lang w:val="en-US"/>
              </w:rPr>
              <w:lastRenderedPageBreak/>
              <w:t>3159</w:t>
            </w:r>
          </w:p>
        </w:tc>
        <w:tc>
          <w:tcPr>
            <w:tcW w:w="1176" w:type="dxa"/>
            <w:shd w:val="clear" w:color="auto" w:fill="auto"/>
          </w:tcPr>
          <w:p w14:paraId="43E7B65D" w14:textId="587CAB48" w:rsidR="00AD0D5B" w:rsidRPr="000B334E" w:rsidRDefault="00AD0D5B" w:rsidP="00AD0D5B">
            <w:pPr>
              <w:rPr>
                <w:rFonts w:ascii="Arial" w:hAnsi="Arial" w:cs="Arial"/>
                <w:sz w:val="18"/>
                <w:szCs w:val="18"/>
                <w:lang w:val="en-US"/>
              </w:rPr>
            </w:pPr>
            <w:r w:rsidRPr="000B334E">
              <w:rPr>
                <w:rFonts w:ascii="Arial" w:hAnsi="Arial" w:cs="Arial"/>
                <w:sz w:val="18"/>
                <w:szCs w:val="18"/>
                <w:lang w:val="en-US"/>
              </w:rPr>
              <w:t>Li-Hsiang Sun</w:t>
            </w:r>
          </w:p>
        </w:tc>
        <w:tc>
          <w:tcPr>
            <w:tcW w:w="896" w:type="dxa"/>
            <w:shd w:val="clear" w:color="auto" w:fill="auto"/>
          </w:tcPr>
          <w:p w14:paraId="2B4BDD49" w14:textId="41C3D534" w:rsidR="00AD0D5B" w:rsidRPr="000B334E" w:rsidRDefault="00AD0D5B" w:rsidP="00AD0D5B">
            <w:pPr>
              <w:rPr>
                <w:rFonts w:ascii="Arial" w:hAnsi="Arial" w:cs="Arial"/>
                <w:sz w:val="18"/>
                <w:szCs w:val="18"/>
                <w:lang w:val="en-US"/>
              </w:rPr>
            </w:pPr>
            <w:r w:rsidRPr="000B334E">
              <w:rPr>
                <w:rFonts w:ascii="Arial" w:hAnsi="Arial" w:cs="Arial"/>
                <w:sz w:val="18"/>
                <w:szCs w:val="18"/>
                <w:lang w:val="en-US"/>
              </w:rPr>
              <w:t>11.21.15</w:t>
            </w:r>
          </w:p>
        </w:tc>
        <w:tc>
          <w:tcPr>
            <w:tcW w:w="577" w:type="dxa"/>
            <w:shd w:val="clear" w:color="auto" w:fill="auto"/>
          </w:tcPr>
          <w:p w14:paraId="187508A6" w14:textId="10D702E3" w:rsidR="00AD0D5B" w:rsidRPr="000B334E" w:rsidRDefault="00AD0D5B" w:rsidP="00AD0D5B">
            <w:pPr>
              <w:rPr>
                <w:rFonts w:ascii="Arial" w:hAnsi="Arial" w:cs="Arial"/>
                <w:sz w:val="18"/>
                <w:szCs w:val="18"/>
                <w:lang w:val="en-US"/>
              </w:rPr>
            </w:pPr>
            <w:r w:rsidRPr="000B334E">
              <w:rPr>
                <w:rFonts w:ascii="Arial" w:hAnsi="Arial" w:cs="Arial"/>
                <w:sz w:val="18"/>
                <w:szCs w:val="18"/>
                <w:lang w:val="en-US"/>
              </w:rPr>
              <w:t>2603</w:t>
            </w:r>
          </w:p>
        </w:tc>
        <w:tc>
          <w:tcPr>
            <w:tcW w:w="500" w:type="dxa"/>
            <w:shd w:val="clear" w:color="auto" w:fill="auto"/>
          </w:tcPr>
          <w:p w14:paraId="5CD97496" w14:textId="23966D86" w:rsidR="00AD0D5B" w:rsidRPr="000B334E" w:rsidRDefault="00AD0D5B" w:rsidP="00AD0D5B">
            <w:pPr>
              <w:rPr>
                <w:rFonts w:ascii="Arial" w:hAnsi="Arial" w:cs="Arial"/>
                <w:sz w:val="18"/>
                <w:szCs w:val="18"/>
                <w:lang w:val="en-US"/>
              </w:rPr>
            </w:pPr>
            <w:r w:rsidRPr="000B334E">
              <w:rPr>
                <w:rFonts w:ascii="Arial" w:hAnsi="Arial" w:cs="Arial"/>
                <w:sz w:val="18"/>
                <w:szCs w:val="18"/>
                <w:lang w:val="en-US"/>
              </w:rPr>
              <w:t>19</w:t>
            </w:r>
          </w:p>
        </w:tc>
        <w:tc>
          <w:tcPr>
            <w:tcW w:w="2180" w:type="dxa"/>
            <w:shd w:val="clear" w:color="auto" w:fill="auto"/>
          </w:tcPr>
          <w:p w14:paraId="1D5A85BF" w14:textId="5CF463DA" w:rsidR="00AD0D5B" w:rsidRPr="000B334E" w:rsidRDefault="00AD0D5B" w:rsidP="00AD0D5B">
            <w:pPr>
              <w:rPr>
                <w:rFonts w:ascii="Arial" w:hAnsi="Arial" w:cs="Arial"/>
                <w:sz w:val="18"/>
                <w:szCs w:val="18"/>
                <w:lang w:val="en-US"/>
              </w:rPr>
            </w:pPr>
            <w:r w:rsidRPr="000B334E">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0B334E">
              <w:rPr>
                <w:rFonts w:ascii="Arial" w:hAnsi="Arial" w:cs="Arial"/>
                <w:sz w:val="18"/>
                <w:szCs w:val="18"/>
                <w:lang w:val="en-US"/>
              </w:rPr>
              <w:br w:type="page"/>
              <w:t>This sentence is conflicted with the following:</w:t>
            </w:r>
            <w:r w:rsidRPr="000B334E">
              <w:rPr>
                <w:rFonts w:ascii="Arial" w:hAnsi="Arial" w:cs="Arial"/>
                <w:sz w:val="18"/>
                <w:szCs w:val="18"/>
                <w:lang w:val="en-US"/>
              </w:rPr>
              <w:br w:type="page"/>
              <w:t>"If either a recommended operating class, or a recommended channel, or both are not supported or understood by the recipient, or if the operating country of the sender is unknown, the recipient shall discard the corresponding channel usage recommendation."</w:t>
            </w:r>
            <w:r w:rsidRPr="000B334E">
              <w:rPr>
                <w:rFonts w:ascii="Arial" w:hAnsi="Arial" w:cs="Arial"/>
                <w:sz w:val="18"/>
                <w:szCs w:val="18"/>
                <w:lang w:val="en-US"/>
              </w:rPr>
              <w:br w:type="page"/>
              <w:t>If the operating class, or operating channel, or both are not supported, the recipient can't follow the off-channel TWT SPs.</w:t>
            </w:r>
          </w:p>
        </w:tc>
        <w:tc>
          <w:tcPr>
            <w:tcW w:w="1559" w:type="dxa"/>
            <w:shd w:val="clear" w:color="auto" w:fill="auto"/>
          </w:tcPr>
          <w:p w14:paraId="34C9AF67" w14:textId="26A7888D" w:rsidR="00AD0D5B" w:rsidRPr="000B334E" w:rsidRDefault="00AD0D5B" w:rsidP="00AD0D5B">
            <w:pPr>
              <w:rPr>
                <w:rFonts w:ascii="Arial" w:hAnsi="Arial" w:cs="Arial"/>
                <w:sz w:val="18"/>
                <w:szCs w:val="18"/>
                <w:lang w:val="en-US"/>
              </w:rPr>
            </w:pPr>
            <w:r w:rsidRPr="000B334E">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r w:rsidRPr="000B334E">
              <w:rPr>
                <w:rFonts w:ascii="Arial" w:hAnsi="Arial" w:cs="Arial"/>
                <w:sz w:val="18"/>
                <w:szCs w:val="18"/>
                <w:lang w:val="en-US"/>
              </w:rPr>
              <w:br w:type="page"/>
              <w:t xml:space="preserve">Otherwise, remove this off-channel TWT </w:t>
            </w:r>
            <w:proofErr w:type="spellStart"/>
            <w:r w:rsidRPr="000B334E">
              <w:rPr>
                <w:rFonts w:ascii="Arial" w:hAnsi="Arial" w:cs="Arial"/>
                <w:sz w:val="18"/>
                <w:szCs w:val="18"/>
                <w:lang w:val="en-US"/>
              </w:rPr>
              <w:t>featrue</w:t>
            </w:r>
            <w:proofErr w:type="spellEnd"/>
            <w:r w:rsidRPr="000B334E">
              <w:rPr>
                <w:rFonts w:ascii="Arial" w:hAnsi="Arial" w:cs="Arial"/>
                <w:sz w:val="18"/>
                <w:szCs w:val="18"/>
                <w:lang w:val="en-US"/>
              </w:rPr>
              <w:t>.</w:t>
            </w:r>
          </w:p>
        </w:tc>
        <w:tc>
          <w:tcPr>
            <w:tcW w:w="3099" w:type="dxa"/>
            <w:shd w:val="clear" w:color="auto" w:fill="auto"/>
          </w:tcPr>
          <w:p w14:paraId="28B95B01" w14:textId="77777777" w:rsidR="00165B5E" w:rsidRPr="00A43C77" w:rsidRDefault="00165B5E" w:rsidP="00165B5E">
            <w:pPr>
              <w:rPr>
                <w:rFonts w:ascii="Arial" w:hAnsi="Arial" w:cs="Arial"/>
                <w:b/>
                <w:bCs/>
                <w:sz w:val="18"/>
                <w:szCs w:val="18"/>
                <w:lang w:val="en-US"/>
              </w:rPr>
            </w:pPr>
            <w:r w:rsidRPr="00A43C77">
              <w:rPr>
                <w:rFonts w:ascii="Arial" w:hAnsi="Arial" w:cs="Arial"/>
                <w:b/>
                <w:bCs/>
                <w:sz w:val="18"/>
                <w:szCs w:val="18"/>
                <w:lang w:val="en-US"/>
              </w:rPr>
              <w:t>Revised</w:t>
            </w:r>
          </w:p>
          <w:p w14:paraId="69E508FB" w14:textId="77777777" w:rsidR="00165B5E" w:rsidRPr="00A43C77" w:rsidRDefault="00165B5E" w:rsidP="00165B5E">
            <w:pPr>
              <w:rPr>
                <w:rFonts w:ascii="Arial" w:hAnsi="Arial" w:cs="Arial"/>
                <w:sz w:val="18"/>
                <w:szCs w:val="18"/>
                <w:lang w:val="en-US"/>
              </w:rPr>
            </w:pPr>
          </w:p>
          <w:p w14:paraId="12967A4D" w14:textId="77777777" w:rsidR="00165B5E" w:rsidRPr="00A43C77" w:rsidRDefault="00165B5E" w:rsidP="00165B5E">
            <w:pPr>
              <w:rPr>
                <w:rFonts w:ascii="Arial" w:hAnsi="Arial" w:cs="Arial"/>
                <w:sz w:val="18"/>
                <w:szCs w:val="18"/>
                <w:lang w:val="en-US"/>
              </w:rPr>
            </w:pPr>
            <w:r w:rsidRPr="00A43C77">
              <w:rPr>
                <w:rFonts w:ascii="Arial" w:hAnsi="Arial" w:cs="Arial"/>
                <w:sz w:val="18"/>
                <w:szCs w:val="18"/>
                <w:lang w:val="en-US"/>
              </w:rPr>
              <w:t xml:space="preserve">Agree in principle.  We clarify that a STA </w:t>
            </w:r>
            <w:r>
              <w:rPr>
                <w:rFonts w:ascii="Arial" w:hAnsi="Arial" w:cs="Arial"/>
                <w:sz w:val="18"/>
                <w:szCs w:val="18"/>
                <w:lang w:val="en-US"/>
              </w:rPr>
              <w:t>may</w:t>
            </w:r>
            <w:r w:rsidRPr="00A43C77">
              <w:rPr>
                <w:rFonts w:ascii="Arial" w:hAnsi="Arial" w:cs="Arial"/>
                <w:sz w:val="18"/>
                <w:szCs w:val="18"/>
                <w:lang w:val="en-US"/>
              </w:rPr>
              <w:t xml:space="preserve"> teardown that TWT agreement by sending a TWT Teardown frame.</w:t>
            </w:r>
          </w:p>
          <w:p w14:paraId="31DE8BC7" w14:textId="77777777" w:rsidR="00165B5E" w:rsidRPr="00A43C77" w:rsidRDefault="00165B5E" w:rsidP="00165B5E">
            <w:pPr>
              <w:rPr>
                <w:rFonts w:ascii="Arial" w:hAnsi="Arial" w:cs="Arial"/>
                <w:sz w:val="18"/>
                <w:szCs w:val="18"/>
                <w:lang w:val="en-US"/>
              </w:rPr>
            </w:pPr>
          </w:p>
          <w:p w14:paraId="41A526C9" w14:textId="3CDFDF06" w:rsidR="00165B5E" w:rsidRDefault="00165B5E" w:rsidP="00165B5E">
            <w:pPr>
              <w:rPr>
                <w:rFonts w:ascii="Arial" w:hAnsi="Arial" w:cs="Arial"/>
                <w:sz w:val="18"/>
                <w:szCs w:val="18"/>
                <w:lang w:val="en-US"/>
              </w:rPr>
            </w:pPr>
            <w:r>
              <w:rPr>
                <w:rFonts w:ascii="Arial" w:hAnsi="Arial" w:cs="Arial"/>
                <w:sz w:val="18"/>
                <w:szCs w:val="18"/>
                <w:lang w:val="en-US"/>
              </w:rPr>
              <w:t>Same resolution as CID 3157.</w:t>
            </w:r>
          </w:p>
          <w:p w14:paraId="737BC770" w14:textId="77777777" w:rsidR="00165B5E" w:rsidRPr="00A43C77" w:rsidRDefault="00165B5E" w:rsidP="00165B5E">
            <w:pPr>
              <w:rPr>
                <w:rFonts w:ascii="Arial" w:hAnsi="Arial" w:cs="Arial"/>
                <w:sz w:val="18"/>
                <w:szCs w:val="18"/>
                <w:lang w:val="en-US"/>
              </w:rPr>
            </w:pPr>
          </w:p>
          <w:p w14:paraId="77CDD085" w14:textId="77777777" w:rsidR="00165B5E" w:rsidRPr="00A43C77" w:rsidRDefault="00165B5E" w:rsidP="00165B5E">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proofErr w:type="gramStart"/>
            <w:r>
              <w:rPr>
                <w:rFonts w:ascii="Arial" w:hAnsi="Arial" w:cs="Arial"/>
                <w:b/>
                <w:bCs/>
                <w:sz w:val="18"/>
                <w:szCs w:val="18"/>
                <w:lang w:val="en-US"/>
              </w:rPr>
              <w:t>3157</w:t>
            </w:r>
            <w:proofErr w:type="gramEnd"/>
          </w:p>
          <w:p w14:paraId="385AD30B" w14:textId="65A9403A" w:rsidR="00AD0D5B" w:rsidRPr="000B334E" w:rsidRDefault="00AD0D5B" w:rsidP="00AD0D5B">
            <w:pPr>
              <w:rPr>
                <w:rFonts w:ascii="Arial" w:hAnsi="Arial" w:cs="Arial"/>
                <w:b/>
                <w:bCs/>
                <w:sz w:val="18"/>
                <w:szCs w:val="18"/>
                <w:lang w:val="en-US"/>
              </w:rPr>
            </w:pPr>
          </w:p>
        </w:tc>
      </w:tr>
      <w:tr w:rsidR="00AD0D5B" w:rsidRPr="001422D6" w14:paraId="422D112E" w14:textId="77777777" w:rsidTr="00776B53">
        <w:trPr>
          <w:trHeight w:val="20"/>
        </w:trPr>
        <w:tc>
          <w:tcPr>
            <w:tcW w:w="615" w:type="dxa"/>
            <w:shd w:val="clear" w:color="auto" w:fill="auto"/>
          </w:tcPr>
          <w:p w14:paraId="3C888CAF" w14:textId="5950DA8A" w:rsidR="00AD0D5B" w:rsidRPr="00F45A1F" w:rsidRDefault="00AD0D5B" w:rsidP="00AD0D5B">
            <w:pPr>
              <w:jc w:val="right"/>
              <w:rPr>
                <w:rFonts w:ascii="Arial" w:hAnsi="Arial" w:cs="Arial"/>
                <w:sz w:val="18"/>
                <w:szCs w:val="18"/>
                <w:lang w:val="en-US"/>
              </w:rPr>
            </w:pPr>
            <w:r w:rsidRPr="004037C9">
              <w:rPr>
                <w:rFonts w:ascii="Arial" w:hAnsi="Arial" w:cs="Arial"/>
                <w:sz w:val="18"/>
                <w:szCs w:val="18"/>
                <w:lang w:val="en-US"/>
              </w:rPr>
              <w:t>3804</w:t>
            </w:r>
          </w:p>
        </w:tc>
        <w:tc>
          <w:tcPr>
            <w:tcW w:w="1176" w:type="dxa"/>
            <w:shd w:val="clear" w:color="auto" w:fill="auto"/>
          </w:tcPr>
          <w:p w14:paraId="5D89F0AF" w14:textId="0DDCCDFB" w:rsidR="00AD0D5B" w:rsidRPr="00F45A1F" w:rsidRDefault="00AD0D5B" w:rsidP="00AD0D5B">
            <w:pPr>
              <w:rPr>
                <w:rFonts w:ascii="Arial" w:hAnsi="Arial" w:cs="Arial"/>
                <w:sz w:val="18"/>
                <w:szCs w:val="18"/>
                <w:lang w:val="en-US"/>
              </w:rPr>
            </w:pPr>
            <w:r w:rsidRPr="00F45A1F">
              <w:rPr>
                <w:rFonts w:ascii="Arial" w:hAnsi="Arial" w:cs="Arial"/>
                <w:sz w:val="18"/>
                <w:szCs w:val="18"/>
                <w:lang w:val="en-US"/>
              </w:rPr>
              <w:t>Yongho Seok</w:t>
            </w:r>
          </w:p>
        </w:tc>
        <w:tc>
          <w:tcPr>
            <w:tcW w:w="896" w:type="dxa"/>
            <w:shd w:val="clear" w:color="auto" w:fill="auto"/>
          </w:tcPr>
          <w:p w14:paraId="0FE364FC" w14:textId="6AD6D499" w:rsidR="00AD0D5B" w:rsidRPr="00F45A1F" w:rsidRDefault="00AD0D5B" w:rsidP="00AD0D5B">
            <w:pPr>
              <w:rPr>
                <w:rFonts w:ascii="Arial" w:hAnsi="Arial" w:cs="Arial"/>
                <w:sz w:val="18"/>
                <w:szCs w:val="18"/>
                <w:lang w:val="en-US"/>
              </w:rPr>
            </w:pPr>
            <w:r w:rsidRPr="00F45A1F">
              <w:rPr>
                <w:rFonts w:ascii="Arial" w:hAnsi="Arial" w:cs="Arial"/>
                <w:sz w:val="18"/>
                <w:szCs w:val="18"/>
                <w:lang w:val="en-US"/>
              </w:rPr>
              <w:t>11.21.15</w:t>
            </w:r>
          </w:p>
        </w:tc>
        <w:tc>
          <w:tcPr>
            <w:tcW w:w="577" w:type="dxa"/>
            <w:shd w:val="clear" w:color="auto" w:fill="auto"/>
          </w:tcPr>
          <w:p w14:paraId="21A5D13E" w14:textId="4EA6D72F" w:rsidR="00AD0D5B" w:rsidRPr="00F45A1F" w:rsidRDefault="00AD0D5B" w:rsidP="00AD0D5B">
            <w:pPr>
              <w:rPr>
                <w:rFonts w:ascii="Arial" w:hAnsi="Arial" w:cs="Arial"/>
                <w:sz w:val="18"/>
                <w:szCs w:val="18"/>
                <w:lang w:val="en-US"/>
              </w:rPr>
            </w:pPr>
            <w:r w:rsidRPr="00F45A1F">
              <w:rPr>
                <w:rFonts w:ascii="Arial" w:hAnsi="Arial" w:cs="Arial"/>
                <w:sz w:val="18"/>
                <w:szCs w:val="18"/>
                <w:lang w:val="en-US"/>
              </w:rPr>
              <w:t>2603</w:t>
            </w:r>
          </w:p>
        </w:tc>
        <w:tc>
          <w:tcPr>
            <w:tcW w:w="500" w:type="dxa"/>
            <w:shd w:val="clear" w:color="auto" w:fill="auto"/>
          </w:tcPr>
          <w:p w14:paraId="71590C1D" w14:textId="719A0B99" w:rsidR="00AD0D5B" w:rsidRPr="00F45A1F" w:rsidRDefault="00AD0D5B" w:rsidP="00AD0D5B">
            <w:pPr>
              <w:rPr>
                <w:rFonts w:ascii="Arial" w:hAnsi="Arial" w:cs="Arial"/>
                <w:sz w:val="18"/>
                <w:szCs w:val="18"/>
                <w:lang w:val="en-US"/>
              </w:rPr>
            </w:pPr>
            <w:r w:rsidRPr="00F45A1F">
              <w:rPr>
                <w:rFonts w:ascii="Arial" w:hAnsi="Arial" w:cs="Arial"/>
                <w:sz w:val="18"/>
                <w:szCs w:val="18"/>
                <w:lang w:val="en-US"/>
              </w:rPr>
              <w:t>15</w:t>
            </w:r>
          </w:p>
        </w:tc>
        <w:tc>
          <w:tcPr>
            <w:tcW w:w="2180" w:type="dxa"/>
            <w:shd w:val="clear" w:color="auto" w:fill="auto"/>
          </w:tcPr>
          <w:p w14:paraId="0032B784" w14:textId="3DBBF181" w:rsidR="00AD0D5B" w:rsidRPr="00F45A1F" w:rsidRDefault="00AD0D5B" w:rsidP="00AD0D5B">
            <w:pPr>
              <w:rPr>
                <w:rFonts w:ascii="Arial" w:hAnsi="Arial" w:cs="Arial"/>
                <w:sz w:val="18"/>
                <w:szCs w:val="18"/>
                <w:lang w:val="en-US"/>
              </w:rPr>
            </w:pPr>
            <w:r w:rsidRPr="00F45A1F">
              <w:rPr>
                <w:rFonts w:ascii="Arial" w:hAnsi="Arial" w:cs="Arial"/>
                <w:sz w:val="18"/>
                <w:szCs w:val="18"/>
                <w:lang w:val="en-US"/>
              </w:rPr>
              <w:t>"the TWT Channel subfield shall be set to zero."</w:t>
            </w:r>
            <w:r w:rsidRPr="00F45A1F">
              <w:rPr>
                <w:rFonts w:ascii="Arial" w:hAnsi="Arial" w:cs="Arial"/>
                <w:sz w:val="18"/>
                <w:szCs w:val="18"/>
                <w:lang w:val="en-US"/>
              </w:rPr>
              <w:br/>
              <w:t>In the Channel Usage Request frame, the Channel Entry field can include zero Operating Class and Channel field.</w:t>
            </w:r>
            <w:r w:rsidRPr="00F45A1F">
              <w:rPr>
                <w:rFonts w:ascii="Arial" w:hAnsi="Arial" w:cs="Arial"/>
                <w:sz w:val="18"/>
                <w:szCs w:val="18"/>
                <w:lang w:val="en-US"/>
              </w:rPr>
              <w:br/>
              <w:t>In such case, current spec is interpreted as a non-AP STA requests an off-channel TWT SP on any off-channel.</w:t>
            </w:r>
            <w:r w:rsidRPr="00F45A1F">
              <w:rPr>
                <w:rFonts w:ascii="Arial" w:hAnsi="Arial" w:cs="Arial"/>
                <w:sz w:val="18"/>
                <w:szCs w:val="18"/>
                <w:lang w:val="en-US"/>
              </w:rPr>
              <w:br/>
              <w:t xml:space="preserve">Since a non-AP STA may not support the </w:t>
            </w:r>
            <w:proofErr w:type="spellStart"/>
            <w:r w:rsidRPr="00F45A1F">
              <w:rPr>
                <w:rFonts w:ascii="Arial" w:hAnsi="Arial" w:cs="Arial"/>
                <w:sz w:val="18"/>
                <w:szCs w:val="18"/>
                <w:lang w:val="en-US"/>
              </w:rPr>
              <w:t>recommned</w:t>
            </w:r>
            <w:proofErr w:type="spellEnd"/>
            <w:r w:rsidRPr="00F45A1F">
              <w:rPr>
                <w:rFonts w:ascii="Arial" w:hAnsi="Arial" w:cs="Arial"/>
                <w:sz w:val="18"/>
                <w:szCs w:val="18"/>
                <w:lang w:val="en-US"/>
              </w:rPr>
              <w:t xml:space="preserve"> off-channel, the non-AP STA shall have a </w:t>
            </w:r>
            <w:proofErr w:type="spellStart"/>
            <w:r w:rsidRPr="00F45A1F">
              <w:rPr>
                <w:rFonts w:ascii="Arial" w:hAnsi="Arial" w:cs="Arial"/>
                <w:sz w:val="18"/>
                <w:szCs w:val="18"/>
                <w:lang w:val="en-US"/>
              </w:rPr>
              <w:t>rignt</w:t>
            </w:r>
            <w:proofErr w:type="spellEnd"/>
            <w:r w:rsidRPr="00F45A1F">
              <w:rPr>
                <w:rFonts w:ascii="Arial" w:hAnsi="Arial" w:cs="Arial"/>
                <w:sz w:val="18"/>
                <w:szCs w:val="18"/>
                <w:lang w:val="en-US"/>
              </w:rPr>
              <w:t xml:space="preserve"> to accept that off-channel TWT SP or not.</w:t>
            </w:r>
          </w:p>
        </w:tc>
        <w:tc>
          <w:tcPr>
            <w:tcW w:w="1559" w:type="dxa"/>
            <w:shd w:val="clear" w:color="auto" w:fill="auto"/>
          </w:tcPr>
          <w:p w14:paraId="34B6E38C" w14:textId="6E2CC4B1" w:rsidR="00AD0D5B" w:rsidRPr="00F45A1F" w:rsidRDefault="00AD0D5B" w:rsidP="00AD0D5B">
            <w:pPr>
              <w:rPr>
                <w:rFonts w:ascii="Arial" w:hAnsi="Arial" w:cs="Arial"/>
                <w:sz w:val="18"/>
                <w:szCs w:val="18"/>
                <w:lang w:val="en-US"/>
              </w:rPr>
            </w:pPr>
            <w:r w:rsidRPr="00F45A1F">
              <w:rPr>
                <w:rFonts w:ascii="Arial" w:hAnsi="Arial" w:cs="Arial"/>
                <w:sz w:val="18"/>
                <w:szCs w:val="18"/>
                <w:lang w:val="en-US"/>
              </w:rPr>
              <w:t>As in the comment.</w:t>
            </w:r>
          </w:p>
        </w:tc>
        <w:tc>
          <w:tcPr>
            <w:tcW w:w="3099" w:type="dxa"/>
            <w:shd w:val="clear" w:color="auto" w:fill="auto"/>
          </w:tcPr>
          <w:p w14:paraId="23D5F4B0" w14:textId="77777777" w:rsidR="00165B5E" w:rsidRPr="00A43C77" w:rsidRDefault="00165B5E" w:rsidP="00165B5E">
            <w:pPr>
              <w:rPr>
                <w:rFonts w:ascii="Arial" w:hAnsi="Arial" w:cs="Arial"/>
                <w:b/>
                <w:bCs/>
                <w:sz w:val="18"/>
                <w:szCs w:val="18"/>
                <w:lang w:val="en-US"/>
              </w:rPr>
            </w:pPr>
            <w:r w:rsidRPr="00A43C77">
              <w:rPr>
                <w:rFonts w:ascii="Arial" w:hAnsi="Arial" w:cs="Arial"/>
                <w:b/>
                <w:bCs/>
                <w:sz w:val="18"/>
                <w:szCs w:val="18"/>
                <w:lang w:val="en-US"/>
              </w:rPr>
              <w:t>Revised</w:t>
            </w:r>
          </w:p>
          <w:p w14:paraId="6218BA8F" w14:textId="77777777" w:rsidR="00165B5E" w:rsidRPr="00A43C77" w:rsidRDefault="00165B5E" w:rsidP="00165B5E">
            <w:pPr>
              <w:rPr>
                <w:rFonts w:ascii="Arial" w:hAnsi="Arial" w:cs="Arial"/>
                <w:sz w:val="18"/>
                <w:szCs w:val="18"/>
                <w:lang w:val="en-US"/>
              </w:rPr>
            </w:pPr>
          </w:p>
          <w:p w14:paraId="69B9E9BF" w14:textId="77777777" w:rsidR="00165B5E" w:rsidRPr="00A43C77" w:rsidRDefault="00165B5E" w:rsidP="00165B5E">
            <w:pPr>
              <w:rPr>
                <w:rFonts w:ascii="Arial" w:hAnsi="Arial" w:cs="Arial"/>
                <w:sz w:val="18"/>
                <w:szCs w:val="18"/>
                <w:lang w:val="en-US"/>
              </w:rPr>
            </w:pPr>
            <w:r w:rsidRPr="00A43C77">
              <w:rPr>
                <w:rFonts w:ascii="Arial" w:hAnsi="Arial" w:cs="Arial"/>
                <w:sz w:val="18"/>
                <w:szCs w:val="18"/>
                <w:lang w:val="en-US"/>
              </w:rPr>
              <w:t xml:space="preserve">Agree in principle.  We clarify that a STA </w:t>
            </w:r>
            <w:r>
              <w:rPr>
                <w:rFonts w:ascii="Arial" w:hAnsi="Arial" w:cs="Arial"/>
                <w:sz w:val="18"/>
                <w:szCs w:val="18"/>
                <w:lang w:val="en-US"/>
              </w:rPr>
              <w:t>may</w:t>
            </w:r>
            <w:r w:rsidRPr="00A43C77">
              <w:rPr>
                <w:rFonts w:ascii="Arial" w:hAnsi="Arial" w:cs="Arial"/>
                <w:sz w:val="18"/>
                <w:szCs w:val="18"/>
                <w:lang w:val="en-US"/>
              </w:rPr>
              <w:t xml:space="preserve"> teardown that TWT agreement by sending a TWT Teardown frame.</w:t>
            </w:r>
          </w:p>
          <w:p w14:paraId="1C493083" w14:textId="77777777" w:rsidR="00165B5E" w:rsidRPr="00A43C77" w:rsidRDefault="00165B5E" w:rsidP="00165B5E">
            <w:pPr>
              <w:rPr>
                <w:rFonts w:ascii="Arial" w:hAnsi="Arial" w:cs="Arial"/>
                <w:sz w:val="18"/>
                <w:szCs w:val="18"/>
                <w:lang w:val="en-US"/>
              </w:rPr>
            </w:pPr>
          </w:p>
          <w:p w14:paraId="3ED6C930" w14:textId="77416AFE" w:rsidR="00165B5E" w:rsidRDefault="00165B5E" w:rsidP="00165B5E">
            <w:pPr>
              <w:rPr>
                <w:rFonts w:ascii="Arial" w:hAnsi="Arial" w:cs="Arial"/>
                <w:sz w:val="18"/>
                <w:szCs w:val="18"/>
                <w:lang w:val="en-US"/>
              </w:rPr>
            </w:pPr>
            <w:r>
              <w:rPr>
                <w:rFonts w:ascii="Arial" w:hAnsi="Arial" w:cs="Arial"/>
                <w:sz w:val="18"/>
                <w:szCs w:val="18"/>
                <w:lang w:val="en-US"/>
              </w:rPr>
              <w:t>Same resolution as CID 3157.</w:t>
            </w:r>
          </w:p>
          <w:p w14:paraId="23B29420" w14:textId="77777777" w:rsidR="00165B5E" w:rsidRPr="00A43C77" w:rsidRDefault="00165B5E" w:rsidP="00165B5E">
            <w:pPr>
              <w:rPr>
                <w:rFonts w:ascii="Arial" w:hAnsi="Arial" w:cs="Arial"/>
                <w:sz w:val="18"/>
                <w:szCs w:val="18"/>
                <w:lang w:val="en-US"/>
              </w:rPr>
            </w:pPr>
          </w:p>
          <w:p w14:paraId="50F107BC" w14:textId="77777777" w:rsidR="00165B5E" w:rsidRPr="00A43C77" w:rsidRDefault="00165B5E" w:rsidP="00165B5E">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 xml:space="preserve">r0 tagged as </w:t>
            </w:r>
            <w:proofErr w:type="gramStart"/>
            <w:r>
              <w:rPr>
                <w:rFonts w:ascii="Arial" w:hAnsi="Arial" w:cs="Arial"/>
                <w:b/>
                <w:bCs/>
                <w:sz w:val="18"/>
                <w:szCs w:val="18"/>
                <w:lang w:val="en-US"/>
              </w:rPr>
              <w:t>3157</w:t>
            </w:r>
            <w:proofErr w:type="gramEnd"/>
          </w:p>
          <w:p w14:paraId="4C7FC5D5" w14:textId="77777777" w:rsidR="00AD0D5B" w:rsidRPr="00F45A1F" w:rsidRDefault="00AD0D5B" w:rsidP="00AD0D5B">
            <w:pPr>
              <w:rPr>
                <w:rFonts w:ascii="Arial" w:hAnsi="Arial" w:cs="Arial"/>
                <w:b/>
                <w:bCs/>
                <w:sz w:val="18"/>
                <w:szCs w:val="18"/>
                <w:lang w:val="en-US"/>
              </w:rPr>
            </w:pPr>
          </w:p>
          <w:p w14:paraId="67444C39" w14:textId="76FC6A1D" w:rsidR="00AD0D5B" w:rsidRPr="00F45A1F" w:rsidRDefault="00AD0D5B" w:rsidP="00AD0D5B">
            <w:pPr>
              <w:rPr>
                <w:rFonts w:ascii="Arial" w:hAnsi="Arial" w:cs="Arial"/>
                <w:b/>
                <w:bCs/>
                <w:sz w:val="18"/>
                <w:szCs w:val="18"/>
                <w:lang w:val="en-US"/>
              </w:rPr>
            </w:pPr>
          </w:p>
        </w:tc>
      </w:tr>
      <w:tr w:rsidR="00AD0D5B" w:rsidRPr="001422D6" w14:paraId="12CD033C" w14:textId="77777777" w:rsidTr="00776B53">
        <w:trPr>
          <w:trHeight w:val="20"/>
        </w:trPr>
        <w:tc>
          <w:tcPr>
            <w:tcW w:w="615" w:type="dxa"/>
            <w:shd w:val="clear" w:color="auto" w:fill="auto"/>
            <w:hideMark/>
          </w:tcPr>
          <w:p w14:paraId="34199638" w14:textId="77777777" w:rsidR="00AD0D5B" w:rsidRPr="00B93F3C" w:rsidRDefault="00AD0D5B" w:rsidP="00AD0D5B">
            <w:pPr>
              <w:jc w:val="right"/>
              <w:rPr>
                <w:rFonts w:ascii="Arial" w:hAnsi="Arial" w:cs="Arial"/>
                <w:sz w:val="18"/>
                <w:szCs w:val="18"/>
                <w:lang w:val="en-US"/>
              </w:rPr>
            </w:pPr>
            <w:r w:rsidRPr="004037C9">
              <w:rPr>
                <w:rFonts w:ascii="Arial" w:hAnsi="Arial" w:cs="Arial"/>
                <w:sz w:val="18"/>
                <w:szCs w:val="18"/>
                <w:lang w:val="en-US"/>
              </w:rPr>
              <w:t>3160</w:t>
            </w:r>
          </w:p>
        </w:tc>
        <w:tc>
          <w:tcPr>
            <w:tcW w:w="1176" w:type="dxa"/>
            <w:shd w:val="clear" w:color="auto" w:fill="auto"/>
            <w:hideMark/>
          </w:tcPr>
          <w:p w14:paraId="54A4AB19" w14:textId="7777777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Li-Hsiang Sun</w:t>
            </w:r>
          </w:p>
        </w:tc>
        <w:tc>
          <w:tcPr>
            <w:tcW w:w="896" w:type="dxa"/>
            <w:shd w:val="clear" w:color="auto" w:fill="auto"/>
            <w:hideMark/>
          </w:tcPr>
          <w:p w14:paraId="0F2F324A" w14:textId="7777777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11.21.15</w:t>
            </w:r>
          </w:p>
        </w:tc>
        <w:tc>
          <w:tcPr>
            <w:tcW w:w="577" w:type="dxa"/>
            <w:shd w:val="clear" w:color="auto" w:fill="auto"/>
            <w:hideMark/>
          </w:tcPr>
          <w:p w14:paraId="20A909F1" w14:textId="7777777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2603</w:t>
            </w:r>
          </w:p>
        </w:tc>
        <w:tc>
          <w:tcPr>
            <w:tcW w:w="500" w:type="dxa"/>
            <w:shd w:val="clear" w:color="auto" w:fill="auto"/>
            <w:hideMark/>
          </w:tcPr>
          <w:p w14:paraId="0FEF19DA" w14:textId="7777777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19</w:t>
            </w:r>
          </w:p>
        </w:tc>
        <w:tc>
          <w:tcPr>
            <w:tcW w:w="2180" w:type="dxa"/>
            <w:shd w:val="clear" w:color="auto" w:fill="auto"/>
            <w:hideMark/>
          </w:tcPr>
          <w:p w14:paraId="62BF759E" w14:textId="7777777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Please clarify the case that a non-AP STA has successfully set up an off-channel TWT schedule.</w:t>
            </w:r>
          </w:p>
        </w:tc>
        <w:tc>
          <w:tcPr>
            <w:tcW w:w="1559" w:type="dxa"/>
            <w:shd w:val="clear" w:color="auto" w:fill="auto"/>
            <w:hideMark/>
          </w:tcPr>
          <w:p w14:paraId="66101BCB" w14:textId="7777777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 xml:space="preserve">As in the </w:t>
            </w:r>
            <w:proofErr w:type="spellStart"/>
            <w:r w:rsidRPr="00B93F3C">
              <w:rPr>
                <w:rFonts w:ascii="Arial" w:hAnsi="Arial" w:cs="Arial"/>
                <w:sz w:val="18"/>
                <w:szCs w:val="18"/>
                <w:lang w:val="en-US"/>
              </w:rPr>
              <w:t>commnet</w:t>
            </w:r>
            <w:proofErr w:type="spellEnd"/>
            <w:r w:rsidRPr="00B93F3C">
              <w:rPr>
                <w:rFonts w:ascii="Arial" w:hAnsi="Arial" w:cs="Arial"/>
                <w:sz w:val="18"/>
                <w:szCs w:val="18"/>
                <w:lang w:val="en-US"/>
              </w:rPr>
              <w:t>.</w:t>
            </w:r>
          </w:p>
        </w:tc>
        <w:tc>
          <w:tcPr>
            <w:tcW w:w="3099" w:type="dxa"/>
            <w:shd w:val="clear" w:color="auto" w:fill="auto"/>
            <w:hideMark/>
          </w:tcPr>
          <w:p w14:paraId="6DC3714A" w14:textId="77777777" w:rsidR="00AD0D5B" w:rsidRPr="00B93F3C" w:rsidRDefault="00AD0D5B" w:rsidP="00AD0D5B">
            <w:pPr>
              <w:rPr>
                <w:rFonts w:ascii="Arial" w:hAnsi="Arial" w:cs="Arial"/>
                <w:b/>
                <w:bCs/>
                <w:sz w:val="18"/>
                <w:szCs w:val="18"/>
                <w:lang w:val="en-US"/>
              </w:rPr>
            </w:pPr>
            <w:r w:rsidRPr="00B93F3C">
              <w:rPr>
                <w:rFonts w:ascii="Arial" w:hAnsi="Arial" w:cs="Arial"/>
                <w:b/>
                <w:bCs/>
                <w:sz w:val="18"/>
                <w:szCs w:val="18"/>
                <w:lang w:val="en-US"/>
              </w:rPr>
              <w:t>Revised</w:t>
            </w:r>
          </w:p>
          <w:p w14:paraId="4B58118E" w14:textId="77777777" w:rsidR="00AD0D5B" w:rsidRPr="00B93F3C" w:rsidRDefault="00AD0D5B" w:rsidP="00AD0D5B">
            <w:pPr>
              <w:rPr>
                <w:rFonts w:ascii="Arial" w:hAnsi="Arial" w:cs="Arial"/>
                <w:sz w:val="18"/>
                <w:szCs w:val="18"/>
                <w:lang w:val="en-US"/>
              </w:rPr>
            </w:pPr>
          </w:p>
          <w:p w14:paraId="6F69B289" w14:textId="57B1796C"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Agree in principle, we clarify the successful set up by a non-AP STA.</w:t>
            </w:r>
          </w:p>
          <w:p w14:paraId="3C41E3B6" w14:textId="77777777" w:rsidR="00AD0D5B" w:rsidRPr="00B93F3C" w:rsidRDefault="00AD0D5B" w:rsidP="00AD0D5B">
            <w:pPr>
              <w:rPr>
                <w:rFonts w:ascii="Arial" w:hAnsi="Arial" w:cs="Arial"/>
                <w:sz w:val="18"/>
                <w:szCs w:val="18"/>
                <w:lang w:val="en-US"/>
              </w:rPr>
            </w:pPr>
          </w:p>
          <w:p w14:paraId="7807BDC1" w14:textId="1A993432" w:rsidR="00AD0D5B" w:rsidRPr="00B93F3C" w:rsidRDefault="00AD0D5B" w:rsidP="00AD0D5B">
            <w:pPr>
              <w:rPr>
                <w:rFonts w:ascii="Arial" w:hAnsi="Arial" w:cs="Arial"/>
                <w:b/>
                <w:bCs/>
                <w:sz w:val="18"/>
                <w:szCs w:val="18"/>
                <w:lang w:val="en-US"/>
              </w:rPr>
            </w:pPr>
            <w:proofErr w:type="spellStart"/>
            <w:r w:rsidRPr="00B93F3C">
              <w:rPr>
                <w:rFonts w:ascii="Arial" w:hAnsi="Arial" w:cs="Arial"/>
                <w:b/>
                <w:bCs/>
                <w:sz w:val="18"/>
                <w:szCs w:val="18"/>
                <w:lang w:val="en-US"/>
              </w:rPr>
              <w:t>TGm</w:t>
            </w:r>
            <w:proofErr w:type="spellEnd"/>
            <w:r w:rsidRPr="00B93F3C">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B93F3C">
              <w:rPr>
                <w:rFonts w:ascii="Arial" w:hAnsi="Arial" w:cs="Arial"/>
                <w:b/>
                <w:bCs/>
                <w:sz w:val="18"/>
                <w:szCs w:val="18"/>
                <w:lang w:val="en-US"/>
              </w:rPr>
              <w:t xml:space="preserve">r0 tagged as </w:t>
            </w:r>
            <w:proofErr w:type="gramStart"/>
            <w:r w:rsidRPr="00B93F3C">
              <w:rPr>
                <w:rFonts w:ascii="Arial" w:hAnsi="Arial" w:cs="Arial"/>
                <w:b/>
                <w:bCs/>
                <w:sz w:val="18"/>
                <w:szCs w:val="18"/>
                <w:lang w:val="en-US"/>
              </w:rPr>
              <w:t>3160</w:t>
            </w:r>
            <w:proofErr w:type="gramEnd"/>
          </w:p>
          <w:p w14:paraId="235BF2AF" w14:textId="77777777" w:rsidR="00AD0D5B" w:rsidRPr="00B93F3C" w:rsidRDefault="00AD0D5B" w:rsidP="00AD0D5B">
            <w:pPr>
              <w:rPr>
                <w:rFonts w:ascii="Arial" w:hAnsi="Arial" w:cs="Arial"/>
                <w:b/>
                <w:bCs/>
                <w:sz w:val="18"/>
                <w:szCs w:val="18"/>
                <w:lang w:val="en-US"/>
              </w:rPr>
            </w:pPr>
          </w:p>
          <w:p w14:paraId="13071C15" w14:textId="2FE4CFE1" w:rsidR="00AD0D5B" w:rsidRPr="00B93F3C" w:rsidRDefault="00AD0D5B" w:rsidP="00AD0D5B">
            <w:pPr>
              <w:suppressAutoHyphens/>
              <w:rPr>
                <w:rFonts w:ascii="Arial" w:hAnsi="Arial" w:cs="Arial"/>
                <w:sz w:val="18"/>
                <w:szCs w:val="18"/>
                <w:lang w:val="en-US"/>
              </w:rPr>
            </w:pPr>
          </w:p>
        </w:tc>
      </w:tr>
      <w:tr w:rsidR="00AD0D5B" w:rsidRPr="001422D6" w14:paraId="53BC89E9" w14:textId="77777777" w:rsidTr="00776B53">
        <w:trPr>
          <w:trHeight w:val="20"/>
        </w:trPr>
        <w:tc>
          <w:tcPr>
            <w:tcW w:w="615" w:type="dxa"/>
            <w:shd w:val="clear" w:color="auto" w:fill="auto"/>
          </w:tcPr>
          <w:p w14:paraId="2608DE63" w14:textId="6C4A9D6F" w:rsidR="00AD0D5B" w:rsidRPr="00B93F3C" w:rsidRDefault="00AD0D5B" w:rsidP="00AD0D5B">
            <w:pPr>
              <w:jc w:val="right"/>
              <w:rPr>
                <w:rFonts w:ascii="Arial" w:hAnsi="Arial" w:cs="Arial"/>
                <w:sz w:val="18"/>
                <w:szCs w:val="18"/>
                <w:lang w:val="en-US"/>
              </w:rPr>
            </w:pPr>
            <w:r w:rsidRPr="004037C9">
              <w:rPr>
                <w:rFonts w:ascii="Arial" w:hAnsi="Arial" w:cs="Arial"/>
                <w:sz w:val="18"/>
                <w:szCs w:val="18"/>
                <w:lang w:val="en-US"/>
              </w:rPr>
              <w:lastRenderedPageBreak/>
              <w:t>3803</w:t>
            </w:r>
          </w:p>
        </w:tc>
        <w:tc>
          <w:tcPr>
            <w:tcW w:w="1176" w:type="dxa"/>
            <w:shd w:val="clear" w:color="auto" w:fill="auto"/>
          </w:tcPr>
          <w:p w14:paraId="3D4842B3" w14:textId="0586A28A"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Yongho Seok</w:t>
            </w:r>
          </w:p>
        </w:tc>
        <w:tc>
          <w:tcPr>
            <w:tcW w:w="896" w:type="dxa"/>
            <w:shd w:val="clear" w:color="auto" w:fill="auto"/>
          </w:tcPr>
          <w:p w14:paraId="1833927D" w14:textId="19163B50"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11.21.15</w:t>
            </w:r>
          </w:p>
        </w:tc>
        <w:tc>
          <w:tcPr>
            <w:tcW w:w="577" w:type="dxa"/>
            <w:shd w:val="clear" w:color="auto" w:fill="auto"/>
          </w:tcPr>
          <w:p w14:paraId="0D878780" w14:textId="04EE21DD"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2603</w:t>
            </w:r>
          </w:p>
        </w:tc>
        <w:tc>
          <w:tcPr>
            <w:tcW w:w="500" w:type="dxa"/>
            <w:shd w:val="clear" w:color="auto" w:fill="auto"/>
          </w:tcPr>
          <w:p w14:paraId="2365F4EC" w14:textId="3E95DECC"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19</w:t>
            </w:r>
          </w:p>
        </w:tc>
        <w:tc>
          <w:tcPr>
            <w:tcW w:w="2180" w:type="dxa"/>
            <w:shd w:val="clear" w:color="auto" w:fill="auto"/>
          </w:tcPr>
          <w:p w14:paraId="1971B6C9" w14:textId="169104D7"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Please clarify the case that a non-AP STA has successfully set up an off-channel TWT schedule.</w:t>
            </w:r>
          </w:p>
        </w:tc>
        <w:tc>
          <w:tcPr>
            <w:tcW w:w="1559" w:type="dxa"/>
            <w:shd w:val="clear" w:color="auto" w:fill="auto"/>
          </w:tcPr>
          <w:p w14:paraId="3A7E0793" w14:textId="54735F95"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 xml:space="preserve">As in the </w:t>
            </w:r>
            <w:proofErr w:type="spellStart"/>
            <w:r w:rsidRPr="00B93F3C">
              <w:rPr>
                <w:rFonts w:ascii="Arial" w:hAnsi="Arial" w:cs="Arial"/>
                <w:sz w:val="18"/>
                <w:szCs w:val="18"/>
                <w:lang w:val="en-US"/>
              </w:rPr>
              <w:t>commnet</w:t>
            </w:r>
            <w:proofErr w:type="spellEnd"/>
            <w:r w:rsidRPr="00B93F3C">
              <w:rPr>
                <w:rFonts w:ascii="Arial" w:hAnsi="Arial" w:cs="Arial"/>
                <w:sz w:val="18"/>
                <w:szCs w:val="18"/>
                <w:lang w:val="en-US"/>
              </w:rPr>
              <w:t>.</w:t>
            </w:r>
          </w:p>
        </w:tc>
        <w:tc>
          <w:tcPr>
            <w:tcW w:w="3099" w:type="dxa"/>
            <w:shd w:val="clear" w:color="auto" w:fill="auto"/>
          </w:tcPr>
          <w:p w14:paraId="747AC587" w14:textId="5CA30C52" w:rsidR="00AD0D5B" w:rsidRPr="00B93F3C" w:rsidRDefault="00AD0D5B" w:rsidP="00AD0D5B">
            <w:pPr>
              <w:rPr>
                <w:rFonts w:ascii="Arial" w:hAnsi="Arial" w:cs="Arial"/>
                <w:b/>
                <w:bCs/>
                <w:sz w:val="18"/>
                <w:szCs w:val="18"/>
                <w:lang w:val="en-US"/>
              </w:rPr>
            </w:pPr>
            <w:r w:rsidRPr="00B93F3C">
              <w:rPr>
                <w:rFonts w:ascii="Arial" w:hAnsi="Arial" w:cs="Arial"/>
                <w:b/>
                <w:bCs/>
                <w:sz w:val="18"/>
                <w:szCs w:val="18"/>
                <w:lang w:val="en-US"/>
              </w:rPr>
              <w:t>Revised</w:t>
            </w:r>
          </w:p>
          <w:p w14:paraId="74E63F7B" w14:textId="77777777" w:rsidR="00AD0D5B" w:rsidRPr="00B93F3C" w:rsidRDefault="00AD0D5B" w:rsidP="00AD0D5B">
            <w:pPr>
              <w:rPr>
                <w:rFonts w:ascii="Arial" w:hAnsi="Arial" w:cs="Arial"/>
                <w:sz w:val="18"/>
                <w:szCs w:val="18"/>
                <w:lang w:val="en-US"/>
              </w:rPr>
            </w:pPr>
          </w:p>
          <w:p w14:paraId="7BA1DCFF" w14:textId="52003763" w:rsidR="00AD0D5B" w:rsidRPr="00B93F3C" w:rsidRDefault="00AD0D5B" w:rsidP="00AD0D5B">
            <w:pPr>
              <w:rPr>
                <w:rFonts w:ascii="Arial" w:hAnsi="Arial" w:cs="Arial"/>
                <w:sz w:val="18"/>
                <w:szCs w:val="18"/>
                <w:lang w:val="en-US"/>
              </w:rPr>
            </w:pPr>
            <w:r w:rsidRPr="00B93F3C">
              <w:rPr>
                <w:rFonts w:ascii="Arial" w:hAnsi="Arial" w:cs="Arial"/>
                <w:sz w:val="18"/>
                <w:szCs w:val="18"/>
                <w:lang w:val="en-US"/>
              </w:rPr>
              <w:t>Agree in principle, we clarify the successful set up by a non-AP STA.</w:t>
            </w:r>
          </w:p>
          <w:p w14:paraId="0BA8205F" w14:textId="77777777" w:rsidR="00AD0D5B" w:rsidRPr="00B93F3C" w:rsidRDefault="00AD0D5B" w:rsidP="00AD0D5B">
            <w:pPr>
              <w:rPr>
                <w:rFonts w:ascii="Arial" w:hAnsi="Arial" w:cs="Arial"/>
                <w:sz w:val="18"/>
                <w:szCs w:val="18"/>
                <w:lang w:val="en-US"/>
              </w:rPr>
            </w:pPr>
          </w:p>
          <w:p w14:paraId="4BEE8832" w14:textId="1CFB213C" w:rsidR="00AD0D5B" w:rsidRDefault="00AD0D5B" w:rsidP="00AD0D5B">
            <w:pPr>
              <w:rPr>
                <w:rFonts w:ascii="Arial" w:hAnsi="Arial" w:cs="Arial"/>
                <w:sz w:val="18"/>
                <w:szCs w:val="18"/>
                <w:lang w:val="en-US"/>
              </w:rPr>
            </w:pPr>
            <w:r w:rsidRPr="004D03C9">
              <w:rPr>
                <w:rFonts w:ascii="Arial" w:hAnsi="Arial" w:cs="Arial"/>
                <w:sz w:val="18"/>
                <w:szCs w:val="18"/>
                <w:lang w:val="en-US"/>
              </w:rPr>
              <w:t>Same resolution as CID 3160</w:t>
            </w:r>
          </w:p>
          <w:p w14:paraId="6936B2FE" w14:textId="1FE72EAE" w:rsidR="00AD0D5B" w:rsidRDefault="00AD0D5B" w:rsidP="00AD0D5B">
            <w:pPr>
              <w:rPr>
                <w:rFonts w:ascii="Arial" w:hAnsi="Arial" w:cs="Arial"/>
                <w:sz w:val="18"/>
                <w:szCs w:val="18"/>
                <w:lang w:val="en-US"/>
              </w:rPr>
            </w:pPr>
          </w:p>
          <w:p w14:paraId="02F688D4" w14:textId="3143F40E" w:rsidR="00AD0D5B" w:rsidRPr="004D03C9" w:rsidRDefault="00AD0D5B" w:rsidP="00AD0D5B">
            <w:pPr>
              <w:rPr>
                <w:rFonts w:ascii="Arial" w:hAnsi="Arial" w:cs="Arial"/>
                <w:b/>
                <w:bCs/>
                <w:sz w:val="18"/>
                <w:szCs w:val="18"/>
                <w:lang w:val="en-US"/>
              </w:rPr>
            </w:pPr>
            <w:proofErr w:type="spellStart"/>
            <w:r w:rsidRPr="00B93F3C">
              <w:rPr>
                <w:rFonts w:ascii="Arial" w:hAnsi="Arial" w:cs="Arial"/>
                <w:b/>
                <w:bCs/>
                <w:sz w:val="18"/>
                <w:szCs w:val="18"/>
                <w:lang w:val="en-US"/>
              </w:rPr>
              <w:t>TGm</w:t>
            </w:r>
            <w:proofErr w:type="spellEnd"/>
            <w:r w:rsidRPr="00B93F3C">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B93F3C">
              <w:rPr>
                <w:rFonts w:ascii="Arial" w:hAnsi="Arial" w:cs="Arial"/>
                <w:b/>
                <w:bCs/>
                <w:sz w:val="18"/>
                <w:szCs w:val="18"/>
                <w:lang w:val="en-US"/>
              </w:rPr>
              <w:t xml:space="preserve">r0 tagged as </w:t>
            </w:r>
            <w:proofErr w:type="gramStart"/>
            <w:r w:rsidRPr="00B93F3C">
              <w:rPr>
                <w:rFonts w:ascii="Arial" w:hAnsi="Arial" w:cs="Arial"/>
                <w:b/>
                <w:bCs/>
                <w:sz w:val="18"/>
                <w:szCs w:val="18"/>
                <w:lang w:val="en-US"/>
              </w:rPr>
              <w:t>3160</w:t>
            </w:r>
            <w:proofErr w:type="gramEnd"/>
          </w:p>
          <w:p w14:paraId="0FF561FB" w14:textId="77777777" w:rsidR="00AD0D5B" w:rsidRPr="00B93F3C" w:rsidRDefault="00AD0D5B" w:rsidP="00AD0D5B">
            <w:pPr>
              <w:rPr>
                <w:rFonts w:ascii="Arial" w:hAnsi="Arial" w:cs="Arial"/>
                <w:b/>
                <w:bCs/>
                <w:sz w:val="18"/>
                <w:szCs w:val="18"/>
                <w:lang w:val="en-US"/>
              </w:rPr>
            </w:pPr>
          </w:p>
        </w:tc>
      </w:tr>
      <w:tr w:rsidR="00AD0D5B" w:rsidRPr="001422D6" w14:paraId="7A4A087F" w14:textId="77777777" w:rsidTr="00776B53">
        <w:trPr>
          <w:trHeight w:val="20"/>
        </w:trPr>
        <w:tc>
          <w:tcPr>
            <w:tcW w:w="615" w:type="dxa"/>
            <w:shd w:val="clear" w:color="auto" w:fill="auto"/>
            <w:hideMark/>
          </w:tcPr>
          <w:p w14:paraId="2F7364E8" w14:textId="77777777" w:rsidR="00AD0D5B" w:rsidRPr="002B256B" w:rsidRDefault="00AD0D5B" w:rsidP="00AD0D5B">
            <w:pPr>
              <w:jc w:val="right"/>
              <w:rPr>
                <w:rFonts w:ascii="Arial" w:hAnsi="Arial" w:cs="Arial"/>
                <w:sz w:val="18"/>
                <w:szCs w:val="18"/>
                <w:lang w:val="en-US"/>
              </w:rPr>
            </w:pPr>
            <w:r w:rsidRPr="008612E8">
              <w:rPr>
                <w:rFonts w:ascii="Arial" w:hAnsi="Arial" w:cs="Arial"/>
                <w:sz w:val="18"/>
                <w:szCs w:val="18"/>
                <w:lang w:val="en-US"/>
              </w:rPr>
              <w:t>3799</w:t>
            </w:r>
          </w:p>
        </w:tc>
        <w:tc>
          <w:tcPr>
            <w:tcW w:w="1176" w:type="dxa"/>
            <w:shd w:val="clear" w:color="auto" w:fill="auto"/>
            <w:hideMark/>
          </w:tcPr>
          <w:p w14:paraId="78F2EDB2"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Yonggang Fang</w:t>
            </w:r>
          </w:p>
        </w:tc>
        <w:tc>
          <w:tcPr>
            <w:tcW w:w="896" w:type="dxa"/>
            <w:shd w:val="clear" w:color="auto" w:fill="auto"/>
            <w:hideMark/>
          </w:tcPr>
          <w:p w14:paraId="410D921D"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9.6.13.25</w:t>
            </w:r>
          </w:p>
        </w:tc>
        <w:tc>
          <w:tcPr>
            <w:tcW w:w="577" w:type="dxa"/>
            <w:shd w:val="clear" w:color="auto" w:fill="auto"/>
            <w:hideMark/>
          </w:tcPr>
          <w:p w14:paraId="40AB3A47"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1637</w:t>
            </w:r>
          </w:p>
        </w:tc>
        <w:tc>
          <w:tcPr>
            <w:tcW w:w="500" w:type="dxa"/>
            <w:shd w:val="clear" w:color="auto" w:fill="auto"/>
            <w:hideMark/>
          </w:tcPr>
          <w:p w14:paraId="03E7842C"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23</w:t>
            </w:r>
          </w:p>
        </w:tc>
        <w:tc>
          <w:tcPr>
            <w:tcW w:w="2180" w:type="dxa"/>
            <w:shd w:val="clear" w:color="auto" w:fill="auto"/>
            <w:hideMark/>
          </w:tcPr>
          <w:p w14:paraId="0EBD8D86"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 xml:space="preserve">The Channel Usage Response frames are used to provide the channel usage information to the STA on the operating channel, such as transmit power restriction and EDCA parameters on the operating channel. When TWT </w:t>
            </w:r>
            <w:proofErr w:type="spellStart"/>
            <w:r w:rsidRPr="002B256B">
              <w:rPr>
                <w:rFonts w:ascii="Arial" w:hAnsi="Arial" w:cs="Arial"/>
                <w:sz w:val="18"/>
                <w:szCs w:val="18"/>
                <w:lang w:val="en-US"/>
              </w:rPr>
              <w:t>elelment</w:t>
            </w:r>
            <w:proofErr w:type="spellEnd"/>
            <w:r w:rsidRPr="002B256B">
              <w:rPr>
                <w:rFonts w:ascii="Arial" w:hAnsi="Arial" w:cs="Arial"/>
                <w:sz w:val="18"/>
                <w:szCs w:val="18"/>
                <w:lang w:val="en-US"/>
              </w:rPr>
              <w:t xml:space="preserve"> is included in the Channel Usage Response, are the transmit power restriction and EDCA parameters applicable to TWT SP or out of TWT SP or both?</w:t>
            </w:r>
          </w:p>
          <w:p w14:paraId="63C63F4F" w14:textId="6AB07676" w:rsidR="00AD0D5B" w:rsidRPr="002B256B" w:rsidRDefault="00AD0D5B" w:rsidP="00AD0D5B">
            <w:pPr>
              <w:rPr>
                <w:rFonts w:ascii="Arial" w:hAnsi="Arial" w:cs="Arial"/>
                <w:sz w:val="18"/>
                <w:szCs w:val="18"/>
                <w:lang w:val="en-US"/>
              </w:rPr>
            </w:pPr>
          </w:p>
        </w:tc>
        <w:tc>
          <w:tcPr>
            <w:tcW w:w="1559" w:type="dxa"/>
            <w:shd w:val="clear" w:color="auto" w:fill="auto"/>
            <w:hideMark/>
          </w:tcPr>
          <w:p w14:paraId="4777A3CC"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Please clarify in the spec</w:t>
            </w:r>
          </w:p>
        </w:tc>
        <w:tc>
          <w:tcPr>
            <w:tcW w:w="3099" w:type="dxa"/>
            <w:shd w:val="clear" w:color="auto" w:fill="auto"/>
            <w:hideMark/>
          </w:tcPr>
          <w:p w14:paraId="57DA5F8E" w14:textId="77777777" w:rsidR="007C3488" w:rsidRPr="00B93F3C" w:rsidRDefault="007C3488" w:rsidP="007C3488">
            <w:pPr>
              <w:rPr>
                <w:rFonts w:ascii="Arial" w:hAnsi="Arial" w:cs="Arial"/>
                <w:b/>
                <w:bCs/>
                <w:sz w:val="18"/>
                <w:szCs w:val="18"/>
                <w:lang w:val="en-US"/>
              </w:rPr>
            </w:pPr>
            <w:r w:rsidRPr="00B93F3C">
              <w:rPr>
                <w:rFonts w:ascii="Arial" w:hAnsi="Arial" w:cs="Arial"/>
                <w:b/>
                <w:bCs/>
                <w:sz w:val="18"/>
                <w:szCs w:val="18"/>
                <w:lang w:val="en-US"/>
              </w:rPr>
              <w:t>Revised</w:t>
            </w:r>
          </w:p>
          <w:p w14:paraId="6EE70A7F" w14:textId="77777777" w:rsidR="00AD0D5B" w:rsidRPr="002B256B" w:rsidRDefault="00AD0D5B" w:rsidP="00AD0D5B">
            <w:pPr>
              <w:rPr>
                <w:rFonts w:ascii="Arial" w:hAnsi="Arial" w:cs="Arial"/>
                <w:sz w:val="18"/>
                <w:szCs w:val="18"/>
                <w:lang w:val="en-US"/>
              </w:rPr>
            </w:pPr>
          </w:p>
          <w:p w14:paraId="1BD67293" w14:textId="1BC2F661"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 xml:space="preserve">Per the current rules in clause 11.21.15 (Channel usage procedures), the Power Constraint element and the EDCA Parameter Set element carry recommended parameters to be used by the receiving STA either during the SP or outside the SP. </w:t>
            </w:r>
          </w:p>
          <w:p w14:paraId="37982611" w14:textId="77777777" w:rsidR="00AD0D5B" w:rsidRPr="002B256B" w:rsidRDefault="00AD0D5B" w:rsidP="00AD0D5B">
            <w:pPr>
              <w:rPr>
                <w:rFonts w:ascii="Arial" w:hAnsi="Arial" w:cs="Arial"/>
                <w:sz w:val="18"/>
                <w:szCs w:val="18"/>
                <w:lang w:val="en-US"/>
              </w:rPr>
            </w:pPr>
          </w:p>
          <w:p w14:paraId="53D3AABD" w14:textId="4C96EC0A" w:rsidR="00AD0D5B" w:rsidRPr="002B256B" w:rsidRDefault="00AD0D5B" w:rsidP="00AD0D5B">
            <w:pPr>
              <w:rPr>
                <w:rFonts w:ascii="Arial" w:hAnsi="Arial" w:cs="Arial"/>
                <w:b/>
                <w:bCs/>
                <w:sz w:val="18"/>
                <w:szCs w:val="18"/>
                <w:lang w:val="en-US"/>
              </w:rPr>
            </w:pPr>
            <w:proofErr w:type="spellStart"/>
            <w:r w:rsidRPr="002B256B">
              <w:rPr>
                <w:rFonts w:ascii="Arial" w:hAnsi="Arial" w:cs="Arial"/>
                <w:b/>
                <w:bCs/>
                <w:sz w:val="18"/>
                <w:szCs w:val="18"/>
                <w:lang w:val="en-US"/>
              </w:rPr>
              <w:t>TGm</w:t>
            </w:r>
            <w:proofErr w:type="spellEnd"/>
            <w:r w:rsidRPr="002B256B">
              <w:rPr>
                <w:rFonts w:ascii="Arial" w:hAnsi="Arial" w:cs="Arial"/>
                <w:b/>
                <w:bCs/>
                <w:sz w:val="18"/>
                <w:szCs w:val="18"/>
                <w:lang w:val="en-US"/>
              </w:rPr>
              <w:t xml:space="preserve"> editor no further changes are needed.</w:t>
            </w:r>
          </w:p>
        </w:tc>
      </w:tr>
      <w:tr w:rsidR="00AD0D5B" w:rsidRPr="001422D6" w14:paraId="516BFB4F" w14:textId="77777777" w:rsidTr="00776B53">
        <w:trPr>
          <w:trHeight w:val="20"/>
        </w:trPr>
        <w:tc>
          <w:tcPr>
            <w:tcW w:w="615" w:type="dxa"/>
            <w:shd w:val="clear" w:color="auto" w:fill="auto"/>
            <w:hideMark/>
          </w:tcPr>
          <w:p w14:paraId="0534E94D" w14:textId="77777777" w:rsidR="00AD0D5B" w:rsidRPr="002B256B" w:rsidRDefault="00AD0D5B" w:rsidP="00AD0D5B">
            <w:pPr>
              <w:jc w:val="right"/>
              <w:rPr>
                <w:rFonts w:ascii="Arial" w:hAnsi="Arial" w:cs="Arial"/>
                <w:sz w:val="18"/>
                <w:szCs w:val="18"/>
                <w:lang w:val="en-US"/>
              </w:rPr>
            </w:pPr>
            <w:r w:rsidRPr="008612E8">
              <w:rPr>
                <w:rFonts w:ascii="Arial" w:hAnsi="Arial" w:cs="Arial"/>
                <w:sz w:val="18"/>
                <w:szCs w:val="18"/>
                <w:lang w:val="en-US"/>
              </w:rPr>
              <w:t>3144</w:t>
            </w:r>
          </w:p>
        </w:tc>
        <w:tc>
          <w:tcPr>
            <w:tcW w:w="1176" w:type="dxa"/>
            <w:shd w:val="clear" w:color="auto" w:fill="auto"/>
            <w:hideMark/>
          </w:tcPr>
          <w:p w14:paraId="59E6D782"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Laurent Cariou</w:t>
            </w:r>
          </w:p>
        </w:tc>
        <w:tc>
          <w:tcPr>
            <w:tcW w:w="896" w:type="dxa"/>
            <w:shd w:val="clear" w:color="auto" w:fill="auto"/>
            <w:hideMark/>
          </w:tcPr>
          <w:p w14:paraId="1FDCC23F"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11.21.15</w:t>
            </w:r>
          </w:p>
        </w:tc>
        <w:tc>
          <w:tcPr>
            <w:tcW w:w="577" w:type="dxa"/>
            <w:shd w:val="clear" w:color="auto" w:fill="auto"/>
            <w:hideMark/>
          </w:tcPr>
          <w:p w14:paraId="73149FB5"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2603</w:t>
            </w:r>
          </w:p>
        </w:tc>
        <w:tc>
          <w:tcPr>
            <w:tcW w:w="500" w:type="dxa"/>
            <w:shd w:val="clear" w:color="auto" w:fill="auto"/>
            <w:hideMark/>
          </w:tcPr>
          <w:p w14:paraId="793FE520"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w:t>
            </w:r>
          </w:p>
        </w:tc>
        <w:tc>
          <w:tcPr>
            <w:tcW w:w="2180" w:type="dxa"/>
            <w:shd w:val="clear" w:color="auto" w:fill="auto"/>
            <w:hideMark/>
          </w:tcPr>
          <w:p w14:paraId="2345FEED"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 xml:space="preserve">How does a non-AP STA can know that the AP will </w:t>
            </w:r>
            <w:proofErr w:type="gramStart"/>
            <w:r w:rsidRPr="002B256B">
              <w:rPr>
                <w:rFonts w:ascii="Arial" w:hAnsi="Arial" w:cs="Arial"/>
                <w:sz w:val="18"/>
                <w:szCs w:val="18"/>
                <w:lang w:val="en-US"/>
              </w:rPr>
              <w:t>provide assistance for</w:t>
            </w:r>
            <w:proofErr w:type="gramEnd"/>
            <w:r w:rsidRPr="002B256B">
              <w:rPr>
                <w:rFonts w:ascii="Arial" w:hAnsi="Arial" w:cs="Arial"/>
                <w:sz w:val="18"/>
                <w:szCs w:val="18"/>
                <w:lang w:val="en-US"/>
              </w:rPr>
              <w:t xml:space="preserve"> off-channel as it knows that there are no APs of that ESS on that channel</w:t>
            </w:r>
          </w:p>
        </w:tc>
        <w:tc>
          <w:tcPr>
            <w:tcW w:w="1559" w:type="dxa"/>
            <w:shd w:val="clear" w:color="auto" w:fill="auto"/>
            <w:hideMark/>
          </w:tcPr>
          <w:p w14:paraId="4F519F24"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Clarify or define more accurate signaling for this</w:t>
            </w:r>
          </w:p>
        </w:tc>
        <w:tc>
          <w:tcPr>
            <w:tcW w:w="3099" w:type="dxa"/>
            <w:shd w:val="clear" w:color="auto" w:fill="auto"/>
            <w:hideMark/>
          </w:tcPr>
          <w:p w14:paraId="0FCB6C1A" w14:textId="77777777" w:rsidR="00AD0D5B" w:rsidRPr="002B256B" w:rsidRDefault="00AD0D5B" w:rsidP="00AD0D5B">
            <w:pPr>
              <w:rPr>
                <w:rFonts w:ascii="Arial" w:hAnsi="Arial" w:cs="Arial"/>
                <w:b/>
                <w:bCs/>
                <w:sz w:val="18"/>
                <w:szCs w:val="18"/>
                <w:lang w:val="en-US"/>
              </w:rPr>
            </w:pPr>
            <w:r w:rsidRPr="002B256B">
              <w:rPr>
                <w:rFonts w:ascii="Arial" w:hAnsi="Arial" w:cs="Arial"/>
                <w:b/>
                <w:bCs/>
                <w:sz w:val="18"/>
                <w:szCs w:val="18"/>
                <w:lang w:val="en-US"/>
              </w:rPr>
              <w:t>Rejected</w:t>
            </w:r>
          </w:p>
          <w:p w14:paraId="0C695DD5" w14:textId="77777777" w:rsidR="00AD0D5B" w:rsidRPr="002B256B" w:rsidRDefault="00AD0D5B" w:rsidP="00AD0D5B">
            <w:pPr>
              <w:rPr>
                <w:rFonts w:ascii="Arial" w:hAnsi="Arial" w:cs="Arial"/>
                <w:sz w:val="18"/>
                <w:szCs w:val="18"/>
                <w:lang w:val="en-US"/>
              </w:rPr>
            </w:pPr>
          </w:p>
          <w:p w14:paraId="51F6703C" w14:textId="620BCBBA" w:rsidR="00AD0D5B" w:rsidRPr="002B256B" w:rsidRDefault="00AD0D5B" w:rsidP="00812112">
            <w:pPr>
              <w:rPr>
                <w:rFonts w:ascii="Arial" w:hAnsi="Arial" w:cs="Arial"/>
                <w:sz w:val="18"/>
                <w:szCs w:val="18"/>
                <w:lang w:val="en-US"/>
              </w:rPr>
            </w:pPr>
            <w:r w:rsidRPr="002B256B">
              <w:rPr>
                <w:rFonts w:ascii="Arial" w:hAnsi="Arial" w:cs="Arial"/>
                <w:sz w:val="18"/>
                <w:szCs w:val="18"/>
                <w:lang w:val="en-US"/>
              </w:rPr>
              <w:t xml:space="preserve">The AP assists the non-AP STA to setup a non-infrastructure network by recommending channels or helping to setup </w:t>
            </w:r>
            <w:r w:rsidR="003802FD">
              <w:rPr>
                <w:rFonts w:ascii="Arial" w:hAnsi="Arial" w:cs="Arial"/>
                <w:sz w:val="18"/>
                <w:szCs w:val="18"/>
                <w:lang w:val="en-US"/>
              </w:rPr>
              <w:t xml:space="preserve">peer-to-peer </w:t>
            </w:r>
            <w:r w:rsidRPr="002B256B">
              <w:rPr>
                <w:rFonts w:ascii="Arial" w:hAnsi="Arial" w:cs="Arial"/>
                <w:sz w:val="18"/>
                <w:szCs w:val="18"/>
                <w:lang w:val="en-US"/>
              </w:rPr>
              <w:t xml:space="preserve">TWT schedules. </w:t>
            </w:r>
          </w:p>
          <w:p w14:paraId="26ADE17A" w14:textId="77777777" w:rsidR="00AD0D5B" w:rsidRPr="002B256B" w:rsidRDefault="00AD0D5B" w:rsidP="00AD0D5B">
            <w:pPr>
              <w:rPr>
                <w:rFonts w:ascii="Arial" w:hAnsi="Arial" w:cs="Arial"/>
                <w:sz w:val="18"/>
                <w:szCs w:val="18"/>
                <w:lang w:val="en-US"/>
              </w:rPr>
            </w:pPr>
          </w:p>
          <w:p w14:paraId="7E6387FB" w14:textId="79E2D674" w:rsidR="00AD0D5B" w:rsidRPr="002B256B" w:rsidRDefault="00AD0D5B" w:rsidP="00AD0D5B">
            <w:pPr>
              <w:rPr>
                <w:rFonts w:ascii="Arial" w:hAnsi="Arial" w:cs="Arial"/>
                <w:b/>
                <w:bCs/>
                <w:sz w:val="18"/>
                <w:szCs w:val="18"/>
                <w:lang w:val="en-US"/>
              </w:rPr>
            </w:pPr>
            <w:proofErr w:type="spellStart"/>
            <w:r w:rsidRPr="002B256B">
              <w:rPr>
                <w:rFonts w:ascii="Arial" w:hAnsi="Arial" w:cs="Arial"/>
                <w:b/>
                <w:bCs/>
                <w:sz w:val="18"/>
                <w:szCs w:val="18"/>
                <w:lang w:val="en-US"/>
              </w:rPr>
              <w:t>TGm</w:t>
            </w:r>
            <w:proofErr w:type="spellEnd"/>
            <w:r w:rsidRPr="002B256B">
              <w:rPr>
                <w:rFonts w:ascii="Arial" w:hAnsi="Arial" w:cs="Arial"/>
                <w:b/>
                <w:bCs/>
                <w:sz w:val="18"/>
                <w:szCs w:val="18"/>
                <w:lang w:val="en-US"/>
              </w:rPr>
              <w:t xml:space="preserve"> editor no further changes needed.</w:t>
            </w:r>
          </w:p>
          <w:p w14:paraId="356AF0A2" w14:textId="5D12581B" w:rsidR="00AD0D5B" w:rsidRPr="002B256B" w:rsidRDefault="00AD0D5B" w:rsidP="00AD0D5B">
            <w:pPr>
              <w:rPr>
                <w:rFonts w:ascii="Arial" w:hAnsi="Arial" w:cs="Arial"/>
                <w:sz w:val="18"/>
                <w:szCs w:val="18"/>
                <w:lang w:val="en-US"/>
              </w:rPr>
            </w:pPr>
          </w:p>
          <w:p w14:paraId="23CAEFEF" w14:textId="77777777" w:rsidR="00AD0D5B" w:rsidRPr="002B256B" w:rsidRDefault="00AD0D5B" w:rsidP="00AD0D5B">
            <w:pPr>
              <w:rPr>
                <w:rFonts w:ascii="Arial" w:hAnsi="Arial" w:cs="Arial"/>
                <w:sz w:val="18"/>
                <w:szCs w:val="18"/>
                <w:lang w:val="en-US"/>
              </w:rPr>
            </w:pPr>
          </w:p>
          <w:p w14:paraId="09530824" w14:textId="371010DC" w:rsidR="00AD0D5B" w:rsidRPr="002B256B" w:rsidRDefault="00AD0D5B" w:rsidP="00AD0D5B">
            <w:pPr>
              <w:rPr>
                <w:rFonts w:ascii="Arial" w:hAnsi="Arial" w:cs="Arial"/>
                <w:sz w:val="18"/>
                <w:szCs w:val="18"/>
                <w:lang w:val="en-US"/>
              </w:rPr>
            </w:pPr>
          </w:p>
        </w:tc>
      </w:tr>
      <w:tr w:rsidR="00AD0D5B" w:rsidRPr="001422D6" w14:paraId="7FD4E7A7" w14:textId="77777777" w:rsidTr="00776B53">
        <w:trPr>
          <w:trHeight w:val="20"/>
        </w:trPr>
        <w:tc>
          <w:tcPr>
            <w:tcW w:w="615" w:type="dxa"/>
            <w:shd w:val="clear" w:color="auto" w:fill="auto"/>
            <w:hideMark/>
          </w:tcPr>
          <w:p w14:paraId="654D73BD" w14:textId="77777777" w:rsidR="00AD0D5B" w:rsidRPr="00DA37FE" w:rsidRDefault="00AD0D5B" w:rsidP="00AD0D5B">
            <w:pPr>
              <w:jc w:val="right"/>
              <w:rPr>
                <w:rFonts w:ascii="Arial" w:hAnsi="Arial" w:cs="Arial"/>
                <w:sz w:val="18"/>
                <w:szCs w:val="18"/>
                <w:lang w:val="en-US"/>
              </w:rPr>
            </w:pPr>
            <w:r w:rsidRPr="00DA37FE">
              <w:rPr>
                <w:rFonts w:ascii="Arial" w:hAnsi="Arial" w:cs="Arial"/>
                <w:sz w:val="18"/>
                <w:szCs w:val="18"/>
                <w:lang w:val="en-US"/>
              </w:rPr>
              <w:t>3152</w:t>
            </w:r>
          </w:p>
        </w:tc>
        <w:tc>
          <w:tcPr>
            <w:tcW w:w="1176" w:type="dxa"/>
            <w:shd w:val="clear" w:color="auto" w:fill="auto"/>
            <w:hideMark/>
          </w:tcPr>
          <w:p w14:paraId="675E0388" w14:textId="77777777" w:rsidR="00AD0D5B" w:rsidRPr="00DA37FE" w:rsidRDefault="00AD0D5B" w:rsidP="00AD0D5B">
            <w:pPr>
              <w:rPr>
                <w:rFonts w:ascii="Arial" w:hAnsi="Arial" w:cs="Arial"/>
                <w:sz w:val="18"/>
                <w:szCs w:val="18"/>
                <w:lang w:val="en-US"/>
              </w:rPr>
            </w:pPr>
            <w:r w:rsidRPr="00DA37FE">
              <w:rPr>
                <w:rFonts w:ascii="Arial" w:hAnsi="Arial" w:cs="Arial"/>
                <w:sz w:val="18"/>
                <w:szCs w:val="18"/>
                <w:lang w:val="en-US"/>
              </w:rPr>
              <w:t>Laurent Cariou</w:t>
            </w:r>
          </w:p>
        </w:tc>
        <w:tc>
          <w:tcPr>
            <w:tcW w:w="896" w:type="dxa"/>
            <w:shd w:val="clear" w:color="auto" w:fill="auto"/>
            <w:hideMark/>
          </w:tcPr>
          <w:p w14:paraId="358A087E" w14:textId="77777777" w:rsidR="00AD0D5B" w:rsidRPr="00DA37FE" w:rsidRDefault="00AD0D5B" w:rsidP="00AD0D5B">
            <w:pPr>
              <w:rPr>
                <w:rFonts w:ascii="Arial" w:hAnsi="Arial" w:cs="Arial"/>
                <w:sz w:val="18"/>
                <w:szCs w:val="18"/>
                <w:lang w:val="en-US"/>
              </w:rPr>
            </w:pPr>
            <w:r w:rsidRPr="00DA37FE">
              <w:rPr>
                <w:rFonts w:ascii="Arial" w:hAnsi="Arial" w:cs="Arial"/>
                <w:sz w:val="18"/>
                <w:szCs w:val="18"/>
                <w:lang w:val="en-US"/>
              </w:rPr>
              <w:t>11.21.15</w:t>
            </w:r>
          </w:p>
        </w:tc>
        <w:tc>
          <w:tcPr>
            <w:tcW w:w="577" w:type="dxa"/>
            <w:shd w:val="clear" w:color="auto" w:fill="auto"/>
            <w:hideMark/>
          </w:tcPr>
          <w:p w14:paraId="0B74A32B" w14:textId="77777777" w:rsidR="00AD0D5B" w:rsidRPr="00DA37FE" w:rsidRDefault="00AD0D5B" w:rsidP="00AD0D5B">
            <w:pPr>
              <w:rPr>
                <w:rFonts w:ascii="Arial" w:hAnsi="Arial" w:cs="Arial"/>
                <w:sz w:val="18"/>
                <w:szCs w:val="18"/>
                <w:lang w:val="en-US"/>
              </w:rPr>
            </w:pPr>
            <w:r w:rsidRPr="00DA37FE">
              <w:rPr>
                <w:rFonts w:ascii="Arial" w:hAnsi="Arial" w:cs="Arial"/>
                <w:sz w:val="18"/>
                <w:szCs w:val="18"/>
                <w:lang w:val="en-US"/>
              </w:rPr>
              <w:t>2604</w:t>
            </w:r>
          </w:p>
        </w:tc>
        <w:tc>
          <w:tcPr>
            <w:tcW w:w="500" w:type="dxa"/>
            <w:shd w:val="clear" w:color="auto" w:fill="auto"/>
            <w:hideMark/>
          </w:tcPr>
          <w:p w14:paraId="14A4507C" w14:textId="77777777" w:rsidR="00AD0D5B" w:rsidRPr="00DA37FE" w:rsidRDefault="00AD0D5B" w:rsidP="00AD0D5B">
            <w:pPr>
              <w:rPr>
                <w:rFonts w:ascii="Arial" w:hAnsi="Arial" w:cs="Arial"/>
                <w:sz w:val="18"/>
                <w:szCs w:val="18"/>
                <w:lang w:val="en-US"/>
              </w:rPr>
            </w:pPr>
            <w:r w:rsidRPr="00DA37FE">
              <w:rPr>
                <w:rFonts w:ascii="Arial" w:hAnsi="Arial" w:cs="Arial"/>
                <w:sz w:val="18"/>
                <w:szCs w:val="18"/>
                <w:lang w:val="en-US"/>
              </w:rPr>
              <w:t>1</w:t>
            </w:r>
          </w:p>
        </w:tc>
        <w:tc>
          <w:tcPr>
            <w:tcW w:w="2180" w:type="dxa"/>
            <w:shd w:val="clear" w:color="auto" w:fill="auto"/>
            <w:hideMark/>
          </w:tcPr>
          <w:p w14:paraId="7EB070CC" w14:textId="77777777" w:rsidR="00AD0D5B" w:rsidRPr="00DA37FE" w:rsidRDefault="00AD0D5B" w:rsidP="00AD0D5B">
            <w:pPr>
              <w:rPr>
                <w:rFonts w:ascii="Arial" w:hAnsi="Arial" w:cs="Arial"/>
                <w:sz w:val="18"/>
                <w:szCs w:val="18"/>
                <w:lang w:val="en-US"/>
              </w:rPr>
            </w:pPr>
            <w:r w:rsidRPr="00DA37FE">
              <w:rPr>
                <w:rFonts w:ascii="Arial" w:hAnsi="Arial" w:cs="Arial"/>
                <w:sz w:val="18"/>
                <w:szCs w:val="18"/>
                <w:lang w:val="en-US"/>
              </w:rPr>
              <w:t>Clarify that the AP shall not send unsolicited Channel Usage Response with a TWT element</w:t>
            </w:r>
          </w:p>
        </w:tc>
        <w:tc>
          <w:tcPr>
            <w:tcW w:w="1559" w:type="dxa"/>
            <w:shd w:val="clear" w:color="auto" w:fill="auto"/>
            <w:hideMark/>
          </w:tcPr>
          <w:p w14:paraId="51E43473" w14:textId="77777777" w:rsidR="00AD0D5B" w:rsidRPr="00DA37FE" w:rsidRDefault="00AD0D5B" w:rsidP="00AD0D5B">
            <w:pPr>
              <w:rPr>
                <w:rFonts w:ascii="Arial" w:hAnsi="Arial" w:cs="Arial"/>
                <w:sz w:val="18"/>
                <w:szCs w:val="18"/>
                <w:lang w:val="en-US"/>
              </w:rPr>
            </w:pPr>
            <w:r w:rsidRPr="00DA37FE">
              <w:rPr>
                <w:rFonts w:ascii="Arial" w:hAnsi="Arial" w:cs="Arial"/>
                <w:sz w:val="18"/>
                <w:szCs w:val="18"/>
                <w:lang w:val="en-US"/>
              </w:rPr>
              <w:t>as in comment</w:t>
            </w:r>
          </w:p>
        </w:tc>
        <w:tc>
          <w:tcPr>
            <w:tcW w:w="3099" w:type="dxa"/>
            <w:shd w:val="clear" w:color="auto" w:fill="auto"/>
            <w:hideMark/>
          </w:tcPr>
          <w:p w14:paraId="30C17971" w14:textId="77777777" w:rsidR="00AD0D5B" w:rsidRPr="00DA37FE" w:rsidRDefault="00AD0D5B" w:rsidP="00AD0D5B">
            <w:pPr>
              <w:rPr>
                <w:rFonts w:ascii="Arial" w:hAnsi="Arial" w:cs="Arial"/>
                <w:b/>
                <w:bCs/>
                <w:sz w:val="18"/>
                <w:szCs w:val="18"/>
                <w:lang w:val="en-US"/>
              </w:rPr>
            </w:pPr>
            <w:r w:rsidRPr="00DA37FE">
              <w:rPr>
                <w:rFonts w:ascii="Arial" w:hAnsi="Arial" w:cs="Arial"/>
                <w:b/>
                <w:bCs/>
                <w:sz w:val="18"/>
                <w:szCs w:val="18"/>
                <w:lang w:val="en-US"/>
              </w:rPr>
              <w:t>Revised</w:t>
            </w:r>
          </w:p>
          <w:p w14:paraId="45554C5B" w14:textId="77777777" w:rsidR="00AD0D5B" w:rsidRPr="00DA37FE" w:rsidRDefault="00AD0D5B" w:rsidP="00AD0D5B">
            <w:pPr>
              <w:rPr>
                <w:rFonts w:ascii="Arial" w:hAnsi="Arial" w:cs="Arial"/>
                <w:sz w:val="18"/>
                <w:szCs w:val="18"/>
                <w:lang w:val="en-US"/>
              </w:rPr>
            </w:pPr>
          </w:p>
          <w:p w14:paraId="09114D5F" w14:textId="3223A9F3" w:rsidR="00AD0D5B" w:rsidRPr="00DA37FE" w:rsidRDefault="00B36B01" w:rsidP="00AD0D5B">
            <w:pPr>
              <w:rPr>
                <w:rFonts w:ascii="Arial" w:hAnsi="Arial" w:cs="Arial"/>
                <w:sz w:val="18"/>
                <w:szCs w:val="18"/>
                <w:lang w:val="en-US"/>
              </w:rPr>
            </w:pPr>
            <w:r w:rsidRPr="00DA37FE">
              <w:rPr>
                <w:rFonts w:ascii="Arial" w:hAnsi="Arial" w:cs="Arial"/>
                <w:sz w:val="18"/>
                <w:szCs w:val="18"/>
                <w:lang w:val="en-US"/>
              </w:rPr>
              <w:t xml:space="preserve">Agree in principle, we add a sentence to clarify that the AP shall not send unsolicited Channel Usage Response frame with a TWT </w:t>
            </w:r>
            <w:proofErr w:type="gramStart"/>
            <w:r w:rsidRPr="00DA37FE">
              <w:rPr>
                <w:rFonts w:ascii="Arial" w:hAnsi="Arial" w:cs="Arial"/>
                <w:sz w:val="18"/>
                <w:szCs w:val="18"/>
                <w:lang w:val="en-US"/>
              </w:rPr>
              <w:t>element</w:t>
            </w:r>
            <w:proofErr w:type="gramEnd"/>
          </w:p>
          <w:p w14:paraId="7F5DC2F0" w14:textId="4B0C7716" w:rsidR="00AD0D5B" w:rsidRPr="00DA37FE" w:rsidRDefault="00AD0D5B" w:rsidP="00AD0D5B">
            <w:pPr>
              <w:rPr>
                <w:rFonts w:ascii="Arial" w:hAnsi="Arial" w:cs="Arial"/>
                <w:sz w:val="18"/>
                <w:szCs w:val="18"/>
                <w:lang w:val="en-US"/>
              </w:rPr>
            </w:pPr>
          </w:p>
          <w:p w14:paraId="3CD6B7F3" w14:textId="100F21D7" w:rsidR="00AD0D5B" w:rsidRPr="00DA37FE" w:rsidRDefault="00AD0D5B" w:rsidP="00AD0D5B">
            <w:pPr>
              <w:rPr>
                <w:rFonts w:ascii="Arial" w:hAnsi="Arial" w:cs="Arial"/>
                <w:b/>
                <w:bCs/>
                <w:sz w:val="18"/>
                <w:szCs w:val="18"/>
                <w:lang w:val="en-US"/>
              </w:rPr>
            </w:pPr>
            <w:proofErr w:type="spellStart"/>
            <w:r w:rsidRPr="00DA37FE">
              <w:rPr>
                <w:rFonts w:ascii="Arial" w:hAnsi="Arial" w:cs="Arial"/>
                <w:b/>
                <w:bCs/>
                <w:sz w:val="18"/>
                <w:szCs w:val="18"/>
                <w:lang w:val="en-US"/>
              </w:rPr>
              <w:t>TGm</w:t>
            </w:r>
            <w:proofErr w:type="spellEnd"/>
            <w:r w:rsidRPr="00DA37FE">
              <w:rPr>
                <w:rFonts w:ascii="Arial" w:hAnsi="Arial" w:cs="Arial"/>
                <w:b/>
                <w:bCs/>
                <w:sz w:val="18"/>
                <w:szCs w:val="18"/>
                <w:lang w:val="en-US"/>
              </w:rPr>
              <w:t xml:space="preserve"> editor, please implement changes as shown in 0161r0 tagged as </w:t>
            </w:r>
            <w:proofErr w:type="gramStart"/>
            <w:r w:rsidR="00B36B01" w:rsidRPr="00DA37FE">
              <w:rPr>
                <w:rFonts w:ascii="Arial" w:hAnsi="Arial" w:cs="Arial"/>
                <w:b/>
                <w:bCs/>
                <w:sz w:val="18"/>
                <w:szCs w:val="18"/>
                <w:lang w:val="en-US"/>
              </w:rPr>
              <w:t>3152</w:t>
            </w:r>
            <w:proofErr w:type="gramEnd"/>
          </w:p>
          <w:p w14:paraId="3841513F" w14:textId="77777777" w:rsidR="00AD0D5B" w:rsidRPr="00DA37FE" w:rsidRDefault="00AD0D5B" w:rsidP="00AD0D5B">
            <w:pPr>
              <w:rPr>
                <w:rFonts w:ascii="Arial" w:hAnsi="Arial" w:cs="Arial"/>
                <w:sz w:val="18"/>
                <w:szCs w:val="18"/>
                <w:lang w:val="en-US"/>
              </w:rPr>
            </w:pPr>
          </w:p>
          <w:p w14:paraId="3ABD00CF" w14:textId="42E09811" w:rsidR="00AD0D5B" w:rsidRPr="00DA37FE" w:rsidRDefault="00AD0D5B" w:rsidP="00AD0D5B">
            <w:pPr>
              <w:rPr>
                <w:rFonts w:ascii="Arial" w:hAnsi="Arial" w:cs="Arial"/>
                <w:sz w:val="18"/>
                <w:szCs w:val="18"/>
                <w:lang w:val="en-US"/>
              </w:rPr>
            </w:pPr>
          </w:p>
        </w:tc>
      </w:tr>
      <w:tr w:rsidR="00AD0D5B" w:rsidRPr="001422D6" w14:paraId="794937E6" w14:textId="77777777" w:rsidTr="00776B53">
        <w:trPr>
          <w:trHeight w:val="20"/>
        </w:trPr>
        <w:tc>
          <w:tcPr>
            <w:tcW w:w="615" w:type="dxa"/>
            <w:shd w:val="clear" w:color="auto" w:fill="auto"/>
            <w:hideMark/>
          </w:tcPr>
          <w:p w14:paraId="5B65AF8E" w14:textId="77777777" w:rsidR="00AD0D5B" w:rsidRPr="008139FC" w:rsidRDefault="00AD0D5B" w:rsidP="00AD0D5B">
            <w:pPr>
              <w:jc w:val="right"/>
              <w:rPr>
                <w:rFonts w:ascii="Arial" w:hAnsi="Arial" w:cs="Arial"/>
                <w:sz w:val="18"/>
                <w:szCs w:val="18"/>
                <w:lang w:val="en-US"/>
              </w:rPr>
            </w:pPr>
            <w:r w:rsidRPr="008139FC">
              <w:rPr>
                <w:rFonts w:ascii="Arial" w:hAnsi="Arial" w:cs="Arial"/>
                <w:sz w:val="18"/>
                <w:szCs w:val="18"/>
                <w:lang w:val="en-US"/>
              </w:rPr>
              <w:t>3390</w:t>
            </w:r>
          </w:p>
        </w:tc>
        <w:tc>
          <w:tcPr>
            <w:tcW w:w="1176" w:type="dxa"/>
            <w:shd w:val="clear" w:color="auto" w:fill="auto"/>
            <w:hideMark/>
          </w:tcPr>
          <w:p w14:paraId="670CCB0D" w14:textId="77777777" w:rsidR="00AD0D5B" w:rsidRPr="008139FC" w:rsidRDefault="00AD0D5B" w:rsidP="00AD0D5B">
            <w:pPr>
              <w:rPr>
                <w:rFonts w:ascii="Arial" w:hAnsi="Arial" w:cs="Arial"/>
                <w:sz w:val="18"/>
                <w:szCs w:val="18"/>
                <w:lang w:val="en-US"/>
              </w:rPr>
            </w:pPr>
            <w:r w:rsidRPr="008139FC">
              <w:rPr>
                <w:rFonts w:ascii="Arial" w:hAnsi="Arial" w:cs="Arial"/>
                <w:sz w:val="18"/>
                <w:szCs w:val="18"/>
                <w:lang w:val="en-US"/>
              </w:rPr>
              <w:t>Mark RISON</w:t>
            </w:r>
          </w:p>
        </w:tc>
        <w:tc>
          <w:tcPr>
            <w:tcW w:w="896" w:type="dxa"/>
            <w:shd w:val="clear" w:color="auto" w:fill="auto"/>
            <w:hideMark/>
          </w:tcPr>
          <w:p w14:paraId="7C3F8709" w14:textId="77777777" w:rsidR="00AD0D5B" w:rsidRPr="008139FC" w:rsidRDefault="00AD0D5B" w:rsidP="00AD0D5B">
            <w:pPr>
              <w:rPr>
                <w:rFonts w:ascii="Arial" w:hAnsi="Arial" w:cs="Arial"/>
                <w:sz w:val="18"/>
                <w:szCs w:val="18"/>
                <w:lang w:val="en-US"/>
              </w:rPr>
            </w:pPr>
            <w:r w:rsidRPr="008139FC">
              <w:rPr>
                <w:rFonts w:ascii="Arial" w:hAnsi="Arial" w:cs="Arial"/>
                <w:sz w:val="18"/>
                <w:szCs w:val="18"/>
                <w:lang w:val="en-US"/>
              </w:rPr>
              <w:t>9.6.13.25</w:t>
            </w:r>
          </w:p>
        </w:tc>
        <w:tc>
          <w:tcPr>
            <w:tcW w:w="577" w:type="dxa"/>
            <w:shd w:val="clear" w:color="auto" w:fill="auto"/>
            <w:hideMark/>
          </w:tcPr>
          <w:p w14:paraId="2C2C6812" w14:textId="77777777" w:rsidR="00AD0D5B" w:rsidRPr="008139FC" w:rsidRDefault="00AD0D5B" w:rsidP="00AD0D5B">
            <w:pPr>
              <w:rPr>
                <w:rFonts w:ascii="Arial" w:hAnsi="Arial" w:cs="Arial"/>
                <w:sz w:val="18"/>
                <w:szCs w:val="18"/>
                <w:lang w:val="en-US"/>
              </w:rPr>
            </w:pPr>
          </w:p>
        </w:tc>
        <w:tc>
          <w:tcPr>
            <w:tcW w:w="500" w:type="dxa"/>
            <w:shd w:val="clear" w:color="auto" w:fill="auto"/>
            <w:hideMark/>
          </w:tcPr>
          <w:p w14:paraId="3EA1417F" w14:textId="77777777" w:rsidR="00AD0D5B" w:rsidRPr="008139FC" w:rsidRDefault="00AD0D5B" w:rsidP="00AD0D5B">
            <w:pPr>
              <w:rPr>
                <w:sz w:val="18"/>
                <w:szCs w:val="18"/>
                <w:lang w:val="en-US"/>
              </w:rPr>
            </w:pPr>
          </w:p>
        </w:tc>
        <w:tc>
          <w:tcPr>
            <w:tcW w:w="2180" w:type="dxa"/>
            <w:shd w:val="clear" w:color="auto" w:fill="auto"/>
            <w:hideMark/>
          </w:tcPr>
          <w:p w14:paraId="4B5A7F80" w14:textId="77777777" w:rsidR="00AD0D5B" w:rsidRPr="008139FC" w:rsidRDefault="00AD0D5B" w:rsidP="00AD0D5B">
            <w:pPr>
              <w:rPr>
                <w:rFonts w:ascii="Arial" w:hAnsi="Arial" w:cs="Arial"/>
                <w:sz w:val="18"/>
                <w:szCs w:val="18"/>
                <w:lang w:val="en-US"/>
              </w:rPr>
            </w:pPr>
            <w:r w:rsidRPr="008139FC">
              <w:rPr>
                <w:rFonts w:ascii="Arial" w:hAnsi="Arial" w:cs="Arial"/>
                <w:sz w:val="18"/>
                <w:szCs w:val="18"/>
                <w:lang w:val="en-US"/>
              </w:rPr>
              <w:t>"The Timeout Interval Element field is present when the TWT Elements field contains at least one TWT element. " -- OK, but what does this field actually contain?</w:t>
            </w:r>
          </w:p>
        </w:tc>
        <w:tc>
          <w:tcPr>
            <w:tcW w:w="1559" w:type="dxa"/>
            <w:shd w:val="clear" w:color="auto" w:fill="auto"/>
            <w:hideMark/>
          </w:tcPr>
          <w:p w14:paraId="69DA2D96" w14:textId="77777777" w:rsidR="00AD0D5B" w:rsidRPr="008139FC" w:rsidRDefault="00AD0D5B" w:rsidP="00AD0D5B">
            <w:pPr>
              <w:rPr>
                <w:rFonts w:ascii="Arial" w:hAnsi="Arial" w:cs="Arial"/>
                <w:sz w:val="18"/>
                <w:szCs w:val="18"/>
                <w:lang w:val="en-US"/>
              </w:rPr>
            </w:pPr>
            <w:r w:rsidRPr="008139FC">
              <w:rPr>
                <w:rFonts w:ascii="Arial" w:hAnsi="Arial" w:cs="Arial"/>
                <w:sz w:val="18"/>
                <w:szCs w:val="18"/>
                <w:lang w:val="en-US"/>
              </w:rPr>
              <w:t>Add before the full stop "; if present it contains a TIE" and at the end of the para change "Timeout Interval Element field" to "TIE"</w:t>
            </w:r>
          </w:p>
        </w:tc>
        <w:tc>
          <w:tcPr>
            <w:tcW w:w="3099" w:type="dxa"/>
            <w:shd w:val="clear" w:color="auto" w:fill="auto"/>
            <w:hideMark/>
          </w:tcPr>
          <w:p w14:paraId="4E96A9CB" w14:textId="77777777" w:rsidR="00AD0D5B" w:rsidRPr="00602AAF" w:rsidRDefault="00AD0D5B" w:rsidP="00AD0D5B">
            <w:pPr>
              <w:rPr>
                <w:rFonts w:ascii="Arial" w:hAnsi="Arial" w:cs="Arial"/>
                <w:b/>
                <w:bCs/>
                <w:sz w:val="18"/>
                <w:szCs w:val="18"/>
                <w:lang w:val="en-US"/>
              </w:rPr>
            </w:pPr>
            <w:r w:rsidRPr="00602AAF">
              <w:rPr>
                <w:rFonts w:ascii="Arial" w:hAnsi="Arial" w:cs="Arial"/>
                <w:b/>
                <w:bCs/>
                <w:sz w:val="18"/>
                <w:szCs w:val="18"/>
                <w:lang w:val="en-US"/>
              </w:rPr>
              <w:t>Accepted</w:t>
            </w:r>
          </w:p>
          <w:p w14:paraId="6F9006FA" w14:textId="77777777" w:rsidR="00AD0D5B" w:rsidRPr="00602AAF" w:rsidRDefault="00AD0D5B" w:rsidP="00AD0D5B">
            <w:pPr>
              <w:rPr>
                <w:rFonts w:ascii="Arial" w:hAnsi="Arial" w:cs="Arial"/>
                <w:b/>
                <w:bCs/>
                <w:sz w:val="18"/>
                <w:szCs w:val="18"/>
                <w:lang w:val="en-US"/>
              </w:rPr>
            </w:pPr>
          </w:p>
          <w:p w14:paraId="5D56ADF7" w14:textId="77777777" w:rsidR="00AD0D5B" w:rsidRPr="00602AAF" w:rsidRDefault="00AD0D5B" w:rsidP="00AD0D5B">
            <w:pPr>
              <w:rPr>
                <w:rFonts w:ascii="Arial" w:hAnsi="Arial" w:cs="Arial"/>
                <w:b/>
                <w:bCs/>
                <w:sz w:val="18"/>
                <w:szCs w:val="18"/>
                <w:lang w:val="en-US"/>
              </w:rPr>
            </w:pPr>
          </w:p>
          <w:p w14:paraId="6D360B03" w14:textId="2A7C5F92" w:rsidR="00AD0D5B" w:rsidRDefault="00AD0D5B" w:rsidP="00AD0D5B">
            <w:pPr>
              <w:rPr>
                <w:rFonts w:ascii="Arial" w:hAnsi="Arial" w:cs="Arial"/>
                <w:b/>
                <w:bCs/>
                <w:sz w:val="18"/>
                <w:szCs w:val="18"/>
                <w:lang w:val="en-US"/>
              </w:rPr>
            </w:pPr>
            <w:proofErr w:type="spellStart"/>
            <w:r w:rsidRPr="00602AAF">
              <w:rPr>
                <w:rFonts w:ascii="Arial" w:hAnsi="Arial" w:cs="Arial"/>
                <w:b/>
                <w:bCs/>
                <w:sz w:val="18"/>
                <w:szCs w:val="18"/>
                <w:lang w:val="en-US"/>
              </w:rPr>
              <w:t>TGm</w:t>
            </w:r>
            <w:proofErr w:type="spellEnd"/>
            <w:r w:rsidRPr="00602AAF">
              <w:rPr>
                <w:rFonts w:ascii="Arial" w:hAnsi="Arial" w:cs="Arial"/>
                <w:b/>
                <w:bCs/>
                <w:sz w:val="18"/>
                <w:szCs w:val="18"/>
                <w:lang w:val="en-US"/>
              </w:rPr>
              <w:t xml:space="preserve"> editor, please implement changes as shown in 0161r0 tagged as </w:t>
            </w:r>
            <w:proofErr w:type="gramStart"/>
            <w:r w:rsidRPr="00602AAF">
              <w:rPr>
                <w:rFonts w:ascii="Arial" w:hAnsi="Arial" w:cs="Arial"/>
                <w:b/>
                <w:bCs/>
                <w:sz w:val="18"/>
                <w:szCs w:val="18"/>
                <w:lang w:val="en-US"/>
              </w:rPr>
              <w:t>3390</w:t>
            </w:r>
            <w:proofErr w:type="gramEnd"/>
          </w:p>
          <w:p w14:paraId="006B326B" w14:textId="77777777" w:rsidR="00602AAF" w:rsidRPr="00602AAF" w:rsidRDefault="00602AAF" w:rsidP="00AD0D5B">
            <w:pPr>
              <w:rPr>
                <w:rFonts w:ascii="Arial" w:hAnsi="Arial" w:cs="Arial"/>
                <w:b/>
                <w:bCs/>
                <w:sz w:val="18"/>
                <w:szCs w:val="18"/>
                <w:lang w:val="en-US"/>
              </w:rPr>
            </w:pPr>
          </w:p>
          <w:p w14:paraId="7213B665" w14:textId="2AA3E933" w:rsidR="00AD0D5B" w:rsidRPr="00137563" w:rsidRDefault="00AD0D5B" w:rsidP="00AD0D5B">
            <w:pPr>
              <w:rPr>
                <w:rFonts w:ascii="Arial" w:hAnsi="Arial" w:cs="Arial"/>
                <w:b/>
                <w:bCs/>
                <w:sz w:val="20"/>
                <w:lang w:val="en-US"/>
              </w:rPr>
            </w:pPr>
          </w:p>
        </w:tc>
      </w:tr>
      <w:tr w:rsidR="00AD0D5B" w:rsidRPr="001422D6" w14:paraId="1E926B86" w14:textId="77777777" w:rsidTr="00776B53">
        <w:trPr>
          <w:trHeight w:val="20"/>
        </w:trPr>
        <w:tc>
          <w:tcPr>
            <w:tcW w:w="615" w:type="dxa"/>
            <w:shd w:val="clear" w:color="auto" w:fill="auto"/>
            <w:hideMark/>
          </w:tcPr>
          <w:p w14:paraId="0718BE22" w14:textId="77777777" w:rsidR="00AD0D5B" w:rsidRPr="00A47BB2" w:rsidRDefault="00AD0D5B" w:rsidP="00AD0D5B">
            <w:pPr>
              <w:jc w:val="right"/>
              <w:rPr>
                <w:rFonts w:ascii="Arial" w:hAnsi="Arial" w:cs="Arial"/>
                <w:sz w:val="18"/>
                <w:szCs w:val="18"/>
                <w:lang w:val="en-US"/>
              </w:rPr>
            </w:pPr>
            <w:r w:rsidRPr="00A47BB2">
              <w:rPr>
                <w:rFonts w:ascii="Arial" w:hAnsi="Arial" w:cs="Arial"/>
                <w:sz w:val="18"/>
                <w:szCs w:val="18"/>
                <w:lang w:val="en-US"/>
              </w:rPr>
              <w:t>3155</w:t>
            </w:r>
          </w:p>
        </w:tc>
        <w:tc>
          <w:tcPr>
            <w:tcW w:w="1176" w:type="dxa"/>
            <w:shd w:val="clear" w:color="auto" w:fill="auto"/>
            <w:hideMark/>
          </w:tcPr>
          <w:p w14:paraId="5B42E010" w14:textId="77777777" w:rsidR="00AD0D5B" w:rsidRPr="00A47BB2" w:rsidRDefault="00AD0D5B" w:rsidP="00AD0D5B">
            <w:pPr>
              <w:rPr>
                <w:rFonts w:ascii="Arial" w:hAnsi="Arial" w:cs="Arial"/>
                <w:sz w:val="18"/>
                <w:szCs w:val="18"/>
                <w:lang w:val="en-US"/>
              </w:rPr>
            </w:pPr>
            <w:r w:rsidRPr="00A47BB2">
              <w:rPr>
                <w:rFonts w:ascii="Arial" w:hAnsi="Arial" w:cs="Arial"/>
                <w:sz w:val="18"/>
                <w:szCs w:val="18"/>
                <w:lang w:val="en-US"/>
              </w:rPr>
              <w:t>Laurent Cariou</w:t>
            </w:r>
          </w:p>
        </w:tc>
        <w:tc>
          <w:tcPr>
            <w:tcW w:w="896" w:type="dxa"/>
            <w:shd w:val="clear" w:color="auto" w:fill="auto"/>
            <w:hideMark/>
          </w:tcPr>
          <w:p w14:paraId="26C87B45" w14:textId="77777777" w:rsidR="00AD0D5B" w:rsidRPr="00A47BB2" w:rsidRDefault="00AD0D5B" w:rsidP="00AD0D5B">
            <w:pPr>
              <w:rPr>
                <w:rFonts w:ascii="Arial" w:hAnsi="Arial" w:cs="Arial"/>
                <w:sz w:val="18"/>
                <w:szCs w:val="18"/>
                <w:lang w:val="en-US"/>
              </w:rPr>
            </w:pPr>
            <w:r w:rsidRPr="00A47BB2">
              <w:rPr>
                <w:rFonts w:ascii="Arial" w:hAnsi="Arial" w:cs="Arial"/>
                <w:sz w:val="18"/>
                <w:szCs w:val="18"/>
                <w:lang w:val="en-US"/>
              </w:rPr>
              <w:t>11.21.15</w:t>
            </w:r>
          </w:p>
        </w:tc>
        <w:tc>
          <w:tcPr>
            <w:tcW w:w="577" w:type="dxa"/>
            <w:shd w:val="clear" w:color="auto" w:fill="auto"/>
            <w:hideMark/>
          </w:tcPr>
          <w:p w14:paraId="742DC0E2" w14:textId="77777777" w:rsidR="00AD0D5B" w:rsidRPr="00A47BB2" w:rsidRDefault="00AD0D5B" w:rsidP="00AD0D5B">
            <w:pPr>
              <w:rPr>
                <w:rFonts w:ascii="Arial" w:hAnsi="Arial" w:cs="Arial"/>
                <w:sz w:val="18"/>
                <w:szCs w:val="18"/>
                <w:lang w:val="en-US"/>
              </w:rPr>
            </w:pPr>
            <w:r w:rsidRPr="00A47BB2">
              <w:rPr>
                <w:rFonts w:ascii="Arial" w:hAnsi="Arial" w:cs="Arial"/>
                <w:sz w:val="18"/>
                <w:szCs w:val="18"/>
                <w:lang w:val="en-US"/>
              </w:rPr>
              <w:t>2603</w:t>
            </w:r>
          </w:p>
        </w:tc>
        <w:tc>
          <w:tcPr>
            <w:tcW w:w="500" w:type="dxa"/>
            <w:shd w:val="clear" w:color="auto" w:fill="auto"/>
            <w:hideMark/>
          </w:tcPr>
          <w:p w14:paraId="1A4D8E7F" w14:textId="77777777" w:rsidR="00AD0D5B" w:rsidRPr="00A47BB2" w:rsidRDefault="00AD0D5B" w:rsidP="00AD0D5B">
            <w:pPr>
              <w:rPr>
                <w:rFonts w:ascii="Arial" w:hAnsi="Arial" w:cs="Arial"/>
                <w:sz w:val="18"/>
                <w:szCs w:val="18"/>
                <w:lang w:val="en-US"/>
              </w:rPr>
            </w:pPr>
            <w:r w:rsidRPr="00A47BB2">
              <w:rPr>
                <w:rFonts w:ascii="Arial" w:hAnsi="Arial" w:cs="Arial"/>
                <w:sz w:val="18"/>
                <w:szCs w:val="18"/>
                <w:lang w:val="en-US"/>
              </w:rPr>
              <w:t>53</w:t>
            </w:r>
          </w:p>
        </w:tc>
        <w:tc>
          <w:tcPr>
            <w:tcW w:w="2180" w:type="dxa"/>
            <w:shd w:val="clear" w:color="auto" w:fill="auto"/>
            <w:hideMark/>
          </w:tcPr>
          <w:p w14:paraId="2C60634C" w14:textId="77777777" w:rsidR="00AD0D5B" w:rsidRPr="00A47BB2" w:rsidRDefault="00AD0D5B" w:rsidP="00AD0D5B">
            <w:pPr>
              <w:rPr>
                <w:rFonts w:ascii="Arial" w:hAnsi="Arial" w:cs="Arial"/>
                <w:sz w:val="18"/>
                <w:szCs w:val="18"/>
                <w:lang w:val="en-US"/>
              </w:rPr>
            </w:pPr>
            <w:r w:rsidRPr="00A47BB2">
              <w:rPr>
                <w:rFonts w:ascii="Arial" w:hAnsi="Arial" w:cs="Arial"/>
                <w:sz w:val="18"/>
                <w:szCs w:val="18"/>
                <w:lang w:val="en-US"/>
              </w:rPr>
              <w:t xml:space="preserve">Why is the AP setting a lifetime for the TWT agreement? Again, this is initiated by the non-AP STA so that STA is the one controlling all this, </w:t>
            </w:r>
            <w:r w:rsidRPr="00A47BB2">
              <w:rPr>
                <w:rFonts w:ascii="Arial" w:hAnsi="Arial" w:cs="Arial"/>
                <w:sz w:val="18"/>
                <w:szCs w:val="18"/>
                <w:lang w:val="en-US"/>
              </w:rPr>
              <w:lastRenderedPageBreak/>
              <w:t>including the lifetime of the agreement.</w:t>
            </w:r>
          </w:p>
        </w:tc>
        <w:tc>
          <w:tcPr>
            <w:tcW w:w="1559" w:type="dxa"/>
            <w:shd w:val="clear" w:color="auto" w:fill="auto"/>
            <w:hideMark/>
          </w:tcPr>
          <w:p w14:paraId="08CE2731" w14:textId="77777777" w:rsidR="00AD0D5B" w:rsidRPr="00A47BB2" w:rsidRDefault="00AD0D5B" w:rsidP="00AD0D5B">
            <w:pPr>
              <w:rPr>
                <w:rFonts w:ascii="Arial" w:hAnsi="Arial" w:cs="Arial"/>
                <w:sz w:val="18"/>
                <w:szCs w:val="18"/>
                <w:lang w:val="en-US"/>
              </w:rPr>
            </w:pPr>
            <w:r w:rsidRPr="00A47BB2">
              <w:rPr>
                <w:rFonts w:ascii="Arial" w:hAnsi="Arial" w:cs="Arial"/>
                <w:sz w:val="18"/>
                <w:szCs w:val="18"/>
                <w:lang w:val="en-US"/>
              </w:rPr>
              <w:lastRenderedPageBreak/>
              <w:t xml:space="preserve">Suppress the lifetime element from the Response, maybe include it in the </w:t>
            </w:r>
            <w:r w:rsidRPr="00A47BB2">
              <w:rPr>
                <w:rFonts w:ascii="Arial" w:hAnsi="Arial" w:cs="Arial"/>
                <w:sz w:val="18"/>
                <w:szCs w:val="18"/>
                <w:lang w:val="en-US"/>
              </w:rPr>
              <w:lastRenderedPageBreak/>
              <w:t>request instead, if really needed.</w:t>
            </w:r>
          </w:p>
        </w:tc>
        <w:tc>
          <w:tcPr>
            <w:tcW w:w="3099" w:type="dxa"/>
            <w:shd w:val="clear" w:color="auto" w:fill="auto"/>
            <w:hideMark/>
          </w:tcPr>
          <w:p w14:paraId="6883E06D" w14:textId="3DE16D37" w:rsidR="00515A9E" w:rsidRPr="00A47BB2" w:rsidRDefault="0032227E" w:rsidP="00AD0D5B">
            <w:pPr>
              <w:rPr>
                <w:rFonts w:ascii="Arial" w:hAnsi="Arial" w:cs="Arial"/>
                <w:b/>
                <w:bCs/>
                <w:sz w:val="18"/>
                <w:szCs w:val="18"/>
                <w:lang w:val="en-US"/>
              </w:rPr>
            </w:pPr>
            <w:r w:rsidRPr="00A47BB2">
              <w:rPr>
                <w:rFonts w:ascii="Arial" w:hAnsi="Arial" w:cs="Arial"/>
                <w:b/>
                <w:bCs/>
                <w:sz w:val="18"/>
                <w:szCs w:val="18"/>
                <w:lang w:val="en-US"/>
              </w:rPr>
              <w:lastRenderedPageBreak/>
              <w:t>Revised</w:t>
            </w:r>
          </w:p>
          <w:p w14:paraId="0C27A4E9" w14:textId="77777777" w:rsidR="0032227E" w:rsidRPr="00A47BB2" w:rsidRDefault="0032227E" w:rsidP="00AD0D5B">
            <w:pPr>
              <w:rPr>
                <w:rFonts w:ascii="Arial" w:hAnsi="Arial" w:cs="Arial"/>
                <w:sz w:val="18"/>
                <w:szCs w:val="18"/>
                <w:lang w:val="en-US"/>
              </w:rPr>
            </w:pPr>
          </w:p>
          <w:p w14:paraId="0064564B" w14:textId="2959B606" w:rsidR="0032227E" w:rsidRPr="00A47BB2" w:rsidRDefault="00AD0D5B" w:rsidP="0032227E">
            <w:pPr>
              <w:rPr>
                <w:ins w:id="2" w:author="Abdel Karim Ajami" w:date="2023-02-22T16:43:00Z"/>
                <w:rFonts w:ascii="Arial" w:hAnsi="Arial" w:cs="Arial"/>
                <w:sz w:val="18"/>
                <w:szCs w:val="18"/>
                <w:lang w:val="en-US"/>
              </w:rPr>
            </w:pPr>
            <w:r w:rsidRPr="00A47BB2">
              <w:rPr>
                <w:rFonts w:ascii="Arial" w:hAnsi="Arial" w:cs="Arial"/>
                <w:sz w:val="18"/>
                <w:szCs w:val="18"/>
                <w:lang w:val="en-US"/>
              </w:rPr>
              <w:t>Although th</w:t>
            </w:r>
            <w:r w:rsidR="00EE2E7E">
              <w:rPr>
                <w:rFonts w:ascii="Arial" w:hAnsi="Arial" w:cs="Arial"/>
                <w:sz w:val="18"/>
                <w:szCs w:val="18"/>
                <w:lang w:val="en-US"/>
              </w:rPr>
              <w:t xml:space="preserve">at </w:t>
            </w:r>
            <w:r w:rsidRPr="00A47BB2">
              <w:rPr>
                <w:rFonts w:ascii="Arial" w:hAnsi="Arial" w:cs="Arial"/>
                <w:sz w:val="18"/>
                <w:szCs w:val="18"/>
                <w:lang w:val="en-US"/>
              </w:rPr>
              <w:t xml:space="preserve">TWT agreement is initiated by the non-AP STA, the lifetime agreement is used by the AP to indicate the lifetime of the </w:t>
            </w:r>
            <w:r w:rsidRPr="00A47BB2">
              <w:rPr>
                <w:rFonts w:ascii="Arial" w:hAnsi="Arial" w:cs="Arial"/>
                <w:sz w:val="18"/>
                <w:szCs w:val="18"/>
                <w:lang w:val="en-US"/>
              </w:rPr>
              <w:lastRenderedPageBreak/>
              <w:t>agreement</w:t>
            </w:r>
            <w:r w:rsidR="007E3BED">
              <w:rPr>
                <w:rFonts w:ascii="Arial" w:hAnsi="Arial" w:cs="Arial"/>
                <w:sz w:val="18"/>
                <w:szCs w:val="18"/>
                <w:lang w:val="en-US"/>
              </w:rPr>
              <w:t>.</w:t>
            </w:r>
            <w:r w:rsidRPr="00A47BB2">
              <w:rPr>
                <w:rFonts w:ascii="Arial" w:hAnsi="Arial" w:cs="Arial"/>
                <w:sz w:val="18"/>
                <w:szCs w:val="18"/>
                <w:lang w:val="en-US"/>
              </w:rPr>
              <w:t xml:space="preserve"> </w:t>
            </w:r>
            <w:r w:rsidR="0032227E" w:rsidRPr="00A47BB2">
              <w:rPr>
                <w:rFonts w:ascii="Arial" w:hAnsi="Arial" w:cs="Arial"/>
                <w:sz w:val="18"/>
                <w:szCs w:val="18"/>
                <w:lang w:val="en-US"/>
              </w:rPr>
              <w:t xml:space="preserve">Based on the suggestion of the commenter, we add the TIE element in the request so that the requesting STA can indicate the lifetime of the schedule. </w:t>
            </w:r>
          </w:p>
          <w:p w14:paraId="6E3B1878" w14:textId="0E0ADE96" w:rsidR="00AD0D5B" w:rsidRPr="00A47BB2" w:rsidRDefault="00AD0D5B" w:rsidP="00AD0D5B">
            <w:pPr>
              <w:rPr>
                <w:rFonts w:ascii="Arial" w:hAnsi="Arial" w:cs="Arial"/>
                <w:sz w:val="18"/>
                <w:szCs w:val="18"/>
                <w:lang w:val="en-US"/>
              </w:rPr>
            </w:pPr>
          </w:p>
          <w:p w14:paraId="5209CBA6" w14:textId="1DD9990C" w:rsidR="0032227E" w:rsidRPr="00A47BB2" w:rsidRDefault="0032227E" w:rsidP="0032227E">
            <w:pPr>
              <w:rPr>
                <w:rFonts w:ascii="Arial" w:hAnsi="Arial" w:cs="Arial"/>
                <w:b/>
                <w:bCs/>
                <w:sz w:val="18"/>
                <w:szCs w:val="18"/>
                <w:lang w:val="en-US"/>
              </w:rPr>
            </w:pPr>
            <w:proofErr w:type="spellStart"/>
            <w:r w:rsidRPr="00A47BB2">
              <w:rPr>
                <w:rFonts w:ascii="Arial" w:hAnsi="Arial" w:cs="Arial"/>
                <w:b/>
                <w:bCs/>
                <w:sz w:val="18"/>
                <w:szCs w:val="18"/>
                <w:lang w:val="en-US"/>
              </w:rPr>
              <w:t>TGm</w:t>
            </w:r>
            <w:proofErr w:type="spellEnd"/>
            <w:r w:rsidRPr="00A47BB2">
              <w:rPr>
                <w:rFonts w:ascii="Arial" w:hAnsi="Arial" w:cs="Arial"/>
                <w:b/>
                <w:bCs/>
                <w:sz w:val="18"/>
                <w:szCs w:val="18"/>
                <w:lang w:val="en-US"/>
              </w:rPr>
              <w:t xml:space="preserve"> editor, please implement changes as shown in 0161r0 tagged as </w:t>
            </w:r>
            <w:proofErr w:type="gramStart"/>
            <w:r w:rsidRPr="00A47BB2">
              <w:rPr>
                <w:rFonts w:ascii="Arial" w:hAnsi="Arial" w:cs="Arial"/>
                <w:b/>
                <w:bCs/>
                <w:sz w:val="18"/>
                <w:szCs w:val="18"/>
                <w:lang w:val="en-US"/>
              </w:rPr>
              <w:t>3155</w:t>
            </w:r>
            <w:proofErr w:type="gramEnd"/>
          </w:p>
          <w:p w14:paraId="22FA9460" w14:textId="77777777" w:rsidR="00AD0D5B" w:rsidRPr="00A47BB2" w:rsidRDefault="00AD0D5B" w:rsidP="00AD0D5B">
            <w:pPr>
              <w:rPr>
                <w:rFonts w:ascii="Arial" w:hAnsi="Arial" w:cs="Arial"/>
                <w:b/>
                <w:bCs/>
                <w:sz w:val="18"/>
                <w:szCs w:val="18"/>
                <w:lang w:val="en-US"/>
              </w:rPr>
            </w:pPr>
          </w:p>
          <w:p w14:paraId="67C22856" w14:textId="6C26AE53" w:rsidR="00AD0D5B" w:rsidRPr="00A47BB2" w:rsidRDefault="00AD0D5B" w:rsidP="00AF34C6">
            <w:pPr>
              <w:rPr>
                <w:rFonts w:ascii="Arial" w:hAnsi="Arial" w:cs="Arial"/>
                <w:b/>
                <w:bCs/>
                <w:sz w:val="18"/>
                <w:szCs w:val="18"/>
                <w:lang w:val="en-US"/>
              </w:rPr>
            </w:pPr>
          </w:p>
        </w:tc>
      </w:tr>
      <w:tr w:rsidR="00AD0D5B" w:rsidRPr="001422D6" w14:paraId="1E4CB6F7" w14:textId="77777777" w:rsidTr="00776B53">
        <w:trPr>
          <w:trHeight w:val="20"/>
        </w:trPr>
        <w:tc>
          <w:tcPr>
            <w:tcW w:w="615" w:type="dxa"/>
            <w:shd w:val="clear" w:color="auto" w:fill="auto"/>
          </w:tcPr>
          <w:p w14:paraId="6227530B" w14:textId="7F538273" w:rsidR="00AD0D5B" w:rsidRPr="001422D6" w:rsidRDefault="00AD0D5B" w:rsidP="00AD0D5B">
            <w:pPr>
              <w:jc w:val="right"/>
              <w:rPr>
                <w:rFonts w:ascii="Arial" w:hAnsi="Arial" w:cs="Arial"/>
                <w:sz w:val="20"/>
                <w:lang w:val="en-US"/>
              </w:rPr>
            </w:pPr>
            <w:r w:rsidRPr="00887D27">
              <w:rPr>
                <w:rFonts w:ascii="Arial" w:hAnsi="Arial" w:cs="Arial"/>
                <w:sz w:val="20"/>
                <w:lang w:val="en-US"/>
              </w:rPr>
              <w:lastRenderedPageBreak/>
              <w:t>3153</w:t>
            </w:r>
          </w:p>
        </w:tc>
        <w:tc>
          <w:tcPr>
            <w:tcW w:w="1176" w:type="dxa"/>
            <w:shd w:val="clear" w:color="auto" w:fill="auto"/>
          </w:tcPr>
          <w:p w14:paraId="19A9B094" w14:textId="41C0790D" w:rsidR="00AD0D5B" w:rsidRPr="001422D6" w:rsidRDefault="00AD0D5B" w:rsidP="00AD0D5B">
            <w:pPr>
              <w:rPr>
                <w:rFonts w:ascii="Arial" w:hAnsi="Arial" w:cs="Arial"/>
                <w:sz w:val="20"/>
                <w:lang w:val="en-US"/>
              </w:rPr>
            </w:pPr>
            <w:r w:rsidRPr="001422D6">
              <w:rPr>
                <w:rFonts w:ascii="Arial" w:hAnsi="Arial" w:cs="Arial"/>
                <w:sz w:val="20"/>
                <w:lang w:val="en-US"/>
              </w:rPr>
              <w:t>Laurent Cariou</w:t>
            </w:r>
          </w:p>
        </w:tc>
        <w:tc>
          <w:tcPr>
            <w:tcW w:w="896" w:type="dxa"/>
            <w:shd w:val="clear" w:color="auto" w:fill="auto"/>
          </w:tcPr>
          <w:p w14:paraId="1DE7E09B" w14:textId="0FF0CA8E" w:rsidR="00AD0D5B" w:rsidRPr="001422D6" w:rsidRDefault="00AD0D5B" w:rsidP="00AD0D5B">
            <w:pPr>
              <w:rPr>
                <w:rFonts w:ascii="Arial" w:hAnsi="Arial" w:cs="Arial"/>
                <w:sz w:val="20"/>
                <w:lang w:val="en-US"/>
              </w:rPr>
            </w:pPr>
            <w:r w:rsidRPr="001422D6">
              <w:rPr>
                <w:rFonts w:ascii="Arial" w:hAnsi="Arial" w:cs="Arial"/>
                <w:sz w:val="20"/>
                <w:lang w:val="en-US"/>
              </w:rPr>
              <w:t>11.21.15</w:t>
            </w:r>
          </w:p>
        </w:tc>
        <w:tc>
          <w:tcPr>
            <w:tcW w:w="577" w:type="dxa"/>
            <w:shd w:val="clear" w:color="auto" w:fill="auto"/>
          </w:tcPr>
          <w:p w14:paraId="63A04EAE" w14:textId="23977378" w:rsidR="00AD0D5B" w:rsidRPr="001422D6" w:rsidRDefault="00AD0D5B" w:rsidP="00AD0D5B">
            <w:pPr>
              <w:rPr>
                <w:rFonts w:ascii="Arial" w:hAnsi="Arial" w:cs="Arial"/>
                <w:sz w:val="20"/>
                <w:lang w:val="en-US"/>
              </w:rPr>
            </w:pPr>
            <w:r w:rsidRPr="001422D6">
              <w:rPr>
                <w:rFonts w:ascii="Arial" w:hAnsi="Arial" w:cs="Arial"/>
                <w:sz w:val="20"/>
                <w:lang w:val="en-US"/>
              </w:rPr>
              <w:t>2603</w:t>
            </w:r>
          </w:p>
        </w:tc>
        <w:tc>
          <w:tcPr>
            <w:tcW w:w="500" w:type="dxa"/>
            <w:shd w:val="clear" w:color="auto" w:fill="auto"/>
          </w:tcPr>
          <w:p w14:paraId="17F76824" w14:textId="043579D2" w:rsidR="00AD0D5B" w:rsidRPr="001422D6" w:rsidRDefault="00AD0D5B" w:rsidP="00AD0D5B">
            <w:pPr>
              <w:rPr>
                <w:rFonts w:ascii="Arial" w:hAnsi="Arial" w:cs="Arial"/>
                <w:sz w:val="20"/>
                <w:lang w:val="en-US"/>
              </w:rPr>
            </w:pPr>
            <w:r w:rsidRPr="001422D6">
              <w:rPr>
                <w:rFonts w:ascii="Arial" w:hAnsi="Arial" w:cs="Arial"/>
                <w:sz w:val="20"/>
                <w:lang w:val="en-US"/>
              </w:rPr>
              <w:t>7</w:t>
            </w:r>
          </w:p>
        </w:tc>
        <w:tc>
          <w:tcPr>
            <w:tcW w:w="2180" w:type="dxa"/>
            <w:shd w:val="clear" w:color="auto" w:fill="auto"/>
          </w:tcPr>
          <w:p w14:paraId="0962FB62" w14:textId="128F1BBF" w:rsidR="00AD0D5B" w:rsidRPr="001422D6" w:rsidRDefault="00AD0D5B" w:rsidP="00AD0D5B">
            <w:pPr>
              <w:rPr>
                <w:rFonts w:ascii="Arial" w:hAnsi="Arial" w:cs="Arial"/>
                <w:sz w:val="20"/>
                <w:lang w:val="en-US"/>
              </w:rPr>
            </w:pPr>
            <w:r w:rsidRPr="001422D6">
              <w:rPr>
                <w:rFonts w:ascii="Arial" w:hAnsi="Arial" w:cs="Arial"/>
                <w:sz w:val="20"/>
                <w:lang w:val="en-US"/>
              </w:rPr>
              <w:t>"May negotiate". What is the value of the negotiation here? Clearly, as stated currently, this can only be initiated by the STA. It is therefore not really a negotiation, but an advertisement.</w:t>
            </w:r>
          </w:p>
        </w:tc>
        <w:tc>
          <w:tcPr>
            <w:tcW w:w="1559" w:type="dxa"/>
            <w:shd w:val="clear" w:color="auto" w:fill="auto"/>
          </w:tcPr>
          <w:p w14:paraId="35528AF6" w14:textId="1728398B" w:rsidR="00AD0D5B" w:rsidRPr="001422D6" w:rsidRDefault="00AD0D5B" w:rsidP="00AD0D5B">
            <w:pPr>
              <w:rPr>
                <w:rFonts w:ascii="Arial" w:hAnsi="Arial" w:cs="Arial"/>
                <w:sz w:val="20"/>
                <w:lang w:val="en-US"/>
              </w:rPr>
            </w:pPr>
            <w:r w:rsidRPr="001422D6">
              <w:rPr>
                <w:rFonts w:ascii="Arial" w:hAnsi="Arial" w:cs="Arial"/>
                <w:sz w:val="20"/>
                <w:lang w:val="en-US"/>
              </w:rPr>
              <w:t>Change the procedure so that it is not a negotiation but just an advertisement by the non-AP MLD.</w:t>
            </w:r>
          </w:p>
        </w:tc>
        <w:tc>
          <w:tcPr>
            <w:tcW w:w="3099" w:type="dxa"/>
            <w:shd w:val="clear" w:color="auto" w:fill="auto"/>
          </w:tcPr>
          <w:p w14:paraId="6537BECF" w14:textId="77777777" w:rsidR="00350B68" w:rsidRPr="00A47BB2" w:rsidRDefault="00350B68" w:rsidP="00350B68">
            <w:pPr>
              <w:rPr>
                <w:rFonts w:ascii="Arial" w:hAnsi="Arial" w:cs="Arial"/>
                <w:b/>
                <w:bCs/>
                <w:sz w:val="18"/>
                <w:szCs w:val="18"/>
                <w:lang w:val="en-US"/>
              </w:rPr>
            </w:pPr>
            <w:r w:rsidRPr="00A47BB2">
              <w:rPr>
                <w:rFonts w:ascii="Arial" w:hAnsi="Arial" w:cs="Arial"/>
                <w:b/>
                <w:bCs/>
                <w:sz w:val="18"/>
                <w:szCs w:val="18"/>
                <w:lang w:val="en-US"/>
              </w:rPr>
              <w:t>Revised</w:t>
            </w:r>
          </w:p>
          <w:p w14:paraId="5AA3AD32" w14:textId="77777777" w:rsidR="00A73689" w:rsidRDefault="00A73689" w:rsidP="00AD0D5B">
            <w:pPr>
              <w:rPr>
                <w:rFonts w:ascii="Arial" w:hAnsi="Arial" w:cs="Arial"/>
                <w:b/>
                <w:bCs/>
                <w:sz w:val="20"/>
                <w:lang w:val="en-US"/>
              </w:rPr>
            </w:pPr>
          </w:p>
          <w:p w14:paraId="703F768E" w14:textId="4332FBA4" w:rsidR="00AD0D5B" w:rsidRPr="00CC7D95" w:rsidRDefault="00350B68" w:rsidP="00AD0D5B">
            <w:pPr>
              <w:rPr>
                <w:rFonts w:ascii="Arial" w:hAnsi="Arial" w:cs="Arial"/>
                <w:sz w:val="20"/>
                <w:lang w:val="en-US"/>
              </w:rPr>
            </w:pPr>
            <w:r>
              <w:rPr>
                <w:rFonts w:ascii="Arial" w:hAnsi="Arial" w:cs="Arial"/>
                <w:sz w:val="20"/>
                <w:lang w:val="en-US"/>
              </w:rPr>
              <w:t>Same resolution as CID 3155.</w:t>
            </w:r>
          </w:p>
          <w:p w14:paraId="11379DDC" w14:textId="10480190" w:rsidR="00AD0D5B" w:rsidRDefault="00AD0D5B" w:rsidP="00AD0D5B">
            <w:pPr>
              <w:rPr>
                <w:rFonts w:ascii="Arial" w:hAnsi="Arial" w:cs="Arial"/>
                <w:b/>
                <w:bCs/>
                <w:sz w:val="20"/>
                <w:lang w:val="en-US"/>
              </w:rPr>
            </w:pPr>
          </w:p>
          <w:p w14:paraId="6E913082" w14:textId="77777777" w:rsidR="00350B68" w:rsidRPr="00A47BB2" w:rsidRDefault="00350B68" w:rsidP="00350B68">
            <w:pPr>
              <w:rPr>
                <w:rFonts w:ascii="Arial" w:hAnsi="Arial" w:cs="Arial"/>
                <w:b/>
                <w:bCs/>
                <w:sz w:val="18"/>
                <w:szCs w:val="18"/>
                <w:lang w:val="en-US"/>
              </w:rPr>
            </w:pPr>
            <w:proofErr w:type="spellStart"/>
            <w:r w:rsidRPr="00A47BB2">
              <w:rPr>
                <w:rFonts w:ascii="Arial" w:hAnsi="Arial" w:cs="Arial"/>
                <w:b/>
                <w:bCs/>
                <w:sz w:val="18"/>
                <w:szCs w:val="18"/>
                <w:lang w:val="en-US"/>
              </w:rPr>
              <w:t>TGm</w:t>
            </w:r>
            <w:proofErr w:type="spellEnd"/>
            <w:r w:rsidRPr="00A47BB2">
              <w:rPr>
                <w:rFonts w:ascii="Arial" w:hAnsi="Arial" w:cs="Arial"/>
                <w:b/>
                <w:bCs/>
                <w:sz w:val="18"/>
                <w:szCs w:val="18"/>
                <w:lang w:val="en-US"/>
              </w:rPr>
              <w:t xml:space="preserve"> editor, please implement changes as shown in 0161r0 tagged as </w:t>
            </w:r>
            <w:proofErr w:type="gramStart"/>
            <w:r w:rsidRPr="00A47BB2">
              <w:rPr>
                <w:rFonts w:ascii="Arial" w:hAnsi="Arial" w:cs="Arial"/>
                <w:b/>
                <w:bCs/>
                <w:sz w:val="18"/>
                <w:szCs w:val="18"/>
                <w:lang w:val="en-US"/>
              </w:rPr>
              <w:t>3155</w:t>
            </w:r>
            <w:proofErr w:type="gramEnd"/>
          </w:p>
          <w:p w14:paraId="3AA9C739" w14:textId="77777777" w:rsidR="00AD0D5B" w:rsidRPr="004B3195" w:rsidRDefault="00AD0D5B" w:rsidP="00AD0D5B">
            <w:pPr>
              <w:rPr>
                <w:rFonts w:ascii="Arial" w:hAnsi="Arial" w:cs="Arial"/>
                <w:b/>
                <w:bCs/>
                <w:sz w:val="20"/>
                <w:lang w:val="en-US"/>
              </w:rPr>
            </w:pPr>
          </w:p>
        </w:tc>
      </w:tr>
      <w:tr w:rsidR="00AD0D5B" w:rsidRPr="001422D6" w14:paraId="0B26A3CF" w14:textId="77777777" w:rsidTr="00776B53">
        <w:trPr>
          <w:trHeight w:val="20"/>
        </w:trPr>
        <w:tc>
          <w:tcPr>
            <w:tcW w:w="615" w:type="dxa"/>
            <w:shd w:val="clear" w:color="auto" w:fill="auto"/>
            <w:hideMark/>
          </w:tcPr>
          <w:p w14:paraId="1B56D5C1" w14:textId="77777777" w:rsidR="00AD0D5B" w:rsidRPr="001422D6" w:rsidRDefault="00AD0D5B" w:rsidP="00AD0D5B">
            <w:pPr>
              <w:jc w:val="right"/>
              <w:rPr>
                <w:rFonts w:ascii="Arial" w:hAnsi="Arial" w:cs="Arial"/>
                <w:sz w:val="20"/>
                <w:lang w:val="en-US"/>
              </w:rPr>
            </w:pPr>
            <w:r w:rsidRPr="00887D27">
              <w:rPr>
                <w:rFonts w:ascii="Arial" w:hAnsi="Arial" w:cs="Arial"/>
                <w:sz w:val="20"/>
                <w:lang w:val="en-US"/>
              </w:rPr>
              <w:t>3151</w:t>
            </w:r>
          </w:p>
        </w:tc>
        <w:tc>
          <w:tcPr>
            <w:tcW w:w="1176" w:type="dxa"/>
            <w:shd w:val="clear" w:color="auto" w:fill="auto"/>
            <w:hideMark/>
          </w:tcPr>
          <w:p w14:paraId="6D5312F2"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Laurent Cariou</w:t>
            </w:r>
          </w:p>
        </w:tc>
        <w:tc>
          <w:tcPr>
            <w:tcW w:w="896" w:type="dxa"/>
            <w:shd w:val="clear" w:color="auto" w:fill="auto"/>
            <w:hideMark/>
          </w:tcPr>
          <w:p w14:paraId="09C2D81A"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11.21.15</w:t>
            </w:r>
          </w:p>
        </w:tc>
        <w:tc>
          <w:tcPr>
            <w:tcW w:w="577" w:type="dxa"/>
            <w:shd w:val="clear" w:color="auto" w:fill="auto"/>
            <w:hideMark/>
          </w:tcPr>
          <w:p w14:paraId="12E91246"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2604</w:t>
            </w:r>
          </w:p>
        </w:tc>
        <w:tc>
          <w:tcPr>
            <w:tcW w:w="500" w:type="dxa"/>
            <w:shd w:val="clear" w:color="auto" w:fill="auto"/>
            <w:hideMark/>
          </w:tcPr>
          <w:p w14:paraId="126EBD15"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1</w:t>
            </w:r>
          </w:p>
        </w:tc>
        <w:tc>
          <w:tcPr>
            <w:tcW w:w="2180" w:type="dxa"/>
            <w:shd w:val="clear" w:color="auto" w:fill="auto"/>
            <w:hideMark/>
          </w:tcPr>
          <w:p w14:paraId="3D588434"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In order to improve the discovery of Channels that are open for non-infrastructure operation by the non-AP STAs, the Channel Usage elements should be allowed to be included in the beacon frame and probe response frames transmitted by APs.</w:t>
            </w:r>
          </w:p>
        </w:tc>
        <w:tc>
          <w:tcPr>
            <w:tcW w:w="1559" w:type="dxa"/>
            <w:shd w:val="clear" w:color="auto" w:fill="auto"/>
            <w:hideMark/>
          </w:tcPr>
          <w:p w14:paraId="07D493DD" w14:textId="77777777" w:rsidR="00AD0D5B" w:rsidRPr="002B256B" w:rsidRDefault="00AD0D5B" w:rsidP="00AD0D5B">
            <w:pPr>
              <w:rPr>
                <w:rFonts w:ascii="Arial" w:hAnsi="Arial" w:cs="Arial"/>
                <w:sz w:val="18"/>
                <w:szCs w:val="18"/>
                <w:lang w:val="en-US"/>
              </w:rPr>
            </w:pPr>
            <w:r w:rsidRPr="002B256B">
              <w:rPr>
                <w:rFonts w:ascii="Arial" w:hAnsi="Arial" w:cs="Arial"/>
                <w:sz w:val="18"/>
                <w:szCs w:val="18"/>
                <w:lang w:val="en-US"/>
              </w:rPr>
              <w:t>Allow inclusion of Channel Usage elements in beacons and probe response frames in subclause 9 and define related procedure in 11.21.15</w:t>
            </w:r>
          </w:p>
        </w:tc>
        <w:tc>
          <w:tcPr>
            <w:tcW w:w="3099" w:type="dxa"/>
            <w:shd w:val="clear" w:color="auto" w:fill="auto"/>
            <w:hideMark/>
          </w:tcPr>
          <w:p w14:paraId="01C8D758" w14:textId="0FFDEB6F" w:rsidR="00AD0D5B" w:rsidRDefault="00602AAF" w:rsidP="00AD0D5B">
            <w:pPr>
              <w:rPr>
                <w:rFonts w:ascii="Arial" w:hAnsi="Arial" w:cs="Arial"/>
                <w:b/>
                <w:bCs/>
                <w:sz w:val="20"/>
                <w:lang w:val="en-US"/>
              </w:rPr>
            </w:pPr>
            <w:r w:rsidRPr="00602AAF">
              <w:rPr>
                <w:rFonts w:ascii="Arial" w:hAnsi="Arial" w:cs="Arial"/>
                <w:b/>
                <w:bCs/>
                <w:sz w:val="20"/>
                <w:lang w:val="en-US"/>
              </w:rPr>
              <w:t xml:space="preserve">Rejected </w:t>
            </w:r>
          </w:p>
          <w:p w14:paraId="1B3DC8A9" w14:textId="77777777" w:rsidR="00602AAF" w:rsidRPr="00602AAF" w:rsidRDefault="00602AAF" w:rsidP="00AD0D5B">
            <w:pPr>
              <w:rPr>
                <w:rFonts w:ascii="Arial" w:hAnsi="Arial" w:cs="Arial"/>
                <w:b/>
                <w:bCs/>
                <w:sz w:val="20"/>
                <w:lang w:val="en-US"/>
              </w:rPr>
            </w:pPr>
          </w:p>
          <w:p w14:paraId="0F1FE2D0" w14:textId="4A763B61" w:rsidR="00AD0D5B" w:rsidRPr="00735B0E" w:rsidRDefault="00AD0D5B" w:rsidP="00AD0D5B">
            <w:pPr>
              <w:rPr>
                <w:rFonts w:ascii="Arial" w:hAnsi="Arial" w:cs="Arial"/>
                <w:sz w:val="20"/>
                <w:lang w:val="en-US"/>
              </w:rPr>
            </w:pPr>
            <w:r w:rsidRPr="00735B0E">
              <w:rPr>
                <w:rFonts w:ascii="Arial" w:hAnsi="Arial" w:cs="Arial"/>
                <w:sz w:val="20"/>
                <w:lang w:val="en-US"/>
              </w:rPr>
              <w:t xml:space="preserve">The Channel Usage element can already be included in the probe request and probe response frames based on 11.21.15: </w:t>
            </w:r>
          </w:p>
          <w:p w14:paraId="70D8C14E" w14:textId="77777777" w:rsidR="00AD0D5B" w:rsidRPr="00735B0E" w:rsidRDefault="00AD0D5B" w:rsidP="00AD0D5B">
            <w:pPr>
              <w:jc w:val="both"/>
              <w:rPr>
                <w:rFonts w:ascii="Arial" w:hAnsi="Arial" w:cs="Arial"/>
                <w:sz w:val="20"/>
              </w:rPr>
            </w:pPr>
          </w:p>
          <w:p w14:paraId="082561D7" w14:textId="744AB398" w:rsidR="00AD0D5B" w:rsidRPr="00735B0E" w:rsidRDefault="00AD0D5B" w:rsidP="00AD0D5B">
            <w:pPr>
              <w:jc w:val="both"/>
              <w:rPr>
                <w:rFonts w:ascii="Arial" w:hAnsi="Arial" w:cs="Arial"/>
                <w:sz w:val="20"/>
              </w:rPr>
            </w:pPr>
            <w:r w:rsidRPr="00735B0E">
              <w:rPr>
                <w:rFonts w:ascii="Arial" w:hAnsi="Arial" w:cs="Arial"/>
                <w:sz w:val="20"/>
              </w:rPr>
              <w:t>“</w:t>
            </w:r>
            <w:r w:rsidRPr="00735B0E">
              <w:rPr>
                <w:rFonts w:ascii="Arial" w:hAnsi="Arial" w:cs="Arial"/>
                <w:i/>
                <w:iCs/>
                <w:sz w:val="20"/>
              </w:rPr>
              <w:t>A non-AP STA that supports Channel Usage and is not associated to an AP prior to using a noninfrastructure network or an off channel TDLS direct link may transmit a Probe Request frame including both Supported Operating Classes and Channel Usage elements.</w:t>
            </w:r>
            <w:r w:rsidRPr="00735B0E">
              <w:rPr>
                <w:rFonts w:ascii="Arial" w:hAnsi="Arial" w:cs="Arial"/>
                <w:sz w:val="20"/>
              </w:rPr>
              <w:t>”</w:t>
            </w:r>
          </w:p>
          <w:p w14:paraId="3CE5F8E1" w14:textId="77777777" w:rsidR="00AD0D5B" w:rsidRPr="00735B0E" w:rsidRDefault="00AD0D5B" w:rsidP="00AD0D5B">
            <w:pPr>
              <w:rPr>
                <w:rFonts w:ascii="Arial" w:hAnsi="Arial" w:cs="Arial"/>
                <w:sz w:val="20"/>
                <w:lang w:val="en-US"/>
              </w:rPr>
            </w:pPr>
          </w:p>
          <w:p w14:paraId="168FF8C5" w14:textId="467CCD8A" w:rsidR="00AD0D5B" w:rsidRPr="00735B0E" w:rsidRDefault="00AD0D5B" w:rsidP="00AD0D5B">
            <w:pPr>
              <w:rPr>
                <w:rFonts w:ascii="Arial" w:hAnsi="Arial" w:cs="Arial"/>
                <w:i/>
                <w:iCs/>
                <w:sz w:val="20"/>
              </w:rPr>
            </w:pPr>
            <w:r w:rsidRPr="00735B0E">
              <w:rPr>
                <w:rFonts w:ascii="Arial" w:hAnsi="Arial" w:cs="Arial"/>
                <w:sz w:val="20"/>
                <w:lang w:val="en-US"/>
              </w:rPr>
              <w:t>“</w:t>
            </w:r>
            <w:r w:rsidRPr="00735B0E">
              <w:rPr>
                <w:rFonts w:ascii="Arial" w:hAnsi="Arial" w:cs="Arial"/>
                <w:i/>
                <w:iCs/>
                <w:sz w:val="20"/>
              </w:rPr>
              <w:t>Upon receipt of a Channel Usage element in the Probe Request frame, the AP supporting Channel Usage shall send a Probe Response frame including one or more Channel Usage elements.”</w:t>
            </w:r>
          </w:p>
          <w:p w14:paraId="46676B65" w14:textId="77777777" w:rsidR="00AD0D5B" w:rsidRPr="00735B0E" w:rsidRDefault="00AD0D5B" w:rsidP="00AD0D5B">
            <w:pPr>
              <w:rPr>
                <w:rFonts w:ascii="Arial" w:hAnsi="Arial" w:cs="Arial"/>
                <w:sz w:val="20"/>
                <w:lang w:val="en-US"/>
              </w:rPr>
            </w:pPr>
          </w:p>
          <w:p w14:paraId="66252D44" w14:textId="77777777" w:rsidR="00AD0D5B" w:rsidRPr="00735B0E" w:rsidRDefault="00AD0D5B" w:rsidP="00AD0D5B">
            <w:pPr>
              <w:rPr>
                <w:rFonts w:ascii="Arial" w:hAnsi="Arial" w:cs="Arial"/>
                <w:sz w:val="20"/>
                <w:lang w:val="en-US"/>
              </w:rPr>
            </w:pPr>
            <w:r w:rsidRPr="00735B0E">
              <w:rPr>
                <w:rFonts w:ascii="Arial" w:hAnsi="Arial" w:cs="Arial"/>
                <w:sz w:val="20"/>
                <w:lang w:val="en-US"/>
              </w:rPr>
              <w:t>Adding the Channel Usage element to the beacon frame will increase the beacon frame size and will impact beacon frame reception in legacy STAs. Hence, a better solution would be to just rely on probe request frame and advertised capabilities to request Channel Usage information.</w:t>
            </w:r>
          </w:p>
          <w:p w14:paraId="0318D128" w14:textId="77777777" w:rsidR="00AD0D5B" w:rsidRPr="00735B0E" w:rsidRDefault="00AD0D5B" w:rsidP="00AD0D5B">
            <w:pPr>
              <w:rPr>
                <w:rFonts w:ascii="Arial" w:hAnsi="Arial" w:cs="Arial"/>
                <w:sz w:val="20"/>
                <w:lang w:val="en-US"/>
              </w:rPr>
            </w:pPr>
          </w:p>
          <w:p w14:paraId="303564D6" w14:textId="77777777" w:rsidR="00602AAF" w:rsidRDefault="00602AAF" w:rsidP="00602AAF">
            <w:pPr>
              <w:rPr>
                <w:rFonts w:ascii="Arial" w:hAnsi="Arial" w:cs="Arial"/>
                <w:b/>
                <w:bCs/>
                <w:sz w:val="18"/>
                <w:szCs w:val="18"/>
                <w:lang w:val="en-US"/>
              </w:rPr>
            </w:pPr>
            <w:proofErr w:type="spellStart"/>
            <w:r w:rsidRPr="002B256B">
              <w:rPr>
                <w:rFonts w:ascii="Arial" w:hAnsi="Arial" w:cs="Arial"/>
                <w:b/>
                <w:bCs/>
                <w:sz w:val="18"/>
                <w:szCs w:val="18"/>
                <w:lang w:val="en-US"/>
              </w:rPr>
              <w:t>TGm</w:t>
            </w:r>
            <w:proofErr w:type="spellEnd"/>
            <w:r w:rsidRPr="002B256B">
              <w:rPr>
                <w:rFonts w:ascii="Arial" w:hAnsi="Arial" w:cs="Arial"/>
                <w:b/>
                <w:bCs/>
                <w:sz w:val="18"/>
                <w:szCs w:val="18"/>
                <w:lang w:val="en-US"/>
              </w:rPr>
              <w:t xml:space="preserve"> editor no further changes are needed.</w:t>
            </w:r>
          </w:p>
          <w:p w14:paraId="615E8EF2" w14:textId="77777777" w:rsidR="00AD0D5B" w:rsidRPr="00735B0E" w:rsidRDefault="00AD0D5B" w:rsidP="00AD0D5B">
            <w:pPr>
              <w:rPr>
                <w:rFonts w:ascii="Arial" w:hAnsi="Arial" w:cs="Arial"/>
                <w:b/>
                <w:bCs/>
                <w:sz w:val="18"/>
                <w:szCs w:val="18"/>
                <w:lang w:val="en-US"/>
              </w:rPr>
            </w:pPr>
          </w:p>
          <w:p w14:paraId="01393804" w14:textId="6A1C9171" w:rsidR="00AD0D5B" w:rsidRPr="00735B0E" w:rsidRDefault="00AD0D5B" w:rsidP="00AD0D5B">
            <w:pPr>
              <w:rPr>
                <w:rFonts w:ascii="Arial" w:hAnsi="Arial" w:cs="Arial"/>
                <w:sz w:val="18"/>
                <w:szCs w:val="18"/>
                <w:lang w:val="en-US"/>
              </w:rPr>
            </w:pPr>
          </w:p>
        </w:tc>
      </w:tr>
      <w:tr w:rsidR="00AD0D5B" w:rsidRPr="001422D6" w14:paraId="13107460" w14:textId="77777777" w:rsidTr="00776B53">
        <w:trPr>
          <w:trHeight w:val="20"/>
        </w:trPr>
        <w:tc>
          <w:tcPr>
            <w:tcW w:w="615" w:type="dxa"/>
            <w:shd w:val="clear" w:color="auto" w:fill="auto"/>
            <w:hideMark/>
          </w:tcPr>
          <w:p w14:paraId="6466F212" w14:textId="77777777" w:rsidR="00AD0D5B" w:rsidRPr="00771BE1" w:rsidRDefault="00AD0D5B" w:rsidP="00AD0D5B">
            <w:pPr>
              <w:jc w:val="right"/>
              <w:rPr>
                <w:rFonts w:ascii="Arial" w:hAnsi="Arial" w:cs="Arial"/>
                <w:sz w:val="20"/>
                <w:lang w:val="en-US"/>
              </w:rPr>
            </w:pPr>
            <w:r w:rsidRPr="00771BE1">
              <w:rPr>
                <w:rFonts w:ascii="Arial" w:hAnsi="Arial" w:cs="Arial"/>
                <w:sz w:val="20"/>
                <w:lang w:val="en-US"/>
              </w:rPr>
              <w:t>3150</w:t>
            </w:r>
          </w:p>
        </w:tc>
        <w:tc>
          <w:tcPr>
            <w:tcW w:w="1176" w:type="dxa"/>
            <w:shd w:val="clear" w:color="auto" w:fill="auto"/>
            <w:hideMark/>
          </w:tcPr>
          <w:p w14:paraId="5C6198E2" w14:textId="77777777" w:rsidR="00AD0D5B" w:rsidRPr="001422D6" w:rsidRDefault="00AD0D5B" w:rsidP="00AD0D5B">
            <w:pPr>
              <w:rPr>
                <w:rFonts w:ascii="Arial" w:hAnsi="Arial" w:cs="Arial"/>
                <w:sz w:val="20"/>
                <w:lang w:val="en-US"/>
              </w:rPr>
            </w:pPr>
            <w:r w:rsidRPr="001422D6">
              <w:rPr>
                <w:rFonts w:ascii="Arial" w:hAnsi="Arial" w:cs="Arial"/>
                <w:sz w:val="20"/>
                <w:lang w:val="en-US"/>
              </w:rPr>
              <w:t>Laurent Cariou</w:t>
            </w:r>
          </w:p>
        </w:tc>
        <w:tc>
          <w:tcPr>
            <w:tcW w:w="896" w:type="dxa"/>
            <w:shd w:val="clear" w:color="auto" w:fill="auto"/>
            <w:hideMark/>
          </w:tcPr>
          <w:p w14:paraId="5E2663EC" w14:textId="77777777" w:rsidR="00AD0D5B" w:rsidRPr="001422D6" w:rsidRDefault="00AD0D5B" w:rsidP="00AD0D5B">
            <w:pPr>
              <w:rPr>
                <w:rFonts w:ascii="Arial" w:hAnsi="Arial" w:cs="Arial"/>
                <w:sz w:val="20"/>
                <w:lang w:val="en-US"/>
              </w:rPr>
            </w:pPr>
            <w:r w:rsidRPr="001422D6">
              <w:rPr>
                <w:rFonts w:ascii="Arial" w:hAnsi="Arial" w:cs="Arial"/>
                <w:sz w:val="20"/>
                <w:lang w:val="en-US"/>
              </w:rPr>
              <w:t>11.21.15</w:t>
            </w:r>
          </w:p>
        </w:tc>
        <w:tc>
          <w:tcPr>
            <w:tcW w:w="577" w:type="dxa"/>
            <w:shd w:val="clear" w:color="auto" w:fill="auto"/>
            <w:hideMark/>
          </w:tcPr>
          <w:p w14:paraId="01D43C37" w14:textId="77777777" w:rsidR="00AD0D5B" w:rsidRPr="001422D6" w:rsidRDefault="00AD0D5B" w:rsidP="00AD0D5B">
            <w:pPr>
              <w:rPr>
                <w:rFonts w:ascii="Arial" w:hAnsi="Arial" w:cs="Arial"/>
                <w:sz w:val="20"/>
                <w:lang w:val="en-US"/>
              </w:rPr>
            </w:pPr>
            <w:r w:rsidRPr="001422D6">
              <w:rPr>
                <w:rFonts w:ascii="Arial" w:hAnsi="Arial" w:cs="Arial"/>
                <w:sz w:val="20"/>
                <w:lang w:val="en-US"/>
              </w:rPr>
              <w:t>2602</w:t>
            </w:r>
          </w:p>
        </w:tc>
        <w:tc>
          <w:tcPr>
            <w:tcW w:w="500" w:type="dxa"/>
            <w:shd w:val="clear" w:color="auto" w:fill="auto"/>
            <w:hideMark/>
          </w:tcPr>
          <w:p w14:paraId="4616B789" w14:textId="77777777" w:rsidR="00AD0D5B" w:rsidRPr="001422D6" w:rsidRDefault="00AD0D5B" w:rsidP="00AD0D5B">
            <w:pPr>
              <w:rPr>
                <w:rFonts w:ascii="Arial" w:hAnsi="Arial" w:cs="Arial"/>
                <w:sz w:val="20"/>
                <w:lang w:val="en-US"/>
              </w:rPr>
            </w:pPr>
            <w:r w:rsidRPr="001422D6">
              <w:rPr>
                <w:rFonts w:ascii="Arial" w:hAnsi="Arial" w:cs="Arial"/>
                <w:sz w:val="20"/>
                <w:lang w:val="en-US"/>
              </w:rPr>
              <w:t>52</w:t>
            </w:r>
          </w:p>
        </w:tc>
        <w:tc>
          <w:tcPr>
            <w:tcW w:w="2180" w:type="dxa"/>
            <w:shd w:val="clear" w:color="auto" w:fill="auto"/>
            <w:hideMark/>
          </w:tcPr>
          <w:p w14:paraId="708BED64" w14:textId="77777777" w:rsidR="00AD0D5B" w:rsidRPr="001422D6" w:rsidRDefault="00AD0D5B" w:rsidP="00AD0D5B">
            <w:pPr>
              <w:rPr>
                <w:rFonts w:ascii="Arial" w:hAnsi="Arial" w:cs="Arial"/>
                <w:sz w:val="20"/>
                <w:lang w:val="en-US"/>
              </w:rPr>
            </w:pPr>
            <w:r w:rsidRPr="001422D6">
              <w:rPr>
                <w:rFonts w:ascii="Arial" w:hAnsi="Arial" w:cs="Arial"/>
                <w:sz w:val="20"/>
                <w:lang w:val="en-US"/>
              </w:rPr>
              <w:t xml:space="preserve">"Supports providing" is not accurate. The AP in this procedure is not providing a schedule, it </w:t>
            </w:r>
            <w:r w:rsidRPr="001422D6">
              <w:rPr>
                <w:rFonts w:ascii="Arial" w:hAnsi="Arial" w:cs="Arial"/>
                <w:sz w:val="20"/>
                <w:lang w:val="en-US"/>
              </w:rPr>
              <w:lastRenderedPageBreak/>
              <w:t>is just acknowledging a schedule defined and proposed by the non-AP STA.</w:t>
            </w:r>
          </w:p>
        </w:tc>
        <w:tc>
          <w:tcPr>
            <w:tcW w:w="1559" w:type="dxa"/>
            <w:shd w:val="clear" w:color="auto" w:fill="auto"/>
            <w:hideMark/>
          </w:tcPr>
          <w:p w14:paraId="431F1861" w14:textId="77777777" w:rsidR="00AD0D5B" w:rsidRPr="001422D6" w:rsidRDefault="00AD0D5B" w:rsidP="00AD0D5B">
            <w:pPr>
              <w:rPr>
                <w:rFonts w:ascii="Arial" w:hAnsi="Arial" w:cs="Arial"/>
                <w:sz w:val="20"/>
                <w:lang w:val="en-US"/>
              </w:rPr>
            </w:pPr>
            <w:r w:rsidRPr="001422D6">
              <w:rPr>
                <w:rFonts w:ascii="Arial" w:hAnsi="Arial" w:cs="Arial"/>
                <w:sz w:val="20"/>
                <w:lang w:val="en-US"/>
              </w:rPr>
              <w:lastRenderedPageBreak/>
              <w:t xml:space="preserve">Change "supports providing" to something like </w:t>
            </w:r>
            <w:r w:rsidRPr="001422D6">
              <w:rPr>
                <w:rFonts w:ascii="Arial" w:hAnsi="Arial" w:cs="Arial"/>
                <w:sz w:val="20"/>
                <w:lang w:val="en-US"/>
              </w:rPr>
              <w:lastRenderedPageBreak/>
              <w:t>"supports understanding"</w:t>
            </w:r>
          </w:p>
        </w:tc>
        <w:tc>
          <w:tcPr>
            <w:tcW w:w="3099" w:type="dxa"/>
            <w:shd w:val="clear" w:color="auto" w:fill="auto"/>
            <w:hideMark/>
          </w:tcPr>
          <w:p w14:paraId="0347431F" w14:textId="118AF11D" w:rsidR="00AD0D5B" w:rsidRDefault="00AD0D5B" w:rsidP="00AD0D5B">
            <w:pPr>
              <w:rPr>
                <w:rFonts w:ascii="Arial" w:hAnsi="Arial" w:cs="Arial"/>
                <w:b/>
                <w:bCs/>
                <w:sz w:val="20"/>
                <w:lang w:val="en-US"/>
              </w:rPr>
            </w:pPr>
            <w:r>
              <w:rPr>
                <w:rFonts w:ascii="Arial" w:hAnsi="Arial" w:cs="Arial"/>
                <w:b/>
                <w:bCs/>
                <w:sz w:val="20"/>
                <w:lang w:val="en-US"/>
              </w:rPr>
              <w:lastRenderedPageBreak/>
              <w:t>Revised</w:t>
            </w:r>
          </w:p>
          <w:p w14:paraId="31AB636B" w14:textId="77777777" w:rsidR="00AD0D5B" w:rsidRDefault="00AD0D5B" w:rsidP="00AD0D5B">
            <w:pPr>
              <w:rPr>
                <w:rFonts w:ascii="Arial" w:hAnsi="Arial" w:cs="Arial"/>
                <w:b/>
                <w:bCs/>
                <w:sz w:val="20"/>
                <w:lang w:val="en-US"/>
              </w:rPr>
            </w:pPr>
          </w:p>
          <w:p w14:paraId="388993FE" w14:textId="0254B453" w:rsidR="00AD0D5B" w:rsidRDefault="00AD0D5B" w:rsidP="00AD0D5B">
            <w:pPr>
              <w:rPr>
                <w:rFonts w:ascii="Arial" w:hAnsi="Arial" w:cs="Arial"/>
                <w:sz w:val="20"/>
                <w:lang w:val="en-US"/>
              </w:rPr>
            </w:pPr>
            <w:r>
              <w:rPr>
                <w:rFonts w:ascii="Arial" w:hAnsi="Arial" w:cs="Arial"/>
                <w:sz w:val="20"/>
                <w:lang w:val="en-US"/>
              </w:rPr>
              <w:t xml:space="preserve">We clarify the cited sentence; however, a client may request a </w:t>
            </w:r>
            <w:r>
              <w:rPr>
                <w:rFonts w:ascii="Arial" w:hAnsi="Arial" w:cs="Arial"/>
                <w:sz w:val="20"/>
                <w:lang w:val="en-US"/>
              </w:rPr>
              <w:lastRenderedPageBreak/>
              <w:t xml:space="preserve">schedule that is already in use by another STA, hence, to ensure efficiency of medium utilization, </w:t>
            </w:r>
            <w:r w:rsidR="005A1AC5">
              <w:rPr>
                <w:rFonts w:ascii="Arial" w:hAnsi="Arial" w:cs="Arial"/>
                <w:sz w:val="20"/>
                <w:lang w:val="en-US"/>
              </w:rPr>
              <w:t xml:space="preserve">for some modes </w:t>
            </w:r>
            <w:r>
              <w:rPr>
                <w:rFonts w:ascii="Arial" w:hAnsi="Arial" w:cs="Arial"/>
                <w:sz w:val="20"/>
                <w:lang w:val="en-US"/>
              </w:rPr>
              <w:t>an AP may provide an alternative schedule and not necessarily acknowledge a schedule proposed by the non-AP STA.</w:t>
            </w:r>
          </w:p>
          <w:p w14:paraId="29F7E3D3" w14:textId="77777777" w:rsidR="00AD0D5B" w:rsidRDefault="00AD0D5B" w:rsidP="00AD0D5B">
            <w:pPr>
              <w:rPr>
                <w:rFonts w:ascii="Arial" w:hAnsi="Arial" w:cs="Arial"/>
                <w:sz w:val="20"/>
                <w:lang w:val="en-US"/>
              </w:rPr>
            </w:pPr>
          </w:p>
          <w:p w14:paraId="2B44498E" w14:textId="53057769" w:rsidR="00AD0D5B" w:rsidRDefault="00AD0D5B" w:rsidP="00AD0D5B">
            <w:pPr>
              <w:rPr>
                <w:rFonts w:ascii="Arial" w:hAnsi="Arial" w:cs="Arial"/>
                <w:b/>
                <w:bCs/>
                <w:sz w:val="18"/>
                <w:szCs w:val="18"/>
                <w:lang w:val="en-US"/>
              </w:rPr>
            </w:pPr>
            <w:proofErr w:type="spellStart"/>
            <w:r w:rsidRPr="000B334E">
              <w:rPr>
                <w:rFonts w:ascii="Arial" w:hAnsi="Arial" w:cs="Arial"/>
                <w:b/>
                <w:bCs/>
                <w:sz w:val="18"/>
                <w:szCs w:val="18"/>
                <w:lang w:val="en-US"/>
              </w:rPr>
              <w:t>TGm</w:t>
            </w:r>
            <w:proofErr w:type="spellEnd"/>
            <w:r w:rsidRPr="000B334E">
              <w:rPr>
                <w:rFonts w:ascii="Arial" w:hAnsi="Arial" w:cs="Arial"/>
                <w:b/>
                <w:bCs/>
                <w:sz w:val="18"/>
                <w:szCs w:val="18"/>
                <w:lang w:val="en-US"/>
              </w:rPr>
              <w:t xml:space="preserve"> editor, please implement </w:t>
            </w:r>
            <w:r>
              <w:rPr>
                <w:rFonts w:ascii="Arial" w:hAnsi="Arial" w:cs="Arial"/>
                <w:b/>
                <w:bCs/>
                <w:sz w:val="18"/>
                <w:szCs w:val="18"/>
                <w:lang w:val="en-US"/>
              </w:rPr>
              <w:t>c</w:t>
            </w:r>
            <w:r w:rsidRPr="000B334E">
              <w:rPr>
                <w:rFonts w:ascii="Arial" w:hAnsi="Arial" w:cs="Arial"/>
                <w:b/>
                <w:bCs/>
                <w:sz w:val="18"/>
                <w:szCs w:val="18"/>
                <w:lang w:val="en-US"/>
              </w:rPr>
              <w:t xml:space="preserve">hanges as shown in </w:t>
            </w:r>
            <w:r>
              <w:rPr>
                <w:rFonts w:ascii="Arial" w:hAnsi="Arial" w:cs="Arial"/>
                <w:b/>
                <w:bCs/>
                <w:sz w:val="18"/>
                <w:szCs w:val="18"/>
                <w:lang w:val="en-US"/>
              </w:rPr>
              <w:t>0161</w:t>
            </w:r>
            <w:r w:rsidRPr="000B334E">
              <w:rPr>
                <w:rFonts w:ascii="Arial" w:hAnsi="Arial" w:cs="Arial"/>
                <w:b/>
                <w:bCs/>
                <w:sz w:val="18"/>
                <w:szCs w:val="18"/>
                <w:lang w:val="en-US"/>
              </w:rPr>
              <w:t xml:space="preserve">r0 tagged as </w:t>
            </w:r>
            <w:proofErr w:type="gramStart"/>
            <w:r>
              <w:rPr>
                <w:rFonts w:ascii="Arial" w:hAnsi="Arial" w:cs="Arial"/>
                <w:b/>
                <w:bCs/>
                <w:sz w:val="18"/>
                <w:szCs w:val="18"/>
                <w:lang w:val="en-US"/>
              </w:rPr>
              <w:t>3150</w:t>
            </w:r>
            <w:proofErr w:type="gramEnd"/>
          </w:p>
          <w:p w14:paraId="182F546C" w14:textId="77777777" w:rsidR="00AD0D5B" w:rsidRPr="000B334E" w:rsidRDefault="00AD0D5B" w:rsidP="00AD0D5B">
            <w:pPr>
              <w:rPr>
                <w:rFonts w:ascii="Arial" w:hAnsi="Arial" w:cs="Arial"/>
                <w:b/>
                <w:bCs/>
                <w:sz w:val="18"/>
                <w:szCs w:val="18"/>
                <w:lang w:val="en-US"/>
              </w:rPr>
            </w:pPr>
          </w:p>
          <w:p w14:paraId="1AF70F3E" w14:textId="10FF3744" w:rsidR="00AD0D5B" w:rsidRPr="007315D4" w:rsidRDefault="00AD0D5B" w:rsidP="00AD0D5B">
            <w:pPr>
              <w:rPr>
                <w:rFonts w:ascii="Arial" w:hAnsi="Arial" w:cs="Arial"/>
                <w:sz w:val="20"/>
                <w:lang w:val="en-US"/>
              </w:rPr>
            </w:pPr>
          </w:p>
        </w:tc>
      </w:tr>
      <w:tr w:rsidR="00AD0D5B" w:rsidRPr="001422D6" w14:paraId="07DD5F19" w14:textId="77777777" w:rsidTr="00776B53">
        <w:trPr>
          <w:trHeight w:val="20"/>
        </w:trPr>
        <w:tc>
          <w:tcPr>
            <w:tcW w:w="615" w:type="dxa"/>
            <w:shd w:val="clear" w:color="auto" w:fill="auto"/>
            <w:hideMark/>
          </w:tcPr>
          <w:p w14:paraId="794D38D9" w14:textId="77777777" w:rsidR="00AD0D5B" w:rsidRPr="00AF34C6" w:rsidRDefault="00AD0D5B" w:rsidP="00AD0D5B">
            <w:pPr>
              <w:jc w:val="right"/>
              <w:rPr>
                <w:rFonts w:ascii="Arial" w:hAnsi="Arial" w:cs="Arial"/>
                <w:szCs w:val="22"/>
                <w:lang w:val="en-US"/>
              </w:rPr>
            </w:pPr>
            <w:r w:rsidRPr="00AF34C6">
              <w:rPr>
                <w:rFonts w:ascii="Arial" w:hAnsi="Arial" w:cs="Arial"/>
                <w:sz w:val="20"/>
                <w:lang w:val="en-US"/>
              </w:rPr>
              <w:lastRenderedPageBreak/>
              <w:t>3149</w:t>
            </w:r>
          </w:p>
        </w:tc>
        <w:tc>
          <w:tcPr>
            <w:tcW w:w="1176" w:type="dxa"/>
            <w:shd w:val="clear" w:color="auto" w:fill="auto"/>
            <w:hideMark/>
          </w:tcPr>
          <w:p w14:paraId="228AE2F5" w14:textId="77777777" w:rsidR="00AD0D5B" w:rsidRPr="00AF34C6" w:rsidRDefault="00AD0D5B" w:rsidP="00AD0D5B">
            <w:pPr>
              <w:rPr>
                <w:rFonts w:ascii="Arial" w:hAnsi="Arial" w:cs="Arial"/>
                <w:sz w:val="20"/>
                <w:lang w:val="en-US"/>
              </w:rPr>
            </w:pPr>
            <w:r w:rsidRPr="00AF34C6">
              <w:rPr>
                <w:rFonts w:ascii="Arial" w:hAnsi="Arial" w:cs="Arial"/>
                <w:sz w:val="20"/>
                <w:lang w:val="en-US"/>
              </w:rPr>
              <w:t>Laurent Cariou</w:t>
            </w:r>
          </w:p>
        </w:tc>
        <w:tc>
          <w:tcPr>
            <w:tcW w:w="896" w:type="dxa"/>
            <w:shd w:val="clear" w:color="auto" w:fill="auto"/>
            <w:hideMark/>
          </w:tcPr>
          <w:p w14:paraId="7B172893" w14:textId="77777777" w:rsidR="00AD0D5B" w:rsidRPr="00AF34C6" w:rsidRDefault="00AD0D5B" w:rsidP="00AD0D5B">
            <w:pPr>
              <w:rPr>
                <w:rFonts w:ascii="Arial" w:hAnsi="Arial" w:cs="Arial"/>
                <w:sz w:val="20"/>
                <w:lang w:val="en-US"/>
              </w:rPr>
            </w:pPr>
            <w:r w:rsidRPr="00AF34C6">
              <w:rPr>
                <w:rFonts w:ascii="Arial" w:hAnsi="Arial" w:cs="Arial"/>
                <w:sz w:val="20"/>
                <w:lang w:val="en-US"/>
              </w:rPr>
              <w:t>11.21.15</w:t>
            </w:r>
          </w:p>
        </w:tc>
        <w:tc>
          <w:tcPr>
            <w:tcW w:w="577" w:type="dxa"/>
            <w:shd w:val="clear" w:color="auto" w:fill="auto"/>
            <w:hideMark/>
          </w:tcPr>
          <w:p w14:paraId="427C789A" w14:textId="77777777" w:rsidR="00AD0D5B" w:rsidRPr="00AF34C6" w:rsidRDefault="00AD0D5B" w:rsidP="00AD0D5B">
            <w:pPr>
              <w:rPr>
                <w:rFonts w:ascii="Arial" w:hAnsi="Arial" w:cs="Arial"/>
                <w:sz w:val="20"/>
                <w:lang w:val="en-US"/>
              </w:rPr>
            </w:pPr>
            <w:r w:rsidRPr="00AF34C6">
              <w:rPr>
                <w:rFonts w:ascii="Arial" w:hAnsi="Arial" w:cs="Arial"/>
                <w:sz w:val="20"/>
                <w:lang w:val="en-US"/>
              </w:rPr>
              <w:t>2603</w:t>
            </w:r>
          </w:p>
        </w:tc>
        <w:tc>
          <w:tcPr>
            <w:tcW w:w="500" w:type="dxa"/>
            <w:shd w:val="clear" w:color="auto" w:fill="auto"/>
            <w:hideMark/>
          </w:tcPr>
          <w:p w14:paraId="3C2B86AF" w14:textId="77777777" w:rsidR="00AD0D5B" w:rsidRPr="00AF34C6" w:rsidRDefault="00AD0D5B" w:rsidP="00AD0D5B">
            <w:pPr>
              <w:rPr>
                <w:rFonts w:ascii="Arial" w:hAnsi="Arial" w:cs="Arial"/>
                <w:sz w:val="20"/>
                <w:lang w:val="en-US"/>
              </w:rPr>
            </w:pPr>
            <w:r w:rsidRPr="00AF34C6">
              <w:rPr>
                <w:rFonts w:ascii="Arial" w:hAnsi="Arial" w:cs="Arial"/>
                <w:sz w:val="20"/>
                <w:lang w:val="en-US"/>
              </w:rPr>
              <w:t>7</w:t>
            </w:r>
          </w:p>
        </w:tc>
        <w:tc>
          <w:tcPr>
            <w:tcW w:w="2180" w:type="dxa"/>
            <w:shd w:val="clear" w:color="auto" w:fill="auto"/>
            <w:hideMark/>
          </w:tcPr>
          <w:p w14:paraId="6CDAC023" w14:textId="77777777" w:rsidR="00AD0D5B" w:rsidRPr="00AF34C6" w:rsidRDefault="00AD0D5B" w:rsidP="00AD0D5B">
            <w:pPr>
              <w:rPr>
                <w:rFonts w:ascii="Arial" w:hAnsi="Arial" w:cs="Arial"/>
                <w:sz w:val="20"/>
                <w:lang w:val="en-US"/>
              </w:rPr>
            </w:pPr>
            <w:r w:rsidRPr="00AF34C6">
              <w:rPr>
                <w:rFonts w:ascii="Arial" w:hAnsi="Arial" w:cs="Arial"/>
                <w:sz w:val="20"/>
                <w:lang w:val="en-US"/>
              </w:rPr>
              <w:t>Does it really make sense to setup off channel TWT together with channel usage ? assume the STA would first want to know which channel is recommended, and then advertise a TWT schedule</w:t>
            </w:r>
          </w:p>
        </w:tc>
        <w:tc>
          <w:tcPr>
            <w:tcW w:w="1559" w:type="dxa"/>
            <w:shd w:val="clear" w:color="auto" w:fill="auto"/>
            <w:hideMark/>
          </w:tcPr>
          <w:p w14:paraId="1F09F361" w14:textId="77777777" w:rsidR="00AD0D5B" w:rsidRPr="00AF34C6" w:rsidRDefault="00AD0D5B" w:rsidP="00AD0D5B">
            <w:pPr>
              <w:rPr>
                <w:rFonts w:ascii="Arial" w:hAnsi="Arial" w:cs="Arial"/>
                <w:sz w:val="20"/>
                <w:lang w:val="en-US"/>
              </w:rPr>
            </w:pPr>
            <w:r w:rsidRPr="00AF34C6">
              <w:rPr>
                <w:rFonts w:ascii="Arial" w:hAnsi="Arial" w:cs="Arial"/>
                <w:sz w:val="20"/>
                <w:lang w:val="en-US"/>
              </w:rPr>
              <w:t xml:space="preserve">Disconnect the procedure to collect from the AP the list of channels </w:t>
            </w:r>
            <w:proofErr w:type="gramStart"/>
            <w:r w:rsidRPr="00AF34C6">
              <w:rPr>
                <w:rFonts w:ascii="Arial" w:hAnsi="Arial" w:cs="Arial"/>
                <w:sz w:val="20"/>
                <w:lang w:val="en-US"/>
              </w:rPr>
              <w:t>open</w:t>
            </w:r>
            <w:proofErr w:type="gramEnd"/>
            <w:r w:rsidRPr="00AF34C6">
              <w:rPr>
                <w:rFonts w:ascii="Arial" w:hAnsi="Arial" w:cs="Arial"/>
                <w:sz w:val="20"/>
                <w:lang w:val="en-US"/>
              </w:rPr>
              <w:t xml:space="preserve"> for non-infrastructure operation and the procedure for the STA to inform the AP of the schedule that it will use for off-channel operation.</w:t>
            </w:r>
          </w:p>
        </w:tc>
        <w:tc>
          <w:tcPr>
            <w:tcW w:w="3099" w:type="dxa"/>
            <w:shd w:val="clear" w:color="auto" w:fill="auto"/>
            <w:hideMark/>
          </w:tcPr>
          <w:p w14:paraId="1671B312" w14:textId="77777777" w:rsidR="00C50820" w:rsidRDefault="00C50820" w:rsidP="00C50820">
            <w:pPr>
              <w:rPr>
                <w:rFonts w:ascii="Arial" w:hAnsi="Arial" w:cs="Arial"/>
                <w:b/>
                <w:bCs/>
                <w:sz w:val="20"/>
                <w:lang w:val="en-US"/>
              </w:rPr>
            </w:pPr>
            <w:r w:rsidRPr="00602AAF">
              <w:rPr>
                <w:rFonts w:ascii="Arial" w:hAnsi="Arial" w:cs="Arial"/>
                <w:b/>
                <w:bCs/>
                <w:sz w:val="20"/>
                <w:lang w:val="en-US"/>
              </w:rPr>
              <w:t xml:space="preserve">Rejected </w:t>
            </w:r>
          </w:p>
          <w:p w14:paraId="56047E53" w14:textId="77777777" w:rsidR="00AD0D5B" w:rsidRPr="00AF34C6" w:rsidRDefault="00AD0D5B" w:rsidP="00AD0D5B">
            <w:pPr>
              <w:rPr>
                <w:rFonts w:ascii="Arial" w:hAnsi="Arial" w:cs="Arial"/>
                <w:b/>
                <w:bCs/>
                <w:sz w:val="20"/>
                <w:lang w:val="en-US"/>
              </w:rPr>
            </w:pPr>
          </w:p>
          <w:p w14:paraId="7BB55AC0" w14:textId="58B1BE79" w:rsidR="00AD0D5B" w:rsidRDefault="00AD0D5B" w:rsidP="00AD0D5B">
            <w:pPr>
              <w:rPr>
                <w:rFonts w:ascii="Arial" w:hAnsi="Arial" w:cs="Arial"/>
                <w:sz w:val="20"/>
                <w:lang w:val="en-US"/>
              </w:rPr>
            </w:pPr>
            <w:r w:rsidRPr="00AF34C6">
              <w:rPr>
                <w:rFonts w:ascii="Arial" w:hAnsi="Arial" w:cs="Arial"/>
                <w:sz w:val="20"/>
                <w:lang w:val="en-US"/>
              </w:rPr>
              <w:t xml:space="preserve">The current mechanism does not preclude the scenario described. Based on 11.21.15, a non-AP STA may transmit a Channel Usage frame without including a TWT element to learn from the AP the recommended channels to setup a noninfrastructure network on an </w:t>
            </w:r>
            <w:proofErr w:type="gramStart"/>
            <w:r w:rsidRPr="00AF34C6">
              <w:rPr>
                <w:rFonts w:ascii="Arial" w:hAnsi="Arial" w:cs="Arial"/>
                <w:sz w:val="20"/>
                <w:lang w:val="en-US"/>
              </w:rPr>
              <w:t>off-channel</w:t>
            </w:r>
            <w:proofErr w:type="gramEnd"/>
            <w:r w:rsidRPr="00AF34C6">
              <w:rPr>
                <w:rFonts w:ascii="Arial" w:hAnsi="Arial" w:cs="Arial"/>
                <w:sz w:val="20"/>
                <w:lang w:val="en-US"/>
              </w:rPr>
              <w:t xml:space="preserve">. </w:t>
            </w:r>
          </w:p>
          <w:p w14:paraId="35E4FB81" w14:textId="62228999" w:rsidR="00C50820" w:rsidRDefault="00C50820" w:rsidP="00AD0D5B">
            <w:pPr>
              <w:rPr>
                <w:rFonts w:ascii="Arial" w:hAnsi="Arial" w:cs="Arial"/>
                <w:sz w:val="20"/>
                <w:lang w:val="en-US"/>
              </w:rPr>
            </w:pPr>
          </w:p>
          <w:p w14:paraId="601A3B04" w14:textId="77777777" w:rsidR="00C50820" w:rsidRDefault="00C50820" w:rsidP="00C50820">
            <w:pPr>
              <w:rPr>
                <w:rFonts w:ascii="Arial" w:hAnsi="Arial" w:cs="Arial"/>
                <w:b/>
                <w:bCs/>
                <w:sz w:val="18"/>
                <w:szCs w:val="18"/>
                <w:lang w:val="en-US"/>
              </w:rPr>
            </w:pPr>
            <w:proofErr w:type="spellStart"/>
            <w:r w:rsidRPr="002B256B">
              <w:rPr>
                <w:rFonts w:ascii="Arial" w:hAnsi="Arial" w:cs="Arial"/>
                <w:b/>
                <w:bCs/>
                <w:sz w:val="18"/>
                <w:szCs w:val="18"/>
                <w:lang w:val="en-US"/>
              </w:rPr>
              <w:t>TGm</w:t>
            </w:r>
            <w:proofErr w:type="spellEnd"/>
            <w:r w:rsidRPr="002B256B">
              <w:rPr>
                <w:rFonts w:ascii="Arial" w:hAnsi="Arial" w:cs="Arial"/>
                <w:b/>
                <w:bCs/>
                <w:sz w:val="18"/>
                <w:szCs w:val="18"/>
                <w:lang w:val="en-US"/>
              </w:rPr>
              <w:t xml:space="preserve"> editor no further changes are needed.</w:t>
            </w:r>
          </w:p>
          <w:p w14:paraId="62059EB4" w14:textId="77777777" w:rsidR="00C50820" w:rsidRPr="00AF34C6" w:rsidRDefault="00C50820" w:rsidP="00AD0D5B">
            <w:pPr>
              <w:rPr>
                <w:rFonts w:ascii="Arial" w:hAnsi="Arial" w:cs="Arial"/>
                <w:sz w:val="20"/>
                <w:lang w:val="en-US"/>
              </w:rPr>
            </w:pPr>
          </w:p>
          <w:p w14:paraId="5BCAA308" w14:textId="70775CC2" w:rsidR="00AD0D5B" w:rsidRPr="00AF34C6" w:rsidRDefault="00AD0D5B" w:rsidP="00AF34C6">
            <w:pPr>
              <w:rPr>
                <w:rFonts w:ascii="Arial" w:hAnsi="Arial" w:cs="Arial"/>
                <w:szCs w:val="22"/>
                <w:lang w:val="en-US"/>
              </w:rPr>
            </w:pPr>
          </w:p>
        </w:tc>
      </w:tr>
      <w:tr w:rsidR="00AD0D5B" w:rsidRPr="001422D6" w14:paraId="56F9EBA1" w14:textId="77777777" w:rsidTr="00776B53">
        <w:trPr>
          <w:trHeight w:val="20"/>
        </w:trPr>
        <w:tc>
          <w:tcPr>
            <w:tcW w:w="615" w:type="dxa"/>
            <w:shd w:val="clear" w:color="auto" w:fill="auto"/>
            <w:hideMark/>
          </w:tcPr>
          <w:p w14:paraId="5295F8DB" w14:textId="77777777" w:rsidR="00AD0D5B" w:rsidRPr="001422D6" w:rsidRDefault="00AD0D5B" w:rsidP="00AD0D5B">
            <w:pPr>
              <w:jc w:val="right"/>
              <w:rPr>
                <w:rFonts w:ascii="Arial" w:hAnsi="Arial" w:cs="Arial"/>
                <w:sz w:val="20"/>
                <w:lang w:val="en-US"/>
              </w:rPr>
            </w:pPr>
            <w:r w:rsidRPr="00AF34C6">
              <w:rPr>
                <w:rFonts w:ascii="Arial" w:hAnsi="Arial" w:cs="Arial"/>
                <w:sz w:val="20"/>
                <w:lang w:val="en-US"/>
              </w:rPr>
              <w:t>3148</w:t>
            </w:r>
          </w:p>
        </w:tc>
        <w:tc>
          <w:tcPr>
            <w:tcW w:w="1176" w:type="dxa"/>
            <w:shd w:val="clear" w:color="auto" w:fill="auto"/>
            <w:hideMark/>
          </w:tcPr>
          <w:p w14:paraId="5E78BAEE" w14:textId="77777777" w:rsidR="00AD0D5B" w:rsidRPr="001422D6" w:rsidRDefault="00AD0D5B" w:rsidP="00AD0D5B">
            <w:pPr>
              <w:rPr>
                <w:rFonts w:ascii="Arial" w:hAnsi="Arial" w:cs="Arial"/>
                <w:sz w:val="20"/>
                <w:lang w:val="en-US"/>
              </w:rPr>
            </w:pPr>
            <w:r w:rsidRPr="001422D6">
              <w:rPr>
                <w:rFonts w:ascii="Arial" w:hAnsi="Arial" w:cs="Arial"/>
                <w:sz w:val="20"/>
                <w:lang w:val="en-US"/>
              </w:rPr>
              <w:t>Laurent Cariou</w:t>
            </w:r>
          </w:p>
        </w:tc>
        <w:tc>
          <w:tcPr>
            <w:tcW w:w="896" w:type="dxa"/>
            <w:shd w:val="clear" w:color="auto" w:fill="auto"/>
            <w:hideMark/>
          </w:tcPr>
          <w:p w14:paraId="679355AD" w14:textId="77777777" w:rsidR="00AD0D5B" w:rsidRPr="001422D6" w:rsidRDefault="00AD0D5B" w:rsidP="00AD0D5B">
            <w:pPr>
              <w:rPr>
                <w:rFonts w:ascii="Arial" w:hAnsi="Arial" w:cs="Arial"/>
                <w:sz w:val="20"/>
                <w:lang w:val="en-US"/>
              </w:rPr>
            </w:pPr>
            <w:r w:rsidRPr="001422D6">
              <w:rPr>
                <w:rFonts w:ascii="Arial" w:hAnsi="Arial" w:cs="Arial"/>
                <w:sz w:val="20"/>
                <w:lang w:val="en-US"/>
              </w:rPr>
              <w:t>11.21.15</w:t>
            </w:r>
          </w:p>
        </w:tc>
        <w:tc>
          <w:tcPr>
            <w:tcW w:w="577" w:type="dxa"/>
            <w:shd w:val="clear" w:color="auto" w:fill="auto"/>
            <w:hideMark/>
          </w:tcPr>
          <w:p w14:paraId="1A4ACE47" w14:textId="77777777" w:rsidR="00AD0D5B" w:rsidRPr="001422D6" w:rsidRDefault="00AD0D5B" w:rsidP="00AD0D5B">
            <w:pPr>
              <w:rPr>
                <w:rFonts w:ascii="Arial" w:hAnsi="Arial" w:cs="Arial"/>
                <w:sz w:val="20"/>
                <w:lang w:val="en-US"/>
              </w:rPr>
            </w:pPr>
            <w:r w:rsidRPr="001422D6">
              <w:rPr>
                <w:rFonts w:ascii="Arial" w:hAnsi="Arial" w:cs="Arial"/>
                <w:sz w:val="20"/>
                <w:lang w:val="en-US"/>
              </w:rPr>
              <w:t>2603</w:t>
            </w:r>
          </w:p>
        </w:tc>
        <w:tc>
          <w:tcPr>
            <w:tcW w:w="500" w:type="dxa"/>
            <w:shd w:val="clear" w:color="auto" w:fill="auto"/>
            <w:hideMark/>
          </w:tcPr>
          <w:p w14:paraId="42D83A02" w14:textId="77777777" w:rsidR="00AD0D5B" w:rsidRPr="001422D6" w:rsidRDefault="00AD0D5B" w:rsidP="00AD0D5B">
            <w:pPr>
              <w:rPr>
                <w:rFonts w:ascii="Arial" w:hAnsi="Arial" w:cs="Arial"/>
                <w:sz w:val="20"/>
                <w:lang w:val="en-US"/>
              </w:rPr>
            </w:pPr>
            <w:r w:rsidRPr="001422D6">
              <w:rPr>
                <w:rFonts w:ascii="Arial" w:hAnsi="Arial" w:cs="Arial"/>
                <w:sz w:val="20"/>
                <w:lang w:val="en-US"/>
              </w:rPr>
              <w:t>19</w:t>
            </w:r>
          </w:p>
        </w:tc>
        <w:tc>
          <w:tcPr>
            <w:tcW w:w="2180" w:type="dxa"/>
            <w:shd w:val="clear" w:color="auto" w:fill="auto"/>
            <w:hideMark/>
          </w:tcPr>
          <w:p w14:paraId="7C362BC0" w14:textId="77777777" w:rsidR="00AD0D5B" w:rsidRPr="001422D6" w:rsidRDefault="00AD0D5B" w:rsidP="00AD0D5B">
            <w:pPr>
              <w:rPr>
                <w:rFonts w:ascii="Arial" w:hAnsi="Arial" w:cs="Arial"/>
                <w:sz w:val="20"/>
                <w:lang w:val="en-US"/>
              </w:rPr>
            </w:pPr>
            <w:r w:rsidRPr="001422D6">
              <w:rPr>
                <w:rFonts w:ascii="Arial" w:hAnsi="Arial" w:cs="Arial"/>
                <w:sz w:val="20"/>
                <w:lang w:val="en-US"/>
              </w:rPr>
              <w:t xml:space="preserve">How is it set up. Clearly, this is only proposed by the non-AP STA and the AP can just accept it or maybe suggest something else. As it is, the AP </w:t>
            </w:r>
            <w:proofErr w:type="spellStart"/>
            <w:r w:rsidRPr="001422D6">
              <w:rPr>
                <w:rFonts w:ascii="Arial" w:hAnsi="Arial" w:cs="Arial"/>
                <w:sz w:val="20"/>
                <w:lang w:val="en-US"/>
              </w:rPr>
              <w:t>can not</w:t>
            </w:r>
            <w:proofErr w:type="spellEnd"/>
            <w:r w:rsidRPr="001422D6">
              <w:rPr>
                <w:rFonts w:ascii="Arial" w:hAnsi="Arial" w:cs="Arial"/>
                <w:sz w:val="20"/>
                <w:lang w:val="en-US"/>
              </w:rPr>
              <w:t xml:space="preserve"> change timing parameters or initiate a TWT negotiation (only STA initiated), which makes sense. Please clarify the behavior on the AP side and clarify that the AP can either </w:t>
            </w:r>
            <w:proofErr w:type="gramStart"/>
            <w:r w:rsidRPr="001422D6">
              <w:rPr>
                <w:rFonts w:ascii="Arial" w:hAnsi="Arial" w:cs="Arial"/>
                <w:sz w:val="20"/>
                <w:lang w:val="en-US"/>
              </w:rPr>
              <w:t>Accept</w:t>
            </w:r>
            <w:proofErr w:type="gramEnd"/>
            <w:r w:rsidRPr="001422D6">
              <w:rPr>
                <w:rFonts w:ascii="Arial" w:hAnsi="Arial" w:cs="Arial"/>
                <w:sz w:val="20"/>
                <w:lang w:val="en-US"/>
              </w:rPr>
              <w:t xml:space="preserve"> the proposed TWT parameters or suggest an alternative. If it suggests an alternative, no TWT schedules are </w:t>
            </w:r>
            <w:proofErr w:type="gramStart"/>
            <w:r w:rsidRPr="001422D6">
              <w:rPr>
                <w:rFonts w:ascii="Arial" w:hAnsi="Arial" w:cs="Arial"/>
                <w:sz w:val="20"/>
                <w:lang w:val="en-US"/>
              </w:rPr>
              <w:t>established</w:t>
            </w:r>
            <w:proofErr w:type="gramEnd"/>
            <w:r w:rsidRPr="001422D6">
              <w:rPr>
                <w:rFonts w:ascii="Arial" w:hAnsi="Arial" w:cs="Arial"/>
                <w:sz w:val="20"/>
                <w:lang w:val="en-US"/>
              </w:rPr>
              <w:t xml:space="preserve"> and the non-AP STA has to request again with possibly different parameters.</w:t>
            </w:r>
          </w:p>
        </w:tc>
        <w:tc>
          <w:tcPr>
            <w:tcW w:w="1559" w:type="dxa"/>
            <w:shd w:val="clear" w:color="auto" w:fill="auto"/>
            <w:hideMark/>
          </w:tcPr>
          <w:p w14:paraId="45395A76" w14:textId="77777777" w:rsidR="00AD0D5B" w:rsidRPr="001422D6" w:rsidRDefault="00AD0D5B" w:rsidP="00AD0D5B">
            <w:pPr>
              <w:rPr>
                <w:rFonts w:ascii="Arial" w:hAnsi="Arial" w:cs="Arial"/>
                <w:sz w:val="20"/>
                <w:lang w:val="en-US"/>
              </w:rPr>
            </w:pPr>
            <w:r w:rsidRPr="001422D6">
              <w:rPr>
                <w:rFonts w:ascii="Arial" w:hAnsi="Arial" w:cs="Arial"/>
                <w:sz w:val="20"/>
                <w:lang w:val="en-US"/>
              </w:rPr>
              <w:t>as in comment</w:t>
            </w:r>
          </w:p>
        </w:tc>
        <w:tc>
          <w:tcPr>
            <w:tcW w:w="3099" w:type="dxa"/>
            <w:shd w:val="clear" w:color="auto" w:fill="auto"/>
            <w:hideMark/>
          </w:tcPr>
          <w:p w14:paraId="4FF040B3" w14:textId="05D10BEA" w:rsidR="00AD0D5B" w:rsidRPr="005F6AAF" w:rsidRDefault="00AD0D5B" w:rsidP="00AD0D5B">
            <w:pPr>
              <w:rPr>
                <w:rFonts w:ascii="Arial" w:hAnsi="Arial" w:cs="Arial"/>
                <w:b/>
                <w:bCs/>
                <w:sz w:val="18"/>
                <w:szCs w:val="18"/>
                <w:lang w:val="en-US"/>
              </w:rPr>
            </w:pPr>
            <w:r w:rsidRPr="005F6AAF">
              <w:rPr>
                <w:rFonts w:ascii="Arial" w:hAnsi="Arial" w:cs="Arial"/>
                <w:b/>
                <w:bCs/>
                <w:sz w:val="18"/>
                <w:szCs w:val="18"/>
                <w:lang w:val="en-US"/>
              </w:rPr>
              <w:t>Revised</w:t>
            </w:r>
          </w:p>
          <w:p w14:paraId="737A170F" w14:textId="77777777" w:rsidR="00AD0D5B" w:rsidRPr="00911B90" w:rsidRDefault="00AD0D5B" w:rsidP="00AD0D5B">
            <w:pPr>
              <w:rPr>
                <w:rFonts w:ascii="Arial" w:hAnsi="Arial" w:cs="Arial"/>
                <w:b/>
                <w:bCs/>
                <w:sz w:val="20"/>
                <w:lang w:val="en-US"/>
              </w:rPr>
            </w:pPr>
          </w:p>
          <w:p w14:paraId="0E303CEF" w14:textId="5C66AB48" w:rsidR="00AD0D5B" w:rsidRPr="005C1107" w:rsidRDefault="00AD0D5B" w:rsidP="00AD0D5B">
            <w:pPr>
              <w:rPr>
                <w:rFonts w:ascii="Arial" w:hAnsi="Arial" w:cs="Arial"/>
                <w:sz w:val="18"/>
                <w:szCs w:val="18"/>
                <w:lang w:val="en-US"/>
              </w:rPr>
            </w:pPr>
            <w:r w:rsidRPr="005C1107">
              <w:rPr>
                <w:rFonts w:ascii="Arial" w:hAnsi="Arial" w:cs="Arial"/>
                <w:sz w:val="18"/>
                <w:szCs w:val="18"/>
                <w:lang w:val="en-US"/>
              </w:rPr>
              <w:t>Agree in principle. We clarify that the AP can either accept the proposed TWT parameters or suggest an alternative following the TWT setup exchange interpretation defined in Table 10-40.</w:t>
            </w:r>
          </w:p>
          <w:p w14:paraId="217EAA29" w14:textId="77777777" w:rsidR="00AD0D5B" w:rsidRDefault="00AD0D5B" w:rsidP="00AD0D5B">
            <w:pPr>
              <w:rPr>
                <w:rFonts w:ascii="Arial" w:hAnsi="Arial" w:cs="Arial"/>
                <w:sz w:val="20"/>
                <w:highlight w:val="yellow"/>
                <w:lang w:val="en-US"/>
              </w:rPr>
            </w:pPr>
          </w:p>
          <w:p w14:paraId="7697121D" w14:textId="77777777" w:rsidR="00AD0D5B" w:rsidRDefault="00AD0D5B" w:rsidP="00AD0D5B">
            <w:pPr>
              <w:rPr>
                <w:rFonts w:ascii="Arial" w:hAnsi="Arial" w:cs="Arial"/>
                <w:sz w:val="20"/>
                <w:lang w:val="en-US"/>
              </w:rPr>
            </w:pPr>
          </w:p>
          <w:p w14:paraId="1C9EC837" w14:textId="7D10178B" w:rsidR="00AD0D5B" w:rsidRPr="005F6AAF" w:rsidRDefault="00AD0D5B" w:rsidP="00AD0D5B">
            <w:pPr>
              <w:rPr>
                <w:rFonts w:ascii="Arial" w:hAnsi="Arial" w:cs="Arial"/>
                <w:b/>
                <w:bCs/>
                <w:sz w:val="18"/>
                <w:szCs w:val="18"/>
                <w:lang w:val="en-US"/>
              </w:rPr>
            </w:pPr>
            <w:proofErr w:type="spellStart"/>
            <w:r w:rsidRPr="005F6AAF">
              <w:rPr>
                <w:rFonts w:ascii="Arial" w:hAnsi="Arial" w:cs="Arial"/>
                <w:b/>
                <w:bCs/>
                <w:sz w:val="18"/>
                <w:szCs w:val="18"/>
                <w:lang w:val="en-US"/>
              </w:rPr>
              <w:t>TGm</w:t>
            </w:r>
            <w:proofErr w:type="spellEnd"/>
            <w:r w:rsidRPr="005F6AAF">
              <w:rPr>
                <w:rFonts w:ascii="Arial" w:hAnsi="Arial" w:cs="Arial"/>
                <w:b/>
                <w:bCs/>
                <w:sz w:val="18"/>
                <w:szCs w:val="18"/>
                <w:lang w:val="en-US"/>
              </w:rPr>
              <w:t xml:space="preserve"> editor, please implement changes as shown in 0161r0 tagged as 3148.</w:t>
            </w:r>
          </w:p>
          <w:p w14:paraId="4450487E" w14:textId="787AFE67" w:rsidR="00AD0D5B" w:rsidRPr="0045568D" w:rsidRDefault="00AD0D5B" w:rsidP="00AD0D5B">
            <w:pPr>
              <w:rPr>
                <w:rFonts w:ascii="Arial" w:hAnsi="Arial" w:cs="Arial"/>
                <w:sz w:val="20"/>
                <w:highlight w:val="yellow"/>
                <w:lang w:val="en-US"/>
              </w:rPr>
            </w:pPr>
          </w:p>
        </w:tc>
      </w:tr>
      <w:tr w:rsidR="00AD0D5B" w:rsidRPr="001422D6" w14:paraId="75B27329" w14:textId="77777777" w:rsidTr="00776B53">
        <w:trPr>
          <w:trHeight w:val="20"/>
        </w:trPr>
        <w:tc>
          <w:tcPr>
            <w:tcW w:w="615" w:type="dxa"/>
            <w:shd w:val="clear" w:color="auto" w:fill="auto"/>
          </w:tcPr>
          <w:p w14:paraId="7BDEB07A" w14:textId="46BCBBBC" w:rsidR="00AD0D5B" w:rsidRPr="00813993" w:rsidRDefault="00AD0D5B" w:rsidP="00AD0D5B">
            <w:pPr>
              <w:jc w:val="right"/>
              <w:rPr>
                <w:rFonts w:ascii="Arial" w:hAnsi="Arial" w:cs="Arial"/>
                <w:sz w:val="20"/>
                <w:lang w:val="en-US"/>
              </w:rPr>
            </w:pPr>
            <w:r w:rsidRPr="00AF34C6">
              <w:rPr>
                <w:rFonts w:ascii="Arial" w:hAnsi="Arial" w:cs="Arial"/>
                <w:sz w:val="20"/>
                <w:lang w:val="en-US"/>
              </w:rPr>
              <w:t>3798</w:t>
            </w:r>
          </w:p>
        </w:tc>
        <w:tc>
          <w:tcPr>
            <w:tcW w:w="1176" w:type="dxa"/>
            <w:shd w:val="clear" w:color="auto" w:fill="auto"/>
          </w:tcPr>
          <w:p w14:paraId="29252664" w14:textId="517AE2B4" w:rsidR="00AD0D5B" w:rsidRPr="00813993" w:rsidRDefault="00AD0D5B" w:rsidP="00AD0D5B">
            <w:pPr>
              <w:rPr>
                <w:rFonts w:ascii="Arial" w:hAnsi="Arial" w:cs="Arial"/>
                <w:sz w:val="20"/>
                <w:lang w:val="en-US"/>
              </w:rPr>
            </w:pPr>
            <w:r w:rsidRPr="00813993">
              <w:rPr>
                <w:rFonts w:ascii="Arial" w:hAnsi="Arial" w:cs="Arial"/>
                <w:sz w:val="20"/>
                <w:lang w:val="en-US"/>
              </w:rPr>
              <w:t>Yonggang Fang</w:t>
            </w:r>
          </w:p>
        </w:tc>
        <w:tc>
          <w:tcPr>
            <w:tcW w:w="896" w:type="dxa"/>
            <w:shd w:val="clear" w:color="auto" w:fill="auto"/>
          </w:tcPr>
          <w:p w14:paraId="113E9DBA" w14:textId="7257F133" w:rsidR="00AD0D5B" w:rsidRPr="00813993" w:rsidRDefault="00AD0D5B" w:rsidP="00AD0D5B">
            <w:pPr>
              <w:rPr>
                <w:rFonts w:ascii="Arial" w:hAnsi="Arial" w:cs="Arial"/>
                <w:sz w:val="20"/>
                <w:lang w:val="en-US"/>
              </w:rPr>
            </w:pPr>
            <w:r w:rsidRPr="00813993">
              <w:rPr>
                <w:rFonts w:ascii="Arial" w:hAnsi="Arial" w:cs="Arial"/>
                <w:sz w:val="20"/>
                <w:lang w:val="en-US"/>
              </w:rPr>
              <w:t>9.6.13.24</w:t>
            </w:r>
          </w:p>
        </w:tc>
        <w:tc>
          <w:tcPr>
            <w:tcW w:w="577" w:type="dxa"/>
            <w:shd w:val="clear" w:color="auto" w:fill="auto"/>
          </w:tcPr>
          <w:p w14:paraId="2A35A26B" w14:textId="32CD1B41" w:rsidR="00AD0D5B" w:rsidRPr="00813993" w:rsidRDefault="00AD0D5B" w:rsidP="00AD0D5B">
            <w:pPr>
              <w:rPr>
                <w:rFonts w:ascii="Arial" w:hAnsi="Arial" w:cs="Arial"/>
                <w:sz w:val="20"/>
                <w:lang w:val="en-US"/>
              </w:rPr>
            </w:pPr>
            <w:r w:rsidRPr="00813993">
              <w:rPr>
                <w:rFonts w:ascii="Arial" w:hAnsi="Arial" w:cs="Arial"/>
                <w:sz w:val="20"/>
                <w:lang w:val="en-US"/>
              </w:rPr>
              <w:t>1636</w:t>
            </w:r>
          </w:p>
        </w:tc>
        <w:tc>
          <w:tcPr>
            <w:tcW w:w="500" w:type="dxa"/>
            <w:shd w:val="clear" w:color="auto" w:fill="auto"/>
          </w:tcPr>
          <w:p w14:paraId="66A49F09" w14:textId="019B4B7B" w:rsidR="00AD0D5B" w:rsidRPr="00813993" w:rsidRDefault="00AD0D5B" w:rsidP="00AD0D5B">
            <w:pPr>
              <w:rPr>
                <w:rFonts w:ascii="Arial" w:hAnsi="Arial" w:cs="Arial"/>
                <w:sz w:val="20"/>
                <w:lang w:val="en-US"/>
              </w:rPr>
            </w:pPr>
            <w:r w:rsidRPr="00813993">
              <w:rPr>
                <w:rFonts w:ascii="Arial" w:hAnsi="Arial" w:cs="Arial"/>
                <w:sz w:val="20"/>
                <w:lang w:val="en-US"/>
              </w:rPr>
              <w:t>47</w:t>
            </w:r>
          </w:p>
        </w:tc>
        <w:tc>
          <w:tcPr>
            <w:tcW w:w="2180" w:type="dxa"/>
            <w:shd w:val="clear" w:color="auto" w:fill="auto"/>
          </w:tcPr>
          <w:p w14:paraId="54761700" w14:textId="3DAB705F" w:rsidR="00AD0D5B" w:rsidRPr="00813993" w:rsidRDefault="00AD0D5B" w:rsidP="00AD0D5B">
            <w:pPr>
              <w:rPr>
                <w:rFonts w:ascii="Arial" w:hAnsi="Arial" w:cs="Arial"/>
                <w:sz w:val="20"/>
                <w:lang w:val="en-US"/>
              </w:rPr>
            </w:pPr>
            <w:r w:rsidRPr="00813993">
              <w:rPr>
                <w:rFonts w:ascii="Arial" w:hAnsi="Arial" w:cs="Arial"/>
                <w:sz w:val="20"/>
                <w:lang w:val="en-US"/>
              </w:rPr>
              <w:t xml:space="preserve">The Channel Usage Request is used for a STA to request AP to provide the channel usage information to </w:t>
            </w:r>
            <w:r w:rsidRPr="00813993">
              <w:rPr>
                <w:rFonts w:ascii="Arial" w:hAnsi="Arial" w:cs="Arial"/>
                <w:sz w:val="20"/>
                <w:lang w:val="en-US"/>
              </w:rPr>
              <w:lastRenderedPageBreak/>
              <w:t xml:space="preserve">the STA on the operating channel or off-channel. Does the TWT </w:t>
            </w:r>
            <w:proofErr w:type="spellStart"/>
            <w:r w:rsidRPr="00813993">
              <w:rPr>
                <w:rFonts w:ascii="Arial" w:hAnsi="Arial" w:cs="Arial"/>
                <w:sz w:val="20"/>
                <w:lang w:val="en-US"/>
              </w:rPr>
              <w:t>elelment</w:t>
            </w:r>
            <w:proofErr w:type="spellEnd"/>
            <w:r w:rsidRPr="00813993">
              <w:rPr>
                <w:rFonts w:ascii="Arial" w:hAnsi="Arial" w:cs="Arial"/>
                <w:sz w:val="20"/>
                <w:lang w:val="en-US"/>
              </w:rPr>
              <w:t xml:space="preserve"> included in the Channel Usage Request </w:t>
            </w:r>
            <w:proofErr w:type="spellStart"/>
            <w:r w:rsidRPr="00813993">
              <w:rPr>
                <w:rFonts w:ascii="Arial" w:hAnsi="Arial" w:cs="Arial"/>
                <w:sz w:val="20"/>
                <w:lang w:val="en-US"/>
              </w:rPr>
              <w:t>request</w:t>
            </w:r>
            <w:proofErr w:type="spellEnd"/>
            <w:r w:rsidRPr="00813993">
              <w:rPr>
                <w:rFonts w:ascii="Arial" w:hAnsi="Arial" w:cs="Arial"/>
                <w:sz w:val="20"/>
                <w:lang w:val="en-US"/>
              </w:rPr>
              <w:t xml:space="preserve"> the AP to setup TWT SP for off-channel only?</w:t>
            </w:r>
          </w:p>
        </w:tc>
        <w:tc>
          <w:tcPr>
            <w:tcW w:w="1559" w:type="dxa"/>
            <w:shd w:val="clear" w:color="auto" w:fill="auto"/>
          </w:tcPr>
          <w:p w14:paraId="515D4912" w14:textId="7502B950" w:rsidR="00AD0D5B" w:rsidRPr="00813993" w:rsidRDefault="00AD0D5B" w:rsidP="00AD0D5B">
            <w:pPr>
              <w:rPr>
                <w:rFonts w:ascii="Arial" w:hAnsi="Arial" w:cs="Arial"/>
                <w:sz w:val="20"/>
                <w:lang w:val="en-US"/>
              </w:rPr>
            </w:pPr>
            <w:r w:rsidRPr="00813993">
              <w:rPr>
                <w:rFonts w:ascii="Arial" w:hAnsi="Arial" w:cs="Arial"/>
                <w:sz w:val="20"/>
                <w:lang w:val="en-US"/>
              </w:rPr>
              <w:lastRenderedPageBreak/>
              <w:t>Please clarify in the spec</w:t>
            </w:r>
          </w:p>
        </w:tc>
        <w:tc>
          <w:tcPr>
            <w:tcW w:w="3099" w:type="dxa"/>
            <w:shd w:val="clear" w:color="auto" w:fill="auto"/>
          </w:tcPr>
          <w:p w14:paraId="0E748EDB" w14:textId="77777777" w:rsidR="00AD0D5B" w:rsidRPr="00813993" w:rsidRDefault="00AD0D5B" w:rsidP="00AD0D5B">
            <w:pPr>
              <w:suppressAutoHyphens/>
              <w:rPr>
                <w:b/>
                <w:sz w:val="20"/>
              </w:rPr>
            </w:pPr>
            <w:r w:rsidRPr="00813993">
              <w:rPr>
                <w:b/>
                <w:sz w:val="20"/>
              </w:rPr>
              <w:t>Revised</w:t>
            </w:r>
          </w:p>
          <w:p w14:paraId="28991138" w14:textId="77777777" w:rsidR="00AD0D5B" w:rsidRPr="00813993" w:rsidRDefault="00AD0D5B" w:rsidP="00AD0D5B">
            <w:pPr>
              <w:suppressAutoHyphens/>
              <w:rPr>
                <w:bCs/>
                <w:sz w:val="20"/>
              </w:rPr>
            </w:pPr>
          </w:p>
          <w:p w14:paraId="03FF2D94" w14:textId="46FF4CD4" w:rsidR="00AD0D5B" w:rsidRPr="00813993" w:rsidRDefault="00AD0D5B" w:rsidP="0025102A">
            <w:pPr>
              <w:rPr>
                <w:rFonts w:ascii="Arial" w:hAnsi="Arial" w:cs="Arial"/>
                <w:sz w:val="20"/>
                <w:lang w:val="en-US"/>
              </w:rPr>
            </w:pPr>
            <w:r w:rsidRPr="00813993">
              <w:rPr>
                <w:rFonts w:ascii="Arial" w:hAnsi="Arial" w:cs="Arial"/>
                <w:sz w:val="20"/>
                <w:lang w:val="en-US"/>
              </w:rPr>
              <w:t xml:space="preserve">The TWT element included in the Channel Usage Request frame request the AP to setup a TWT </w:t>
            </w:r>
            <w:r w:rsidR="0025102A">
              <w:rPr>
                <w:rFonts w:ascii="Arial" w:hAnsi="Arial" w:cs="Arial"/>
                <w:sz w:val="20"/>
                <w:lang w:val="en-US"/>
              </w:rPr>
              <w:lastRenderedPageBreak/>
              <w:t>schedule for different usage modes including non-infrastructure IEEE network, off-channel TDLS… and we clarify the Channel Entry field setting in the resolution to CID 3798.</w:t>
            </w:r>
          </w:p>
          <w:p w14:paraId="44449F4A" w14:textId="77777777" w:rsidR="00AD0D5B" w:rsidRPr="00813993" w:rsidRDefault="00AD0D5B" w:rsidP="00AD0D5B">
            <w:pPr>
              <w:rPr>
                <w:rFonts w:ascii="Arial" w:hAnsi="Arial" w:cs="Arial"/>
                <w:sz w:val="20"/>
                <w:lang w:val="en-US"/>
              </w:rPr>
            </w:pPr>
          </w:p>
          <w:p w14:paraId="70BAC867" w14:textId="77777777" w:rsidR="00AD0D5B" w:rsidRPr="00813993" w:rsidRDefault="00AD0D5B" w:rsidP="00AD0D5B">
            <w:pPr>
              <w:rPr>
                <w:rFonts w:ascii="Arial" w:hAnsi="Arial" w:cs="Arial"/>
                <w:b/>
                <w:bCs/>
                <w:sz w:val="20"/>
                <w:lang w:val="en-US"/>
              </w:rPr>
            </w:pPr>
            <w:proofErr w:type="spellStart"/>
            <w:r w:rsidRPr="00813993">
              <w:rPr>
                <w:rFonts w:ascii="Arial" w:hAnsi="Arial" w:cs="Arial"/>
                <w:b/>
                <w:bCs/>
                <w:sz w:val="20"/>
                <w:lang w:val="en-US"/>
              </w:rPr>
              <w:t>TGm</w:t>
            </w:r>
            <w:proofErr w:type="spellEnd"/>
            <w:r w:rsidRPr="00813993">
              <w:rPr>
                <w:rFonts w:ascii="Arial" w:hAnsi="Arial" w:cs="Arial"/>
                <w:b/>
                <w:bCs/>
                <w:sz w:val="20"/>
                <w:lang w:val="en-US"/>
              </w:rPr>
              <w:t xml:space="preserve"> editor, please implement changes as shown in 0161r0 tagged as </w:t>
            </w:r>
            <w:proofErr w:type="gramStart"/>
            <w:r w:rsidRPr="00813993">
              <w:rPr>
                <w:rFonts w:ascii="Arial" w:hAnsi="Arial" w:cs="Arial"/>
                <w:b/>
                <w:bCs/>
                <w:sz w:val="20"/>
                <w:lang w:val="en-US"/>
              </w:rPr>
              <w:t>3798</w:t>
            </w:r>
            <w:proofErr w:type="gramEnd"/>
          </w:p>
          <w:p w14:paraId="02C90ADD" w14:textId="6EFCBBBA" w:rsidR="00AD0D5B" w:rsidRPr="00813993" w:rsidRDefault="00AD0D5B" w:rsidP="00AD0D5B">
            <w:pPr>
              <w:rPr>
                <w:rFonts w:ascii="Arial" w:hAnsi="Arial" w:cs="Arial"/>
                <w:b/>
                <w:bCs/>
                <w:sz w:val="20"/>
                <w:lang w:val="en-US"/>
              </w:rPr>
            </w:pPr>
          </w:p>
        </w:tc>
      </w:tr>
    </w:tbl>
    <w:p w14:paraId="6A971E8A" w14:textId="427B7757" w:rsidR="002304AE" w:rsidRDefault="002304AE" w:rsidP="002304AE">
      <w:pPr>
        <w:ind w:left="-630"/>
      </w:pPr>
    </w:p>
    <w:p w14:paraId="159E0AF7" w14:textId="6B176EB5" w:rsidR="002304AE" w:rsidRDefault="002304AE" w:rsidP="00CD0F95"/>
    <w:p w14:paraId="7CFF12CE" w14:textId="60816F2E" w:rsidR="002304AE" w:rsidRDefault="002304AE" w:rsidP="00CD0F95"/>
    <w:p w14:paraId="649FF63C" w14:textId="1799EFA7" w:rsidR="00685371" w:rsidRPr="00776B53" w:rsidRDefault="00697A91" w:rsidP="00CD0F95">
      <w:r w:rsidRPr="00776B53">
        <w:rPr>
          <w:u w:val="single"/>
        </w:rPr>
        <w:t>Discussion</w:t>
      </w:r>
      <w:r w:rsidRPr="00776B53">
        <w:t>:</w:t>
      </w:r>
    </w:p>
    <w:p w14:paraId="3BFBCC05" w14:textId="0F28EF7A" w:rsidR="00BE1877" w:rsidRPr="00DA6280" w:rsidRDefault="00CD708A" w:rsidP="00690451">
      <w:pPr>
        <w:jc w:val="both"/>
        <w:rPr>
          <w:highlight w:val="cyan"/>
        </w:rPr>
      </w:pPr>
      <w:r w:rsidRPr="00DA6280">
        <w:rPr>
          <w:noProof/>
          <w:highlight w:val="cyan"/>
        </w:rPr>
        <w:drawing>
          <wp:anchor distT="0" distB="0" distL="114300" distR="114300" simplePos="0" relativeHeight="251658243" behindDoc="0" locked="0" layoutInCell="1" allowOverlap="1" wp14:anchorId="22C9C44F" wp14:editId="19874627">
            <wp:simplePos x="0" y="0"/>
            <wp:positionH relativeFrom="column">
              <wp:posOffset>1581150</wp:posOffset>
            </wp:positionH>
            <wp:positionV relativeFrom="paragraph">
              <wp:posOffset>42545</wp:posOffset>
            </wp:positionV>
            <wp:extent cx="2908300" cy="930656"/>
            <wp:effectExtent l="0" t="0" r="0" b="3175"/>
            <wp:wrapNone/>
            <wp:docPr id="4" name="table" descr="Graphical user interface, text, application&#10;&#10;Description automatically generated">
              <a:extLst xmlns:a="http://schemas.openxmlformats.org/drawingml/2006/main">
                <a:ext uri="{FF2B5EF4-FFF2-40B4-BE49-F238E27FC236}">
                  <a16:creationId xmlns:a16="http://schemas.microsoft.com/office/drawing/2014/main" id="{2EF5C2E2-1FDF-4DBC-86E4-42BEFAF53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Graphical user interface, text, application&#10;&#10;Description automatically generated">
                      <a:extLst>
                        <a:ext uri="{FF2B5EF4-FFF2-40B4-BE49-F238E27FC236}">
                          <a16:creationId xmlns:a16="http://schemas.microsoft.com/office/drawing/2014/main" id="{2EF5C2E2-1FDF-4DBC-86E4-42BEFAF53ACA}"/>
                        </a:ext>
                      </a:extLst>
                    </pic:cNvPr>
                    <pic:cNvPicPr>
                      <a:picLocks noChangeAspect="1"/>
                    </pic:cNvPicPr>
                  </pic:nvPicPr>
                  <pic:blipFill>
                    <a:blip r:embed="rId9"/>
                    <a:stretch>
                      <a:fillRect/>
                    </a:stretch>
                  </pic:blipFill>
                  <pic:spPr>
                    <a:xfrm>
                      <a:off x="0" y="0"/>
                      <a:ext cx="2908300" cy="930656"/>
                    </a:xfrm>
                    <a:prstGeom prst="rect">
                      <a:avLst/>
                    </a:prstGeom>
                  </pic:spPr>
                </pic:pic>
              </a:graphicData>
            </a:graphic>
            <wp14:sizeRelH relativeFrom="margin">
              <wp14:pctWidth>0</wp14:pctWidth>
            </wp14:sizeRelH>
            <wp14:sizeRelV relativeFrom="margin">
              <wp14:pctHeight>0</wp14:pctHeight>
            </wp14:sizeRelV>
          </wp:anchor>
        </w:drawing>
      </w:r>
    </w:p>
    <w:p w14:paraId="38877A9D" w14:textId="74DAF654" w:rsidR="009D76B3" w:rsidRPr="00DA6280" w:rsidRDefault="009D76B3" w:rsidP="00690451">
      <w:pPr>
        <w:jc w:val="both"/>
        <w:rPr>
          <w:highlight w:val="cyan"/>
        </w:rPr>
      </w:pPr>
    </w:p>
    <w:p w14:paraId="46381B9A" w14:textId="7187ACE6" w:rsidR="00427508" w:rsidRPr="00DA6280" w:rsidRDefault="00427508" w:rsidP="00690451">
      <w:pPr>
        <w:jc w:val="both"/>
        <w:rPr>
          <w:highlight w:val="cyan"/>
          <w:lang w:val="en-US"/>
        </w:rPr>
      </w:pPr>
    </w:p>
    <w:p w14:paraId="7D00D81B" w14:textId="64B2F1ED" w:rsidR="00427508" w:rsidRPr="00DA6280" w:rsidRDefault="00427508" w:rsidP="00690451">
      <w:pPr>
        <w:jc w:val="both"/>
        <w:rPr>
          <w:highlight w:val="cyan"/>
          <w:lang w:val="en-US"/>
        </w:rPr>
      </w:pPr>
    </w:p>
    <w:p w14:paraId="4F5AE2B0" w14:textId="4D9D9727" w:rsidR="00A80CD0" w:rsidRPr="00DA6280" w:rsidRDefault="00CD708A" w:rsidP="00CD0F95">
      <w:pPr>
        <w:rPr>
          <w:highlight w:val="cyan"/>
        </w:rPr>
      </w:pPr>
      <w:r w:rsidRPr="00DA6280">
        <w:rPr>
          <w:noProof/>
          <w:highlight w:val="cyan"/>
        </w:rPr>
        <mc:AlternateContent>
          <mc:Choice Requires="wps">
            <w:drawing>
              <wp:anchor distT="0" distB="0" distL="114300" distR="114300" simplePos="0" relativeHeight="251658242" behindDoc="0" locked="0" layoutInCell="1" allowOverlap="1" wp14:anchorId="6C25692F" wp14:editId="0BE0960D">
                <wp:simplePos x="0" y="0"/>
                <wp:positionH relativeFrom="column">
                  <wp:posOffset>4152900</wp:posOffset>
                </wp:positionH>
                <wp:positionV relativeFrom="paragraph">
                  <wp:posOffset>69850</wp:posOffset>
                </wp:positionV>
                <wp:extent cx="228600" cy="533400"/>
                <wp:effectExtent l="0" t="0" r="19050" b="19050"/>
                <wp:wrapNone/>
                <wp:docPr id="14" name="Straight Connector 13">
                  <a:extLst xmlns:a="http://schemas.openxmlformats.org/drawingml/2006/main">
                    <a:ext uri="{FF2B5EF4-FFF2-40B4-BE49-F238E27FC236}">
                      <a16:creationId xmlns:a16="http://schemas.microsoft.com/office/drawing/2014/main" id="{FDB9E49D-3595-41DB-A11F-50DAA4853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533400"/>
                        </a:xfrm>
                        <a:prstGeom prst="line">
                          <a:avLst/>
                        </a:prstGeom>
                        <a:solidFill>
                          <a:srgbClr val="00B8FF"/>
                        </a:solid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B4B3EE" id="Straight Connector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5.5pt" to="3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" filled="t" fillcolor="#00b8ff" strokecolor="black [3213]">
                <v:stroke dashstyle="dash"/>
                <o:lock v:ext="edit" shapetype="f"/>
              </v:line>
            </w:pict>
          </mc:Fallback>
        </mc:AlternateContent>
      </w:r>
      <w:r w:rsidRPr="00DA6280">
        <w:rPr>
          <w:noProof/>
          <w:highlight w:val="cyan"/>
        </w:rPr>
        <mc:AlternateContent>
          <mc:Choice Requires="wps">
            <w:drawing>
              <wp:anchor distT="0" distB="0" distL="114300" distR="114300" simplePos="0" relativeHeight="251658241" behindDoc="0" locked="0" layoutInCell="1" allowOverlap="1" wp14:anchorId="50AB4FC1" wp14:editId="6F90E28B">
                <wp:simplePos x="0" y="0"/>
                <wp:positionH relativeFrom="column">
                  <wp:posOffset>3213099</wp:posOffset>
                </wp:positionH>
                <wp:positionV relativeFrom="paragraph">
                  <wp:posOffset>69850</wp:posOffset>
                </wp:positionV>
                <wp:extent cx="250825" cy="565150"/>
                <wp:effectExtent l="0" t="0" r="34925" b="25400"/>
                <wp:wrapNone/>
                <wp:docPr id="13" name="Straight Connector 12">
                  <a:extLst xmlns:a="http://schemas.openxmlformats.org/drawingml/2006/main">
                    <a:ext uri="{FF2B5EF4-FFF2-40B4-BE49-F238E27FC236}">
                      <a16:creationId xmlns:a16="http://schemas.microsoft.com/office/drawing/2014/main" id="{0A45CE3F-1943-44B8-8B8A-CAD99809EA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0825" cy="565150"/>
                        </a:xfrm>
                        <a:prstGeom prst="line">
                          <a:avLst/>
                        </a:prstGeom>
                        <a:solidFill>
                          <a:srgbClr val="00B8FF"/>
                        </a:solid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0633A51" id="Straight Connector 1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5.5pt" to="272.7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" filled="t" fillcolor="#00b8ff" strokecolor="black [3213]">
                <v:stroke dashstyle="dash"/>
                <o:lock v:ext="edit" shapetype="f"/>
              </v:line>
            </w:pict>
          </mc:Fallback>
        </mc:AlternateContent>
      </w:r>
    </w:p>
    <w:p w14:paraId="53576576" w14:textId="10CC43BB" w:rsidR="00A80CD0" w:rsidRPr="00DA6280" w:rsidRDefault="00A80CD0" w:rsidP="00CD0F95">
      <w:pPr>
        <w:rPr>
          <w:highlight w:val="cyan"/>
        </w:rPr>
      </w:pPr>
    </w:p>
    <w:p w14:paraId="4CAD314A" w14:textId="70957282" w:rsidR="00A80CD0" w:rsidRDefault="00CD708A" w:rsidP="00CD0F95">
      <w:r w:rsidRPr="00DA6280">
        <w:rPr>
          <w:noProof/>
          <w:highlight w:val="cyan"/>
        </w:rPr>
        <w:drawing>
          <wp:anchor distT="0" distB="0" distL="114300" distR="114300" simplePos="0" relativeHeight="251658240" behindDoc="0" locked="0" layoutInCell="1" allowOverlap="1" wp14:anchorId="044A15C9" wp14:editId="3056E488">
            <wp:simplePos x="0" y="0"/>
            <wp:positionH relativeFrom="column">
              <wp:posOffset>2768600</wp:posOffset>
            </wp:positionH>
            <wp:positionV relativeFrom="paragraph">
              <wp:posOffset>126365</wp:posOffset>
            </wp:positionV>
            <wp:extent cx="1885548" cy="930536"/>
            <wp:effectExtent l="0" t="0" r="0" b="0"/>
            <wp:wrapNone/>
            <wp:docPr id="3" name="table" descr="Shape&#10;&#10;Description automatically generated with medium confidence">
              <a:extLst xmlns:a="http://schemas.openxmlformats.org/drawingml/2006/main">
                <a:ext uri="{FF2B5EF4-FFF2-40B4-BE49-F238E27FC236}">
                  <a16:creationId xmlns:a16="http://schemas.microsoft.com/office/drawing/2014/main" id="{16E00732-175F-4A8A-8ECA-230518B1C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Shape&#10;&#10;Description automatically generated with medium confidence">
                      <a:extLst>
                        <a:ext uri="{FF2B5EF4-FFF2-40B4-BE49-F238E27FC236}">
                          <a16:creationId xmlns:a16="http://schemas.microsoft.com/office/drawing/2014/main" id="{16E00732-175F-4A8A-8ECA-230518B1CEC2}"/>
                        </a:ext>
                      </a:extLst>
                    </pic:cNvPr>
                    <pic:cNvPicPr>
                      <a:picLocks noChangeAspect="1"/>
                    </pic:cNvPicPr>
                  </pic:nvPicPr>
                  <pic:blipFill>
                    <a:blip r:embed="rId10"/>
                    <a:stretch>
                      <a:fillRect/>
                    </a:stretch>
                  </pic:blipFill>
                  <pic:spPr>
                    <a:xfrm>
                      <a:off x="0" y="0"/>
                      <a:ext cx="1885548" cy="930536"/>
                    </a:xfrm>
                    <a:prstGeom prst="rect">
                      <a:avLst/>
                    </a:prstGeom>
                  </pic:spPr>
                </pic:pic>
              </a:graphicData>
            </a:graphic>
            <wp14:sizeRelH relativeFrom="margin">
              <wp14:pctWidth>0</wp14:pctWidth>
            </wp14:sizeRelH>
            <wp14:sizeRelV relativeFrom="margin">
              <wp14:pctHeight>0</wp14:pctHeight>
            </wp14:sizeRelV>
          </wp:anchor>
        </w:drawing>
      </w:r>
    </w:p>
    <w:p w14:paraId="20B4731B" w14:textId="1389E74B" w:rsidR="00A80CD0" w:rsidRDefault="00A80CD0" w:rsidP="00CD0F95"/>
    <w:p w14:paraId="2216596F" w14:textId="5CAFC3FD" w:rsidR="00A80CD0" w:rsidRDefault="00A80CD0" w:rsidP="00CD0F95"/>
    <w:p w14:paraId="7A2B06B6" w14:textId="253776D6" w:rsidR="00A80CD0" w:rsidRDefault="00A80CD0" w:rsidP="00CD0F95"/>
    <w:p w14:paraId="1951E233" w14:textId="5FFB3791" w:rsidR="00A80CD0" w:rsidRDefault="00A80CD0" w:rsidP="00CD0F95"/>
    <w:p w14:paraId="696904C0" w14:textId="4DB64842" w:rsidR="00A80CD0" w:rsidRDefault="00A80CD0" w:rsidP="00CD0F95"/>
    <w:p w14:paraId="64FEFB2B" w14:textId="346129E9" w:rsidR="007E1C10" w:rsidRDefault="007E1C10" w:rsidP="00CD0F95"/>
    <w:p w14:paraId="0E919794" w14:textId="133C9362" w:rsidR="00160317" w:rsidRDefault="00160317" w:rsidP="001B3890">
      <w:pPr>
        <w:jc w:val="center"/>
        <w:rPr>
          <w:noProof/>
        </w:rPr>
      </w:pPr>
    </w:p>
    <w:p w14:paraId="15EECAD4" w14:textId="702182D5" w:rsidR="0044380A" w:rsidRDefault="0044380A" w:rsidP="001B3890">
      <w:pPr>
        <w:jc w:val="center"/>
        <w:rPr>
          <w:noProof/>
        </w:rPr>
      </w:pPr>
    </w:p>
    <w:p w14:paraId="50A50835" w14:textId="0A50D587" w:rsidR="0044380A" w:rsidRDefault="0044380A" w:rsidP="001B3890">
      <w:pPr>
        <w:jc w:val="center"/>
        <w:rPr>
          <w:noProof/>
        </w:rPr>
      </w:pPr>
    </w:p>
    <w:p w14:paraId="5A1C4900" w14:textId="77777777" w:rsidR="0044380A" w:rsidRDefault="0044380A" w:rsidP="001B3890">
      <w:pPr>
        <w:jc w:val="center"/>
      </w:pPr>
    </w:p>
    <w:p w14:paraId="51640B4E" w14:textId="77777777" w:rsidR="001B3890" w:rsidRDefault="001B3890" w:rsidP="00CD0F95"/>
    <w:p w14:paraId="06E987A9" w14:textId="77777777" w:rsidR="00371895" w:rsidRDefault="00371895" w:rsidP="00DD5124">
      <w:pPr>
        <w:jc w:val="both"/>
        <w:rPr>
          <w:rFonts w:eastAsia="Arial,Bold"/>
          <w:b/>
          <w:bCs/>
          <w:szCs w:val="22"/>
          <w:lang w:val="en-US" w:eastAsia="en-GB"/>
        </w:rPr>
      </w:pPr>
    </w:p>
    <w:p w14:paraId="2ED3C80F" w14:textId="77777777" w:rsidR="00371895" w:rsidRDefault="00371895" w:rsidP="00DD5124">
      <w:pPr>
        <w:jc w:val="both"/>
        <w:rPr>
          <w:rFonts w:eastAsia="Arial,Bold"/>
          <w:b/>
          <w:bCs/>
          <w:szCs w:val="22"/>
          <w:lang w:val="en-US" w:eastAsia="en-GB"/>
        </w:rPr>
      </w:pPr>
    </w:p>
    <w:p w14:paraId="1B1BBDA3" w14:textId="57803707" w:rsidR="00FD344C" w:rsidRDefault="00B97E29" w:rsidP="00DD5124">
      <w:pPr>
        <w:jc w:val="both"/>
        <w:rPr>
          <w:rFonts w:eastAsia="Arial,Bold"/>
          <w:b/>
          <w:bCs/>
          <w:szCs w:val="22"/>
          <w:lang w:val="en-US" w:eastAsia="en-GB"/>
        </w:rPr>
      </w:pPr>
      <w:r w:rsidRPr="00A959F0">
        <w:rPr>
          <w:rFonts w:eastAsia="Arial,Bold"/>
          <w:b/>
          <w:bCs/>
          <w:szCs w:val="22"/>
          <w:lang w:val="en-US" w:eastAsia="en-GB"/>
        </w:rPr>
        <w:t>9.4.2.85 Channel Usage element</w:t>
      </w:r>
    </w:p>
    <w:p w14:paraId="4CBF353E" w14:textId="77777777" w:rsidR="00371895" w:rsidRDefault="00371895" w:rsidP="00371895">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9-265 in this subclause </w:t>
      </w:r>
      <w:r w:rsidRPr="00391D9E">
        <w:rPr>
          <w:b/>
          <w:i/>
          <w:iCs/>
          <w:highlight w:val="yellow"/>
        </w:rPr>
        <w:t>as shown belo</w:t>
      </w:r>
      <w:r>
        <w:rPr>
          <w:b/>
          <w:i/>
          <w:iCs/>
          <w:highlight w:val="yellow"/>
        </w:rPr>
        <w:t xml:space="preserve">w: </w:t>
      </w:r>
    </w:p>
    <w:p w14:paraId="5E6A64E9" w14:textId="419E6615" w:rsidR="00371895" w:rsidRPr="00B811F1" w:rsidRDefault="00371895" w:rsidP="00371895">
      <w:pPr>
        <w:pStyle w:val="T"/>
        <w:spacing w:after="60" w:line="240" w:lineRule="auto"/>
        <w:jc w:val="center"/>
        <w:rPr>
          <w:rFonts w:ascii="Arial" w:hAnsi="Arial" w:cs="Arial"/>
        </w:rPr>
      </w:pPr>
      <w:r w:rsidRPr="00B811F1">
        <w:rPr>
          <w:rFonts w:ascii="Arial" w:hAnsi="Arial" w:cs="Arial"/>
        </w:rPr>
        <w:t xml:space="preserve">Table 9-265—Usage Mode definitions </w:t>
      </w:r>
      <w:r w:rsidRPr="00371895">
        <w:rPr>
          <w:rFonts w:ascii="Arial" w:hAnsi="Arial" w:cs="Arial"/>
          <w:sz w:val="16"/>
          <w:szCs w:val="16"/>
        </w:rPr>
        <w:t>[3145]</w:t>
      </w:r>
    </w:p>
    <w:tbl>
      <w:tblPr>
        <w:tblStyle w:val="TableGrid"/>
        <w:tblW w:w="0" w:type="auto"/>
        <w:jc w:val="center"/>
        <w:tblLook w:val="04A0" w:firstRow="1" w:lastRow="0" w:firstColumn="1" w:lastColumn="0" w:noHBand="0" w:noVBand="1"/>
      </w:tblPr>
      <w:tblGrid>
        <w:gridCol w:w="2124"/>
        <w:gridCol w:w="4621"/>
      </w:tblGrid>
      <w:tr w:rsidR="00371895" w14:paraId="214EFD34" w14:textId="77777777" w:rsidTr="000B4130">
        <w:trPr>
          <w:trHeight w:val="252"/>
          <w:jc w:val="center"/>
        </w:trPr>
        <w:tc>
          <w:tcPr>
            <w:tcW w:w="2124" w:type="dxa"/>
          </w:tcPr>
          <w:p w14:paraId="32AE333C" w14:textId="77777777" w:rsidR="00371895" w:rsidRPr="00BA6FFA" w:rsidRDefault="00371895" w:rsidP="000B4130">
            <w:pPr>
              <w:jc w:val="center"/>
              <w:rPr>
                <w:b/>
                <w:bCs/>
                <w:sz w:val="20"/>
                <w:lang w:val="en-US" w:eastAsia="en-GB"/>
              </w:rPr>
            </w:pPr>
            <w:r w:rsidRPr="00BA6FFA">
              <w:rPr>
                <w:b/>
                <w:bCs/>
                <w:sz w:val="20"/>
                <w:lang w:val="en-US" w:eastAsia="en-GB"/>
              </w:rPr>
              <w:t>Value</w:t>
            </w:r>
          </w:p>
        </w:tc>
        <w:tc>
          <w:tcPr>
            <w:tcW w:w="4621" w:type="dxa"/>
          </w:tcPr>
          <w:p w14:paraId="5FF0508C" w14:textId="77777777" w:rsidR="00371895" w:rsidRPr="00BA6FFA" w:rsidRDefault="00371895" w:rsidP="000B4130">
            <w:pPr>
              <w:jc w:val="center"/>
              <w:rPr>
                <w:b/>
                <w:bCs/>
                <w:sz w:val="20"/>
                <w:lang w:val="en-US" w:eastAsia="en-GB"/>
              </w:rPr>
            </w:pPr>
            <w:r w:rsidRPr="00BA6FFA">
              <w:rPr>
                <w:b/>
                <w:bCs/>
                <w:sz w:val="20"/>
                <w:lang w:val="en-US" w:eastAsia="en-GB"/>
              </w:rPr>
              <w:t>Usage Mode</w:t>
            </w:r>
          </w:p>
        </w:tc>
      </w:tr>
      <w:tr w:rsidR="00371895" w14:paraId="3966FD67" w14:textId="77777777" w:rsidTr="000B4130">
        <w:trPr>
          <w:trHeight w:val="252"/>
          <w:jc w:val="center"/>
        </w:trPr>
        <w:tc>
          <w:tcPr>
            <w:tcW w:w="2124" w:type="dxa"/>
          </w:tcPr>
          <w:p w14:paraId="6E546E68" w14:textId="77777777" w:rsidR="00371895" w:rsidRPr="00BA6FFA" w:rsidRDefault="00371895" w:rsidP="000B4130">
            <w:pPr>
              <w:jc w:val="center"/>
              <w:rPr>
                <w:sz w:val="20"/>
                <w:lang w:val="en-US" w:eastAsia="en-GB"/>
              </w:rPr>
            </w:pPr>
            <w:r w:rsidRPr="00BA6FFA">
              <w:rPr>
                <w:sz w:val="20"/>
                <w:lang w:val="en-US" w:eastAsia="en-GB"/>
              </w:rPr>
              <w:t>0</w:t>
            </w:r>
          </w:p>
        </w:tc>
        <w:tc>
          <w:tcPr>
            <w:tcW w:w="4621" w:type="dxa"/>
          </w:tcPr>
          <w:p w14:paraId="381C86AA" w14:textId="77777777" w:rsidR="00371895" w:rsidRPr="00BA6FFA" w:rsidRDefault="00371895" w:rsidP="000B4130">
            <w:pPr>
              <w:jc w:val="center"/>
              <w:rPr>
                <w:sz w:val="20"/>
                <w:lang w:val="en-US" w:eastAsia="en-GB"/>
              </w:rPr>
            </w:pPr>
            <w:r w:rsidRPr="00BA6FFA">
              <w:rPr>
                <w:sz w:val="20"/>
                <w:lang w:val="en-US" w:eastAsia="en-GB"/>
              </w:rPr>
              <w:t>Noninfrastructure IEEE 802.11 network</w:t>
            </w:r>
          </w:p>
        </w:tc>
      </w:tr>
      <w:tr w:rsidR="00371895" w14:paraId="32D9403C" w14:textId="77777777" w:rsidTr="000B4130">
        <w:trPr>
          <w:trHeight w:val="240"/>
          <w:jc w:val="center"/>
        </w:trPr>
        <w:tc>
          <w:tcPr>
            <w:tcW w:w="2124" w:type="dxa"/>
          </w:tcPr>
          <w:p w14:paraId="3F14237F" w14:textId="77777777" w:rsidR="00371895" w:rsidRPr="00BA6FFA" w:rsidRDefault="00371895" w:rsidP="000B4130">
            <w:pPr>
              <w:jc w:val="center"/>
              <w:rPr>
                <w:sz w:val="20"/>
                <w:lang w:val="en-US" w:eastAsia="en-GB"/>
              </w:rPr>
            </w:pPr>
            <w:r w:rsidRPr="00BA6FFA">
              <w:rPr>
                <w:sz w:val="20"/>
                <w:lang w:val="en-US" w:eastAsia="en-GB"/>
              </w:rPr>
              <w:t>1</w:t>
            </w:r>
          </w:p>
        </w:tc>
        <w:tc>
          <w:tcPr>
            <w:tcW w:w="4621" w:type="dxa"/>
          </w:tcPr>
          <w:p w14:paraId="02A29921" w14:textId="77777777" w:rsidR="00371895" w:rsidRPr="00BA6FFA" w:rsidRDefault="00371895" w:rsidP="000B4130">
            <w:pPr>
              <w:jc w:val="center"/>
              <w:rPr>
                <w:sz w:val="20"/>
                <w:lang w:val="en-US" w:eastAsia="en-GB"/>
              </w:rPr>
            </w:pPr>
            <w:r w:rsidRPr="00BA6FFA">
              <w:rPr>
                <w:sz w:val="20"/>
                <w:lang w:val="en-US" w:eastAsia="en-GB"/>
              </w:rPr>
              <w:t>Off-channel TDLS direct link</w:t>
            </w:r>
          </w:p>
        </w:tc>
      </w:tr>
      <w:tr w:rsidR="00371895" w14:paraId="4F93EFD5" w14:textId="77777777" w:rsidTr="000B4130">
        <w:trPr>
          <w:trHeight w:val="252"/>
          <w:jc w:val="center"/>
        </w:trPr>
        <w:tc>
          <w:tcPr>
            <w:tcW w:w="2124" w:type="dxa"/>
          </w:tcPr>
          <w:p w14:paraId="53820EF2" w14:textId="77777777" w:rsidR="00371895" w:rsidRPr="00BA6FFA" w:rsidRDefault="00371895" w:rsidP="000B4130">
            <w:pPr>
              <w:jc w:val="center"/>
              <w:rPr>
                <w:sz w:val="20"/>
                <w:lang w:val="en-US" w:eastAsia="en-GB"/>
              </w:rPr>
            </w:pPr>
            <w:r w:rsidRPr="00BA6FFA">
              <w:rPr>
                <w:sz w:val="20"/>
                <w:lang w:val="en-US" w:eastAsia="en-GB"/>
              </w:rPr>
              <w:t>2</w:t>
            </w:r>
          </w:p>
        </w:tc>
        <w:tc>
          <w:tcPr>
            <w:tcW w:w="4621" w:type="dxa"/>
          </w:tcPr>
          <w:p w14:paraId="3F843FE4" w14:textId="77777777" w:rsidR="00371895" w:rsidRPr="00BA6FFA" w:rsidRDefault="00371895" w:rsidP="000B4130">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E82961" w14:paraId="4E7D8031" w14:textId="77777777" w:rsidTr="000B4130">
        <w:trPr>
          <w:trHeight w:val="252"/>
          <w:jc w:val="center"/>
        </w:trPr>
        <w:tc>
          <w:tcPr>
            <w:tcW w:w="2124" w:type="dxa"/>
          </w:tcPr>
          <w:p w14:paraId="7964AEB1" w14:textId="59EB669A" w:rsidR="00E82961" w:rsidRPr="00387717" w:rsidRDefault="00302296" w:rsidP="00E82961">
            <w:pPr>
              <w:jc w:val="center"/>
              <w:rPr>
                <w:color w:val="FF0000"/>
                <w:sz w:val="20"/>
                <w:lang w:val="en-US" w:eastAsia="en-GB"/>
              </w:rPr>
            </w:pPr>
            <w:ins w:id="3" w:author="Abdel Karim Ajami" w:date="2023-03-04T00:11:00Z">
              <w:r>
                <w:rPr>
                  <w:color w:val="FF0000"/>
                  <w:sz w:val="20"/>
                  <w:lang w:val="en-US" w:eastAsia="en-GB"/>
                </w:rPr>
                <w:t>3</w:t>
              </w:r>
            </w:ins>
          </w:p>
        </w:tc>
        <w:tc>
          <w:tcPr>
            <w:tcW w:w="4621" w:type="dxa"/>
          </w:tcPr>
          <w:p w14:paraId="268EC738" w14:textId="7B87A9FA" w:rsidR="00E82961" w:rsidRPr="00387717" w:rsidRDefault="00E82961">
            <w:pPr>
              <w:jc w:val="center"/>
              <w:rPr>
                <w:color w:val="FF0000"/>
                <w:sz w:val="20"/>
                <w:lang w:val="en-US" w:eastAsia="en-GB"/>
              </w:rPr>
              <w:pPrChange w:id="4" w:author="Abdel Karim Ajami" w:date="2023-02-22T09:01:00Z">
                <w:pPr>
                  <w:jc w:val="both"/>
                </w:pPr>
              </w:pPrChange>
            </w:pPr>
            <w:ins w:id="5" w:author="Abdel Karim Ajami" w:date="2023-02-21T21:44:00Z">
              <w:r>
                <w:rPr>
                  <w:color w:val="FF0000"/>
                  <w:sz w:val="20"/>
                  <w:lang w:val="en-US" w:eastAsia="en-GB"/>
                </w:rPr>
                <w:t xml:space="preserve">Peer-to-peer </w:t>
              </w:r>
            </w:ins>
            <w:ins w:id="6" w:author="Abdel Karim Ajami" w:date="2023-03-04T00:11:00Z">
              <w:r w:rsidR="00302296">
                <w:rPr>
                  <w:color w:val="FF0000"/>
                  <w:sz w:val="20"/>
                  <w:lang w:val="en-US" w:eastAsia="en-GB"/>
                </w:rPr>
                <w:t>link</w:t>
              </w:r>
            </w:ins>
          </w:p>
        </w:tc>
      </w:tr>
      <w:tr w:rsidR="00E82961" w14:paraId="2BC50930" w14:textId="77777777" w:rsidTr="000B4130">
        <w:trPr>
          <w:trHeight w:val="252"/>
          <w:jc w:val="center"/>
        </w:trPr>
        <w:tc>
          <w:tcPr>
            <w:tcW w:w="2124" w:type="dxa"/>
          </w:tcPr>
          <w:p w14:paraId="3FABB144" w14:textId="39D257AB" w:rsidR="00E82961" w:rsidRPr="00BA6FFA" w:rsidRDefault="00E82961" w:rsidP="00E82961">
            <w:pPr>
              <w:jc w:val="center"/>
              <w:rPr>
                <w:sz w:val="20"/>
                <w:lang w:val="en-US" w:eastAsia="en-GB"/>
              </w:rPr>
            </w:pPr>
            <w:del w:id="7" w:author="Abdel Karim Ajami" w:date="2023-02-21T21:45:00Z">
              <w:r w:rsidRPr="00E82961" w:rsidDel="00E82961">
                <w:rPr>
                  <w:sz w:val="20"/>
                  <w:lang w:val="en-US" w:eastAsia="en-GB"/>
                </w:rPr>
                <w:delText>3</w:delText>
              </w:r>
            </w:del>
            <w:ins w:id="8" w:author="Abdel Karim Ajami" w:date="2023-03-04T00:11:00Z">
              <w:r w:rsidR="00A07016">
                <w:rPr>
                  <w:sz w:val="20"/>
                  <w:lang w:val="en-US" w:eastAsia="en-GB"/>
                </w:rPr>
                <w:t>4</w:t>
              </w:r>
            </w:ins>
            <w:r w:rsidRPr="00E82961">
              <w:rPr>
                <w:sz w:val="20"/>
                <w:lang w:val="en-US" w:eastAsia="en-GB"/>
              </w:rPr>
              <w:t>-</w:t>
            </w:r>
            <w:r w:rsidRPr="00BA6FFA">
              <w:rPr>
                <w:sz w:val="20"/>
                <w:lang w:val="en-US" w:eastAsia="en-GB"/>
              </w:rPr>
              <w:t>255</w:t>
            </w:r>
          </w:p>
        </w:tc>
        <w:tc>
          <w:tcPr>
            <w:tcW w:w="4621" w:type="dxa"/>
          </w:tcPr>
          <w:p w14:paraId="38BC52E6" w14:textId="77777777" w:rsidR="00E82961" w:rsidRPr="00BA6FFA" w:rsidRDefault="00E82961" w:rsidP="00E82961">
            <w:pPr>
              <w:jc w:val="center"/>
              <w:rPr>
                <w:sz w:val="20"/>
                <w:lang w:val="en-US" w:eastAsia="en-GB"/>
              </w:rPr>
            </w:pPr>
            <w:r w:rsidRPr="00BA6FFA">
              <w:rPr>
                <w:sz w:val="20"/>
                <w:lang w:val="en-US" w:eastAsia="en-GB"/>
              </w:rPr>
              <w:t>Reserved</w:t>
            </w:r>
          </w:p>
        </w:tc>
      </w:tr>
    </w:tbl>
    <w:p w14:paraId="690054B9" w14:textId="77777777" w:rsidR="00371895" w:rsidRPr="00A959F0" w:rsidRDefault="00371895" w:rsidP="00DD5124">
      <w:pPr>
        <w:jc w:val="both"/>
        <w:rPr>
          <w:rFonts w:eastAsia="Arial,Bold"/>
          <w:b/>
          <w:bCs/>
          <w:szCs w:val="22"/>
          <w:lang w:val="en-US" w:eastAsia="en-GB"/>
        </w:rPr>
      </w:pPr>
    </w:p>
    <w:p w14:paraId="3355404C" w14:textId="17A41456" w:rsidR="00CA3FD5" w:rsidRPr="00CA3FD5" w:rsidRDefault="00CA3FD5" w:rsidP="00CA3FD5">
      <w:pPr>
        <w:pStyle w:val="T"/>
        <w:spacing w:after="60" w:line="240" w:lineRule="auto"/>
        <w:rPr>
          <w:b/>
          <w:i/>
          <w:i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modify</w:t>
      </w:r>
      <w:r w:rsidRPr="00A57984">
        <w:rPr>
          <w:b/>
          <w:i/>
          <w:iCs/>
          <w:sz w:val="22"/>
          <w:szCs w:val="22"/>
          <w:highlight w:val="yellow"/>
        </w:rPr>
        <w:t xml:space="preserve"> the following paragraph in this subclause as shown below:</w:t>
      </w:r>
      <w:r w:rsidRPr="00A57984">
        <w:rPr>
          <w:b/>
          <w:i/>
          <w:iCs/>
          <w:sz w:val="22"/>
          <w:szCs w:val="22"/>
        </w:rPr>
        <w:t xml:space="preserve"> </w:t>
      </w:r>
    </w:p>
    <w:p w14:paraId="3429580C" w14:textId="54CC43FF" w:rsidR="00200CB7" w:rsidRPr="00512787" w:rsidRDefault="00A959F0" w:rsidP="00A959F0">
      <w:pPr>
        <w:pStyle w:val="NormalWeb"/>
        <w:rPr>
          <w:rFonts w:ascii="Segoe UI" w:hAnsi="Segoe UI" w:cs="Segoe UI"/>
          <w:color w:val="FF0000"/>
          <w:sz w:val="18"/>
          <w:szCs w:val="18"/>
        </w:rPr>
      </w:pPr>
      <w:r w:rsidRPr="00A959F0">
        <w:rPr>
          <w:rStyle w:val="ui-provider"/>
          <w:sz w:val="20"/>
          <w:szCs w:val="20"/>
        </w:rPr>
        <w:t>The Channel Entry field includes zero or more Operating Class and Channel fields. The format of the</w:t>
      </w:r>
      <w:r>
        <w:rPr>
          <w:rStyle w:val="ui-provider"/>
          <w:sz w:val="20"/>
          <w:szCs w:val="20"/>
        </w:rPr>
        <w:t xml:space="preserve"> </w:t>
      </w:r>
      <w:r w:rsidRPr="00A959F0">
        <w:rPr>
          <w:rStyle w:val="ui-provider"/>
          <w:sz w:val="20"/>
          <w:szCs w:val="20"/>
        </w:rPr>
        <w:t xml:space="preserve">Operating Class and Channel fields is defined in 9.4.1.22 (Operating Class and Channel field). Operating Class and Channel fields can be grouped together to identify a noncontiguous channel as described in 9.4.2.70.3 (Location Indication </w:t>
      </w:r>
      <w:r w:rsidRPr="00A959F0">
        <w:rPr>
          <w:rStyle w:val="ui-provider"/>
          <w:sz w:val="20"/>
          <w:szCs w:val="20"/>
        </w:rPr>
        <w:lastRenderedPageBreak/>
        <w:t xml:space="preserve">Channels </w:t>
      </w:r>
      <w:proofErr w:type="spellStart"/>
      <w:r w:rsidRPr="00A959F0">
        <w:rPr>
          <w:rStyle w:val="ui-provider"/>
          <w:sz w:val="20"/>
          <w:szCs w:val="20"/>
        </w:rPr>
        <w:t>subelement</w:t>
      </w:r>
      <w:proofErr w:type="spellEnd"/>
      <w:r w:rsidRPr="00A959F0">
        <w:rPr>
          <w:rStyle w:val="ui-provider"/>
          <w:sz w:val="20"/>
          <w:szCs w:val="20"/>
        </w:rPr>
        <w:t xml:space="preserve">). </w:t>
      </w:r>
      <w:ins w:id="9" w:author="Abdel Karim Ajami" w:date="2023-02-05T21:26:00Z">
        <w:r w:rsidR="00592BAF" w:rsidRPr="00592BAF">
          <w:rPr>
            <w:rStyle w:val="ui-provider"/>
            <w:sz w:val="20"/>
            <w:szCs w:val="20"/>
          </w:rPr>
          <w:t>(#3145) When a non-AP STA does not have a preferred operating class and channel for a certain Usage Mode, then it does not include a Channel Entry field.</w:t>
        </w:r>
      </w:ins>
      <w:r w:rsidR="00FC6DDC">
        <w:rPr>
          <w:rStyle w:val="ui-provider"/>
          <w:sz w:val="20"/>
          <w:szCs w:val="20"/>
        </w:rPr>
        <w:t xml:space="preserve"> </w:t>
      </w:r>
    </w:p>
    <w:p w14:paraId="3D99CCB4" w14:textId="77777777" w:rsidR="00200CB7" w:rsidRDefault="00200CB7" w:rsidP="00200CB7">
      <w:pPr>
        <w:autoSpaceDE w:val="0"/>
        <w:autoSpaceDN w:val="0"/>
        <w:adjustRightInd w:val="0"/>
        <w:rPr>
          <w:rFonts w:ascii="Arial,Bold" w:hAnsi="Arial,Bold" w:cs="Arial,Bold"/>
          <w:b/>
          <w:bCs/>
          <w:sz w:val="20"/>
          <w:lang w:val="en-US" w:eastAsia="en-GB"/>
        </w:rPr>
      </w:pPr>
    </w:p>
    <w:p w14:paraId="07039729" w14:textId="5D951AB6" w:rsidR="00DD5124" w:rsidRPr="00456CC9" w:rsidRDefault="00DD5124" w:rsidP="00DD5124">
      <w:pPr>
        <w:jc w:val="both"/>
        <w:rPr>
          <w:rFonts w:eastAsia="Arial,Bold"/>
          <w:b/>
          <w:bCs/>
          <w:szCs w:val="22"/>
          <w:lang w:val="en-US" w:eastAsia="en-GB"/>
        </w:rPr>
      </w:pPr>
      <w:r w:rsidRPr="00456CC9">
        <w:rPr>
          <w:rFonts w:eastAsia="Arial,Bold"/>
          <w:b/>
          <w:bCs/>
          <w:szCs w:val="22"/>
          <w:lang w:val="en-US" w:eastAsia="en-GB"/>
        </w:rPr>
        <w:t>9.6.13.24 Channel Usage Request frame format</w:t>
      </w:r>
    </w:p>
    <w:p w14:paraId="2E4CF48A" w14:textId="77777777" w:rsidR="00C85864" w:rsidRPr="00456CC9" w:rsidRDefault="00C85864" w:rsidP="00C85864"/>
    <w:p w14:paraId="2A2409BC" w14:textId="728D8F62" w:rsidR="00C85864" w:rsidRPr="00456CC9" w:rsidRDefault="00C85864" w:rsidP="00C85864">
      <w:pPr>
        <w:rPr>
          <w:b/>
          <w:i/>
          <w:iCs/>
        </w:rPr>
      </w:pPr>
      <w:proofErr w:type="spellStart"/>
      <w:r w:rsidRPr="00A57984">
        <w:rPr>
          <w:b/>
          <w:i/>
          <w:iCs/>
          <w:highlight w:val="yellow"/>
        </w:rPr>
        <w:t>TGm</w:t>
      </w:r>
      <w:proofErr w:type="spellEnd"/>
      <w:r w:rsidRPr="00A57984">
        <w:rPr>
          <w:b/>
          <w:i/>
          <w:iCs/>
          <w:highlight w:val="yellow"/>
        </w:rPr>
        <w:t xml:space="preserve"> editor: Please note that there is no change to the following paragraph, added for discussion only:</w:t>
      </w:r>
    </w:p>
    <w:p w14:paraId="72A75EA6" w14:textId="77777777" w:rsidR="00C85864" w:rsidRPr="00456CC9" w:rsidRDefault="00C85864" w:rsidP="00C85864"/>
    <w:p w14:paraId="0101F57B" w14:textId="6D2B1DD3" w:rsidR="00C85864" w:rsidRPr="00456CC9" w:rsidRDefault="00C85864" w:rsidP="00C85864">
      <w:r w:rsidRPr="00456CC9">
        <w:t xml:space="preserve">The Channel Usage Request frame is sent by a non-AP STA to the AP to request the specified </w:t>
      </w:r>
      <w:proofErr w:type="gramStart"/>
      <w:r w:rsidRPr="00456CC9">
        <w:t>Channel</w:t>
      </w:r>
      <w:proofErr w:type="gramEnd"/>
    </w:p>
    <w:p w14:paraId="433328EE" w14:textId="419E9E4B" w:rsidR="00C85864" w:rsidRDefault="00C85864" w:rsidP="00C85864">
      <w:r w:rsidRPr="00456CC9">
        <w:t>Usage information. The format of the Channel Usage Request frame Action field is defined in Figure 9-1174 (Channel Usage Request frame Action field format)</w:t>
      </w:r>
    </w:p>
    <w:p w14:paraId="552F62F4" w14:textId="77777777" w:rsidR="00515A9E" w:rsidRDefault="00515A9E" w:rsidP="00515A9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Figure 9-1174 in this subclause </w:t>
      </w:r>
      <w:r w:rsidRPr="00391D9E">
        <w:rPr>
          <w:b/>
          <w:i/>
          <w:iCs/>
          <w:highlight w:val="yellow"/>
        </w:rPr>
        <w:t>as shown belo</w:t>
      </w:r>
      <w:r>
        <w:rPr>
          <w:b/>
          <w:i/>
          <w:iCs/>
          <w:highlight w:val="yellow"/>
        </w:rPr>
        <w:t xml:space="preserve">w: </w:t>
      </w:r>
    </w:p>
    <w:p w14:paraId="7D2B7FC7" w14:textId="77777777" w:rsidR="00515A9E" w:rsidRPr="00456CC9" w:rsidRDefault="00515A9E" w:rsidP="00C85864"/>
    <w:p w14:paraId="1E31EF6C" w14:textId="59D3F2AF" w:rsidR="00A80CD0" w:rsidRPr="00456CC9" w:rsidRDefault="00A80CD0" w:rsidP="00A80CD0">
      <w:pPr>
        <w:jc w:val="center"/>
      </w:pPr>
    </w:p>
    <w:tbl>
      <w:tblPr>
        <w:tblW w:w="8383" w:type="dxa"/>
        <w:jc w:val="center"/>
        <w:tblCellMar>
          <w:left w:w="0" w:type="dxa"/>
          <w:right w:w="0" w:type="dxa"/>
        </w:tblCellMar>
        <w:tblLook w:val="0600" w:firstRow="0" w:lastRow="0" w:firstColumn="0" w:lastColumn="0" w:noHBand="1" w:noVBand="1"/>
      </w:tblPr>
      <w:tblGrid>
        <w:gridCol w:w="822"/>
        <w:gridCol w:w="983"/>
        <w:gridCol w:w="923"/>
        <w:gridCol w:w="1043"/>
        <w:gridCol w:w="1183"/>
        <w:gridCol w:w="1143"/>
        <w:gridCol w:w="1143"/>
        <w:gridCol w:w="1143"/>
      </w:tblGrid>
      <w:tr w:rsidR="00515A9E" w:rsidRPr="00456CC9" w14:paraId="64624843" w14:textId="3FA89CF7" w:rsidTr="00515A9E">
        <w:trPr>
          <w:trHeight w:val="791"/>
          <w:jc w:val="center"/>
        </w:trPr>
        <w:tc>
          <w:tcPr>
            <w:tcW w:w="822"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9514737"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 </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25EF43"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kern w:val="24"/>
                <w:sz w:val="18"/>
                <w:szCs w:val="18"/>
                <w:lang w:val="en-US"/>
              </w:rPr>
              <w:t>Category</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588E7E"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kern w:val="24"/>
                <w:sz w:val="18"/>
                <w:szCs w:val="18"/>
                <w:lang w:val="en-US"/>
              </w:rPr>
              <w:t>WNM</w:t>
            </w:r>
            <w:r w:rsidRPr="00456CC9">
              <w:rPr>
                <w:rFonts w:ascii="Arial" w:eastAsia="MS Mincho" w:hAnsi="Arial" w:cs="Arial"/>
                <w:color w:val="000000"/>
                <w:kern w:val="24"/>
                <w:sz w:val="18"/>
                <w:szCs w:val="18"/>
                <w:lang w:val="en-US"/>
              </w:rPr>
              <w:br/>
              <w:t>Action</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F579B"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Dialog Token</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0BB5C"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Channel Usage Elements</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0A166"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Supported Operating Classes Element</w:t>
            </w:r>
          </w:p>
        </w:tc>
        <w:tc>
          <w:tcPr>
            <w:tcW w:w="1143" w:type="dxa"/>
            <w:tcBorders>
              <w:top w:val="single" w:sz="8" w:space="0" w:color="000000"/>
              <w:left w:val="single" w:sz="8" w:space="0" w:color="000000"/>
              <w:bottom w:val="single" w:sz="8" w:space="0" w:color="000000"/>
              <w:right w:val="single" w:sz="8" w:space="0" w:color="000000"/>
            </w:tcBorders>
            <w:vAlign w:val="center"/>
          </w:tcPr>
          <w:p w14:paraId="43B62934" w14:textId="77777777" w:rsidR="00515A9E" w:rsidRPr="00456CC9" w:rsidRDefault="00515A9E" w:rsidP="009908DC">
            <w:pPr>
              <w:jc w:val="center"/>
              <w:rPr>
                <w:rFonts w:ascii="Arial" w:hAnsi="Arial" w:cs="Arial"/>
                <w:sz w:val="18"/>
                <w:szCs w:val="16"/>
                <w:lang w:val="en-US"/>
              </w:rPr>
            </w:pPr>
            <w:r w:rsidRPr="00456CC9">
              <w:rPr>
                <w:rFonts w:ascii="Arial" w:hAnsi="Arial" w:cs="Arial"/>
                <w:sz w:val="18"/>
                <w:szCs w:val="16"/>
                <w:lang w:val="en-US"/>
              </w:rPr>
              <w:t>TWT Elements</w:t>
            </w:r>
          </w:p>
          <w:p w14:paraId="150719CF" w14:textId="5CA98DCA" w:rsidR="00515A9E" w:rsidRPr="00456CC9" w:rsidRDefault="00515A9E" w:rsidP="009908DC">
            <w:pPr>
              <w:jc w:val="center"/>
              <w:rPr>
                <w:rFonts w:ascii="Arial" w:hAnsi="Arial" w:cs="Arial"/>
                <w:sz w:val="18"/>
                <w:szCs w:val="16"/>
                <w:lang w:val="en-US"/>
              </w:rPr>
            </w:pPr>
            <w:r w:rsidRPr="00456CC9">
              <w:rPr>
                <w:rFonts w:ascii="Arial" w:hAnsi="Arial" w:cs="Arial"/>
                <w:sz w:val="18"/>
                <w:szCs w:val="16"/>
                <w:lang w:val="en-US"/>
              </w:rPr>
              <w:t>(optional)</w:t>
            </w:r>
          </w:p>
        </w:tc>
        <w:tc>
          <w:tcPr>
            <w:tcW w:w="1143" w:type="dxa"/>
            <w:tcBorders>
              <w:top w:val="single" w:sz="8" w:space="0" w:color="000000"/>
              <w:left w:val="single" w:sz="8" w:space="0" w:color="000000"/>
              <w:bottom w:val="single" w:sz="8" w:space="0" w:color="000000"/>
              <w:right w:val="single" w:sz="8" w:space="0" w:color="000000"/>
            </w:tcBorders>
          </w:tcPr>
          <w:p w14:paraId="02BA99B4" w14:textId="77777777" w:rsidR="00515A9E" w:rsidRPr="00515A9E" w:rsidRDefault="00515A9E" w:rsidP="00515A9E">
            <w:pPr>
              <w:jc w:val="center"/>
              <w:rPr>
                <w:ins w:id="10" w:author="Abdel Karim Ajami" w:date="2023-02-22T16:37:00Z"/>
                <w:rFonts w:ascii="Arial" w:hAnsi="Arial" w:cs="Arial"/>
                <w:sz w:val="18"/>
                <w:szCs w:val="16"/>
                <w:lang w:val="en-US"/>
              </w:rPr>
            </w:pPr>
            <w:ins w:id="11" w:author="Abdel Karim Ajami" w:date="2023-02-22T16:37:00Z">
              <w:r w:rsidRPr="00515A9E">
                <w:rPr>
                  <w:rFonts w:ascii="Arial" w:hAnsi="Arial" w:cs="Arial"/>
                  <w:sz w:val="18"/>
                  <w:szCs w:val="16"/>
                  <w:lang w:val="en-US"/>
                </w:rPr>
                <w:t>Timeout Interval Element</w:t>
              </w:r>
            </w:ins>
          </w:p>
          <w:p w14:paraId="4BA73A39" w14:textId="77777777" w:rsidR="00515A9E" w:rsidRPr="00515A9E" w:rsidRDefault="00515A9E" w:rsidP="00515A9E">
            <w:pPr>
              <w:jc w:val="center"/>
              <w:rPr>
                <w:ins w:id="12" w:author="Abdel Karim Ajami" w:date="2023-02-22T16:37:00Z"/>
                <w:rFonts w:ascii="Arial" w:hAnsi="Arial" w:cs="Arial"/>
                <w:sz w:val="18"/>
                <w:szCs w:val="16"/>
                <w:lang w:val="en-US"/>
              </w:rPr>
            </w:pPr>
            <w:ins w:id="13" w:author="Abdel Karim Ajami" w:date="2023-02-22T16:37:00Z">
              <w:r w:rsidRPr="00515A9E">
                <w:rPr>
                  <w:rFonts w:ascii="Arial" w:hAnsi="Arial" w:cs="Arial"/>
                  <w:sz w:val="18"/>
                  <w:szCs w:val="16"/>
                  <w:lang w:val="en-US"/>
                </w:rPr>
                <w:t>(optional)</w:t>
              </w:r>
            </w:ins>
          </w:p>
          <w:p w14:paraId="429A7916" w14:textId="53BE3E49" w:rsidR="00515A9E" w:rsidRPr="00456CC9" w:rsidRDefault="00515A9E">
            <w:pPr>
              <w:rPr>
                <w:rFonts w:ascii="Arial" w:hAnsi="Arial" w:cs="Arial"/>
                <w:sz w:val="18"/>
                <w:szCs w:val="16"/>
                <w:lang w:val="en-US"/>
              </w:rPr>
              <w:pPrChange w:id="14" w:author="Abdel Karim Ajami" w:date="2023-02-22T16:37:00Z">
                <w:pPr>
                  <w:jc w:val="center"/>
                </w:pPr>
              </w:pPrChange>
            </w:pPr>
          </w:p>
        </w:tc>
      </w:tr>
      <w:tr w:rsidR="00515A9E" w:rsidRPr="00456CC9" w14:paraId="270DC08E" w14:textId="3B24142A" w:rsidTr="00515A9E">
        <w:trPr>
          <w:trHeight w:val="395"/>
          <w:jc w:val="center"/>
        </w:trPr>
        <w:tc>
          <w:tcPr>
            <w:tcW w:w="822" w:type="dxa"/>
            <w:tcBorders>
              <w:top w:val="nil"/>
              <w:left w:val="nil"/>
              <w:bottom w:val="nil"/>
              <w:right w:val="nil"/>
            </w:tcBorders>
            <w:shd w:val="clear" w:color="auto" w:fill="auto"/>
            <w:tcMar>
              <w:top w:w="15" w:type="dxa"/>
              <w:left w:w="108" w:type="dxa"/>
              <w:bottom w:w="0" w:type="dxa"/>
              <w:right w:w="108" w:type="dxa"/>
            </w:tcMar>
            <w:hideMark/>
          </w:tcPr>
          <w:p w14:paraId="297B21C3" w14:textId="77777777" w:rsidR="00515A9E" w:rsidRPr="00456CC9" w:rsidRDefault="00515A9E" w:rsidP="007C2A10">
            <w:pPr>
              <w:spacing w:before="100" w:after="100"/>
              <w:jc w:val="right"/>
              <w:rPr>
                <w:rFonts w:ascii="Arial" w:hAnsi="Arial" w:cs="Arial"/>
                <w:sz w:val="36"/>
                <w:szCs w:val="36"/>
                <w:lang w:val="en-US"/>
              </w:rPr>
            </w:pPr>
            <w:r w:rsidRPr="00456CC9">
              <w:rPr>
                <w:rFonts w:ascii="Helvetica" w:eastAsia="MS Mincho" w:hAnsi="Helvetica"/>
                <w:b/>
                <w:bCs/>
                <w:color w:val="000000" w:themeColor="text1"/>
                <w:kern w:val="24"/>
                <w:sz w:val="16"/>
                <w:szCs w:val="16"/>
                <w:lang w:val="en-US"/>
              </w:rPr>
              <w:t>Octets:</w:t>
            </w:r>
          </w:p>
        </w:tc>
        <w:tc>
          <w:tcPr>
            <w:tcW w:w="9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3CAED22"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92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AF83380"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10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EDCA2F9"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11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164EC64"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 xml:space="preserve">variable </w:t>
            </w:r>
          </w:p>
        </w:tc>
        <w:tc>
          <w:tcPr>
            <w:tcW w:w="11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7CDB288"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variable</w:t>
            </w:r>
          </w:p>
        </w:tc>
        <w:tc>
          <w:tcPr>
            <w:tcW w:w="1143" w:type="dxa"/>
            <w:tcBorders>
              <w:top w:val="single" w:sz="8" w:space="0" w:color="000000"/>
              <w:left w:val="nil"/>
              <w:bottom w:val="nil"/>
              <w:right w:val="nil"/>
            </w:tcBorders>
          </w:tcPr>
          <w:p w14:paraId="0D518C75" w14:textId="209CC2E4" w:rsidR="00515A9E" w:rsidRPr="00456CC9" w:rsidRDefault="00515A9E" w:rsidP="007C2A10">
            <w:pPr>
              <w:spacing w:before="100" w:after="100"/>
              <w:jc w:val="center"/>
              <w:rPr>
                <w:rFonts w:ascii="Helvetica" w:eastAsia="MS Mincho" w:hAnsi="Helvetica"/>
                <w:color w:val="000000" w:themeColor="text1"/>
                <w:kern w:val="24"/>
                <w:sz w:val="16"/>
                <w:szCs w:val="16"/>
                <w:lang w:val="en-US"/>
              </w:rPr>
            </w:pPr>
            <w:r w:rsidRPr="00456CC9">
              <w:rPr>
                <w:rFonts w:ascii="Helvetica" w:eastAsia="MS Mincho" w:hAnsi="Helvetica"/>
                <w:color w:val="000000" w:themeColor="text1"/>
                <w:kern w:val="24"/>
                <w:sz w:val="16"/>
                <w:szCs w:val="16"/>
                <w:lang w:val="en-US"/>
              </w:rPr>
              <w:t>variable</w:t>
            </w:r>
          </w:p>
        </w:tc>
        <w:tc>
          <w:tcPr>
            <w:tcW w:w="1143" w:type="dxa"/>
            <w:tcBorders>
              <w:top w:val="single" w:sz="8" w:space="0" w:color="000000"/>
              <w:left w:val="nil"/>
              <w:bottom w:val="nil"/>
              <w:right w:val="nil"/>
            </w:tcBorders>
          </w:tcPr>
          <w:p w14:paraId="72265A8F" w14:textId="0D05DDA4" w:rsidR="00515A9E" w:rsidRPr="00456CC9" w:rsidRDefault="00515A9E" w:rsidP="007C2A10">
            <w:pPr>
              <w:spacing w:before="100" w:after="100"/>
              <w:jc w:val="center"/>
              <w:rPr>
                <w:rFonts w:ascii="Helvetica" w:eastAsia="MS Mincho" w:hAnsi="Helvetica"/>
                <w:color w:val="000000" w:themeColor="text1"/>
                <w:kern w:val="24"/>
                <w:sz w:val="16"/>
                <w:szCs w:val="16"/>
                <w:lang w:val="en-US"/>
              </w:rPr>
            </w:pPr>
            <w:ins w:id="15" w:author="Abdel Karim Ajami" w:date="2023-02-22T16:37:00Z">
              <w:r w:rsidRPr="00515A9E">
                <w:rPr>
                  <w:rFonts w:ascii="Helvetica" w:eastAsia="MS Mincho" w:hAnsi="Helvetica"/>
                  <w:color w:val="000000" w:themeColor="text1"/>
                  <w:kern w:val="24"/>
                  <w:sz w:val="16"/>
                  <w:szCs w:val="16"/>
                  <w:lang w:val="en-US"/>
                </w:rPr>
                <w:t>0 or 7</w:t>
              </w:r>
            </w:ins>
          </w:p>
        </w:tc>
      </w:tr>
    </w:tbl>
    <w:p w14:paraId="3C68B901" w14:textId="0403EAE3" w:rsidR="00A80CD0" w:rsidRPr="00456CC9" w:rsidRDefault="00A80CD0" w:rsidP="00A80CD0">
      <w:pPr>
        <w:kinsoku w:val="0"/>
        <w:overflowPunct w:val="0"/>
        <w:jc w:val="center"/>
        <w:textAlignment w:val="baseline"/>
        <w:rPr>
          <w:rFonts w:ascii="Arial" w:hAnsi="Arial" w:cstheme="minorBidi"/>
          <w:kern w:val="24"/>
          <w:sz w:val="20"/>
        </w:rPr>
      </w:pPr>
      <w:r w:rsidRPr="00456CC9">
        <w:rPr>
          <w:rFonts w:ascii="Arial" w:hAnsi="Arial" w:cstheme="minorBidi"/>
          <w:kern w:val="24"/>
          <w:sz w:val="20"/>
        </w:rPr>
        <w:t>Figure 9-</w:t>
      </w:r>
      <w:r w:rsidR="00F749B5" w:rsidRPr="00456CC9">
        <w:rPr>
          <w:rFonts w:ascii="Arial" w:hAnsi="Arial" w:cstheme="minorBidi"/>
          <w:kern w:val="24"/>
          <w:sz w:val="20"/>
        </w:rPr>
        <w:t xml:space="preserve">1174 </w:t>
      </w:r>
      <w:r w:rsidRPr="00456CC9">
        <w:rPr>
          <w:rFonts w:ascii="Arial" w:hAnsi="Arial" w:cstheme="minorBidi"/>
          <w:kern w:val="24"/>
          <w:sz w:val="20"/>
        </w:rPr>
        <w:t xml:space="preserve">— </w:t>
      </w:r>
      <w:r w:rsidR="007072F3" w:rsidRPr="00456CC9">
        <w:rPr>
          <w:rFonts w:ascii="Arial" w:hAnsi="Arial" w:cstheme="minorBidi"/>
          <w:kern w:val="24"/>
          <w:sz w:val="20"/>
        </w:rPr>
        <w:t xml:space="preserve">Channel Usage Request frame Action field </w:t>
      </w:r>
      <w:proofErr w:type="gramStart"/>
      <w:r w:rsidR="007072F3" w:rsidRPr="00456CC9">
        <w:rPr>
          <w:rFonts w:ascii="Arial" w:hAnsi="Arial" w:cstheme="minorBidi"/>
          <w:kern w:val="24"/>
          <w:sz w:val="20"/>
        </w:rPr>
        <w:t>format</w:t>
      </w:r>
      <w:r w:rsidR="00515A9E">
        <w:rPr>
          <w:sz w:val="16"/>
          <w:szCs w:val="14"/>
        </w:rPr>
        <w:t>[</w:t>
      </w:r>
      <w:proofErr w:type="gramEnd"/>
      <w:r w:rsidR="00515A9E" w:rsidRPr="00515A9E">
        <w:rPr>
          <w:sz w:val="16"/>
          <w:szCs w:val="14"/>
        </w:rPr>
        <w:t>3155</w:t>
      </w:r>
      <w:r w:rsidR="00515A9E">
        <w:rPr>
          <w:sz w:val="16"/>
          <w:szCs w:val="14"/>
        </w:rPr>
        <w:t>]</w:t>
      </w:r>
    </w:p>
    <w:p w14:paraId="1F6F6905" w14:textId="4531321A" w:rsidR="00AA0F58" w:rsidRPr="00A57984" w:rsidRDefault="00AA0F58" w:rsidP="00AA0F58">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sidR="00CC1B67">
        <w:rPr>
          <w:b/>
          <w:i/>
          <w:iCs/>
          <w:sz w:val="22"/>
          <w:szCs w:val="22"/>
          <w:highlight w:val="yellow"/>
          <w:u w:val="single"/>
        </w:rPr>
        <w:t>modify</w:t>
      </w:r>
      <w:r w:rsidRPr="00A57984">
        <w:rPr>
          <w:b/>
          <w:i/>
          <w:iCs/>
          <w:sz w:val="22"/>
          <w:szCs w:val="22"/>
          <w:highlight w:val="yellow"/>
        </w:rPr>
        <w:t xml:space="preserve"> the following paragraph</w:t>
      </w:r>
      <w:r w:rsidR="00456CC9" w:rsidRPr="00A57984">
        <w:rPr>
          <w:b/>
          <w:i/>
          <w:iCs/>
          <w:sz w:val="22"/>
          <w:szCs w:val="22"/>
          <w:highlight w:val="yellow"/>
        </w:rPr>
        <w:t xml:space="preserve"> </w:t>
      </w:r>
      <w:r w:rsidR="00F975A4" w:rsidRPr="00A57984">
        <w:rPr>
          <w:b/>
          <w:i/>
          <w:iCs/>
          <w:sz w:val="22"/>
          <w:szCs w:val="22"/>
          <w:highlight w:val="yellow"/>
        </w:rPr>
        <w:t>in</w:t>
      </w:r>
      <w:r w:rsidRPr="00A57984">
        <w:rPr>
          <w:b/>
          <w:i/>
          <w:iCs/>
          <w:sz w:val="22"/>
          <w:szCs w:val="22"/>
          <w:highlight w:val="yellow"/>
        </w:rPr>
        <w:t xml:space="preserve"> this subclause as shown below:</w:t>
      </w:r>
      <w:r w:rsidRPr="00A57984">
        <w:rPr>
          <w:b/>
          <w:i/>
          <w:iCs/>
          <w:sz w:val="22"/>
          <w:szCs w:val="22"/>
        </w:rPr>
        <w:t xml:space="preserve"> </w:t>
      </w:r>
    </w:p>
    <w:p w14:paraId="56A0BAB5" w14:textId="77777777" w:rsidR="00082E16" w:rsidRPr="00456CC9" w:rsidRDefault="00082E16" w:rsidP="00E253A2">
      <w:pPr>
        <w:rPr>
          <w:sz w:val="16"/>
          <w:szCs w:val="14"/>
        </w:rPr>
      </w:pPr>
      <w:bookmarkStart w:id="16" w:name="_Hlk98488825"/>
    </w:p>
    <w:bookmarkEnd w:id="16"/>
    <w:p w14:paraId="0A15AB58" w14:textId="1A480C65" w:rsidR="00E87B84" w:rsidRDefault="00A57984" w:rsidP="00456CC9">
      <w:ins w:id="17" w:author="Abdel Karim Ajami" w:date="2023-02-05T21:10:00Z">
        <w:r w:rsidRPr="00A57984">
          <w:t>(#</w:t>
        </w:r>
      </w:ins>
      <w:ins w:id="18" w:author="Abdel Karim Ajami" w:date="2023-02-05T21:11:00Z">
        <w:r w:rsidRPr="00A57984">
          <w:t xml:space="preserve">3146) </w:t>
        </w:r>
      </w:ins>
      <w:r w:rsidR="00456CC9" w:rsidRPr="00456CC9">
        <w:t>The TWT Elements field includes zero or more TWT element</w:t>
      </w:r>
      <w:ins w:id="19" w:author="Abdel Karim Ajami" w:date="2023-02-05T21:05:00Z">
        <w:r w:rsidR="00F13964">
          <w:t>(</w:t>
        </w:r>
      </w:ins>
      <w:r w:rsidR="00456CC9" w:rsidRPr="00456CC9">
        <w:t>s</w:t>
      </w:r>
      <w:ins w:id="20" w:author="Abdel Karim Ajami" w:date="2023-02-05T21:05:00Z">
        <w:r w:rsidR="00F13964">
          <w:t>)</w:t>
        </w:r>
      </w:ins>
      <w:r w:rsidR="00456CC9" w:rsidRPr="00456CC9">
        <w:t xml:space="preserve"> each containing only one individual TWT parameter set (see Figure 9-765 (Individual TWT Parameter Set field format(11ax))). </w:t>
      </w:r>
      <w:ins w:id="21" w:author="Abdel Karim Ajami" w:date="2023-02-05T21:12:00Z">
        <w:r w:rsidRPr="00A57984">
          <w:t xml:space="preserve">(#3146) </w:t>
        </w:r>
      </w:ins>
      <w:ins w:id="22" w:author="Abdel Karim Ajami" w:date="2023-02-05T21:09:00Z">
        <w:r>
          <w:t xml:space="preserve">When included in </w:t>
        </w:r>
      </w:ins>
      <w:ins w:id="23" w:author="Abdel Karim Ajami" w:date="2023-02-09T09:34:00Z">
        <w:r w:rsidR="00887D27">
          <w:t xml:space="preserve">a </w:t>
        </w:r>
      </w:ins>
      <w:ins w:id="24" w:author="Abdel Karim Ajami" w:date="2023-02-05T21:09:00Z">
        <w:r>
          <w:t>Channel Usage Request frame, t</w:t>
        </w:r>
      </w:ins>
      <w:ins w:id="25" w:author="Abdel Karim Ajami" w:date="2023-02-05T20:58:00Z">
        <w:r w:rsidR="00456CC9">
          <w:t xml:space="preserve">he TWT Elements field </w:t>
        </w:r>
        <w:r w:rsidR="00456CC9" w:rsidRPr="00456CC9">
          <w:t xml:space="preserve">contains only one TWT element, except if used for the establishment of </w:t>
        </w:r>
      </w:ins>
      <w:ins w:id="26" w:author="Abdel Karim Ajami" w:date="2023-03-08T13:12:00Z">
        <w:r w:rsidR="0017362D">
          <w:t xml:space="preserve">a </w:t>
        </w:r>
      </w:ins>
      <w:ins w:id="27" w:author="Abdel Karim Ajami" w:date="2023-03-08T13:07:00Z">
        <w:r w:rsidR="008D32BB">
          <w:t>peer-to-peer</w:t>
        </w:r>
      </w:ins>
      <w:ins w:id="28" w:author="Abdel Karim Ajami" w:date="2023-02-05T20:58:00Z">
        <w:r w:rsidR="00456CC9" w:rsidRPr="00456CC9">
          <w:t xml:space="preserve"> TWT agreement with a range of TWT parameter values (see 10.47.9 (TWT parameter ranges))</w:t>
        </w:r>
      </w:ins>
      <w:ins w:id="29" w:author="Abdel Karim Ajami" w:date="2023-02-05T21:10:00Z">
        <w:r>
          <w:t>. I</w:t>
        </w:r>
      </w:ins>
      <w:ins w:id="30" w:author="Abdel Karim Ajami" w:date="2023-02-05T21:08:00Z">
        <w:r w:rsidR="00F13964">
          <w:t xml:space="preserve">n </w:t>
        </w:r>
      </w:ins>
      <w:ins w:id="31" w:author="Abdel Karim Ajami" w:date="2023-02-05T21:10:00Z">
        <w:r>
          <w:t>this</w:t>
        </w:r>
      </w:ins>
      <w:ins w:id="32" w:author="Abdel Karim Ajami" w:date="2023-02-05T21:08:00Z">
        <w:r w:rsidR="00F13964">
          <w:t xml:space="preserve"> case, an additional TWT element is present</w:t>
        </w:r>
      </w:ins>
      <w:ins w:id="33" w:author="Abdel Karim Ajami" w:date="2023-02-05T20:59:00Z">
        <w:r w:rsidR="00F13964">
          <w:t xml:space="preserve">. </w:t>
        </w:r>
      </w:ins>
      <w:r w:rsidR="00456CC9" w:rsidRPr="00456CC9">
        <w:t>The subfields of the Individual TWT Parameter Set field are set as described in 11.21.15 (Channel usage procedures).</w:t>
      </w:r>
    </w:p>
    <w:p w14:paraId="4C398314" w14:textId="77777777" w:rsidR="00CC1B67" w:rsidRDefault="00CC1B67" w:rsidP="00456CC9"/>
    <w:p w14:paraId="5A311601" w14:textId="77777777" w:rsidR="00515A9E" w:rsidRDefault="00515A9E" w:rsidP="00515A9E">
      <w:pPr>
        <w:rPr>
          <w:ins w:id="34" w:author="Abdel Karim Ajami" w:date="2023-02-22T16:43:00Z"/>
        </w:rPr>
      </w:pPr>
      <w:ins w:id="35" w:author="Abdel Karim Ajami" w:date="2023-02-22T16:43:00Z">
        <w:r w:rsidRPr="00515A9E">
          <w:t>(#</w:t>
        </w:r>
        <w:r>
          <w:t>3155</w:t>
        </w:r>
        <w:r w:rsidRPr="00515A9E">
          <w:t xml:space="preserve">) </w:t>
        </w:r>
        <w:r>
          <w:t>The Timeout Interval Element field is present when the TWT Elements field contains at least one TWT element</w:t>
        </w:r>
        <w:r w:rsidRPr="009B3654">
          <w:t>; if present it contains a TIE</w:t>
        </w:r>
        <w:r>
          <w:t xml:space="preserve">. Otherwise, the Timeout Interval Element field is not present in this frame. The subfields of the </w:t>
        </w:r>
        <w:r w:rsidRPr="00592BAF">
          <w:t xml:space="preserve">TIE </w:t>
        </w:r>
        <w:r>
          <w:t>field are set as described in 11.21.15 (Channel usage procedures).</w:t>
        </w:r>
      </w:ins>
    </w:p>
    <w:p w14:paraId="25572E1C" w14:textId="7EBDF80E" w:rsidR="00456CC9" w:rsidRDefault="00456CC9" w:rsidP="00456CC9"/>
    <w:p w14:paraId="58E239D4" w14:textId="77777777" w:rsidR="00515A9E" w:rsidRDefault="00515A9E" w:rsidP="00456CC9"/>
    <w:p w14:paraId="741111CC" w14:textId="3D091945" w:rsidR="00AA0F58" w:rsidRPr="00C74A94" w:rsidRDefault="00D21A79" w:rsidP="00D21A79">
      <w:pPr>
        <w:jc w:val="both"/>
        <w:rPr>
          <w:rFonts w:eastAsia="Arial,Bold"/>
          <w:b/>
          <w:bCs/>
          <w:szCs w:val="22"/>
          <w:lang w:val="en-US" w:eastAsia="en-GB"/>
        </w:rPr>
      </w:pPr>
      <w:r w:rsidRPr="00C74A94">
        <w:rPr>
          <w:rFonts w:eastAsia="Arial,Bold"/>
          <w:b/>
          <w:bCs/>
          <w:szCs w:val="22"/>
          <w:lang w:val="en-US" w:eastAsia="en-GB"/>
        </w:rPr>
        <w:t>9.6.13.25 Channel Usage Response frame format</w:t>
      </w:r>
    </w:p>
    <w:p w14:paraId="5B7DA7F1" w14:textId="77777777" w:rsidR="001928A3" w:rsidRDefault="001928A3" w:rsidP="001928A3">
      <w:pPr>
        <w:rPr>
          <w:b/>
          <w:i/>
          <w:iCs/>
          <w:highlight w:val="yellow"/>
        </w:rPr>
      </w:pPr>
    </w:p>
    <w:p w14:paraId="6410404E" w14:textId="0DED1650" w:rsidR="001928A3" w:rsidRDefault="001928A3" w:rsidP="001928A3">
      <w:pPr>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85864">
        <w:rPr>
          <w:b/>
          <w:i/>
          <w:iCs/>
          <w:highlight w:val="yellow"/>
        </w:rPr>
        <w:t>note that there is no change to the following paragraph, added for discussion only</w:t>
      </w:r>
      <w:r>
        <w:rPr>
          <w:b/>
          <w:i/>
          <w:iCs/>
          <w:highlight w:val="yellow"/>
        </w:rPr>
        <w:t>:</w:t>
      </w:r>
    </w:p>
    <w:p w14:paraId="74403360" w14:textId="77777777" w:rsidR="001928A3" w:rsidRDefault="001928A3" w:rsidP="001928A3"/>
    <w:p w14:paraId="65AAFE3B" w14:textId="7B93AF6A" w:rsidR="001928A3" w:rsidRPr="00A57984" w:rsidRDefault="001928A3" w:rsidP="001928A3">
      <w:pPr>
        <w:rPr>
          <w:b/>
          <w:i/>
          <w:iCs/>
        </w:rPr>
      </w:pPr>
      <w:r w:rsidRPr="00A57984">
        <w:t>The Channel Usage Response frame is sent by an AP in response to a Channel Usage Request frame, or autonomously. The format of the Channel Usage Response frame Action field is shown in Figure 9-1175 (Channel Usage Response frame Action field format).</w:t>
      </w:r>
      <w:r w:rsidRPr="00A57984">
        <w:br/>
      </w:r>
    </w:p>
    <w:tbl>
      <w:tblPr>
        <w:tblW w:w="7830" w:type="dxa"/>
        <w:tblCellMar>
          <w:left w:w="0" w:type="dxa"/>
          <w:right w:w="0" w:type="dxa"/>
        </w:tblCellMar>
        <w:tblLook w:val="0600" w:firstRow="0" w:lastRow="0" w:firstColumn="0" w:lastColumn="0" w:noHBand="1" w:noVBand="1"/>
      </w:tblPr>
      <w:tblGrid>
        <w:gridCol w:w="888"/>
        <w:gridCol w:w="1035"/>
        <w:gridCol w:w="1300"/>
        <w:gridCol w:w="1317"/>
        <w:gridCol w:w="847"/>
        <w:gridCol w:w="251"/>
        <w:gridCol w:w="826"/>
        <w:gridCol w:w="264"/>
        <w:gridCol w:w="1041"/>
        <w:gridCol w:w="61"/>
      </w:tblGrid>
      <w:tr w:rsidR="00F5695F" w:rsidRPr="00A57984" w14:paraId="4C6BBDA3" w14:textId="77777777" w:rsidTr="003B4565">
        <w:trPr>
          <w:trHeight w:val="791"/>
        </w:trPr>
        <w:tc>
          <w:tcPr>
            <w:tcW w:w="888"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1402C481" w14:textId="77777777" w:rsidR="00F5695F" w:rsidRPr="00A57984" w:rsidRDefault="00F5695F" w:rsidP="00DB3BD0">
            <w:pPr>
              <w:jc w:val="center"/>
              <w:rPr>
                <w:lang w:val="en-US"/>
              </w:rPr>
            </w:pPr>
            <w:r w:rsidRPr="00A57984">
              <w:rPr>
                <w:lang w:val="en-US"/>
              </w:rPr>
              <w:t>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393CA3"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Category</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D826C3"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WNM</w:t>
            </w:r>
            <w:r w:rsidRPr="00A57984">
              <w:rPr>
                <w:rFonts w:ascii="Arial" w:hAnsi="Arial" w:cs="Arial"/>
                <w:sz w:val="18"/>
                <w:szCs w:val="16"/>
                <w:lang w:val="en-US"/>
              </w:rPr>
              <w:br/>
              <w:t>Action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55A21C" w14:textId="74CC59C3"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Channel Usage Elements</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38F033"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Country String</w:t>
            </w:r>
          </w:p>
        </w:tc>
        <w:tc>
          <w:tcPr>
            <w:tcW w:w="10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63C12C"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Power Constraint Element (optional)</w:t>
            </w:r>
          </w:p>
        </w:tc>
        <w:tc>
          <w:tcPr>
            <w:tcW w:w="13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CF69D5B"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EDCA Parameter Set Element (optional)</w:t>
            </w:r>
          </w:p>
        </w:tc>
      </w:tr>
      <w:tr w:rsidR="00F5695F" w:rsidRPr="00A57984" w14:paraId="3326F09D" w14:textId="77777777" w:rsidTr="003B4565">
        <w:trPr>
          <w:trHeight w:val="395"/>
        </w:trPr>
        <w:tc>
          <w:tcPr>
            <w:tcW w:w="888" w:type="dxa"/>
            <w:tcBorders>
              <w:top w:val="nil"/>
              <w:left w:val="nil"/>
              <w:bottom w:val="nil"/>
              <w:right w:val="nil"/>
            </w:tcBorders>
            <w:shd w:val="clear" w:color="auto" w:fill="auto"/>
            <w:tcMar>
              <w:top w:w="15" w:type="dxa"/>
              <w:left w:w="108" w:type="dxa"/>
              <w:bottom w:w="0" w:type="dxa"/>
              <w:right w:w="108" w:type="dxa"/>
            </w:tcMar>
            <w:hideMark/>
          </w:tcPr>
          <w:p w14:paraId="5C56FDC4" w14:textId="77777777" w:rsidR="00F5695F" w:rsidRPr="00A57984" w:rsidRDefault="00F5695F" w:rsidP="00DB3BD0">
            <w:pPr>
              <w:jc w:val="center"/>
              <w:rPr>
                <w:lang w:val="en-US"/>
              </w:rPr>
            </w:pPr>
            <w:r w:rsidRPr="00A57984">
              <w:rPr>
                <w:b/>
                <w:bCs/>
                <w:lang w:val="en-US"/>
              </w:rPr>
              <w:t>Octets:</w:t>
            </w:r>
          </w:p>
        </w:tc>
        <w:tc>
          <w:tcPr>
            <w:tcW w:w="1035" w:type="dxa"/>
            <w:tcBorders>
              <w:top w:val="single" w:sz="8" w:space="0" w:color="000000"/>
              <w:left w:val="nil"/>
              <w:right w:val="nil"/>
            </w:tcBorders>
            <w:shd w:val="clear" w:color="auto" w:fill="auto"/>
            <w:tcMar>
              <w:top w:w="15" w:type="dxa"/>
              <w:left w:w="108" w:type="dxa"/>
              <w:bottom w:w="0" w:type="dxa"/>
              <w:right w:w="108" w:type="dxa"/>
            </w:tcMar>
            <w:hideMark/>
          </w:tcPr>
          <w:p w14:paraId="10522318" w14:textId="77777777" w:rsidR="00F5695F" w:rsidRPr="00A57984" w:rsidRDefault="00F5695F" w:rsidP="00DB3BD0">
            <w:pPr>
              <w:jc w:val="center"/>
              <w:rPr>
                <w:lang w:val="en-US"/>
              </w:rPr>
            </w:pPr>
            <w:r w:rsidRPr="00A57984">
              <w:rPr>
                <w:lang w:val="en-US"/>
              </w:rPr>
              <w:t>1</w:t>
            </w:r>
          </w:p>
        </w:tc>
        <w:tc>
          <w:tcPr>
            <w:tcW w:w="1300" w:type="dxa"/>
            <w:tcBorders>
              <w:top w:val="single" w:sz="8" w:space="0" w:color="000000"/>
              <w:left w:val="nil"/>
              <w:right w:val="nil"/>
            </w:tcBorders>
            <w:shd w:val="clear" w:color="auto" w:fill="auto"/>
            <w:tcMar>
              <w:top w:w="15" w:type="dxa"/>
              <w:left w:w="108" w:type="dxa"/>
              <w:bottom w:w="0" w:type="dxa"/>
              <w:right w:w="108" w:type="dxa"/>
            </w:tcMar>
            <w:hideMark/>
          </w:tcPr>
          <w:p w14:paraId="3A190FDC" w14:textId="77777777" w:rsidR="00F5695F" w:rsidRPr="00A57984" w:rsidRDefault="00F5695F" w:rsidP="00DB3BD0">
            <w:pPr>
              <w:jc w:val="center"/>
              <w:rPr>
                <w:lang w:val="en-US"/>
              </w:rPr>
            </w:pPr>
            <w:r w:rsidRPr="00A57984">
              <w:rPr>
                <w:lang w:val="en-US"/>
              </w:rPr>
              <w:t>1</w:t>
            </w:r>
          </w:p>
        </w:tc>
        <w:tc>
          <w:tcPr>
            <w:tcW w:w="1317" w:type="dxa"/>
            <w:tcBorders>
              <w:top w:val="single" w:sz="8" w:space="0" w:color="000000"/>
              <w:left w:val="nil"/>
              <w:right w:val="nil"/>
            </w:tcBorders>
            <w:shd w:val="clear" w:color="auto" w:fill="auto"/>
            <w:tcMar>
              <w:top w:w="15" w:type="dxa"/>
              <w:left w:w="108" w:type="dxa"/>
              <w:bottom w:w="0" w:type="dxa"/>
              <w:right w:w="108" w:type="dxa"/>
            </w:tcMar>
            <w:hideMark/>
          </w:tcPr>
          <w:p w14:paraId="139DE0A8" w14:textId="14A561E9" w:rsidR="00F5695F" w:rsidRPr="00A57984" w:rsidRDefault="00F5695F" w:rsidP="00DB3BD0">
            <w:pPr>
              <w:jc w:val="center"/>
              <w:rPr>
                <w:lang w:val="en-US"/>
              </w:rPr>
            </w:pPr>
            <w:r w:rsidRPr="00A57984">
              <w:rPr>
                <w:lang w:val="en-US"/>
              </w:rPr>
              <w:t xml:space="preserve">variable </w:t>
            </w:r>
          </w:p>
        </w:tc>
        <w:tc>
          <w:tcPr>
            <w:tcW w:w="847" w:type="dxa"/>
            <w:tcBorders>
              <w:top w:val="single" w:sz="8" w:space="0" w:color="000000"/>
              <w:left w:val="nil"/>
              <w:right w:val="nil"/>
            </w:tcBorders>
            <w:shd w:val="clear" w:color="auto" w:fill="auto"/>
            <w:tcMar>
              <w:top w:w="15" w:type="dxa"/>
              <w:left w:w="108" w:type="dxa"/>
              <w:bottom w:w="0" w:type="dxa"/>
              <w:right w:w="108" w:type="dxa"/>
            </w:tcMar>
            <w:hideMark/>
          </w:tcPr>
          <w:p w14:paraId="2AC04DFF" w14:textId="77777777" w:rsidR="00F5695F" w:rsidRPr="00A57984" w:rsidRDefault="00F5695F" w:rsidP="00DB3BD0">
            <w:pPr>
              <w:jc w:val="center"/>
              <w:rPr>
                <w:lang w:val="en-US"/>
              </w:rPr>
            </w:pPr>
            <w:r w:rsidRPr="00A57984">
              <w:rPr>
                <w:lang w:val="en-US"/>
              </w:rPr>
              <w:t>3</w:t>
            </w:r>
          </w:p>
        </w:tc>
        <w:tc>
          <w:tcPr>
            <w:tcW w:w="1077" w:type="dxa"/>
            <w:gridSpan w:val="2"/>
            <w:tcBorders>
              <w:top w:val="single" w:sz="8" w:space="0" w:color="000000"/>
              <w:left w:val="nil"/>
              <w:right w:val="nil"/>
            </w:tcBorders>
            <w:shd w:val="clear" w:color="auto" w:fill="auto"/>
            <w:tcMar>
              <w:top w:w="15" w:type="dxa"/>
              <w:left w:w="108" w:type="dxa"/>
              <w:bottom w:w="0" w:type="dxa"/>
              <w:right w:w="108" w:type="dxa"/>
            </w:tcMar>
            <w:hideMark/>
          </w:tcPr>
          <w:p w14:paraId="2E7CF59F" w14:textId="77777777" w:rsidR="00F5695F" w:rsidRPr="00A57984" w:rsidRDefault="00F5695F" w:rsidP="00DB3BD0">
            <w:pPr>
              <w:jc w:val="center"/>
              <w:rPr>
                <w:lang w:val="en-US"/>
              </w:rPr>
            </w:pPr>
            <w:r w:rsidRPr="00A57984">
              <w:rPr>
                <w:lang w:val="en-US"/>
              </w:rPr>
              <w:t>0 or 3</w:t>
            </w:r>
          </w:p>
        </w:tc>
        <w:tc>
          <w:tcPr>
            <w:tcW w:w="1366" w:type="dxa"/>
            <w:gridSpan w:val="3"/>
            <w:tcBorders>
              <w:top w:val="single" w:sz="8" w:space="0" w:color="000000"/>
              <w:left w:val="nil"/>
              <w:right w:val="nil"/>
            </w:tcBorders>
            <w:tcMar>
              <w:top w:w="15" w:type="dxa"/>
              <w:left w:w="108" w:type="dxa"/>
              <w:bottom w:w="0" w:type="dxa"/>
              <w:right w:w="108" w:type="dxa"/>
            </w:tcMar>
            <w:hideMark/>
          </w:tcPr>
          <w:p w14:paraId="0AE7A144" w14:textId="77777777" w:rsidR="00F5695F" w:rsidRPr="00A57984" w:rsidRDefault="00F5695F" w:rsidP="00DB3BD0">
            <w:pPr>
              <w:jc w:val="center"/>
              <w:rPr>
                <w:lang w:val="en-US"/>
              </w:rPr>
            </w:pPr>
            <w:r w:rsidRPr="00A57984">
              <w:rPr>
                <w:lang w:val="en-US"/>
              </w:rPr>
              <w:t>variable</w:t>
            </w:r>
          </w:p>
        </w:tc>
      </w:tr>
      <w:tr w:rsidR="00F5695F" w:rsidRPr="00A57984" w14:paraId="574FAFB0" w14:textId="77777777" w:rsidTr="003B4565">
        <w:trPr>
          <w:gridAfter w:val="1"/>
          <w:wAfter w:w="61" w:type="dxa"/>
          <w:trHeight w:hRule="exact" w:val="144"/>
        </w:trPr>
        <w:tc>
          <w:tcPr>
            <w:tcW w:w="888" w:type="dxa"/>
            <w:tcBorders>
              <w:top w:val="nil"/>
              <w:left w:val="nil"/>
              <w:bottom w:val="nil"/>
              <w:right w:val="nil"/>
            </w:tcBorders>
            <w:shd w:val="clear" w:color="auto" w:fill="auto"/>
            <w:tcMar>
              <w:top w:w="15" w:type="dxa"/>
              <w:left w:w="108" w:type="dxa"/>
              <w:bottom w:w="0" w:type="dxa"/>
              <w:right w:w="108" w:type="dxa"/>
            </w:tcMar>
          </w:tcPr>
          <w:p w14:paraId="397D0CE7" w14:textId="77777777" w:rsidR="00F5695F" w:rsidRPr="00A57984" w:rsidRDefault="00F5695F" w:rsidP="00DB3BD0">
            <w:pPr>
              <w:jc w:val="center"/>
              <w:rPr>
                <w:b/>
                <w:bCs/>
                <w:lang w:val="en-US"/>
              </w:rPr>
            </w:pPr>
          </w:p>
        </w:tc>
        <w:tc>
          <w:tcPr>
            <w:tcW w:w="1035" w:type="dxa"/>
            <w:tcBorders>
              <w:left w:val="nil"/>
              <w:bottom w:val="single" w:sz="8" w:space="0" w:color="auto"/>
              <w:right w:val="nil"/>
            </w:tcBorders>
            <w:shd w:val="clear" w:color="auto" w:fill="auto"/>
            <w:tcMar>
              <w:top w:w="15" w:type="dxa"/>
              <w:left w:w="108" w:type="dxa"/>
              <w:bottom w:w="0" w:type="dxa"/>
              <w:right w:w="108" w:type="dxa"/>
            </w:tcMar>
          </w:tcPr>
          <w:p w14:paraId="0D64BAA9" w14:textId="77777777" w:rsidR="00F5695F" w:rsidRPr="00A57984" w:rsidRDefault="00F5695F" w:rsidP="00DB3BD0">
            <w:pPr>
              <w:jc w:val="center"/>
              <w:rPr>
                <w:sz w:val="20"/>
                <w:szCs w:val="18"/>
                <w:lang w:val="en-US"/>
              </w:rPr>
            </w:pPr>
          </w:p>
        </w:tc>
        <w:tc>
          <w:tcPr>
            <w:tcW w:w="1300" w:type="dxa"/>
            <w:tcBorders>
              <w:left w:val="nil"/>
              <w:bottom w:val="single" w:sz="8" w:space="0" w:color="auto"/>
              <w:right w:val="nil"/>
            </w:tcBorders>
            <w:shd w:val="clear" w:color="auto" w:fill="auto"/>
            <w:tcMar>
              <w:top w:w="15" w:type="dxa"/>
              <w:left w:w="108" w:type="dxa"/>
              <w:bottom w:w="0" w:type="dxa"/>
              <w:right w:w="108" w:type="dxa"/>
            </w:tcMar>
          </w:tcPr>
          <w:p w14:paraId="6C599678" w14:textId="77777777" w:rsidR="00F5695F" w:rsidRPr="00A57984" w:rsidRDefault="00F5695F" w:rsidP="00DB3BD0">
            <w:pPr>
              <w:jc w:val="center"/>
              <w:rPr>
                <w:sz w:val="20"/>
                <w:szCs w:val="18"/>
                <w:lang w:val="en-US"/>
              </w:rPr>
            </w:pPr>
          </w:p>
        </w:tc>
        <w:tc>
          <w:tcPr>
            <w:tcW w:w="1317" w:type="dxa"/>
            <w:tcBorders>
              <w:left w:val="nil"/>
              <w:bottom w:val="single" w:sz="8" w:space="0" w:color="auto"/>
              <w:right w:val="nil"/>
            </w:tcBorders>
            <w:shd w:val="clear" w:color="auto" w:fill="auto"/>
          </w:tcPr>
          <w:p w14:paraId="07055F4E" w14:textId="77777777" w:rsidR="00F5695F" w:rsidRPr="00A57984" w:rsidRDefault="00F5695F" w:rsidP="00DB3BD0">
            <w:pPr>
              <w:jc w:val="center"/>
              <w:rPr>
                <w:sz w:val="20"/>
                <w:szCs w:val="18"/>
                <w:lang w:val="en-US"/>
              </w:rPr>
            </w:pPr>
          </w:p>
        </w:tc>
        <w:tc>
          <w:tcPr>
            <w:tcW w:w="1098" w:type="dxa"/>
            <w:gridSpan w:val="2"/>
            <w:tcBorders>
              <w:left w:val="nil"/>
              <w:right w:val="nil"/>
            </w:tcBorders>
            <w:shd w:val="clear" w:color="auto" w:fill="auto"/>
            <w:tcMar>
              <w:top w:w="15" w:type="dxa"/>
              <w:left w:w="108" w:type="dxa"/>
              <w:bottom w:w="0" w:type="dxa"/>
              <w:right w:w="108" w:type="dxa"/>
            </w:tcMar>
          </w:tcPr>
          <w:p w14:paraId="7DA42934" w14:textId="45B9E14F" w:rsidR="00F5695F" w:rsidRPr="00A57984" w:rsidRDefault="00F5695F" w:rsidP="00DB3BD0">
            <w:pPr>
              <w:jc w:val="center"/>
              <w:rPr>
                <w:sz w:val="20"/>
                <w:szCs w:val="18"/>
                <w:lang w:val="en-US"/>
              </w:rPr>
            </w:pPr>
          </w:p>
        </w:tc>
        <w:tc>
          <w:tcPr>
            <w:tcW w:w="1090" w:type="dxa"/>
            <w:gridSpan w:val="2"/>
            <w:tcBorders>
              <w:left w:val="nil"/>
              <w:right w:val="nil"/>
            </w:tcBorders>
            <w:shd w:val="clear" w:color="auto" w:fill="auto"/>
            <w:tcMar>
              <w:top w:w="15" w:type="dxa"/>
              <w:left w:w="108" w:type="dxa"/>
              <w:bottom w:w="0" w:type="dxa"/>
              <w:right w:w="108" w:type="dxa"/>
            </w:tcMar>
          </w:tcPr>
          <w:p w14:paraId="1DCDBDBB" w14:textId="77777777" w:rsidR="00F5695F" w:rsidRPr="00A57984" w:rsidRDefault="00F5695F" w:rsidP="00DB3BD0">
            <w:pPr>
              <w:jc w:val="center"/>
              <w:rPr>
                <w:sz w:val="20"/>
                <w:szCs w:val="18"/>
                <w:lang w:val="en-US"/>
              </w:rPr>
            </w:pPr>
          </w:p>
        </w:tc>
        <w:tc>
          <w:tcPr>
            <w:tcW w:w="1041" w:type="dxa"/>
            <w:tcBorders>
              <w:left w:val="nil"/>
              <w:right w:val="nil"/>
            </w:tcBorders>
            <w:tcMar>
              <w:top w:w="15" w:type="dxa"/>
              <w:left w:w="108" w:type="dxa"/>
              <w:bottom w:w="0" w:type="dxa"/>
              <w:right w:w="108" w:type="dxa"/>
            </w:tcMar>
          </w:tcPr>
          <w:p w14:paraId="78F482ED" w14:textId="77777777" w:rsidR="00F5695F" w:rsidRPr="00A57984" w:rsidRDefault="00F5695F" w:rsidP="00DB3BD0">
            <w:pPr>
              <w:jc w:val="center"/>
              <w:rPr>
                <w:sz w:val="20"/>
                <w:szCs w:val="18"/>
                <w:lang w:val="en-US"/>
              </w:rPr>
            </w:pPr>
          </w:p>
        </w:tc>
      </w:tr>
      <w:tr w:rsidR="00F5695F" w:rsidRPr="00A57984" w14:paraId="222234EA" w14:textId="04F6A8D9" w:rsidTr="003B4565">
        <w:trPr>
          <w:gridAfter w:val="6"/>
          <w:wAfter w:w="3290" w:type="dxa"/>
          <w:trHeight w:val="395"/>
        </w:trPr>
        <w:tc>
          <w:tcPr>
            <w:tcW w:w="888" w:type="dxa"/>
            <w:tcBorders>
              <w:top w:val="nil"/>
              <w:left w:val="nil"/>
              <w:bottom w:val="nil"/>
              <w:right w:val="single" w:sz="8" w:space="0" w:color="auto"/>
            </w:tcBorders>
            <w:shd w:val="clear" w:color="auto" w:fill="auto"/>
            <w:tcMar>
              <w:top w:w="15" w:type="dxa"/>
              <w:left w:w="108" w:type="dxa"/>
              <w:bottom w:w="0" w:type="dxa"/>
              <w:right w:w="108" w:type="dxa"/>
            </w:tcMar>
          </w:tcPr>
          <w:p w14:paraId="2F1BF26E" w14:textId="77777777" w:rsidR="00F5695F" w:rsidRPr="00A57984" w:rsidRDefault="00F5695F" w:rsidP="00D05B4B">
            <w:pPr>
              <w:jc w:val="center"/>
              <w:rPr>
                <w:b/>
                <w:bCs/>
                <w:lang w:val="en-US"/>
              </w:rPr>
            </w:pPr>
          </w:p>
        </w:tc>
        <w:tc>
          <w:tcPr>
            <w:tcW w:w="1035"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14:paraId="5E30220D" w14:textId="7EABADA2"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 xml:space="preserve">Transmit Power Envelope </w:t>
            </w:r>
            <w:r w:rsidRPr="00A57984">
              <w:rPr>
                <w:rFonts w:ascii="Arial" w:hAnsi="Arial" w:cs="Arial"/>
                <w:sz w:val="18"/>
                <w:szCs w:val="16"/>
                <w:lang w:val="en-US"/>
              </w:rPr>
              <w:lastRenderedPageBreak/>
              <w:t>Element (optional)</w:t>
            </w:r>
          </w:p>
        </w:tc>
        <w:tc>
          <w:tcPr>
            <w:tcW w:w="1300"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14:paraId="389E1DB3" w14:textId="13807E2D"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lastRenderedPageBreak/>
              <w:t>TWT Elements</w:t>
            </w:r>
          </w:p>
          <w:p w14:paraId="7797407C" w14:textId="3C81A18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(optional)</w:t>
            </w:r>
          </w:p>
        </w:tc>
        <w:tc>
          <w:tcPr>
            <w:tcW w:w="1317" w:type="dxa"/>
            <w:tcBorders>
              <w:top w:val="single" w:sz="8" w:space="0" w:color="auto"/>
              <w:left w:val="single" w:sz="8" w:space="0" w:color="auto"/>
              <w:bottom w:val="single" w:sz="8" w:space="0" w:color="auto"/>
              <w:right w:val="single" w:sz="8" w:space="0" w:color="auto"/>
            </w:tcBorders>
            <w:vAlign w:val="center"/>
          </w:tcPr>
          <w:p w14:paraId="3D1CA61A" w14:textId="77777777" w:rsidR="00F5695F" w:rsidRPr="00A57984" w:rsidRDefault="00FC3565" w:rsidP="00DE1554">
            <w:pPr>
              <w:jc w:val="center"/>
              <w:rPr>
                <w:rFonts w:ascii="Arial" w:hAnsi="Arial" w:cs="Arial"/>
                <w:sz w:val="18"/>
                <w:szCs w:val="16"/>
                <w:lang w:val="en-US"/>
              </w:rPr>
            </w:pPr>
            <w:r w:rsidRPr="00A57984">
              <w:rPr>
                <w:rFonts w:ascii="Arial" w:hAnsi="Arial" w:cs="Arial"/>
                <w:sz w:val="18"/>
                <w:szCs w:val="16"/>
                <w:lang w:val="en-US"/>
              </w:rPr>
              <w:t>Timeout Interval Element</w:t>
            </w:r>
          </w:p>
          <w:p w14:paraId="05B84A34" w14:textId="00D247AC" w:rsidR="00FC3565" w:rsidRPr="00A57984" w:rsidRDefault="00FC3565" w:rsidP="00DE1554">
            <w:pPr>
              <w:jc w:val="center"/>
              <w:rPr>
                <w:rFonts w:ascii="Arial" w:hAnsi="Arial" w:cs="Arial"/>
                <w:sz w:val="18"/>
                <w:szCs w:val="16"/>
                <w:lang w:val="en-US"/>
              </w:rPr>
            </w:pPr>
            <w:r w:rsidRPr="00A57984">
              <w:rPr>
                <w:rFonts w:ascii="Arial" w:hAnsi="Arial" w:cs="Arial"/>
                <w:sz w:val="18"/>
                <w:szCs w:val="16"/>
                <w:lang w:val="en-US"/>
              </w:rPr>
              <w:t>(optional)</w:t>
            </w:r>
          </w:p>
        </w:tc>
      </w:tr>
      <w:tr w:rsidR="00F5695F" w:rsidRPr="00A57984" w14:paraId="0CD67582" w14:textId="77777777" w:rsidTr="003B4565">
        <w:trPr>
          <w:gridAfter w:val="1"/>
          <w:wAfter w:w="61" w:type="dxa"/>
          <w:trHeight w:val="395"/>
        </w:trPr>
        <w:tc>
          <w:tcPr>
            <w:tcW w:w="888" w:type="dxa"/>
            <w:tcBorders>
              <w:top w:val="nil"/>
              <w:left w:val="nil"/>
              <w:bottom w:val="nil"/>
            </w:tcBorders>
            <w:shd w:val="clear" w:color="auto" w:fill="auto"/>
            <w:tcMar>
              <w:top w:w="15" w:type="dxa"/>
              <w:left w:w="108" w:type="dxa"/>
              <w:bottom w:w="0" w:type="dxa"/>
              <w:right w:w="108" w:type="dxa"/>
            </w:tcMar>
          </w:tcPr>
          <w:p w14:paraId="070DA369" w14:textId="7BCEE32F" w:rsidR="00F5695F" w:rsidRPr="00A57984" w:rsidRDefault="00F5695F" w:rsidP="00D05B4B">
            <w:pPr>
              <w:jc w:val="center"/>
              <w:rPr>
                <w:b/>
                <w:bCs/>
                <w:lang w:val="en-US"/>
              </w:rPr>
            </w:pPr>
            <w:r w:rsidRPr="00A57984">
              <w:rPr>
                <w:b/>
                <w:bCs/>
                <w:lang w:val="en-US"/>
              </w:rPr>
              <w:t>Octets:</w:t>
            </w:r>
          </w:p>
        </w:tc>
        <w:tc>
          <w:tcPr>
            <w:tcW w:w="1035" w:type="dxa"/>
            <w:tcBorders>
              <w:top w:val="single" w:sz="8" w:space="0" w:color="auto"/>
            </w:tcBorders>
            <w:shd w:val="clear" w:color="auto" w:fill="auto"/>
            <w:tcMar>
              <w:top w:w="15" w:type="dxa"/>
              <w:left w:w="108" w:type="dxa"/>
              <w:bottom w:w="0" w:type="dxa"/>
              <w:right w:w="108" w:type="dxa"/>
            </w:tcMar>
          </w:tcPr>
          <w:p w14:paraId="3142B5E8" w14:textId="12A140C0" w:rsidR="00F5695F" w:rsidRPr="00A57984" w:rsidRDefault="00F5695F" w:rsidP="00D05B4B">
            <w:pPr>
              <w:jc w:val="center"/>
              <w:rPr>
                <w:lang w:val="en-US"/>
              </w:rPr>
            </w:pPr>
            <w:r w:rsidRPr="00A57984">
              <w:rPr>
                <w:lang w:val="en-US"/>
              </w:rPr>
              <w:t>variable</w:t>
            </w:r>
          </w:p>
        </w:tc>
        <w:tc>
          <w:tcPr>
            <w:tcW w:w="1300" w:type="dxa"/>
            <w:tcBorders>
              <w:top w:val="single" w:sz="8" w:space="0" w:color="auto"/>
            </w:tcBorders>
            <w:shd w:val="clear" w:color="auto" w:fill="auto"/>
            <w:tcMar>
              <w:top w:w="15" w:type="dxa"/>
              <w:left w:w="108" w:type="dxa"/>
              <w:bottom w:w="0" w:type="dxa"/>
              <w:right w:w="108" w:type="dxa"/>
            </w:tcMar>
          </w:tcPr>
          <w:p w14:paraId="6749590D" w14:textId="25B6D975" w:rsidR="00F5695F" w:rsidRPr="00A57984" w:rsidRDefault="00F5695F" w:rsidP="00D05B4B">
            <w:pPr>
              <w:jc w:val="center"/>
              <w:rPr>
                <w:lang w:val="en-US"/>
              </w:rPr>
            </w:pPr>
            <w:r w:rsidRPr="00A57984">
              <w:rPr>
                <w:lang w:val="en-US"/>
              </w:rPr>
              <w:t>variable</w:t>
            </w:r>
          </w:p>
        </w:tc>
        <w:tc>
          <w:tcPr>
            <w:tcW w:w="1317" w:type="dxa"/>
            <w:tcBorders>
              <w:top w:val="single" w:sz="8" w:space="0" w:color="auto"/>
            </w:tcBorders>
            <w:shd w:val="clear" w:color="auto" w:fill="auto"/>
          </w:tcPr>
          <w:p w14:paraId="71EFA4E6" w14:textId="6CBE6C1F" w:rsidR="00F5695F" w:rsidRPr="00A57984" w:rsidRDefault="00AF6458" w:rsidP="00D05B4B">
            <w:pPr>
              <w:jc w:val="center"/>
              <w:rPr>
                <w:lang w:val="en-US"/>
              </w:rPr>
            </w:pPr>
            <w:r w:rsidRPr="00A57984">
              <w:rPr>
                <w:lang w:val="en-US"/>
              </w:rPr>
              <w:t xml:space="preserve">0 or </w:t>
            </w:r>
            <w:r w:rsidR="00BF2FD3" w:rsidRPr="00A57984">
              <w:rPr>
                <w:lang w:val="en-US"/>
              </w:rPr>
              <w:t>7</w:t>
            </w:r>
          </w:p>
        </w:tc>
        <w:tc>
          <w:tcPr>
            <w:tcW w:w="1098" w:type="dxa"/>
            <w:gridSpan w:val="2"/>
            <w:tcBorders>
              <w:left w:val="nil"/>
              <w:bottom w:val="nil"/>
              <w:right w:val="nil"/>
            </w:tcBorders>
            <w:shd w:val="clear" w:color="auto" w:fill="auto"/>
            <w:tcMar>
              <w:top w:w="15" w:type="dxa"/>
              <w:left w:w="108" w:type="dxa"/>
              <w:bottom w:w="0" w:type="dxa"/>
              <w:right w:w="108" w:type="dxa"/>
            </w:tcMar>
          </w:tcPr>
          <w:p w14:paraId="7C53EEC7" w14:textId="4D7A8FE8" w:rsidR="00F5695F" w:rsidRPr="00A57984" w:rsidRDefault="00F5695F" w:rsidP="00D05B4B">
            <w:pPr>
              <w:jc w:val="center"/>
              <w:rPr>
                <w:lang w:val="en-US"/>
              </w:rPr>
            </w:pPr>
          </w:p>
        </w:tc>
        <w:tc>
          <w:tcPr>
            <w:tcW w:w="1090" w:type="dxa"/>
            <w:gridSpan w:val="2"/>
            <w:tcBorders>
              <w:left w:val="nil"/>
              <w:bottom w:val="nil"/>
              <w:right w:val="nil"/>
            </w:tcBorders>
            <w:shd w:val="clear" w:color="auto" w:fill="auto"/>
            <w:tcMar>
              <w:top w:w="15" w:type="dxa"/>
              <w:left w:w="108" w:type="dxa"/>
              <w:bottom w:w="0" w:type="dxa"/>
              <w:right w:w="108" w:type="dxa"/>
            </w:tcMar>
          </w:tcPr>
          <w:p w14:paraId="3AFC4B1E" w14:textId="77777777" w:rsidR="00F5695F" w:rsidRPr="00A57984" w:rsidRDefault="00F5695F" w:rsidP="00D05B4B">
            <w:pPr>
              <w:jc w:val="center"/>
              <w:rPr>
                <w:lang w:val="en-US"/>
              </w:rPr>
            </w:pPr>
          </w:p>
        </w:tc>
        <w:tc>
          <w:tcPr>
            <w:tcW w:w="1041" w:type="dxa"/>
            <w:tcBorders>
              <w:left w:val="nil"/>
              <w:bottom w:val="nil"/>
              <w:right w:val="nil"/>
            </w:tcBorders>
            <w:tcMar>
              <w:top w:w="15" w:type="dxa"/>
              <w:left w:w="108" w:type="dxa"/>
              <w:bottom w:w="0" w:type="dxa"/>
              <w:right w:w="108" w:type="dxa"/>
            </w:tcMar>
          </w:tcPr>
          <w:p w14:paraId="7BDA9D6E" w14:textId="77777777" w:rsidR="00F5695F" w:rsidRPr="00A57984" w:rsidRDefault="00F5695F" w:rsidP="00D05B4B">
            <w:pPr>
              <w:jc w:val="center"/>
              <w:rPr>
                <w:lang w:val="en-US"/>
              </w:rPr>
            </w:pPr>
          </w:p>
        </w:tc>
      </w:tr>
    </w:tbl>
    <w:p w14:paraId="75819664" w14:textId="29F015E9" w:rsidR="00A80CD0" w:rsidRPr="00A57984" w:rsidRDefault="00A728B3" w:rsidP="00A80CD0">
      <w:pPr>
        <w:jc w:val="center"/>
      </w:pPr>
      <w:r w:rsidRPr="00A57984">
        <w:t>Figure 9-1175—Channel Usage Response frame Action field format</w:t>
      </w:r>
    </w:p>
    <w:p w14:paraId="564133C1" w14:textId="77777777" w:rsidR="00A43B4A" w:rsidRPr="00A57984" w:rsidRDefault="00A43B4A" w:rsidP="00CD0F95"/>
    <w:p w14:paraId="62FC9B4C" w14:textId="2E92599D" w:rsidR="008B0BC4" w:rsidRPr="00A57984" w:rsidRDefault="008B0BC4" w:rsidP="008B0BC4">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modify</w:t>
      </w:r>
      <w:r w:rsidRPr="00A57984">
        <w:rPr>
          <w:b/>
          <w:i/>
          <w:iCs/>
          <w:sz w:val="22"/>
          <w:szCs w:val="22"/>
          <w:highlight w:val="yellow"/>
        </w:rPr>
        <w:t xml:space="preserve"> the following paragraph</w:t>
      </w:r>
      <w:r w:rsidR="002C0BB8">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7716DF11" w14:textId="77777777" w:rsidR="008B0BC4" w:rsidRDefault="008B0BC4" w:rsidP="00A0439F"/>
    <w:p w14:paraId="2C7892DF" w14:textId="5453D217" w:rsidR="0054138C" w:rsidRDefault="00784E52" w:rsidP="00A0439F">
      <w:ins w:id="36" w:author="Abdel Karim Ajami" w:date="2023-02-05T21:18:00Z">
        <w:r>
          <w:t>(#3146)</w:t>
        </w:r>
      </w:ins>
      <w:r>
        <w:rPr>
          <w:sz w:val="16"/>
          <w:szCs w:val="14"/>
        </w:rPr>
        <w:t xml:space="preserve"> </w:t>
      </w:r>
      <w:r w:rsidR="00FC3705" w:rsidRPr="00A57984">
        <w:t xml:space="preserve">The TWT Elements </w:t>
      </w:r>
      <w:r w:rsidR="00602BEA" w:rsidRPr="00A57984">
        <w:t>field</w:t>
      </w:r>
      <w:r w:rsidR="00024FE8" w:rsidRPr="00A57984">
        <w:t xml:space="preserve"> includes</w:t>
      </w:r>
      <w:r w:rsidR="00FC3705" w:rsidRPr="00A57984">
        <w:t xml:space="preserve"> </w:t>
      </w:r>
      <w:r w:rsidR="00783DED" w:rsidRPr="00A57984">
        <w:t xml:space="preserve">zero or </w:t>
      </w:r>
      <w:r w:rsidR="009B3654">
        <w:t xml:space="preserve">more </w:t>
      </w:r>
      <w:r w:rsidR="00FC3705" w:rsidRPr="00A57984">
        <w:t>TWT element</w:t>
      </w:r>
      <w:ins w:id="37" w:author="Abdel Karim Ajami" w:date="2023-02-05T21:24:00Z">
        <w:r w:rsidR="009B3654">
          <w:t>(</w:t>
        </w:r>
      </w:ins>
      <w:r w:rsidR="009B3654">
        <w:t>s</w:t>
      </w:r>
      <w:ins w:id="38" w:author="Abdel Karim Ajami" w:date="2023-02-05T21:24:00Z">
        <w:r w:rsidR="009B3654">
          <w:t>)</w:t>
        </w:r>
      </w:ins>
      <w:r w:rsidR="00FC3705" w:rsidRPr="00A57984">
        <w:t xml:space="preserve"> each containing only one individual TWT parameter set (see Figure 9-765 (Individual TWT Parameter Set field format)).</w:t>
      </w:r>
      <w:r w:rsidR="00E43F35" w:rsidRPr="00A57984">
        <w:t xml:space="preserve"> </w:t>
      </w:r>
      <w:ins w:id="39" w:author="Abdel Karim Ajami" w:date="2023-02-05T21:24:00Z">
        <w:r w:rsidR="009B3654" w:rsidRPr="00A57984">
          <w:t xml:space="preserve">(#3146) </w:t>
        </w:r>
        <w:r w:rsidR="009B3654">
          <w:t xml:space="preserve">When included in </w:t>
        </w:r>
      </w:ins>
      <w:ins w:id="40" w:author="Abdel Karim Ajami" w:date="2023-02-09T09:38:00Z">
        <w:r w:rsidR="00887D27">
          <w:t xml:space="preserve">a </w:t>
        </w:r>
      </w:ins>
      <w:ins w:id="41" w:author="Abdel Karim Ajami" w:date="2023-02-05T21:24:00Z">
        <w:r w:rsidR="009B3654">
          <w:t xml:space="preserve">Channel Usage </w:t>
        </w:r>
      </w:ins>
      <w:ins w:id="42" w:author="Abdel Karim Ajami" w:date="2023-02-05T21:27:00Z">
        <w:r w:rsidR="00EE26EE">
          <w:t>Respo</w:t>
        </w:r>
      </w:ins>
      <w:ins w:id="43" w:author="Abdel Karim Ajami" w:date="2023-02-05T21:28:00Z">
        <w:r w:rsidR="00EE26EE">
          <w:t>nse</w:t>
        </w:r>
      </w:ins>
      <w:ins w:id="44" w:author="Abdel Karim Ajami" w:date="2023-02-05T21:24:00Z">
        <w:r w:rsidR="009B3654">
          <w:t xml:space="preserve"> frame, the TWT Elements field </w:t>
        </w:r>
        <w:r w:rsidR="009B3654" w:rsidRPr="00456CC9">
          <w:t>contains only one TWT element, except if used for the establishment of a</w:t>
        </w:r>
        <w:r w:rsidR="009B3654">
          <w:t>n Off-channel</w:t>
        </w:r>
        <w:r w:rsidR="009B3654" w:rsidRPr="00456CC9">
          <w:t xml:space="preserve"> TWT agreement with a range of TWT parameter values (see 10.47.9 (TWT parameter ranges))</w:t>
        </w:r>
        <w:r w:rsidR="009B3654">
          <w:t xml:space="preserve">. In this case, an additional TWT element is present. </w:t>
        </w:r>
      </w:ins>
      <w:r w:rsidR="001928A3" w:rsidRPr="00A57984">
        <w:t>The subfields values of the Individual TWT Parameter Set field are set as described in 11.21.15 (Channel usage procedures).</w:t>
      </w:r>
    </w:p>
    <w:p w14:paraId="1C0D6EA7" w14:textId="7382ADA3" w:rsidR="001928A3" w:rsidRDefault="001928A3" w:rsidP="00A0439F"/>
    <w:p w14:paraId="5D48A846" w14:textId="4ACF4E86" w:rsidR="0054138C" w:rsidRDefault="00C1014D" w:rsidP="001202DA">
      <w:ins w:id="45" w:author="Abdel Karim Ajami" w:date="2023-02-05T21:16:00Z">
        <w:r>
          <w:t xml:space="preserve">(#3390) </w:t>
        </w:r>
      </w:ins>
      <w:r w:rsidR="001202DA">
        <w:t>The Timeout Interval Element field is present when the TWT Elements field contains at least one</w:t>
      </w:r>
      <w:r>
        <w:t xml:space="preserve"> </w:t>
      </w:r>
      <w:r w:rsidR="001202DA">
        <w:t>TWT element</w:t>
      </w:r>
      <w:ins w:id="46" w:author="Abdel Karim Ajami" w:date="2023-02-22T18:20:00Z">
        <w:r w:rsidR="000E34B4">
          <w:t xml:space="preserve"> and</w:t>
        </w:r>
      </w:ins>
      <w:ins w:id="47" w:author="Abdel Karim Ajami" w:date="2023-02-05T21:24:00Z">
        <w:r w:rsidR="009B3654" w:rsidRPr="009B3654">
          <w:t xml:space="preserve"> if present it contains a TIE</w:t>
        </w:r>
      </w:ins>
      <w:ins w:id="48" w:author="Abdel Karim Ajami" w:date="2023-02-22T18:20:00Z">
        <w:r w:rsidR="000E34B4">
          <w:t xml:space="preserve"> (see 9.4.2.48)</w:t>
        </w:r>
      </w:ins>
      <w:r w:rsidR="001202DA">
        <w:t xml:space="preserve">. Otherwise, the Timeout Interval Element field is not present in this frame. </w:t>
      </w:r>
      <w:ins w:id="49" w:author="Abdel Karim Ajami" w:date="2023-02-05T21:16:00Z">
        <w:r>
          <w:t xml:space="preserve">(#3390) </w:t>
        </w:r>
      </w:ins>
      <w:r w:rsidR="001202DA">
        <w:t>The subfields of</w:t>
      </w:r>
      <w:r w:rsidR="006B639D">
        <w:t xml:space="preserve"> </w:t>
      </w:r>
      <w:r w:rsidR="001202DA">
        <w:t xml:space="preserve">the </w:t>
      </w:r>
      <w:del w:id="50" w:author="Abdel Karim Ajami" w:date="2023-02-05T21:15:00Z">
        <w:r w:rsidR="001202DA" w:rsidRPr="00C1014D" w:rsidDel="00C1014D">
          <w:delText>Timeout Interval Element</w:delText>
        </w:r>
        <w:r w:rsidR="006B639D" w:rsidDel="00C1014D">
          <w:delText xml:space="preserve"> </w:delText>
        </w:r>
      </w:del>
      <w:ins w:id="51" w:author="Abdel Karim Ajami" w:date="2023-02-05T21:26:00Z">
        <w:r w:rsidR="00592BAF">
          <w:t xml:space="preserve"> </w:t>
        </w:r>
        <w:r w:rsidR="00592BAF" w:rsidRPr="00592BAF">
          <w:t xml:space="preserve">TIE </w:t>
        </w:r>
      </w:ins>
      <w:r w:rsidR="001202DA">
        <w:t>field are set as described in 11.21.15 (Channel usage procedures).</w:t>
      </w:r>
    </w:p>
    <w:p w14:paraId="7282F8A6" w14:textId="1C38894D" w:rsidR="001202DA" w:rsidRDefault="001202DA" w:rsidP="001202DA">
      <w:pPr>
        <w:rPr>
          <w:ins w:id="52" w:author="Abdel Karim Ajami" w:date="2023-02-22T16:54:00Z"/>
        </w:rPr>
      </w:pPr>
    </w:p>
    <w:p w14:paraId="52E1DFB7" w14:textId="1B9CA22C" w:rsidR="00AD528E" w:rsidRPr="00C74A94" w:rsidRDefault="00AD528E" w:rsidP="00AD528E">
      <w:pPr>
        <w:jc w:val="both"/>
        <w:rPr>
          <w:rFonts w:eastAsia="Arial,Bold"/>
          <w:b/>
          <w:bCs/>
          <w:szCs w:val="22"/>
          <w:lang w:val="en-US" w:eastAsia="en-GB"/>
        </w:rPr>
      </w:pPr>
      <w:r w:rsidRPr="00C74A94">
        <w:rPr>
          <w:rFonts w:eastAsia="Arial,Bold"/>
          <w:b/>
          <w:bCs/>
          <w:szCs w:val="22"/>
          <w:lang w:val="en-US" w:eastAsia="en-GB"/>
        </w:rPr>
        <w:t xml:space="preserve">9.4.2.48 </w:t>
      </w:r>
      <w:r w:rsidR="00846AE4">
        <w:rPr>
          <w:rFonts w:eastAsia="Arial,Bold"/>
          <w:b/>
          <w:bCs/>
          <w:szCs w:val="22"/>
          <w:lang w:val="en-US" w:eastAsia="en-GB"/>
        </w:rPr>
        <w:t>TIE</w:t>
      </w:r>
    </w:p>
    <w:p w14:paraId="3E504187" w14:textId="77777777" w:rsidR="00AD528E" w:rsidRPr="006C7C1F" w:rsidRDefault="00AD528E" w:rsidP="00AD528E">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9-219 in this subclause </w:t>
      </w:r>
      <w:r w:rsidRPr="00391D9E">
        <w:rPr>
          <w:b/>
          <w:i/>
          <w:iCs/>
          <w:highlight w:val="yellow"/>
        </w:rPr>
        <w:t>as shown belo</w:t>
      </w:r>
      <w:r>
        <w:rPr>
          <w:b/>
          <w:i/>
          <w:iCs/>
          <w:highlight w:val="yellow"/>
        </w:rPr>
        <w:t xml:space="preserve">w: </w:t>
      </w:r>
    </w:p>
    <w:p w14:paraId="27EEADEA" w14:textId="77777777" w:rsidR="00AD528E" w:rsidRDefault="00AD528E" w:rsidP="00AD528E"/>
    <w:p w14:paraId="0A92A3A2" w14:textId="5BC62BA1" w:rsidR="00AD528E" w:rsidRPr="0055141E" w:rsidRDefault="00AD528E" w:rsidP="00AD528E">
      <w:pPr>
        <w:jc w:val="center"/>
        <w:rPr>
          <w:b/>
          <w:bCs/>
        </w:rPr>
      </w:pPr>
      <w:r w:rsidRPr="0055141E">
        <w:rPr>
          <w:b/>
          <w:bCs/>
        </w:rPr>
        <w:t>Table 9-219 – Timeout Interval Type field value</w:t>
      </w:r>
      <w:r>
        <w:rPr>
          <w:b/>
          <w:bCs/>
        </w:rPr>
        <w:t xml:space="preserve"> </w:t>
      </w:r>
      <w:r w:rsidRPr="00563E84">
        <w:rPr>
          <w:rFonts w:ascii="Arial" w:hAnsi="Arial" w:cs="Arial"/>
          <w:sz w:val="16"/>
          <w:szCs w:val="16"/>
          <w:highlight w:val="yellow"/>
        </w:rPr>
        <w:t>[</w:t>
      </w:r>
      <w:r w:rsidR="00563E84" w:rsidRPr="00563E84">
        <w:rPr>
          <w:rFonts w:ascii="Arial" w:hAnsi="Arial" w:cs="Arial"/>
          <w:sz w:val="16"/>
          <w:szCs w:val="16"/>
          <w:highlight w:val="yellow"/>
        </w:rPr>
        <w:t>3145</w:t>
      </w:r>
      <w:r w:rsidRPr="00563E84">
        <w:rPr>
          <w:rFonts w:ascii="Arial" w:hAnsi="Arial" w:cs="Arial"/>
          <w:sz w:val="16"/>
          <w:szCs w:val="16"/>
          <w:highlight w:val="yellow"/>
        </w:rPr>
        <w:t>]</w:t>
      </w:r>
    </w:p>
    <w:p w14:paraId="369C251D" w14:textId="77777777" w:rsidR="00AD528E" w:rsidRDefault="00AD528E" w:rsidP="00AD528E">
      <w:pPr>
        <w:jc w:val="center"/>
      </w:pPr>
    </w:p>
    <w:tbl>
      <w:tblPr>
        <w:tblStyle w:val="TableGrid"/>
        <w:tblW w:w="0" w:type="auto"/>
        <w:tblLook w:val="04A0" w:firstRow="1" w:lastRow="0" w:firstColumn="1" w:lastColumn="0" w:noHBand="0" w:noVBand="1"/>
      </w:tblPr>
      <w:tblGrid>
        <w:gridCol w:w="3116"/>
        <w:gridCol w:w="3359"/>
        <w:gridCol w:w="2875"/>
      </w:tblGrid>
      <w:tr w:rsidR="00AD528E" w14:paraId="09C83F22" w14:textId="77777777" w:rsidTr="000B4130">
        <w:tc>
          <w:tcPr>
            <w:tcW w:w="3116" w:type="dxa"/>
          </w:tcPr>
          <w:p w14:paraId="1F48AA45" w14:textId="77777777" w:rsidR="00AD528E" w:rsidRPr="00197F6A" w:rsidRDefault="00AD528E" w:rsidP="000B4130">
            <w:pPr>
              <w:jc w:val="center"/>
              <w:rPr>
                <w:b/>
                <w:bCs/>
              </w:rPr>
            </w:pPr>
            <w:r w:rsidRPr="00197F6A">
              <w:rPr>
                <w:b/>
                <w:bCs/>
              </w:rPr>
              <w:t>Timeout Interval Type</w:t>
            </w:r>
          </w:p>
        </w:tc>
        <w:tc>
          <w:tcPr>
            <w:tcW w:w="3359" w:type="dxa"/>
          </w:tcPr>
          <w:p w14:paraId="41B8DFA6" w14:textId="77777777" w:rsidR="00AD528E" w:rsidRPr="00197F6A" w:rsidRDefault="00AD528E" w:rsidP="000B4130">
            <w:pPr>
              <w:jc w:val="center"/>
              <w:rPr>
                <w:b/>
                <w:bCs/>
              </w:rPr>
            </w:pPr>
            <w:r w:rsidRPr="00197F6A">
              <w:rPr>
                <w:b/>
                <w:bCs/>
              </w:rPr>
              <w:t>Meaning</w:t>
            </w:r>
          </w:p>
        </w:tc>
        <w:tc>
          <w:tcPr>
            <w:tcW w:w="2875" w:type="dxa"/>
          </w:tcPr>
          <w:p w14:paraId="6C68C130" w14:textId="77777777" w:rsidR="00AD528E" w:rsidRPr="00197F6A" w:rsidRDefault="00AD528E" w:rsidP="000B4130">
            <w:pPr>
              <w:jc w:val="center"/>
              <w:rPr>
                <w:b/>
                <w:bCs/>
              </w:rPr>
            </w:pPr>
            <w:r w:rsidRPr="00197F6A">
              <w:rPr>
                <w:b/>
                <w:bCs/>
              </w:rPr>
              <w:t>Units</w:t>
            </w:r>
          </w:p>
        </w:tc>
      </w:tr>
      <w:tr w:rsidR="00AD528E" w14:paraId="5EF25934" w14:textId="77777777" w:rsidTr="000B4130">
        <w:tc>
          <w:tcPr>
            <w:tcW w:w="3116" w:type="dxa"/>
          </w:tcPr>
          <w:p w14:paraId="622AB605" w14:textId="77777777" w:rsidR="00AD528E" w:rsidRDefault="00AD528E" w:rsidP="000B4130">
            <w:pPr>
              <w:jc w:val="center"/>
            </w:pPr>
            <w:r>
              <w:t>0</w:t>
            </w:r>
          </w:p>
        </w:tc>
        <w:tc>
          <w:tcPr>
            <w:tcW w:w="3359" w:type="dxa"/>
          </w:tcPr>
          <w:p w14:paraId="1B95C046" w14:textId="77777777" w:rsidR="00AD528E" w:rsidRDefault="00AD528E" w:rsidP="000B4130">
            <w:pPr>
              <w:jc w:val="center"/>
            </w:pPr>
            <w:r>
              <w:t>Reserved</w:t>
            </w:r>
          </w:p>
        </w:tc>
        <w:tc>
          <w:tcPr>
            <w:tcW w:w="2875" w:type="dxa"/>
          </w:tcPr>
          <w:p w14:paraId="5AFE0AD4" w14:textId="77777777" w:rsidR="00AD528E" w:rsidRDefault="00AD528E" w:rsidP="000B4130">
            <w:pPr>
              <w:jc w:val="center"/>
            </w:pPr>
          </w:p>
        </w:tc>
      </w:tr>
      <w:tr w:rsidR="00AD528E" w14:paraId="1744C96B" w14:textId="77777777" w:rsidTr="000B4130">
        <w:tc>
          <w:tcPr>
            <w:tcW w:w="3116" w:type="dxa"/>
          </w:tcPr>
          <w:p w14:paraId="12551934" w14:textId="77777777" w:rsidR="00AD528E" w:rsidRDefault="00AD528E" w:rsidP="000B4130">
            <w:pPr>
              <w:jc w:val="center"/>
            </w:pPr>
            <w:r>
              <w:t>1</w:t>
            </w:r>
          </w:p>
        </w:tc>
        <w:tc>
          <w:tcPr>
            <w:tcW w:w="3359" w:type="dxa"/>
          </w:tcPr>
          <w:p w14:paraId="65B49649" w14:textId="77777777" w:rsidR="00AD528E" w:rsidRDefault="00AD528E" w:rsidP="000B4130">
            <w:pPr>
              <w:jc w:val="center"/>
            </w:pPr>
            <w:r>
              <w:t>Reassociation deadline interval</w:t>
            </w:r>
          </w:p>
        </w:tc>
        <w:tc>
          <w:tcPr>
            <w:tcW w:w="2875" w:type="dxa"/>
          </w:tcPr>
          <w:p w14:paraId="5BF669C6" w14:textId="77777777" w:rsidR="00AD528E" w:rsidRDefault="00AD528E" w:rsidP="000B4130">
            <w:pPr>
              <w:jc w:val="center"/>
            </w:pPr>
            <w:r>
              <w:t>Time Units (TUs)</w:t>
            </w:r>
          </w:p>
        </w:tc>
      </w:tr>
      <w:tr w:rsidR="00AD528E" w14:paraId="0A311274" w14:textId="77777777" w:rsidTr="000B4130">
        <w:tc>
          <w:tcPr>
            <w:tcW w:w="3116" w:type="dxa"/>
          </w:tcPr>
          <w:p w14:paraId="44EFC458" w14:textId="77777777" w:rsidR="00AD528E" w:rsidRDefault="00AD528E" w:rsidP="000B4130">
            <w:pPr>
              <w:jc w:val="center"/>
            </w:pPr>
            <w:r>
              <w:t>2</w:t>
            </w:r>
          </w:p>
        </w:tc>
        <w:tc>
          <w:tcPr>
            <w:tcW w:w="3359" w:type="dxa"/>
          </w:tcPr>
          <w:p w14:paraId="3D4C3FD5" w14:textId="77777777" w:rsidR="00AD528E" w:rsidRDefault="00AD528E" w:rsidP="000B4130">
            <w:pPr>
              <w:jc w:val="center"/>
            </w:pPr>
            <w:r>
              <w:t>Key lifetime interval</w:t>
            </w:r>
          </w:p>
        </w:tc>
        <w:tc>
          <w:tcPr>
            <w:tcW w:w="2875" w:type="dxa"/>
          </w:tcPr>
          <w:p w14:paraId="31399C61" w14:textId="77777777" w:rsidR="00AD528E" w:rsidRDefault="00AD528E" w:rsidP="000B4130">
            <w:pPr>
              <w:jc w:val="center"/>
            </w:pPr>
            <w:r>
              <w:t>Seconds</w:t>
            </w:r>
          </w:p>
        </w:tc>
      </w:tr>
      <w:tr w:rsidR="00AD528E" w14:paraId="263885A2" w14:textId="77777777" w:rsidTr="000B4130">
        <w:tc>
          <w:tcPr>
            <w:tcW w:w="3116" w:type="dxa"/>
          </w:tcPr>
          <w:p w14:paraId="179D9E1F" w14:textId="77777777" w:rsidR="00AD528E" w:rsidRDefault="00AD528E" w:rsidP="000B4130">
            <w:pPr>
              <w:jc w:val="center"/>
            </w:pPr>
            <w:r>
              <w:t>3</w:t>
            </w:r>
          </w:p>
        </w:tc>
        <w:tc>
          <w:tcPr>
            <w:tcW w:w="3359" w:type="dxa"/>
          </w:tcPr>
          <w:p w14:paraId="14C7C4A9" w14:textId="77777777" w:rsidR="00AD528E" w:rsidRDefault="00AD528E" w:rsidP="000B4130">
            <w:pPr>
              <w:jc w:val="center"/>
            </w:pPr>
            <w:r>
              <w:t>Association Comeback time</w:t>
            </w:r>
          </w:p>
        </w:tc>
        <w:tc>
          <w:tcPr>
            <w:tcW w:w="2875" w:type="dxa"/>
          </w:tcPr>
          <w:p w14:paraId="4ED0401D" w14:textId="77777777" w:rsidR="00AD528E" w:rsidRDefault="00AD528E" w:rsidP="000B4130">
            <w:pPr>
              <w:jc w:val="center"/>
            </w:pPr>
            <w:r>
              <w:t>Time Units (TUs)</w:t>
            </w:r>
          </w:p>
        </w:tc>
      </w:tr>
      <w:tr w:rsidR="00AD528E" w14:paraId="2DE684FB" w14:textId="77777777" w:rsidTr="000B4130">
        <w:tc>
          <w:tcPr>
            <w:tcW w:w="3116" w:type="dxa"/>
          </w:tcPr>
          <w:p w14:paraId="616B5D4F" w14:textId="77777777" w:rsidR="00AD528E" w:rsidRDefault="00AD528E" w:rsidP="000B4130">
            <w:pPr>
              <w:jc w:val="center"/>
            </w:pPr>
            <w:r>
              <w:t>4</w:t>
            </w:r>
          </w:p>
        </w:tc>
        <w:tc>
          <w:tcPr>
            <w:tcW w:w="3359" w:type="dxa"/>
          </w:tcPr>
          <w:p w14:paraId="6EE78826" w14:textId="77777777" w:rsidR="00AD528E" w:rsidRDefault="00AD528E" w:rsidP="000B4130">
            <w:pPr>
              <w:jc w:val="center"/>
            </w:pPr>
            <w:r>
              <w:t>Time-to-Start (see 11.31.3.1 (General))</w:t>
            </w:r>
          </w:p>
        </w:tc>
        <w:tc>
          <w:tcPr>
            <w:tcW w:w="2875" w:type="dxa"/>
          </w:tcPr>
          <w:p w14:paraId="435EFB96" w14:textId="77777777" w:rsidR="00AD528E" w:rsidRDefault="00AD528E" w:rsidP="000B4130">
            <w:pPr>
              <w:jc w:val="center"/>
            </w:pPr>
            <w:r>
              <w:t>Time Units (TUs)</w:t>
            </w:r>
          </w:p>
        </w:tc>
      </w:tr>
      <w:tr w:rsidR="00AD528E" w14:paraId="77521C14" w14:textId="77777777" w:rsidTr="000B4130">
        <w:tc>
          <w:tcPr>
            <w:tcW w:w="3116" w:type="dxa"/>
          </w:tcPr>
          <w:p w14:paraId="7F8862B4" w14:textId="77777777" w:rsidR="00AD528E" w:rsidRDefault="00AD528E" w:rsidP="000B4130">
            <w:pPr>
              <w:jc w:val="center"/>
            </w:pPr>
            <w:r>
              <w:t>5</w:t>
            </w:r>
          </w:p>
        </w:tc>
        <w:tc>
          <w:tcPr>
            <w:tcW w:w="3359" w:type="dxa"/>
          </w:tcPr>
          <w:p w14:paraId="2E3F8535" w14:textId="31D00CAB" w:rsidR="00AD528E" w:rsidRDefault="00AD528E" w:rsidP="000B4130">
            <w:pPr>
              <w:jc w:val="center"/>
            </w:pPr>
            <w:del w:id="53" w:author="Abdel Karim Ajami" w:date="2023-02-22T16:55:00Z">
              <w:r w:rsidDel="00AD528E">
                <w:delText>Off-channel</w:delText>
              </w:r>
            </w:del>
            <w:ins w:id="54" w:author="Abdel Karim Ajami" w:date="2023-02-22T16:55:00Z">
              <w:r>
                <w:t>Peer-to-peer</w:t>
              </w:r>
            </w:ins>
            <w:r>
              <w:t xml:space="preserve"> TWT agreement lifetime</w:t>
            </w:r>
          </w:p>
        </w:tc>
        <w:tc>
          <w:tcPr>
            <w:tcW w:w="2875" w:type="dxa"/>
          </w:tcPr>
          <w:p w14:paraId="55E618CC" w14:textId="77777777" w:rsidR="00AD528E" w:rsidRDefault="00AD528E" w:rsidP="000B4130">
            <w:pPr>
              <w:jc w:val="center"/>
            </w:pPr>
            <w:r>
              <w:t>Time Units (TUs)</w:t>
            </w:r>
          </w:p>
        </w:tc>
      </w:tr>
      <w:tr w:rsidR="00AD528E" w14:paraId="0D08813C" w14:textId="77777777" w:rsidTr="000B4130">
        <w:tc>
          <w:tcPr>
            <w:tcW w:w="3116" w:type="dxa"/>
          </w:tcPr>
          <w:p w14:paraId="240C2088" w14:textId="77777777" w:rsidR="00AD528E" w:rsidRDefault="00AD528E" w:rsidP="000B4130">
            <w:pPr>
              <w:jc w:val="center"/>
            </w:pPr>
            <w:r>
              <w:t>6-255</w:t>
            </w:r>
          </w:p>
        </w:tc>
        <w:tc>
          <w:tcPr>
            <w:tcW w:w="3359" w:type="dxa"/>
          </w:tcPr>
          <w:p w14:paraId="0048BF3A" w14:textId="77777777" w:rsidR="00AD528E" w:rsidRDefault="00AD528E" w:rsidP="000B4130">
            <w:pPr>
              <w:jc w:val="center"/>
            </w:pPr>
            <w:r>
              <w:t>Reserved</w:t>
            </w:r>
          </w:p>
        </w:tc>
        <w:tc>
          <w:tcPr>
            <w:tcW w:w="2875" w:type="dxa"/>
          </w:tcPr>
          <w:p w14:paraId="01DCC1EE" w14:textId="77777777" w:rsidR="00AD528E" w:rsidRDefault="00AD528E" w:rsidP="000B4130">
            <w:pPr>
              <w:jc w:val="center"/>
            </w:pPr>
          </w:p>
        </w:tc>
      </w:tr>
    </w:tbl>
    <w:p w14:paraId="1A529E60" w14:textId="77777777" w:rsidR="00AD528E" w:rsidRDefault="00AD528E" w:rsidP="00AD528E"/>
    <w:p w14:paraId="3FF80A3E" w14:textId="77777777" w:rsidR="00AD528E" w:rsidRDefault="00AD528E" w:rsidP="001202DA"/>
    <w:p w14:paraId="6946448F" w14:textId="77777777" w:rsidR="00654BAE" w:rsidRDefault="00654BAE" w:rsidP="001202DA"/>
    <w:p w14:paraId="6ABDCEC7" w14:textId="77777777" w:rsidR="00E03487" w:rsidRPr="00C74A94" w:rsidRDefault="00E03487" w:rsidP="00E03487">
      <w:pPr>
        <w:jc w:val="both"/>
        <w:rPr>
          <w:rFonts w:eastAsia="Arial,Bold"/>
          <w:b/>
          <w:bCs/>
          <w:szCs w:val="22"/>
          <w:lang w:val="en-US" w:eastAsia="en-GB"/>
        </w:rPr>
      </w:pPr>
      <w:r w:rsidRPr="00C74A94">
        <w:rPr>
          <w:rFonts w:eastAsia="Arial,Bold"/>
          <w:b/>
          <w:bCs/>
          <w:szCs w:val="22"/>
          <w:lang w:val="en-US" w:eastAsia="en-GB"/>
        </w:rPr>
        <w:t>9.4.2.26 Extended Capabilities element</w:t>
      </w:r>
    </w:p>
    <w:p w14:paraId="0EB295C4" w14:textId="77777777" w:rsidR="00E03487" w:rsidRPr="006C7C1F" w:rsidRDefault="00E03487" w:rsidP="00E0348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9-190 in this subclause </w:t>
      </w:r>
      <w:r w:rsidRPr="00391D9E">
        <w:rPr>
          <w:b/>
          <w:i/>
          <w:iCs/>
          <w:highlight w:val="yellow"/>
        </w:rPr>
        <w:t>as shown belo</w:t>
      </w:r>
      <w:r>
        <w:rPr>
          <w:b/>
          <w:i/>
          <w:iCs/>
          <w:highlight w:val="yellow"/>
        </w:rPr>
        <w:t xml:space="preserve">w: </w:t>
      </w:r>
    </w:p>
    <w:p w14:paraId="74284223" w14:textId="77777777" w:rsidR="00E03487" w:rsidRDefault="00E03487" w:rsidP="00E03487">
      <w:pPr>
        <w:rPr>
          <w:rFonts w:ascii="Arial,Bold" w:eastAsia="Arial,Bold" w:cs="Arial,Bold"/>
          <w:b/>
          <w:bCs/>
          <w:sz w:val="20"/>
          <w:lang w:val="en-US" w:eastAsia="en-GB"/>
        </w:rPr>
      </w:pPr>
    </w:p>
    <w:p w14:paraId="477E32EC" w14:textId="5892DC48" w:rsidR="00E03487" w:rsidRPr="009B25F8" w:rsidRDefault="00E03487" w:rsidP="00E03487">
      <w:pPr>
        <w:jc w:val="center"/>
        <w:rPr>
          <w:rFonts w:eastAsia="Arial,Bold"/>
          <w:b/>
          <w:bCs/>
          <w:sz w:val="20"/>
          <w:lang w:val="en-US" w:eastAsia="en-GB"/>
        </w:rPr>
      </w:pPr>
      <w:r w:rsidRPr="009B25F8">
        <w:rPr>
          <w:rFonts w:eastAsia="Arial,Bold"/>
          <w:b/>
          <w:bCs/>
          <w:sz w:val="20"/>
          <w:lang w:val="en-US" w:eastAsia="en-GB"/>
        </w:rPr>
        <w:t xml:space="preserve">Table 9-190—Extended Capabilities field </w:t>
      </w:r>
      <w:r w:rsidRPr="009B25F8">
        <w:rPr>
          <w:rFonts w:eastAsia="Arial,Bold"/>
          <w:b/>
          <w:bCs/>
          <w:i/>
          <w:iCs/>
          <w:sz w:val="20"/>
          <w:lang w:val="en-US" w:eastAsia="en-GB"/>
        </w:rPr>
        <w:t xml:space="preserve"> </w:t>
      </w:r>
      <w:r w:rsidR="0044380A" w:rsidRPr="0044380A">
        <w:rPr>
          <w:rFonts w:ascii="Arial" w:hAnsi="Arial" w:cs="Arial"/>
          <w:sz w:val="16"/>
          <w:szCs w:val="16"/>
          <w:highlight w:val="yellow"/>
        </w:rPr>
        <w:t>[3145]</w:t>
      </w:r>
    </w:p>
    <w:p w14:paraId="4F746B77" w14:textId="77777777" w:rsidR="00E03487" w:rsidRPr="009F2FDE" w:rsidRDefault="00E03487" w:rsidP="00E03487">
      <w:pPr>
        <w:rPr>
          <w:rFonts w:ascii="Arial,Bold" w:eastAsia="Arial,Bold" w:cs="Arial,Bold"/>
          <w:b/>
          <w:bCs/>
          <w:sz w:val="10"/>
          <w:szCs w:val="10"/>
          <w:lang w:val="en-US" w:eastAsia="en-GB"/>
        </w:rPr>
      </w:pPr>
    </w:p>
    <w:tbl>
      <w:tblPr>
        <w:tblStyle w:val="TableGrid"/>
        <w:tblW w:w="0" w:type="auto"/>
        <w:tblLook w:val="04A0" w:firstRow="1" w:lastRow="0" w:firstColumn="1" w:lastColumn="0" w:noHBand="0" w:noVBand="1"/>
      </w:tblPr>
      <w:tblGrid>
        <w:gridCol w:w="3116"/>
        <w:gridCol w:w="3117"/>
        <w:gridCol w:w="3117"/>
      </w:tblGrid>
      <w:tr w:rsidR="00E03487" w14:paraId="0069296C" w14:textId="77777777" w:rsidTr="000B4130">
        <w:tc>
          <w:tcPr>
            <w:tcW w:w="3116" w:type="dxa"/>
          </w:tcPr>
          <w:p w14:paraId="404B8501" w14:textId="77777777" w:rsidR="00E03487" w:rsidRPr="009B25F8" w:rsidRDefault="00E03487" w:rsidP="000B4130">
            <w:pPr>
              <w:jc w:val="center"/>
              <w:rPr>
                <w:rFonts w:eastAsia="Arial,Bold"/>
                <w:b/>
                <w:bCs/>
                <w:sz w:val="20"/>
                <w:lang w:val="en-US" w:eastAsia="en-GB"/>
              </w:rPr>
            </w:pPr>
            <w:r w:rsidRPr="009B25F8">
              <w:rPr>
                <w:rFonts w:eastAsia="Arial,Bold"/>
                <w:b/>
                <w:bCs/>
                <w:sz w:val="20"/>
                <w:lang w:val="en-US" w:eastAsia="en-GB"/>
              </w:rPr>
              <w:t>Bit</w:t>
            </w:r>
          </w:p>
        </w:tc>
        <w:tc>
          <w:tcPr>
            <w:tcW w:w="3117" w:type="dxa"/>
          </w:tcPr>
          <w:p w14:paraId="2C3A49DC" w14:textId="77777777" w:rsidR="00E03487" w:rsidRPr="009B25F8" w:rsidRDefault="00E03487" w:rsidP="000B4130">
            <w:pPr>
              <w:jc w:val="center"/>
              <w:rPr>
                <w:rFonts w:eastAsia="Arial,Bold"/>
                <w:b/>
                <w:bCs/>
                <w:sz w:val="20"/>
                <w:lang w:val="en-US" w:eastAsia="en-GB"/>
              </w:rPr>
            </w:pPr>
            <w:r w:rsidRPr="009B25F8">
              <w:rPr>
                <w:rFonts w:eastAsia="Arial,Bold"/>
                <w:b/>
                <w:bCs/>
                <w:sz w:val="20"/>
                <w:lang w:val="en-US" w:eastAsia="en-GB"/>
              </w:rPr>
              <w:t>Information</w:t>
            </w:r>
          </w:p>
        </w:tc>
        <w:tc>
          <w:tcPr>
            <w:tcW w:w="3117" w:type="dxa"/>
          </w:tcPr>
          <w:p w14:paraId="5330563C" w14:textId="77777777" w:rsidR="00E03487" w:rsidRPr="009B25F8" w:rsidRDefault="00E03487" w:rsidP="000B4130">
            <w:pPr>
              <w:jc w:val="center"/>
              <w:rPr>
                <w:rFonts w:eastAsia="Arial,Bold"/>
                <w:b/>
                <w:bCs/>
                <w:sz w:val="20"/>
                <w:lang w:val="en-US" w:eastAsia="en-GB"/>
              </w:rPr>
            </w:pPr>
            <w:r w:rsidRPr="009B25F8">
              <w:rPr>
                <w:rFonts w:eastAsia="Arial,Bold"/>
                <w:b/>
                <w:bCs/>
                <w:sz w:val="20"/>
                <w:lang w:val="en-US" w:eastAsia="en-GB"/>
              </w:rPr>
              <w:t>Notes</w:t>
            </w:r>
          </w:p>
        </w:tc>
      </w:tr>
      <w:tr w:rsidR="00E03487" w14:paraId="63B98E5B" w14:textId="77777777" w:rsidTr="000B4130">
        <w:tc>
          <w:tcPr>
            <w:tcW w:w="3116" w:type="dxa"/>
          </w:tcPr>
          <w:p w14:paraId="5D66BDBE" w14:textId="77777777" w:rsidR="00E03487" w:rsidRPr="009B25F8" w:rsidRDefault="00E03487" w:rsidP="000B4130">
            <w:pPr>
              <w:rPr>
                <w:rFonts w:eastAsia="Arial,Bold"/>
                <w:szCs w:val="22"/>
                <w:lang w:val="en-US" w:eastAsia="en-GB"/>
              </w:rPr>
            </w:pPr>
            <w:r>
              <w:rPr>
                <w:rFonts w:eastAsia="Arial,Bold"/>
                <w:szCs w:val="22"/>
                <w:lang w:val="en-US" w:eastAsia="en-GB"/>
              </w:rPr>
              <w:t>&lt;Last assigned +1&gt;</w:t>
            </w:r>
          </w:p>
        </w:tc>
        <w:tc>
          <w:tcPr>
            <w:tcW w:w="3117" w:type="dxa"/>
          </w:tcPr>
          <w:p w14:paraId="498A13FE" w14:textId="6666CBEE" w:rsidR="00E03487" w:rsidRPr="009B25F8" w:rsidRDefault="00E03487" w:rsidP="000B4130">
            <w:pPr>
              <w:rPr>
                <w:rFonts w:eastAsia="Arial,Bold"/>
                <w:b/>
                <w:bCs/>
                <w:szCs w:val="22"/>
                <w:lang w:val="en-US" w:eastAsia="en-GB"/>
              </w:rPr>
            </w:pPr>
            <w:del w:id="55" w:author="Abdel Karim Ajami" w:date="2023-02-22T09:07:00Z">
              <w:r w:rsidRPr="009B25F8" w:rsidDel="00E03487">
                <w:rPr>
                  <w:rFonts w:eastAsia="Arial,Bold"/>
                  <w:szCs w:val="22"/>
                  <w:lang w:val="en-US" w:eastAsia="en-GB"/>
                </w:rPr>
                <w:delText>Off-channel</w:delText>
              </w:r>
            </w:del>
            <w:ins w:id="56" w:author="Abdel Karim Ajami" w:date="2023-02-22T09:07:00Z">
              <w:r>
                <w:rPr>
                  <w:rFonts w:eastAsia="Arial,Bold"/>
                  <w:szCs w:val="22"/>
                  <w:lang w:val="en-US" w:eastAsia="en-GB"/>
                </w:rPr>
                <w:t>Peer-to-peer</w:t>
              </w:r>
            </w:ins>
            <w:r w:rsidRPr="009B25F8">
              <w:rPr>
                <w:rFonts w:eastAsia="Arial,Bold"/>
                <w:szCs w:val="22"/>
                <w:lang w:val="en-US" w:eastAsia="en-GB"/>
              </w:rPr>
              <w:t xml:space="preserve"> </w:t>
            </w:r>
            <w:r>
              <w:rPr>
                <w:rFonts w:eastAsia="Arial,Bold"/>
                <w:szCs w:val="22"/>
                <w:lang w:val="en-US" w:eastAsia="en-GB"/>
              </w:rPr>
              <w:t xml:space="preserve">TWT </w:t>
            </w:r>
            <w:del w:id="57" w:author="Abdel Karim Ajami" w:date="2023-02-22T09:08:00Z">
              <w:r w:rsidRPr="009B25F8" w:rsidDel="00E03487">
                <w:rPr>
                  <w:rFonts w:eastAsia="Arial,Bold"/>
                  <w:szCs w:val="22"/>
                  <w:lang w:val="en-US" w:eastAsia="en-GB"/>
                </w:rPr>
                <w:delText xml:space="preserve">Scheduling </w:delText>
              </w:r>
            </w:del>
            <w:ins w:id="58" w:author="Abdel Karim Ajami" w:date="2023-02-22T09:08:00Z">
              <w:r>
                <w:rPr>
                  <w:rFonts w:eastAsia="Arial,Bold"/>
                  <w:szCs w:val="22"/>
                  <w:lang w:val="en-US" w:eastAsia="en-GB"/>
                </w:rPr>
                <w:t xml:space="preserve"> </w:t>
              </w:r>
            </w:ins>
            <w:r w:rsidRPr="009B25F8">
              <w:rPr>
                <w:rFonts w:eastAsia="Arial,Bold"/>
                <w:szCs w:val="22"/>
                <w:lang w:val="en-US" w:eastAsia="en-GB"/>
              </w:rPr>
              <w:t>Support</w:t>
            </w:r>
          </w:p>
        </w:tc>
        <w:tc>
          <w:tcPr>
            <w:tcW w:w="3117" w:type="dxa"/>
          </w:tcPr>
          <w:p w14:paraId="512DC3B3" w14:textId="77777777" w:rsidR="00E03487" w:rsidRPr="009B25F8" w:rsidRDefault="00E03487" w:rsidP="000B4130">
            <w:pPr>
              <w:rPr>
                <w:rFonts w:eastAsia="Arial,Bold"/>
                <w:szCs w:val="22"/>
                <w:lang w:val="en-US" w:eastAsia="en-GB"/>
              </w:rPr>
            </w:pPr>
            <w:r w:rsidRPr="009B25F8">
              <w:rPr>
                <w:rFonts w:eastAsia="Arial,Bold"/>
                <w:szCs w:val="22"/>
                <w:lang w:val="en-US" w:eastAsia="en-GB"/>
              </w:rPr>
              <w:t xml:space="preserve">Set to 1 to indicate support for reception of a Channel Usage Request frame that includes </w:t>
            </w:r>
            <w:r>
              <w:rPr>
                <w:rFonts w:eastAsia="Arial,Bold"/>
                <w:szCs w:val="22"/>
                <w:lang w:val="en-US" w:eastAsia="en-GB"/>
              </w:rPr>
              <w:t xml:space="preserve">one or more </w:t>
            </w:r>
            <w:r w:rsidRPr="009B25F8">
              <w:rPr>
                <w:rFonts w:eastAsia="Arial,Bold"/>
                <w:szCs w:val="22"/>
                <w:lang w:val="en-US" w:eastAsia="en-GB"/>
              </w:rPr>
              <w:t>TWT element(s)</w:t>
            </w:r>
          </w:p>
        </w:tc>
      </w:tr>
      <w:tr w:rsidR="00E03487" w14:paraId="098D109A" w14:textId="77777777" w:rsidTr="000B4130">
        <w:tc>
          <w:tcPr>
            <w:tcW w:w="3116" w:type="dxa"/>
          </w:tcPr>
          <w:p w14:paraId="60971B37" w14:textId="77777777" w:rsidR="00E03487" w:rsidRPr="009B25F8" w:rsidRDefault="00E03487" w:rsidP="000B4130">
            <w:pPr>
              <w:rPr>
                <w:rFonts w:eastAsia="Arial,Bold"/>
                <w:sz w:val="20"/>
                <w:lang w:val="en-US" w:eastAsia="en-GB"/>
              </w:rPr>
            </w:pPr>
            <w:r>
              <w:rPr>
                <w:rFonts w:eastAsia="Arial,Bold"/>
                <w:szCs w:val="22"/>
                <w:lang w:val="en-US" w:eastAsia="en-GB"/>
              </w:rPr>
              <w:t xml:space="preserve">&lt;Last assigned + 2&gt; </w:t>
            </w:r>
            <w:r w:rsidRPr="009B25F8">
              <w:rPr>
                <w:rFonts w:eastAsia="Arial,Bold"/>
                <w:sz w:val="20"/>
                <w:lang w:val="en-US" w:eastAsia="en-GB"/>
              </w:rPr>
              <w:t>-</w:t>
            </w:r>
            <w:r>
              <w:rPr>
                <w:rFonts w:eastAsia="Arial,Bold"/>
                <w:sz w:val="20"/>
                <w:lang w:val="en-US" w:eastAsia="en-GB"/>
              </w:rPr>
              <w:t xml:space="preserve"> </w:t>
            </w:r>
            <w:r w:rsidRPr="009B25F8">
              <w:rPr>
                <w:rFonts w:eastAsia="Arial,Bold"/>
                <w:i/>
                <w:iCs/>
                <w:sz w:val="20"/>
                <w:lang w:val="en-US" w:eastAsia="en-GB"/>
              </w:rPr>
              <w:t>n</w:t>
            </w:r>
          </w:p>
        </w:tc>
        <w:tc>
          <w:tcPr>
            <w:tcW w:w="3117" w:type="dxa"/>
          </w:tcPr>
          <w:p w14:paraId="1FFBE4E0" w14:textId="77777777" w:rsidR="00E03487" w:rsidRPr="009B25F8" w:rsidRDefault="00E03487" w:rsidP="000B4130">
            <w:pPr>
              <w:rPr>
                <w:rFonts w:eastAsia="Arial,Bold"/>
                <w:sz w:val="20"/>
                <w:lang w:val="en-US" w:eastAsia="en-GB"/>
              </w:rPr>
            </w:pPr>
            <w:r w:rsidRPr="009B25F8">
              <w:rPr>
                <w:rFonts w:eastAsia="Arial,Bold"/>
                <w:sz w:val="20"/>
                <w:lang w:val="en-US" w:eastAsia="en-GB"/>
              </w:rPr>
              <w:t>Reserved</w:t>
            </w:r>
          </w:p>
        </w:tc>
        <w:tc>
          <w:tcPr>
            <w:tcW w:w="3117" w:type="dxa"/>
          </w:tcPr>
          <w:p w14:paraId="1D881B53" w14:textId="77777777" w:rsidR="00E03487" w:rsidRPr="009B25F8" w:rsidRDefault="00E03487" w:rsidP="000B4130">
            <w:pPr>
              <w:rPr>
                <w:rFonts w:eastAsia="Arial,Bold"/>
                <w:b/>
                <w:bCs/>
                <w:sz w:val="20"/>
                <w:lang w:val="en-US" w:eastAsia="en-GB"/>
              </w:rPr>
            </w:pPr>
          </w:p>
        </w:tc>
      </w:tr>
    </w:tbl>
    <w:p w14:paraId="03C2A86F" w14:textId="77777777" w:rsidR="00E03487" w:rsidRDefault="00E03487" w:rsidP="00E03487">
      <w:pPr>
        <w:rPr>
          <w:rFonts w:ascii="Arial,Bold" w:eastAsia="Arial,Bold" w:cs="Arial,Bold"/>
          <w:b/>
          <w:bCs/>
          <w:sz w:val="20"/>
          <w:lang w:val="en-US" w:eastAsia="en-GB"/>
        </w:rPr>
      </w:pPr>
    </w:p>
    <w:p w14:paraId="444B1CE6" w14:textId="77777777" w:rsidR="00E03487" w:rsidRDefault="00E03487" w:rsidP="0077445E">
      <w:pPr>
        <w:jc w:val="both"/>
        <w:rPr>
          <w:rFonts w:eastAsia="Arial,Bold"/>
          <w:b/>
          <w:bCs/>
          <w:szCs w:val="22"/>
          <w:lang w:val="en-US" w:eastAsia="en-GB"/>
        </w:rPr>
      </w:pPr>
    </w:p>
    <w:p w14:paraId="1737FB88" w14:textId="69A399AB" w:rsidR="00FF1431" w:rsidRPr="003C0E22" w:rsidRDefault="0077445E" w:rsidP="0077445E">
      <w:pPr>
        <w:jc w:val="both"/>
        <w:rPr>
          <w:rFonts w:eastAsia="Arial,Bold"/>
          <w:b/>
          <w:bCs/>
          <w:szCs w:val="22"/>
          <w:lang w:val="en-US" w:eastAsia="en-GB"/>
        </w:rPr>
      </w:pPr>
      <w:r w:rsidRPr="003C0E22">
        <w:rPr>
          <w:rFonts w:eastAsia="Arial,Bold"/>
          <w:b/>
          <w:bCs/>
          <w:szCs w:val="22"/>
          <w:lang w:val="en-US" w:eastAsia="en-GB"/>
        </w:rPr>
        <w:t>11.21.15 Channel usage procedures</w:t>
      </w:r>
    </w:p>
    <w:p w14:paraId="634F2D45" w14:textId="295E409E" w:rsidR="0077445E" w:rsidRDefault="0077445E" w:rsidP="0077445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this subclause </w:t>
      </w:r>
      <w:r w:rsidRPr="00391D9E">
        <w:rPr>
          <w:b/>
          <w:i/>
          <w:iCs/>
          <w:highlight w:val="yellow"/>
        </w:rPr>
        <w:t>as shown belo</w:t>
      </w:r>
      <w:r>
        <w:rPr>
          <w:b/>
          <w:i/>
          <w:iCs/>
          <w:highlight w:val="yellow"/>
        </w:rPr>
        <w:t xml:space="preserve">w: </w:t>
      </w:r>
    </w:p>
    <w:p w14:paraId="1C9F920D" w14:textId="10B3E13C" w:rsidR="0077445E" w:rsidRDefault="0077445E" w:rsidP="0077445E">
      <w:pPr>
        <w:jc w:val="both"/>
        <w:rPr>
          <w:rFonts w:ascii="Arial,Bold" w:hAnsi="Arial,Bold" w:cs="Arial,Bold"/>
          <w:b/>
          <w:bCs/>
          <w:sz w:val="20"/>
          <w:lang w:val="en-US" w:eastAsia="en-GB"/>
        </w:rPr>
      </w:pPr>
    </w:p>
    <w:p w14:paraId="3DEAA108" w14:textId="77777777" w:rsidR="00EA53B4" w:rsidRDefault="00EA53B4" w:rsidP="00EA53B4">
      <w:pPr>
        <w:jc w:val="both"/>
      </w:pPr>
      <w:r>
        <w:t>Channel Usage information is a set of channels provided by an AP to non-AP STAs for operation of a</w:t>
      </w:r>
    </w:p>
    <w:p w14:paraId="776C7539" w14:textId="4F5B9289" w:rsidR="00EA53B4" w:rsidRDefault="00EA53B4" w:rsidP="00EA53B4">
      <w:pPr>
        <w:jc w:val="both"/>
      </w:pPr>
      <w:r>
        <w:t xml:space="preserve">noninfrastructure network or an off-channel TDLS direct link. The Channel Usage information provided by the AP to the non-AP STA is to </w:t>
      </w:r>
      <w:r w:rsidRPr="000A3F64">
        <w:rPr>
          <w:rPrChange w:id="59" w:author="Abdel Karim Ajami" w:date="2023-02-09T11:41:00Z">
            <w:rPr>
              <w:highlight w:val="yellow"/>
            </w:rPr>
          </w:rPrChange>
        </w:rPr>
        <w:t>advise</w:t>
      </w:r>
      <w:r>
        <w:t xml:space="preserve"> the STA on how to coexist with the infrastructure network.</w:t>
      </w:r>
    </w:p>
    <w:p w14:paraId="2D2E0C6C" w14:textId="77777777" w:rsidR="00C34E53" w:rsidRDefault="00C34E53" w:rsidP="00EA53B4">
      <w:pPr>
        <w:jc w:val="both"/>
      </w:pPr>
    </w:p>
    <w:p w14:paraId="45558369" w14:textId="03249328" w:rsidR="00EA53B4" w:rsidRDefault="00EA53B4" w:rsidP="00EA53B4">
      <w:pPr>
        <w:jc w:val="both"/>
      </w:pPr>
      <w:r>
        <w:t>Implementation of Channel Usage is optional for a WNM STA. A STA that implements Channel Usage has dot11ChannelUsageImplemented equal to true. When dot11ChannelUsageImplemented is true,</w:t>
      </w:r>
    </w:p>
    <w:p w14:paraId="7C9F2676" w14:textId="0D8E01AA" w:rsidR="00EA53B4" w:rsidRDefault="00EA53B4" w:rsidP="00EA53B4">
      <w:pPr>
        <w:jc w:val="both"/>
      </w:pPr>
      <w:r>
        <w:t>dot11WirelessManagementImplemented shall be true, or the STA shall support</w:t>
      </w:r>
      <w:r w:rsidR="004D0EA6">
        <w:t xml:space="preserve"> </w:t>
      </w:r>
      <w:r>
        <w:t>acting as an S-AP</w:t>
      </w:r>
    </w:p>
    <w:p w14:paraId="72F4406F" w14:textId="77777777" w:rsidR="004F51E5" w:rsidRDefault="00EA53B4" w:rsidP="00EA53B4">
      <w:pPr>
        <w:jc w:val="both"/>
      </w:pPr>
      <w:r>
        <w:t xml:space="preserve">within a CCSS. A STA with dot11ChannelUsageActivated equal to true shall support channel usage and shall set to 1 the Channel Usage field of the Extended Capabilities elements that it transmits. </w:t>
      </w:r>
    </w:p>
    <w:p w14:paraId="2F0E5157" w14:textId="77777777" w:rsidR="004F51E5" w:rsidRDefault="004F51E5" w:rsidP="00EA53B4">
      <w:pPr>
        <w:jc w:val="both"/>
      </w:pPr>
    </w:p>
    <w:p w14:paraId="4420263F" w14:textId="77309E61" w:rsidR="00AB7951" w:rsidRDefault="002966F0" w:rsidP="00EA53B4">
      <w:pPr>
        <w:jc w:val="both"/>
        <w:rPr>
          <w:ins w:id="60" w:author="Abdel Karim Ajami" w:date="2023-02-21T22:27:00Z"/>
        </w:rPr>
      </w:pPr>
      <w:ins w:id="61" w:author="Abdel Karim Ajami" w:date="2023-03-08T17:02:00Z">
        <w:r w:rsidRPr="0025102A">
          <w:t xml:space="preserve">(#3798) </w:t>
        </w:r>
      </w:ins>
      <w:r w:rsidR="00EA53B4">
        <w:t xml:space="preserve">A TWT agreement that is </w:t>
      </w:r>
      <w:del w:id="62" w:author="Abdel Karim Ajami" w:date="2023-02-21T22:17:00Z">
        <w:r w:rsidR="00EA53B4" w:rsidDel="00AB7951">
          <w:delText xml:space="preserve">negotiated </w:delText>
        </w:r>
      </w:del>
      <w:ins w:id="63" w:author="Abdel Karim Ajami" w:date="2023-02-21T22:17:00Z">
        <w:r w:rsidR="00AB7951">
          <w:t>established between a STA and its associated AP</w:t>
        </w:r>
      </w:ins>
      <w:del w:id="64" w:author="Abdel Karim Ajami" w:date="2023-02-21T22:19:00Z">
        <w:r w:rsidR="00EA53B4" w:rsidDel="00AB7951">
          <w:delText>for a channel that is outside the operating bandwidth of the AP’s BSS</w:delText>
        </w:r>
      </w:del>
      <w:r w:rsidR="00EA53B4">
        <w:t>, by exchanging Channel Usage Request and Response frames, is referred to as a</w:t>
      </w:r>
      <w:del w:id="65" w:author="Abdel Karim Ajami" w:date="2023-02-22T16:25:00Z">
        <w:r w:rsidR="00EA53B4" w:rsidDel="00F53A1A">
          <w:delText>n</w:delText>
        </w:r>
      </w:del>
      <w:r w:rsidR="00EA53B4">
        <w:t xml:space="preserve"> </w:t>
      </w:r>
      <w:del w:id="66" w:author="Abdel Karim Ajami" w:date="2023-02-21T22:19:00Z">
        <w:r w:rsidR="00EA53B4" w:rsidDel="00AB7951">
          <w:delText>off-channel</w:delText>
        </w:r>
      </w:del>
      <w:ins w:id="67" w:author="Abdel Karim Ajami" w:date="2023-03-08T13:19:00Z">
        <w:r w:rsidR="00846AE4">
          <w:t xml:space="preserve"> </w:t>
        </w:r>
      </w:ins>
      <w:ins w:id="68" w:author="Abdel Karim Ajami" w:date="2023-02-21T22:20:00Z">
        <w:r w:rsidR="00AB7951">
          <w:t>peer-to-peer</w:t>
        </w:r>
      </w:ins>
      <w:r w:rsidR="00EA53B4">
        <w:t xml:space="preserve"> TWT agreement and the corresponding TWT schedules are referred to as </w:t>
      </w:r>
      <w:ins w:id="69" w:author="Abdel Karim Ajami" w:date="2023-02-21T22:25:00Z">
        <w:r w:rsidR="00AB7951">
          <w:t xml:space="preserve">peer-to-peer </w:t>
        </w:r>
      </w:ins>
      <w:del w:id="70" w:author="Abdel Karim Ajami" w:date="2023-02-21T22:25:00Z">
        <w:r w:rsidR="00EA53B4" w:rsidDel="00AB7951">
          <w:delText xml:space="preserve">off-channel </w:delText>
        </w:r>
      </w:del>
      <w:r w:rsidR="00EA53B4">
        <w:t xml:space="preserve">TWT schedules. </w:t>
      </w:r>
      <w:ins w:id="71" w:author="Abdel Karim Ajami" w:date="2023-02-05T23:49:00Z">
        <w:r w:rsidR="001F2E7C">
          <w:t xml:space="preserve">In this case, the Channel Usage element carried in the Channel Usage Request and Response frames </w:t>
        </w:r>
      </w:ins>
      <w:ins w:id="72" w:author="Abdel Karim Ajami" w:date="2023-02-22T20:29:00Z">
        <w:r w:rsidR="007D2561">
          <w:t>may either</w:t>
        </w:r>
      </w:ins>
      <w:ins w:id="73" w:author="Abdel Karim Ajami" w:date="2023-02-21T22:26:00Z">
        <w:r w:rsidR="00AB7951">
          <w:t>:</w:t>
        </w:r>
      </w:ins>
    </w:p>
    <w:p w14:paraId="7A27768D" w14:textId="4E864FE3" w:rsidR="00AB7951" w:rsidRDefault="00AB7951" w:rsidP="00AB7951">
      <w:pPr>
        <w:pStyle w:val="ListParagraph"/>
        <w:numPr>
          <w:ilvl w:val="0"/>
          <w:numId w:val="4"/>
        </w:numPr>
        <w:jc w:val="both"/>
        <w:rPr>
          <w:ins w:id="74" w:author="Abdel Karim Ajami" w:date="2023-02-21T22:27:00Z"/>
        </w:rPr>
      </w:pPr>
      <w:ins w:id="75" w:author="Abdel Karim Ajami" w:date="2023-02-21T22:26:00Z">
        <w:r>
          <w:t>Include a single Channel Entry field with Operating Class and Channel field(s) that a</w:t>
        </w:r>
      </w:ins>
      <w:ins w:id="76" w:author="Abdel Karim Ajami" w:date="2023-02-21T22:27:00Z">
        <w:r>
          <w:t xml:space="preserve">re different from the associated AP’s BSS </w:t>
        </w:r>
        <w:proofErr w:type="gramStart"/>
        <w:r>
          <w:t>channel</w:t>
        </w:r>
        <w:proofErr w:type="gramEnd"/>
      </w:ins>
    </w:p>
    <w:p w14:paraId="674AA523" w14:textId="65E374F0" w:rsidR="00AB7951" w:rsidRDefault="000C3A51" w:rsidP="00EA53B4">
      <w:pPr>
        <w:pStyle w:val="ListParagraph"/>
        <w:numPr>
          <w:ilvl w:val="0"/>
          <w:numId w:val="4"/>
        </w:numPr>
        <w:jc w:val="both"/>
        <w:rPr>
          <w:ins w:id="77" w:author="Abdel Karim Ajami" w:date="2023-02-21T22:28:00Z"/>
        </w:rPr>
      </w:pPr>
      <w:ins w:id="78" w:author="Abdel Karim Ajami" w:date="2023-02-21T22:27:00Z">
        <w:r>
          <w:t>Include a si</w:t>
        </w:r>
      </w:ins>
      <w:ins w:id="79" w:author="Abdel Karim Ajami" w:date="2023-02-21T22:28:00Z">
        <w:r>
          <w:t>ng</w:t>
        </w:r>
      </w:ins>
      <w:ins w:id="80" w:author="Abdel Karim Ajami" w:date="2023-02-21T22:27:00Z">
        <w:r>
          <w:t xml:space="preserve">le Channel Entry field with Operating </w:t>
        </w:r>
      </w:ins>
      <w:ins w:id="81" w:author="Abdel Karim Ajami" w:date="2023-02-21T22:28:00Z">
        <w:r>
          <w:t xml:space="preserve">Class and Channel field(s) that are the same </w:t>
        </w:r>
      </w:ins>
      <w:ins w:id="82" w:author="Abdel Karim Ajami" w:date="2023-02-22T08:54:00Z">
        <w:r w:rsidR="005872FE">
          <w:t>as</w:t>
        </w:r>
      </w:ins>
      <w:ins w:id="83" w:author="Abdel Karim Ajami" w:date="2023-02-21T22:28:00Z">
        <w:r>
          <w:t xml:space="preserve"> the associated AP’s BSS </w:t>
        </w:r>
        <w:proofErr w:type="gramStart"/>
        <w:r>
          <w:t>channel</w:t>
        </w:r>
        <w:proofErr w:type="gramEnd"/>
      </w:ins>
    </w:p>
    <w:p w14:paraId="3B1E39FD" w14:textId="73F4F377" w:rsidR="000C3A51" w:rsidRDefault="000C3A51" w:rsidP="00EA53B4">
      <w:pPr>
        <w:pStyle w:val="ListParagraph"/>
        <w:numPr>
          <w:ilvl w:val="0"/>
          <w:numId w:val="4"/>
        </w:numPr>
        <w:jc w:val="both"/>
        <w:rPr>
          <w:ins w:id="84" w:author="Abdel Karim Ajami" w:date="2023-02-21T22:36:00Z"/>
        </w:rPr>
      </w:pPr>
      <w:ins w:id="85" w:author="Abdel Karim Ajami" w:date="2023-02-21T22:28:00Z">
        <w:r>
          <w:t>Include no Channel Entry field.</w:t>
        </w:r>
      </w:ins>
    </w:p>
    <w:p w14:paraId="172D08BB" w14:textId="7C8517CF" w:rsidR="000C3A51" w:rsidRDefault="000C3A51" w:rsidP="000C3A51">
      <w:pPr>
        <w:jc w:val="both"/>
        <w:rPr>
          <w:ins w:id="86" w:author="Abdel Karim Ajami" w:date="2023-02-21T22:36:00Z"/>
        </w:rPr>
      </w:pPr>
    </w:p>
    <w:p w14:paraId="57BB71E1" w14:textId="615AD6D5" w:rsidR="000C3A51" w:rsidRDefault="0025102A" w:rsidP="000C3A51">
      <w:pPr>
        <w:jc w:val="both"/>
        <w:rPr>
          <w:ins w:id="87" w:author="Abdel Karim Ajami" w:date="2023-02-21T22:36:00Z"/>
        </w:rPr>
      </w:pPr>
      <w:ins w:id="88" w:author="Abdel Karim Ajami" w:date="2023-02-22T20:57:00Z">
        <w:r>
          <w:t xml:space="preserve">(#3148) </w:t>
        </w:r>
      </w:ins>
      <w:ins w:id="89" w:author="Abdel Karim Ajami" w:date="2023-02-21T22:36:00Z">
        <w:r w:rsidR="000C3A51">
          <w:t xml:space="preserve">Unless explicitly indicated in this subclause, the rules defined in subclause 10.47 (Target Wake Time (TWT)) and in subclause 26.8 (TWT operation) shall be ignored when establishing and operating with a </w:t>
        </w:r>
      </w:ins>
      <w:ins w:id="90" w:author="Abdel Karim Ajami" w:date="2023-03-08T17:25:00Z">
        <w:r w:rsidR="009F5162">
          <w:t>peer-to-peer</w:t>
        </w:r>
      </w:ins>
      <w:ins w:id="91" w:author="Abdel Karim Ajami" w:date="2023-02-21T22:36:00Z">
        <w:r w:rsidR="000C3A51">
          <w:t xml:space="preserve"> TWT agreement.</w:t>
        </w:r>
      </w:ins>
    </w:p>
    <w:p w14:paraId="18EF5637" w14:textId="1114C23E" w:rsidR="000C3A51" w:rsidRDefault="000C3A51" w:rsidP="000C3A51">
      <w:pPr>
        <w:jc w:val="both"/>
        <w:rPr>
          <w:ins w:id="92" w:author="Abdel Karim Ajami" w:date="2023-02-21T22:36:00Z"/>
        </w:rPr>
      </w:pPr>
      <w:ins w:id="93" w:author="Abdel Karim Ajami" w:date="2023-02-21T22:36:00Z">
        <w:r>
          <w:t xml:space="preserve">NOTE – The TWT element is used for peer-to-peer TWT agreement only to determine the timing parameters of the </w:t>
        </w:r>
      </w:ins>
      <w:ins w:id="94" w:author="Abdel Karim Ajami" w:date="2023-02-21T22:37:00Z">
        <w:r>
          <w:t>peer-to-peer schedule</w:t>
        </w:r>
      </w:ins>
      <w:ins w:id="95" w:author="Abdel Karim Ajami" w:date="2023-02-21T22:36:00Z">
        <w:r>
          <w:t>.</w:t>
        </w:r>
      </w:ins>
    </w:p>
    <w:p w14:paraId="0B112CB0" w14:textId="77777777" w:rsidR="000C3A51" w:rsidRDefault="000C3A51" w:rsidP="000C3A51">
      <w:pPr>
        <w:jc w:val="both"/>
        <w:rPr>
          <w:ins w:id="96" w:author="Abdel Karim Ajami" w:date="2023-02-21T22:26:00Z"/>
        </w:rPr>
      </w:pPr>
    </w:p>
    <w:p w14:paraId="3250A1E5" w14:textId="0BB91D38" w:rsidR="00EA53B4" w:rsidRDefault="00010796" w:rsidP="00EA53B4">
      <w:pPr>
        <w:jc w:val="both"/>
      </w:pPr>
      <w:ins w:id="97" w:author="Abdel Karim Ajami" w:date="2023-02-07T01:43:00Z">
        <w:r w:rsidRPr="00010796">
          <w:t xml:space="preserve">(#3150) </w:t>
        </w:r>
      </w:ins>
      <w:r w:rsidR="00EA53B4">
        <w:t xml:space="preserve">An HE AP that has dot11ChannelUsageActivated equal to true and supports </w:t>
      </w:r>
      <w:del w:id="98" w:author="Abdel Karim Ajami" w:date="2023-02-07T01:40:00Z">
        <w:r w:rsidR="00EA53B4" w:rsidRPr="00407C0B" w:rsidDel="00407C0B">
          <w:delText>providing</w:delText>
        </w:r>
      </w:del>
      <w:r w:rsidR="00EA53B4">
        <w:t xml:space="preserve"> </w:t>
      </w:r>
      <w:ins w:id="99" w:author="Abdel Karim Ajami" w:date="2023-02-07T01:40:00Z">
        <w:r w:rsidR="00407C0B" w:rsidRPr="00407C0B">
          <w:t>negotiating</w:t>
        </w:r>
        <w:r w:rsidR="00407C0B" w:rsidRPr="00173932">
          <w:rPr>
            <w:color w:val="0070C0"/>
          </w:rPr>
          <w:t xml:space="preserve"> </w:t>
        </w:r>
      </w:ins>
      <w:r w:rsidR="00EA53B4">
        <w:t>a</w:t>
      </w:r>
      <w:del w:id="100" w:author="Abdel Karim Ajami" w:date="2023-02-22T16:05:00Z">
        <w:r w:rsidR="00EA53B4" w:rsidDel="00EF026E">
          <w:delText>n</w:delText>
        </w:r>
      </w:del>
      <w:r w:rsidR="00EA53B4">
        <w:t xml:space="preserve"> </w:t>
      </w:r>
      <w:del w:id="101" w:author="Abdel Karim Ajami" w:date="2023-02-22T08:45:00Z">
        <w:r w:rsidR="00EA53B4" w:rsidDel="005872FE">
          <w:delText>off-channel</w:delText>
        </w:r>
      </w:del>
      <w:ins w:id="102" w:author="Abdel Karim Ajami" w:date="2023-02-22T08:45:00Z">
        <w:r w:rsidR="005872FE">
          <w:t>peer</w:t>
        </w:r>
      </w:ins>
      <w:ins w:id="103" w:author="Abdel Karim Ajami" w:date="2023-02-22T08:46:00Z">
        <w:r w:rsidR="005872FE">
          <w:t>-to-peer</w:t>
        </w:r>
      </w:ins>
      <w:r w:rsidR="00EA53B4">
        <w:t xml:space="preserve"> TWT schedule </w:t>
      </w:r>
      <w:del w:id="104" w:author="Abdel Karim Ajami" w:date="2023-02-07T01:41:00Z">
        <w:r w:rsidR="00EA53B4" w:rsidRPr="00407C0B" w:rsidDel="00407C0B">
          <w:delText>to a</w:delText>
        </w:r>
        <w:r w:rsidR="004F51E5" w:rsidRPr="00407C0B" w:rsidDel="00407C0B">
          <w:delText xml:space="preserve"> </w:delText>
        </w:r>
        <w:r w:rsidR="00EA53B4" w:rsidRPr="00407C0B" w:rsidDel="00407C0B">
          <w:delText xml:space="preserve">requesting </w:delText>
        </w:r>
      </w:del>
      <w:ins w:id="105" w:author="Abdel Karim Ajami" w:date="2023-02-07T01:41:00Z">
        <w:r w:rsidR="00407C0B">
          <w:t xml:space="preserve"> </w:t>
        </w:r>
      </w:ins>
      <w:ins w:id="106" w:author="Abdel Karim Ajami" w:date="2023-02-07T01:42:00Z">
        <w:r w:rsidR="00407C0B" w:rsidRPr="00407C0B">
          <w:t xml:space="preserve">that is requested by a </w:t>
        </w:r>
      </w:ins>
      <w:r w:rsidR="00407C0B">
        <w:t xml:space="preserve">non-AP STA </w:t>
      </w:r>
      <w:r w:rsidR="00EA53B4">
        <w:t xml:space="preserve">to establish a non-infrastructure network or an off-channel TDLS direct link shall set to 1 the </w:t>
      </w:r>
      <w:del w:id="107" w:author="Abdel Karim Ajami" w:date="2023-02-22T08:55:00Z">
        <w:r w:rsidR="00EA53B4" w:rsidDel="005872FE">
          <w:delText>Off-channel</w:delText>
        </w:r>
      </w:del>
      <w:ins w:id="108" w:author="Abdel Karim Ajami" w:date="2023-02-22T08:55:00Z">
        <w:r w:rsidR="005872FE">
          <w:t>Peer-to-peer</w:t>
        </w:r>
      </w:ins>
      <w:r w:rsidR="00EA53B4">
        <w:t xml:space="preserve"> </w:t>
      </w:r>
      <w:del w:id="109" w:author="Abdel Karim Ajami" w:date="2023-02-07T01:42:00Z">
        <w:r w:rsidR="00EA53B4" w:rsidRPr="00407C0B" w:rsidDel="00407C0B">
          <w:delText>Scheduling</w:delText>
        </w:r>
        <w:r w:rsidR="00EA53B4" w:rsidRPr="00D50B85" w:rsidDel="00407C0B">
          <w:rPr>
            <w:color w:val="0070C0"/>
          </w:rPr>
          <w:delText xml:space="preserve"> </w:delText>
        </w:r>
      </w:del>
      <w:r w:rsidR="00EA53B4">
        <w:t>TWT Support field of the Extended Capabilities elements that it transmits</w:t>
      </w:r>
      <w:r w:rsidR="008B71EC">
        <w:t>.</w:t>
      </w:r>
    </w:p>
    <w:p w14:paraId="303D2C69" w14:textId="77777777" w:rsidR="003A75CE" w:rsidRDefault="003A75CE" w:rsidP="00EA53B4">
      <w:pPr>
        <w:jc w:val="both"/>
      </w:pPr>
    </w:p>
    <w:p w14:paraId="224DF1A0" w14:textId="7E87FBC7" w:rsidR="00EA53B4" w:rsidRDefault="00EA53B4" w:rsidP="00EA53B4">
      <w:pPr>
        <w:jc w:val="both"/>
      </w:pPr>
      <w:r>
        <w:t>NOTE 1—An HE AP has dot11TWTOptionImplemented equal to true and has the TWT Responder Support</w:t>
      </w:r>
      <w:r w:rsidR="003A75CE">
        <w:t xml:space="preserve"> </w:t>
      </w:r>
      <w:r>
        <w:t>subfield set to 1 in the Extended Capabilities element and the HE Capabilities element.</w:t>
      </w:r>
    </w:p>
    <w:p w14:paraId="2B1D8F5E" w14:textId="77777777" w:rsidR="003A75CE" w:rsidRDefault="003A75CE" w:rsidP="00EA53B4">
      <w:pPr>
        <w:jc w:val="both"/>
      </w:pPr>
    </w:p>
    <w:p w14:paraId="233B416C" w14:textId="016C1991" w:rsidR="00EA53B4" w:rsidRDefault="00EA53B4" w:rsidP="00EA53B4">
      <w:pPr>
        <w:jc w:val="both"/>
      </w:pPr>
      <w:r>
        <w:t xml:space="preserve">A non-AP STA that supports Channel Usage and is not associated to an AP prior to using a </w:t>
      </w:r>
      <w:proofErr w:type="gramStart"/>
      <w:r>
        <w:t>noninfrastructure</w:t>
      </w:r>
      <w:proofErr w:type="gramEnd"/>
    </w:p>
    <w:p w14:paraId="33498BD9" w14:textId="77777777" w:rsidR="00EA53B4" w:rsidRDefault="00EA53B4" w:rsidP="00EA53B4">
      <w:pPr>
        <w:jc w:val="both"/>
      </w:pPr>
      <w:r>
        <w:t xml:space="preserve">network or an off channel TDLS direct link may transmit a Probe Request frame including both </w:t>
      </w:r>
      <w:proofErr w:type="gramStart"/>
      <w:r>
        <w:t>Supported</w:t>
      </w:r>
      <w:proofErr w:type="gramEnd"/>
    </w:p>
    <w:p w14:paraId="2786E5D7" w14:textId="77777777" w:rsidR="00EA53B4" w:rsidRDefault="00EA53B4" w:rsidP="00EA53B4">
      <w:pPr>
        <w:jc w:val="both"/>
      </w:pPr>
      <w:r>
        <w:t>Operating Classes and Channel Usage elements. A non-AP STA supporting Channel Usage may send a</w:t>
      </w:r>
    </w:p>
    <w:p w14:paraId="7ACF5C53" w14:textId="71190588" w:rsidR="00F334FA" w:rsidRDefault="00EA53B4" w:rsidP="00F334FA">
      <w:pPr>
        <w:jc w:val="both"/>
      </w:pPr>
      <w:r>
        <w:t>Channel Usage Request frame at any time after association to the AP that supports the use of Channel Usage to</w:t>
      </w:r>
      <w:r w:rsidR="003A75CE">
        <w:t xml:space="preserve"> </w:t>
      </w:r>
      <w:r>
        <w:t>request the Channel Usage information for supported operating classes. A non-AP STA that transmits a</w:t>
      </w:r>
      <w:r w:rsidR="004E4093">
        <w:t xml:space="preserve"> </w:t>
      </w:r>
      <w:r w:rsidR="00F334FA">
        <w:t>Channel Usage Request frame shall set the Usage Mode field of the Channel Usage element to 2 if it requests assistance to setup a noninfrastructure network on an off-channel that does not have any infrastructure BSSs operated by any AP that belongs to the ESS of its associated AP. Otherwise, the non-AP STA shall set the Usage Mode field of the Channel Usage element to 1 or 0.</w:t>
      </w:r>
    </w:p>
    <w:p w14:paraId="1326E12A" w14:textId="0CA3376F" w:rsidR="004037C9" w:rsidRDefault="004037C9" w:rsidP="00F334FA">
      <w:pPr>
        <w:jc w:val="both"/>
      </w:pPr>
    </w:p>
    <w:p w14:paraId="3F090931" w14:textId="26270A2E" w:rsidR="00EF026E" w:rsidRDefault="00FB264C" w:rsidP="00734CF7">
      <w:pPr>
        <w:jc w:val="both"/>
        <w:rPr>
          <w:ins w:id="110" w:author="Abdel Karim Ajami" w:date="2023-02-22T16:15:00Z"/>
        </w:rPr>
      </w:pPr>
      <w:ins w:id="111" w:author="Abdel Karim Ajami" w:date="2023-02-22T20:58:00Z">
        <w:r>
          <w:t>(#3</w:t>
        </w:r>
      </w:ins>
      <w:ins w:id="112" w:author="Abdel Karim Ajami" w:date="2023-03-08T16:54:00Z">
        <w:r w:rsidR="00F06239">
          <w:t>155</w:t>
        </w:r>
      </w:ins>
      <w:ins w:id="113" w:author="Abdel Karim Ajami" w:date="2023-02-22T20:58:00Z">
        <w:r>
          <w:t xml:space="preserve">) </w:t>
        </w:r>
      </w:ins>
      <w:r w:rsidR="00F334FA" w:rsidRPr="007D4106">
        <w:t>A non-AP STA that supports channel usage and has the TWT Requester Support subfield set to 1 in the HE Capabilities element, that it transmits, may negotiate a</w:t>
      </w:r>
      <w:del w:id="114" w:author="Abdel Karim Ajami" w:date="2023-02-22T16:27:00Z">
        <w:r w:rsidR="00F334FA" w:rsidRPr="007D4106" w:rsidDel="00702083">
          <w:delText>n</w:delText>
        </w:r>
      </w:del>
      <w:r w:rsidR="00F334FA" w:rsidRPr="007D4106">
        <w:t xml:space="preserve"> </w:t>
      </w:r>
      <w:del w:id="115" w:author="Abdel Karim Ajami" w:date="2023-02-22T09:27:00Z">
        <w:r w:rsidR="00F334FA" w:rsidRPr="007D4106" w:rsidDel="00050FE4">
          <w:delText>off-channel</w:delText>
        </w:r>
      </w:del>
      <w:ins w:id="116" w:author="Abdel Karim Ajami" w:date="2023-02-22T09:27:00Z">
        <w:r w:rsidR="00050FE4">
          <w:t>peer-to-peer</w:t>
        </w:r>
      </w:ins>
      <w:r w:rsidR="00F334FA" w:rsidRPr="007D4106">
        <w:t xml:space="preserve"> TWT schedule with its associated AP, </w:t>
      </w:r>
      <w:del w:id="117" w:author="Abdel Karim Ajami" w:date="2023-02-22T09:27:00Z">
        <w:r w:rsidR="00F334FA" w:rsidRPr="007D4106" w:rsidDel="00050FE4">
          <w:delText xml:space="preserve">for </w:delText>
        </w:r>
      </w:del>
      <w:ins w:id="118" w:author="Abdel Karim Ajami" w:date="2023-02-22T09:27:00Z">
        <w:r w:rsidR="00050FE4">
          <w:t>to indicate</w:t>
        </w:r>
        <w:r w:rsidR="00050FE4" w:rsidRPr="007D4106">
          <w:t xml:space="preserve"> </w:t>
        </w:r>
      </w:ins>
      <w:del w:id="119" w:author="Abdel Karim Ajami" w:date="2023-02-22T09:27:00Z">
        <w:r w:rsidR="00F334FA" w:rsidRPr="007D4106" w:rsidDel="00050FE4">
          <w:delText>setting up</w:delText>
        </w:r>
      </w:del>
      <w:r w:rsidR="00F334FA" w:rsidRPr="007D4106">
        <w:t xml:space="preserve"> </w:t>
      </w:r>
      <w:ins w:id="120" w:author="Abdel Karim Ajami" w:date="2023-02-22T09:27:00Z">
        <w:r w:rsidR="00050FE4">
          <w:t>the se</w:t>
        </w:r>
      </w:ins>
      <w:ins w:id="121" w:author="Abdel Karim Ajami" w:date="2023-02-22T09:28:00Z">
        <w:r w:rsidR="00050FE4">
          <w:t xml:space="preserve">rvice period, and optionally the channel operation, </w:t>
        </w:r>
        <w:r w:rsidR="00050FE4" w:rsidRPr="00F0411D">
          <w:lastRenderedPageBreak/>
          <w:t>of</w:t>
        </w:r>
      </w:ins>
      <w:ins w:id="122" w:author="Abdel Karim Ajami" w:date="2023-03-08T20:40:00Z">
        <w:r w:rsidR="00BE7E69" w:rsidRPr="00F0411D">
          <w:t xml:space="preserve"> </w:t>
        </w:r>
      </w:ins>
      <w:r w:rsidR="00F334FA" w:rsidRPr="00F0411D">
        <w:t>a noninfrastructure network</w:t>
      </w:r>
      <w:r w:rsidR="00B11829" w:rsidRPr="00F0411D">
        <w:t xml:space="preserve"> </w:t>
      </w:r>
      <w:del w:id="123" w:author="Abdel Karim Ajami" w:date="2023-03-08T20:42:00Z">
        <w:r w:rsidR="00B11829" w:rsidRPr="00F0411D" w:rsidDel="00B11829">
          <w:delText xml:space="preserve">on </w:delText>
        </w:r>
      </w:del>
      <w:ins w:id="124" w:author="Abdel Karim Ajami" w:date="2023-03-08T20:42:00Z">
        <w:r w:rsidR="00B11829" w:rsidRPr="00F0411D">
          <w:t xml:space="preserve">or </w:t>
        </w:r>
      </w:ins>
      <w:r w:rsidR="00B11829" w:rsidRPr="00F0411D">
        <w:t>an off-channel</w:t>
      </w:r>
      <w:ins w:id="125" w:author="Abdel Karim Ajami" w:date="2023-03-08T20:42:00Z">
        <w:r w:rsidR="00B11829" w:rsidRPr="00F0411D">
          <w:t xml:space="preserve"> TDLS direct link</w:t>
        </w:r>
      </w:ins>
      <w:r w:rsidR="00F334FA" w:rsidRPr="00F0411D">
        <w:t>,</w:t>
      </w:r>
      <w:r w:rsidR="00F334FA" w:rsidRPr="007D4106">
        <w:t xml:space="preserve"> by transmitting a Channel Usage Request frame that includes </w:t>
      </w:r>
      <w:ins w:id="126" w:author="Abdel Karim Ajami" w:date="2023-02-22T16:35:00Z">
        <w:r w:rsidR="00702083">
          <w:t xml:space="preserve">a </w:t>
        </w:r>
      </w:ins>
      <w:ins w:id="127" w:author="Abdel Karim Ajami" w:date="2023-02-22T17:08:00Z">
        <w:r w:rsidR="00012D21">
          <w:t>TIE</w:t>
        </w:r>
      </w:ins>
      <w:ins w:id="128" w:author="Abdel Karim Ajami" w:date="2023-02-22T16:35:00Z">
        <w:r w:rsidR="00702083">
          <w:t xml:space="preserve"> </w:t>
        </w:r>
      </w:ins>
      <w:ins w:id="129" w:author="Abdel Karim Ajami" w:date="2023-02-22T17:03:00Z">
        <w:r w:rsidR="00563E84">
          <w:t xml:space="preserve">and </w:t>
        </w:r>
      </w:ins>
      <w:r w:rsidR="00F334FA" w:rsidRPr="007D4106">
        <w:t xml:space="preserve">TWT Elements field if the AP has the </w:t>
      </w:r>
      <w:del w:id="130" w:author="Abdel Karim Ajami" w:date="2023-02-22T09:29:00Z">
        <w:r w:rsidR="00F334FA" w:rsidRPr="007D4106" w:rsidDel="00050FE4">
          <w:delText>off-channel</w:delText>
        </w:r>
      </w:del>
      <w:ins w:id="131" w:author="Abdel Karim Ajami" w:date="2023-02-22T09:29:00Z">
        <w:r w:rsidR="00050FE4">
          <w:t>Peer-to-peer</w:t>
        </w:r>
      </w:ins>
      <w:r w:rsidR="00F334FA" w:rsidRPr="007D4106">
        <w:t xml:space="preserve"> TWT </w:t>
      </w:r>
      <w:del w:id="132" w:author="Abdel Karim Ajami" w:date="2023-02-22T09:29:00Z">
        <w:r w:rsidR="00F334FA" w:rsidRPr="007D4106" w:rsidDel="00050FE4">
          <w:delText xml:space="preserve">scheduling </w:delText>
        </w:r>
      </w:del>
      <w:r w:rsidR="00F334FA" w:rsidRPr="007D4106">
        <w:t>support bit set to 1 in the Extended Capabilities element.</w:t>
      </w:r>
      <w:r w:rsidR="00F334FA">
        <w:t xml:space="preserve"> Each TWT element carried in the TWT Elements field includes a single Individual TWT Parameter Set field whose subfields shall be set as described in 26.8.2 (Individual TWT agreements) </w:t>
      </w:r>
      <w:ins w:id="133" w:author="Abdel Karim Ajami" w:date="2023-02-22T19:24:00Z">
        <w:r w:rsidR="00917F09" w:rsidRPr="00917F09">
          <w:t xml:space="preserve">and 9.4.2.199 (TWT element) </w:t>
        </w:r>
      </w:ins>
      <w:r w:rsidR="00F334FA">
        <w:t xml:space="preserve">except that the </w:t>
      </w:r>
      <w:ins w:id="134" w:author="Abdel Karim Ajami" w:date="2023-02-22T16:13:00Z">
        <w:r w:rsidR="00EF026E" w:rsidRPr="00EF026E">
          <w:t>TWT Group Assignment subfield</w:t>
        </w:r>
      </w:ins>
      <w:ins w:id="135" w:author="Abdel Karim Ajami" w:date="2023-02-22T16:14:00Z">
        <w:r w:rsidR="00EF026E">
          <w:t xml:space="preserve"> shall be set to zero and the</w:t>
        </w:r>
      </w:ins>
      <w:ins w:id="136" w:author="Abdel Karim Ajami" w:date="2023-02-22T16:13:00Z">
        <w:r w:rsidR="00EF026E" w:rsidRPr="00EF026E">
          <w:t xml:space="preserve"> </w:t>
        </w:r>
      </w:ins>
      <w:r w:rsidR="00F334FA">
        <w:t xml:space="preserve">Responder PM Mode subfield, the Trigger subfield, the Flow Type subfield, and the TWT Channel subfield shall be </w:t>
      </w:r>
      <w:del w:id="137" w:author="Abdel Karim Ajami" w:date="2023-02-22T16:07:00Z">
        <w:r w:rsidR="00F334FA" w:rsidDel="00EF026E">
          <w:delText xml:space="preserve">set to </w:delText>
        </w:r>
      </w:del>
      <w:del w:id="138" w:author="Abdel Karim Ajami" w:date="2023-02-22T13:25:00Z">
        <w:r w:rsidR="00F334FA" w:rsidDel="007B4A8A">
          <w:delText>zero</w:delText>
        </w:r>
      </w:del>
      <w:ins w:id="139" w:author="Abdel Karim Ajami" w:date="2023-02-22T13:25:00Z">
        <w:r w:rsidR="007B4A8A">
          <w:t>reserved</w:t>
        </w:r>
      </w:ins>
      <w:r w:rsidR="00F334FA">
        <w:t>. Each TWT element in the TWT Elements field applies to all the Channel Entry subfields of the Channel Usage Elements field.</w:t>
      </w:r>
      <w:ins w:id="140" w:author="Abdel Karim Ajami" w:date="2023-02-22T17:02:00Z">
        <w:r w:rsidR="00563E84">
          <w:t xml:space="preserve"> </w:t>
        </w:r>
      </w:ins>
      <w:ins w:id="141" w:author="Abdel Karim Ajami" w:date="2023-02-22T17:03:00Z">
        <w:r w:rsidR="00563E84">
          <w:t>The</w:t>
        </w:r>
      </w:ins>
      <w:ins w:id="142" w:author="Abdel Karim Ajami" w:date="2023-02-22T17:06:00Z">
        <w:r w:rsidR="00563E84">
          <w:t xml:space="preserve"> non-AP STA</w:t>
        </w:r>
      </w:ins>
      <w:ins w:id="143" w:author="Abdel Karim Ajami" w:date="2023-02-22T17:03:00Z">
        <w:r w:rsidR="00563E84">
          <w:t xml:space="preserve"> </w:t>
        </w:r>
      </w:ins>
      <w:ins w:id="144" w:author="Abdel Karim Ajami" w:date="2023-03-04T00:13:00Z">
        <w:r w:rsidR="00AF7B78">
          <w:t>may</w:t>
        </w:r>
      </w:ins>
      <w:ins w:id="145" w:author="Abdel Karim Ajami" w:date="2023-02-22T17:06:00Z">
        <w:r w:rsidR="00563E84">
          <w:t xml:space="preserve"> indicate the lifetime of the </w:t>
        </w:r>
      </w:ins>
      <w:ins w:id="146" w:author="Abdel Karim Ajami" w:date="2023-02-22T17:09:00Z">
        <w:r w:rsidR="00012D21">
          <w:t xml:space="preserve">requested </w:t>
        </w:r>
      </w:ins>
      <w:ins w:id="147" w:author="Abdel Karim Ajami" w:date="2023-02-22T17:06:00Z">
        <w:r w:rsidR="00563E84">
          <w:t xml:space="preserve">peer-to-peer TWT agreement for the corresponding TWT element(s) in the Timeout Interval Value field of the </w:t>
        </w:r>
      </w:ins>
      <w:ins w:id="148" w:author="Abdel Karim Ajami" w:date="2023-02-22T17:08:00Z">
        <w:r w:rsidR="00012D21">
          <w:t>TIE</w:t>
        </w:r>
      </w:ins>
      <w:ins w:id="149" w:author="Abdel Karim Ajami" w:date="2023-02-22T17:06:00Z">
        <w:r w:rsidR="00563E84">
          <w:t xml:space="preserve"> that it includes in the Channel Usage Re</w:t>
        </w:r>
      </w:ins>
      <w:ins w:id="150" w:author="Abdel Karim Ajami" w:date="2023-02-22T17:09:00Z">
        <w:r w:rsidR="00012D21">
          <w:t>quest</w:t>
        </w:r>
      </w:ins>
      <w:ins w:id="151" w:author="Abdel Karim Ajami" w:date="2023-02-22T17:06:00Z">
        <w:r w:rsidR="00563E84">
          <w:t xml:space="preserve"> frame and shall set the corresponding Timeout Interval Type field to 5.</w:t>
        </w:r>
      </w:ins>
      <w:ins w:id="152" w:author="Abdel Karim Ajami" w:date="2023-02-22T17:03:00Z">
        <w:r w:rsidR="00563E84">
          <w:t xml:space="preserve"> </w:t>
        </w:r>
      </w:ins>
    </w:p>
    <w:p w14:paraId="1FB4E870" w14:textId="77777777" w:rsidR="00EF026E" w:rsidRDefault="00EF026E" w:rsidP="00734CF7">
      <w:pPr>
        <w:jc w:val="both"/>
        <w:rPr>
          <w:ins w:id="153" w:author="Abdel Karim Ajami" w:date="2023-02-22T16:15:00Z"/>
        </w:rPr>
      </w:pPr>
    </w:p>
    <w:p w14:paraId="56AB5908" w14:textId="14D931CF" w:rsidR="006D419E" w:rsidDel="00012D21" w:rsidRDefault="00FB264C" w:rsidP="00EF026E">
      <w:pPr>
        <w:jc w:val="both"/>
        <w:rPr>
          <w:del w:id="154" w:author="Abdel Karim Ajami" w:date="2023-02-22T17:12:00Z"/>
        </w:rPr>
      </w:pPr>
      <w:ins w:id="155" w:author="Abdel Karim Ajami" w:date="2023-02-22T20:58:00Z">
        <w:r>
          <w:t>(</w:t>
        </w:r>
      </w:ins>
      <w:ins w:id="156" w:author="Abdel Karim Ajami" w:date="2023-02-22T17:01:00Z">
        <w:r w:rsidR="00563E84" w:rsidRPr="00563E84">
          <w:t xml:space="preserve">#3160) </w:t>
        </w:r>
      </w:ins>
      <w:ins w:id="157" w:author="Abdel Karim Ajami" w:date="2023-02-22T16:15:00Z">
        <w:r w:rsidR="00EF026E">
          <w:t xml:space="preserve">A non-AP STA may send a Channel Usage Request frame to its associated AP with a TWT element configured as a TWT request. In this case, if the non-AP STA receives a Channel Usage Response frame from the AP that includes a TWT element configured as a TWT response with the TWT Setup Command field value of Accept TWT, then the non-AP STA has successfully completed the </w:t>
        </w:r>
      </w:ins>
      <w:ins w:id="158" w:author="Abdel Karim Ajami" w:date="2023-03-08T16:47:00Z">
        <w:r w:rsidR="007C3488">
          <w:t>peer-to-peer</w:t>
        </w:r>
      </w:ins>
      <w:ins w:id="159" w:author="Abdel Karim Ajami" w:date="2023-02-22T16:15:00Z">
        <w:r w:rsidR="00EF026E">
          <w:t xml:space="preserve"> TWT agreement with the AP for the TWT Flow Identifier indicated in the TWT element that is carried in the Channel Usage Response frame. Otherwise, that </w:t>
        </w:r>
      </w:ins>
      <w:ins w:id="160" w:author="Abdel Karim Ajami" w:date="2023-03-08T16:47:00Z">
        <w:r w:rsidR="007C3488">
          <w:t>peer-to-peer</w:t>
        </w:r>
      </w:ins>
      <w:ins w:id="161" w:author="Abdel Karim Ajami" w:date="2023-02-22T16:15:00Z">
        <w:r w:rsidR="00EF026E">
          <w:t xml:space="preserve"> TWT agreement has not been established yet.</w:t>
        </w:r>
      </w:ins>
    </w:p>
    <w:p w14:paraId="470BB42E" w14:textId="77777777" w:rsidR="00B540FD" w:rsidRDefault="00B540FD" w:rsidP="00F334FA">
      <w:pPr>
        <w:jc w:val="both"/>
      </w:pPr>
    </w:p>
    <w:p w14:paraId="0CE4997C" w14:textId="07DDF882" w:rsidR="00F334FA" w:rsidRPr="00F20356" w:rsidRDefault="00F20356" w:rsidP="00F334FA">
      <w:pPr>
        <w:jc w:val="both"/>
      </w:pPr>
      <w:ins w:id="162" w:author="Abdel Karim Ajami" w:date="2023-02-06T10:42:00Z">
        <w:r w:rsidRPr="00F20356">
          <w:t>(#</w:t>
        </w:r>
      </w:ins>
      <w:ins w:id="163" w:author="Abdel Karim Ajami" w:date="2023-02-09T10:35:00Z">
        <w:r w:rsidR="00AD0D5B">
          <w:t>3052</w:t>
        </w:r>
      </w:ins>
      <w:ins w:id="164" w:author="Abdel Karim Ajami" w:date="2023-02-06T10:42:00Z">
        <w:r w:rsidRPr="00F20356">
          <w:t>)</w:t>
        </w:r>
      </w:ins>
      <w:r>
        <w:t xml:space="preserve"> </w:t>
      </w:r>
      <w:r w:rsidR="00F334FA" w:rsidRPr="00F20356">
        <w:t xml:space="preserve">A non-AP STA that has successfully set up </w:t>
      </w:r>
      <w:del w:id="165" w:author="Abdel Karim Ajami" w:date="2023-03-08T16:16:00Z">
        <w:r w:rsidR="00F334FA" w:rsidRPr="00F20356" w:rsidDel="00823E42">
          <w:delText xml:space="preserve">an off-channel </w:delText>
        </w:r>
      </w:del>
      <w:ins w:id="166" w:author="Abdel Karim Ajami" w:date="2023-03-08T16:16:00Z">
        <w:r w:rsidR="00B9463D">
          <w:t xml:space="preserve"> a peer-to-peer </w:t>
        </w:r>
      </w:ins>
      <w:r w:rsidR="00F334FA" w:rsidRPr="00F20356">
        <w:t xml:space="preserve">TWT schedule with its associated AP shall use the </w:t>
      </w:r>
      <w:del w:id="167" w:author="Abdel Karim Ajami" w:date="2023-02-22T19:28:00Z">
        <w:r w:rsidR="00F334FA" w:rsidRPr="00F20356" w:rsidDel="00917F09">
          <w:delText xml:space="preserve">off-channel </w:delText>
        </w:r>
      </w:del>
      <w:ins w:id="168" w:author="Abdel Karim Ajami" w:date="2023-02-22T19:28:00Z">
        <w:r w:rsidR="00917F09">
          <w:t>peer-to-peer</w:t>
        </w:r>
      </w:ins>
      <w:ins w:id="169" w:author="Abdel Karim Ajami" w:date="2023-03-08T16:20:00Z">
        <w:r w:rsidR="00CA1654">
          <w:t xml:space="preserve"> </w:t>
        </w:r>
      </w:ins>
      <w:r w:rsidR="00F334FA" w:rsidRPr="00F20356">
        <w:t>TWT SPs for noninfrastructure network communication</w:t>
      </w:r>
      <w:r w:rsidR="00776B53">
        <w:t xml:space="preserve"> </w:t>
      </w:r>
      <w:ins w:id="170" w:author="Abdel Karim Ajami" w:date="2023-02-09T09:55:00Z">
        <w:r w:rsidR="00776B53" w:rsidRPr="00776B53">
          <w:t xml:space="preserve">on the channel specified </w:t>
        </w:r>
        <w:r w:rsidR="00776B53">
          <w:t>in</w:t>
        </w:r>
        <w:r w:rsidR="00776B53" w:rsidRPr="00776B53">
          <w:t xml:space="preserve"> the negotiated </w:t>
        </w:r>
      </w:ins>
      <w:ins w:id="171" w:author="Abdel Karim Ajami" w:date="2023-02-22T09:54:00Z">
        <w:r w:rsidR="007462FE">
          <w:t>peer-to-peer</w:t>
        </w:r>
      </w:ins>
      <w:ins w:id="172" w:author="Abdel Karim Ajami" w:date="2023-02-09T09:55:00Z">
        <w:r w:rsidR="00776B53" w:rsidRPr="00776B53">
          <w:t xml:space="preserve"> TWT schedule</w:t>
        </w:r>
      </w:ins>
      <w:ins w:id="173" w:author="Abdel Karim Ajami" w:date="2023-02-22T09:54:00Z">
        <w:r w:rsidR="007462FE">
          <w:t xml:space="preserve"> (if any)</w:t>
        </w:r>
      </w:ins>
      <w:ins w:id="174" w:author="Abdel Karim Ajami" w:date="2023-02-09T09:55:00Z">
        <w:r w:rsidR="00776B53">
          <w:t>.</w:t>
        </w:r>
        <w:del w:id="175" w:author="Abdel Karim Ajami" w:date="2023-02-06T10:42:00Z">
          <w:r w:rsidR="00776B53" w:rsidRPr="00F20356" w:rsidDel="00F20356">
            <w:delText xml:space="preserve"> </w:delText>
          </w:r>
        </w:del>
      </w:ins>
      <w:del w:id="176" w:author="Abdel Karim Ajami" w:date="2023-02-06T10:42:00Z">
        <w:r w:rsidR="00F334FA" w:rsidRPr="00F20356" w:rsidDel="00F20356">
          <w:delText>that does not involve its associated AP</w:delText>
        </w:r>
      </w:del>
      <w:del w:id="177" w:author="Abdel Karim Ajami" w:date="2023-02-09T09:55:00Z">
        <w:r w:rsidR="00F334FA" w:rsidRPr="00F20356" w:rsidDel="00776B53">
          <w:delText>.</w:delText>
        </w:r>
      </w:del>
      <w:r w:rsidR="004302CA" w:rsidRPr="00F20356">
        <w:t xml:space="preserve"> </w:t>
      </w:r>
    </w:p>
    <w:p w14:paraId="39163943" w14:textId="7D24724C" w:rsidR="00145B02" w:rsidDel="00287767" w:rsidRDefault="00145B02" w:rsidP="00F334FA">
      <w:pPr>
        <w:jc w:val="both"/>
        <w:rPr>
          <w:del w:id="178" w:author="Abdel Karim Ajami" w:date="2023-02-07T00:23:00Z"/>
          <w:color w:val="4472C4" w:themeColor="accent5"/>
        </w:rPr>
      </w:pPr>
    </w:p>
    <w:p w14:paraId="660E9F11" w14:textId="0B5AE24B" w:rsidR="00DB6A80" w:rsidRDefault="00287767" w:rsidP="00F334FA">
      <w:pPr>
        <w:jc w:val="both"/>
        <w:rPr>
          <w:ins w:id="179" w:author="Abdel Karim Ajami" w:date="2023-02-09T09:57:00Z"/>
        </w:rPr>
      </w:pPr>
      <w:ins w:id="180" w:author="Abdel Karim Ajami" w:date="2023-02-07T00:23:00Z">
        <w:r w:rsidRPr="00287767">
          <w:t>(#3</w:t>
        </w:r>
      </w:ins>
      <w:ins w:id="181" w:author="Abdel Karim Ajami" w:date="2023-02-09T10:38:00Z">
        <w:r w:rsidR="00DB5769">
          <w:t>157</w:t>
        </w:r>
      </w:ins>
      <w:ins w:id="182" w:author="Abdel Karim Ajami" w:date="2023-02-07T00:23:00Z">
        <w:r w:rsidRPr="00287767">
          <w:t xml:space="preserve">) A </w:t>
        </w:r>
      </w:ins>
      <w:ins w:id="183" w:author="Abdel Karim Ajami" w:date="2023-02-08T15:01:00Z">
        <w:r w:rsidR="00017C7C" w:rsidRPr="00017C7C">
          <w:t xml:space="preserve">non-AP </w:t>
        </w:r>
      </w:ins>
      <w:ins w:id="184" w:author="Abdel Karim Ajami" w:date="2023-02-07T00:23:00Z">
        <w:r w:rsidRPr="00287767">
          <w:t xml:space="preserve">STA may teardown an existing </w:t>
        </w:r>
      </w:ins>
      <w:ins w:id="185" w:author="Abdel Karim Ajami" w:date="2023-02-22T09:55:00Z">
        <w:r w:rsidR="007462FE">
          <w:t>peer-to-peer</w:t>
        </w:r>
      </w:ins>
      <w:ins w:id="186" w:author="Abdel Karim Ajami" w:date="2023-02-07T00:23:00Z">
        <w:r w:rsidRPr="00287767">
          <w:t xml:space="preserve"> TWT agreement by sending a TWT Teardown frame with the Negotiation Type subfield set to 0 and the TWT Flow Identifier field set to the value of the </w:t>
        </w:r>
      </w:ins>
      <w:ins w:id="187" w:author="Abdel Karim Ajami" w:date="2023-02-22T19:30:00Z">
        <w:r w:rsidR="00917F09">
          <w:t xml:space="preserve">corresponding </w:t>
        </w:r>
      </w:ins>
      <w:ins w:id="188" w:author="Abdel Karim Ajami" w:date="2023-02-07T00:23:00Z">
        <w:r w:rsidRPr="00287767">
          <w:t xml:space="preserve">TWT Flow Identifier. </w:t>
        </w:r>
      </w:ins>
    </w:p>
    <w:p w14:paraId="432D16BB" w14:textId="5EA8DB1C" w:rsidR="00234D5B" w:rsidRDefault="00234D5B" w:rsidP="00F334FA">
      <w:pPr>
        <w:jc w:val="both"/>
        <w:rPr>
          <w:ins w:id="189" w:author="Abdel Karim Ajami" w:date="2023-02-09T09:57:00Z"/>
        </w:rPr>
      </w:pPr>
    </w:p>
    <w:p w14:paraId="5137A7E0" w14:textId="67903A4C" w:rsidR="00B5631E" w:rsidRDefault="00234D5B" w:rsidP="009750F9">
      <w:pPr>
        <w:jc w:val="both"/>
        <w:rPr>
          <w:ins w:id="190" w:author="Abdel Karim Ajami" w:date="2023-02-22T19:45:00Z"/>
        </w:rPr>
      </w:pPr>
      <w:ins w:id="191" w:author="Abdel Karim Ajami" w:date="2023-02-09T09:57:00Z">
        <w:r w:rsidRPr="00287767">
          <w:t>(#3</w:t>
        </w:r>
      </w:ins>
      <w:ins w:id="192" w:author="Abdel Karim Ajami" w:date="2023-02-09T10:38:00Z">
        <w:r w:rsidR="00DB5769">
          <w:t>157</w:t>
        </w:r>
      </w:ins>
      <w:ins w:id="193" w:author="Abdel Karim Ajami" w:date="2023-02-09T09:57:00Z">
        <w:r w:rsidRPr="00287767">
          <w:t xml:space="preserve">) A </w:t>
        </w:r>
        <w:r w:rsidRPr="00017C7C">
          <w:t xml:space="preserve">non-AP </w:t>
        </w:r>
        <w:r w:rsidRPr="00287767">
          <w:t xml:space="preserve">STA may </w:t>
        </w:r>
        <w:r>
          <w:t>suspend</w:t>
        </w:r>
        <w:r w:rsidRPr="00287767">
          <w:t xml:space="preserve"> an existing </w:t>
        </w:r>
      </w:ins>
      <w:ins w:id="194" w:author="Abdel Karim Ajami" w:date="2023-02-22T14:13:00Z">
        <w:r w:rsidR="00A76C2A">
          <w:t>peer-to-peer</w:t>
        </w:r>
      </w:ins>
      <w:ins w:id="195" w:author="Abdel Karim Ajami" w:date="2023-02-09T09:57:00Z">
        <w:r w:rsidRPr="00287767">
          <w:t xml:space="preserve"> TWT agreement by sending a TWT </w:t>
        </w:r>
        <w:r>
          <w:t xml:space="preserve">Information </w:t>
        </w:r>
        <w:r w:rsidRPr="00287767">
          <w:t xml:space="preserve">frame with the TWT Flow Identifier field set to the value of the TWT Flow Identifier field of the TWT element in the Channel Usage response frame that successfully concluded the setup of the corresponding </w:t>
        </w:r>
      </w:ins>
      <w:ins w:id="196" w:author="Abdel Karim Ajami" w:date="2023-03-08T16:30:00Z">
        <w:r w:rsidR="006E171A">
          <w:t>peer-to-peer</w:t>
        </w:r>
      </w:ins>
      <w:ins w:id="197" w:author="Abdel Karim Ajami" w:date="2023-02-09T09:57:00Z">
        <w:r w:rsidRPr="00287767">
          <w:t xml:space="preserve"> TWT agreement</w:t>
        </w:r>
      </w:ins>
      <w:ins w:id="198" w:author="Abdel Karim Ajami" w:date="2023-02-09T10:11:00Z">
        <w:r w:rsidR="000555ED">
          <w:t xml:space="preserve"> </w:t>
        </w:r>
      </w:ins>
      <w:ins w:id="199" w:author="Abdel Karim Ajami" w:date="2023-02-09T10:10:00Z">
        <w:r w:rsidR="000555ED">
          <w:t xml:space="preserve">if the </w:t>
        </w:r>
      </w:ins>
      <w:ins w:id="200" w:author="Abdel Karim Ajami" w:date="2023-02-09T10:11:00Z">
        <w:r w:rsidR="000555ED">
          <w:t>AP</w:t>
        </w:r>
      </w:ins>
      <w:ins w:id="201" w:author="Abdel Karim Ajami" w:date="2023-02-09T10:10:00Z">
        <w:r w:rsidR="000555ED">
          <w:t xml:space="preserve"> has set the TWT Information Frame Disabled field to 0 in</w:t>
        </w:r>
      </w:ins>
      <w:ins w:id="202" w:author="Abdel Karim Ajami" w:date="2023-02-09T10:11:00Z">
        <w:r w:rsidR="000555ED">
          <w:t xml:space="preserve"> </w:t>
        </w:r>
      </w:ins>
      <w:ins w:id="203" w:author="Abdel Karim Ajami" w:date="2023-02-09T10:10:00Z">
        <w:r w:rsidR="000555ED">
          <w:t xml:space="preserve">the TWT element sent during </w:t>
        </w:r>
      </w:ins>
      <w:ins w:id="204" w:author="Abdel Karim Ajami" w:date="2023-02-09T11:43:00Z">
        <w:r w:rsidR="000A3F64">
          <w:t xml:space="preserve">the </w:t>
        </w:r>
      </w:ins>
      <w:ins w:id="205" w:author="Abdel Karim Ajami" w:date="2023-02-09T10:10:00Z">
        <w:r w:rsidR="000555ED">
          <w:t xml:space="preserve">TWT setup; otherwise, the </w:t>
        </w:r>
      </w:ins>
      <w:ins w:id="206" w:author="Abdel Karim Ajami" w:date="2023-02-09T10:11:00Z">
        <w:r w:rsidR="000555ED">
          <w:t xml:space="preserve">non-AP </w:t>
        </w:r>
      </w:ins>
      <w:ins w:id="207" w:author="Abdel Karim Ajami" w:date="2023-02-09T10:10:00Z">
        <w:r w:rsidR="000555ED">
          <w:t>STA shall not transmit a TWT Information</w:t>
        </w:r>
      </w:ins>
      <w:ins w:id="208" w:author="Abdel Karim Ajami" w:date="2023-02-09T10:11:00Z">
        <w:r w:rsidR="000555ED">
          <w:t xml:space="preserve"> </w:t>
        </w:r>
      </w:ins>
      <w:ins w:id="209" w:author="Abdel Karim Ajami" w:date="2023-02-09T10:10:00Z">
        <w:r w:rsidR="000555ED">
          <w:t xml:space="preserve">frame to the </w:t>
        </w:r>
      </w:ins>
      <w:ins w:id="210" w:author="Abdel Karim Ajami" w:date="2023-02-09T10:11:00Z">
        <w:r w:rsidR="000555ED">
          <w:t>AP</w:t>
        </w:r>
      </w:ins>
      <w:ins w:id="211" w:author="Abdel Karim Ajami" w:date="2023-02-09T09:57:00Z">
        <w:r w:rsidRPr="00287767">
          <w:t>.</w:t>
        </w:r>
      </w:ins>
      <w:ins w:id="212" w:author="Abdel Karim Ajami" w:date="2023-02-09T10:13:00Z">
        <w:r w:rsidR="000555ED">
          <w:t xml:space="preserve"> </w:t>
        </w:r>
      </w:ins>
    </w:p>
    <w:p w14:paraId="0EEAADF9" w14:textId="058112A4" w:rsidR="00234D5B" w:rsidRDefault="00B5631E" w:rsidP="009750F9">
      <w:pPr>
        <w:jc w:val="both"/>
        <w:rPr>
          <w:ins w:id="213" w:author="Abdel Karim Ajami" w:date="2023-02-07T01:08:00Z"/>
        </w:rPr>
      </w:pPr>
      <w:ins w:id="214" w:author="Abdel Karim Ajami" w:date="2023-02-22T19:45:00Z">
        <w:r>
          <w:t xml:space="preserve">NOTE- </w:t>
        </w:r>
      </w:ins>
      <w:ins w:id="215" w:author="Abdel Karim Ajami" w:date="2023-02-09T10:15:00Z">
        <w:r w:rsidR="000555ED">
          <w:t xml:space="preserve">The </w:t>
        </w:r>
      </w:ins>
      <w:ins w:id="216" w:author="Abdel Karim Ajami" w:date="2023-02-22T19:43:00Z">
        <w:r>
          <w:t>peer-to-peer</w:t>
        </w:r>
      </w:ins>
      <w:ins w:id="217" w:author="Abdel Karim Ajami" w:date="2023-02-09T10:15:00Z">
        <w:r w:rsidR="000555ED">
          <w:t xml:space="preserve"> TWT agreement</w:t>
        </w:r>
      </w:ins>
      <w:ins w:id="218" w:author="Abdel Karim Ajami" w:date="2023-02-22T19:45:00Z">
        <w:r>
          <w:t xml:space="preserve"> will resume</w:t>
        </w:r>
      </w:ins>
      <w:ins w:id="219" w:author="Abdel Karim Ajami" w:date="2023-02-09T10:15:00Z">
        <w:r w:rsidR="000555ED">
          <w:t xml:space="preserve"> at the specified TWT indicated </w:t>
        </w:r>
      </w:ins>
      <w:ins w:id="220" w:author="Abdel Karim Ajami" w:date="2023-02-09T10:26:00Z">
        <w:r w:rsidR="009750F9">
          <w:t xml:space="preserve">in the Next TWT subfield </w:t>
        </w:r>
      </w:ins>
      <w:ins w:id="221" w:author="Abdel Karim Ajami" w:date="2023-02-09T10:15:00Z">
        <w:r w:rsidR="000555ED">
          <w:t>(if any) in the TWT Information frame.</w:t>
        </w:r>
      </w:ins>
    </w:p>
    <w:p w14:paraId="3FE9EA40" w14:textId="2F35C789" w:rsidR="008B4933" w:rsidRDefault="00A43C77" w:rsidP="0044292C">
      <w:pPr>
        <w:jc w:val="both"/>
        <w:rPr>
          <w:color w:val="4472C4" w:themeColor="accent5"/>
        </w:rPr>
      </w:pPr>
      <w:del w:id="222" w:author="Abdel Karim Ajami" w:date="2023-02-07T00:22:00Z">
        <w:r w:rsidDel="00287767">
          <w:rPr>
            <w:color w:val="4472C4" w:themeColor="accent5"/>
          </w:rPr>
          <w:delText xml:space="preserve"> </w:delText>
        </w:r>
      </w:del>
    </w:p>
    <w:p w14:paraId="22152712" w14:textId="6EE52059" w:rsidR="00F334FA" w:rsidRDefault="00F334FA" w:rsidP="00F334FA">
      <w:pPr>
        <w:jc w:val="both"/>
      </w:pPr>
      <w:r>
        <w:t xml:space="preserve">Upon receipt of a Channel Usage element in the Probe Request frame, the AP supporting Channel Usage shall send a Probe Response frame including one or more Channel Usage elements. Upon receiving a Channel Usage Request frame with the Usage Mode field set to 0 or 1, </w:t>
      </w:r>
      <w:r w:rsidRPr="00A36F84">
        <w:t>the AP supporting channel usage shall send a Channel Usage Response frame including one or more Channel Usage elements.</w:t>
      </w:r>
      <w:r>
        <w:t xml:space="preserve"> Channel Usage elements shall include channels that are valid for the regulatory domain in which the AP transmitting the element is operating and consistent with the Country element in the Beacon or Probe Response frame; the Channel Usage elements shall not include any other channels. Upon receiving a Channel Usage</w:t>
      </w:r>
    </w:p>
    <w:p w14:paraId="2088B2E2" w14:textId="77777777" w:rsidR="00F334FA" w:rsidRDefault="00F334FA" w:rsidP="00F334FA">
      <w:pPr>
        <w:jc w:val="both"/>
      </w:pPr>
      <w:r>
        <w:t xml:space="preserve">Request frame with the Usage Mode field set to 2 in a Channel Usage element, an AP that supports </w:t>
      </w:r>
      <w:proofErr w:type="gramStart"/>
      <w:r>
        <w:t>channel</w:t>
      </w:r>
      <w:proofErr w:type="gramEnd"/>
    </w:p>
    <w:p w14:paraId="58A791C0" w14:textId="469676EB" w:rsidR="00F334FA" w:rsidRDefault="00F334FA" w:rsidP="00F334FA">
      <w:pPr>
        <w:jc w:val="both"/>
      </w:pPr>
      <w:r>
        <w:t>usage shall send a Channel Usage Response frame with the Usage Mode field in the Channel Usage element set</w:t>
      </w:r>
      <w:r w:rsidR="00954BD2">
        <w:t xml:space="preserve"> </w:t>
      </w:r>
      <w:r>
        <w:t>to 2 if the AP can determine that none of the APs belonging to the same ESS operate BSSs on the channels</w:t>
      </w:r>
      <w:r w:rsidR="00954BD2">
        <w:t xml:space="preserve"> </w:t>
      </w:r>
      <w:r>
        <w:t>indicated by the Channel Entry field in the Channel Usage element of the response. Otherwise, the AP shall set</w:t>
      </w:r>
      <w:r w:rsidR="00954BD2">
        <w:t xml:space="preserve"> </w:t>
      </w:r>
      <w:r>
        <w:t>the Usage Mode field of the Channel Usage element to 1 or 0.</w:t>
      </w:r>
      <w:r w:rsidR="00A74C0A">
        <w:t xml:space="preserve"> </w:t>
      </w:r>
    </w:p>
    <w:p w14:paraId="22ECDF20" w14:textId="77777777" w:rsidR="00FB45DF" w:rsidRDefault="00FB45DF" w:rsidP="00F334FA">
      <w:pPr>
        <w:jc w:val="both"/>
      </w:pPr>
    </w:p>
    <w:p w14:paraId="26B3B774" w14:textId="5021611B" w:rsidR="00F334FA" w:rsidRDefault="00F334FA" w:rsidP="00F334FA">
      <w:pPr>
        <w:jc w:val="both"/>
      </w:pPr>
      <w:r>
        <w:t>NOTE 2—The determination of which APs belonging to the same ESS operate BSSs on a particular channel is</w:t>
      </w:r>
      <w:r w:rsidR="00954BD2">
        <w:t xml:space="preserve"> </w:t>
      </w:r>
      <w:r>
        <w:t>implementation dependent and beyond the scope of this standard.</w:t>
      </w:r>
    </w:p>
    <w:p w14:paraId="3AA405EC" w14:textId="77777777" w:rsidR="00FB45DF" w:rsidRDefault="00FB45DF" w:rsidP="00F334FA">
      <w:pPr>
        <w:jc w:val="both"/>
      </w:pPr>
    </w:p>
    <w:p w14:paraId="183E6757" w14:textId="5E47A243" w:rsidR="00F334FA" w:rsidRDefault="00F334FA" w:rsidP="00F334FA">
      <w:pPr>
        <w:jc w:val="both"/>
      </w:pPr>
      <w:r>
        <w:lastRenderedPageBreak/>
        <w:t xml:space="preserve">Upon receiving a Channel Usage Request frame with a TWT element, an AP that supports </w:t>
      </w:r>
      <w:del w:id="223" w:author="Abdel Karim Ajami" w:date="2023-02-22T20:59:00Z">
        <w:r w:rsidDel="004876B5">
          <w:delText>off-channel</w:delText>
        </w:r>
      </w:del>
      <w:ins w:id="224" w:author="Abdel Karim Ajami" w:date="2023-02-22T20:59:00Z">
        <w:r w:rsidR="004876B5">
          <w:t>Peer-to-peer</w:t>
        </w:r>
      </w:ins>
      <w:r w:rsidR="00954BD2">
        <w:t xml:space="preserve"> </w:t>
      </w:r>
      <w:r>
        <w:t xml:space="preserve">TWT scheduling shall send a Channel Usage Response frame including </w:t>
      </w:r>
      <w:ins w:id="225" w:author="Abdel Karim Ajami" w:date="2023-02-06T00:07:00Z">
        <w:r w:rsidR="004641B9">
          <w:t xml:space="preserve">(#3162) </w:t>
        </w:r>
      </w:ins>
      <w:del w:id="226" w:author="Abdel Karim Ajami" w:date="2023-02-06T00:00:00Z">
        <w:r w:rsidDel="000210FF">
          <w:delText>a</w:delText>
        </w:r>
      </w:del>
      <w:ins w:id="227" w:author="Abdel Karim Ajami" w:date="2023-02-06T00:00:00Z">
        <w:r w:rsidR="000210FF">
          <w:t xml:space="preserve"> </w:t>
        </w:r>
      </w:ins>
      <w:ins w:id="228" w:author="Abdel Karim Ajami" w:date="2023-02-22T19:55:00Z">
        <w:r w:rsidR="001B452F">
          <w:t xml:space="preserve">zero or </w:t>
        </w:r>
      </w:ins>
      <w:ins w:id="229" w:author="Abdel Karim Ajami" w:date="2023-02-06T00:00:00Z">
        <w:r w:rsidR="000210FF">
          <w:t xml:space="preserve">one Channel Usage element that includes </w:t>
        </w:r>
      </w:ins>
      <w:ins w:id="230" w:author="Abdel Karim Ajami" w:date="2023-02-09T09:43:00Z">
        <w:r w:rsidR="00676AFE">
          <w:t>a</w:t>
        </w:r>
      </w:ins>
      <w:ins w:id="231" w:author="Abdel Karim Ajami" w:date="2023-02-06T00:01:00Z">
        <w:r w:rsidR="000210FF">
          <w:t xml:space="preserve"> Channel Entry field with only </w:t>
        </w:r>
      </w:ins>
      <w:ins w:id="232" w:author="Abdel Karim Ajami" w:date="2023-02-06T00:00:00Z">
        <w:r w:rsidR="000210FF">
          <w:t xml:space="preserve">one </w:t>
        </w:r>
      </w:ins>
      <w:ins w:id="233" w:author="Abdel Karim Ajami" w:date="2023-02-06T00:06:00Z">
        <w:r w:rsidR="004641B9" w:rsidRPr="004641B9">
          <w:t>Operating Class and Channel field</w:t>
        </w:r>
        <w:r w:rsidR="004641B9">
          <w:t>,</w:t>
        </w:r>
      </w:ins>
      <w:ins w:id="234" w:author="Abdel Karim Ajami" w:date="2023-02-06T00:01:00Z">
        <w:r w:rsidR="000210FF">
          <w:t xml:space="preserve"> </w:t>
        </w:r>
      </w:ins>
      <w:ins w:id="235" w:author="Abdel Karim Ajami" w:date="2023-02-06T00:06:00Z">
        <w:r w:rsidR="004641B9">
          <w:t>a</w:t>
        </w:r>
      </w:ins>
      <w:r>
        <w:t xml:space="preserve"> TWT Elements field and</w:t>
      </w:r>
      <w:ins w:id="236" w:author="Abdel Karim Ajami" w:date="2023-03-04T00:14:00Z">
        <w:r w:rsidR="001E79E1">
          <w:t xml:space="preserve"> may in</w:t>
        </w:r>
      </w:ins>
      <w:ins w:id="237" w:author="Abdel Karim Ajami" w:date="2023-03-04T00:15:00Z">
        <w:r w:rsidR="001E79E1">
          <w:t>clude</w:t>
        </w:r>
      </w:ins>
      <w:r>
        <w:t xml:space="preserve"> a Timeout</w:t>
      </w:r>
      <w:r w:rsidR="00954BD2">
        <w:t xml:space="preserve"> </w:t>
      </w:r>
      <w:r>
        <w:t>Interval Element field. Each TWT element carried in the TWT Elements field includes a single Individual</w:t>
      </w:r>
      <w:r w:rsidR="00954BD2">
        <w:t xml:space="preserve"> </w:t>
      </w:r>
      <w:r>
        <w:t>TWT Parameter Set field whose subfields shall be set as described in 26.8.2 (Individual TWT agreements)</w:t>
      </w:r>
      <w:r w:rsidR="00954BD2">
        <w:t xml:space="preserve"> </w:t>
      </w:r>
      <w:r>
        <w:t>except that</w:t>
      </w:r>
      <w:r w:rsidR="004876B5">
        <w:t xml:space="preserve"> the</w:t>
      </w:r>
      <w:r>
        <w:t xml:space="preserve"> </w:t>
      </w:r>
      <w:ins w:id="238" w:author="Abdel Karim Ajami" w:date="2023-02-22T21:01:00Z">
        <w:r w:rsidR="004876B5" w:rsidRPr="004876B5">
          <w:t xml:space="preserve">TWT Group Assignment subfield shall be set to zero and </w:t>
        </w:r>
      </w:ins>
      <w:r>
        <w:t>the Responder PM Mode subfield, the Trigger subfield, the Flow Type subfield, and the TWT</w:t>
      </w:r>
      <w:r w:rsidR="00954BD2">
        <w:t xml:space="preserve"> </w:t>
      </w:r>
      <w:r>
        <w:t xml:space="preserve">Channel subfield shall be </w:t>
      </w:r>
      <w:del w:id="239" w:author="Abdel Karim Ajami" w:date="2023-02-22T21:02:00Z">
        <w:r w:rsidDel="004876B5">
          <w:delText>set to 0</w:delText>
        </w:r>
      </w:del>
      <w:ins w:id="240" w:author="Abdel Karim Ajami" w:date="2023-02-22T21:02:00Z">
        <w:r w:rsidR="004876B5">
          <w:t>reserved</w:t>
        </w:r>
      </w:ins>
      <w:r>
        <w:t xml:space="preserve">. </w:t>
      </w:r>
      <w:ins w:id="241" w:author="Abdel Karim Ajami" w:date="2023-02-08T15:07:00Z">
        <w:r w:rsidR="006B118A">
          <w:t xml:space="preserve">(#3789) </w:t>
        </w:r>
      </w:ins>
      <w:del w:id="242" w:author="Abdel Karim Ajami" w:date="2023-02-08T15:13:00Z">
        <w:r w:rsidDel="006B118A">
          <w:delText xml:space="preserve">Each </w:delText>
        </w:r>
      </w:del>
      <w:ins w:id="243" w:author="Abdel Karim Ajami" w:date="2023-02-08T15:13:00Z">
        <w:r w:rsidR="006B118A">
          <w:t xml:space="preserve">The </w:t>
        </w:r>
      </w:ins>
      <w:r>
        <w:t>TWT element</w:t>
      </w:r>
      <w:ins w:id="244" w:author="Abdel Karim Ajami" w:date="2023-02-08T17:33:00Z">
        <w:r w:rsidR="00F963CA">
          <w:t>(s)</w:t>
        </w:r>
      </w:ins>
      <w:r>
        <w:t xml:space="preserve"> in the TWT Elements field </w:t>
      </w:r>
      <w:del w:id="245" w:author="Abdel Karim Ajami" w:date="2023-02-09T09:39:00Z">
        <w:r w:rsidDel="00887D27">
          <w:delText xml:space="preserve">applies </w:delText>
        </w:r>
      </w:del>
      <w:ins w:id="246" w:author="Abdel Karim Ajami" w:date="2023-02-09T09:39:00Z">
        <w:r w:rsidR="00887D27">
          <w:t xml:space="preserve">apply </w:t>
        </w:r>
      </w:ins>
      <w:r>
        <w:t xml:space="preserve">to </w:t>
      </w:r>
      <w:del w:id="247" w:author="Abdel Karim Ajami" w:date="2023-02-08T15:13:00Z">
        <w:r w:rsidDel="006B118A">
          <w:delText xml:space="preserve">all </w:delText>
        </w:r>
      </w:del>
      <w:r>
        <w:t>the Channel</w:t>
      </w:r>
      <w:r w:rsidR="00954BD2">
        <w:t xml:space="preserve"> </w:t>
      </w:r>
      <w:r>
        <w:t>Entry subfield</w:t>
      </w:r>
      <w:del w:id="248" w:author="Abdel Karim Ajami" w:date="2023-02-08T15:17:00Z">
        <w:r w:rsidDel="00CF3CE3">
          <w:delText>s</w:delText>
        </w:r>
      </w:del>
      <w:r>
        <w:t xml:space="preserve"> of the Channel Usage Elements field</w:t>
      </w:r>
      <w:ins w:id="249" w:author="Abdel Karim Ajami" w:date="2023-03-04T00:15:00Z">
        <w:r w:rsidR="0046600A">
          <w:t>, if any</w:t>
        </w:r>
      </w:ins>
      <w:r>
        <w:t>.</w:t>
      </w:r>
      <w:ins w:id="250" w:author="Abdel Karim Ajami" w:date="2023-03-04T00:17:00Z">
        <w:r w:rsidR="007542CC" w:rsidRPr="007542CC">
          <w:t xml:space="preserve"> </w:t>
        </w:r>
        <w:r w:rsidR="007542CC">
          <w:t xml:space="preserve">When the lifetime of the peer-to-peer TWT agreement expires, the AP </w:t>
        </w:r>
      </w:ins>
      <w:ins w:id="251" w:author="Abdel Karim Ajami" w:date="2023-03-08T16:28:00Z">
        <w:r w:rsidR="006E4317">
          <w:t>shall</w:t>
        </w:r>
      </w:ins>
      <w:ins w:id="252" w:author="Abdel Karim Ajami" w:date="2023-03-04T00:17:00Z">
        <w:r w:rsidR="007542CC">
          <w:t xml:space="preserve"> send a TWT Teardown frame to terminate that peer-to-peer TWT agreement.</w:t>
        </w:r>
      </w:ins>
      <w:r w:rsidR="00E65A83">
        <w:t xml:space="preserve"> </w:t>
      </w:r>
    </w:p>
    <w:p w14:paraId="241D7D1C" w14:textId="39F03050" w:rsidR="0032278F" w:rsidRDefault="0032278F" w:rsidP="00F334FA">
      <w:pPr>
        <w:jc w:val="both"/>
      </w:pPr>
    </w:p>
    <w:p w14:paraId="26B897AE" w14:textId="1F9E0D47" w:rsidR="00884683" w:rsidRDefault="00676AFE" w:rsidP="00503433">
      <w:pPr>
        <w:jc w:val="both"/>
      </w:pPr>
      <w:ins w:id="253" w:author="Abdel Karim Ajami" w:date="2023-02-09T09:44:00Z">
        <w:r w:rsidRPr="00503433">
          <w:t>(#31</w:t>
        </w:r>
        <w:r>
          <w:t>48</w:t>
        </w:r>
        <w:r w:rsidRPr="00503433">
          <w:t xml:space="preserve">) </w:t>
        </w:r>
        <w:r w:rsidRPr="00676AFE">
          <w:t xml:space="preserve">The outcome of the TWT setup when negotiating </w:t>
        </w:r>
      </w:ins>
      <w:ins w:id="254" w:author="Abdel Karim Ajami" w:date="2023-02-22T17:19:00Z">
        <w:r w:rsidR="00F350F3">
          <w:t>a peer-to-peer</w:t>
        </w:r>
      </w:ins>
      <w:ins w:id="255" w:author="Abdel Karim Ajami" w:date="2023-02-09T09:44:00Z">
        <w:r w:rsidRPr="00676AFE">
          <w:t xml:space="preserve"> TWT agreement </w:t>
        </w:r>
      </w:ins>
      <w:ins w:id="256" w:author="Abdel Karim Ajami" w:date="2023-02-22T17:19:00Z">
        <w:r w:rsidR="00F350F3">
          <w:t xml:space="preserve">starting </w:t>
        </w:r>
      </w:ins>
      <w:ins w:id="257" w:author="Abdel Karim Ajami" w:date="2023-02-22T17:20:00Z">
        <w:r w:rsidR="00F350F3">
          <w:t xml:space="preserve">by </w:t>
        </w:r>
      </w:ins>
      <w:ins w:id="258" w:author="Abdel Karim Ajami" w:date="2023-02-22T17:47:00Z">
        <w:r w:rsidR="00B15A2C">
          <w:t xml:space="preserve">a </w:t>
        </w:r>
        <w:r w:rsidR="00B15A2C" w:rsidRPr="00676AFE">
          <w:t>Channel</w:t>
        </w:r>
      </w:ins>
      <w:ins w:id="259" w:author="Abdel Karim Ajami" w:date="2023-02-09T09:44:00Z">
        <w:r w:rsidRPr="00676AFE">
          <w:t xml:space="preserve"> Usage Request and</w:t>
        </w:r>
      </w:ins>
      <w:ins w:id="260" w:author="Abdel Karim Ajami" w:date="2023-03-04T00:20:00Z">
        <w:r w:rsidR="00921312">
          <w:t xml:space="preserve"> </w:t>
        </w:r>
      </w:ins>
      <w:ins w:id="261" w:author="Abdel Karim Ajami" w:date="2023-03-04T00:22:00Z">
        <w:r w:rsidR="00813F92" w:rsidRPr="00676AFE">
          <w:t>Channel Usage Response frame</w:t>
        </w:r>
        <w:r w:rsidR="00813F92">
          <w:t>s</w:t>
        </w:r>
      </w:ins>
      <w:ins w:id="262" w:author="Abdel Karim Ajami" w:date="2023-02-09T09:44:00Z">
        <w:r w:rsidRPr="00676AFE">
          <w:t xml:space="preserve"> that carry a TWT element as described in this clause are the same as those defined in Table 10-40 (TWT setup exchange command interpretation).</w:t>
        </w:r>
      </w:ins>
    </w:p>
    <w:p w14:paraId="266EA7FD" w14:textId="598C6B39" w:rsidR="00884683" w:rsidRDefault="00884683" w:rsidP="00503433">
      <w:pPr>
        <w:jc w:val="both"/>
      </w:pPr>
    </w:p>
    <w:p w14:paraId="5B5216A8" w14:textId="37AA13CB" w:rsidR="00503433" w:rsidRDefault="00E96BAB" w:rsidP="00503433">
      <w:pPr>
        <w:jc w:val="both"/>
        <w:rPr>
          <w:ins w:id="263" w:author="Abdel Karim Ajami" w:date="2023-02-08T17:20:00Z"/>
        </w:rPr>
      </w:pPr>
      <w:ins w:id="264" w:author="Abdel Karim Ajami" w:date="2023-02-08T18:35:00Z">
        <w:r>
          <w:t xml:space="preserve">(#3152) </w:t>
        </w:r>
      </w:ins>
      <w:ins w:id="265" w:author="Abdel Karim Ajami" w:date="2023-02-08T18:08:00Z">
        <w:r w:rsidR="001A74BC">
          <w:t>The AP shall not send an unsolicited Channel Usage R</w:t>
        </w:r>
      </w:ins>
      <w:ins w:id="266" w:author="Abdel Karim Ajami" w:date="2023-02-08T18:22:00Z">
        <w:r w:rsidR="00645202">
          <w:t xml:space="preserve">esponse frame </w:t>
        </w:r>
      </w:ins>
      <w:ins w:id="267" w:author="Abdel Karim Ajami" w:date="2023-02-08T18:08:00Z">
        <w:r w:rsidR="001A74BC">
          <w:t xml:space="preserve">with a TWT element to a </w:t>
        </w:r>
      </w:ins>
      <w:ins w:id="268" w:author="Abdel Karim Ajami" w:date="2023-02-08T18:23:00Z">
        <w:r w:rsidR="00645202">
          <w:t xml:space="preserve">non-AP </w:t>
        </w:r>
      </w:ins>
      <w:ins w:id="269" w:author="Abdel Karim Ajami" w:date="2023-02-08T18:08:00Z">
        <w:r w:rsidR="001A74BC">
          <w:t>STA</w:t>
        </w:r>
      </w:ins>
      <w:ins w:id="270" w:author="Abdel Karim Ajami" w:date="2023-02-08T18:23:00Z">
        <w:r w:rsidR="00645202">
          <w:t>.</w:t>
        </w:r>
      </w:ins>
    </w:p>
    <w:p w14:paraId="381CEAD5" w14:textId="7A273407" w:rsidR="00987234" w:rsidRDefault="00987234" w:rsidP="00F334FA">
      <w:pPr>
        <w:jc w:val="both"/>
        <w:rPr>
          <w:ins w:id="271" w:author="Abdel Karim Ajami" w:date="2023-02-09T13:49:00Z"/>
        </w:rPr>
      </w:pPr>
    </w:p>
    <w:p w14:paraId="7679A95C" w14:textId="60F92884" w:rsidR="002B595B" w:rsidRDefault="002A5C2F" w:rsidP="002B595B">
      <w:pPr>
        <w:jc w:val="both"/>
      </w:pPr>
      <w:ins w:id="272" w:author="Abdel Karim Ajami" w:date="2023-02-06T10:57:00Z">
        <w:r>
          <w:t>(#3154)</w:t>
        </w:r>
      </w:ins>
      <w:r w:rsidR="002B595B">
        <w:t xml:space="preserve"> An AP that successfully sets up </w:t>
      </w:r>
      <w:del w:id="273" w:author="Abdel Karim Ajami" w:date="2023-02-22T17:46:00Z">
        <w:r w:rsidR="002B595B" w:rsidDel="00B07F60">
          <w:delText>an off-channel</w:delText>
        </w:r>
      </w:del>
      <w:ins w:id="274" w:author="Abdel Karim Ajami" w:date="2023-03-08T16:27:00Z">
        <w:r w:rsidR="003E3EF2">
          <w:t xml:space="preserve">a </w:t>
        </w:r>
      </w:ins>
      <w:ins w:id="275" w:author="Abdel Karim Ajami" w:date="2023-02-22T17:46:00Z">
        <w:r w:rsidR="00B07F60">
          <w:t>peer-to-peer</w:t>
        </w:r>
      </w:ins>
      <w:r w:rsidR="002B595B">
        <w:t xml:space="preserve"> TWT agreement with a non-AP STA</w:t>
      </w:r>
      <w:r>
        <w:t xml:space="preserve"> </w:t>
      </w:r>
      <w:ins w:id="276" w:author="Abdel Karim Ajami" w:date="2023-02-06T10:57:00Z">
        <w:r>
          <w:t>after receiving a Channel Usage Request with a TWT Elements field from that STA</w:t>
        </w:r>
      </w:ins>
      <w:r>
        <w:t xml:space="preserve">, </w:t>
      </w:r>
      <w:del w:id="277" w:author="Abdel Karim Ajami" w:date="2023-03-08T16:28:00Z">
        <w:r w:rsidR="002B595B" w:rsidDel="00090430">
          <w:delText xml:space="preserve">shall </w:delText>
        </w:r>
      </w:del>
      <w:ins w:id="278" w:author="Abdel Karim Ajami" w:date="2023-03-08T16:28:00Z">
        <w:r w:rsidR="00090430">
          <w:t xml:space="preserve">may </w:t>
        </w:r>
      </w:ins>
      <w:r w:rsidR="002B595B">
        <w:t xml:space="preserve">indicate the lifetime of the </w:t>
      </w:r>
      <w:del w:id="279" w:author="Abdel Karim Ajami" w:date="2023-02-22T18:19:00Z">
        <w:r w:rsidR="002B595B" w:rsidDel="000E34B4">
          <w:delText>off-channel</w:delText>
        </w:r>
      </w:del>
      <w:ins w:id="280" w:author="Abdel Karim Ajami" w:date="2023-02-22T18:19:00Z">
        <w:r w:rsidR="000E34B4">
          <w:t>peer-to-peer</w:t>
        </w:r>
      </w:ins>
      <w:r w:rsidR="002B595B">
        <w:t xml:space="preserve"> TWT agreement for the corresponding TWT element(s) in the Timeout Interval Value field of the Timeout Interval element that it includes in the Channel Usage Response frame and shall set the corresponding Timeout Interval Type field to 5. </w:t>
      </w:r>
      <w:ins w:id="281" w:author="Abdel Karim Ajami" w:date="2023-02-06T10:21:00Z">
        <w:r w:rsidR="002B595B">
          <w:t xml:space="preserve">(#3156) </w:t>
        </w:r>
      </w:ins>
      <w:r w:rsidR="002B595B">
        <w:t xml:space="preserve">An AP that successfully sets up </w:t>
      </w:r>
      <w:del w:id="282" w:author="Abdel Karim Ajami" w:date="2023-02-22T17:48:00Z">
        <w:r w:rsidR="002B595B" w:rsidDel="00B15A2C">
          <w:delText>an off-channel</w:delText>
        </w:r>
      </w:del>
      <w:ins w:id="283" w:author="Abdel Karim Ajami" w:date="2023-02-22T17:48:00Z">
        <w:r w:rsidR="00B15A2C">
          <w:t xml:space="preserve"> a peer-to-peer</w:t>
        </w:r>
      </w:ins>
      <w:r w:rsidR="002B595B">
        <w:t xml:space="preserve"> TWT agreement with a non-AP STA shall</w:t>
      </w:r>
      <w:del w:id="284" w:author="Abdel Karim Ajami" w:date="2023-02-06T10:19:00Z">
        <w:r w:rsidR="002B595B" w:rsidDel="002B595B">
          <w:delText xml:space="preserve"> not transmit frames to the non-AP STA during the time that overlaps with an off-channel TWT SP </w:delText>
        </w:r>
      </w:del>
      <w:ins w:id="285" w:author="Abdel Karim Ajami" w:date="2023-02-06T10:19:00Z">
        <w:r w:rsidR="002B595B">
          <w:t xml:space="preserve"> </w:t>
        </w:r>
      </w:ins>
      <w:ins w:id="286" w:author="Abdel Karim Ajami" w:date="2023-02-06T10:20:00Z">
        <w:r w:rsidR="002B595B" w:rsidRPr="002B595B">
          <w:t xml:space="preserve">consider the non-AP STA to be in power save mode and doze state at the start of the </w:t>
        </w:r>
      </w:ins>
      <w:ins w:id="287" w:author="Abdel Karim Ajami" w:date="2023-02-22T17:49:00Z">
        <w:r w:rsidR="00B15A2C">
          <w:t>peer-to-peer</w:t>
        </w:r>
      </w:ins>
      <w:ins w:id="288" w:author="Abdel Karim Ajami" w:date="2023-02-06T10:20:00Z">
        <w:r w:rsidR="002B595B" w:rsidRPr="002B595B">
          <w:t xml:space="preserve"> TWT SP and back to its original power management mode and state at the end of the </w:t>
        </w:r>
      </w:ins>
      <w:ins w:id="289" w:author="Abdel Karim Ajami" w:date="2023-02-22T17:49:00Z">
        <w:r w:rsidR="00B15A2C">
          <w:t>peer-to-peer</w:t>
        </w:r>
      </w:ins>
      <w:ins w:id="290" w:author="Abdel Karim Ajami" w:date="2023-02-06T10:20:00Z">
        <w:r w:rsidR="002B595B" w:rsidRPr="002B595B">
          <w:t xml:space="preserve"> TWT SP </w:t>
        </w:r>
      </w:ins>
      <w:r w:rsidR="002B595B">
        <w:t xml:space="preserve">unless the AP receives a </w:t>
      </w:r>
      <w:del w:id="291" w:author="Abdel Karim Ajami" w:date="2023-03-04T00:08:00Z">
        <w:r w:rsidR="002B595B" w:rsidDel="003E3001">
          <w:delText xml:space="preserve">QoS Data frame or QoS Null </w:delText>
        </w:r>
      </w:del>
      <w:r w:rsidR="002B595B">
        <w:t xml:space="preserve">frame </w:t>
      </w:r>
      <w:ins w:id="292" w:author="Abdel Karim Ajami" w:date="2023-03-08T16:14:00Z">
        <w:r w:rsidR="0000444B">
          <w:t xml:space="preserve">addressed to it </w:t>
        </w:r>
      </w:ins>
      <w:r w:rsidR="002B595B">
        <w:t>from the non-AP STA</w:t>
      </w:r>
      <w:r w:rsidR="00287767">
        <w:t xml:space="preserve"> </w:t>
      </w:r>
      <w:ins w:id="293" w:author="Abdel Karim Ajami" w:date="2023-02-06T10:20:00Z">
        <w:r w:rsidR="002B595B" w:rsidRPr="002B595B">
          <w:t xml:space="preserve">within the time that overlaps with the </w:t>
        </w:r>
      </w:ins>
      <w:ins w:id="294" w:author="Abdel Karim Ajami" w:date="2023-02-22T17:49:00Z">
        <w:r w:rsidR="00B15A2C">
          <w:t>peer-to-peer</w:t>
        </w:r>
      </w:ins>
      <w:ins w:id="295" w:author="Abdel Karim Ajami" w:date="2023-02-06T10:20:00Z">
        <w:r w:rsidR="002B595B" w:rsidRPr="002B595B">
          <w:t xml:space="preserve"> TWT SP</w:t>
        </w:r>
      </w:ins>
      <w:r w:rsidR="00287767">
        <w:t>.</w:t>
      </w:r>
      <w:r w:rsidR="00E65A83">
        <w:t xml:space="preserve"> </w:t>
      </w:r>
    </w:p>
    <w:p w14:paraId="59CA3B6C" w14:textId="06E66247" w:rsidR="002B595B" w:rsidRDefault="002B595B" w:rsidP="00F334FA">
      <w:pPr>
        <w:jc w:val="both"/>
      </w:pPr>
    </w:p>
    <w:p w14:paraId="4726D7DB" w14:textId="3FF8B8DE" w:rsidR="00B07F60" w:rsidRDefault="004876B5" w:rsidP="00B07F60">
      <w:pPr>
        <w:jc w:val="both"/>
        <w:rPr>
          <w:ins w:id="296" w:author="Abdel Karim Ajami" w:date="2023-02-22T17:46:00Z"/>
        </w:rPr>
      </w:pPr>
      <w:ins w:id="297" w:author="Abdel Karim Ajami" w:date="2023-02-22T21:02:00Z">
        <w:r>
          <w:t>(#</w:t>
        </w:r>
      </w:ins>
      <w:ins w:id="298" w:author="Abdel Karim Ajami" w:date="2023-02-22T21:03:00Z">
        <w:r>
          <w:t xml:space="preserve">3145) </w:t>
        </w:r>
      </w:ins>
      <w:ins w:id="299" w:author="Abdel Karim Ajami" w:date="2023-02-22T17:46:00Z">
        <w:r w:rsidR="00B07F60">
          <w:t xml:space="preserve">Upon receiving a Channel Usage Request frame with a TWT element configured as a TWT request and a Channel Usage element with a Usage Mode field set to </w:t>
        </w:r>
      </w:ins>
      <w:ins w:id="300" w:author="Abdel Karim Ajami" w:date="2023-03-04T00:08:00Z">
        <w:r w:rsidR="003E3001">
          <w:rPr>
            <w:color w:val="FF0000"/>
            <w:sz w:val="20"/>
            <w:lang w:val="en-US" w:eastAsia="en-GB"/>
          </w:rPr>
          <w:t>3</w:t>
        </w:r>
      </w:ins>
      <w:ins w:id="301" w:author="Abdel Karim Ajami" w:date="2023-02-22T18:10:00Z">
        <w:r w:rsidR="00CB6E94">
          <w:rPr>
            <w:color w:val="FF0000"/>
            <w:sz w:val="20"/>
            <w:lang w:val="en-US" w:eastAsia="en-GB"/>
          </w:rPr>
          <w:t xml:space="preserve"> (</w:t>
        </w:r>
      </w:ins>
      <w:ins w:id="302" w:author="Abdel Karim Ajami" w:date="2023-02-22T17:46:00Z">
        <w:r w:rsidR="00B07F60">
          <w:t xml:space="preserve">Peer-to-peer </w:t>
        </w:r>
      </w:ins>
      <w:ins w:id="303" w:author="Abdel Karim Ajami" w:date="2023-03-04T00:18:00Z">
        <w:r w:rsidR="00EE1E7E">
          <w:t>link</w:t>
        </w:r>
      </w:ins>
      <w:ins w:id="304" w:author="Abdel Karim Ajami" w:date="2023-02-22T18:10:00Z">
        <w:r w:rsidR="00CB6E94">
          <w:t>)</w:t>
        </w:r>
      </w:ins>
      <w:ins w:id="305" w:author="Abdel Karim Ajami" w:date="2023-02-22T17:46:00Z">
        <w:r w:rsidR="00B07F60">
          <w:t xml:space="preserve"> that does not carry a Channel Entry field, an AP that supports </w:t>
        </w:r>
      </w:ins>
      <w:ins w:id="306" w:author="Abdel Karim Ajami" w:date="2023-03-08T12:55:00Z">
        <w:r w:rsidR="004515C1">
          <w:t>peer-to-peer</w:t>
        </w:r>
      </w:ins>
      <w:ins w:id="307" w:author="Abdel Karim Ajami" w:date="2023-02-22T17:46:00Z">
        <w:r w:rsidR="00B07F60">
          <w:t xml:space="preserve"> TWT scheduling shall transmit a Channel Usage Response frame that includes </w:t>
        </w:r>
      </w:ins>
      <w:ins w:id="308" w:author="Abdel Karim Ajami" w:date="2023-02-22T19:57:00Z">
        <w:r w:rsidR="001B452F">
          <w:t xml:space="preserve">Channel Usage element without a Channel Entry field and </w:t>
        </w:r>
      </w:ins>
      <w:ins w:id="309" w:author="Abdel Karim Ajami" w:date="2023-02-22T17:46:00Z">
        <w:r w:rsidR="00B07F60">
          <w:t>a TWT element configured as a TWT response (i.e., TWT Request  field set to 0) with a TWT Setup Command field value set to Accept TWT and all other fields of that TWT element set to the same value as the fields of the TWT Element carried in the Channel Usage Request frame</w:t>
        </w:r>
      </w:ins>
      <w:ins w:id="310" w:author="Abdel Karim Ajami" w:date="2023-02-22T19:57:00Z">
        <w:r w:rsidR="001B452F">
          <w:t>.</w:t>
        </w:r>
      </w:ins>
      <w:ins w:id="311" w:author="Abdel Karim Ajami" w:date="2023-02-22T19:58:00Z">
        <w:r w:rsidR="001B452F">
          <w:t xml:space="preserve"> </w:t>
        </w:r>
      </w:ins>
      <w:ins w:id="312" w:author="Abdel Karim Ajami" w:date="2023-02-22T20:28:00Z">
        <w:r w:rsidR="007D2561">
          <w:t>In this case, t</w:t>
        </w:r>
      </w:ins>
      <w:ins w:id="313" w:author="Abdel Karim Ajami" w:date="2023-02-22T19:58:00Z">
        <w:r w:rsidR="001B452F">
          <w:t>he</w:t>
        </w:r>
      </w:ins>
      <w:ins w:id="314" w:author="Abdel Karim Ajami" w:date="2023-02-22T20:28:00Z">
        <w:r w:rsidR="007D2561">
          <w:t xml:space="preserve"> </w:t>
        </w:r>
      </w:ins>
      <w:ins w:id="315" w:author="Abdel Karim Ajami" w:date="2023-02-22T20:42:00Z">
        <w:r w:rsidR="009C229D" w:rsidRPr="009C229D">
          <w:t>Timeout Interval Value field of the TIE</w:t>
        </w:r>
      </w:ins>
      <w:ins w:id="316" w:author="Abdel Karim Ajami" w:date="2023-03-08T12:59:00Z">
        <w:r w:rsidR="00A138B1">
          <w:t>, if any,</w:t>
        </w:r>
      </w:ins>
      <w:ins w:id="317" w:author="Abdel Karim Ajami" w:date="2023-02-22T20:42:00Z">
        <w:r w:rsidR="009C229D" w:rsidRPr="009C229D">
          <w:t xml:space="preserve"> </w:t>
        </w:r>
        <w:r w:rsidR="009C229D">
          <w:t xml:space="preserve">in the Channel Usage response </w:t>
        </w:r>
        <w:r w:rsidR="009C229D" w:rsidRPr="009C229D">
          <w:t>includes the</w:t>
        </w:r>
        <w:r w:rsidR="009C229D">
          <w:t xml:space="preserve"> same value as that of the</w:t>
        </w:r>
        <w:r w:rsidR="009C229D" w:rsidRPr="009C229D">
          <w:t xml:space="preserve"> Channel Usage Request frame</w:t>
        </w:r>
        <w:r w:rsidR="009C229D">
          <w:t>.</w:t>
        </w:r>
      </w:ins>
    </w:p>
    <w:p w14:paraId="4F54E907" w14:textId="77777777" w:rsidR="00B07F60" w:rsidRDefault="00B07F60" w:rsidP="00F334FA">
      <w:pPr>
        <w:jc w:val="both"/>
      </w:pPr>
    </w:p>
    <w:p w14:paraId="2DC5B63D" w14:textId="596C5A3A" w:rsidR="00F334FA" w:rsidRDefault="00F334FA" w:rsidP="00F334FA">
      <w:pPr>
        <w:jc w:val="both"/>
      </w:pPr>
      <w:r>
        <w:t>When the Channel Usage element in a received Probe Request or Channel Usage Request frame includes one</w:t>
      </w:r>
      <w:r w:rsidR="00954BD2">
        <w:t xml:space="preserve"> </w:t>
      </w:r>
      <w:r>
        <w:t>or more Operating Class/Channel Pair fields, the Operating Class/Channel Pair field(s) indicate(s) the</w:t>
      </w:r>
    </w:p>
    <w:p w14:paraId="1799590C" w14:textId="59A73AFB" w:rsidR="004D2353" w:rsidRDefault="00F334FA" w:rsidP="00F334FA">
      <w:pPr>
        <w:jc w:val="both"/>
      </w:pPr>
      <w:r>
        <w:t>requested non-AP STA operating class/channels for the usage mode indicated in the frame.</w:t>
      </w:r>
    </w:p>
    <w:p w14:paraId="7F8E9FA6" w14:textId="1D8F95CC" w:rsidR="008A3094" w:rsidRDefault="008A3094" w:rsidP="00F334FA">
      <w:pPr>
        <w:jc w:val="both"/>
      </w:pPr>
    </w:p>
    <w:p w14:paraId="43F9CC6E" w14:textId="5E6E8C16" w:rsidR="008A3094" w:rsidRDefault="008A3094" w:rsidP="008A3094">
      <w:pPr>
        <w:jc w:val="both"/>
      </w:pPr>
      <w:r w:rsidRPr="00A36F84">
        <w:t>The AP may send an unsolicited group addressed or individually addressed Channel Usage Response frame to the STAs that have requested Channel Usage information if the corresponding Channel Usage information needs to be updated.</w:t>
      </w:r>
      <w:r>
        <w:t xml:space="preserve"> The Country element shall be included in the unsolicited and/or group addressed Channel Usage Response frame. The AP may include the Power Constraint information and EDCA Parameter in the Channel Usage Response frame. The values of the fields in the Power Constraint and EDCA Parameter Set elements included in the Channel Usage Response frame shall be the same values of the fields in the Power Constraint and EDCA Parameter Set elements that are transmitted by the AP.</w:t>
      </w:r>
    </w:p>
    <w:p w14:paraId="0F78CE79" w14:textId="77777777" w:rsidR="008A3094" w:rsidRDefault="008A3094" w:rsidP="008A3094">
      <w:pPr>
        <w:jc w:val="both"/>
      </w:pPr>
    </w:p>
    <w:p w14:paraId="61246E20" w14:textId="52011B15" w:rsidR="008A3094" w:rsidRDefault="008A3094" w:rsidP="008A3094">
      <w:pPr>
        <w:jc w:val="both"/>
      </w:pPr>
      <w:r>
        <w:t>Upon receipt of a Channel Usage element in the Probe Response or Channel Usage Response frame, the</w:t>
      </w:r>
    </w:p>
    <w:p w14:paraId="2569CAA0" w14:textId="77777777" w:rsidR="00740EA7" w:rsidRDefault="008A3094" w:rsidP="00740EA7">
      <w:pPr>
        <w:jc w:val="both"/>
      </w:pPr>
      <w:r>
        <w:lastRenderedPageBreak/>
        <w:t>receiving STA may use the following:</w:t>
      </w:r>
    </w:p>
    <w:p w14:paraId="5C4FCEE2" w14:textId="77777777" w:rsidR="00740EA7" w:rsidRDefault="008A3094" w:rsidP="00740EA7">
      <w:pPr>
        <w:jc w:val="both"/>
      </w:pPr>
      <w:r>
        <w:t>— The channel usage information as part of channel selection processing to start a noninfrastructure</w:t>
      </w:r>
      <w:r w:rsidR="00C02592">
        <w:t xml:space="preserve"> </w:t>
      </w:r>
      <w:r>
        <w:t>network or an off-channel TDLS direct link</w:t>
      </w:r>
    </w:p>
    <w:p w14:paraId="6782FE16" w14:textId="77777777" w:rsidR="00740EA7" w:rsidRDefault="008A3094" w:rsidP="00740EA7">
      <w:pPr>
        <w:jc w:val="both"/>
      </w:pPr>
      <w:r>
        <w:t>— The Power Constraint element, if present, as part of determining its maximum transmit power for</w:t>
      </w:r>
      <w:r w:rsidR="00C02592">
        <w:t xml:space="preserve"> </w:t>
      </w:r>
      <w:r>
        <w:t>transmissions for the noninfrastructure network or an off-channel TDLS direct link</w:t>
      </w:r>
    </w:p>
    <w:p w14:paraId="4B1880C5" w14:textId="1A30E809" w:rsidR="008A3094" w:rsidRDefault="008A3094" w:rsidP="00740EA7">
      <w:pPr>
        <w:jc w:val="both"/>
      </w:pPr>
      <w:r>
        <w:t>— The EDCA Parameter Set element, if present, as part of determining its EDCA parameters for</w:t>
      </w:r>
      <w:r w:rsidR="00740EA7">
        <w:t xml:space="preserve"> </w:t>
      </w:r>
      <w:r>
        <w:t>transmissions for the noninfrastructure network or an off-channel TDLS direct link</w:t>
      </w:r>
    </w:p>
    <w:p w14:paraId="794C0B6D" w14:textId="180D3EAB" w:rsidR="008A3094" w:rsidRDefault="008A3094" w:rsidP="00740EA7">
      <w:pPr>
        <w:jc w:val="both"/>
      </w:pPr>
      <w:r>
        <w:t>— The QMF Policy element, if present and dot11QMFActivated is true, as part of determining its</w:t>
      </w:r>
      <w:r w:rsidR="00740EA7">
        <w:t xml:space="preserve"> </w:t>
      </w:r>
      <w:r>
        <w:t>classification of Management frames for transmissions for the noninfrastructure network or an</w:t>
      </w:r>
      <w:r w:rsidR="00740EA7">
        <w:t xml:space="preserve"> </w:t>
      </w:r>
      <w:r>
        <w:t>off-channel TDLS direct link</w:t>
      </w:r>
    </w:p>
    <w:p w14:paraId="6C34E6F7" w14:textId="77777777" w:rsidR="008A3094" w:rsidRDefault="008A3094" w:rsidP="008A3094">
      <w:pPr>
        <w:jc w:val="both"/>
      </w:pPr>
    </w:p>
    <w:p w14:paraId="28727B91" w14:textId="54A4BA63" w:rsidR="008A3094" w:rsidRPr="00B36870" w:rsidRDefault="008A3094" w:rsidP="008A3094">
      <w:pPr>
        <w:jc w:val="both"/>
      </w:pPr>
      <w:r>
        <w:t xml:space="preserve">If either a recommended operating class, or a recommended channel, or both are not supported or understood by the recipient, or if the operating country of the sender is unknown, the recipient shall discard the corresponding channel usage recommendation. </w:t>
      </w:r>
      <w:r w:rsidRPr="009E054C">
        <w:t>A STA that has not requested Channel Usage information shall discard an unsolicited group addressed Channel Usage Response frame.</w:t>
      </w:r>
    </w:p>
    <w:sectPr w:rsidR="008A3094" w:rsidRPr="00B36870" w:rsidSect="00DF3B7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3BF4" w14:textId="77777777" w:rsidR="000E7B77" w:rsidRDefault="000E7B77">
      <w:r>
        <w:separator/>
      </w:r>
    </w:p>
  </w:endnote>
  <w:endnote w:type="continuationSeparator" w:id="0">
    <w:p w14:paraId="0BD71C9A" w14:textId="77777777" w:rsidR="000E7B77" w:rsidRDefault="000E7B77">
      <w:r>
        <w:continuationSeparator/>
      </w:r>
    </w:p>
  </w:endnote>
  <w:endnote w:type="continuationNotice" w:id="1">
    <w:p w14:paraId="463D07A6" w14:textId="77777777" w:rsidR="000E7B77" w:rsidRDefault="000E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518B" w14:textId="77777777" w:rsidR="000E7B77" w:rsidRDefault="000E7B77">
      <w:r>
        <w:separator/>
      </w:r>
    </w:p>
  </w:footnote>
  <w:footnote w:type="continuationSeparator" w:id="0">
    <w:p w14:paraId="39494D15" w14:textId="77777777" w:rsidR="000E7B77" w:rsidRDefault="000E7B77">
      <w:r>
        <w:continuationSeparator/>
      </w:r>
    </w:p>
  </w:footnote>
  <w:footnote w:type="continuationNotice" w:id="1">
    <w:p w14:paraId="57F8CA40" w14:textId="77777777" w:rsidR="000E7B77" w:rsidRDefault="000E7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246BE78" w:rsidR="001D0080" w:rsidRPr="00AD3CFE" w:rsidRDefault="00670692" w:rsidP="00AD3CFE">
    <w:pPr>
      <w:pStyle w:val="Header"/>
      <w:tabs>
        <w:tab w:val="clear" w:pos="6480"/>
        <w:tab w:val="center" w:pos="4680"/>
        <w:tab w:val="right" w:pos="9360"/>
      </w:tabs>
    </w:pPr>
    <w:r>
      <w:fldChar w:fldCharType="begin"/>
    </w:r>
    <w:r>
      <w:instrText xml:space="preserve"> KEYWORDS  \* MERGEFORMAT </w:instrText>
    </w:r>
    <w:r>
      <w:fldChar w:fldCharType="separate"/>
    </w:r>
    <w:r w:rsidR="009D44EC">
      <w:t>Mar 2023</w:t>
    </w:r>
    <w:r>
      <w:fldChar w:fldCharType="end"/>
    </w:r>
    <w:r w:rsidR="00AD3CFE">
      <w:tab/>
    </w:r>
    <w:r w:rsidR="00AD3CFE">
      <w:tab/>
    </w:r>
    <w:r>
      <w:fldChar w:fldCharType="begin"/>
    </w:r>
    <w:r>
      <w:instrText xml:space="preserve"> TITLE  \* MERGEFORMAT </w:instrText>
    </w:r>
    <w:r>
      <w:fldChar w:fldCharType="separate"/>
    </w:r>
    <w:r w:rsidR="009D44EC">
      <w:t>doc.: IEEE 802.11-22/0161r0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541D5"/>
    <w:multiLevelType w:val="hybridMultilevel"/>
    <w:tmpl w:val="FB3851F6"/>
    <w:lvl w:ilvl="0" w:tplc="7278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97415"/>
    <w:multiLevelType w:val="hybridMultilevel"/>
    <w:tmpl w:val="57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415B9"/>
    <w:multiLevelType w:val="hybridMultilevel"/>
    <w:tmpl w:val="12CA27A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2"/>
  </w:num>
  <w:num w:numId="2" w16cid:durableId="1675842256">
    <w:abstractNumId w:val="5"/>
  </w:num>
  <w:num w:numId="3" w16cid:durableId="1458599489">
    <w:abstractNumId w:val="3"/>
  </w:num>
  <w:num w:numId="4" w16cid:durableId="1043746399">
    <w:abstractNumId w:val="6"/>
  </w:num>
  <w:num w:numId="5" w16cid:durableId="578566791">
    <w:abstractNumId w:val="0"/>
  </w:num>
  <w:num w:numId="6" w16cid:durableId="367071467">
    <w:abstractNumId w:val="1"/>
  </w:num>
  <w:num w:numId="7" w16cid:durableId="20633593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2F3F"/>
    <w:rsid w:val="00003D2D"/>
    <w:rsid w:val="00003F0D"/>
    <w:rsid w:val="000043B2"/>
    <w:rsid w:val="0000444B"/>
    <w:rsid w:val="00007AF9"/>
    <w:rsid w:val="00010796"/>
    <w:rsid w:val="00012D21"/>
    <w:rsid w:val="0001433E"/>
    <w:rsid w:val="000144FA"/>
    <w:rsid w:val="00015A07"/>
    <w:rsid w:val="00015B47"/>
    <w:rsid w:val="0001767E"/>
    <w:rsid w:val="00017C7C"/>
    <w:rsid w:val="000209F1"/>
    <w:rsid w:val="000210FF"/>
    <w:rsid w:val="00024FE8"/>
    <w:rsid w:val="00025B63"/>
    <w:rsid w:val="00025CE5"/>
    <w:rsid w:val="00026999"/>
    <w:rsid w:val="00026B68"/>
    <w:rsid w:val="00027791"/>
    <w:rsid w:val="00030072"/>
    <w:rsid w:val="00035D23"/>
    <w:rsid w:val="00041043"/>
    <w:rsid w:val="000451C8"/>
    <w:rsid w:val="0004589E"/>
    <w:rsid w:val="00047DF4"/>
    <w:rsid w:val="00050FE4"/>
    <w:rsid w:val="00051AB4"/>
    <w:rsid w:val="00052446"/>
    <w:rsid w:val="00054B68"/>
    <w:rsid w:val="000555ED"/>
    <w:rsid w:val="0005650A"/>
    <w:rsid w:val="00057A70"/>
    <w:rsid w:val="000604A7"/>
    <w:rsid w:val="0006092B"/>
    <w:rsid w:val="000614C2"/>
    <w:rsid w:val="0006209F"/>
    <w:rsid w:val="0006221B"/>
    <w:rsid w:val="000625DA"/>
    <w:rsid w:val="000643CF"/>
    <w:rsid w:val="00065CFB"/>
    <w:rsid w:val="0006735F"/>
    <w:rsid w:val="00070EDD"/>
    <w:rsid w:val="00074438"/>
    <w:rsid w:val="000760F4"/>
    <w:rsid w:val="00076414"/>
    <w:rsid w:val="00076DEE"/>
    <w:rsid w:val="000801BE"/>
    <w:rsid w:val="000814C6"/>
    <w:rsid w:val="000822F7"/>
    <w:rsid w:val="00082E16"/>
    <w:rsid w:val="00090430"/>
    <w:rsid w:val="00090DE6"/>
    <w:rsid w:val="00090F89"/>
    <w:rsid w:val="000958D0"/>
    <w:rsid w:val="0009746C"/>
    <w:rsid w:val="000A0D0A"/>
    <w:rsid w:val="000A1156"/>
    <w:rsid w:val="000A2F6A"/>
    <w:rsid w:val="000A3A52"/>
    <w:rsid w:val="000A3F64"/>
    <w:rsid w:val="000A605A"/>
    <w:rsid w:val="000A779F"/>
    <w:rsid w:val="000B334E"/>
    <w:rsid w:val="000B3801"/>
    <w:rsid w:val="000B3B47"/>
    <w:rsid w:val="000B4053"/>
    <w:rsid w:val="000B40C8"/>
    <w:rsid w:val="000B79E3"/>
    <w:rsid w:val="000B7C77"/>
    <w:rsid w:val="000C178E"/>
    <w:rsid w:val="000C240B"/>
    <w:rsid w:val="000C2BC8"/>
    <w:rsid w:val="000C3591"/>
    <w:rsid w:val="000C37AC"/>
    <w:rsid w:val="000C3858"/>
    <w:rsid w:val="000C3A51"/>
    <w:rsid w:val="000C4D8A"/>
    <w:rsid w:val="000C5F9F"/>
    <w:rsid w:val="000C604A"/>
    <w:rsid w:val="000D207E"/>
    <w:rsid w:val="000D2D51"/>
    <w:rsid w:val="000D4AF6"/>
    <w:rsid w:val="000D594C"/>
    <w:rsid w:val="000D5FC1"/>
    <w:rsid w:val="000D6E2C"/>
    <w:rsid w:val="000D715E"/>
    <w:rsid w:val="000E15CC"/>
    <w:rsid w:val="000E17C7"/>
    <w:rsid w:val="000E3019"/>
    <w:rsid w:val="000E34B4"/>
    <w:rsid w:val="000E4B9A"/>
    <w:rsid w:val="000E4F76"/>
    <w:rsid w:val="000E7B77"/>
    <w:rsid w:val="000F0233"/>
    <w:rsid w:val="000F37D4"/>
    <w:rsid w:val="000F4831"/>
    <w:rsid w:val="000F4950"/>
    <w:rsid w:val="000F53D7"/>
    <w:rsid w:val="000F66D0"/>
    <w:rsid w:val="000F6748"/>
    <w:rsid w:val="00100C94"/>
    <w:rsid w:val="0010366F"/>
    <w:rsid w:val="00103AE6"/>
    <w:rsid w:val="001076F6"/>
    <w:rsid w:val="0011332E"/>
    <w:rsid w:val="00116506"/>
    <w:rsid w:val="00120199"/>
    <w:rsid w:val="001202DA"/>
    <w:rsid w:val="0012044E"/>
    <w:rsid w:val="00120BDF"/>
    <w:rsid w:val="00121E1D"/>
    <w:rsid w:val="001220A0"/>
    <w:rsid w:val="00122D6A"/>
    <w:rsid w:val="00123015"/>
    <w:rsid w:val="001241FC"/>
    <w:rsid w:val="00125021"/>
    <w:rsid w:val="0012633F"/>
    <w:rsid w:val="0012678A"/>
    <w:rsid w:val="001267FC"/>
    <w:rsid w:val="00133664"/>
    <w:rsid w:val="001343AB"/>
    <w:rsid w:val="001343C4"/>
    <w:rsid w:val="00135681"/>
    <w:rsid w:val="00136121"/>
    <w:rsid w:val="00136A79"/>
    <w:rsid w:val="00137563"/>
    <w:rsid w:val="00141EA1"/>
    <w:rsid w:val="001422D6"/>
    <w:rsid w:val="00142A4F"/>
    <w:rsid w:val="00143984"/>
    <w:rsid w:val="00145974"/>
    <w:rsid w:val="00145B02"/>
    <w:rsid w:val="00147A04"/>
    <w:rsid w:val="00150454"/>
    <w:rsid w:val="0015149A"/>
    <w:rsid w:val="00154547"/>
    <w:rsid w:val="00154BF3"/>
    <w:rsid w:val="00156292"/>
    <w:rsid w:val="00160317"/>
    <w:rsid w:val="00161148"/>
    <w:rsid w:val="00165B5E"/>
    <w:rsid w:val="001709E6"/>
    <w:rsid w:val="00171B4E"/>
    <w:rsid w:val="00171D9C"/>
    <w:rsid w:val="0017362D"/>
    <w:rsid w:val="00173932"/>
    <w:rsid w:val="0017463E"/>
    <w:rsid w:val="00176000"/>
    <w:rsid w:val="00177612"/>
    <w:rsid w:val="001840F5"/>
    <w:rsid w:val="00184889"/>
    <w:rsid w:val="00190E4A"/>
    <w:rsid w:val="00191605"/>
    <w:rsid w:val="001928A3"/>
    <w:rsid w:val="00192F4A"/>
    <w:rsid w:val="0019335A"/>
    <w:rsid w:val="00193836"/>
    <w:rsid w:val="00196196"/>
    <w:rsid w:val="001963CB"/>
    <w:rsid w:val="0019640D"/>
    <w:rsid w:val="00196A67"/>
    <w:rsid w:val="00197F6A"/>
    <w:rsid w:val="001A0ABD"/>
    <w:rsid w:val="001A14E1"/>
    <w:rsid w:val="001A2238"/>
    <w:rsid w:val="001A33E1"/>
    <w:rsid w:val="001A4A27"/>
    <w:rsid w:val="001A738E"/>
    <w:rsid w:val="001A74BC"/>
    <w:rsid w:val="001A7A43"/>
    <w:rsid w:val="001B0A0B"/>
    <w:rsid w:val="001B1D40"/>
    <w:rsid w:val="001B3641"/>
    <w:rsid w:val="001B3890"/>
    <w:rsid w:val="001B452F"/>
    <w:rsid w:val="001B5B2B"/>
    <w:rsid w:val="001B6D49"/>
    <w:rsid w:val="001B6FF2"/>
    <w:rsid w:val="001B73BF"/>
    <w:rsid w:val="001C02C2"/>
    <w:rsid w:val="001C0837"/>
    <w:rsid w:val="001C15E9"/>
    <w:rsid w:val="001C345A"/>
    <w:rsid w:val="001C57DE"/>
    <w:rsid w:val="001C5B3B"/>
    <w:rsid w:val="001C5FAC"/>
    <w:rsid w:val="001D0080"/>
    <w:rsid w:val="001D079D"/>
    <w:rsid w:val="001D0AD0"/>
    <w:rsid w:val="001D29A5"/>
    <w:rsid w:val="001D330B"/>
    <w:rsid w:val="001D39CA"/>
    <w:rsid w:val="001D5D45"/>
    <w:rsid w:val="001D64FF"/>
    <w:rsid w:val="001D7144"/>
    <w:rsid w:val="001D723B"/>
    <w:rsid w:val="001E29FB"/>
    <w:rsid w:val="001E4481"/>
    <w:rsid w:val="001E4A14"/>
    <w:rsid w:val="001E589B"/>
    <w:rsid w:val="001E79E1"/>
    <w:rsid w:val="001F023F"/>
    <w:rsid w:val="001F1B93"/>
    <w:rsid w:val="001F2009"/>
    <w:rsid w:val="001F2E7C"/>
    <w:rsid w:val="001F388F"/>
    <w:rsid w:val="001F4192"/>
    <w:rsid w:val="002008DA"/>
    <w:rsid w:val="00200BD5"/>
    <w:rsid w:val="00200CB7"/>
    <w:rsid w:val="00201934"/>
    <w:rsid w:val="00203348"/>
    <w:rsid w:val="002036A8"/>
    <w:rsid w:val="00203FF1"/>
    <w:rsid w:val="0020438E"/>
    <w:rsid w:val="00206A91"/>
    <w:rsid w:val="00210D17"/>
    <w:rsid w:val="002112AF"/>
    <w:rsid w:val="00211622"/>
    <w:rsid w:val="00213B41"/>
    <w:rsid w:val="0021421B"/>
    <w:rsid w:val="00216EB3"/>
    <w:rsid w:val="00217207"/>
    <w:rsid w:val="00222516"/>
    <w:rsid w:val="00223831"/>
    <w:rsid w:val="002268E4"/>
    <w:rsid w:val="00226A0F"/>
    <w:rsid w:val="00227A36"/>
    <w:rsid w:val="002304AE"/>
    <w:rsid w:val="002326D9"/>
    <w:rsid w:val="00232F24"/>
    <w:rsid w:val="00233335"/>
    <w:rsid w:val="00234D5B"/>
    <w:rsid w:val="00235561"/>
    <w:rsid w:val="00235BCD"/>
    <w:rsid w:val="00236748"/>
    <w:rsid w:val="00243606"/>
    <w:rsid w:val="002443AF"/>
    <w:rsid w:val="00245A37"/>
    <w:rsid w:val="00247742"/>
    <w:rsid w:val="0025102A"/>
    <w:rsid w:val="00253F2E"/>
    <w:rsid w:val="0025614E"/>
    <w:rsid w:val="00256686"/>
    <w:rsid w:val="00256947"/>
    <w:rsid w:val="00263149"/>
    <w:rsid w:val="002644FD"/>
    <w:rsid w:val="00265809"/>
    <w:rsid w:val="00266213"/>
    <w:rsid w:val="00266356"/>
    <w:rsid w:val="00266BE3"/>
    <w:rsid w:val="00272F32"/>
    <w:rsid w:val="002769B9"/>
    <w:rsid w:val="0027706A"/>
    <w:rsid w:val="0028590C"/>
    <w:rsid w:val="00285D25"/>
    <w:rsid w:val="00287767"/>
    <w:rsid w:val="0029014B"/>
    <w:rsid w:val="0029020B"/>
    <w:rsid w:val="00290D1E"/>
    <w:rsid w:val="002914AA"/>
    <w:rsid w:val="002918A4"/>
    <w:rsid w:val="0029399E"/>
    <w:rsid w:val="00293DD4"/>
    <w:rsid w:val="00294D31"/>
    <w:rsid w:val="002966F0"/>
    <w:rsid w:val="002A025E"/>
    <w:rsid w:val="002A096E"/>
    <w:rsid w:val="002A4B79"/>
    <w:rsid w:val="002A5B1D"/>
    <w:rsid w:val="002A5C2F"/>
    <w:rsid w:val="002B034B"/>
    <w:rsid w:val="002B1C82"/>
    <w:rsid w:val="002B256B"/>
    <w:rsid w:val="002B408C"/>
    <w:rsid w:val="002B595B"/>
    <w:rsid w:val="002B738E"/>
    <w:rsid w:val="002C024A"/>
    <w:rsid w:val="002C0BB8"/>
    <w:rsid w:val="002C0C5B"/>
    <w:rsid w:val="002C450F"/>
    <w:rsid w:val="002C5DDD"/>
    <w:rsid w:val="002C63FD"/>
    <w:rsid w:val="002C7257"/>
    <w:rsid w:val="002C7B85"/>
    <w:rsid w:val="002D21D7"/>
    <w:rsid w:val="002D2B10"/>
    <w:rsid w:val="002D30F2"/>
    <w:rsid w:val="002D43C1"/>
    <w:rsid w:val="002D44BE"/>
    <w:rsid w:val="002D524F"/>
    <w:rsid w:val="002D7392"/>
    <w:rsid w:val="002D7BE9"/>
    <w:rsid w:val="002D7F0C"/>
    <w:rsid w:val="002E086C"/>
    <w:rsid w:val="002E3D33"/>
    <w:rsid w:val="002E4FE8"/>
    <w:rsid w:val="002E749A"/>
    <w:rsid w:val="002F1AD5"/>
    <w:rsid w:val="002F4009"/>
    <w:rsid w:val="002F62FC"/>
    <w:rsid w:val="002F7C3E"/>
    <w:rsid w:val="00301E3F"/>
    <w:rsid w:val="00302296"/>
    <w:rsid w:val="00305585"/>
    <w:rsid w:val="00307B86"/>
    <w:rsid w:val="00311C14"/>
    <w:rsid w:val="00312572"/>
    <w:rsid w:val="00316523"/>
    <w:rsid w:val="003214B5"/>
    <w:rsid w:val="0032227E"/>
    <w:rsid w:val="0032278F"/>
    <w:rsid w:val="00323CAA"/>
    <w:rsid w:val="00323F06"/>
    <w:rsid w:val="00331988"/>
    <w:rsid w:val="00334352"/>
    <w:rsid w:val="00334EF6"/>
    <w:rsid w:val="00337231"/>
    <w:rsid w:val="003375CB"/>
    <w:rsid w:val="00337EB5"/>
    <w:rsid w:val="00342989"/>
    <w:rsid w:val="00345830"/>
    <w:rsid w:val="00345BB9"/>
    <w:rsid w:val="00346404"/>
    <w:rsid w:val="00346A36"/>
    <w:rsid w:val="00350B68"/>
    <w:rsid w:val="00350B75"/>
    <w:rsid w:val="00351031"/>
    <w:rsid w:val="003515F5"/>
    <w:rsid w:val="003516ED"/>
    <w:rsid w:val="00351FCC"/>
    <w:rsid w:val="00353BCA"/>
    <w:rsid w:val="00354BD4"/>
    <w:rsid w:val="00357199"/>
    <w:rsid w:val="00357B70"/>
    <w:rsid w:val="00357CB7"/>
    <w:rsid w:val="00360AC5"/>
    <w:rsid w:val="00361345"/>
    <w:rsid w:val="0036437D"/>
    <w:rsid w:val="00364761"/>
    <w:rsid w:val="0037092A"/>
    <w:rsid w:val="00371895"/>
    <w:rsid w:val="00371D2F"/>
    <w:rsid w:val="00374064"/>
    <w:rsid w:val="003755F0"/>
    <w:rsid w:val="00375679"/>
    <w:rsid w:val="00375FC6"/>
    <w:rsid w:val="00377E38"/>
    <w:rsid w:val="00377F2B"/>
    <w:rsid w:val="003802FD"/>
    <w:rsid w:val="003810D7"/>
    <w:rsid w:val="003824A2"/>
    <w:rsid w:val="0038371C"/>
    <w:rsid w:val="003919F5"/>
    <w:rsid w:val="00393656"/>
    <w:rsid w:val="00395177"/>
    <w:rsid w:val="003A0A55"/>
    <w:rsid w:val="003A268E"/>
    <w:rsid w:val="003A4222"/>
    <w:rsid w:val="003A4A41"/>
    <w:rsid w:val="003A53C1"/>
    <w:rsid w:val="003A682C"/>
    <w:rsid w:val="003A706B"/>
    <w:rsid w:val="003A75CE"/>
    <w:rsid w:val="003B1F76"/>
    <w:rsid w:val="003B3CA8"/>
    <w:rsid w:val="003B4157"/>
    <w:rsid w:val="003B4565"/>
    <w:rsid w:val="003B5C1C"/>
    <w:rsid w:val="003C03B9"/>
    <w:rsid w:val="003C0945"/>
    <w:rsid w:val="003C0E22"/>
    <w:rsid w:val="003C2F32"/>
    <w:rsid w:val="003C4684"/>
    <w:rsid w:val="003C6CC5"/>
    <w:rsid w:val="003D15F7"/>
    <w:rsid w:val="003D1D4C"/>
    <w:rsid w:val="003D1EDB"/>
    <w:rsid w:val="003D2050"/>
    <w:rsid w:val="003D4F08"/>
    <w:rsid w:val="003D6F1F"/>
    <w:rsid w:val="003D7D71"/>
    <w:rsid w:val="003E1269"/>
    <w:rsid w:val="003E282C"/>
    <w:rsid w:val="003E3001"/>
    <w:rsid w:val="003E3EF2"/>
    <w:rsid w:val="003E769E"/>
    <w:rsid w:val="003F0325"/>
    <w:rsid w:val="003F214A"/>
    <w:rsid w:val="003F21ED"/>
    <w:rsid w:val="003F25F2"/>
    <w:rsid w:val="003F2D1A"/>
    <w:rsid w:val="003F439C"/>
    <w:rsid w:val="003F76E8"/>
    <w:rsid w:val="00401010"/>
    <w:rsid w:val="00402271"/>
    <w:rsid w:val="004033E3"/>
    <w:rsid w:val="004037C9"/>
    <w:rsid w:val="00405336"/>
    <w:rsid w:val="004053BF"/>
    <w:rsid w:val="00406277"/>
    <w:rsid w:val="00407184"/>
    <w:rsid w:val="00407A43"/>
    <w:rsid w:val="00407C0B"/>
    <w:rsid w:val="0041180E"/>
    <w:rsid w:val="0041550E"/>
    <w:rsid w:val="0041599A"/>
    <w:rsid w:val="004162FE"/>
    <w:rsid w:val="00422E13"/>
    <w:rsid w:val="00423A12"/>
    <w:rsid w:val="004262F8"/>
    <w:rsid w:val="00426BFC"/>
    <w:rsid w:val="00427508"/>
    <w:rsid w:val="00427AEB"/>
    <w:rsid w:val="00427C7F"/>
    <w:rsid w:val="004302CA"/>
    <w:rsid w:val="004303E4"/>
    <w:rsid w:val="00430946"/>
    <w:rsid w:val="00430CAB"/>
    <w:rsid w:val="00431188"/>
    <w:rsid w:val="004314EA"/>
    <w:rsid w:val="00432C3F"/>
    <w:rsid w:val="00442037"/>
    <w:rsid w:val="0044292C"/>
    <w:rsid w:val="0044380A"/>
    <w:rsid w:val="004463E6"/>
    <w:rsid w:val="00446F54"/>
    <w:rsid w:val="0044754D"/>
    <w:rsid w:val="004515C1"/>
    <w:rsid w:val="00452340"/>
    <w:rsid w:val="00452BA4"/>
    <w:rsid w:val="00452DA5"/>
    <w:rsid w:val="0045310C"/>
    <w:rsid w:val="004553CE"/>
    <w:rsid w:val="0045568D"/>
    <w:rsid w:val="00455885"/>
    <w:rsid w:val="00456CC9"/>
    <w:rsid w:val="00462EAE"/>
    <w:rsid w:val="00463844"/>
    <w:rsid w:val="004641B9"/>
    <w:rsid w:val="00465B63"/>
    <w:rsid w:val="00465B74"/>
    <w:rsid w:val="0046600A"/>
    <w:rsid w:val="00467324"/>
    <w:rsid w:val="00467B8E"/>
    <w:rsid w:val="00471655"/>
    <w:rsid w:val="00473214"/>
    <w:rsid w:val="00474533"/>
    <w:rsid w:val="0048094D"/>
    <w:rsid w:val="004827BD"/>
    <w:rsid w:val="004843DB"/>
    <w:rsid w:val="00484833"/>
    <w:rsid w:val="00484A74"/>
    <w:rsid w:val="0048583F"/>
    <w:rsid w:val="00486D1B"/>
    <w:rsid w:val="004872B3"/>
    <w:rsid w:val="004876B5"/>
    <w:rsid w:val="00487DFE"/>
    <w:rsid w:val="00491D8D"/>
    <w:rsid w:val="004939DE"/>
    <w:rsid w:val="00494CA1"/>
    <w:rsid w:val="00496D52"/>
    <w:rsid w:val="00496F1C"/>
    <w:rsid w:val="004A13F7"/>
    <w:rsid w:val="004A2A24"/>
    <w:rsid w:val="004A369E"/>
    <w:rsid w:val="004A3733"/>
    <w:rsid w:val="004A5655"/>
    <w:rsid w:val="004A70FE"/>
    <w:rsid w:val="004A7820"/>
    <w:rsid w:val="004A7FAC"/>
    <w:rsid w:val="004B064B"/>
    <w:rsid w:val="004B3195"/>
    <w:rsid w:val="004B53F1"/>
    <w:rsid w:val="004B66E0"/>
    <w:rsid w:val="004B6DB9"/>
    <w:rsid w:val="004B6E23"/>
    <w:rsid w:val="004C520D"/>
    <w:rsid w:val="004C600D"/>
    <w:rsid w:val="004C6B57"/>
    <w:rsid w:val="004D03C9"/>
    <w:rsid w:val="004D0EA6"/>
    <w:rsid w:val="004D2353"/>
    <w:rsid w:val="004D28BA"/>
    <w:rsid w:val="004D3B0A"/>
    <w:rsid w:val="004D3BEA"/>
    <w:rsid w:val="004D52FB"/>
    <w:rsid w:val="004D5D6A"/>
    <w:rsid w:val="004E1F14"/>
    <w:rsid w:val="004E2ABF"/>
    <w:rsid w:val="004E4093"/>
    <w:rsid w:val="004E4E77"/>
    <w:rsid w:val="004E4F81"/>
    <w:rsid w:val="004E558B"/>
    <w:rsid w:val="004E5DB0"/>
    <w:rsid w:val="004E6E9B"/>
    <w:rsid w:val="004E7A93"/>
    <w:rsid w:val="004F0788"/>
    <w:rsid w:val="004F0956"/>
    <w:rsid w:val="004F4522"/>
    <w:rsid w:val="004F4949"/>
    <w:rsid w:val="004F51E5"/>
    <w:rsid w:val="004F526E"/>
    <w:rsid w:val="004F7AD8"/>
    <w:rsid w:val="004F7C21"/>
    <w:rsid w:val="00500C35"/>
    <w:rsid w:val="00500F71"/>
    <w:rsid w:val="00502ED3"/>
    <w:rsid w:val="00503433"/>
    <w:rsid w:val="00505195"/>
    <w:rsid w:val="00511338"/>
    <w:rsid w:val="00512153"/>
    <w:rsid w:val="00512787"/>
    <w:rsid w:val="005137B5"/>
    <w:rsid w:val="00515A9E"/>
    <w:rsid w:val="00515C58"/>
    <w:rsid w:val="00515C95"/>
    <w:rsid w:val="00516A11"/>
    <w:rsid w:val="005249FE"/>
    <w:rsid w:val="00526AA3"/>
    <w:rsid w:val="00527D6C"/>
    <w:rsid w:val="00531021"/>
    <w:rsid w:val="00531E24"/>
    <w:rsid w:val="00533011"/>
    <w:rsid w:val="0053468D"/>
    <w:rsid w:val="0053658C"/>
    <w:rsid w:val="00537969"/>
    <w:rsid w:val="005379E5"/>
    <w:rsid w:val="0054138C"/>
    <w:rsid w:val="00543D2C"/>
    <w:rsid w:val="00545201"/>
    <w:rsid w:val="0054732D"/>
    <w:rsid w:val="0055141E"/>
    <w:rsid w:val="00552975"/>
    <w:rsid w:val="0055516F"/>
    <w:rsid w:val="0055594E"/>
    <w:rsid w:val="00555C89"/>
    <w:rsid w:val="0055643B"/>
    <w:rsid w:val="005624CB"/>
    <w:rsid w:val="00563306"/>
    <w:rsid w:val="00563944"/>
    <w:rsid w:val="00563E84"/>
    <w:rsid w:val="0056498F"/>
    <w:rsid w:val="00564F0B"/>
    <w:rsid w:val="005651F8"/>
    <w:rsid w:val="005709C9"/>
    <w:rsid w:val="00570F37"/>
    <w:rsid w:val="00574B54"/>
    <w:rsid w:val="00575295"/>
    <w:rsid w:val="00575B52"/>
    <w:rsid w:val="00581B24"/>
    <w:rsid w:val="00582615"/>
    <w:rsid w:val="005838B4"/>
    <w:rsid w:val="00583E60"/>
    <w:rsid w:val="005852F4"/>
    <w:rsid w:val="00586B69"/>
    <w:rsid w:val="005872FE"/>
    <w:rsid w:val="005915C6"/>
    <w:rsid w:val="005925EA"/>
    <w:rsid w:val="00592BAF"/>
    <w:rsid w:val="00593127"/>
    <w:rsid w:val="005947C7"/>
    <w:rsid w:val="005947DD"/>
    <w:rsid w:val="00597D11"/>
    <w:rsid w:val="005A1AC5"/>
    <w:rsid w:val="005A1FCA"/>
    <w:rsid w:val="005A37D7"/>
    <w:rsid w:val="005A4A63"/>
    <w:rsid w:val="005A79EF"/>
    <w:rsid w:val="005B1536"/>
    <w:rsid w:val="005B26A7"/>
    <w:rsid w:val="005B27B7"/>
    <w:rsid w:val="005B2B00"/>
    <w:rsid w:val="005B3A76"/>
    <w:rsid w:val="005B4342"/>
    <w:rsid w:val="005B480C"/>
    <w:rsid w:val="005B64EF"/>
    <w:rsid w:val="005B72E6"/>
    <w:rsid w:val="005B7828"/>
    <w:rsid w:val="005C034F"/>
    <w:rsid w:val="005C04A0"/>
    <w:rsid w:val="005C1107"/>
    <w:rsid w:val="005C35F8"/>
    <w:rsid w:val="005C4756"/>
    <w:rsid w:val="005C6CE4"/>
    <w:rsid w:val="005D0DAA"/>
    <w:rsid w:val="005D63D0"/>
    <w:rsid w:val="005D6F8B"/>
    <w:rsid w:val="005E0650"/>
    <w:rsid w:val="005E15FB"/>
    <w:rsid w:val="005E2003"/>
    <w:rsid w:val="005E2E45"/>
    <w:rsid w:val="005F120B"/>
    <w:rsid w:val="005F3E4D"/>
    <w:rsid w:val="005F55AD"/>
    <w:rsid w:val="005F620A"/>
    <w:rsid w:val="005F63E4"/>
    <w:rsid w:val="005F69AC"/>
    <w:rsid w:val="005F6AAF"/>
    <w:rsid w:val="005F6F6C"/>
    <w:rsid w:val="005F7DB4"/>
    <w:rsid w:val="005F7F91"/>
    <w:rsid w:val="00602AAF"/>
    <w:rsid w:val="00602BEA"/>
    <w:rsid w:val="00603A12"/>
    <w:rsid w:val="00607969"/>
    <w:rsid w:val="00617C02"/>
    <w:rsid w:val="00620083"/>
    <w:rsid w:val="006202BA"/>
    <w:rsid w:val="00622D77"/>
    <w:rsid w:val="0062440B"/>
    <w:rsid w:val="00625154"/>
    <w:rsid w:val="00630A97"/>
    <w:rsid w:val="00631514"/>
    <w:rsid w:val="00631D4F"/>
    <w:rsid w:val="00631EC1"/>
    <w:rsid w:val="00635081"/>
    <w:rsid w:val="00636D7C"/>
    <w:rsid w:val="006400C0"/>
    <w:rsid w:val="00641FA8"/>
    <w:rsid w:val="00645202"/>
    <w:rsid w:val="00647688"/>
    <w:rsid w:val="0065031E"/>
    <w:rsid w:val="00650A96"/>
    <w:rsid w:val="00654BAE"/>
    <w:rsid w:val="00655F6D"/>
    <w:rsid w:val="0065659C"/>
    <w:rsid w:val="00657A8E"/>
    <w:rsid w:val="006641F0"/>
    <w:rsid w:val="00670692"/>
    <w:rsid w:val="006721B3"/>
    <w:rsid w:val="00673044"/>
    <w:rsid w:val="0067621E"/>
    <w:rsid w:val="00676AFE"/>
    <w:rsid w:val="00680281"/>
    <w:rsid w:val="00680365"/>
    <w:rsid w:val="00681CA2"/>
    <w:rsid w:val="00685371"/>
    <w:rsid w:val="00686AE2"/>
    <w:rsid w:val="00690451"/>
    <w:rsid w:val="0069086D"/>
    <w:rsid w:val="00691B9E"/>
    <w:rsid w:val="00691CE8"/>
    <w:rsid w:val="0069676A"/>
    <w:rsid w:val="00697A91"/>
    <w:rsid w:val="006A1E0B"/>
    <w:rsid w:val="006A3289"/>
    <w:rsid w:val="006A79E5"/>
    <w:rsid w:val="006B118A"/>
    <w:rsid w:val="006B1318"/>
    <w:rsid w:val="006B20D4"/>
    <w:rsid w:val="006B4513"/>
    <w:rsid w:val="006B5478"/>
    <w:rsid w:val="006B6331"/>
    <w:rsid w:val="006B639D"/>
    <w:rsid w:val="006B72D3"/>
    <w:rsid w:val="006B7C40"/>
    <w:rsid w:val="006C0727"/>
    <w:rsid w:val="006C236C"/>
    <w:rsid w:val="006C498F"/>
    <w:rsid w:val="006C4AD1"/>
    <w:rsid w:val="006C5D08"/>
    <w:rsid w:val="006C7717"/>
    <w:rsid w:val="006C7C1F"/>
    <w:rsid w:val="006D402B"/>
    <w:rsid w:val="006D419E"/>
    <w:rsid w:val="006D4DB3"/>
    <w:rsid w:val="006E13EB"/>
    <w:rsid w:val="006E145F"/>
    <w:rsid w:val="006E171A"/>
    <w:rsid w:val="006E1F03"/>
    <w:rsid w:val="006E3171"/>
    <w:rsid w:val="006E4295"/>
    <w:rsid w:val="006E4317"/>
    <w:rsid w:val="006E6EB1"/>
    <w:rsid w:val="006E794A"/>
    <w:rsid w:val="006F03D5"/>
    <w:rsid w:val="006F0475"/>
    <w:rsid w:val="006F71F8"/>
    <w:rsid w:val="00702083"/>
    <w:rsid w:val="00702B3D"/>
    <w:rsid w:val="007032A4"/>
    <w:rsid w:val="00705A5F"/>
    <w:rsid w:val="007072F3"/>
    <w:rsid w:val="00710009"/>
    <w:rsid w:val="00712F85"/>
    <w:rsid w:val="007133B2"/>
    <w:rsid w:val="00715A31"/>
    <w:rsid w:val="00716293"/>
    <w:rsid w:val="00720746"/>
    <w:rsid w:val="00720F8C"/>
    <w:rsid w:val="00721507"/>
    <w:rsid w:val="00723CA3"/>
    <w:rsid w:val="00724139"/>
    <w:rsid w:val="0072517B"/>
    <w:rsid w:val="00727373"/>
    <w:rsid w:val="007315D4"/>
    <w:rsid w:val="00731868"/>
    <w:rsid w:val="00733A28"/>
    <w:rsid w:val="00734CF7"/>
    <w:rsid w:val="00735B0E"/>
    <w:rsid w:val="00740EA7"/>
    <w:rsid w:val="00743EEC"/>
    <w:rsid w:val="007462FE"/>
    <w:rsid w:val="007502AC"/>
    <w:rsid w:val="0075031F"/>
    <w:rsid w:val="00753892"/>
    <w:rsid w:val="007542CC"/>
    <w:rsid w:val="007554E1"/>
    <w:rsid w:val="00757332"/>
    <w:rsid w:val="00760A92"/>
    <w:rsid w:val="007624C5"/>
    <w:rsid w:val="00765B36"/>
    <w:rsid w:val="00770572"/>
    <w:rsid w:val="00771BE1"/>
    <w:rsid w:val="00773924"/>
    <w:rsid w:val="0077445E"/>
    <w:rsid w:val="00774E0E"/>
    <w:rsid w:val="00775730"/>
    <w:rsid w:val="00776B53"/>
    <w:rsid w:val="00780294"/>
    <w:rsid w:val="00780D43"/>
    <w:rsid w:val="00783A89"/>
    <w:rsid w:val="00783DED"/>
    <w:rsid w:val="007843C0"/>
    <w:rsid w:val="00784E52"/>
    <w:rsid w:val="00785B4D"/>
    <w:rsid w:val="00785B71"/>
    <w:rsid w:val="007904A7"/>
    <w:rsid w:val="007916C8"/>
    <w:rsid w:val="00791A36"/>
    <w:rsid w:val="0079461E"/>
    <w:rsid w:val="00795E95"/>
    <w:rsid w:val="0079785E"/>
    <w:rsid w:val="007A349F"/>
    <w:rsid w:val="007A3EB8"/>
    <w:rsid w:val="007A3F6D"/>
    <w:rsid w:val="007A4234"/>
    <w:rsid w:val="007A4EB0"/>
    <w:rsid w:val="007A5398"/>
    <w:rsid w:val="007A5716"/>
    <w:rsid w:val="007B0BF7"/>
    <w:rsid w:val="007B4A8A"/>
    <w:rsid w:val="007B4B8B"/>
    <w:rsid w:val="007B5C24"/>
    <w:rsid w:val="007B5FAB"/>
    <w:rsid w:val="007B7537"/>
    <w:rsid w:val="007B7936"/>
    <w:rsid w:val="007B7D98"/>
    <w:rsid w:val="007C2A10"/>
    <w:rsid w:val="007C3488"/>
    <w:rsid w:val="007C3AA0"/>
    <w:rsid w:val="007D047B"/>
    <w:rsid w:val="007D11BC"/>
    <w:rsid w:val="007D12E4"/>
    <w:rsid w:val="007D2561"/>
    <w:rsid w:val="007D2811"/>
    <w:rsid w:val="007D3730"/>
    <w:rsid w:val="007D4106"/>
    <w:rsid w:val="007D4142"/>
    <w:rsid w:val="007D54BF"/>
    <w:rsid w:val="007D7448"/>
    <w:rsid w:val="007D76BA"/>
    <w:rsid w:val="007E1C10"/>
    <w:rsid w:val="007E3BED"/>
    <w:rsid w:val="007E47FE"/>
    <w:rsid w:val="007F337D"/>
    <w:rsid w:val="007F7751"/>
    <w:rsid w:val="008001EE"/>
    <w:rsid w:val="008013CC"/>
    <w:rsid w:val="00801EA7"/>
    <w:rsid w:val="00803238"/>
    <w:rsid w:val="00805447"/>
    <w:rsid w:val="008079A9"/>
    <w:rsid w:val="00807E73"/>
    <w:rsid w:val="008103F8"/>
    <w:rsid w:val="00810C89"/>
    <w:rsid w:val="00812112"/>
    <w:rsid w:val="0081369D"/>
    <w:rsid w:val="00813993"/>
    <w:rsid w:val="008139FC"/>
    <w:rsid w:val="00813F92"/>
    <w:rsid w:val="00815DB8"/>
    <w:rsid w:val="00817E0B"/>
    <w:rsid w:val="008201BD"/>
    <w:rsid w:val="00820C33"/>
    <w:rsid w:val="0082134C"/>
    <w:rsid w:val="00823E42"/>
    <w:rsid w:val="0082511D"/>
    <w:rsid w:val="0082754E"/>
    <w:rsid w:val="00827F10"/>
    <w:rsid w:val="008355DB"/>
    <w:rsid w:val="0083719D"/>
    <w:rsid w:val="00837BD5"/>
    <w:rsid w:val="00837EBD"/>
    <w:rsid w:val="00840822"/>
    <w:rsid w:val="008419FA"/>
    <w:rsid w:val="008423FC"/>
    <w:rsid w:val="008438AF"/>
    <w:rsid w:val="00843FBD"/>
    <w:rsid w:val="00846AE4"/>
    <w:rsid w:val="0085232D"/>
    <w:rsid w:val="00852A34"/>
    <w:rsid w:val="00853448"/>
    <w:rsid w:val="00857AFD"/>
    <w:rsid w:val="008605EA"/>
    <w:rsid w:val="00860754"/>
    <w:rsid w:val="008612E8"/>
    <w:rsid w:val="00863469"/>
    <w:rsid w:val="0086488E"/>
    <w:rsid w:val="00866794"/>
    <w:rsid w:val="00871AF4"/>
    <w:rsid w:val="0087235F"/>
    <w:rsid w:val="00872EA8"/>
    <w:rsid w:val="008733BB"/>
    <w:rsid w:val="008754C8"/>
    <w:rsid w:val="00876945"/>
    <w:rsid w:val="00876B7D"/>
    <w:rsid w:val="008806D5"/>
    <w:rsid w:val="00881F30"/>
    <w:rsid w:val="00884683"/>
    <w:rsid w:val="00887D27"/>
    <w:rsid w:val="008918D5"/>
    <w:rsid w:val="008925C9"/>
    <w:rsid w:val="00893AEA"/>
    <w:rsid w:val="00893ED8"/>
    <w:rsid w:val="0089531E"/>
    <w:rsid w:val="008A110A"/>
    <w:rsid w:val="008A1EB3"/>
    <w:rsid w:val="008A2649"/>
    <w:rsid w:val="008A3094"/>
    <w:rsid w:val="008A48A4"/>
    <w:rsid w:val="008A6528"/>
    <w:rsid w:val="008A7817"/>
    <w:rsid w:val="008A78A1"/>
    <w:rsid w:val="008A7F74"/>
    <w:rsid w:val="008B0BC4"/>
    <w:rsid w:val="008B0EF9"/>
    <w:rsid w:val="008B17D3"/>
    <w:rsid w:val="008B48DC"/>
    <w:rsid w:val="008B4933"/>
    <w:rsid w:val="008B71EC"/>
    <w:rsid w:val="008C42F3"/>
    <w:rsid w:val="008D32BB"/>
    <w:rsid w:val="008D46FA"/>
    <w:rsid w:val="008D5CF1"/>
    <w:rsid w:val="008D73DA"/>
    <w:rsid w:val="008E1BEA"/>
    <w:rsid w:val="008E21F6"/>
    <w:rsid w:val="008E284C"/>
    <w:rsid w:val="008E43D7"/>
    <w:rsid w:val="008E43F7"/>
    <w:rsid w:val="008E51D1"/>
    <w:rsid w:val="008E5D14"/>
    <w:rsid w:val="008E5DFD"/>
    <w:rsid w:val="008F37AA"/>
    <w:rsid w:val="008F6A2A"/>
    <w:rsid w:val="008F7C6E"/>
    <w:rsid w:val="00901509"/>
    <w:rsid w:val="0090275B"/>
    <w:rsid w:val="00902951"/>
    <w:rsid w:val="0090444B"/>
    <w:rsid w:val="009054DC"/>
    <w:rsid w:val="00906661"/>
    <w:rsid w:val="009068C1"/>
    <w:rsid w:val="00906FD2"/>
    <w:rsid w:val="00911054"/>
    <w:rsid w:val="00911B90"/>
    <w:rsid w:val="0091412A"/>
    <w:rsid w:val="00917F09"/>
    <w:rsid w:val="00920FAA"/>
    <w:rsid w:val="00921312"/>
    <w:rsid w:val="00922C7C"/>
    <w:rsid w:val="00923B01"/>
    <w:rsid w:val="00923F26"/>
    <w:rsid w:val="0092630D"/>
    <w:rsid w:val="00930F4F"/>
    <w:rsid w:val="009315BD"/>
    <w:rsid w:val="009322B2"/>
    <w:rsid w:val="0093712F"/>
    <w:rsid w:val="00940579"/>
    <w:rsid w:val="0094210D"/>
    <w:rsid w:val="00942FCA"/>
    <w:rsid w:val="00943A81"/>
    <w:rsid w:val="0094542F"/>
    <w:rsid w:val="00945C7C"/>
    <w:rsid w:val="00946687"/>
    <w:rsid w:val="00954BD2"/>
    <w:rsid w:val="00955656"/>
    <w:rsid w:val="009563BA"/>
    <w:rsid w:val="00956854"/>
    <w:rsid w:val="00957AAE"/>
    <w:rsid w:val="0096021B"/>
    <w:rsid w:val="00960BF1"/>
    <w:rsid w:val="009612AC"/>
    <w:rsid w:val="00961B2C"/>
    <w:rsid w:val="00966CB2"/>
    <w:rsid w:val="009673AD"/>
    <w:rsid w:val="00967A0E"/>
    <w:rsid w:val="009700DD"/>
    <w:rsid w:val="009700F3"/>
    <w:rsid w:val="009704D4"/>
    <w:rsid w:val="00970956"/>
    <w:rsid w:val="009717F7"/>
    <w:rsid w:val="009738AD"/>
    <w:rsid w:val="009750F9"/>
    <w:rsid w:val="00975431"/>
    <w:rsid w:val="00975448"/>
    <w:rsid w:val="00975B53"/>
    <w:rsid w:val="00976722"/>
    <w:rsid w:val="00976E7E"/>
    <w:rsid w:val="00977173"/>
    <w:rsid w:val="00980D90"/>
    <w:rsid w:val="00981AB6"/>
    <w:rsid w:val="00982742"/>
    <w:rsid w:val="009846A1"/>
    <w:rsid w:val="00987234"/>
    <w:rsid w:val="009877C7"/>
    <w:rsid w:val="009908DC"/>
    <w:rsid w:val="00992D11"/>
    <w:rsid w:val="00995507"/>
    <w:rsid w:val="009955D5"/>
    <w:rsid w:val="009971B9"/>
    <w:rsid w:val="009A010B"/>
    <w:rsid w:val="009A4006"/>
    <w:rsid w:val="009A4665"/>
    <w:rsid w:val="009A6395"/>
    <w:rsid w:val="009A775F"/>
    <w:rsid w:val="009B16D2"/>
    <w:rsid w:val="009B25F8"/>
    <w:rsid w:val="009B264C"/>
    <w:rsid w:val="009B3137"/>
    <w:rsid w:val="009B3654"/>
    <w:rsid w:val="009B40F6"/>
    <w:rsid w:val="009B44A2"/>
    <w:rsid w:val="009B6A88"/>
    <w:rsid w:val="009C1353"/>
    <w:rsid w:val="009C1A19"/>
    <w:rsid w:val="009C1CE7"/>
    <w:rsid w:val="009C229D"/>
    <w:rsid w:val="009C24BF"/>
    <w:rsid w:val="009C5ED5"/>
    <w:rsid w:val="009C6518"/>
    <w:rsid w:val="009D24CF"/>
    <w:rsid w:val="009D3F6B"/>
    <w:rsid w:val="009D4083"/>
    <w:rsid w:val="009D44EC"/>
    <w:rsid w:val="009D61CD"/>
    <w:rsid w:val="009D6BDF"/>
    <w:rsid w:val="009D76B3"/>
    <w:rsid w:val="009D7FFD"/>
    <w:rsid w:val="009E054C"/>
    <w:rsid w:val="009E13F8"/>
    <w:rsid w:val="009E5DE5"/>
    <w:rsid w:val="009E5EAA"/>
    <w:rsid w:val="009F056C"/>
    <w:rsid w:val="009F2FBC"/>
    <w:rsid w:val="009F2FDE"/>
    <w:rsid w:val="009F5162"/>
    <w:rsid w:val="009F5A27"/>
    <w:rsid w:val="009F5DE0"/>
    <w:rsid w:val="009F79FF"/>
    <w:rsid w:val="00A007E6"/>
    <w:rsid w:val="00A01D47"/>
    <w:rsid w:val="00A032CD"/>
    <w:rsid w:val="00A0439F"/>
    <w:rsid w:val="00A05C70"/>
    <w:rsid w:val="00A060EE"/>
    <w:rsid w:val="00A07016"/>
    <w:rsid w:val="00A102E5"/>
    <w:rsid w:val="00A11D6A"/>
    <w:rsid w:val="00A138B1"/>
    <w:rsid w:val="00A14454"/>
    <w:rsid w:val="00A20E8F"/>
    <w:rsid w:val="00A23EE3"/>
    <w:rsid w:val="00A254CF"/>
    <w:rsid w:val="00A2603F"/>
    <w:rsid w:val="00A301AC"/>
    <w:rsid w:val="00A3263F"/>
    <w:rsid w:val="00A32747"/>
    <w:rsid w:val="00A340E9"/>
    <w:rsid w:val="00A34C27"/>
    <w:rsid w:val="00A36942"/>
    <w:rsid w:val="00A36F84"/>
    <w:rsid w:val="00A37B69"/>
    <w:rsid w:val="00A37DA5"/>
    <w:rsid w:val="00A412A8"/>
    <w:rsid w:val="00A438F6"/>
    <w:rsid w:val="00A43B4A"/>
    <w:rsid w:val="00A43C77"/>
    <w:rsid w:val="00A4416D"/>
    <w:rsid w:val="00A44254"/>
    <w:rsid w:val="00A443EF"/>
    <w:rsid w:val="00A44721"/>
    <w:rsid w:val="00A47BB2"/>
    <w:rsid w:val="00A51ACF"/>
    <w:rsid w:val="00A56282"/>
    <w:rsid w:val="00A57984"/>
    <w:rsid w:val="00A61632"/>
    <w:rsid w:val="00A64E60"/>
    <w:rsid w:val="00A67880"/>
    <w:rsid w:val="00A728B3"/>
    <w:rsid w:val="00A72E40"/>
    <w:rsid w:val="00A73689"/>
    <w:rsid w:val="00A74B20"/>
    <w:rsid w:val="00A74C0A"/>
    <w:rsid w:val="00A76B65"/>
    <w:rsid w:val="00A76C2A"/>
    <w:rsid w:val="00A80CD0"/>
    <w:rsid w:val="00A8219C"/>
    <w:rsid w:val="00A831C4"/>
    <w:rsid w:val="00A846DA"/>
    <w:rsid w:val="00A8516D"/>
    <w:rsid w:val="00A853E3"/>
    <w:rsid w:val="00A85F38"/>
    <w:rsid w:val="00A8682C"/>
    <w:rsid w:val="00A904C7"/>
    <w:rsid w:val="00A9132D"/>
    <w:rsid w:val="00A934D1"/>
    <w:rsid w:val="00A959F0"/>
    <w:rsid w:val="00A95A62"/>
    <w:rsid w:val="00A95F3B"/>
    <w:rsid w:val="00AA0F58"/>
    <w:rsid w:val="00AA1CEA"/>
    <w:rsid w:val="00AA1DE2"/>
    <w:rsid w:val="00AA427C"/>
    <w:rsid w:val="00AA603B"/>
    <w:rsid w:val="00AB0C73"/>
    <w:rsid w:val="00AB0FD2"/>
    <w:rsid w:val="00AB7951"/>
    <w:rsid w:val="00AC2F17"/>
    <w:rsid w:val="00AC332A"/>
    <w:rsid w:val="00AC4432"/>
    <w:rsid w:val="00AC517E"/>
    <w:rsid w:val="00AC7E05"/>
    <w:rsid w:val="00AD0D5B"/>
    <w:rsid w:val="00AD2232"/>
    <w:rsid w:val="00AD3195"/>
    <w:rsid w:val="00AD343A"/>
    <w:rsid w:val="00AD3CFE"/>
    <w:rsid w:val="00AD528E"/>
    <w:rsid w:val="00AD5B9F"/>
    <w:rsid w:val="00AE0145"/>
    <w:rsid w:val="00AE0506"/>
    <w:rsid w:val="00AE2F4D"/>
    <w:rsid w:val="00AE55DA"/>
    <w:rsid w:val="00AF0251"/>
    <w:rsid w:val="00AF24FE"/>
    <w:rsid w:val="00AF34C6"/>
    <w:rsid w:val="00AF4B97"/>
    <w:rsid w:val="00AF5541"/>
    <w:rsid w:val="00AF6458"/>
    <w:rsid w:val="00AF7B78"/>
    <w:rsid w:val="00AF7D8D"/>
    <w:rsid w:val="00B00D6A"/>
    <w:rsid w:val="00B01107"/>
    <w:rsid w:val="00B012F6"/>
    <w:rsid w:val="00B02870"/>
    <w:rsid w:val="00B02B56"/>
    <w:rsid w:val="00B0313C"/>
    <w:rsid w:val="00B03B09"/>
    <w:rsid w:val="00B06477"/>
    <w:rsid w:val="00B07F60"/>
    <w:rsid w:val="00B10AFC"/>
    <w:rsid w:val="00B11082"/>
    <w:rsid w:val="00B112D1"/>
    <w:rsid w:val="00B11829"/>
    <w:rsid w:val="00B11B01"/>
    <w:rsid w:val="00B11EC5"/>
    <w:rsid w:val="00B13885"/>
    <w:rsid w:val="00B1436A"/>
    <w:rsid w:val="00B151CE"/>
    <w:rsid w:val="00B15A2C"/>
    <w:rsid w:val="00B15F73"/>
    <w:rsid w:val="00B16FB3"/>
    <w:rsid w:val="00B17A89"/>
    <w:rsid w:val="00B22C42"/>
    <w:rsid w:val="00B2410B"/>
    <w:rsid w:val="00B25E1E"/>
    <w:rsid w:val="00B25F97"/>
    <w:rsid w:val="00B26ADE"/>
    <w:rsid w:val="00B26B0F"/>
    <w:rsid w:val="00B274AA"/>
    <w:rsid w:val="00B31FA1"/>
    <w:rsid w:val="00B32F4F"/>
    <w:rsid w:val="00B338D0"/>
    <w:rsid w:val="00B34412"/>
    <w:rsid w:val="00B346A0"/>
    <w:rsid w:val="00B34F79"/>
    <w:rsid w:val="00B36870"/>
    <w:rsid w:val="00B36B01"/>
    <w:rsid w:val="00B37682"/>
    <w:rsid w:val="00B377E9"/>
    <w:rsid w:val="00B40D10"/>
    <w:rsid w:val="00B41099"/>
    <w:rsid w:val="00B45696"/>
    <w:rsid w:val="00B45772"/>
    <w:rsid w:val="00B46495"/>
    <w:rsid w:val="00B46CD5"/>
    <w:rsid w:val="00B50E31"/>
    <w:rsid w:val="00B514F3"/>
    <w:rsid w:val="00B5218B"/>
    <w:rsid w:val="00B540FD"/>
    <w:rsid w:val="00B5631E"/>
    <w:rsid w:val="00B5703C"/>
    <w:rsid w:val="00B61BBD"/>
    <w:rsid w:val="00B663BC"/>
    <w:rsid w:val="00B66FDA"/>
    <w:rsid w:val="00B67C80"/>
    <w:rsid w:val="00B72A2C"/>
    <w:rsid w:val="00B72B63"/>
    <w:rsid w:val="00B770EC"/>
    <w:rsid w:val="00B77203"/>
    <w:rsid w:val="00B811F1"/>
    <w:rsid w:val="00B81878"/>
    <w:rsid w:val="00B82459"/>
    <w:rsid w:val="00B84BAF"/>
    <w:rsid w:val="00B85475"/>
    <w:rsid w:val="00B86675"/>
    <w:rsid w:val="00B87C53"/>
    <w:rsid w:val="00B93403"/>
    <w:rsid w:val="00B93F3C"/>
    <w:rsid w:val="00B9463D"/>
    <w:rsid w:val="00B961BE"/>
    <w:rsid w:val="00B96818"/>
    <w:rsid w:val="00B97E29"/>
    <w:rsid w:val="00BA105F"/>
    <w:rsid w:val="00BA13E8"/>
    <w:rsid w:val="00BA32B9"/>
    <w:rsid w:val="00BA441B"/>
    <w:rsid w:val="00BA4C9A"/>
    <w:rsid w:val="00BA4EDE"/>
    <w:rsid w:val="00BA5AA1"/>
    <w:rsid w:val="00BA5BB7"/>
    <w:rsid w:val="00BA60B0"/>
    <w:rsid w:val="00BA6FFA"/>
    <w:rsid w:val="00BB1881"/>
    <w:rsid w:val="00BB279D"/>
    <w:rsid w:val="00BB2BE0"/>
    <w:rsid w:val="00BB7174"/>
    <w:rsid w:val="00BC17A2"/>
    <w:rsid w:val="00BC1937"/>
    <w:rsid w:val="00BC2358"/>
    <w:rsid w:val="00BC395F"/>
    <w:rsid w:val="00BC76AA"/>
    <w:rsid w:val="00BD22F9"/>
    <w:rsid w:val="00BD2D4D"/>
    <w:rsid w:val="00BD2E67"/>
    <w:rsid w:val="00BD502A"/>
    <w:rsid w:val="00BD57DE"/>
    <w:rsid w:val="00BD5D8C"/>
    <w:rsid w:val="00BD6304"/>
    <w:rsid w:val="00BE17AC"/>
    <w:rsid w:val="00BE1877"/>
    <w:rsid w:val="00BE1CEB"/>
    <w:rsid w:val="00BE46FE"/>
    <w:rsid w:val="00BE4862"/>
    <w:rsid w:val="00BE4D9D"/>
    <w:rsid w:val="00BE68C2"/>
    <w:rsid w:val="00BE7E69"/>
    <w:rsid w:val="00BF2A01"/>
    <w:rsid w:val="00BF2EEE"/>
    <w:rsid w:val="00BF2FD3"/>
    <w:rsid w:val="00BF32E5"/>
    <w:rsid w:val="00BF5AAD"/>
    <w:rsid w:val="00BF5D4A"/>
    <w:rsid w:val="00BF79E6"/>
    <w:rsid w:val="00BF7AB8"/>
    <w:rsid w:val="00C004A0"/>
    <w:rsid w:val="00C02592"/>
    <w:rsid w:val="00C034ED"/>
    <w:rsid w:val="00C0358F"/>
    <w:rsid w:val="00C03FED"/>
    <w:rsid w:val="00C04A21"/>
    <w:rsid w:val="00C064B8"/>
    <w:rsid w:val="00C064ED"/>
    <w:rsid w:val="00C071DB"/>
    <w:rsid w:val="00C1014D"/>
    <w:rsid w:val="00C1161D"/>
    <w:rsid w:val="00C12A04"/>
    <w:rsid w:val="00C139A4"/>
    <w:rsid w:val="00C14D2B"/>
    <w:rsid w:val="00C15099"/>
    <w:rsid w:val="00C2204C"/>
    <w:rsid w:val="00C241CF"/>
    <w:rsid w:val="00C26664"/>
    <w:rsid w:val="00C26D1E"/>
    <w:rsid w:val="00C33610"/>
    <w:rsid w:val="00C34E53"/>
    <w:rsid w:val="00C355F0"/>
    <w:rsid w:val="00C36211"/>
    <w:rsid w:val="00C40853"/>
    <w:rsid w:val="00C414A6"/>
    <w:rsid w:val="00C414B0"/>
    <w:rsid w:val="00C41E54"/>
    <w:rsid w:val="00C4572B"/>
    <w:rsid w:val="00C4584A"/>
    <w:rsid w:val="00C47A0A"/>
    <w:rsid w:val="00C50820"/>
    <w:rsid w:val="00C50CA9"/>
    <w:rsid w:val="00C52A48"/>
    <w:rsid w:val="00C5689D"/>
    <w:rsid w:val="00C57A61"/>
    <w:rsid w:val="00C61048"/>
    <w:rsid w:val="00C61F75"/>
    <w:rsid w:val="00C6340E"/>
    <w:rsid w:val="00C652CB"/>
    <w:rsid w:val="00C654BC"/>
    <w:rsid w:val="00C670B0"/>
    <w:rsid w:val="00C67543"/>
    <w:rsid w:val="00C7171E"/>
    <w:rsid w:val="00C72184"/>
    <w:rsid w:val="00C72202"/>
    <w:rsid w:val="00C74A94"/>
    <w:rsid w:val="00C7515D"/>
    <w:rsid w:val="00C7599D"/>
    <w:rsid w:val="00C809C8"/>
    <w:rsid w:val="00C825DD"/>
    <w:rsid w:val="00C8278F"/>
    <w:rsid w:val="00C84048"/>
    <w:rsid w:val="00C85864"/>
    <w:rsid w:val="00C8622B"/>
    <w:rsid w:val="00C879EA"/>
    <w:rsid w:val="00C90A47"/>
    <w:rsid w:val="00C93469"/>
    <w:rsid w:val="00C94BFC"/>
    <w:rsid w:val="00C9743B"/>
    <w:rsid w:val="00CA0408"/>
    <w:rsid w:val="00CA09B2"/>
    <w:rsid w:val="00CA1654"/>
    <w:rsid w:val="00CA1F88"/>
    <w:rsid w:val="00CA335F"/>
    <w:rsid w:val="00CA3FD5"/>
    <w:rsid w:val="00CA4D26"/>
    <w:rsid w:val="00CA51E2"/>
    <w:rsid w:val="00CA6617"/>
    <w:rsid w:val="00CA68FD"/>
    <w:rsid w:val="00CB1E49"/>
    <w:rsid w:val="00CB3719"/>
    <w:rsid w:val="00CB4B4D"/>
    <w:rsid w:val="00CB6E94"/>
    <w:rsid w:val="00CB7855"/>
    <w:rsid w:val="00CC00A2"/>
    <w:rsid w:val="00CC1B67"/>
    <w:rsid w:val="00CC47F2"/>
    <w:rsid w:val="00CC48CF"/>
    <w:rsid w:val="00CC4935"/>
    <w:rsid w:val="00CC5F15"/>
    <w:rsid w:val="00CC6DA4"/>
    <w:rsid w:val="00CC704C"/>
    <w:rsid w:val="00CC7D95"/>
    <w:rsid w:val="00CD0F95"/>
    <w:rsid w:val="00CD257B"/>
    <w:rsid w:val="00CD708A"/>
    <w:rsid w:val="00CD7853"/>
    <w:rsid w:val="00CD7937"/>
    <w:rsid w:val="00CD7D44"/>
    <w:rsid w:val="00CE14CE"/>
    <w:rsid w:val="00CE52D7"/>
    <w:rsid w:val="00CE5D92"/>
    <w:rsid w:val="00CF0468"/>
    <w:rsid w:val="00CF1889"/>
    <w:rsid w:val="00CF36A1"/>
    <w:rsid w:val="00CF3CE3"/>
    <w:rsid w:val="00CF46D9"/>
    <w:rsid w:val="00CF5213"/>
    <w:rsid w:val="00CF5F3E"/>
    <w:rsid w:val="00CF637A"/>
    <w:rsid w:val="00CF7D13"/>
    <w:rsid w:val="00D04AFF"/>
    <w:rsid w:val="00D05B4B"/>
    <w:rsid w:val="00D10AFE"/>
    <w:rsid w:val="00D12820"/>
    <w:rsid w:val="00D1386E"/>
    <w:rsid w:val="00D14F00"/>
    <w:rsid w:val="00D16F12"/>
    <w:rsid w:val="00D1729A"/>
    <w:rsid w:val="00D21A79"/>
    <w:rsid w:val="00D22A62"/>
    <w:rsid w:val="00D25A63"/>
    <w:rsid w:val="00D30C9A"/>
    <w:rsid w:val="00D317CF"/>
    <w:rsid w:val="00D339CC"/>
    <w:rsid w:val="00D345FD"/>
    <w:rsid w:val="00D37EEA"/>
    <w:rsid w:val="00D41091"/>
    <w:rsid w:val="00D41322"/>
    <w:rsid w:val="00D4155A"/>
    <w:rsid w:val="00D42A31"/>
    <w:rsid w:val="00D42AAD"/>
    <w:rsid w:val="00D45E1D"/>
    <w:rsid w:val="00D47484"/>
    <w:rsid w:val="00D50B85"/>
    <w:rsid w:val="00D52460"/>
    <w:rsid w:val="00D54770"/>
    <w:rsid w:val="00D54E35"/>
    <w:rsid w:val="00D56326"/>
    <w:rsid w:val="00D57287"/>
    <w:rsid w:val="00D57AFA"/>
    <w:rsid w:val="00D64431"/>
    <w:rsid w:val="00D656D0"/>
    <w:rsid w:val="00D65704"/>
    <w:rsid w:val="00D7074F"/>
    <w:rsid w:val="00D7101F"/>
    <w:rsid w:val="00D7229C"/>
    <w:rsid w:val="00D756F0"/>
    <w:rsid w:val="00D77614"/>
    <w:rsid w:val="00D778C8"/>
    <w:rsid w:val="00D7799E"/>
    <w:rsid w:val="00D8134C"/>
    <w:rsid w:val="00D84ABA"/>
    <w:rsid w:val="00D87992"/>
    <w:rsid w:val="00D90F61"/>
    <w:rsid w:val="00D91005"/>
    <w:rsid w:val="00D9128C"/>
    <w:rsid w:val="00D946B2"/>
    <w:rsid w:val="00D95C86"/>
    <w:rsid w:val="00D96110"/>
    <w:rsid w:val="00D97328"/>
    <w:rsid w:val="00DA1553"/>
    <w:rsid w:val="00DA37FE"/>
    <w:rsid w:val="00DA5125"/>
    <w:rsid w:val="00DA6280"/>
    <w:rsid w:val="00DA7843"/>
    <w:rsid w:val="00DA7AF9"/>
    <w:rsid w:val="00DB2AA0"/>
    <w:rsid w:val="00DB2D9D"/>
    <w:rsid w:val="00DB38E9"/>
    <w:rsid w:val="00DB3BD0"/>
    <w:rsid w:val="00DB5769"/>
    <w:rsid w:val="00DB6A80"/>
    <w:rsid w:val="00DC0269"/>
    <w:rsid w:val="00DC0A56"/>
    <w:rsid w:val="00DC2B1E"/>
    <w:rsid w:val="00DC2D39"/>
    <w:rsid w:val="00DC4744"/>
    <w:rsid w:val="00DC5973"/>
    <w:rsid w:val="00DC5A7B"/>
    <w:rsid w:val="00DD166E"/>
    <w:rsid w:val="00DD1CE1"/>
    <w:rsid w:val="00DD393C"/>
    <w:rsid w:val="00DD4316"/>
    <w:rsid w:val="00DD5124"/>
    <w:rsid w:val="00DD518D"/>
    <w:rsid w:val="00DD5698"/>
    <w:rsid w:val="00DD5E59"/>
    <w:rsid w:val="00DD75E3"/>
    <w:rsid w:val="00DE026A"/>
    <w:rsid w:val="00DE0E09"/>
    <w:rsid w:val="00DE1554"/>
    <w:rsid w:val="00DE2560"/>
    <w:rsid w:val="00DE3553"/>
    <w:rsid w:val="00DE3C38"/>
    <w:rsid w:val="00DF3B70"/>
    <w:rsid w:val="00DF5E96"/>
    <w:rsid w:val="00E00090"/>
    <w:rsid w:val="00E01B7A"/>
    <w:rsid w:val="00E021F0"/>
    <w:rsid w:val="00E027DD"/>
    <w:rsid w:val="00E03487"/>
    <w:rsid w:val="00E10A28"/>
    <w:rsid w:val="00E1309A"/>
    <w:rsid w:val="00E13275"/>
    <w:rsid w:val="00E13D99"/>
    <w:rsid w:val="00E17A46"/>
    <w:rsid w:val="00E17FB7"/>
    <w:rsid w:val="00E20A4D"/>
    <w:rsid w:val="00E21A23"/>
    <w:rsid w:val="00E21AEF"/>
    <w:rsid w:val="00E21C36"/>
    <w:rsid w:val="00E21E16"/>
    <w:rsid w:val="00E21F93"/>
    <w:rsid w:val="00E23B92"/>
    <w:rsid w:val="00E247B4"/>
    <w:rsid w:val="00E253A2"/>
    <w:rsid w:val="00E260BB"/>
    <w:rsid w:val="00E26F13"/>
    <w:rsid w:val="00E26FC9"/>
    <w:rsid w:val="00E31138"/>
    <w:rsid w:val="00E32DD0"/>
    <w:rsid w:val="00E33A41"/>
    <w:rsid w:val="00E3468F"/>
    <w:rsid w:val="00E40F27"/>
    <w:rsid w:val="00E42FCE"/>
    <w:rsid w:val="00E43F35"/>
    <w:rsid w:val="00E44D75"/>
    <w:rsid w:val="00E4778D"/>
    <w:rsid w:val="00E477ED"/>
    <w:rsid w:val="00E50B99"/>
    <w:rsid w:val="00E50C2B"/>
    <w:rsid w:val="00E5222C"/>
    <w:rsid w:val="00E52335"/>
    <w:rsid w:val="00E52701"/>
    <w:rsid w:val="00E557E4"/>
    <w:rsid w:val="00E61438"/>
    <w:rsid w:val="00E622AD"/>
    <w:rsid w:val="00E63377"/>
    <w:rsid w:val="00E65A5E"/>
    <w:rsid w:val="00E65A83"/>
    <w:rsid w:val="00E661BA"/>
    <w:rsid w:val="00E6638F"/>
    <w:rsid w:val="00E67058"/>
    <w:rsid w:val="00E70081"/>
    <w:rsid w:val="00E71C10"/>
    <w:rsid w:val="00E71EEF"/>
    <w:rsid w:val="00E732F8"/>
    <w:rsid w:val="00E73415"/>
    <w:rsid w:val="00E7401E"/>
    <w:rsid w:val="00E75F14"/>
    <w:rsid w:val="00E7699A"/>
    <w:rsid w:val="00E77BA2"/>
    <w:rsid w:val="00E8219E"/>
    <w:rsid w:val="00E82607"/>
    <w:rsid w:val="00E82961"/>
    <w:rsid w:val="00E843D5"/>
    <w:rsid w:val="00E853E2"/>
    <w:rsid w:val="00E859C3"/>
    <w:rsid w:val="00E86459"/>
    <w:rsid w:val="00E86CCD"/>
    <w:rsid w:val="00E8737D"/>
    <w:rsid w:val="00E87B84"/>
    <w:rsid w:val="00E948E2"/>
    <w:rsid w:val="00E96347"/>
    <w:rsid w:val="00E96983"/>
    <w:rsid w:val="00E96BAB"/>
    <w:rsid w:val="00EA046F"/>
    <w:rsid w:val="00EA20A2"/>
    <w:rsid w:val="00EA2AAA"/>
    <w:rsid w:val="00EA2BA2"/>
    <w:rsid w:val="00EA32B5"/>
    <w:rsid w:val="00EA3C15"/>
    <w:rsid w:val="00EA53B4"/>
    <w:rsid w:val="00EB1B89"/>
    <w:rsid w:val="00EB262F"/>
    <w:rsid w:val="00EB29AD"/>
    <w:rsid w:val="00EB44B4"/>
    <w:rsid w:val="00EB665E"/>
    <w:rsid w:val="00EB7CC2"/>
    <w:rsid w:val="00EC10ED"/>
    <w:rsid w:val="00EC1EC3"/>
    <w:rsid w:val="00EC2917"/>
    <w:rsid w:val="00EC452D"/>
    <w:rsid w:val="00EC4C74"/>
    <w:rsid w:val="00ED09EE"/>
    <w:rsid w:val="00ED164D"/>
    <w:rsid w:val="00ED3FC4"/>
    <w:rsid w:val="00ED5A57"/>
    <w:rsid w:val="00ED5FA6"/>
    <w:rsid w:val="00ED738C"/>
    <w:rsid w:val="00ED7D67"/>
    <w:rsid w:val="00EE0759"/>
    <w:rsid w:val="00EE0F08"/>
    <w:rsid w:val="00EE181B"/>
    <w:rsid w:val="00EE1A2D"/>
    <w:rsid w:val="00EE1E7E"/>
    <w:rsid w:val="00EE26EE"/>
    <w:rsid w:val="00EE2E7E"/>
    <w:rsid w:val="00EE3EE6"/>
    <w:rsid w:val="00EE52CA"/>
    <w:rsid w:val="00EF026E"/>
    <w:rsid w:val="00EF0F44"/>
    <w:rsid w:val="00EF112F"/>
    <w:rsid w:val="00EF12BF"/>
    <w:rsid w:val="00EF1527"/>
    <w:rsid w:val="00EF42D3"/>
    <w:rsid w:val="00EF7CA5"/>
    <w:rsid w:val="00F0086F"/>
    <w:rsid w:val="00F0222A"/>
    <w:rsid w:val="00F024FA"/>
    <w:rsid w:val="00F026A6"/>
    <w:rsid w:val="00F0411D"/>
    <w:rsid w:val="00F06239"/>
    <w:rsid w:val="00F11807"/>
    <w:rsid w:val="00F12925"/>
    <w:rsid w:val="00F13964"/>
    <w:rsid w:val="00F16784"/>
    <w:rsid w:val="00F20356"/>
    <w:rsid w:val="00F2314B"/>
    <w:rsid w:val="00F26EA5"/>
    <w:rsid w:val="00F300F9"/>
    <w:rsid w:val="00F308B7"/>
    <w:rsid w:val="00F334FA"/>
    <w:rsid w:val="00F350F3"/>
    <w:rsid w:val="00F36BFD"/>
    <w:rsid w:val="00F40E5D"/>
    <w:rsid w:val="00F41147"/>
    <w:rsid w:val="00F41B76"/>
    <w:rsid w:val="00F431B8"/>
    <w:rsid w:val="00F438E7"/>
    <w:rsid w:val="00F45A1F"/>
    <w:rsid w:val="00F45B38"/>
    <w:rsid w:val="00F51225"/>
    <w:rsid w:val="00F52418"/>
    <w:rsid w:val="00F53A1A"/>
    <w:rsid w:val="00F5693D"/>
    <w:rsid w:val="00F5695F"/>
    <w:rsid w:val="00F57DD6"/>
    <w:rsid w:val="00F608BC"/>
    <w:rsid w:val="00F60D5F"/>
    <w:rsid w:val="00F64290"/>
    <w:rsid w:val="00F65E1A"/>
    <w:rsid w:val="00F6683D"/>
    <w:rsid w:val="00F67EA5"/>
    <w:rsid w:val="00F715A9"/>
    <w:rsid w:val="00F71CD3"/>
    <w:rsid w:val="00F72130"/>
    <w:rsid w:val="00F73A0F"/>
    <w:rsid w:val="00F749B5"/>
    <w:rsid w:val="00F75D25"/>
    <w:rsid w:val="00F75EAD"/>
    <w:rsid w:val="00F767B4"/>
    <w:rsid w:val="00F77B29"/>
    <w:rsid w:val="00F77D91"/>
    <w:rsid w:val="00F805AD"/>
    <w:rsid w:val="00F81C7B"/>
    <w:rsid w:val="00F81CAF"/>
    <w:rsid w:val="00F83846"/>
    <w:rsid w:val="00F86014"/>
    <w:rsid w:val="00F86A3D"/>
    <w:rsid w:val="00F8711F"/>
    <w:rsid w:val="00F91BF7"/>
    <w:rsid w:val="00F95914"/>
    <w:rsid w:val="00F963CA"/>
    <w:rsid w:val="00F965D7"/>
    <w:rsid w:val="00F975A4"/>
    <w:rsid w:val="00F97A22"/>
    <w:rsid w:val="00FA4674"/>
    <w:rsid w:val="00FA5917"/>
    <w:rsid w:val="00FA62F2"/>
    <w:rsid w:val="00FA7FF7"/>
    <w:rsid w:val="00FB1977"/>
    <w:rsid w:val="00FB264C"/>
    <w:rsid w:val="00FB2957"/>
    <w:rsid w:val="00FB335F"/>
    <w:rsid w:val="00FB34B2"/>
    <w:rsid w:val="00FB45DF"/>
    <w:rsid w:val="00FB51EA"/>
    <w:rsid w:val="00FB7378"/>
    <w:rsid w:val="00FC0F49"/>
    <w:rsid w:val="00FC1D05"/>
    <w:rsid w:val="00FC282A"/>
    <w:rsid w:val="00FC2C9B"/>
    <w:rsid w:val="00FC2DC8"/>
    <w:rsid w:val="00FC3154"/>
    <w:rsid w:val="00FC3429"/>
    <w:rsid w:val="00FC3565"/>
    <w:rsid w:val="00FC35BE"/>
    <w:rsid w:val="00FC3705"/>
    <w:rsid w:val="00FC6DDC"/>
    <w:rsid w:val="00FD0C47"/>
    <w:rsid w:val="00FD1CF1"/>
    <w:rsid w:val="00FD3041"/>
    <w:rsid w:val="00FD344C"/>
    <w:rsid w:val="00FD707A"/>
    <w:rsid w:val="00FD7637"/>
    <w:rsid w:val="00FE04F4"/>
    <w:rsid w:val="00FE1977"/>
    <w:rsid w:val="00FF102A"/>
    <w:rsid w:val="00FF124B"/>
    <w:rsid w:val="00FF1431"/>
    <w:rsid w:val="00FF1AAB"/>
    <w:rsid w:val="00FF30B9"/>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7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9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37141335">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77340359">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68516671">
      <w:bodyDiv w:val="1"/>
      <w:marLeft w:val="0"/>
      <w:marRight w:val="0"/>
      <w:marTop w:val="0"/>
      <w:marBottom w:val="0"/>
      <w:divBdr>
        <w:top w:val="none" w:sz="0" w:space="0" w:color="auto"/>
        <w:left w:val="none" w:sz="0" w:space="0" w:color="auto"/>
        <w:bottom w:val="none" w:sz="0" w:space="0" w:color="auto"/>
        <w:right w:val="none" w:sz="0" w:space="0" w:color="auto"/>
      </w:divBdr>
    </w:div>
    <w:div w:id="2065761847">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12954</TotalTime>
  <Pages>19</Pages>
  <Words>7617</Words>
  <Characters>39673</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Qualcomm Inc.</Company>
  <LinksUpToDate>false</LinksUpToDate>
  <CharactersWithSpaces>47196</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802.11-22/0161r0</dc:title>
  <dc:subject>Company</dc:subject>
  <dc:creator>Abdel Karim Ajami</dc:creator>
  <cp:keywords>Mar 2023</cp:keywords>
  <dc:description/>
  <cp:lastModifiedBy>Abdel Karim Ajami</cp:lastModifiedBy>
  <cp:revision>532</cp:revision>
  <cp:lastPrinted>1900-01-01T08:00:00Z</cp:lastPrinted>
  <dcterms:created xsi:type="dcterms:W3CDTF">2022-06-03T15:09:00Z</dcterms:created>
  <dcterms:modified xsi:type="dcterms:W3CDTF">2023-03-09T17:29:00Z</dcterms:modified>
</cp:coreProperties>
</file>