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D66DD4" w:rsidR="00A353D7" w:rsidRPr="00CC2C3C" w:rsidRDefault="00C62602" w:rsidP="00C75F57">
            <w:pPr>
              <w:pStyle w:val="T2"/>
              <w:suppressAutoHyphens/>
              <w:spacing w:before="120" w:after="120"/>
              <w:ind w:left="0"/>
              <w:rPr>
                <w:b w:val="0"/>
              </w:rPr>
            </w:pPr>
            <w:r w:rsidRPr="00F22431">
              <w:rPr>
                <w:b w:val="0"/>
              </w:rPr>
              <w:t xml:space="preserve">Resolution for </w:t>
            </w:r>
            <w:r w:rsidR="0037538A">
              <w:rPr>
                <w:b w:val="0"/>
              </w:rPr>
              <w:t xml:space="preserve">MISC </w:t>
            </w:r>
            <w:r w:rsidR="003458C3">
              <w:rPr>
                <w:b w:val="0"/>
              </w:rPr>
              <w:t>CID</w:t>
            </w:r>
            <w:r w:rsidR="00335A43">
              <w:rPr>
                <w:b w:val="0"/>
              </w:rPr>
              <w:t>s</w:t>
            </w:r>
          </w:p>
        </w:tc>
      </w:tr>
      <w:tr w:rsidR="00A353D7" w:rsidRPr="00CC2C3C" w14:paraId="5101EAE9" w14:textId="77777777" w:rsidTr="007836FF">
        <w:trPr>
          <w:trHeight w:val="269"/>
          <w:jc w:val="center"/>
        </w:trPr>
        <w:tc>
          <w:tcPr>
            <w:tcW w:w="9576" w:type="dxa"/>
            <w:gridSpan w:val="5"/>
            <w:vAlign w:val="center"/>
          </w:tcPr>
          <w:p w14:paraId="3704DF93" w14:textId="6CF6C2D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357D1">
              <w:rPr>
                <w:b w:val="0"/>
                <w:sz w:val="20"/>
              </w:rPr>
              <w:t>December</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C481F">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7A14B3" w:rsidRPr="00CC2C3C" w14:paraId="7B148FFE" w14:textId="77777777" w:rsidTr="003C481F">
        <w:trPr>
          <w:jc w:val="center"/>
        </w:trPr>
        <w:tc>
          <w:tcPr>
            <w:tcW w:w="1705" w:type="dxa"/>
            <w:vAlign w:val="center"/>
          </w:tcPr>
          <w:p w14:paraId="15FCD0C0" w14:textId="42B4932A" w:rsidR="007A14B3" w:rsidRDefault="007A14B3" w:rsidP="007A14B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1EE1246D" w14:textId="77777777" w:rsidR="007A14B3" w:rsidRDefault="007A14B3" w:rsidP="007A14B3">
            <w:pPr>
              <w:pStyle w:val="T2"/>
              <w:suppressAutoHyphens/>
              <w:spacing w:after="0"/>
              <w:ind w:left="0" w:right="0"/>
              <w:jc w:val="left"/>
              <w:rPr>
                <w:b w:val="0"/>
                <w:sz w:val="18"/>
                <w:szCs w:val="18"/>
                <w:lang w:eastAsia="ko-KR"/>
              </w:rPr>
            </w:pPr>
          </w:p>
        </w:tc>
        <w:tc>
          <w:tcPr>
            <w:tcW w:w="2175" w:type="dxa"/>
          </w:tcPr>
          <w:p w14:paraId="3E3F38CC" w14:textId="77777777" w:rsidR="007A14B3" w:rsidRPr="000A26E7" w:rsidRDefault="007A14B3" w:rsidP="007A14B3">
            <w:pPr>
              <w:pStyle w:val="T2"/>
              <w:suppressAutoHyphens/>
              <w:spacing w:after="0"/>
              <w:ind w:left="0" w:right="0"/>
              <w:jc w:val="left"/>
              <w:rPr>
                <w:b w:val="0"/>
                <w:sz w:val="18"/>
                <w:szCs w:val="18"/>
                <w:lang w:eastAsia="ko-KR"/>
              </w:rPr>
            </w:pPr>
          </w:p>
        </w:tc>
        <w:tc>
          <w:tcPr>
            <w:tcW w:w="1710" w:type="dxa"/>
            <w:vAlign w:val="center"/>
          </w:tcPr>
          <w:p w14:paraId="1A72C3BA" w14:textId="77777777" w:rsidR="007A14B3" w:rsidRPr="000A26E7" w:rsidRDefault="007A14B3" w:rsidP="007A14B3">
            <w:pPr>
              <w:pStyle w:val="T2"/>
              <w:suppressAutoHyphens/>
              <w:spacing w:after="0"/>
              <w:ind w:left="0" w:right="0"/>
              <w:jc w:val="left"/>
              <w:rPr>
                <w:b w:val="0"/>
                <w:sz w:val="18"/>
                <w:szCs w:val="18"/>
                <w:lang w:eastAsia="ko-KR"/>
              </w:rPr>
            </w:pPr>
          </w:p>
        </w:tc>
        <w:tc>
          <w:tcPr>
            <w:tcW w:w="2291" w:type="dxa"/>
            <w:vAlign w:val="center"/>
          </w:tcPr>
          <w:p w14:paraId="3FCB7356" w14:textId="77777777" w:rsidR="007A14B3" w:rsidRDefault="007A14B3" w:rsidP="007A14B3">
            <w:pPr>
              <w:pStyle w:val="T2"/>
              <w:suppressAutoHyphens/>
              <w:spacing w:after="0"/>
              <w:ind w:left="0" w:right="0"/>
              <w:jc w:val="left"/>
              <w:rPr>
                <w:b w:val="0"/>
                <w:sz w:val="16"/>
                <w:szCs w:val="18"/>
                <w:lang w:eastAsia="ko-KR"/>
              </w:rPr>
            </w:pPr>
          </w:p>
        </w:tc>
      </w:tr>
      <w:tr w:rsidR="007A14B3" w:rsidRPr="00CC2C3C" w14:paraId="14952E9D" w14:textId="77777777" w:rsidTr="00E547CE">
        <w:trPr>
          <w:jc w:val="center"/>
        </w:trPr>
        <w:tc>
          <w:tcPr>
            <w:tcW w:w="1705" w:type="dxa"/>
            <w:vAlign w:val="center"/>
          </w:tcPr>
          <w:p w14:paraId="148DA94C" w14:textId="6320A2D1" w:rsidR="007A14B3" w:rsidRPr="000A26E7" w:rsidRDefault="007A14B3" w:rsidP="007A14B3">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7A14B3" w:rsidRPr="000A26E7" w:rsidRDefault="007A14B3" w:rsidP="007A14B3">
            <w:pPr>
              <w:pStyle w:val="T2"/>
              <w:suppressAutoHyphens/>
              <w:spacing w:after="0"/>
              <w:ind w:left="0" w:right="0"/>
              <w:jc w:val="left"/>
              <w:rPr>
                <w:b w:val="0"/>
                <w:sz w:val="18"/>
                <w:szCs w:val="18"/>
                <w:lang w:eastAsia="ko-KR"/>
              </w:rPr>
            </w:pPr>
          </w:p>
        </w:tc>
        <w:tc>
          <w:tcPr>
            <w:tcW w:w="2175" w:type="dxa"/>
            <w:vAlign w:val="center"/>
          </w:tcPr>
          <w:p w14:paraId="595B2595" w14:textId="77777777" w:rsidR="007A14B3" w:rsidRPr="000A26E7" w:rsidRDefault="007A14B3" w:rsidP="007A14B3">
            <w:pPr>
              <w:pStyle w:val="T2"/>
              <w:suppressAutoHyphens/>
              <w:spacing w:after="0"/>
              <w:ind w:left="0" w:right="0"/>
              <w:jc w:val="left"/>
              <w:rPr>
                <w:b w:val="0"/>
                <w:sz w:val="18"/>
                <w:szCs w:val="18"/>
                <w:lang w:eastAsia="ko-KR"/>
              </w:rPr>
            </w:pPr>
          </w:p>
        </w:tc>
        <w:tc>
          <w:tcPr>
            <w:tcW w:w="1710" w:type="dxa"/>
            <w:vAlign w:val="center"/>
          </w:tcPr>
          <w:p w14:paraId="18BD9FA5" w14:textId="77777777" w:rsidR="007A14B3" w:rsidRPr="000A26E7" w:rsidRDefault="007A14B3" w:rsidP="007A14B3">
            <w:pPr>
              <w:pStyle w:val="T2"/>
              <w:suppressAutoHyphens/>
              <w:spacing w:after="0"/>
              <w:ind w:left="0" w:right="0"/>
              <w:jc w:val="left"/>
              <w:rPr>
                <w:b w:val="0"/>
                <w:sz w:val="18"/>
                <w:szCs w:val="18"/>
                <w:lang w:eastAsia="ko-KR"/>
              </w:rPr>
            </w:pPr>
          </w:p>
        </w:tc>
        <w:tc>
          <w:tcPr>
            <w:tcW w:w="2291" w:type="dxa"/>
            <w:vAlign w:val="center"/>
          </w:tcPr>
          <w:p w14:paraId="3DA2409A" w14:textId="4CE047D8" w:rsidR="007A14B3" w:rsidRPr="000A26E7" w:rsidRDefault="007A14B3" w:rsidP="007A14B3">
            <w:pPr>
              <w:pStyle w:val="T2"/>
              <w:suppressAutoHyphens/>
              <w:spacing w:after="0"/>
              <w:ind w:left="0" w:right="0"/>
              <w:jc w:val="left"/>
              <w:rPr>
                <w:b w:val="0"/>
                <w:sz w:val="16"/>
                <w:szCs w:val="18"/>
                <w:lang w:eastAsia="ko-KR"/>
              </w:rPr>
            </w:pPr>
          </w:p>
        </w:tc>
      </w:tr>
      <w:tr w:rsidR="00065AC0" w:rsidRPr="00CC2C3C" w14:paraId="11C7C1EF" w14:textId="77777777" w:rsidTr="004C0D53">
        <w:trPr>
          <w:jc w:val="center"/>
        </w:trPr>
        <w:tc>
          <w:tcPr>
            <w:tcW w:w="1705" w:type="dxa"/>
            <w:vAlign w:val="center"/>
          </w:tcPr>
          <w:p w14:paraId="0D3BA86A" w14:textId="5CBC8E1C" w:rsidR="00065AC0" w:rsidRPr="000A26E7" w:rsidRDefault="00065AC0" w:rsidP="00065AC0">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4B892F8" w14:textId="0B436D41" w:rsidR="00065AC0" w:rsidRDefault="00065AC0" w:rsidP="00065AC0">
            <w:pPr>
              <w:pStyle w:val="T2"/>
              <w:suppressAutoHyphens/>
              <w:spacing w:after="0"/>
              <w:ind w:left="0" w:right="0"/>
              <w:jc w:val="left"/>
              <w:rPr>
                <w:b w:val="0"/>
                <w:sz w:val="18"/>
                <w:szCs w:val="18"/>
                <w:lang w:eastAsia="ko-KR"/>
              </w:rPr>
            </w:pPr>
          </w:p>
        </w:tc>
        <w:tc>
          <w:tcPr>
            <w:tcW w:w="2175" w:type="dxa"/>
          </w:tcPr>
          <w:p w14:paraId="77EB113A" w14:textId="77777777" w:rsidR="00065AC0" w:rsidRPr="000A26E7" w:rsidRDefault="00065AC0" w:rsidP="00065AC0">
            <w:pPr>
              <w:pStyle w:val="T2"/>
              <w:suppressAutoHyphens/>
              <w:spacing w:after="0"/>
              <w:ind w:left="0" w:right="0"/>
              <w:jc w:val="left"/>
              <w:rPr>
                <w:b w:val="0"/>
                <w:sz w:val="18"/>
                <w:szCs w:val="18"/>
                <w:lang w:eastAsia="ko-KR"/>
              </w:rPr>
            </w:pPr>
          </w:p>
        </w:tc>
        <w:tc>
          <w:tcPr>
            <w:tcW w:w="1710" w:type="dxa"/>
            <w:vAlign w:val="center"/>
          </w:tcPr>
          <w:p w14:paraId="1000D5CF" w14:textId="77777777" w:rsidR="00065AC0" w:rsidRPr="00BF7A21" w:rsidRDefault="00065AC0" w:rsidP="00065AC0">
            <w:pPr>
              <w:pStyle w:val="T2"/>
              <w:suppressAutoHyphens/>
              <w:spacing w:after="0"/>
              <w:ind w:left="0" w:right="0"/>
              <w:jc w:val="left"/>
              <w:rPr>
                <w:b w:val="0"/>
                <w:sz w:val="18"/>
                <w:szCs w:val="18"/>
                <w:lang w:eastAsia="ko-KR"/>
              </w:rPr>
            </w:pPr>
          </w:p>
        </w:tc>
        <w:tc>
          <w:tcPr>
            <w:tcW w:w="2291" w:type="dxa"/>
            <w:vAlign w:val="center"/>
          </w:tcPr>
          <w:p w14:paraId="0B1723DE" w14:textId="533103AE" w:rsidR="00065AC0" w:rsidRPr="00BF7A21" w:rsidRDefault="00065AC0" w:rsidP="00065AC0">
            <w:pPr>
              <w:pStyle w:val="T2"/>
              <w:suppressAutoHyphens/>
              <w:spacing w:after="0"/>
              <w:ind w:left="0" w:right="0"/>
              <w:jc w:val="left"/>
              <w:rPr>
                <w:b w:val="0"/>
                <w:sz w:val="16"/>
                <w:szCs w:val="18"/>
                <w:lang w:eastAsia="ko-KR"/>
              </w:rPr>
            </w:pPr>
          </w:p>
        </w:tc>
      </w:tr>
      <w:tr w:rsidR="00065AC0" w:rsidRPr="00CC2C3C" w14:paraId="226F9A1D" w14:textId="77777777" w:rsidTr="004C0D53">
        <w:trPr>
          <w:jc w:val="center"/>
        </w:trPr>
        <w:tc>
          <w:tcPr>
            <w:tcW w:w="1705" w:type="dxa"/>
            <w:vAlign w:val="center"/>
          </w:tcPr>
          <w:p w14:paraId="33909B56" w14:textId="2824D226" w:rsidR="00065AC0" w:rsidRDefault="00065AC0" w:rsidP="00065AC0">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DA3FF58" w14:textId="77777777" w:rsidR="00065AC0" w:rsidRDefault="00065AC0" w:rsidP="00065AC0">
            <w:pPr>
              <w:pStyle w:val="T2"/>
              <w:suppressAutoHyphens/>
              <w:spacing w:after="0"/>
              <w:ind w:left="0" w:right="0"/>
              <w:jc w:val="left"/>
              <w:rPr>
                <w:b w:val="0"/>
                <w:sz w:val="18"/>
                <w:szCs w:val="18"/>
                <w:lang w:eastAsia="ko-KR"/>
              </w:rPr>
            </w:pPr>
          </w:p>
        </w:tc>
        <w:tc>
          <w:tcPr>
            <w:tcW w:w="2175" w:type="dxa"/>
          </w:tcPr>
          <w:p w14:paraId="2787A94A" w14:textId="77777777" w:rsidR="00065AC0" w:rsidRPr="000A26E7" w:rsidRDefault="00065AC0" w:rsidP="00065AC0">
            <w:pPr>
              <w:pStyle w:val="T2"/>
              <w:suppressAutoHyphens/>
              <w:spacing w:after="0"/>
              <w:ind w:left="0" w:right="0"/>
              <w:jc w:val="left"/>
              <w:rPr>
                <w:b w:val="0"/>
                <w:sz w:val="18"/>
                <w:szCs w:val="18"/>
                <w:lang w:eastAsia="ko-KR"/>
              </w:rPr>
            </w:pPr>
          </w:p>
        </w:tc>
        <w:tc>
          <w:tcPr>
            <w:tcW w:w="1710" w:type="dxa"/>
            <w:vAlign w:val="center"/>
          </w:tcPr>
          <w:p w14:paraId="1A7638F4" w14:textId="77777777" w:rsidR="00065AC0" w:rsidRPr="00BF7A21" w:rsidRDefault="00065AC0" w:rsidP="00065AC0">
            <w:pPr>
              <w:pStyle w:val="T2"/>
              <w:suppressAutoHyphens/>
              <w:spacing w:after="0"/>
              <w:ind w:left="0" w:right="0"/>
              <w:jc w:val="left"/>
              <w:rPr>
                <w:b w:val="0"/>
                <w:sz w:val="18"/>
                <w:szCs w:val="18"/>
                <w:lang w:eastAsia="ko-KR"/>
              </w:rPr>
            </w:pPr>
          </w:p>
        </w:tc>
        <w:tc>
          <w:tcPr>
            <w:tcW w:w="2291" w:type="dxa"/>
            <w:vAlign w:val="center"/>
          </w:tcPr>
          <w:p w14:paraId="44739D8A" w14:textId="77777777" w:rsidR="00065AC0" w:rsidRPr="00BF7A21" w:rsidRDefault="00065AC0" w:rsidP="00065AC0">
            <w:pPr>
              <w:pStyle w:val="T2"/>
              <w:suppressAutoHyphens/>
              <w:spacing w:after="0"/>
              <w:ind w:left="0" w:right="0"/>
              <w:jc w:val="left"/>
              <w:rPr>
                <w:b w:val="0"/>
                <w:sz w:val="16"/>
                <w:szCs w:val="18"/>
                <w:lang w:eastAsia="ko-KR"/>
              </w:rPr>
            </w:pPr>
          </w:p>
        </w:tc>
      </w:tr>
      <w:tr w:rsidR="00065AC0" w:rsidRPr="00CC2C3C" w14:paraId="1F4D4BB8" w14:textId="77777777" w:rsidTr="00023A9D">
        <w:trPr>
          <w:jc w:val="center"/>
        </w:trPr>
        <w:tc>
          <w:tcPr>
            <w:tcW w:w="1705" w:type="dxa"/>
            <w:vAlign w:val="center"/>
          </w:tcPr>
          <w:p w14:paraId="50F7D6F7" w14:textId="55E0C8A3" w:rsidR="00065AC0" w:rsidRPr="00CC2C3C" w:rsidRDefault="00065AC0" w:rsidP="00065AC0">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065AC0" w:rsidRPr="00CC2C3C" w:rsidRDefault="00065AC0" w:rsidP="00065AC0">
            <w:pPr>
              <w:pStyle w:val="T2"/>
              <w:suppressAutoHyphens/>
              <w:spacing w:after="0"/>
              <w:ind w:left="0" w:right="0"/>
              <w:jc w:val="left"/>
              <w:rPr>
                <w:b w:val="0"/>
                <w:sz w:val="20"/>
              </w:rPr>
            </w:pPr>
          </w:p>
        </w:tc>
        <w:tc>
          <w:tcPr>
            <w:tcW w:w="2175" w:type="dxa"/>
          </w:tcPr>
          <w:p w14:paraId="184425FB" w14:textId="77777777" w:rsidR="00065AC0" w:rsidRPr="00CC2C3C" w:rsidRDefault="00065AC0" w:rsidP="00065AC0">
            <w:pPr>
              <w:pStyle w:val="T2"/>
              <w:suppressAutoHyphens/>
              <w:spacing w:after="0"/>
              <w:ind w:left="0" w:right="0"/>
              <w:jc w:val="left"/>
              <w:rPr>
                <w:b w:val="0"/>
                <w:sz w:val="20"/>
              </w:rPr>
            </w:pPr>
          </w:p>
        </w:tc>
        <w:tc>
          <w:tcPr>
            <w:tcW w:w="1710" w:type="dxa"/>
            <w:vAlign w:val="center"/>
          </w:tcPr>
          <w:p w14:paraId="0971D61E" w14:textId="77777777" w:rsidR="00065AC0" w:rsidRPr="00CC2C3C" w:rsidRDefault="00065AC0" w:rsidP="00065AC0">
            <w:pPr>
              <w:pStyle w:val="T2"/>
              <w:suppressAutoHyphens/>
              <w:spacing w:after="0"/>
              <w:ind w:left="0" w:right="0"/>
              <w:jc w:val="left"/>
              <w:rPr>
                <w:b w:val="0"/>
                <w:sz w:val="20"/>
              </w:rPr>
            </w:pPr>
          </w:p>
        </w:tc>
        <w:tc>
          <w:tcPr>
            <w:tcW w:w="2291" w:type="dxa"/>
            <w:vAlign w:val="center"/>
          </w:tcPr>
          <w:p w14:paraId="6F2FFEC2" w14:textId="01128A5C" w:rsidR="00065AC0" w:rsidRPr="000A26E7" w:rsidRDefault="00065AC0" w:rsidP="00065AC0">
            <w:pPr>
              <w:pStyle w:val="T2"/>
              <w:suppressAutoHyphens/>
              <w:spacing w:after="0"/>
              <w:ind w:left="0" w:right="0"/>
              <w:jc w:val="left"/>
              <w:rPr>
                <w:b w:val="0"/>
                <w:sz w:val="16"/>
              </w:rPr>
            </w:pPr>
          </w:p>
        </w:tc>
      </w:tr>
      <w:tr w:rsidR="00065AC0"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065AC0" w:rsidRDefault="00065AC0" w:rsidP="00065AC0">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065AC0" w:rsidRPr="008D784E" w:rsidRDefault="00065AC0" w:rsidP="00065AC0">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065AC0" w:rsidRPr="00CC2C3C" w:rsidRDefault="00065AC0" w:rsidP="00065AC0">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065AC0" w:rsidRPr="00CC2C3C" w:rsidRDefault="00065AC0" w:rsidP="00065AC0">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065AC0" w:rsidRDefault="00065AC0" w:rsidP="00065AC0">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75FC9D85"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EA1D68">
        <w:rPr>
          <w:rFonts w:cs="Times New Roman"/>
          <w:sz w:val="18"/>
          <w:szCs w:val="18"/>
          <w:lang w:eastAsia="ko-KR"/>
        </w:rPr>
        <w:t>11</w:t>
      </w:r>
      <w:r w:rsidR="008E08AF">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LB266</w:t>
      </w:r>
      <w:r w:rsidR="008E08AF">
        <w:rPr>
          <w:rFonts w:cs="Times New Roman"/>
          <w:sz w:val="18"/>
          <w:szCs w:val="18"/>
          <w:lang w:eastAsia="ko-KR"/>
        </w:rPr>
        <w:t>:</w:t>
      </w:r>
    </w:p>
    <w:p w14:paraId="53AFE116" w14:textId="5EB93C7F" w:rsidR="008E08AF" w:rsidRDefault="00D225BC" w:rsidP="00C277B5">
      <w:pPr>
        <w:suppressAutoHyphens/>
        <w:jc w:val="both"/>
        <w:rPr>
          <w:rFonts w:ascii="Times New Roman" w:eastAsia="Malgun Gothic" w:hAnsi="Times New Roman" w:cs="Times New Roman"/>
          <w:sz w:val="18"/>
          <w:szCs w:val="20"/>
          <w:lang w:val="en-GB"/>
        </w:rPr>
      </w:pPr>
      <w:r w:rsidRPr="00D225BC">
        <w:rPr>
          <w:rFonts w:ascii="Times New Roman" w:eastAsia="Malgun Gothic" w:hAnsi="Times New Roman" w:cs="Times New Roman"/>
          <w:sz w:val="18"/>
          <w:szCs w:val="20"/>
          <w:lang w:val="en-GB"/>
        </w:rPr>
        <w:t>11138 11844 10578 11953 12418 13428 13863 13959</w:t>
      </w:r>
      <w:r w:rsidR="0086292E">
        <w:rPr>
          <w:rFonts w:ascii="Times New Roman" w:eastAsia="Malgun Gothic" w:hAnsi="Times New Roman" w:cs="Times New Roman"/>
          <w:sz w:val="18"/>
          <w:szCs w:val="20"/>
          <w:lang w:val="en-GB"/>
        </w:rPr>
        <w:t xml:space="preserve"> </w:t>
      </w:r>
      <w:r w:rsidR="0086292E" w:rsidRPr="0086292E">
        <w:rPr>
          <w:rFonts w:ascii="Times New Roman" w:eastAsia="Malgun Gothic" w:hAnsi="Times New Roman" w:cs="Times New Roman"/>
          <w:sz w:val="18"/>
          <w:szCs w:val="20"/>
          <w:lang w:val="en-GB"/>
        </w:rPr>
        <w:t>13272 14053 14062</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10EA0B02"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DB4F981" w14:textId="3E385DDA" w:rsidR="00EA1D68" w:rsidRDefault="00EA1D68"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333677">
        <w:rPr>
          <w:rFonts w:ascii="Times New Roman" w:eastAsia="Malgun Gothic" w:hAnsi="Times New Roman" w:cs="Times New Roman"/>
          <w:sz w:val="18"/>
          <w:szCs w:val="20"/>
          <w:lang w:val="en-GB"/>
        </w:rPr>
        <w:t xml:space="preserve">Resolves </w:t>
      </w:r>
      <w:r>
        <w:rPr>
          <w:rFonts w:ascii="Times New Roman" w:eastAsia="Malgun Gothic" w:hAnsi="Times New Roman" w:cs="Times New Roman"/>
          <w:sz w:val="18"/>
          <w:szCs w:val="20"/>
          <w:lang w:val="en-GB"/>
        </w:rPr>
        <w:t>3 more CIDs + bugfixes</w:t>
      </w:r>
    </w:p>
    <w:p w14:paraId="13754652" w14:textId="4BC43FA5" w:rsidR="004860A7" w:rsidRDefault="004860A7"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Added another bugfix (related to </w:t>
      </w:r>
      <w:r w:rsidR="001366C6">
        <w:rPr>
          <w:rFonts w:ascii="Times New Roman" w:eastAsia="Malgun Gothic" w:hAnsi="Times New Roman" w:cs="Times New Roman"/>
          <w:sz w:val="18"/>
          <w:szCs w:val="20"/>
          <w:lang w:val="en-GB"/>
        </w:rPr>
        <w:t xml:space="preserve">content and interpretation of </w:t>
      </w:r>
      <w:r>
        <w:rPr>
          <w:rFonts w:ascii="Times New Roman" w:eastAsia="Malgun Gothic" w:hAnsi="Times New Roman" w:cs="Times New Roman"/>
          <w:sz w:val="18"/>
          <w:szCs w:val="20"/>
          <w:lang w:val="en-GB"/>
        </w:rPr>
        <w:t>Mapping Switch Time field in T2LM IE).</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5EF346C2" w:rsidR="00B10795" w:rsidRDefault="00B10795" w:rsidP="00B10795">
      <w:pPr>
        <w:pStyle w:val="T"/>
        <w:spacing w:after="0" w:line="240" w:lineRule="auto"/>
        <w:rPr>
          <w:b/>
          <w:i/>
          <w:iCs/>
          <w:highlight w:val="yellow"/>
        </w:rPr>
      </w:pPr>
      <w:r>
        <w:rPr>
          <w:b/>
          <w:i/>
          <w:iCs/>
          <w:highlight w:val="yellow"/>
        </w:rPr>
        <w:t xml:space="preserve">TGbe editor: Please note baseline is </w:t>
      </w:r>
      <w:r w:rsidR="002235F5">
        <w:rPr>
          <w:b/>
          <w:i/>
          <w:iCs/>
          <w:highlight w:val="yellow"/>
        </w:rPr>
        <w:t xml:space="preserve">REVme D2.0 and </w:t>
      </w:r>
      <w:r>
        <w:rPr>
          <w:b/>
          <w:i/>
          <w:iCs/>
          <w:highlight w:val="yellow"/>
        </w:rPr>
        <w:t>11be D2.</w:t>
      </w:r>
      <w:r w:rsidR="008E08AF">
        <w:rPr>
          <w:b/>
          <w:i/>
          <w:iCs/>
          <w:highlight w:val="yellow"/>
        </w:rPr>
        <w:t>3</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430"/>
        <w:gridCol w:w="1620"/>
        <w:gridCol w:w="3420"/>
      </w:tblGrid>
      <w:tr w:rsidR="00D41AA9" w:rsidRPr="007E587A" w14:paraId="7B5B751B" w14:textId="77777777" w:rsidTr="00A41333">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72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B4A48" w:rsidRPr="008B0293" w14:paraId="35B401CC" w14:textId="77777777" w:rsidTr="00A41333">
        <w:trPr>
          <w:trHeight w:val="220"/>
          <w:jc w:val="center"/>
        </w:trPr>
        <w:tc>
          <w:tcPr>
            <w:tcW w:w="625" w:type="dxa"/>
            <w:shd w:val="clear" w:color="auto" w:fill="auto"/>
            <w:noWrap/>
          </w:tcPr>
          <w:p w14:paraId="2FA14425" w14:textId="04A864E5"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11138</w:t>
            </w:r>
          </w:p>
        </w:tc>
        <w:tc>
          <w:tcPr>
            <w:tcW w:w="1080" w:type="dxa"/>
          </w:tcPr>
          <w:p w14:paraId="58BFFAEF" w14:textId="4B335BE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Brian Hart</w:t>
            </w:r>
          </w:p>
        </w:tc>
        <w:tc>
          <w:tcPr>
            <w:tcW w:w="1080" w:type="dxa"/>
            <w:shd w:val="clear" w:color="auto" w:fill="auto"/>
            <w:noWrap/>
          </w:tcPr>
          <w:p w14:paraId="580A8534" w14:textId="0C59043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9.4.2.312.2.3</w:t>
            </w:r>
          </w:p>
        </w:tc>
        <w:tc>
          <w:tcPr>
            <w:tcW w:w="720" w:type="dxa"/>
          </w:tcPr>
          <w:p w14:paraId="26A508B0" w14:textId="4E04336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223.13</w:t>
            </w:r>
          </w:p>
        </w:tc>
        <w:tc>
          <w:tcPr>
            <w:tcW w:w="2430" w:type="dxa"/>
            <w:shd w:val="clear" w:color="auto" w:fill="auto"/>
            <w:noWrap/>
          </w:tcPr>
          <w:p w14:paraId="244B17E3" w14:textId="123607A9"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STA Profile field is defined in clause 35, not clause 9.</w:t>
            </w:r>
          </w:p>
        </w:tc>
        <w:tc>
          <w:tcPr>
            <w:tcW w:w="1620" w:type="dxa"/>
            <w:shd w:val="clear" w:color="auto" w:fill="auto"/>
            <w:noWrap/>
          </w:tcPr>
          <w:p w14:paraId="6FE03209" w14:textId="3DD0AC2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Move definition to clause 9. And define it properly, with traditional clause-9 figures (such as a concatenation of fixed fields and subelements).</w:t>
            </w:r>
          </w:p>
        </w:tc>
        <w:tc>
          <w:tcPr>
            <w:tcW w:w="3420" w:type="dxa"/>
            <w:shd w:val="clear" w:color="auto" w:fill="auto"/>
          </w:tcPr>
          <w:p w14:paraId="7F83F169" w14:textId="77777777" w:rsidR="007B4A48" w:rsidRDefault="000923C3"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1414C5" w14:textId="1E36337F" w:rsidR="000923C3" w:rsidRDefault="000923C3" w:rsidP="007B4A48">
            <w:pPr>
              <w:suppressAutoHyphens/>
              <w:spacing w:after="0"/>
              <w:rPr>
                <w:rFonts w:ascii="Times New Roman" w:hAnsi="Times New Roman" w:cs="Times New Roman"/>
                <w:b/>
                <w:sz w:val="16"/>
                <w:szCs w:val="16"/>
              </w:rPr>
            </w:pPr>
          </w:p>
          <w:p w14:paraId="20623E92" w14:textId="37D76F28" w:rsidR="001437C1" w:rsidRDefault="001437C1" w:rsidP="007B4A48">
            <w:pPr>
              <w:suppressAutoHyphens/>
              <w:spacing w:after="0"/>
              <w:rPr>
                <w:rFonts w:ascii="Times New Roman" w:hAnsi="Times New Roman" w:cs="Times New Roman"/>
                <w:bCs/>
                <w:sz w:val="16"/>
                <w:szCs w:val="16"/>
              </w:rPr>
            </w:pPr>
            <w:r w:rsidRPr="00D77F9D">
              <w:rPr>
                <w:rFonts w:ascii="Times New Roman" w:hAnsi="Times New Roman" w:cs="Times New Roman"/>
                <w:bCs/>
                <w:sz w:val="16"/>
                <w:szCs w:val="16"/>
              </w:rPr>
              <w:t xml:space="preserve">The contents of the STA Profile field depend on whether the reported profile carries complete or partial profile. Furthermore, the contents for a partial profile can be different as they depend on various conditions. In addition, </w:t>
            </w:r>
            <w:r w:rsidR="00D77F9D" w:rsidRPr="00D77F9D">
              <w:rPr>
                <w:rFonts w:ascii="Times New Roman" w:hAnsi="Times New Roman" w:cs="Times New Roman"/>
                <w:bCs/>
                <w:sz w:val="16"/>
                <w:szCs w:val="16"/>
              </w:rPr>
              <w:t>the contents of STA Profile field are subject to inheritance when the Per-STA Profile subelement carries complete profile.</w:t>
            </w:r>
            <w:r w:rsidR="00D77F9D">
              <w:rPr>
                <w:rFonts w:ascii="Times New Roman" w:hAnsi="Times New Roman" w:cs="Times New Roman"/>
                <w:bCs/>
                <w:sz w:val="16"/>
                <w:szCs w:val="16"/>
              </w:rPr>
              <w:t xml:space="preserve"> All of these c</w:t>
            </w:r>
            <w:r w:rsidR="00BC55F4">
              <w:rPr>
                <w:rFonts w:ascii="Times New Roman" w:hAnsi="Times New Roman" w:cs="Times New Roman"/>
                <w:bCs/>
                <w:sz w:val="16"/>
                <w:szCs w:val="16"/>
              </w:rPr>
              <w:t>ases are captured in clause 35.3 in various subclauses which are references from clause 35.3.3.3. Therefore, the proposed resolution clarifies these aspects and points to clause 35.3.3.3.</w:t>
            </w:r>
          </w:p>
          <w:p w14:paraId="5ED01CAF" w14:textId="70E94687" w:rsidR="00BC55F4" w:rsidRDefault="00BC55F4" w:rsidP="007B4A48">
            <w:pPr>
              <w:suppressAutoHyphens/>
              <w:spacing w:after="0"/>
              <w:rPr>
                <w:rFonts w:ascii="Times New Roman" w:hAnsi="Times New Roman" w:cs="Times New Roman"/>
                <w:bCs/>
                <w:sz w:val="16"/>
                <w:szCs w:val="16"/>
              </w:rPr>
            </w:pPr>
          </w:p>
          <w:p w14:paraId="4043AAE5" w14:textId="48F162D3" w:rsidR="00BC55F4" w:rsidRPr="00D77F9D" w:rsidRDefault="00BC55F4" w:rsidP="007B4A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As part of the resolution the proposed changes also update the caption for the figures in clause 9.4.2.312.2.4 to </w:t>
            </w:r>
            <w:r w:rsidR="00C67CB3">
              <w:rPr>
                <w:rFonts w:ascii="Times New Roman" w:hAnsi="Times New Roman" w:cs="Times New Roman"/>
                <w:bCs/>
                <w:sz w:val="16"/>
                <w:szCs w:val="16"/>
              </w:rPr>
              <w:t>remove any ambiguity with respect to other variants of the Multi-Link element.</w:t>
            </w:r>
          </w:p>
          <w:p w14:paraId="492D2723" w14:textId="77777777" w:rsidR="00C67CB3" w:rsidRDefault="00C67CB3" w:rsidP="00C67CB3">
            <w:pPr>
              <w:suppressAutoHyphens/>
              <w:spacing w:after="0"/>
              <w:rPr>
                <w:rFonts w:ascii="Times New Roman" w:hAnsi="Times New Roman" w:cs="Times New Roman"/>
                <w:b/>
                <w:sz w:val="16"/>
                <w:szCs w:val="16"/>
              </w:rPr>
            </w:pPr>
          </w:p>
          <w:p w14:paraId="06EC638E" w14:textId="765430E0" w:rsidR="000923C3" w:rsidRPr="00873E72" w:rsidRDefault="00C67CB3" w:rsidP="00C67CB3">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11-22/1978r</w:t>
            </w:r>
            <w:r w:rsidR="00FE3F89">
              <w:rPr>
                <w:rFonts w:ascii="Times New Roman" w:hAnsi="Times New Roman" w:cs="Times New Roman"/>
                <w:b/>
                <w:sz w:val="16"/>
                <w:szCs w:val="16"/>
              </w:rPr>
              <w:t>2</w:t>
            </w:r>
            <w:r>
              <w:rPr>
                <w:rFonts w:ascii="Times New Roman" w:hAnsi="Times New Roman" w:cs="Times New Roman"/>
                <w:b/>
                <w:sz w:val="16"/>
                <w:szCs w:val="16"/>
              </w:rPr>
              <w:t xml:space="preserve"> tagged 11</w:t>
            </w:r>
            <w:r w:rsidR="00863280">
              <w:rPr>
                <w:rFonts w:ascii="Times New Roman" w:hAnsi="Times New Roman" w:cs="Times New Roman"/>
                <w:b/>
                <w:sz w:val="16"/>
                <w:szCs w:val="16"/>
              </w:rPr>
              <w:t>138</w:t>
            </w:r>
          </w:p>
        </w:tc>
      </w:tr>
      <w:tr w:rsidR="007B4A48" w:rsidRPr="008B0293" w14:paraId="492EBFCC" w14:textId="77777777" w:rsidTr="00A41333">
        <w:trPr>
          <w:trHeight w:val="220"/>
          <w:jc w:val="center"/>
        </w:trPr>
        <w:tc>
          <w:tcPr>
            <w:tcW w:w="625" w:type="dxa"/>
            <w:shd w:val="clear" w:color="auto" w:fill="auto"/>
            <w:noWrap/>
          </w:tcPr>
          <w:p w14:paraId="30E5DEF6" w14:textId="0969DC4B"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11844</w:t>
            </w:r>
          </w:p>
        </w:tc>
        <w:tc>
          <w:tcPr>
            <w:tcW w:w="1080" w:type="dxa"/>
          </w:tcPr>
          <w:p w14:paraId="7DA74D05" w14:textId="3D34E796"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Alfred Asterjadhi</w:t>
            </w:r>
          </w:p>
        </w:tc>
        <w:tc>
          <w:tcPr>
            <w:tcW w:w="1080" w:type="dxa"/>
            <w:shd w:val="clear" w:color="auto" w:fill="auto"/>
            <w:noWrap/>
          </w:tcPr>
          <w:p w14:paraId="1642A7DD" w14:textId="31A54421"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10.12.4</w:t>
            </w:r>
          </w:p>
        </w:tc>
        <w:tc>
          <w:tcPr>
            <w:tcW w:w="720" w:type="dxa"/>
          </w:tcPr>
          <w:p w14:paraId="162E8442" w14:textId="2C336947"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295.31</w:t>
            </w:r>
          </w:p>
        </w:tc>
        <w:tc>
          <w:tcPr>
            <w:tcW w:w="2430" w:type="dxa"/>
            <w:shd w:val="clear" w:color="auto" w:fill="auto"/>
            <w:noWrap/>
          </w:tcPr>
          <w:p w14:paraId="11948995" w14:textId="4B5A809D"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how does a mesh STA declare that it is an EHT STA? Please clarify.</w:t>
            </w:r>
          </w:p>
        </w:tc>
        <w:tc>
          <w:tcPr>
            <w:tcW w:w="1620" w:type="dxa"/>
            <w:shd w:val="clear" w:color="auto" w:fill="auto"/>
            <w:noWrap/>
          </w:tcPr>
          <w:p w14:paraId="0A6ED60D" w14:textId="6A04ED3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3420" w:type="dxa"/>
            <w:shd w:val="clear" w:color="auto" w:fill="auto"/>
          </w:tcPr>
          <w:p w14:paraId="57C39B00" w14:textId="77777777" w:rsidR="00E916DE" w:rsidRDefault="00E916DE" w:rsidP="00E916D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6D78C7" w14:textId="77777777" w:rsidR="007B4A48" w:rsidRPr="00ED0070" w:rsidRDefault="007B4A48" w:rsidP="007B4A48">
            <w:pPr>
              <w:suppressAutoHyphens/>
              <w:spacing w:after="0"/>
              <w:rPr>
                <w:rFonts w:ascii="Times New Roman" w:hAnsi="Times New Roman" w:cs="Times New Roman"/>
                <w:bCs/>
                <w:sz w:val="16"/>
                <w:szCs w:val="16"/>
              </w:rPr>
            </w:pPr>
          </w:p>
          <w:p w14:paraId="2C614F2B" w14:textId="037E3BC9" w:rsidR="00ED0070" w:rsidRPr="00ED0070" w:rsidRDefault="00ED0070" w:rsidP="007B4A48">
            <w:pPr>
              <w:suppressAutoHyphens/>
              <w:spacing w:after="0"/>
              <w:rPr>
                <w:rFonts w:ascii="Times New Roman" w:hAnsi="Times New Roman" w:cs="Times New Roman"/>
                <w:bCs/>
                <w:sz w:val="16"/>
                <w:szCs w:val="16"/>
              </w:rPr>
            </w:pPr>
            <w:r w:rsidRPr="00ED0070">
              <w:rPr>
                <w:rFonts w:ascii="Times New Roman" w:hAnsi="Times New Roman" w:cs="Times New Roman"/>
                <w:bCs/>
                <w:sz w:val="16"/>
                <w:szCs w:val="16"/>
              </w:rPr>
              <w:t>Agree with the comment. EHT Cap and EHT Op are added to Mesh Peer Open and Mesh Peer Confirm frames.</w:t>
            </w:r>
          </w:p>
          <w:p w14:paraId="2A7478B0" w14:textId="77777777" w:rsidR="00ED0070" w:rsidRDefault="00ED0070" w:rsidP="00ED0070">
            <w:pPr>
              <w:suppressAutoHyphens/>
              <w:spacing w:after="0"/>
              <w:rPr>
                <w:rFonts w:ascii="Times New Roman" w:hAnsi="Times New Roman" w:cs="Times New Roman"/>
                <w:b/>
                <w:sz w:val="16"/>
                <w:szCs w:val="16"/>
              </w:rPr>
            </w:pPr>
          </w:p>
          <w:p w14:paraId="591657AF" w14:textId="43EF5E95" w:rsidR="00ED0070" w:rsidRPr="00873E72" w:rsidRDefault="00ED0070" w:rsidP="00ED0070">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11-22/1978r</w:t>
            </w:r>
            <w:r w:rsidR="00FE3F89">
              <w:rPr>
                <w:rFonts w:ascii="Times New Roman" w:hAnsi="Times New Roman" w:cs="Times New Roman"/>
                <w:b/>
                <w:sz w:val="16"/>
                <w:szCs w:val="16"/>
              </w:rPr>
              <w:t>2</w:t>
            </w:r>
            <w:r w:rsidR="00CE20D2">
              <w:rPr>
                <w:rFonts w:ascii="Times New Roman" w:hAnsi="Times New Roman" w:cs="Times New Roman"/>
                <w:b/>
                <w:sz w:val="16"/>
                <w:szCs w:val="16"/>
              </w:rPr>
              <w:t xml:space="preserve"> tagged 11844</w:t>
            </w:r>
          </w:p>
        </w:tc>
      </w:tr>
      <w:tr w:rsidR="002F18E3" w:rsidRPr="008B0293" w14:paraId="04D8F240" w14:textId="77777777" w:rsidTr="00A41333">
        <w:trPr>
          <w:trHeight w:val="220"/>
          <w:jc w:val="center"/>
        </w:trPr>
        <w:tc>
          <w:tcPr>
            <w:tcW w:w="625" w:type="dxa"/>
            <w:shd w:val="clear" w:color="auto" w:fill="auto"/>
            <w:noWrap/>
          </w:tcPr>
          <w:p w14:paraId="3D6446F4"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10578</w:t>
            </w:r>
          </w:p>
        </w:tc>
        <w:tc>
          <w:tcPr>
            <w:tcW w:w="1080" w:type="dxa"/>
          </w:tcPr>
          <w:p w14:paraId="4B02C419"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Abhishek Patil</w:t>
            </w:r>
          </w:p>
        </w:tc>
        <w:tc>
          <w:tcPr>
            <w:tcW w:w="1080" w:type="dxa"/>
            <w:shd w:val="clear" w:color="auto" w:fill="auto"/>
            <w:noWrap/>
          </w:tcPr>
          <w:p w14:paraId="4429DB88"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10.12.4</w:t>
            </w:r>
          </w:p>
        </w:tc>
        <w:tc>
          <w:tcPr>
            <w:tcW w:w="720" w:type="dxa"/>
          </w:tcPr>
          <w:p w14:paraId="14D7D231"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295.31</w:t>
            </w:r>
          </w:p>
        </w:tc>
        <w:tc>
          <w:tcPr>
            <w:tcW w:w="2430" w:type="dxa"/>
            <w:shd w:val="clear" w:color="auto" w:fill="auto"/>
            <w:noWrap/>
          </w:tcPr>
          <w:p w14:paraId="36A756DA"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EHT Cap &amp; EHT Op are missing in mesh peer open and confirm frames.</w:t>
            </w:r>
          </w:p>
        </w:tc>
        <w:tc>
          <w:tcPr>
            <w:tcW w:w="1620" w:type="dxa"/>
            <w:shd w:val="clear" w:color="auto" w:fill="auto"/>
            <w:noWrap/>
          </w:tcPr>
          <w:p w14:paraId="4CBBB3C0"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3420" w:type="dxa"/>
            <w:shd w:val="clear" w:color="auto" w:fill="auto"/>
          </w:tcPr>
          <w:p w14:paraId="2124B440" w14:textId="77777777" w:rsidR="00CE20D2" w:rsidRDefault="00CE20D2" w:rsidP="00CE20D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23B060" w14:textId="77777777" w:rsidR="00CE20D2" w:rsidRPr="00ED0070" w:rsidRDefault="00CE20D2" w:rsidP="00CE20D2">
            <w:pPr>
              <w:suppressAutoHyphens/>
              <w:spacing w:after="0"/>
              <w:rPr>
                <w:rFonts w:ascii="Times New Roman" w:hAnsi="Times New Roman" w:cs="Times New Roman"/>
                <w:bCs/>
                <w:sz w:val="16"/>
                <w:szCs w:val="16"/>
              </w:rPr>
            </w:pPr>
          </w:p>
          <w:p w14:paraId="2C322466" w14:textId="77777777" w:rsidR="00CE20D2" w:rsidRPr="00ED0070" w:rsidRDefault="00CE20D2" w:rsidP="00CE20D2">
            <w:pPr>
              <w:suppressAutoHyphens/>
              <w:spacing w:after="0"/>
              <w:rPr>
                <w:rFonts w:ascii="Times New Roman" w:hAnsi="Times New Roman" w:cs="Times New Roman"/>
                <w:bCs/>
                <w:sz w:val="16"/>
                <w:szCs w:val="16"/>
              </w:rPr>
            </w:pPr>
            <w:r w:rsidRPr="00ED0070">
              <w:rPr>
                <w:rFonts w:ascii="Times New Roman" w:hAnsi="Times New Roman" w:cs="Times New Roman"/>
                <w:bCs/>
                <w:sz w:val="16"/>
                <w:szCs w:val="16"/>
              </w:rPr>
              <w:t>Agree with the comment. EHT Cap and EHT Op are added to Mesh Peer Open and Mesh Peer Confirm frames.</w:t>
            </w:r>
          </w:p>
          <w:p w14:paraId="1AAB2883" w14:textId="77777777" w:rsidR="00CE20D2" w:rsidRDefault="00CE20D2" w:rsidP="00CE20D2">
            <w:pPr>
              <w:suppressAutoHyphens/>
              <w:spacing w:after="0"/>
              <w:rPr>
                <w:rFonts w:ascii="Times New Roman" w:hAnsi="Times New Roman" w:cs="Times New Roman"/>
                <w:b/>
                <w:sz w:val="16"/>
                <w:szCs w:val="16"/>
              </w:rPr>
            </w:pPr>
          </w:p>
          <w:p w14:paraId="57EB9C53" w14:textId="605A4A23" w:rsidR="002F18E3" w:rsidRDefault="00CE20D2" w:rsidP="00CE20D2">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11-22/1978r</w:t>
            </w:r>
            <w:r w:rsidR="00FE3F89">
              <w:rPr>
                <w:rFonts w:ascii="Times New Roman" w:hAnsi="Times New Roman" w:cs="Times New Roman"/>
                <w:b/>
                <w:sz w:val="16"/>
                <w:szCs w:val="16"/>
              </w:rPr>
              <w:t>2</w:t>
            </w:r>
            <w:r>
              <w:rPr>
                <w:rFonts w:ascii="Times New Roman" w:hAnsi="Times New Roman" w:cs="Times New Roman"/>
                <w:b/>
                <w:sz w:val="16"/>
                <w:szCs w:val="16"/>
              </w:rPr>
              <w:t xml:space="preserve"> tagged 11844</w:t>
            </w:r>
          </w:p>
        </w:tc>
      </w:tr>
      <w:tr w:rsidR="007B4A48" w:rsidRPr="008B0293" w14:paraId="3089CA8B" w14:textId="77777777" w:rsidTr="00A41333">
        <w:trPr>
          <w:trHeight w:val="220"/>
          <w:jc w:val="center"/>
        </w:trPr>
        <w:tc>
          <w:tcPr>
            <w:tcW w:w="625" w:type="dxa"/>
            <w:shd w:val="clear" w:color="auto" w:fill="auto"/>
            <w:noWrap/>
          </w:tcPr>
          <w:p w14:paraId="1A10356F" w14:textId="5A0E0DB5"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11953</w:t>
            </w:r>
          </w:p>
        </w:tc>
        <w:tc>
          <w:tcPr>
            <w:tcW w:w="1080" w:type="dxa"/>
          </w:tcPr>
          <w:p w14:paraId="7ADE930D" w14:textId="6830BCB5"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Jarkko Kneckt</w:t>
            </w:r>
          </w:p>
        </w:tc>
        <w:tc>
          <w:tcPr>
            <w:tcW w:w="1080" w:type="dxa"/>
            <w:shd w:val="clear" w:color="auto" w:fill="auto"/>
            <w:noWrap/>
          </w:tcPr>
          <w:p w14:paraId="47BC4E9C" w14:textId="30C4516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35.3.12.2</w:t>
            </w:r>
          </w:p>
        </w:tc>
        <w:tc>
          <w:tcPr>
            <w:tcW w:w="720" w:type="dxa"/>
          </w:tcPr>
          <w:p w14:paraId="1E209E4D" w14:textId="7674D57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441.52</w:t>
            </w:r>
          </w:p>
        </w:tc>
        <w:tc>
          <w:tcPr>
            <w:tcW w:w="2430" w:type="dxa"/>
            <w:shd w:val="clear" w:color="auto" w:fill="auto"/>
            <w:noWrap/>
          </w:tcPr>
          <w:p w14:paraId="6465AB77" w14:textId="7B2DC3F0"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 STA MLD operating in (a long term) power save should be able to signal to the associated AP MLD the link that it most likely uses to receive a Beacon and the buffered frames. When AP knows this link, the AP may prepare buffered frames transmission in this link. This reduces overheads and STA power consumption, because all frames are ready to be received within the same link.</w:t>
            </w:r>
          </w:p>
        </w:tc>
        <w:tc>
          <w:tcPr>
            <w:tcW w:w="1620" w:type="dxa"/>
            <w:shd w:val="clear" w:color="auto" w:fill="auto"/>
            <w:noWrap/>
          </w:tcPr>
          <w:p w14:paraId="2B6FD69D" w14:textId="25C2D7A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Please, allow an associated STA MLD to define the link in which it likely receives a Beacon and buffered data frames. The STA MLD expects that AP prepares buffered DL frames ready for transmission in this link.</w:t>
            </w:r>
          </w:p>
        </w:tc>
        <w:tc>
          <w:tcPr>
            <w:tcW w:w="3420" w:type="dxa"/>
            <w:shd w:val="clear" w:color="auto" w:fill="auto"/>
          </w:tcPr>
          <w:p w14:paraId="47E268DB" w14:textId="77777777" w:rsidR="007B4A48" w:rsidRDefault="007B3DA4"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43EA397" w14:textId="77777777" w:rsidR="0049778D" w:rsidRPr="0049778D" w:rsidRDefault="0049778D" w:rsidP="007B4A48">
            <w:pPr>
              <w:suppressAutoHyphens/>
              <w:spacing w:after="0"/>
              <w:rPr>
                <w:rFonts w:ascii="Times New Roman" w:hAnsi="Times New Roman" w:cs="Times New Roman"/>
                <w:bCs/>
                <w:sz w:val="16"/>
                <w:szCs w:val="16"/>
              </w:rPr>
            </w:pPr>
          </w:p>
          <w:p w14:paraId="7C890B77" w14:textId="15937DC2" w:rsidR="0049778D" w:rsidRPr="0049778D" w:rsidRDefault="0049778D" w:rsidP="007B4A48">
            <w:pPr>
              <w:suppressAutoHyphens/>
              <w:spacing w:after="0"/>
              <w:rPr>
                <w:rFonts w:ascii="Times New Roman" w:hAnsi="Times New Roman" w:cs="Times New Roman"/>
                <w:bCs/>
                <w:sz w:val="16"/>
                <w:szCs w:val="16"/>
              </w:rPr>
            </w:pPr>
            <w:r w:rsidRPr="0049778D">
              <w:rPr>
                <w:rFonts w:ascii="Times New Roman" w:hAnsi="Times New Roman" w:cs="Times New Roman"/>
                <w:bCs/>
                <w:sz w:val="16"/>
                <w:szCs w:val="16"/>
              </w:rPr>
              <w:t>The</w:t>
            </w:r>
            <w:r w:rsidR="00ED1F92">
              <w:rPr>
                <w:rFonts w:ascii="Times New Roman" w:hAnsi="Times New Roman" w:cs="Times New Roman"/>
                <w:bCs/>
                <w:sz w:val="16"/>
                <w:szCs w:val="16"/>
              </w:rPr>
              <w:t xml:space="preserve"> spec allows a non-AP MLD to signal PM=1 on all links except one.</w:t>
            </w:r>
            <w:r w:rsidR="00B7461D">
              <w:rPr>
                <w:rFonts w:ascii="Times New Roman" w:hAnsi="Times New Roman" w:cs="Times New Roman"/>
                <w:bCs/>
                <w:sz w:val="16"/>
                <w:szCs w:val="16"/>
              </w:rPr>
              <w:t xml:space="preserve"> Furthermore, an AP MLD duplicated group address frames on </w:t>
            </w:r>
            <w:r w:rsidR="00A45DE9">
              <w:rPr>
                <w:rFonts w:ascii="Times New Roman" w:hAnsi="Times New Roman" w:cs="Times New Roman"/>
                <w:bCs/>
                <w:sz w:val="16"/>
                <w:szCs w:val="16"/>
              </w:rPr>
              <w:t xml:space="preserve">each </w:t>
            </w:r>
            <w:r w:rsidR="00B7461D">
              <w:rPr>
                <w:rFonts w:ascii="Times New Roman" w:hAnsi="Times New Roman" w:cs="Times New Roman"/>
                <w:bCs/>
                <w:sz w:val="16"/>
                <w:szCs w:val="16"/>
              </w:rPr>
              <w:t>link</w:t>
            </w:r>
            <w:r w:rsidR="00A45DE9">
              <w:rPr>
                <w:rFonts w:ascii="Times New Roman" w:hAnsi="Times New Roman" w:cs="Times New Roman"/>
                <w:bCs/>
                <w:sz w:val="16"/>
                <w:szCs w:val="16"/>
              </w:rPr>
              <w:t>.</w:t>
            </w:r>
            <w:r w:rsidR="00ED1F92">
              <w:rPr>
                <w:rFonts w:ascii="Times New Roman" w:hAnsi="Times New Roman" w:cs="Times New Roman"/>
                <w:bCs/>
                <w:sz w:val="16"/>
                <w:szCs w:val="16"/>
              </w:rPr>
              <w:t xml:space="preserve"> This will achieve </w:t>
            </w:r>
            <w:r w:rsidR="00C2388D">
              <w:rPr>
                <w:rFonts w:ascii="Times New Roman" w:hAnsi="Times New Roman" w:cs="Times New Roman"/>
                <w:bCs/>
                <w:sz w:val="16"/>
                <w:szCs w:val="16"/>
              </w:rPr>
              <w:t>what the comment is asking for. Therefore, no further changes are needed to address this comment.</w:t>
            </w:r>
          </w:p>
        </w:tc>
      </w:tr>
      <w:tr w:rsidR="007B4A48" w:rsidRPr="008B0293" w14:paraId="45B5E8A5" w14:textId="77777777" w:rsidTr="00A41333">
        <w:trPr>
          <w:trHeight w:val="220"/>
          <w:jc w:val="center"/>
        </w:trPr>
        <w:tc>
          <w:tcPr>
            <w:tcW w:w="625" w:type="dxa"/>
            <w:shd w:val="clear" w:color="auto" w:fill="auto"/>
            <w:noWrap/>
          </w:tcPr>
          <w:p w14:paraId="6067A08E" w14:textId="3ED9140A"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12418</w:t>
            </w:r>
          </w:p>
        </w:tc>
        <w:tc>
          <w:tcPr>
            <w:tcW w:w="1080" w:type="dxa"/>
          </w:tcPr>
          <w:p w14:paraId="028740D4" w14:textId="28E297B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Juseong Moon</w:t>
            </w:r>
          </w:p>
        </w:tc>
        <w:tc>
          <w:tcPr>
            <w:tcW w:w="1080" w:type="dxa"/>
            <w:shd w:val="clear" w:color="auto" w:fill="auto"/>
            <w:noWrap/>
          </w:tcPr>
          <w:p w14:paraId="19CEC54F" w14:textId="17E2A697"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35.3.12.2</w:t>
            </w:r>
          </w:p>
        </w:tc>
        <w:tc>
          <w:tcPr>
            <w:tcW w:w="720" w:type="dxa"/>
          </w:tcPr>
          <w:p w14:paraId="2C741556" w14:textId="6D1DAC4B"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441.56</w:t>
            </w:r>
          </w:p>
        </w:tc>
        <w:tc>
          <w:tcPr>
            <w:tcW w:w="2430" w:type="dxa"/>
            <w:shd w:val="clear" w:color="auto" w:fill="auto"/>
            <w:noWrap/>
          </w:tcPr>
          <w:p w14:paraId="7C63401B" w14:textId="2667B75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 xml:space="preserve">In base spec, U-APSD can be also setup using ADDTS (TSPEC). However, 11be doesn't support </w:t>
            </w:r>
            <w:r w:rsidRPr="007B4A48">
              <w:rPr>
                <w:rFonts w:ascii="Times New Roman" w:hAnsi="Times New Roman" w:cs="Times New Roman"/>
                <w:sz w:val="16"/>
                <w:szCs w:val="16"/>
              </w:rPr>
              <w:lastRenderedPageBreak/>
              <w:t>TSPEC, U-APSD setup procedure using QoS characteristics element or similar element should be defined in order to be consistent with base spec.</w:t>
            </w:r>
          </w:p>
        </w:tc>
        <w:tc>
          <w:tcPr>
            <w:tcW w:w="1620" w:type="dxa"/>
            <w:shd w:val="clear" w:color="auto" w:fill="auto"/>
            <w:noWrap/>
          </w:tcPr>
          <w:p w14:paraId="069F5109" w14:textId="73F1C62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lastRenderedPageBreak/>
              <w:t>As in comment</w:t>
            </w:r>
          </w:p>
        </w:tc>
        <w:tc>
          <w:tcPr>
            <w:tcW w:w="3420" w:type="dxa"/>
            <w:shd w:val="clear" w:color="auto" w:fill="auto"/>
          </w:tcPr>
          <w:p w14:paraId="3A3B9205" w14:textId="4BDAD676" w:rsidR="007B4A48" w:rsidRDefault="00EA24D5"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25624A9B" w14:textId="77777777" w:rsidR="00DE3576" w:rsidRPr="00DE3576" w:rsidRDefault="00DE3576" w:rsidP="007B4A48">
            <w:pPr>
              <w:suppressAutoHyphens/>
              <w:spacing w:after="0"/>
              <w:rPr>
                <w:rFonts w:ascii="Times New Roman" w:hAnsi="Times New Roman" w:cs="Times New Roman"/>
                <w:bCs/>
                <w:sz w:val="16"/>
                <w:szCs w:val="16"/>
              </w:rPr>
            </w:pPr>
          </w:p>
          <w:p w14:paraId="28F47840" w14:textId="6D31E309" w:rsidR="00EA24D5" w:rsidRPr="00873E72" w:rsidRDefault="00DE3576" w:rsidP="007B4A48">
            <w:pPr>
              <w:suppressAutoHyphens/>
              <w:spacing w:after="0"/>
              <w:rPr>
                <w:rFonts w:ascii="Times New Roman" w:hAnsi="Times New Roman" w:cs="Times New Roman"/>
                <w:b/>
                <w:sz w:val="16"/>
                <w:szCs w:val="16"/>
              </w:rPr>
            </w:pPr>
            <w:r w:rsidRPr="00DE3576">
              <w:rPr>
                <w:rFonts w:ascii="Times New Roman" w:hAnsi="Times New Roman" w:cs="Times New Roman"/>
                <w:bCs/>
                <w:sz w:val="16"/>
                <w:szCs w:val="16"/>
              </w:rPr>
              <w:lastRenderedPageBreak/>
              <w:t xml:space="preserve">U-APSD advertisement doesn’t depend on TSPEC – as such it can be used independently of TSPEC and QoS Characteristic. </w:t>
            </w:r>
            <w:r w:rsidR="00814224" w:rsidRPr="00DE3576">
              <w:rPr>
                <w:rFonts w:ascii="Times New Roman" w:hAnsi="Times New Roman" w:cs="Times New Roman"/>
                <w:bCs/>
                <w:sz w:val="16"/>
                <w:szCs w:val="16"/>
              </w:rPr>
              <w:t>Furthermore, TGbe is not deprecating TSPEC.</w:t>
            </w:r>
            <w:r w:rsidR="00165F6C">
              <w:rPr>
                <w:rFonts w:ascii="Times New Roman" w:hAnsi="Times New Roman" w:cs="Times New Roman"/>
                <w:bCs/>
                <w:sz w:val="16"/>
                <w:szCs w:val="16"/>
              </w:rPr>
              <w:t xml:space="preserve"> </w:t>
            </w:r>
            <w:r w:rsidRPr="00DE3576">
              <w:rPr>
                <w:rFonts w:ascii="Times New Roman" w:hAnsi="Times New Roman" w:cs="Times New Roman"/>
                <w:bCs/>
                <w:sz w:val="16"/>
                <w:szCs w:val="16"/>
              </w:rPr>
              <w:t xml:space="preserve">Therefore, no further changes are needed. </w:t>
            </w:r>
          </w:p>
        </w:tc>
      </w:tr>
      <w:tr w:rsidR="007B4A48" w:rsidRPr="008B0293" w14:paraId="01A45BDF" w14:textId="77777777" w:rsidTr="00A41333">
        <w:trPr>
          <w:trHeight w:val="220"/>
          <w:jc w:val="center"/>
        </w:trPr>
        <w:tc>
          <w:tcPr>
            <w:tcW w:w="625" w:type="dxa"/>
            <w:shd w:val="clear" w:color="auto" w:fill="auto"/>
            <w:noWrap/>
          </w:tcPr>
          <w:p w14:paraId="295C8B0D" w14:textId="1D4B5A1A"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lastRenderedPageBreak/>
              <w:t>13428</w:t>
            </w:r>
          </w:p>
        </w:tc>
        <w:tc>
          <w:tcPr>
            <w:tcW w:w="1080" w:type="dxa"/>
          </w:tcPr>
          <w:p w14:paraId="5E4F44F7" w14:textId="6ECC5735"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Liwen Chu</w:t>
            </w:r>
          </w:p>
        </w:tc>
        <w:tc>
          <w:tcPr>
            <w:tcW w:w="1080" w:type="dxa"/>
            <w:shd w:val="clear" w:color="auto" w:fill="auto"/>
            <w:noWrap/>
          </w:tcPr>
          <w:p w14:paraId="2215B05E" w14:textId="303A7C33"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35.3.20</w:t>
            </w:r>
          </w:p>
        </w:tc>
        <w:tc>
          <w:tcPr>
            <w:tcW w:w="720" w:type="dxa"/>
          </w:tcPr>
          <w:p w14:paraId="351BCA8F" w14:textId="4EBB726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470.47</w:t>
            </w:r>
          </w:p>
        </w:tc>
        <w:tc>
          <w:tcPr>
            <w:tcW w:w="2430" w:type="dxa"/>
            <w:shd w:val="clear" w:color="auto" w:fill="auto"/>
            <w:noWrap/>
          </w:tcPr>
          <w:p w14:paraId="0636A393" w14:textId="08203335"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An AP can carry the critical update of the reported AP through All Updates Included indication</w:t>
            </w:r>
          </w:p>
        </w:tc>
        <w:tc>
          <w:tcPr>
            <w:tcW w:w="1620" w:type="dxa"/>
            <w:shd w:val="clear" w:color="auto" w:fill="auto"/>
            <w:noWrap/>
          </w:tcPr>
          <w:p w14:paraId="792DE6C9" w14:textId="565939A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Change the text per the comment.</w:t>
            </w:r>
          </w:p>
        </w:tc>
        <w:tc>
          <w:tcPr>
            <w:tcW w:w="3420" w:type="dxa"/>
            <w:shd w:val="clear" w:color="auto" w:fill="auto"/>
          </w:tcPr>
          <w:p w14:paraId="5F769309" w14:textId="77777777" w:rsidR="007B4A48" w:rsidRDefault="00457D81"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B2BDF24" w14:textId="77777777" w:rsidR="00457D81" w:rsidRPr="00457D81" w:rsidRDefault="00457D81" w:rsidP="007B4A48">
            <w:pPr>
              <w:suppressAutoHyphens/>
              <w:spacing w:after="0"/>
              <w:rPr>
                <w:rFonts w:ascii="Times New Roman" w:hAnsi="Times New Roman" w:cs="Times New Roman"/>
                <w:bCs/>
                <w:sz w:val="16"/>
                <w:szCs w:val="16"/>
              </w:rPr>
            </w:pPr>
          </w:p>
          <w:p w14:paraId="70FBA98C" w14:textId="2AF405F8" w:rsidR="00457D81" w:rsidRPr="00873E72" w:rsidRDefault="00457D81" w:rsidP="007B4A48">
            <w:pPr>
              <w:suppressAutoHyphens/>
              <w:spacing w:after="0"/>
              <w:rPr>
                <w:rFonts w:ascii="Times New Roman" w:hAnsi="Times New Roman" w:cs="Times New Roman"/>
                <w:b/>
                <w:sz w:val="16"/>
                <w:szCs w:val="16"/>
              </w:rPr>
            </w:pPr>
            <w:r w:rsidRPr="00457D81">
              <w:rPr>
                <w:rFonts w:ascii="Times New Roman" w:hAnsi="Times New Roman" w:cs="Times New Roman"/>
                <w:bCs/>
                <w:sz w:val="16"/>
                <w:szCs w:val="16"/>
              </w:rPr>
              <w:t xml:space="preserve">The </w:t>
            </w:r>
            <w:r w:rsidR="0026754A">
              <w:rPr>
                <w:rFonts w:ascii="Times New Roman" w:hAnsi="Times New Roman" w:cs="Times New Roman"/>
                <w:bCs/>
                <w:sz w:val="16"/>
                <w:szCs w:val="16"/>
              </w:rPr>
              <w:t xml:space="preserve">comment is unclear about the exact issue. All-Updates-Included flag is set to 1 when the </w:t>
            </w:r>
            <w:r w:rsidR="003A5678">
              <w:rPr>
                <w:rFonts w:ascii="Times New Roman" w:hAnsi="Times New Roman" w:cs="Times New Roman"/>
                <w:bCs/>
                <w:sz w:val="16"/>
                <w:szCs w:val="16"/>
              </w:rPr>
              <w:t>transmitting AP includes all the updates in the same frame.</w:t>
            </w:r>
          </w:p>
        </w:tc>
      </w:tr>
      <w:tr w:rsidR="007B4A48" w:rsidRPr="008B0293" w14:paraId="12338825" w14:textId="77777777" w:rsidTr="00A41333">
        <w:trPr>
          <w:trHeight w:val="220"/>
          <w:jc w:val="center"/>
        </w:trPr>
        <w:tc>
          <w:tcPr>
            <w:tcW w:w="625" w:type="dxa"/>
            <w:shd w:val="clear" w:color="auto" w:fill="auto"/>
            <w:noWrap/>
          </w:tcPr>
          <w:p w14:paraId="40E4A2F1" w14:textId="38061E8D"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13863</w:t>
            </w:r>
          </w:p>
        </w:tc>
        <w:tc>
          <w:tcPr>
            <w:tcW w:w="1080" w:type="dxa"/>
          </w:tcPr>
          <w:p w14:paraId="1E4BD7C3" w14:textId="5DCEE15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Sanghyun Kim</w:t>
            </w:r>
          </w:p>
        </w:tc>
        <w:tc>
          <w:tcPr>
            <w:tcW w:w="1080" w:type="dxa"/>
            <w:shd w:val="clear" w:color="auto" w:fill="auto"/>
            <w:noWrap/>
          </w:tcPr>
          <w:p w14:paraId="5EA11001" w14:textId="64A873F7"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35.16.1</w:t>
            </w:r>
          </w:p>
        </w:tc>
        <w:tc>
          <w:tcPr>
            <w:tcW w:w="720" w:type="dxa"/>
          </w:tcPr>
          <w:p w14:paraId="63EFF118" w14:textId="2D75BA00"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531.41</w:t>
            </w:r>
          </w:p>
        </w:tc>
        <w:tc>
          <w:tcPr>
            <w:tcW w:w="2430" w:type="dxa"/>
            <w:shd w:val="clear" w:color="auto" w:fill="auto"/>
            <w:noWrap/>
          </w:tcPr>
          <w:p w14:paraId="070113CB" w14:textId="186D61B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When the EHT STA transmits the Supported Channel Width Set subfield in the Per-STA profile corresponding to the other STA, the subfield shall be set in consideration of the capabilities of the other STA.</w:t>
            </w:r>
          </w:p>
        </w:tc>
        <w:tc>
          <w:tcPr>
            <w:tcW w:w="1620" w:type="dxa"/>
            <w:shd w:val="clear" w:color="auto" w:fill="auto"/>
            <w:noWrap/>
          </w:tcPr>
          <w:p w14:paraId="4F60FFB4" w14:textId="374ADA3D"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3420" w:type="dxa"/>
            <w:shd w:val="clear" w:color="auto" w:fill="auto"/>
          </w:tcPr>
          <w:p w14:paraId="4673F54E" w14:textId="77777777" w:rsidR="007B4A48" w:rsidRDefault="00147C70"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BCCDAB" w14:textId="77777777" w:rsidR="00147C70" w:rsidRDefault="00147C70" w:rsidP="007B4A48">
            <w:pPr>
              <w:suppressAutoHyphens/>
              <w:spacing w:after="0"/>
              <w:rPr>
                <w:rFonts w:ascii="Times New Roman" w:hAnsi="Times New Roman" w:cs="Times New Roman"/>
                <w:b/>
                <w:sz w:val="16"/>
                <w:szCs w:val="16"/>
              </w:rPr>
            </w:pPr>
          </w:p>
          <w:p w14:paraId="1556E21C" w14:textId="55A7B56A" w:rsidR="00147C70" w:rsidRPr="00147C70" w:rsidRDefault="00147C70" w:rsidP="007B4A48">
            <w:pPr>
              <w:suppressAutoHyphens/>
              <w:spacing w:after="0"/>
              <w:rPr>
                <w:rFonts w:ascii="Times New Roman" w:hAnsi="Times New Roman" w:cs="Times New Roman"/>
                <w:bCs/>
                <w:sz w:val="16"/>
                <w:szCs w:val="16"/>
              </w:rPr>
            </w:pPr>
            <w:r w:rsidRPr="00147C70">
              <w:rPr>
                <w:rFonts w:ascii="Times New Roman" w:hAnsi="Times New Roman" w:cs="Times New Roman"/>
                <w:bCs/>
                <w:sz w:val="16"/>
                <w:szCs w:val="16"/>
              </w:rPr>
              <w:t>Agree with the comment.</w:t>
            </w:r>
            <w:r w:rsidR="00CD246C">
              <w:rPr>
                <w:rFonts w:ascii="Times New Roman" w:hAnsi="Times New Roman" w:cs="Times New Roman"/>
                <w:bCs/>
                <w:sz w:val="16"/>
                <w:szCs w:val="16"/>
              </w:rPr>
              <w:t xml:space="preserve"> A NOTE was added to clarify that only elements that are applicable to the EHT STA are included in its frame. Furthermore, a paragraph was added to state that a reporting EHT STA includes the applicable elements in the per-STA profile of the reported STA and the values of the corresponding fields are set to the same as that advertised by the reported STA.</w:t>
            </w:r>
          </w:p>
          <w:p w14:paraId="7804A1B4" w14:textId="77777777" w:rsidR="00147C70" w:rsidRDefault="00147C70" w:rsidP="007B4A48">
            <w:pPr>
              <w:suppressAutoHyphens/>
              <w:spacing w:after="0"/>
              <w:rPr>
                <w:rFonts w:ascii="Times New Roman" w:hAnsi="Times New Roman" w:cs="Times New Roman"/>
                <w:b/>
                <w:sz w:val="16"/>
                <w:szCs w:val="16"/>
              </w:rPr>
            </w:pPr>
          </w:p>
          <w:p w14:paraId="573E75A1" w14:textId="46423823" w:rsidR="00147C70" w:rsidRPr="00873E72" w:rsidRDefault="00147C70"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11-22/1978r</w:t>
            </w:r>
            <w:r w:rsidR="00FE3F89">
              <w:rPr>
                <w:rFonts w:ascii="Times New Roman" w:hAnsi="Times New Roman" w:cs="Times New Roman"/>
                <w:b/>
                <w:sz w:val="16"/>
                <w:szCs w:val="16"/>
              </w:rPr>
              <w:t>2</w:t>
            </w:r>
            <w:r w:rsidR="00B07220">
              <w:rPr>
                <w:rFonts w:ascii="Times New Roman" w:hAnsi="Times New Roman" w:cs="Times New Roman"/>
                <w:b/>
                <w:sz w:val="16"/>
                <w:szCs w:val="16"/>
              </w:rPr>
              <w:t xml:space="preserve"> tagged 13863</w:t>
            </w:r>
          </w:p>
        </w:tc>
      </w:tr>
      <w:tr w:rsidR="007B4A48" w:rsidRPr="008B0293" w14:paraId="74F9132F" w14:textId="77777777" w:rsidTr="00A41333">
        <w:trPr>
          <w:trHeight w:val="220"/>
          <w:jc w:val="center"/>
        </w:trPr>
        <w:tc>
          <w:tcPr>
            <w:tcW w:w="625" w:type="dxa"/>
            <w:shd w:val="clear" w:color="auto" w:fill="auto"/>
            <w:noWrap/>
          </w:tcPr>
          <w:p w14:paraId="713821C3" w14:textId="4DA31C71"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13959</w:t>
            </w:r>
          </w:p>
        </w:tc>
        <w:tc>
          <w:tcPr>
            <w:tcW w:w="1080" w:type="dxa"/>
          </w:tcPr>
          <w:p w14:paraId="11743CDD" w14:textId="0587036E"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Geonjung Ko</w:t>
            </w:r>
          </w:p>
        </w:tc>
        <w:tc>
          <w:tcPr>
            <w:tcW w:w="1080" w:type="dxa"/>
            <w:shd w:val="clear" w:color="auto" w:fill="auto"/>
            <w:noWrap/>
          </w:tcPr>
          <w:p w14:paraId="334FAA0D" w14:textId="279B476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35.16.1</w:t>
            </w:r>
          </w:p>
        </w:tc>
        <w:tc>
          <w:tcPr>
            <w:tcW w:w="720" w:type="dxa"/>
          </w:tcPr>
          <w:p w14:paraId="123B7E4E" w14:textId="0B0F66A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530.47</w:t>
            </w:r>
          </w:p>
        </w:tc>
        <w:tc>
          <w:tcPr>
            <w:tcW w:w="2430" w:type="dxa"/>
            <w:shd w:val="clear" w:color="auto" w:fill="auto"/>
            <w:noWrap/>
          </w:tcPr>
          <w:p w14:paraId="0F69380D" w14:textId="68E2EB63"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Since (N+48) bits from 2^(MaxBSSID Indicator subfield value) can be used for group addressed frame indication, the AID range should be changed correspondingly.</w:t>
            </w:r>
          </w:p>
        </w:tc>
        <w:tc>
          <w:tcPr>
            <w:tcW w:w="1620" w:type="dxa"/>
            <w:shd w:val="clear" w:color="auto" w:fill="auto"/>
            <w:noWrap/>
          </w:tcPr>
          <w:p w14:paraId="529809A9" w14:textId="646D2E6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(N+48) values from 2^(MaxBSSID Indicator subfield) shall not be assigned as an AID.</w:t>
            </w:r>
          </w:p>
        </w:tc>
        <w:tc>
          <w:tcPr>
            <w:tcW w:w="3420" w:type="dxa"/>
            <w:shd w:val="clear" w:color="auto" w:fill="auto"/>
          </w:tcPr>
          <w:p w14:paraId="37D29A6D" w14:textId="77777777" w:rsidR="007B4A48" w:rsidRDefault="0009204E"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F8C2CF" w14:textId="77777777" w:rsidR="0009204E" w:rsidRDefault="0009204E" w:rsidP="007B4A48">
            <w:pPr>
              <w:suppressAutoHyphens/>
              <w:spacing w:after="0"/>
              <w:rPr>
                <w:rFonts w:ascii="Times New Roman" w:hAnsi="Times New Roman" w:cs="Times New Roman"/>
                <w:b/>
                <w:sz w:val="16"/>
                <w:szCs w:val="16"/>
              </w:rPr>
            </w:pPr>
          </w:p>
          <w:p w14:paraId="2DB7886A" w14:textId="2B214EFE" w:rsidR="0009204E" w:rsidRPr="0015588A" w:rsidRDefault="0009204E" w:rsidP="007B4A48">
            <w:pPr>
              <w:suppressAutoHyphens/>
              <w:spacing w:after="0"/>
              <w:rPr>
                <w:rFonts w:ascii="Times New Roman" w:hAnsi="Times New Roman" w:cs="Times New Roman"/>
                <w:bCs/>
                <w:sz w:val="16"/>
                <w:szCs w:val="16"/>
              </w:rPr>
            </w:pPr>
            <w:r w:rsidRPr="0015588A">
              <w:rPr>
                <w:rFonts w:ascii="Times New Roman" w:hAnsi="Times New Roman" w:cs="Times New Roman"/>
                <w:bCs/>
                <w:sz w:val="16"/>
                <w:szCs w:val="16"/>
              </w:rPr>
              <w:t xml:space="preserve">The </w:t>
            </w:r>
            <w:r w:rsidR="004636C8">
              <w:rPr>
                <w:rFonts w:ascii="Times New Roman" w:hAnsi="Times New Roman" w:cs="Times New Roman"/>
                <w:bCs/>
                <w:sz w:val="16"/>
                <w:szCs w:val="16"/>
              </w:rPr>
              <w:t xml:space="preserve">latest </w:t>
            </w:r>
            <w:r w:rsidRPr="0015588A">
              <w:rPr>
                <w:rFonts w:ascii="Times New Roman" w:hAnsi="Times New Roman" w:cs="Times New Roman"/>
                <w:bCs/>
                <w:sz w:val="16"/>
                <w:szCs w:val="16"/>
              </w:rPr>
              <w:t>draft (D2.3)</w:t>
            </w:r>
            <w:r w:rsidR="0010225B" w:rsidRPr="0015588A">
              <w:rPr>
                <w:rFonts w:ascii="Times New Roman" w:hAnsi="Times New Roman" w:cs="Times New Roman"/>
                <w:bCs/>
                <w:sz w:val="16"/>
                <w:szCs w:val="16"/>
              </w:rPr>
              <w:t xml:space="preserve"> has incorporated text that </w:t>
            </w:r>
            <w:r w:rsidR="004636C8">
              <w:rPr>
                <w:rFonts w:ascii="Times New Roman" w:hAnsi="Times New Roman" w:cs="Times New Roman"/>
                <w:bCs/>
                <w:sz w:val="16"/>
                <w:szCs w:val="16"/>
              </w:rPr>
              <w:t>addresses</w:t>
            </w:r>
            <w:r w:rsidR="0010225B" w:rsidRPr="0015588A">
              <w:rPr>
                <w:rFonts w:ascii="Times New Roman" w:hAnsi="Times New Roman" w:cs="Times New Roman"/>
                <w:bCs/>
                <w:sz w:val="16"/>
                <w:szCs w:val="16"/>
              </w:rPr>
              <w:t xml:space="preserve"> this</w:t>
            </w:r>
            <w:r w:rsidR="004636C8">
              <w:rPr>
                <w:rFonts w:ascii="Times New Roman" w:hAnsi="Times New Roman" w:cs="Times New Roman"/>
                <w:bCs/>
                <w:sz w:val="16"/>
                <w:szCs w:val="16"/>
              </w:rPr>
              <w:t xml:space="preserve"> comment</w:t>
            </w:r>
            <w:r w:rsidR="0010225B" w:rsidRPr="0015588A">
              <w:rPr>
                <w:rFonts w:ascii="Times New Roman" w:hAnsi="Times New Roman" w:cs="Times New Roman"/>
                <w:bCs/>
                <w:sz w:val="16"/>
                <w:szCs w:val="16"/>
              </w:rPr>
              <w:t>. Therefore</w:t>
            </w:r>
            <w:r w:rsidR="004016A5" w:rsidRPr="0015588A">
              <w:rPr>
                <w:rFonts w:ascii="Times New Roman" w:hAnsi="Times New Roman" w:cs="Times New Roman"/>
                <w:bCs/>
                <w:sz w:val="16"/>
                <w:szCs w:val="16"/>
              </w:rPr>
              <w:t>,</w:t>
            </w:r>
            <w:r w:rsidR="0010225B" w:rsidRPr="0015588A">
              <w:rPr>
                <w:rFonts w:ascii="Times New Roman" w:hAnsi="Times New Roman" w:cs="Times New Roman"/>
                <w:bCs/>
                <w:sz w:val="16"/>
                <w:szCs w:val="16"/>
              </w:rPr>
              <w:t xml:space="preserve"> no further changes are needed.</w:t>
            </w:r>
            <w:r w:rsidR="004016A5" w:rsidRPr="0015588A">
              <w:rPr>
                <w:rFonts w:ascii="Times New Roman" w:hAnsi="Times New Roman" w:cs="Times New Roman"/>
                <w:bCs/>
                <w:sz w:val="16"/>
                <w:szCs w:val="16"/>
              </w:rPr>
              <w:t xml:space="preserve"> See resolution for CIDs</w:t>
            </w:r>
            <w:r w:rsidR="008F1919" w:rsidRPr="0015588A">
              <w:rPr>
                <w:rFonts w:ascii="Times New Roman" w:hAnsi="Times New Roman" w:cs="Times New Roman"/>
                <w:bCs/>
                <w:sz w:val="16"/>
                <w:szCs w:val="16"/>
              </w:rPr>
              <w:t xml:space="preserve"> 13899 and </w:t>
            </w:r>
            <w:r w:rsidR="0015588A" w:rsidRPr="0015588A">
              <w:rPr>
                <w:rFonts w:ascii="Times New Roman" w:hAnsi="Times New Roman" w:cs="Times New Roman"/>
                <w:bCs/>
                <w:sz w:val="16"/>
                <w:szCs w:val="16"/>
              </w:rPr>
              <w:t>12825.</w:t>
            </w:r>
          </w:p>
        </w:tc>
      </w:tr>
      <w:tr w:rsidR="0086292E" w:rsidRPr="008B0293" w14:paraId="6379B87F" w14:textId="77777777" w:rsidTr="00A41333">
        <w:trPr>
          <w:trHeight w:val="220"/>
          <w:jc w:val="center"/>
        </w:trPr>
        <w:tc>
          <w:tcPr>
            <w:tcW w:w="625" w:type="dxa"/>
            <w:shd w:val="clear" w:color="auto" w:fill="auto"/>
            <w:noWrap/>
          </w:tcPr>
          <w:p w14:paraId="23FB5270" w14:textId="4867CC37"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13272</w:t>
            </w:r>
          </w:p>
        </w:tc>
        <w:tc>
          <w:tcPr>
            <w:tcW w:w="1080" w:type="dxa"/>
          </w:tcPr>
          <w:p w14:paraId="7B9649C2" w14:textId="51123E3C"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Binita Gupta</w:t>
            </w:r>
          </w:p>
        </w:tc>
        <w:tc>
          <w:tcPr>
            <w:tcW w:w="1080" w:type="dxa"/>
            <w:shd w:val="clear" w:color="auto" w:fill="auto"/>
            <w:noWrap/>
          </w:tcPr>
          <w:p w14:paraId="4F9884B9" w14:textId="43EA5EFC"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35.3.5.4</w:t>
            </w:r>
          </w:p>
        </w:tc>
        <w:tc>
          <w:tcPr>
            <w:tcW w:w="720" w:type="dxa"/>
          </w:tcPr>
          <w:p w14:paraId="292880C1" w14:textId="114AC590"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425.07</w:t>
            </w:r>
          </w:p>
        </w:tc>
        <w:tc>
          <w:tcPr>
            <w:tcW w:w="2430" w:type="dxa"/>
            <w:shd w:val="clear" w:color="auto" w:fill="auto"/>
            <w:noWrap/>
          </w:tcPr>
          <w:p w14:paraId="11E033E6" w14:textId="7C89DAE2"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What is the reason for including complete STA profile in the STA Profile subfield if the link is not accepted as indicated by a failure cause in the Status Code in the STA Profile subfield. Clarify this in complete STA profile needs to be included in this case.</w:t>
            </w:r>
          </w:p>
        </w:tc>
        <w:tc>
          <w:tcPr>
            <w:tcW w:w="1620" w:type="dxa"/>
            <w:shd w:val="clear" w:color="auto" w:fill="auto"/>
            <w:noWrap/>
          </w:tcPr>
          <w:p w14:paraId="6133B27A" w14:textId="4F9F0B6F"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As in comment</w:t>
            </w:r>
          </w:p>
        </w:tc>
        <w:tc>
          <w:tcPr>
            <w:tcW w:w="3420" w:type="dxa"/>
            <w:shd w:val="clear" w:color="auto" w:fill="auto"/>
          </w:tcPr>
          <w:p w14:paraId="17A3A133" w14:textId="77777777" w:rsidR="0086292E" w:rsidRDefault="00C83551" w:rsidP="0086292E">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74C85B1" w14:textId="77777777" w:rsidR="00C83551" w:rsidRDefault="00C83551" w:rsidP="0086292E">
            <w:pPr>
              <w:suppressAutoHyphens/>
              <w:spacing w:after="0"/>
              <w:rPr>
                <w:rFonts w:ascii="Times New Roman" w:hAnsi="Times New Roman" w:cs="Times New Roman"/>
                <w:bCs/>
                <w:sz w:val="16"/>
                <w:szCs w:val="16"/>
              </w:rPr>
            </w:pPr>
          </w:p>
          <w:p w14:paraId="1752EDCE" w14:textId="63123C8E" w:rsidR="00C83551" w:rsidRPr="00C83551" w:rsidRDefault="00C83551" w:rsidP="0086292E">
            <w:pPr>
              <w:suppressAutoHyphens/>
              <w:spacing w:after="0"/>
              <w:rPr>
                <w:rFonts w:ascii="Times New Roman" w:hAnsi="Times New Roman" w:cs="Times New Roman"/>
                <w:bCs/>
                <w:sz w:val="16"/>
                <w:szCs w:val="16"/>
              </w:rPr>
            </w:pPr>
            <w:r>
              <w:rPr>
                <w:rFonts w:ascii="Times New Roman" w:hAnsi="Times New Roman" w:cs="Times New Roman"/>
                <w:bCs/>
                <w:sz w:val="16"/>
                <w:szCs w:val="16"/>
              </w:rPr>
              <w:t>The group had discussed this topic in the past and the consensus was to carry complete profile</w:t>
            </w:r>
            <w:r w:rsidR="000D48DF">
              <w:rPr>
                <w:rFonts w:ascii="Times New Roman" w:hAnsi="Times New Roman" w:cs="Times New Roman"/>
                <w:bCs/>
                <w:sz w:val="16"/>
                <w:szCs w:val="16"/>
              </w:rPr>
              <w:t xml:space="preserve"> of a rejected link to be consistent with the baseline (single link) behavior. </w:t>
            </w:r>
            <w:r w:rsidR="00A41333">
              <w:rPr>
                <w:rFonts w:ascii="Times New Roman" w:hAnsi="Times New Roman" w:cs="Times New Roman"/>
                <w:bCs/>
                <w:sz w:val="16"/>
                <w:szCs w:val="16"/>
              </w:rPr>
              <w:t xml:space="preserve">Today when a pre-11be </w:t>
            </w:r>
            <w:r w:rsidR="000D48DF">
              <w:rPr>
                <w:rFonts w:ascii="Times New Roman" w:hAnsi="Times New Roman" w:cs="Times New Roman"/>
                <w:bCs/>
                <w:sz w:val="16"/>
                <w:szCs w:val="16"/>
              </w:rPr>
              <w:t>AP rejects an association request, it sets the Status Code field to</w:t>
            </w:r>
            <w:r w:rsidR="002908B4">
              <w:rPr>
                <w:rFonts w:ascii="Times New Roman" w:hAnsi="Times New Roman" w:cs="Times New Roman"/>
                <w:bCs/>
                <w:sz w:val="16"/>
                <w:szCs w:val="16"/>
              </w:rPr>
              <w:t xml:space="preserve"> </w:t>
            </w:r>
            <w:r w:rsidR="000D48DF">
              <w:rPr>
                <w:rFonts w:ascii="Times New Roman" w:hAnsi="Times New Roman" w:cs="Times New Roman"/>
                <w:bCs/>
                <w:sz w:val="16"/>
                <w:szCs w:val="16"/>
              </w:rPr>
              <w:t>a nonzero value and include all the element that it would have otherwise included if it had accepted the association.</w:t>
            </w:r>
          </w:p>
        </w:tc>
      </w:tr>
      <w:tr w:rsidR="0086292E" w:rsidRPr="008B0293" w14:paraId="34DEF934" w14:textId="77777777" w:rsidTr="00A41333">
        <w:trPr>
          <w:trHeight w:val="220"/>
          <w:jc w:val="center"/>
        </w:trPr>
        <w:tc>
          <w:tcPr>
            <w:tcW w:w="625" w:type="dxa"/>
            <w:shd w:val="clear" w:color="auto" w:fill="auto"/>
            <w:noWrap/>
          </w:tcPr>
          <w:p w14:paraId="42267610" w14:textId="23867A91"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14053</w:t>
            </w:r>
          </w:p>
        </w:tc>
        <w:tc>
          <w:tcPr>
            <w:tcW w:w="1080" w:type="dxa"/>
          </w:tcPr>
          <w:p w14:paraId="588C2B10" w14:textId="7918CCF6"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Pooya Monajemi</w:t>
            </w:r>
          </w:p>
        </w:tc>
        <w:tc>
          <w:tcPr>
            <w:tcW w:w="1080" w:type="dxa"/>
            <w:shd w:val="clear" w:color="auto" w:fill="auto"/>
            <w:noWrap/>
          </w:tcPr>
          <w:p w14:paraId="145CEA32" w14:textId="477BF3BA"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35.3.5.4</w:t>
            </w:r>
          </w:p>
        </w:tc>
        <w:tc>
          <w:tcPr>
            <w:tcW w:w="720" w:type="dxa"/>
          </w:tcPr>
          <w:p w14:paraId="4B912A6C" w14:textId="7941F1DF"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425.01</w:t>
            </w:r>
          </w:p>
        </w:tc>
        <w:tc>
          <w:tcPr>
            <w:tcW w:w="2430" w:type="dxa"/>
            <w:shd w:val="clear" w:color="auto" w:fill="auto"/>
            <w:noWrap/>
          </w:tcPr>
          <w:p w14:paraId="1B155C29" w14:textId="71E8E6E7"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If the AP MLD rejects ML setup because the link on which Association Request was transmitted was not accepted, then we must add a method for the AP MLD to signal which link ID is preferred such that the non-AP STA can send another assoc request on that link and expect to be accepted.</w:t>
            </w:r>
          </w:p>
        </w:tc>
        <w:tc>
          <w:tcPr>
            <w:tcW w:w="1620" w:type="dxa"/>
            <w:shd w:val="clear" w:color="auto" w:fill="auto"/>
            <w:noWrap/>
          </w:tcPr>
          <w:p w14:paraId="1D7D4C17" w14:textId="0EEF2588"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Indicate how to set the per-STA profile status codes to signal preferred links. Any other method to signal the same information is also acceptable.</w:t>
            </w:r>
          </w:p>
        </w:tc>
        <w:tc>
          <w:tcPr>
            <w:tcW w:w="3420" w:type="dxa"/>
            <w:shd w:val="clear" w:color="auto" w:fill="auto"/>
          </w:tcPr>
          <w:p w14:paraId="6CFE863D" w14:textId="77777777" w:rsidR="000D48DF" w:rsidRDefault="000D48DF" w:rsidP="000D48DF">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B70C552" w14:textId="77777777" w:rsidR="000D48DF" w:rsidRDefault="000D48DF" w:rsidP="000D48DF">
            <w:pPr>
              <w:suppressAutoHyphens/>
              <w:spacing w:after="0"/>
              <w:rPr>
                <w:rFonts w:ascii="Times New Roman" w:hAnsi="Times New Roman" w:cs="Times New Roman"/>
                <w:bCs/>
                <w:sz w:val="16"/>
                <w:szCs w:val="16"/>
              </w:rPr>
            </w:pPr>
          </w:p>
          <w:p w14:paraId="6ADCD4DC" w14:textId="265B03EC" w:rsidR="0086292E" w:rsidRDefault="00A41333" w:rsidP="000D48DF">
            <w:pPr>
              <w:suppressAutoHyphens/>
              <w:spacing w:after="0"/>
              <w:rPr>
                <w:rFonts w:ascii="Times New Roman" w:hAnsi="Times New Roman" w:cs="Times New Roman"/>
                <w:b/>
                <w:sz w:val="16"/>
                <w:szCs w:val="16"/>
              </w:rPr>
            </w:pPr>
            <w:r>
              <w:rPr>
                <w:rFonts w:ascii="Times New Roman" w:hAnsi="Times New Roman" w:cs="Times New Roman"/>
                <w:bCs/>
                <w:sz w:val="16"/>
                <w:szCs w:val="16"/>
              </w:rPr>
              <w:t>The group had discussed this topic in the past and the consensus was to carry complete profile of a rejected link to be consistent with the baseline (single link) behavior. Today when a pre-11be AP rejects an association request, it sets the Status Code field to a nonzero value and include all the element that it would have otherwise included if it had accepted the association.</w:t>
            </w:r>
          </w:p>
        </w:tc>
      </w:tr>
      <w:tr w:rsidR="0086292E" w:rsidRPr="008B0293" w14:paraId="1A33401F" w14:textId="77777777" w:rsidTr="00A41333">
        <w:trPr>
          <w:trHeight w:val="220"/>
          <w:jc w:val="center"/>
        </w:trPr>
        <w:tc>
          <w:tcPr>
            <w:tcW w:w="625" w:type="dxa"/>
            <w:shd w:val="clear" w:color="auto" w:fill="auto"/>
            <w:noWrap/>
          </w:tcPr>
          <w:p w14:paraId="2079CCBC" w14:textId="077F7E65"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14062</w:t>
            </w:r>
          </w:p>
        </w:tc>
        <w:tc>
          <w:tcPr>
            <w:tcW w:w="1080" w:type="dxa"/>
          </w:tcPr>
          <w:p w14:paraId="7BB0103A" w14:textId="41208DB5"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Pooya Monajemi</w:t>
            </w:r>
          </w:p>
        </w:tc>
        <w:tc>
          <w:tcPr>
            <w:tcW w:w="1080" w:type="dxa"/>
            <w:shd w:val="clear" w:color="auto" w:fill="auto"/>
            <w:noWrap/>
          </w:tcPr>
          <w:p w14:paraId="2C6B694C" w14:textId="18E92841"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35.3.5.4</w:t>
            </w:r>
          </w:p>
        </w:tc>
        <w:tc>
          <w:tcPr>
            <w:tcW w:w="720" w:type="dxa"/>
          </w:tcPr>
          <w:p w14:paraId="2FB35590" w14:textId="43BA14BD"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425.06</w:t>
            </w:r>
          </w:p>
        </w:tc>
        <w:tc>
          <w:tcPr>
            <w:tcW w:w="2430" w:type="dxa"/>
            <w:shd w:val="clear" w:color="auto" w:fill="auto"/>
            <w:noWrap/>
          </w:tcPr>
          <w:p w14:paraId="0DE63DB2" w14:textId="54BA694E"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There is no need for an AP MLD to transmit complete profiles in association response frames for links that are requested but not accepted</w:t>
            </w:r>
          </w:p>
        </w:tc>
        <w:tc>
          <w:tcPr>
            <w:tcW w:w="1620" w:type="dxa"/>
            <w:shd w:val="clear" w:color="auto" w:fill="auto"/>
            <w:noWrap/>
          </w:tcPr>
          <w:p w14:paraId="54D99AF9" w14:textId="0E66BC97"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Mandate inclusion of complete profile only for  the links that are accepted, Only the status code is needed for links that are not accepted. Also update in 35.3.2.2 pg 407 line 31</w:t>
            </w:r>
          </w:p>
        </w:tc>
        <w:tc>
          <w:tcPr>
            <w:tcW w:w="3420" w:type="dxa"/>
            <w:shd w:val="clear" w:color="auto" w:fill="auto"/>
          </w:tcPr>
          <w:p w14:paraId="5D4247DD" w14:textId="77777777" w:rsidR="000D48DF" w:rsidRDefault="000D48DF" w:rsidP="000D48DF">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2CBC5E5" w14:textId="77777777" w:rsidR="000D48DF" w:rsidRDefault="000D48DF" w:rsidP="000D48DF">
            <w:pPr>
              <w:suppressAutoHyphens/>
              <w:spacing w:after="0"/>
              <w:rPr>
                <w:rFonts w:ascii="Times New Roman" w:hAnsi="Times New Roman" w:cs="Times New Roman"/>
                <w:bCs/>
                <w:sz w:val="16"/>
                <w:szCs w:val="16"/>
              </w:rPr>
            </w:pPr>
          </w:p>
          <w:p w14:paraId="3B1B1CF9" w14:textId="2F88AE8F" w:rsidR="0086292E" w:rsidRDefault="00A41333" w:rsidP="000D48DF">
            <w:pPr>
              <w:suppressAutoHyphens/>
              <w:spacing w:after="0"/>
              <w:rPr>
                <w:rFonts w:ascii="Times New Roman" w:hAnsi="Times New Roman" w:cs="Times New Roman"/>
                <w:b/>
                <w:sz w:val="16"/>
                <w:szCs w:val="16"/>
              </w:rPr>
            </w:pPr>
            <w:r>
              <w:rPr>
                <w:rFonts w:ascii="Times New Roman" w:hAnsi="Times New Roman" w:cs="Times New Roman"/>
                <w:bCs/>
                <w:sz w:val="16"/>
                <w:szCs w:val="16"/>
              </w:rPr>
              <w:t>The group had discussed this topic in the past and the consensus was to carry complete profile of a rejected link to be consistent with the baseline (single link) behavior. Today when a pre-11be AP rejects an association request, it sets the Status Code field to a nonzero value and include all the element that it would have otherwise included if it had accepted the association.</w:t>
            </w:r>
          </w:p>
        </w:tc>
      </w:tr>
    </w:tbl>
    <w:p w14:paraId="65A33B70" w14:textId="37DC3C75" w:rsidR="00662D8A" w:rsidRDefault="00662D8A">
      <w:pPr>
        <w:rPr>
          <w:b/>
        </w:rPr>
      </w:pPr>
    </w:p>
    <w:p w14:paraId="17081F6F" w14:textId="2DAAB161" w:rsidR="008424BA" w:rsidRDefault="008424BA">
      <w:pPr>
        <w:rPr>
          <w:b/>
        </w:rPr>
      </w:pPr>
    </w:p>
    <w:p w14:paraId="086397BB" w14:textId="77777777" w:rsidR="008424BA" w:rsidRDefault="008424BA">
      <w:pPr>
        <w:rPr>
          <w:b/>
        </w:rPr>
      </w:pPr>
    </w:p>
    <w:p w14:paraId="6F395506" w14:textId="20D6D199" w:rsidR="003A455C" w:rsidRDefault="003A455C" w:rsidP="003A455C">
      <w:pPr>
        <w:jc w:val="center"/>
        <w:rPr>
          <w:rFonts w:ascii="Times New Roman" w:hAnsi="Times New Roman" w:cs="Times New Roman"/>
          <w:sz w:val="20"/>
          <w:szCs w:val="20"/>
        </w:rPr>
      </w:pPr>
      <w:r w:rsidRPr="000247AA">
        <w:rPr>
          <w:rFonts w:ascii="Times New Roman" w:hAnsi="Times New Roman" w:cs="Times New Roman"/>
          <w:sz w:val="20"/>
          <w:szCs w:val="20"/>
          <w:highlight w:val="yellow"/>
        </w:rPr>
        <w:lastRenderedPageBreak/>
        <w:t xml:space="preserve">x-x-x-x-x-x Begin changes for CID </w:t>
      </w:r>
      <w:r w:rsidR="000247AA" w:rsidRPr="000247AA">
        <w:rPr>
          <w:rFonts w:ascii="Times New Roman" w:hAnsi="Times New Roman" w:cs="Times New Roman"/>
          <w:sz w:val="20"/>
          <w:szCs w:val="20"/>
          <w:highlight w:val="yellow"/>
        </w:rPr>
        <w:t xml:space="preserve">11138 </w:t>
      </w:r>
      <w:r w:rsidRPr="000247AA">
        <w:rPr>
          <w:rFonts w:ascii="Times New Roman" w:hAnsi="Times New Roman" w:cs="Times New Roman"/>
          <w:sz w:val="20"/>
          <w:szCs w:val="20"/>
          <w:highlight w:val="yellow"/>
        </w:rPr>
        <w:t>x-x-x-x-x-x</w:t>
      </w:r>
    </w:p>
    <w:p w14:paraId="7749F6AA" w14:textId="306E3553" w:rsidR="007A2D3B" w:rsidRPr="007A2D3B" w:rsidRDefault="007A2D3B" w:rsidP="007A2D3B">
      <w:pPr>
        <w:widowControl w:val="0"/>
        <w:tabs>
          <w:tab w:val="left" w:pos="2223"/>
        </w:tabs>
        <w:kinsoku w:val="0"/>
        <w:overflowPunct w:val="0"/>
        <w:autoSpaceDE w:val="0"/>
        <w:autoSpaceDN w:val="0"/>
        <w:adjustRightInd w:val="0"/>
        <w:spacing w:after="0" w:line="240" w:lineRule="auto"/>
        <w:jc w:val="both"/>
        <w:rPr>
          <w:rFonts w:ascii="Arial" w:hAnsi="Arial" w:cs="Arial"/>
          <w:b/>
          <w:bCs/>
          <w:spacing w:val="-2"/>
          <w:sz w:val="20"/>
          <w:szCs w:val="20"/>
        </w:rPr>
      </w:pPr>
      <w:r>
        <w:rPr>
          <w:rFonts w:ascii="Arial" w:hAnsi="Arial" w:cs="Arial"/>
          <w:b/>
          <w:bCs/>
          <w:sz w:val="20"/>
          <w:szCs w:val="20"/>
        </w:rPr>
        <w:t>9.4.2.312.</w:t>
      </w:r>
      <w:r w:rsidR="00EB7C50">
        <w:rPr>
          <w:rFonts w:ascii="Arial" w:hAnsi="Arial" w:cs="Arial"/>
          <w:b/>
          <w:bCs/>
          <w:sz w:val="20"/>
          <w:szCs w:val="20"/>
        </w:rPr>
        <w:t xml:space="preserve">2.4  </w:t>
      </w:r>
      <w:r w:rsidRPr="007A2D3B">
        <w:rPr>
          <w:rFonts w:ascii="Arial" w:hAnsi="Arial" w:cs="Arial"/>
          <w:b/>
          <w:bCs/>
          <w:sz w:val="20"/>
          <w:szCs w:val="20"/>
        </w:rPr>
        <w:t>Link</w:t>
      </w:r>
      <w:r w:rsidRPr="007A2D3B">
        <w:rPr>
          <w:rFonts w:ascii="Arial" w:hAnsi="Arial" w:cs="Arial"/>
          <w:b/>
          <w:bCs/>
          <w:spacing w:val="-6"/>
          <w:sz w:val="20"/>
          <w:szCs w:val="20"/>
        </w:rPr>
        <w:t xml:space="preserve"> </w:t>
      </w:r>
      <w:r w:rsidRPr="007A2D3B">
        <w:rPr>
          <w:rFonts w:ascii="Arial" w:hAnsi="Arial" w:cs="Arial"/>
          <w:b/>
          <w:bCs/>
          <w:sz w:val="20"/>
          <w:szCs w:val="20"/>
        </w:rPr>
        <w:t>Info</w:t>
      </w:r>
      <w:r w:rsidRPr="007A2D3B">
        <w:rPr>
          <w:rFonts w:ascii="Arial" w:hAnsi="Arial" w:cs="Arial"/>
          <w:b/>
          <w:bCs/>
          <w:spacing w:val="-6"/>
          <w:sz w:val="20"/>
          <w:szCs w:val="20"/>
        </w:rPr>
        <w:t xml:space="preserve"> </w:t>
      </w:r>
      <w:r w:rsidRPr="007A2D3B">
        <w:rPr>
          <w:rFonts w:ascii="Arial" w:hAnsi="Arial" w:cs="Arial"/>
          <w:b/>
          <w:bCs/>
          <w:sz w:val="20"/>
          <w:szCs w:val="20"/>
        </w:rPr>
        <w:t>field</w:t>
      </w:r>
      <w:r w:rsidRPr="007A2D3B">
        <w:rPr>
          <w:rFonts w:ascii="Arial" w:hAnsi="Arial" w:cs="Arial"/>
          <w:b/>
          <w:bCs/>
          <w:spacing w:val="-5"/>
          <w:sz w:val="20"/>
          <w:szCs w:val="20"/>
        </w:rPr>
        <w:t xml:space="preserve"> </w:t>
      </w:r>
      <w:r w:rsidRPr="007A2D3B">
        <w:rPr>
          <w:rFonts w:ascii="Arial" w:hAnsi="Arial" w:cs="Arial"/>
          <w:b/>
          <w:bCs/>
          <w:sz w:val="20"/>
          <w:szCs w:val="20"/>
        </w:rPr>
        <w:t>of</w:t>
      </w:r>
      <w:r w:rsidRPr="007A2D3B">
        <w:rPr>
          <w:rFonts w:ascii="Arial" w:hAnsi="Arial" w:cs="Arial"/>
          <w:b/>
          <w:bCs/>
          <w:spacing w:val="-7"/>
          <w:sz w:val="20"/>
          <w:szCs w:val="20"/>
        </w:rPr>
        <w:t xml:space="preserve"> </w:t>
      </w:r>
      <w:r w:rsidRPr="007A2D3B">
        <w:rPr>
          <w:rFonts w:ascii="Arial" w:hAnsi="Arial" w:cs="Arial"/>
          <w:b/>
          <w:bCs/>
          <w:sz w:val="20"/>
          <w:szCs w:val="20"/>
        </w:rPr>
        <w:t>the</w:t>
      </w:r>
      <w:r w:rsidRPr="007A2D3B">
        <w:rPr>
          <w:rFonts w:ascii="Arial" w:hAnsi="Arial" w:cs="Arial"/>
          <w:b/>
          <w:bCs/>
          <w:spacing w:val="-6"/>
          <w:sz w:val="20"/>
          <w:szCs w:val="20"/>
        </w:rPr>
        <w:t xml:space="preserve"> </w:t>
      </w:r>
      <w:r w:rsidRPr="007A2D3B">
        <w:rPr>
          <w:rFonts w:ascii="Arial" w:hAnsi="Arial" w:cs="Arial"/>
          <w:b/>
          <w:bCs/>
          <w:sz w:val="20"/>
          <w:szCs w:val="20"/>
        </w:rPr>
        <w:t>Basic</w:t>
      </w:r>
      <w:r w:rsidRPr="007A2D3B">
        <w:rPr>
          <w:rFonts w:ascii="Arial" w:hAnsi="Arial" w:cs="Arial"/>
          <w:b/>
          <w:bCs/>
          <w:spacing w:val="-5"/>
          <w:sz w:val="20"/>
          <w:szCs w:val="20"/>
        </w:rPr>
        <w:t xml:space="preserve"> </w:t>
      </w:r>
      <w:r w:rsidRPr="007A2D3B">
        <w:rPr>
          <w:rFonts w:ascii="Arial" w:hAnsi="Arial" w:cs="Arial"/>
          <w:b/>
          <w:bCs/>
          <w:sz w:val="20"/>
          <w:szCs w:val="20"/>
        </w:rPr>
        <w:t>Multi-Link</w:t>
      </w:r>
      <w:r w:rsidRPr="007A2D3B">
        <w:rPr>
          <w:rFonts w:ascii="Arial" w:hAnsi="Arial" w:cs="Arial"/>
          <w:b/>
          <w:bCs/>
          <w:spacing w:val="-6"/>
          <w:sz w:val="20"/>
          <w:szCs w:val="20"/>
        </w:rPr>
        <w:t xml:space="preserve"> </w:t>
      </w:r>
      <w:r w:rsidRPr="007A2D3B">
        <w:rPr>
          <w:rFonts w:ascii="Arial" w:hAnsi="Arial" w:cs="Arial"/>
          <w:b/>
          <w:bCs/>
          <w:spacing w:val="-2"/>
          <w:sz w:val="20"/>
          <w:szCs w:val="20"/>
        </w:rPr>
        <w:t>element</w:t>
      </w:r>
    </w:p>
    <w:p w14:paraId="5448CE1A" w14:textId="0D595117" w:rsidR="004D78A0" w:rsidRDefault="004D78A0" w:rsidP="004D78A0">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paragraph in this</w:t>
      </w:r>
      <w:r w:rsidRPr="00EC44AC">
        <w:rPr>
          <w:b/>
          <w:i/>
          <w:iCs/>
          <w:highlight w:val="yellow"/>
        </w:rPr>
        <w:t xml:space="preserve"> subclause as shown below:</w:t>
      </w:r>
      <w:r>
        <w:rPr>
          <w:b/>
          <w:i/>
          <w:iCs/>
        </w:rPr>
        <w:t xml:space="preserve"> </w:t>
      </w:r>
    </w:p>
    <w:p w14:paraId="3EC45526" w14:textId="2AA6FD19" w:rsidR="0044738A" w:rsidRDefault="00820D76" w:rsidP="008E244E">
      <w:pPr>
        <w:suppressAutoHyphens/>
        <w:spacing w:after="60" w:line="240" w:lineRule="auto"/>
        <w:jc w:val="both"/>
        <w:rPr>
          <w:rFonts w:ascii="Times New Roman" w:hAnsi="Times New Roman" w:cs="Times New Roman"/>
          <w:sz w:val="20"/>
          <w:szCs w:val="20"/>
        </w:rPr>
      </w:pPr>
      <w:r w:rsidRPr="00820D76">
        <w:rPr>
          <w:rFonts w:ascii="Times New Roman" w:hAnsi="Times New Roman" w:cs="Times New Roman"/>
          <w:sz w:val="20"/>
          <w:szCs w:val="20"/>
        </w:rPr>
        <w:t xml:space="preserve">The contents of the STA Profile field </w:t>
      </w:r>
      <w:ins w:id="1" w:author="Abhishek Patil" w:date="2022-12-21T15:01:00Z">
        <w:r w:rsidR="00A52538">
          <w:rPr>
            <w:rFonts w:ascii="Times New Roman" w:hAnsi="Times New Roman" w:cs="Times New Roman"/>
            <w:sz w:val="20"/>
            <w:szCs w:val="20"/>
          </w:rPr>
          <w:t xml:space="preserve">are </w:t>
        </w:r>
        <w:r w:rsidR="003D41F6">
          <w:rPr>
            <w:rFonts w:ascii="Times New Roman" w:hAnsi="Times New Roman" w:cs="Times New Roman"/>
            <w:sz w:val="20"/>
            <w:szCs w:val="20"/>
          </w:rPr>
          <w:t xml:space="preserve">determined based on </w:t>
        </w:r>
      </w:ins>
      <w:ins w:id="2" w:author="Abhishek Patil" w:date="2022-12-17T00:37:00Z">
        <w:r w:rsidR="00116E89">
          <w:rPr>
            <w:rFonts w:ascii="Times New Roman" w:hAnsi="Times New Roman" w:cs="Times New Roman"/>
            <w:sz w:val="20"/>
            <w:szCs w:val="20"/>
          </w:rPr>
          <w:t>whether the Per-STA Profile subelement carries complete or partial profile</w:t>
        </w:r>
        <w:r w:rsidR="006331B6">
          <w:rPr>
            <w:rFonts w:ascii="Times New Roman" w:hAnsi="Times New Roman" w:cs="Times New Roman"/>
            <w:sz w:val="20"/>
            <w:szCs w:val="20"/>
          </w:rPr>
          <w:t xml:space="preserve">. </w:t>
        </w:r>
      </w:ins>
      <w:ins w:id="3" w:author="Abhishek Patil" w:date="2022-12-17T00:41:00Z">
        <w:r w:rsidR="00B72FFC">
          <w:rPr>
            <w:rFonts w:ascii="Times New Roman" w:hAnsi="Times New Roman" w:cs="Times New Roman"/>
            <w:sz w:val="20"/>
            <w:szCs w:val="20"/>
          </w:rPr>
          <w:t>When carrying partial profile, the conten</w:t>
        </w:r>
        <w:r w:rsidR="00524C03">
          <w:rPr>
            <w:rFonts w:ascii="Times New Roman" w:hAnsi="Times New Roman" w:cs="Times New Roman"/>
            <w:sz w:val="20"/>
            <w:szCs w:val="20"/>
          </w:rPr>
          <w:t>ts</w:t>
        </w:r>
      </w:ins>
      <w:ins w:id="4" w:author="Abhishek Patil" w:date="2022-12-17T00:45:00Z">
        <w:r w:rsidR="0022045C" w:rsidRPr="0022045C">
          <w:rPr>
            <w:rFonts w:ascii="Times New Roman" w:hAnsi="Times New Roman" w:cs="Times New Roman"/>
            <w:sz w:val="20"/>
            <w:szCs w:val="20"/>
          </w:rPr>
          <w:t xml:space="preserve"> </w:t>
        </w:r>
        <w:r w:rsidR="0022045C" w:rsidRPr="00820D76">
          <w:rPr>
            <w:rFonts w:ascii="Times New Roman" w:hAnsi="Times New Roman" w:cs="Times New Roman"/>
            <w:sz w:val="20"/>
            <w:szCs w:val="20"/>
          </w:rPr>
          <w:t>of the STA Profile field</w:t>
        </w:r>
      </w:ins>
      <w:ins w:id="5" w:author="Abhishek Patil" w:date="2022-12-17T00:41:00Z">
        <w:r w:rsidR="00524C03">
          <w:rPr>
            <w:rFonts w:ascii="Times New Roman" w:hAnsi="Times New Roman" w:cs="Times New Roman"/>
            <w:sz w:val="20"/>
            <w:szCs w:val="20"/>
          </w:rPr>
          <w:t xml:space="preserve"> </w:t>
        </w:r>
      </w:ins>
      <w:ins w:id="6" w:author="Abhishek Patil" w:date="2022-12-17T00:42:00Z">
        <w:r w:rsidR="00524C03">
          <w:rPr>
            <w:rFonts w:ascii="Times New Roman" w:hAnsi="Times New Roman" w:cs="Times New Roman"/>
            <w:sz w:val="20"/>
            <w:szCs w:val="20"/>
          </w:rPr>
          <w:t>depend on the</w:t>
        </w:r>
      </w:ins>
      <w:ins w:id="7" w:author="Abhishek Patil" w:date="2022-12-19T22:46:00Z">
        <w:r w:rsidR="00B37802">
          <w:rPr>
            <w:rFonts w:ascii="Times New Roman" w:hAnsi="Times New Roman" w:cs="Times New Roman"/>
            <w:sz w:val="20"/>
            <w:szCs w:val="20"/>
          </w:rPr>
          <w:t xml:space="preserve"> elements requ</w:t>
        </w:r>
        <w:r w:rsidR="00236640">
          <w:rPr>
            <w:rFonts w:ascii="Times New Roman" w:hAnsi="Times New Roman" w:cs="Times New Roman"/>
            <w:sz w:val="20"/>
            <w:szCs w:val="20"/>
          </w:rPr>
          <w:t>ested by a non-AP MLD</w:t>
        </w:r>
      </w:ins>
      <w:ins w:id="8" w:author="Abhishek Patil" w:date="2022-12-19T22:47:00Z">
        <w:r w:rsidR="00E37878">
          <w:rPr>
            <w:rFonts w:ascii="Times New Roman" w:hAnsi="Times New Roman" w:cs="Times New Roman"/>
            <w:sz w:val="20"/>
            <w:szCs w:val="20"/>
          </w:rPr>
          <w:t xml:space="preserve"> (see 35.3</w:t>
        </w:r>
      </w:ins>
      <w:ins w:id="9" w:author="Abhishek Patil" w:date="2022-12-19T22:48:00Z">
        <w:r w:rsidR="00E37878">
          <w:rPr>
            <w:rFonts w:ascii="Times New Roman" w:hAnsi="Times New Roman" w:cs="Times New Roman"/>
            <w:sz w:val="20"/>
            <w:szCs w:val="20"/>
          </w:rPr>
          <w:t>.4.2)</w:t>
        </w:r>
      </w:ins>
      <w:ins w:id="10" w:author="Abhishek Patil" w:date="2022-12-19T22:46:00Z">
        <w:r w:rsidR="00236640">
          <w:rPr>
            <w:rFonts w:ascii="Times New Roman" w:hAnsi="Times New Roman" w:cs="Times New Roman"/>
            <w:sz w:val="20"/>
            <w:szCs w:val="20"/>
          </w:rPr>
          <w:t xml:space="preserve"> or </w:t>
        </w:r>
      </w:ins>
      <w:ins w:id="11" w:author="Abhishek Patil" w:date="2022-12-19T22:47:00Z">
        <w:r w:rsidR="00E12AFF">
          <w:rPr>
            <w:rFonts w:ascii="Times New Roman" w:hAnsi="Times New Roman" w:cs="Times New Roman"/>
            <w:sz w:val="20"/>
            <w:szCs w:val="20"/>
          </w:rPr>
          <w:t>if the reported AP is advertising certain elements (see 35.3.11)</w:t>
        </w:r>
      </w:ins>
      <w:ins w:id="12" w:author="Abhishek Patil" w:date="2022-12-17T00:42:00Z">
        <w:r w:rsidR="00524C03">
          <w:rPr>
            <w:rFonts w:ascii="Times New Roman" w:hAnsi="Times New Roman" w:cs="Times New Roman"/>
            <w:sz w:val="20"/>
            <w:szCs w:val="20"/>
          </w:rPr>
          <w:t xml:space="preserve">. </w:t>
        </w:r>
      </w:ins>
      <w:ins w:id="13" w:author="Abhishek Patil" w:date="2022-12-17T00:43:00Z">
        <w:r w:rsidR="00E91A50">
          <w:rPr>
            <w:rFonts w:ascii="Times New Roman" w:hAnsi="Times New Roman" w:cs="Times New Roman"/>
            <w:sz w:val="20"/>
            <w:szCs w:val="20"/>
          </w:rPr>
          <w:t xml:space="preserve">When carrying complete profile, </w:t>
        </w:r>
      </w:ins>
      <w:ins w:id="14" w:author="Abhishek Patil" w:date="2022-12-17T00:44:00Z">
        <w:r w:rsidR="008E244E">
          <w:rPr>
            <w:rFonts w:ascii="Times New Roman" w:hAnsi="Times New Roman" w:cs="Times New Roman"/>
            <w:sz w:val="20"/>
            <w:szCs w:val="20"/>
          </w:rPr>
          <w:t xml:space="preserve">the contents </w:t>
        </w:r>
      </w:ins>
      <w:ins w:id="15" w:author="Abhishek Patil" w:date="2022-12-17T00:45:00Z">
        <w:r w:rsidR="00F83FA5" w:rsidRPr="00820D76">
          <w:rPr>
            <w:rFonts w:ascii="Times New Roman" w:hAnsi="Times New Roman" w:cs="Times New Roman"/>
            <w:sz w:val="20"/>
            <w:szCs w:val="20"/>
          </w:rPr>
          <w:t xml:space="preserve">of the STA Profile field </w:t>
        </w:r>
      </w:ins>
      <w:ins w:id="16" w:author="Abhishek Patil" w:date="2022-12-17T00:44:00Z">
        <w:r w:rsidR="008E244E">
          <w:rPr>
            <w:rFonts w:ascii="Times New Roman" w:hAnsi="Times New Roman" w:cs="Times New Roman"/>
            <w:sz w:val="20"/>
            <w:szCs w:val="20"/>
          </w:rPr>
          <w:t>are subject to rules</w:t>
        </w:r>
      </w:ins>
      <w:ins w:id="17" w:author="Abhishek Patil" w:date="2022-12-17T00:37:00Z">
        <w:r w:rsidR="006331B6">
          <w:rPr>
            <w:rFonts w:ascii="Times New Roman" w:hAnsi="Times New Roman" w:cs="Times New Roman"/>
            <w:sz w:val="20"/>
            <w:szCs w:val="20"/>
          </w:rPr>
          <w:t xml:space="preserve"> </w:t>
        </w:r>
      </w:ins>
      <w:del w:id="18" w:author="Abhishek Patil" w:date="2022-12-17T00:37:00Z">
        <w:r w:rsidRPr="00820D76" w:rsidDel="006331B6">
          <w:rPr>
            <w:rFonts w:ascii="Times New Roman" w:hAnsi="Times New Roman" w:cs="Times New Roman"/>
            <w:sz w:val="20"/>
            <w:szCs w:val="20"/>
          </w:rPr>
          <w:delText xml:space="preserve">are </w:delText>
        </w:r>
      </w:del>
      <w:r w:rsidRPr="00820D76">
        <w:rPr>
          <w:rFonts w:ascii="Times New Roman" w:hAnsi="Times New Roman" w:cs="Times New Roman"/>
          <w:sz w:val="20"/>
          <w:szCs w:val="20"/>
        </w:rPr>
        <w:t>defined in 35.3.3.3 (Advertisement of complete or partial per-link information).</w:t>
      </w:r>
    </w:p>
    <w:p w14:paraId="73D02136" w14:textId="77777777" w:rsidR="00820D76" w:rsidRDefault="00820D76" w:rsidP="00820D76">
      <w:pPr>
        <w:spacing w:after="60" w:line="240" w:lineRule="auto"/>
        <w:jc w:val="both"/>
        <w:rPr>
          <w:b/>
        </w:rPr>
      </w:pPr>
    </w:p>
    <w:p w14:paraId="24B576C3" w14:textId="4487810F" w:rsidR="00654B2B" w:rsidRPr="00320D36" w:rsidRDefault="00654B2B" w:rsidP="00654B2B">
      <w:pPr>
        <w:rPr>
          <w:rFonts w:ascii="Times New Roman" w:hAnsi="Times New Roman" w:cs="Times New Roman"/>
          <w:b/>
          <w:bCs/>
          <w:i/>
          <w:iCs/>
          <w:sz w:val="20"/>
          <w:szCs w:val="20"/>
        </w:rPr>
      </w:pPr>
      <w:r w:rsidRPr="00320D36">
        <w:rPr>
          <w:rFonts w:ascii="Times New Roman" w:hAnsi="Times New Roman" w:cs="Times New Roman"/>
          <w:b/>
          <w:bCs/>
          <w:i/>
          <w:iCs/>
          <w:sz w:val="20"/>
          <w:szCs w:val="20"/>
          <w:highlight w:val="yellow"/>
        </w:rPr>
        <w:t xml:space="preserve">TGbe editor: Please </w:t>
      </w:r>
      <w:r w:rsidRPr="00654B2B">
        <w:rPr>
          <w:rFonts w:ascii="Times New Roman" w:hAnsi="Times New Roman" w:cs="Times New Roman"/>
          <w:b/>
          <w:bCs/>
          <w:i/>
          <w:iCs/>
          <w:sz w:val="20"/>
          <w:szCs w:val="20"/>
          <w:highlight w:val="yellow"/>
          <w:u w:val="single"/>
        </w:rPr>
        <w:t>update</w:t>
      </w:r>
      <w:r w:rsidRPr="00320D36">
        <w:rPr>
          <w:rFonts w:ascii="Times New Roman" w:hAnsi="Times New Roman" w:cs="Times New Roman"/>
          <w:b/>
          <w:bCs/>
          <w:i/>
          <w:iCs/>
          <w:sz w:val="20"/>
          <w:szCs w:val="20"/>
          <w:highlight w:val="yellow"/>
        </w:rPr>
        <w:t xml:space="preserve"> the</w:t>
      </w:r>
      <w:r>
        <w:rPr>
          <w:rFonts w:ascii="Times New Roman" w:hAnsi="Times New Roman" w:cs="Times New Roman"/>
          <w:b/>
          <w:bCs/>
          <w:i/>
          <w:iCs/>
          <w:sz w:val="20"/>
          <w:szCs w:val="20"/>
          <w:highlight w:val="yellow"/>
        </w:rPr>
        <w:t xml:space="preserve"> </w:t>
      </w:r>
      <w:r w:rsidRPr="00320D36">
        <w:rPr>
          <w:rFonts w:ascii="Times New Roman" w:hAnsi="Times New Roman" w:cs="Times New Roman"/>
          <w:b/>
          <w:bCs/>
          <w:i/>
          <w:iCs/>
          <w:sz w:val="20"/>
          <w:szCs w:val="20"/>
          <w:highlight w:val="yellow"/>
        </w:rPr>
        <w:t xml:space="preserve">following </w:t>
      </w:r>
      <w:r>
        <w:rPr>
          <w:rFonts w:ascii="Times New Roman" w:hAnsi="Times New Roman" w:cs="Times New Roman"/>
          <w:b/>
          <w:bCs/>
          <w:i/>
          <w:iCs/>
          <w:sz w:val="20"/>
          <w:szCs w:val="20"/>
          <w:highlight w:val="yellow"/>
        </w:rPr>
        <w:t>figure captions</w:t>
      </w:r>
      <w:r w:rsidRPr="00A55DB2">
        <w:rPr>
          <w:rFonts w:ascii="Times New Roman" w:hAnsi="Times New Roman" w:cs="Times New Roman"/>
          <w:b/>
          <w:bCs/>
          <w:i/>
          <w:iCs/>
          <w:sz w:val="20"/>
          <w:szCs w:val="20"/>
          <w:highlight w:val="yellow"/>
        </w:rPr>
        <w:t xml:space="preserve"> as </w:t>
      </w:r>
      <w:r w:rsidRPr="00320D36">
        <w:rPr>
          <w:rFonts w:ascii="Times New Roman" w:hAnsi="Times New Roman" w:cs="Times New Roman"/>
          <w:b/>
          <w:bCs/>
          <w:i/>
          <w:iCs/>
          <w:sz w:val="20"/>
          <w:szCs w:val="20"/>
          <w:highlight w:val="yellow"/>
        </w:rPr>
        <w:t>shown below</w:t>
      </w:r>
      <w:r w:rsidR="00A26CF4">
        <w:rPr>
          <w:rFonts w:ascii="Times New Roman" w:hAnsi="Times New Roman" w:cs="Times New Roman"/>
          <w:b/>
          <w:bCs/>
          <w:i/>
          <w:iCs/>
          <w:sz w:val="20"/>
          <w:szCs w:val="20"/>
          <w:highlight w:val="yellow"/>
        </w:rPr>
        <w:t xml:space="preserve"> in this section</w:t>
      </w:r>
      <w:r w:rsidRPr="00320D36">
        <w:rPr>
          <w:rFonts w:ascii="Times New Roman" w:hAnsi="Times New Roman" w:cs="Times New Roman"/>
          <w:b/>
          <w:bCs/>
          <w:i/>
          <w:iCs/>
          <w:sz w:val="20"/>
          <w:szCs w:val="20"/>
          <w:highlight w:val="yellow"/>
        </w:rPr>
        <w:t>:</w:t>
      </w:r>
    </w:p>
    <w:p w14:paraId="65510D1E" w14:textId="041BD225" w:rsidR="00E42CE1" w:rsidRPr="00A923AF" w:rsidRDefault="00E42CE1" w:rsidP="00E42CE1">
      <w:pPr>
        <w:pStyle w:val="BodyText0"/>
        <w:kinsoku w:val="0"/>
        <w:overflowPunct w:val="0"/>
        <w:ind w:left="481" w:right="482"/>
        <w:jc w:val="center"/>
        <w:rPr>
          <w:b/>
          <w:bCs/>
          <w:spacing w:val="-2"/>
          <w:sz w:val="18"/>
          <w:szCs w:val="16"/>
        </w:rPr>
      </w:pPr>
      <w:r w:rsidRPr="00A923AF">
        <w:rPr>
          <w:b/>
          <w:bCs/>
          <w:sz w:val="18"/>
          <w:szCs w:val="16"/>
        </w:rPr>
        <w:t>Figure</w:t>
      </w:r>
      <w:r w:rsidRPr="00A923AF">
        <w:rPr>
          <w:b/>
          <w:bCs/>
          <w:spacing w:val="-11"/>
          <w:sz w:val="18"/>
          <w:szCs w:val="16"/>
        </w:rPr>
        <w:t xml:space="preserve"> </w:t>
      </w:r>
      <w:r w:rsidRPr="00A923AF">
        <w:rPr>
          <w:b/>
          <w:bCs/>
          <w:sz w:val="18"/>
          <w:szCs w:val="16"/>
        </w:rPr>
        <w:t>9-1002m—Per-STA</w:t>
      </w:r>
      <w:r w:rsidRPr="00A923AF">
        <w:rPr>
          <w:b/>
          <w:bCs/>
          <w:spacing w:val="-9"/>
          <w:sz w:val="18"/>
          <w:szCs w:val="16"/>
        </w:rPr>
        <w:t xml:space="preserve"> </w:t>
      </w:r>
      <w:r w:rsidRPr="00A923AF">
        <w:rPr>
          <w:b/>
          <w:bCs/>
          <w:sz w:val="18"/>
          <w:szCs w:val="16"/>
        </w:rPr>
        <w:t>Profile</w:t>
      </w:r>
      <w:r w:rsidRPr="00A923AF">
        <w:rPr>
          <w:b/>
          <w:bCs/>
          <w:spacing w:val="-11"/>
          <w:sz w:val="18"/>
          <w:szCs w:val="16"/>
        </w:rPr>
        <w:t xml:space="preserve"> </w:t>
      </w:r>
      <w:r w:rsidRPr="00A923AF">
        <w:rPr>
          <w:b/>
          <w:bCs/>
          <w:sz w:val="18"/>
          <w:szCs w:val="16"/>
        </w:rPr>
        <w:t>subelement</w:t>
      </w:r>
      <w:r w:rsidRPr="00A923AF">
        <w:rPr>
          <w:b/>
          <w:bCs/>
          <w:spacing w:val="-10"/>
          <w:sz w:val="18"/>
          <w:szCs w:val="16"/>
        </w:rPr>
        <w:t xml:space="preserve"> </w:t>
      </w:r>
      <w:r w:rsidRPr="00A923AF">
        <w:rPr>
          <w:b/>
          <w:bCs/>
          <w:spacing w:val="-2"/>
          <w:sz w:val="18"/>
          <w:szCs w:val="16"/>
        </w:rPr>
        <w:t>format</w:t>
      </w:r>
      <w:ins w:id="19" w:author="Abhishek Patil" w:date="2022-12-17T00:34:00Z">
        <w:r w:rsidR="002C1B0D" w:rsidRPr="00A923AF">
          <w:rPr>
            <w:b/>
            <w:bCs/>
            <w:spacing w:val="-2"/>
            <w:sz w:val="18"/>
            <w:szCs w:val="16"/>
          </w:rPr>
          <w:t xml:space="preserve"> of the Basic Multi-Link element</w:t>
        </w:r>
      </w:ins>
    </w:p>
    <w:p w14:paraId="377451C3" w14:textId="77F49D4F" w:rsidR="00E81761" w:rsidRPr="00A923AF" w:rsidRDefault="00E81761" w:rsidP="0039538E">
      <w:pPr>
        <w:pStyle w:val="BodyText0"/>
        <w:kinsoku w:val="0"/>
        <w:overflowPunct w:val="0"/>
        <w:spacing w:before="1"/>
        <w:ind w:left="482" w:right="482"/>
        <w:jc w:val="center"/>
        <w:rPr>
          <w:b/>
          <w:bCs/>
          <w:spacing w:val="-2"/>
          <w:sz w:val="18"/>
          <w:szCs w:val="16"/>
        </w:rPr>
      </w:pPr>
      <w:r w:rsidRPr="00A923AF">
        <w:rPr>
          <w:b/>
          <w:bCs/>
          <w:sz w:val="18"/>
          <w:szCs w:val="16"/>
        </w:rPr>
        <w:t>Figure</w:t>
      </w:r>
      <w:r w:rsidRPr="00A923AF">
        <w:rPr>
          <w:b/>
          <w:bCs/>
          <w:spacing w:val="-10"/>
          <w:sz w:val="18"/>
          <w:szCs w:val="16"/>
        </w:rPr>
        <w:t xml:space="preserve"> </w:t>
      </w:r>
      <w:r w:rsidRPr="00A923AF">
        <w:rPr>
          <w:b/>
          <w:bCs/>
          <w:sz w:val="18"/>
          <w:szCs w:val="16"/>
        </w:rPr>
        <w:t>9-1002n—STA</w:t>
      </w:r>
      <w:r w:rsidRPr="00A923AF">
        <w:rPr>
          <w:b/>
          <w:bCs/>
          <w:spacing w:val="-9"/>
          <w:sz w:val="18"/>
          <w:szCs w:val="16"/>
        </w:rPr>
        <w:t xml:space="preserve"> </w:t>
      </w:r>
      <w:r w:rsidRPr="00A923AF">
        <w:rPr>
          <w:b/>
          <w:bCs/>
          <w:sz w:val="18"/>
          <w:szCs w:val="16"/>
        </w:rPr>
        <w:t>Control</w:t>
      </w:r>
      <w:r w:rsidRPr="00A923AF">
        <w:rPr>
          <w:b/>
          <w:bCs/>
          <w:spacing w:val="-9"/>
          <w:sz w:val="18"/>
          <w:szCs w:val="16"/>
        </w:rPr>
        <w:t xml:space="preserve"> </w:t>
      </w:r>
      <w:r w:rsidRPr="00A923AF">
        <w:rPr>
          <w:b/>
          <w:bCs/>
          <w:sz w:val="18"/>
          <w:szCs w:val="16"/>
        </w:rPr>
        <w:t>field</w:t>
      </w:r>
      <w:r w:rsidRPr="00A923AF">
        <w:rPr>
          <w:b/>
          <w:bCs/>
          <w:spacing w:val="-9"/>
          <w:sz w:val="18"/>
          <w:szCs w:val="16"/>
        </w:rPr>
        <w:t xml:space="preserve"> </w:t>
      </w:r>
      <w:r w:rsidRPr="00A923AF">
        <w:rPr>
          <w:b/>
          <w:bCs/>
          <w:spacing w:val="-2"/>
          <w:sz w:val="18"/>
          <w:szCs w:val="16"/>
        </w:rPr>
        <w:t>format</w:t>
      </w:r>
      <w:ins w:id="20" w:author="Abhishek Patil" w:date="2022-12-17T00:34:00Z">
        <w:r w:rsidR="00B61ECA" w:rsidRPr="00A923AF">
          <w:rPr>
            <w:b/>
            <w:bCs/>
            <w:spacing w:val="-2"/>
            <w:sz w:val="18"/>
            <w:szCs w:val="16"/>
          </w:rPr>
          <w:t xml:space="preserve"> of the Basic Multi-Link element</w:t>
        </w:r>
      </w:ins>
    </w:p>
    <w:p w14:paraId="6A8B4410" w14:textId="5E7142F3" w:rsidR="003B4516" w:rsidRPr="00A923AF" w:rsidRDefault="003B4516" w:rsidP="003B4516">
      <w:pPr>
        <w:pStyle w:val="BodyText0"/>
        <w:kinsoku w:val="0"/>
        <w:overflowPunct w:val="0"/>
        <w:spacing w:before="1"/>
        <w:ind w:left="482" w:right="482"/>
        <w:jc w:val="center"/>
        <w:rPr>
          <w:b/>
          <w:bCs/>
          <w:spacing w:val="-2"/>
          <w:sz w:val="18"/>
          <w:szCs w:val="16"/>
        </w:rPr>
      </w:pPr>
      <w:r w:rsidRPr="00A923AF">
        <w:rPr>
          <w:b/>
          <w:bCs/>
          <w:sz w:val="18"/>
          <w:szCs w:val="16"/>
        </w:rPr>
        <w:t>Figure</w:t>
      </w:r>
      <w:r w:rsidRPr="00A923AF">
        <w:rPr>
          <w:b/>
          <w:bCs/>
          <w:spacing w:val="-9"/>
          <w:sz w:val="18"/>
          <w:szCs w:val="16"/>
        </w:rPr>
        <w:t xml:space="preserve"> </w:t>
      </w:r>
      <w:r w:rsidRPr="00A923AF">
        <w:rPr>
          <w:b/>
          <w:bCs/>
          <w:sz w:val="18"/>
          <w:szCs w:val="16"/>
        </w:rPr>
        <w:t>9-1002o—STA</w:t>
      </w:r>
      <w:r w:rsidRPr="00A923AF">
        <w:rPr>
          <w:b/>
          <w:bCs/>
          <w:spacing w:val="-7"/>
          <w:sz w:val="18"/>
          <w:szCs w:val="16"/>
        </w:rPr>
        <w:t xml:space="preserve"> </w:t>
      </w:r>
      <w:r w:rsidRPr="00A923AF">
        <w:rPr>
          <w:b/>
          <w:bCs/>
          <w:sz w:val="18"/>
          <w:szCs w:val="16"/>
        </w:rPr>
        <w:t>Info</w:t>
      </w:r>
      <w:r w:rsidRPr="00A923AF">
        <w:rPr>
          <w:b/>
          <w:bCs/>
          <w:spacing w:val="-8"/>
          <w:sz w:val="18"/>
          <w:szCs w:val="16"/>
        </w:rPr>
        <w:t xml:space="preserve"> </w:t>
      </w:r>
      <w:r w:rsidRPr="00A923AF">
        <w:rPr>
          <w:b/>
          <w:bCs/>
          <w:sz w:val="18"/>
          <w:szCs w:val="16"/>
        </w:rPr>
        <w:t>field</w:t>
      </w:r>
      <w:r w:rsidRPr="00A923AF">
        <w:rPr>
          <w:b/>
          <w:bCs/>
          <w:spacing w:val="-8"/>
          <w:sz w:val="18"/>
          <w:szCs w:val="16"/>
        </w:rPr>
        <w:t xml:space="preserve"> </w:t>
      </w:r>
      <w:r w:rsidRPr="00A923AF">
        <w:rPr>
          <w:b/>
          <w:bCs/>
          <w:spacing w:val="-2"/>
          <w:sz w:val="18"/>
          <w:szCs w:val="16"/>
        </w:rPr>
        <w:t>format</w:t>
      </w:r>
      <w:ins w:id="21" w:author="Abhishek Patil" w:date="2022-12-17T00:34:00Z">
        <w:r w:rsidR="00B61ECA" w:rsidRPr="00A923AF">
          <w:rPr>
            <w:b/>
            <w:bCs/>
            <w:spacing w:val="-2"/>
            <w:sz w:val="18"/>
            <w:szCs w:val="16"/>
          </w:rPr>
          <w:t xml:space="preserve"> of the Basic Multi-Link element</w:t>
        </w:r>
      </w:ins>
    </w:p>
    <w:p w14:paraId="5EC90322" w14:textId="77777777" w:rsidR="00E42CE1" w:rsidRDefault="00E42CE1">
      <w:pPr>
        <w:rPr>
          <w:b/>
        </w:rPr>
      </w:pPr>
    </w:p>
    <w:p w14:paraId="6E9A9432" w14:textId="7EAFE44D" w:rsidR="00E42CE1" w:rsidRDefault="00371763">
      <w:pPr>
        <w:rPr>
          <w:b/>
        </w:rPr>
      </w:pPr>
      <w:r>
        <w:rPr>
          <w:b/>
          <w:bCs/>
          <w:sz w:val="20"/>
          <w:szCs w:val="20"/>
        </w:rPr>
        <w:t>35.3.3.3 Advertisement of complete or partial per-link information</w:t>
      </w:r>
    </w:p>
    <w:p w14:paraId="06E57F05" w14:textId="664DDE68" w:rsidR="00371763" w:rsidRDefault="00371763" w:rsidP="00371763">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NOTE in this</w:t>
      </w:r>
      <w:r w:rsidRPr="00EC44AC">
        <w:rPr>
          <w:b/>
          <w:i/>
          <w:iCs/>
          <w:highlight w:val="yellow"/>
        </w:rPr>
        <w:t xml:space="preserve"> subclause as shown below:</w:t>
      </w:r>
      <w:r>
        <w:rPr>
          <w:b/>
          <w:i/>
          <w:iCs/>
        </w:rPr>
        <w:t xml:space="preserve"> </w:t>
      </w:r>
    </w:p>
    <w:p w14:paraId="7105B77B" w14:textId="527DF808" w:rsidR="000F4087" w:rsidRPr="000F4087" w:rsidRDefault="000F4087" w:rsidP="00E33A99">
      <w:pPr>
        <w:suppressAutoHyphens/>
        <w:jc w:val="both"/>
        <w:rPr>
          <w:rFonts w:ascii="Times New Roman" w:hAnsi="Times New Roman" w:cs="Times New Roman"/>
          <w:sz w:val="18"/>
          <w:szCs w:val="18"/>
        </w:rPr>
      </w:pPr>
      <w:r w:rsidRPr="000F4087">
        <w:rPr>
          <w:rFonts w:ascii="Times New Roman" w:hAnsi="Times New Roman" w:cs="Times New Roman"/>
          <w:sz w:val="18"/>
          <w:szCs w:val="18"/>
        </w:rPr>
        <w:t>NOTE 1—Only Management frames belonging to subtypes (Re)Association Request or (Re)Association Response can include complete profile of a reported STA</w:t>
      </w:r>
      <w:ins w:id="22" w:author="Abhishek Patil" w:date="2022-12-17T00:48:00Z">
        <w:r w:rsidR="000A7A12">
          <w:rPr>
            <w:rFonts w:ascii="Times New Roman" w:hAnsi="Times New Roman" w:cs="Times New Roman"/>
            <w:sz w:val="18"/>
            <w:szCs w:val="18"/>
          </w:rPr>
          <w:t xml:space="preserve"> (see 35.3.5.4</w:t>
        </w:r>
      </w:ins>
      <w:ins w:id="23" w:author="Abhishek Patil" w:date="2022-12-17T00:49:00Z">
        <w:r w:rsidR="00E33A99">
          <w:rPr>
            <w:rFonts w:ascii="Times New Roman" w:hAnsi="Times New Roman" w:cs="Times New Roman"/>
            <w:sz w:val="18"/>
            <w:szCs w:val="18"/>
          </w:rPr>
          <w:t xml:space="preserve"> (</w:t>
        </w:r>
        <w:r w:rsidR="00E33A99" w:rsidRPr="00E33A99">
          <w:rPr>
            <w:rFonts w:ascii="Times New Roman" w:hAnsi="Times New Roman" w:cs="Times New Roman"/>
            <w:sz w:val="18"/>
            <w:szCs w:val="18"/>
          </w:rPr>
          <w:t>Usage and rules of Basic Multi-Link element in the context of multi-link (re)setup and authentication between two MLDs</w:t>
        </w:r>
        <w:r w:rsidR="00E33A99">
          <w:rPr>
            <w:rFonts w:ascii="Times New Roman" w:hAnsi="Times New Roman" w:cs="Times New Roman"/>
            <w:sz w:val="18"/>
            <w:szCs w:val="18"/>
          </w:rPr>
          <w:t>)</w:t>
        </w:r>
      </w:ins>
      <w:ins w:id="24" w:author="Abhishek Patil" w:date="2022-12-17T00:48:00Z">
        <w:r w:rsidR="000A7A12">
          <w:rPr>
            <w:rFonts w:ascii="Times New Roman" w:hAnsi="Times New Roman" w:cs="Times New Roman"/>
            <w:sz w:val="18"/>
            <w:szCs w:val="18"/>
          </w:rPr>
          <w:t>)</w:t>
        </w:r>
      </w:ins>
      <w:r w:rsidRPr="000F4087">
        <w:rPr>
          <w:rFonts w:ascii="Times New Roman" w:hAnsi="Times New Roman" w:cs="Times New Roman"/>
          <w:sz w:val="18"/>
          <w:szCs w:val="18"/>
        </w:rPr>
        <w:t>. A multi-link probe response can include complete profile of a reported AP</w:t>
      </w:r>
      <w:ins w:id="25" w:author="Abhishek Patil" w:date="2022-12-17T00:49:00Z">
        <w:r w:rsidR="00165EF2">
          <w:rPr>
            <w:rFonts w:ascii="Times New Roman" w:hAnsi="Times New Roman" w:cs="Times New Roman"/>
            <w:sz w:val="18"/>
            <w:szCs w:val="18"/>
          </w:rPr>
          <w:t xml:space="preserve"> (see </w:t>
        </w:r>
        <w:r w:rsidR="00165EF2" w:rsidRPr="00165EF2">
          <w:rPr>
            <w:rFonts w:ascii="Times New Roman" w:hAnsi="Times New Roman" w:cs="Times New Roman"/>
            <w:sz w:val="18"/>
            <w:szCs w:val="18"/>
          </w:rPr>
          <w:t>35.3.4.2</w:t>
        </w:r>
        <w:r w:rsidR="00076E39">
          <w:rPr>
            <w:rFonts w:ascii="Times New Roman" w:hAnsi="Times New Roman" w:cs="Times New Roman"/>
            <w:sz w:val="18"/>
            <w:szCs w:val="18"/>
          </w:rPr>
          <w:t xml:space="preserve"> (</w:t>
        </w:r>
        <w:r w:rsidR="00076E39" w:rsidRPr="00076E39">
          <w:rPr>
            <w:rFonts w:ascii="Times New Roman" w:hAnsi="Times New Roman" w:cs="Times New Roman"/>
            <w:sz w:val="18"/>
            <w:szCs w:val="18"/>
          </w:rPr>
          <w:t>Use of multi-link probe request and response</w:t>
        </w:r>
        <w:r w:rsidR="00076E39">
          <w:rPr>
            <w:rFonts w:ascii="Times New Roman" w:hAnsi="Times New Roman" w:cs="Times New Roman"/>
            <w:sz w:val="18"/>
            <w:szCs w:val="18"/>
          </w:rPr>
          <w:t>)</w:t>
        </w:r>
        <w:r w:rsidR="00165EF2">
          <w:rPr>
            <w:rFonts w:ascii="Times New Roman" w:hAnsi="Times New Roman" w:cs="Times New Roman"/>
            <w:sz w:val="18"/>
            <w:szCs w:val="18"/>
          </w:rPr>
          <w:t>)</w:t>
        </w:r>
      </w:ins>
      <w:r w:rsidRPr="000F4087">
        <w:rPr>
          <w:rFonts w:ascii="Times New Roman" w:hAnsi="Times New Roman" w:cs="Times New Roman"/>
          <w:sz w:val="18"/>
          <w:szCs w:val="18"/>
        </w:rPr>
        <w:t>.</w:t>
      </w:r>
    </w:p>
    <w:p w14:paraId="55FAD3C1" w14:textId="56DA538E" w:rsidR="000247AA" w:rsidRDefault="000247AA" w:rsidP="000247AA">
      <w:pPr>
        <w:suppressAutoHyphens/>
        <w:jc w:val="center"/>
        <w:rPr>
          <w:b/>
          <w:bCs/>
          <w:sz w:val="20"/>
          <w:szCs w:val="20"/>
        </w:rPr>
      </w:pPr>
      <w:r w:rsidRPr="000247AA">
        <w:rPr>
          <w:rFonts w:ascii="Times New Roman" w:hAnsi="Times New Roman" w:cs="Times New Roman"/>
          <w:sz w:val="20"/>
          <w:szCs w:val="20"/>
          <w:highlight w:val="yellow"/>
        </w:rPr>
        <w:t>x-x-x-x-x-x End of changes for CID 11138 x-x-x-x-x-x</w:t>
      </w:r>
    </w:p>
    <w:p w14:paraId="70C17D14" w14:textId="77777777" w:rsidR="000F4087" w:rsidRDefault="000F4087">
      <w:pPr>
        <w:rPr>
          <w:b/>
        </w:rPr>
      </w:pPr>
    </w:p>
    <w:p w14:paraId="692DA4CB" w14:textId="24F4E68D" w:rsidR="0044738A" w:rsidRDefault="0044738A" w:rsidP="0044738A">
      <w:pPr>
        <w:rPr>
          <w:rFonts w:ascii="Arial" w:hAnsi="Arial" w:cs="Arial"/>
          <w:b/>
          <w:bCs/>
          <w:sz w:val="20"/>
          <w:szCs w:val="20"/>
        </w:rPr>
      </w:pPr>
      <w:r>
        <w:rPr>
          <w:rFonts w:ascii="Arial" w:hAnsi="Arial" w:cs="Arial"/>
          <w:b/>
          <w:bCs/>
          <w:sz w:val="20"/>
          <w:szCs w:val="20"/>
        </w:rPr>
        <w:t>9.6.15.2 Mesh Peering Open frame format</w:t>
      </w:r>
      <w:r w:rsidR="00F91059" w:rsidRPr="00F91059">
        <w:rPr>
          <w:rFonts w:ascii="Times New Roman" w:hAnsi="Times New Roman" w:cs="Times New Roman"/>
          <w:sz w:val="16"/>
          <w:szCs w:val="16"/>
          <w:highlight w:val="yellow"/>
        </w:rPr>
        <w:t>[11844]</w:t>
      </w:r>
    </w:p>
    <w:p w14:paraId="17180100" w14:textId="77777777" w:rsidR="0044738A" w:rsidRDefault="0044738A" w:rsidP="0044738A">
      <w:pPr>
        <w:rPr>
          <w:rFonts w:ascii="Arial" w:hAnsi="Arial" w:cs="Arial"/>
          <w:b/>
          <w:bCs/>
          <w:sz w:val="20"/>
          <w:szCs w:val="20"/>
        </w:rPr>
      </w:pPr>
      <w:r>
        <w:rPr>
          <w:rFonts w:ascii="Arial" w:hAnsi="Arial" w:cs="Arial"/>
          <w:b/>
          <w:bCs/>
          <w:sz w:val="20"/>
          <w:szCs w:val="20"/>
        </w:rPr>
        <w:t>9.6.15.2.2 Mesh Peering Open frame details</w:t>
      </w:r>
    </w:p>
    <w:p w14:paraId="0EEB1D24" w14:textId="7435035D" w:rsidR="0044738A" w:rsidRPr="00320D36" w:rsidRDefault="0044738A" w:rsidP="000579AD">
      <w:pPr>
        <w:spacing w:after="120" w:line="240" w:lineRule="auto"/>
        <w:rPr>
          <w:rFonts w:ascii="Times New Roman" w:hAnsi="Times New Roman" w:cs="Times New Roman"/>
          <w:b/>
          <w:bCs/>
          <w:i/>
          <w:iCs/>
          <w:sz w:val="20"/>
          <w:szCs w:val="20"/>
        </w:rPr>
      </w:pPr>
      <w:r w:rsidRPr="00320D36">
        <w:rPr>
          <w:rFonts w:ascii="Times New Roman" w:hAnsi="Times New Roman" w:cs="Times New Roman"/>
          <w:b/>
          <w:bCs/>
          <w:i/>
          <w:iCs/>
          <w:sz w:val="20"/>
          <w:szCs w:val="20"/>
          <w:highlight w:val="yellow"/>
        </w:rPr>
        <w:t xml:space="preserve">TGbe editor: Please </w:t>
      </w:r>
      <w:r w:rsidRPr="00456587">
        <w:rPr>
          <w:rFonts w:ascii="Times New Roman" w:hAnsi="Times New Roman" w:cs="Times New Roman"/>
          <w:b/>
          <w:bCs/>
          <w:i/>
          <w:iCs/>
          <w:sz w:val="20"/>
          <w:szCs w:val="20"/>
          <w:highlight w:val="yellow"/>
          <w:u w:val="single"/>
        </w:rPr>
        <w:t>add</w:t>
      </w:r>
      <w:r w:rsidRPr="00320D36">
        <w:rPr>
          <w:rFonts w:ascii="Times New Roman" w:hAnsi="Times New Roman" w:cs="Times New Roman"/>
          <w:b/>
          <w:bCs/>
          <w:i/>
          <w:iCs/>
          <w:sz w:val="20"/>
          <w:szCs w:val="20"/>
          <w:highlight w:val="yellow"/>
        </w:rPr>
        <w:t xml:space="preserve"> the following two rows to T</w:t>
      </w:r>
      <w:r w:rsidRPr="00A55DB2">
        <w:rPr>
          <w:rFonts w:ascii="Times New Roman" w:hAnsi="Times New Roman" w:cs="Times New Roman"/>
          <w:b/>
          <w:bCs/>
          <w:i/>
          <w:iCs/>
          <w:sz w:val="20"/>
          <w:szCs w:val="20"/>
          <w:highlight w:val="yellow"/>
        </w:rPr>
        <w:t>able 9-</w:t>
      </w:r>
      <w:r w:rsidR="0025041D" w:rsidRPr="00A55DB2">
        <w:rPr>
          <w:rFonts w:ascii="Times New Roman" w:hAnsi="Times New Roman" w:cs="Times New Roman"/>
          <w:b/>
          <w:bCs/>
          <w:i/>
          <w:iCs/>
          <w:sz w:val="20"/>
          <w:szCs w:val="20"/>
          <w:highlight w:val="yellow"/>
        </w:rPr>
        <w:t>519</w:t>
      </w:r>
      <w:r w:rsidRPr="00A55DB2">
        <w:rPr>
          <w:rFonts w:ascii="Times New Roman" w:hAnsi="Times New Roman" w:cs="Times New Roman"/>
          <w:b/>
          <w:bCs/>
          <w:i/>
          <w:iCs/>
          <w:sz w:val="20"/>
          <w:szCs w:val="20"/>
          <w:highlight w:val="yellow"/>
        </w:rPr>
        <w:t xml:space="preserve"> as </w:t>
      </w:r>
      <w:r w:rsidRPr="00320D36">
        <w:rPr>
          <w:rFonts w:ascii="Times New Roman" w:hAnsi="Times New Roman" w:cs="Times New Roman"/>
          <w:b/>
          <w:bCs/>
          <w:i/>
          <w:iCs/>
          <w:sz w:val="20"/>
          <w:szCs w:val="20"/>
          <w:highlight w:val="yellow"/>
        </w:rPr>
        <w:t>shown below:</w:t>
      </w:r>
    </w:p>
    <w:p w14:paraId="6CC9B422" w14:textId="02E4760B" w:rsidR="0044738A" w:rsidRPr="00945E3B" w:rsidRDefault="0044738A" w:rsidP="0044738A">
      <w:pPr>
        <w:jc w:val="center"/>
        <w:rPr>
          <w:rFonts w:ascii="Times New Roman" w:hAnsi="Times New Roman" w:cs="Times New Roman"/>
          <w:b/>
          <w:bCs/>
          <w:sz w:val="20"/>
          <w:szCs w:val="20"/>
        </w:rPr>
      </w:pPr>
      <w:r w:rsidRPr="00945E3B">
        <w:rPr>
          <w:rFonts w:ascii="Times New Roman" w:hAnsi="Times New Roman" w:cs="Times New Roman"/>
          <w:b/>
          <w:bCs/>
          <w:sz w:val="18"/>
          <w:szCs w:val="18"/>
        </w:rPr>
        <w:t>Table 9-</w:t>
      </w:r>
      <w:r w:rsidR="0025041D" w:rsidRPr="00945E3B">
        <w:rPr>
          <w:rFonts w:ascii="Times New Roman" w:hAnsi="Times New Roman" w:cs="Times New Roman"/>
          <w:b/>
          <w:bCs/>
          <w:sz w:val="18"/>
          <w:szCs w:val="18"/>
        </w:rPr>
        <w:t>519</w:t>
      </w:r>
      <w:r w:rsidRPr="00945E3B">
        <w:rPr>
          <w:rFonts w:ascii="Times New Roman" w:hAnsi="Times New Roman" w:cs="Times New Roman"/>
          <w:b/>
          <w:bCs/>
          <w:sz w:val="18"/>
          <w:szCs w:val="18"/>
        </w:rPr>
        <w:t xml:space="preserve"> – Mesh Peering Open frame Action field format</w:t>
      </w:r>
    </w:p>
    <w:tbl>
      <w:tblPr>
        <w:tblW w:w="0" w:type="auto"/>
        <w:tblInd w:w="746" w:type="dxa"/>
        <w:tblLayout w:type="fixed"/>
        <w:tblCellMar>
          <w:left w:w="0" w:type="dxa"/>
          <w:right w:w="0" w:type="dxa"/>
        </w:tblCellMar>
        <w:tblLook w:val="0000" w:firstRow="0" w:lastRow="0" w:firstColumn="0" w:lastColumn="0" w:noHBand="0" w:noVBand="0"/>
      </w:tblPr>
      <w:tblGrid>
        <w:gridCol w:w="1823"/>
        <w:gridCol w:w="2276"/>
        <w:gridCol w:w="4680"/>
      </w:tblGrid>
      <w:tr w:rsidR="0044738A" w:rsidRPr="00F34F58" w14:paraId="220ECCEC" w14:textId="77777777" w:rsidTr="000E0B69">
        <w:trPr>
          <w:trHeight w:val="379"/>
        </w:trPr>
        <w:tc>
          <w:tcPr>
            <w:tcW w:w="1823" w:type="dxa"/>
            <w:tcBorders>
              <w:top w:val="single" w:sz="12" w:space="0" w:color="000000"/>
              <w:left w:val="single" w:sz="12" w:space="0" w:color="000000"/>
              <w:bottom w:val="single" w:sz="12" w:space="0" w:color="000000"/>
              <w:right w:val="single" w:sz="2" w:space="0" w:color="000000"/>
            </w:tcBorders>
          </w:tcPr>
          <w:p w14:paraId="11107630" w14:textId="77777777" w:rsidR="0044738A" w:rsidRPr="00F34F58" w:rsidRDefault="0044738A" w:rsidP="00E801BC">
            <w:pPr>
              <w:pStyle w:val="TableParagraph"/>
              <w:kinsoku w:val="0"/>
              <w:overflowPunct w:val="0"/>
              <w:spacing w:before="75"/>
              <w:ind w:left="588"/>
              <w:rPr>
                <w:b/>
                <w:bCs/>
                <w:sz w:val="18"/>
                <w:szCs w:val="18"/>
                <w:u w:val="none"/>
              </w:rPr>
            </w:pPr>
            <w:r>
              <w:rPr>
                <w:b/>
                <w:bCs/>
                <w:sz w:val="18"/>
                <w:szCs w:val="18"/>
                <w:u w:val="none"/>
              </w:rPr>
              <w:t>Order</w:t>
            </w:r>
          </w:p>
        </w:tc>
        <w:tc>
          <w:tcPr>
            <w:tcW w:w="2276" w:type="dxa"/>
            <w:tcBorders>
              <w:top w:val="single" w:sz="12" w:space="0" w:color="000000"/>
              <w:left w:val="single" w:sz="2" w:space="0" w:color="000000"/>
              <w:bottom w:val="single" w:sz="12" w:space="0" w:color="000000"/>
              <w:right w:val="single" w:sz="2" w:space="0" w:color="000000"/>
            </w:tcBorders>
          </w:tcPr>
          <w:p w14:paraId="3F92D067" w14:textId="77777777" w:rsidR="0044738A" w:rsidRPr="00F34F58" w:rsidRDefault="0044738A" w:rsidP="00E801BC">
            <w:pPr>
              <w:pStyle w:val="TableParagraph"/>
              <w:kinsoku w:val="0"/>
              <w:overflowPunct w:val="0"/>
              <w:spacing w:before="75"/>
              <w:ind w:right="1078"/>
              <w:rPr>
                <w:b/>
                <w:bCs/>
                <w:sz w:val="18"/>
                <w:szCs w:val="18"/>
                <w:u w:val="none"/>
              </w:rPr>
            </w:pPr>
            <w:r>
              <w:rPr>
                <w:b/>
                <w:bCs/>
                <w:sz w:val="18"/>
                <w:szCs w:val="18"/>
                <w:u w:val="none"/>
              </w:rPr>
              <w:t>Information</w:t>
            </w:r>
          </w:p>
        </w:tc>
        <w:tc>
          <w:tcPr>
            <w:tcW w:w="4680" w:type="dxa"/>
            <w:tcBorders>
              <w:top w:val="single" w:sz="12" w:space="0" w:color="000000"/>
              <w:left w:val="single" w:sz="2" w:space="0" w:color="000000"/>
              <w:bottom w:val="single" w:sz="12" w:space="0" w:color="000000"/>
              <w:right w:val="single" w:sz="12" w:space="0" w:color="000000"/>
            </w:tcBorders>
          </w:tcPr>
          <w:p w14:paraId="7E51C566" w14:textId="77777777" w:rsidR="0044738A" w:rsidRPr="00F34F58" w:rsidRDefault="0044738A" w:rsidP="00E801BC">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44738A" w:rsidRPr="00F34F58" w14:paraId="68FB9D2D" w14:textId="77777777" w:rsidTr="000E0B69">
        <w:trPr>
          <w:trHeight w:val="22"/>
        </w:trPr>
        <w:tc>
          <w:tcPr>
            <w:tcW w:w="1823" w:type="dxa"/>
            <w:tcBorders>
              <w:top w:val="single" w:sz="4" w:space="0" w:color="000000"/>
              <w:left w:val="single" w:sz="12" w:space="0" w:color="000000"/>
              <w:bottom w:val="single" w:sz="4" w:space="0" w:color="000000"/>
              <w:right w:val="single" w:sz="2" w:space="0" w:color="000000"/>
            </w:tcBorders>
          </w:tcPr>
          <w:p w14:paraId="2CD83EBF" w14:textId="6A353D39"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276" w:type="dxa"/>
            <w:tcBorders>
              <w:top w:val="single" w:sz="4" w:space="0" w:color="000000"/>
              <w:left w:val="single" w:sz="2" w:space="0" w:color="000000"/>
              <w:bottom w:val="single" w:sz="4" w:space="0" w:color="000000"/>
              <w:right w:val="single" w:sz="2" w:space="0" w:color="000000"/>
            </w:tcBorders>
          </w:tcPr>
          <w:p w14:paraId="7EEBE406" w14:textId="77777777" w:rsidR="0044738A" w:rsidRPr="00F34F58" w:rsidRDefault="0044738A" w:rsidP="00E801BC">
            <w:pPr>
              <w:pStyle w:val="TableParagraph"/>
              <w:kinsoku w:val="0"/>
              <w:overflowPunct w:val="0"/>
              <w:spacing w:before="51" w:line="232" w:lineRule="auto"/>
              <w:ind w:left="130" w:right="143"/>
              <w:rPr>
                <w:sz w:val="18"/>
                <w:szCs w:val="18"/>
                <w:u w:val="none"/>
              </w:rPr>
            </w:pPr>
            <w:r>
              <w:rPr>
                <w:sz w:val="18"/>
                <w:szCs w:val="18"/>
                <w:u w:val="none"/>
              </w:rPr>
              <w:t>EHT Capabilities</w:t>
            </w:r>
          </w:p>
        </w:tc>
        <w:tc>
          <w:tcPr>
            <w:tcW w:w="4680" w:type="dxa"/>
            <w:tcBorders>
              <w:top w:val="single" w:sz="4" w:space="0" w:color="000000"/>
              <w:left w:val="single" w:sz="2" w:space="0" w:color="000000"/>
              <w:bottom w:val="single" w:sz="4" w:space="0" w:color="000000"/>
              <w:right w:val="single" w:sz="12" w:space="0" w:color="000000"/>
            </w:tcBorders>
          </w:tcPr>
          <w:p w14:paraId="3A97B4B0" w14:textId="5FA5A118" w:rsidR="0044738A" w:rsidRPr="00F34F58" w:rsidRDefault="0044738A" w:rsidP="00E801BC">
            <w:pPr>
              <w:pStyle w:val="TableParagraph"/>
              <w:kinsoku w:val="0"/>
              <w:overflowPunct w:val="0"/>
              <w:spacing w:line="197" w:lineRule="exact"/>
              <w:rPr>
                <w:sz w:val="18"/>
                <w:szCs w:val="18"/>
                <w:u w:val="none"/>
              </w:rPr>
            </w:pPr>
            <w:r>
              <w:rPr>
                <w:sz w:val="18"/>
                <w:szCs w:val="18"/>
                <w:u w:val="none"/>
              </w:rPr>
              <w:t>The EHT Capabilities element is present when dot11EHTOptionImplemented is true; otherwise, it is not present</w:t>
            </w:r>
            <w:r w:rsidR="00A57DFB">
              <w:rPr>
                <w:sz w:val="18"/>
                <w:szCs w:val="18"/>
                <w:u w:val="none"/>
              </w:rPr>
              <w:t>.</w:t>
            </w:r>
          </w:p>
        </w:tc>
      </w:tr>
      <w:tr w:rsidR="0044738A" w:rsidRPr="00F34F58" w14:paraId="21947436" w14:textId="77777777" w:rsidTr="000E0B69">
        <w:trPr>
          <w:trHeight w:val="67"/>
        </w:trPr>
        <w:tc>
          <w:tcPr>
            <w:tcW w:w="1823" w:type="dxa"/>
            <w:tcBorders>
              <w:top w:val="single" w:sz="4" w:space="0" w:color="000000"/>
              <w:left w:val="single" w:sz="12" w:space="0" w:color="000000"/>
              <w:bottom w:val="single" w:sz="4" w:space="0" w:color="000000"/>
              <w:right w:val="single" w:sz="2" w:space="0" w:color="000000"/>
            </w:tcBorders>
          </w:tcPr>
          <w:p w14:paraId="17C9AE01" w14:textId="565DE575"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276" w:type="dxa"/>
            <w:tcBorders>
              <w:top w:val="single" w:sz="4" w:space="0" w:color="000000"/>
              <w:left w:val="single" w:sz="2" w:space="0" w:color="000000"/>
              <w:bottom w:val="single" w:sz="4" w:space="0" w:color="000000"/>
              <w:right w:val="single" w:sz="2" w:space="0" w:color="000000"/>
            </w:tcBorders>
          </w:tcPr>
          <w:p w14:paraId="2F2509FF" w14:textId="77777777" w:rsidR="0044738A" w:rsidRDefault="0044738A" w:rsidP="00E801BC">
            <w:pPr>
              <w:pStyle w:val="TableParagraph"/>
              <w:kinsoku w:val="0"/>
              <w:overflowPunct w:val="0"/>
              <w:spacing w:before="51" w:line="232" w:lineRule="auto"/>
              <w:ind w:left="130" w:right="143"/>
              <w:rPr>
                <w:sz w:val="18"/>
                <w:szCs w:val="18"/>
                <w:u w:val="none"/>
              </w:rPr>
            </w:pPr>
            <w:r>
              <w:rPr>
                <w:sz w:val="18"/>
                <w:szCs w:val="18"/>
                <w:u w:val="none"/>
              </w:rPr>
              <w:t>EHT Operation</w:t>
            </w:r>
          </w:p>
        </w:tc>
        <w:tc>
          <w:tcPr>
            <w:tcW w:w="4680" w:type="dxa"/>
            <w:tcBorders>
              <w:top w:val="single" w:sz="4" w:space="0" w:color="000000"/>
              <w:left w:val="single" w:sz="2" w:space="0" w:color="000000"/>
              <w:bottom w:val="single" w:sz="4" w:space="0" w:color="000000"/>
              <w:right w:val="single" w:sz="12" w:space="0" w:color="000000"/>
            </w:tcBorders>
          </w:tcPr>
          <w:p w14:paraId="3AFD46DE" w14:textId="7021ECDC" w:rsidR="0044738A" w:rsidRDefault="0044738A" w:rsidP="00E801BC">
            <w:pPr>
              <w:pStyle w:val="TableParagraph"/>
              <w:kinsoku w:val="0"/>
              <w:overflowPunct w:val="0"/>
              <w:spacing w:line="197" w:lineRule="exact"/>
              <w:rPr>
                <w:sz w:val="18"/>
                <w:szCs w:val="18"/>
                <w:u w:val="none"/>
              </w:rPr>
            </w:pPr>
            <w:r>
              <w:rPr>
                <w:sz w:val="18"/>
                <w:szCs w:val="18"/>
                <w:u w:val="none"/>
              </w:rPr>
              <w:t>The EHT Operation element is present when dot11EHTOptionImplemented is true; otherwise, it is not present</w:t>
            </w:r>
            <w:r w:rsidR="00A57DFB">
              <w:rPr>
                <w:sz w:val="18"/>
                <w:szCs w:val="18"/>
                <w:u w:val="none"/>
              </w:rPr>
              <w:t>.</w:t>
            </w:r>
          </w:p>
        </w:tc>
      </w:tr>
    </w:tbl>
    <w:p w14:paraId="573B12FC" w14:textId="77777777" w:rsidR="0044738A" w:rsidRDefault="0044738A" w:rsidP="0044738A">
      <w:pPr>
        <w:rPr>
          <w:rFonts w:ascii="Arial" w:hAnsi="Arial" w:cs="Arial"/>
          <w:b/>
          <w:bCs/>
          <w:sz w:val="20"/>
          <w:szCs w:val="20"/>
        </w:rPr>
      </w:pPr>
    </w:p>
    <w:p w14:paraId="10541F72" w14:textId="77777777" w:rsidR="0044738A" w:rsidRDefault="0044738A" w:rsidP="0044738A">
      <w:pPr>
        <w:rPr>
          <w:rFonts w:ascii="Arial" w:hAnsi="Arial" w:cs="Arial"/>
          <w:b/>
          <w:bCs/>
          <w:sz w:val="20"/>
          <w:szCs w:val="20"/>
        </w:rPr>
      </w:pPr>
      <w:r w:rsidRPr="00B96C9B">
        <w:rPr>
          <w:rFonts w:ascii="Arial" w:hAnsi="Arial" w:cs="Arial"/>
          <w:b/>
          <w:bCs/>
          <w:sz w:val="20"/>
          <w:szCs w:val="20"/>
        </w:rPr>
        <w:t>9.6.</w:t>
      </w:r>
      <w:r>
        <w:rPr>
          <w:rFonts w:ascii="Arial" w:hAnsi="Arial" w:cs="Arial"/>
          <w:b/>
          <w:bCs/>
          <w:sz w:val="20"/>
          <w:szCs w:val="20"/>
        </w:rPr>
        <w:t>15.3 Mesh Peering Confirm frame format</w:t>
      </w:r>
    </w:p>
    <w:p w14:paraId="06472059" w14:textId="77777777" w:rsidR="0044738A" w:rsidRPr="00B96C9B" w:rsidRDefault="0044738A" w:rsidP="0044738A">
      <w:pPr>
        <w:rPr>
          <w:rFonts w:ascii="Arial" w:hAnsi="Arial" w:cs="Arial"/>
          <w:b/>
          <w:bCs/>
          <w:sz w:val="20"/>
          <w:szCs w:val="20"/>
        </w:rPr>
      </w:pPr>
      <w:r>
        <w:rPr>
          <w:rFonts w:ascii="Arial" w:hAnsi="Arial" w:cs="Arial"/>
          <w:b/>
          <w:bCs/>
          <w:sz w:val="20"/>
          <w:szCs w:val="20"/>
        </w:rPr>
        <w:t>9.6.15.3.2 Mesh Peering Confirm frame details</w:t>
      </w:r>
    </w:p>
    <w:p w14:paraId="71B0B831" w14:textId="04BAFF3A" w:rsidR="0044738A" w:rsidRPr="00320D36" w:rsidRDefault="0044738A" w:rsidP="000579AD">
      <w:pPr>
        <w:spacing w:after="120" w:line="240" w:lineRule="auto"/>
        <w:rPr>
          <w:rFonts w:ascii="Times New Roman" w:hAnsi="Times New Roman" w:cs="Times New Roman"/>
          <w:b/>
          <w:bCs/>
          <w:i/>
          <w:iCs/>
          <w:sz w:val="20"/>
          <w:szCs w:val="20"/>
        </w:rPr>
      </w:pPr>
      <w:r w:rsidRPr="00320D36">
        <w:rPr>
          <w:rFonts w:ascii="Times New Roman" w:hAnsi="Times New Roman" w:cs="Times New Roman"/>
          <w:b/>
          <w:bCs/>
          <w:i/>
          <w:iCs/>
          <w:sz w:val="20"/>
          <w:szCs w:val="20"/>
          <w:highlight w:val="yellow"/>
        </w:rPr>
        <w:t xml:space="preserve">TGbe editor: Please </w:t>
      </w:r>
      <w:r w:rsidRPr="00B369B2">
        <w:rPr>
          <w:rFonts w:ascii="Times New Roman" w:hAnsi="Times New Roman" w:cs="Times New Roman"/>
          <w:b/>
          <w:bCs/>
          <w:i/>
          <w:iCs/>
          <w:sz w:val="20"/>
          <w:szCs w:val="20"/>
          <w:highlight w:val="yellow"/>
          <w:u w:val="single"/>
        </w:rPr>
        <w:t>add</w:t>
      </w:r>
      <w:r w:rsidRPr="00320D36">
        <w:rPr>
          <w:rFonts w:ascii="Times New Roman" w:hAnsi="Times New Roman" w:cs="Times New Roman"/>
          <w:b/>
          <w:bCs/>
          <w:i/>
          <w:iCs/>
          <w:sz w:val="20"/>
          <w:szCs w:val="20"/>
          <w:highlight w:val="yellow"/>
        </w:rPr>
        <w:t xml:space="preserve"> the following two rows to </w:t>
      </w:r>
      <w:r w:rsidRPr="00A55DB2">
        <w:rPr>
          <w:rFonts w:ascii="Times New Roman" w:hAnsi="Times New Roman" w:cs="Times New Roman"/>
          <w:b/>
          <w:bCs/>
          <w:i/>
          <w:iCs/>
          <w:sz w:val="20"/>
          <w:szCs w:val="20"/>
          <w:highlight w:val="yellow"/>
        </w:rPr>
        <w:t>Table 9-</w:t>
      </w:r>
      <w:r w:rsidR="00A55DB2" w:rsidRPr="00A55DB2">
        <w:rPr>
          <w:rFonts w:ascii="Times New Roman" w:hAnsi="Times New Roman" w:cs="Times New Roman"/>
          <w:b/>
          <w:bCs/>
          <w:i/>
          <w:iCs/>
          <w:sz w:val="20"/>
          <w:szCs w:val="20"/>
          <w:highlight w:val="yellow"/>
        </w:rPr>
        <w:t>520</w:t>
      </w:r>
      <w:r w:rsidRPr="00A55DB2">
        <w:rPr>
          <w:rFonts w:ascii="Times New Roman" w:hAnsi="Times New Roman" w:cs="Times New Roman"/>
          <w:b/>
          <w:bCs/>
          <w:i/>
          <w:iCs/>
          <w:sz w:val="20"/>
          <w:szCs w:val="20"/>
          <w:highlight w:val="yellow"/>
        </w:rPr>
        <w:t xml:space="preserve"> as </w:t>
      </w:r>
      <w:r w:rsidRPr="00320D36">
        <w:rPr>
          <w:rFonts w:ascii="Times New Roman" w:hAnsi="Times New Roman" w:cs="Times New Roman"/>
          <w:b/>
          <w:bCs/>
          <w:i/>
          <w:iCs/>
          <w:sz w:val="20"/>
          <w:szCs w:val="20"/>
          <w:highlight w:val="yellow"/>
        </w:rPr>
        <w:t>shown below:</w:t>
      </w:r>
    </w:p>
    <w:p w14:paraId="2397230B" w14:textId="0455149E" w:rsidR="0044738A" w:rsidRPr="00945E3B" w:rsidRDefault="0044738A" w:rsidP="0044738A">
      <w:pPr>
        <w:jc w:val="center"/>
        <w:rPr>
          <w:rFonts w:ascii="Times New Roman" w:hAnsi="Times New Roman" w:cs="Times New Roman"/>
          <w:b/>
          <w:bCs/>
          <w:sz w:val="20"/>
          <w:szCs w:val="20"/>
        </w:rPr>
      </w:pPr>
      <w:r w:rsidRPr="00945E3B">
        <w:rPr>
          <w:rFonts w:ascii="Times New Roman" w:hAnsi="Times New Roman" w:cs="Times New Roman"/>
          <w:b/>
          <w:bCs/>
          <w:sz w:val="18"/>
          <w:szCs w:val="18"/>
        </w:rPr>
        <w:t>Table 9-</w:t>
      </w:r>
      <w:r w:rsidR="00A55DB2" w:rsidRPr="00945E3B">
        <w:rPr>
          <w:rFonts w:ascii="Times New Roman" w:hAnsi="Times New Roman" w:cs="Times New Roman"/>
          <w:b/>
          <w:bCs/>
          <w:sz w:val="18"/>
          <w:szCs w:val="18"/>
        </w:rPr>
        <w:t>520</w:t>
      </w:r>
      <w:r w:rsidRPr="00945E3B">
        <w:rPr>
          <w:rFonts w:ascii="Times New Roman" w:hAnsi="Times New Roman" w:cs="Times New Roman"/>
          <w:b/>
          <w:bCs/>
          <w:sz w:val="18"/>
          <w:szCs w:val="18"/>
        </w:rPr>
        <w:t xml:space="preserve"> – Mesh Peering Confirm frame Action field format</w:t>
      </w:r>
    </w:p>
    <w:tbl>
      <w:tblPr>
        <w:tblW w:w="0" w:type="auto"/>
        <w:tblInd w:w="746" w:type="dxa"/>
        <w:tblLayout w:type="fixed"/>
        <w:tblCellMar>
          <w:left w:w="0" w:type="dxa"/>
          <w:right w:w="0" w:type="dxa"/>
        </w:tblCellMar>
        <w:tblLook w:val="0000" w:firstRow="0" w:lastRow="0" w:firstColumn="0" w:lastColumn="0" w:noHBand="0" w:noVBand="0"/>
      </w:tblPr>
      <w:tblGrid>
        <w:gridCol w:w="1823"/>
        <w:gridCol w:w="2186"/>
        <w:gridCol w:w="4680"/>
      </w:tblGrid>
      <w:tr w:rsidR="0044738A" w:rsidRPr="00F34F58" w14:paraId="279FBBD4" w14:textId="77777777" w:rsidTr="000E0B69">
        <w:trPr>
          <w:trHeight w:val="379"/>
        </w:trPr>
        <w:tc>
          <w:tcPr>
            <w:tcW w:w="1823" w:type="dxa"/>
            <w:tcBorders>
              <w:top w:val="single" w:sz="12" w:space="0" w:color="000000"/>
              <w:left w:val="single" w:sz="12" w:space="0" w:color="000000"/>
              <w:bottom w:val="single" w:sz="12" w:space="0" w:color="000000"/>
              <w:right w:val="single" w:sz="2" w:space="0" w:color="000000"/>
            </w:tcBorders>
          </w:tcPr>
          <w:p w14:paraId="78281E8E" w14:textId="77777777" w:rsidR="0044738A" w:rsidRPr="00F34F58" w:rsidRDefault="0044738A" w:rsidP="00E801BC">
            <w:pPr>
              <w:pStyle w:val="TableParagraph"/>
              <w:kinsoku w:val="0"/>
              <w:overflowPunct w:val="0"/>
              <w:spacing w:before="75"/>
              <w:ind w:left="588"/>
              <w:rPr>
                <w:b/>
                <w:bCs/>
                <w:sz w:val="18"/>
                <w:szCs w:val="18"/>
                <w:u w:val="none"/>
              </w:rPr>
            </w:pPr>
            <w:r>
              <w:rPr>
                <w:b/>
                <w:bCs/>
                <w:sz w:val="18"/>
                <w:szCs w:val="18"/>
                <w:u w:val="none"/>
              </w:rPr>
              <w:t>Order</w:t>
            </w:r>
          </w:p>
        </w:tc>
        <w:tc>
          <w:tcPr>
            <w:tcW w:w="2186" w:type="dxa"/>
            <w:tcBorders>
              <w:top w:val="single" w:sz="12" w:space="0" w:color="000000"/>
              <w:left w:val="single" w:sz="2" w:space="0" w:color="000000"/>
              <w:bottom w:val="single" w:sz="12" w:space="0" w:color="000000"/>
              <w:right w:val="single" w:sz="2" w:space="0" w:color="000000"/>
            </w:tcBorders>
          </w:tcPr>
          <w:p w14:paraId="36292B51" w14:textId="77777777" w:rsidR="0044738A" w:rsidRPr="00F34F58" w:rsidRDefault="0044738A" w:rsidP="00E801BC">
            <w:pPr>
              <w:pStyle w:val="TableParagraph"/>
              <w:kinsoku w:val="0"/>
              <w:overflowPunct w:val="0"/>
              <w:spacing w:before="75"/>
              <w:ind w:right="1078"/>
              <w:rPr>
                <w:b/>
                <w:bCs/>
                <w:sz w:val="18"/>
                <w:szCs w:val="18"/>
                <w:u w:val="none"/>
              </w:rPr>
            </w:pPr>
            <w:r>
              <w:rPr>
                <w:b/>
                <w:bCs/>
                <w:sz w:val="18"/>
                <w:szCs w:val="18"/>
                <w:u w:val="none"/>
              </w:rPr>
              <w:t>Information</w:t>
            </w:r>
          </w:p>
        </w:tc>
        <w:tc>
          <w:tcPr>
            <w:tcW w:w="4680" w:type="dxa"/>
            <w:tcBorders>
              <w:top w:val="single" w:sz="12" w:space="0" w:color="000000"/>
              <w:left w:val="single" w:sz="2" w:space="0" w:color="000000"/>
              <w:bottom w:val="single" w:sz="12" w:space="0" w:color="000000"/>
              <w:right w:val="single" w:sz="12" w:space="0" w:color="000000"/>
            </w:tcBorders>
          </w:tcPr>
          <w:p w14:paraId="646F9478" w14:textId="77777777" w:rsidR="0044738A" w:rsidRPr="00F34F58" w:rsidRDefault="0044738A" w:rsidP="00E801BC">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44738A" w:rsidRPr="00F34F58" w14:paraId="601E61B0" w14:textId="77777777" w:rsidTr="000E0B69">
        <w:trPr>
          <w:trHeight w:val="22"/>
        </w:trPr>
        <w:tc>
          <w:tcPr>
            <w:tcW w:w="1823" w:type="dxa"/>
            <w:tcBorders>
              <w:top w:val="single" w:sz="4" w:space="0" w:color="000000"/>
              <w:left w:val="single" w:sz="12" w:space="0" w:color="000000"/>
              <w:bottom w:val="single" w:sz="4" w:space="0" w:color="000000"/>
              <w:right w:val="single" w:sz="2" w:space="0" w:color="000000"/>
            </w:tcBorders>
          </w:tcPr>
          <w:p w14:paraId="35F56DA3" w14:textId="6BA6CBE6"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186" w:type="dxa"/>
            <w:tcBorders>
              <w:top w:val="single" w:sz="4" w:space="0" w:color="000000"/>
              <w:left w:val="single" w:sz="2" w:space="0" w:color="000000"/>
              <w:bottom w:val="single" w:sz="4" w:space="0" w:color="000000"/>
              <w:right w:val="single" w:sz="2" w:space="0" w:color="000000"/>
            </w:tcBorders>
          </w:tcPr>
          <w:p w14:paraId="237BD3D8" w14:textId="77777777" w:rsidR="0044738A" w:rsidRPr="00F34F58" w:rsidRDefault="0044738A" w:rsidP="00E801BC">
            <w:pPr>
              <w:pStyle w:val="TableParagraph"/>
              <w:kinsoku w:val="0"/>
              <w:overflowPunct w:val="0"/>
              <w:spacing w:before="51" w:line="232" w:lineRule="auto"/>
              <w:ind w:left="130" w:right="143"/>
              <w:rPr>
                <w:sz w:val="18"/>
                <w:szCs w:val="18"/>
                <w:u w:val="none"/>
              </w:rPr>
            </w:pPr>
            <w:r>
              <w:rPr>
                <w:sz w:val="18"/>
                <w:szCs w:val="18"/>
                <w:u w:val="none"/>
              </w:rPr>
              <w:t>EHT Capabilities</w:t>
            </w:r>
          </w:p>
        </w:tc>
        <w:tc>
          <w:tcPr>
            <w:tcW w:w="4680" w:type="dxa"/>
            <w:tcBorders>
              <w:top w:val="single" w:sz="4" w:space="0" w:color="000000"/>
              <w:left w:val="single" w:sz="2" w:space="0" w:color="000000"/>
              <w:bottom w:val="single" w:sz="4" w:space="0" w:color="000000"/>
              <w:right w:val="single" w:sz="12" w:space="0" w:color="000000"/>
            </w:tcBorders>
          </w:tcPr>
          <w:p w14:paraId="607ABFD6" w14:textId="60889746" w:rsidR="0044738A" w:rsidRPr="00F34F58" w:rsidRDefault="0044738A" w:rsidP="00E801BC">
            <w:pPr>
              <w:pStyle w:val="TableParagraph"/>
              <w:kinsoku w:val="0"/>
              <w:overflowPunct w:val="0"/>
              <w:spacing w:line="197" w:lineRule="exact"/>
              <w:rPr>
                <w:sz w:val="18"/>
                <w:szCs w:val="18"/>
                <w:u w:val="none"/>
              </w:rPr>
            </w:pPr>
            <w:r>
              <w:rPr>
                <w:sz w:val="18"/>
                <w:szCs w:val="18"/>
                <w:u w:val="none"/>
              </w:rPr>
              <w:t>The EHT Capabilities element is present when dot11EHTOptionImplemented is true; otherwise, it is not present</w:t>
            </w:r>
            <w:r w:rsidR="00A57DFB">
              <w:rPr>
                <w:sz w:val="18"/>
                <w:szCs w:val="18"/>
                <w:u w:val="none"/>
              </w:rPr>
              <w:t>.</w:t>
            </w:r>
          </w:p>
        </w:tc>
      </w:tr>
      <w:tr w:rsidR="0044738A" w:rsidRPr="00F34F58" w14:paraId="7A06F06F" w14:textId="77777777" w:rsidTr="000E0B69">
        <w:trPr>
          <w:trHeight w:val="35"/>
        </w:trPr>
        <w:tc>
          <w:tcPr>
            <w:tcW w:w="1823" w:type="dxa"/>
            <w:tcBorders>
              <w:top w:val="single" w:sz="4" w:space="0" w:color="000000"/>
              <w:left w:val="single" w:sz="12" w:space="0" w:color="000000"/>
              <w:bottom w:val="single" w:sz="4" w:space="0" w:color="000000"/>
              <w:right w:val="single" w:sz="2" w:space="0" w:color="000000"/>
            </w:tcBorders>
          </w:tcPr>
          <w:p w14:paraId="08967AD4" w14:textId="41071732"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186" w:type="dxa"/>
            <w:tcBorders>
              <w:top w:val="single" w:sz="4" w:space="0" w:color="000000"/>
              <w:left w:val="single" w:sz="2" w:space="0" w:color="000000"/>
              <w:bottom w:val="single" w:sz="4" w:space="0" w:color="000000"/>
              <w:right w:val="single" w:sz="2" w:space="0" w:color="000000"/>
            </w:tcBorders>
          </w:tcPr>
          <w:p w14:paraId="0FF2BAFC" w14:textId="77777777" w:rsidR="0044738A" w:rsidRDefault="0044738A" w:rsidP="00E801BC">
            <w:pPr>
              <w:pStyle w:val="TableParagraph"/>
              <w:kinsoku w:val="0"/>
              <w:overflowPunct w:val="0"/>
              <w:spacing w:before="51" w:line="232" w:lineRule="auto"/>
              <w:ind w:left="130" w:right="143"/>
              <w:rPr>
                <w:sz w:val="18"/>
                <w:szCs w:val="18"/>
                <w:u w:val="none"/>
              </w:rPr>
            </w:pPr>
            <w:r>
              <w:rPr>
                <w:sz w:val="18"/>
                <w:szCs w:val="18"/>
                <w:u w:val="none"/>
              </w:rPr>
              <w:t>EHT Operation</w:t>
            </w:r>
          </w:p>
        </w:tc>
        <w:tc>
          <w:tcPr>
            <w:tcW w:w="4680" w:type="dxa"/>
            <w:tcBorders>
              <w:top w:val="single" w:sz="4" w:space="0" w:color="000000"/>
              <w:left w:val="single" w:sz="2" w:space="0" w:color="000000"/>
              <w:bottom w:val="single" w:sz="4" w:space="0" w:color="000000"/>
              <w:right w:val="single" w:sz="12" w:space="0" w:color="000000"/>
            </w:tcBorders>
          </w:tcPr>
          <w:p w14:paraId="6DFC1037" w14:textId="7320533C" w:rsidR="0044738A" w:rsidRDefault="0044738A" w:rsidP="00E801BC">
            <w:pPr>
              <w:pStyle w:val="TableParagraph"/>
              <w:kinsoku w:val="0"/>
              <w:overflowPunct w:val="0"/>
              <w:spacing w:line="197" w:lineRule="exact"/>
              <w:rPr>
                <w:sz w:val="18"/>
                <w:szCs w:val="18"/>
                <w:u w:val="none"/>
              </w:rPr>
            </w:pPr>
            <w:r>
              <w:rPr>
                <w:sz w:val="18"/>
                <w:szCs w:val="18"/>
                <w:u w:val="none"/>
              </w:rPr>
              <w:t>The EHT Operation element is present when dot11EHTOptionImplemented is true; otherwise, it is not present</w:t>
            </w:r>
            <w:r w:rsidR="00A57DFB">
              <w:rPr>
                <w:sz w:val="18"/>
                <w:szCs w:val="18"/>
                <w:u w:val="none"/>
              </w:rPr>
              <w:t>.</w:t>
            </w:r>
          </w:p>
        </w:tc>
      </w:tr>
    </w:tbl>
    <w:p w14:paraId="59741034" w14:textId="77777777" w:rsidR="0044738A" w:rsidRDefault="0044738A">
      <w:pPr>
        <w:rPr>
          <w:b/>
        </w:rPr>
      </w:pPr>
    </w:p>
    <w:p w14:paraId="596F9DA1" w14:textId="394C5393" w:rsidR="00EB4DDF" w:rsidRDefault="00124F13" w:rsidP="00B9307E">
      <w:pPr>
        <w:spacing w:after="120" w:line="240" w:lineRule="auto"/>
        <w:rPr>
          <w:b/>
        </w:rPr>
      </w:pPr>
      <w:r>
        <w:rPr>
          <w:b/>
          <w:bCs/>
          <w:sz w:val="20"/>
          <w:szCs w:val="20"/>
        </w:rPr>
        <w:lastRenderedPageBreak/>
        <w:t>35.15.1 Basic EHT BSS operation</w:t>
      </w:r>
    </w:p>
    <w:p w14:paraId="03967944" w14:textId="1A49A777" w:rsidR="00E7698C" w:rsidRDefault="00E7698C" w:rsidP="000579AD">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paragraph in this</w:t>
      </w:r>
      <w:r w:rsidRPr="00EC44AC">
        <w:rPr>
          <w:b/>
          <w:i/>
          <w:iCs/>
          <w:highlight w:val="yellow"/>
        </w:rPr>
        <w:t xml:space="preserve"> subclause as shown below:</w:t>
      </w:r>
      <w:r>
        <w:rPr>
          <w:b/>
          <w:i/>
          <w:iCs/>
        </w:rPr>
        <w:t xml:space="preserve"> </w:t>
      </w:r>
    </w:p>
    <w:p w14:paraId="74645191" w14:textId="0D2309F3" w:rsidR="00EB4DDF" w:rsidRDefault="00EB4DDF" w:rsidP="00E8444D">
      <w:pPr>
        <w:spacing w:after="60" w:line="240" w:lineRule="auto"/>
        <w:jc w:val="both"/>
        <w:rPr>
          <w:rFonts w:ascii="Times New Roman" w:hAnsi="Times New Roman" w:cs="Times New Roman"/>
          <w:sz w:val="20"/>
          <w:szCs w:val="20"/>
        </w:rPr>
      </w:pPr>
      <w:r w:rsidRPr="00EB4DDF">
        <w:rPr>
          <w:rFonts w:ascii="Times New Roman" w:hAnsi="Times New Roman" w:cs="Times New Roman"/>
          <w:sz w:val="20"/>
          <w:szCs w:val="20"/>
        </w:rPr>
        <w:t>An EHT STA shall set the Supported Channel Width Set subfield in the HT Capabilities element, Supported Channel Width Set and the Extended NSS BW Support subfields in the VHT Capabilities element, Supported Channel Width Set subfield in the HE Capabilities element, and the Support For 320 MHz in 6 GHz subfield in the EHT Capabilities element it transmits as shown in Table 35-7 (Indication of supported channel widths by an EHT STA) to include the channel widths it is capable of supporting.</w:t>
      </w:r>
    </w:p>
    <w:p w14:paraId="756F5F90" w14:textId="48751E3D" w:rsidR="00F33715" w:rsidRPr="00E8444D" w:rsidRDefault="002901F2" w:rsidP="00F33715">
      <w:pPr>
        <w:jc w:val="both"/>
        <w:rPr>
          <w:ins w:id="26" w:author="Abhishek Patil" w:date="2022-12-17T00:17:00Z"/>
          <w:rFonts w:ascii="Times New Roman" w:hAnsi="Times New Roman" w:cs="Times New Roman"/>
          <w:sz w:val="18"/>
          <w:szCs w:val="18"/>
        </w:rPr>
      </w:pPr>
      <w:r w:rsidRPr="002901F2">
        <w:rPr>
          <w:rFonts w:ascii="Times New Roman" w:hAnsi="Times New Roman" w:cs="Times New Roman"/>
          <w:sz w:val="16"/>
          <w:szCs w:val="16"/>
          <w:highlight w:val="yellow"/>
        </w:rPr>
        <w:t>[13863]</w:t>
      </w:r>
      <w:ins w:id="27" w:author="Abhishek Patil" w:date="2022-12-17T00:17:00Z">
        <w:r w:rsidR="00F33715" w:rsidRPr="00E8444D">
          <w:rPr>
            <w:rFonts w:ascii="Times New Roman" w:hAnsi="Times New Roman" w:cs="Times New Roman"/>
            <w:sz w:val="18"/>
            <w:szCs w:val="18"/>
          </w:rPr>
          <w:t>NOTE – An EHT STA includes only the elements applicable to its BSS. For example, a STA 6G does not include HT Capabilities element and VHT Capabilities element.</w:t>
        </w:r>
      </w:ins>
    </w:p>
    <w:p w14:paraId="4CB211BF" w14:textId="367382D3" w:rsidR="00F33715" w:rsidRPr="00EB4DDF" w:rsidRDefault="002901F2" w:rsidP="006E56A3">
      <w:pPr>
        <w:suppressAutoHyphens/>
        <w:jc w:val="both"/>
        <w:rPr>
          <w:ins w:id="28" w:author="Abhishek Patil" w:date="2022-12-17T00:17:00Z"/>
          <w:rFonts w:ascii="Times New Roman" w:hAnsi="Times New Roman" w:cs="Times New Roman"/>
          <w:b/>
          <w:color w:val="000000"/>
          <w:w w:val="0"/>
          <w:sz w:val="20"/>
          <w:szCs w:val="20"/>
        </w:rPr>
      </w:pPr>
      <w:r w:rsidRPr="002901F2">
        <w:rPr>
          <w:rFonts w:ascii="Times New Roman" w:hAnsi="Times New Roman" w:cs="Times New Roman"/>
          <w:sz w:val="16"/>
          <w:szCs w:val="16"/>
          <w:highlight w:val="yellow"/>
        </w:rPr>
        <w:t>[13863]</w:t>
      </w:r>
      <w:ins w:id="29" w:author="Abhishek Patil" w:date="2022-12-17T00:17:00Z">
        <w:r w:rsidR="00F33715" w:rsidRPr="00EB4DDF">
          <w:rPr>
            <w:rFonts w:ascii="Times New Roman" w:hAnsi="Times New Roman" w:cs="Times New Roman"/>
            <w:sz w:val="20"/>
            <w:szCs w:val="20"/>
          </w:rPr>
          <w:t>A</w:t>
        </w:r>
        <w:r w:rsidR="00F33715">
          <w:rPr>
            <w:rFonts w:ascii="Times New Roman" w:hAnsi="Times New Roman" w:cs="Times New Roman"/>
            <w:sz w:val="20"/>
            <w:szCs w:val="20"/>
          </w:rPr>
          <w:t xml:space="preserve"> reporting </w:t>
        </w:r>
        <w:r w:rsidR="00F33715" w:rsidRPr="00EB4DDF">
          <w:rPr>
            <w:rFonts w:ascii="Times New Roman" w:hAnsi="Times New Roman" w:cs="Times New Roman"/>
            <w:sz w:val="20"/>
            <w:szCs w:val="20"/>
          </w:rPr>
          <w:t xml:space="preserve">EHT STA shall </w:t>
        </w:r>
        <w:r w:rsidR="00F33715">
          <w:rPr>
            <w:rFonts w:ascii="Times New Roman" w:hAnsi="Times New Roman" w:cs="Times New Roman"/>
            <w:sz w:val="20"/>
            <w:szCs w:val="20"/>
          </w:rPr>
          <w:t xml:space="preserve">include the </w:t>
        </w:r>
      </w:ins>
      <w:ins w:id="30" w:author="Abhishek Patil" w:date="2022-12-17T00:18:00Z">
        <w:r w:rsidR="00DE1378">
          <w:rPr>
            <w:rFonts w:ascii="Times New Roman" w:hAnsi="Times New Roman" w:cs="Times New Roman"/>
            <w:sz w:val="20"/>
            <w:szCs w:val="20"/>
          </w:rPr>
          <w:t>applicable</w:t>
        </w:r>
      </w:ins>
      <w:ins w:id="31" w:author="Abhishek Patil" w:date="2022-12-17T00:17:00Z">
        <w:r w:rsidR="00F33715">
          <w:rPr>
            <w:rFonts w:ascii="Times New Roman" w:hAnsi="Times New Roman" w:cs="Times New Roman"/>
            <w:sz w:val="20"/>
            <w:szCs w:val="20"/>
          </w:rPr>
          <w:t xml:space="preserve"> </w:t>
        </w:r>
      </w:ins>
      <w:ins w:id="32" w:author="Abhishek Patil" w:date="2022-12-19T22:42:00Z">
        <w:r w:rsidR="00BA78E6">
          <w:rPr>
            <w:rFonts w:ascii="Times New Roman" w:hAnsi="Times New Roman" w:cs="Times New Roman"/>
            <w:sz w:val="20"/>
            <w:szCs w:val="20"/>
          </w:rPr>
          <w:t>c</w:t>
        </w:r>
      </w:ins>
      <w:ins w:id="33" w:author="Abhishek Patil" w:date="2022-12-17T00:17:00Z">
        <w:r w:rsidR="00F33715">
          <w:rPr>
            <w:rFonts w:ascii="Times New Roman" w:hAnsi="Times New Roman" w:cs="Times New Roman"/>
            <w:sz w:val="20"/>
            <w:szCs w:val="20"/>
          </w:rPr>
          <w:t>apabilities element for a reported STA in the reported STA’s Per-STA Profile subelement of the Basic Multi-Link element and set the value of the corresponding fields to the same value as that transmitted by the reported STA</w:t>
        </w:r>
      </w:ins>
      <w:ins w:id="34" w:author="Abhishek Patil" w:date="2022-12-19T22:43:00Z">
        <w:r w:rsidR="006E56A3">
          <w:rPr>
            <w:rFonts w:ascii="Times New Roman" w:hAnsi="Times New Roman" w:cs="Times New Roman"/>
            <w:sz w:val="20"/>
            <w:szCs w:val="20"/>
          </w:rPr>
          <w:t xml:space="preserve"> on the link on </w:t>
        </w:r>
        <w:r w:rsidR="002E09AC">
          <w:rPr>
            <w:rFonts w:ascii="Times New Roman" w:hAnsi="Times New Roman" w:cs="Times New Roman"/>
            <w:sz w:val="20"/>
            <w:szCs w:val="20"/>
          </w:rPr>
          <w:t>which it operates</w:t>
        </w:r>
      </w:ins>
      <w:ins w:id="35" w:author="Abhishek Patil" w:date="2022-12-17T00:17:00Z">
        <w:r w:rsidR="00F33715">
          <w:rPr>
            <w:rFonts w:ascii="Times New Roman" w:hAnsi="Times New Roman" w:cs="Times New Roman"/>
            <w:sz w:val="20"/>
            <w:szCs w:val="20"/>
          </w:rPr>
          <w:t>.</w:t>
        </w:r>
      </w:ins>
    </w:p>
    <w:p w14:paraId="65E0E0EF" w14:textId="0159800C" w:rsidR="00DC7B49" w:rsidRDefault="00DC7B49" w:rsidP="00EB4DDF">
      <w:pPr>
        <w:jc w:val="both"/>
        <w:rPr>
          <w:rFonts w:ascii="Times New Roman" w:hAnsi="Times New Roman" w:cs="Times New Roman"/>
          <w:b/>
          <w:color w:val="000000"/>
          <w:w w:val="0"/>
          <w:sz w:val="20"/>
          <w:szCs w:val="20"/>
        </w:rPr>
      </w:pPr>
    </w:p>
    <w:p w14:paraId="3A01FB8D" w14:textId="7A416328" w:rsidR="004817DD" w:rsidRDefault="004817DD" w:rsidP="004817DD">
      <w:pPr>
        <w:jc w:val="center"/>
        <w:rPr>
          <w:rFonts w:ascii="Times New Roman" w:hAnsi="Times New Roman" w:cs="Times New Roman"/>
          <w:sz w:val="20"/>
          <w:szCs w:val="20"/>
        </w:rPr>
      </w:pPr>
      <w:r w:rsidRPr="000247AA">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Bug fixes</w:t>
      </w:r>
      <w:r w:rsidRPr="000247AA">
        <w:rPr>
          <w:rFonts w:ascii="Times New Roman" w:hAnsi="Times New Roman" w:cs="Times New Roman"/>
          <w:sz w:val="20"/>
          <w:szCs w:val="20"/>
          <w:highlight w:val="yellow"/>
        </w:rPr>
        <w:t xml:space="preserve"> x-x-x-x-x-x</w:t>
      </w:r>
    </w:p>
    <w:p w14:paraId="027561BE" w14:textId="77777777" w:rsidR="00377818" w:rsidRDefault="00377818" w:rsidP="00B9307E">
      <w:pPr>
        <w:spacing w:after="120" w:line="240" w:lineRule="auto"/>
        <w:rPr>
          <w:rFonts w:ascii="Times New Roman" w:hAnsi="Times New Roman" w:cs="Times New Roman"/>
          <w:b/>
          <w:bCs/>
          <w:sz w:val="18"/>
          <w:szCs w:val="18"/>
          <w:u w:val="single"/>
        </w:rPr>
      </w:pPr>
    </w:p>
    <w:p w14:paraId="65525947" w14:textId="5921D857" w:rsidR="00F46946" w:rsidRDefault="00F46946" w:rsidP="00B9307E">
      <w:pPr>
        <w:spacing w:after="120" w:line="240" w:lineRule="auto"/>
        <w:rPr>
          <w:rFonts w:ascii="Times New Roman" w:hAnsi="Times New Roman" w:cs="Times New Roman"/>
          <w:sz w:val="18"/>
          <w:szCs w:val="18"/>
        </w:rPr>
      </w:pPr>
      <w:r w:rsidRPr="00797819">
        <w:rPr>
          <w:rFonts w:ascii="Times New Roman" w:hAnsi="Times New Roman" w:cs="Times New Roman"/>
          <w:b/>
          <w:bCs/>
          <w:sz w:val="18"/>
          <w:szCs w:val="18"/>
          <w:u w:val="single"/>
        </w:rPr>
        <w:t>Issue</w:t>
      </w:r>
      <w:r w:rsidR="003005A4" w:rsidRPr="00797819">
        <w:rPr>
          <w:rFonts w:ascii="Times New Roman" w:hAnsi="Times New Roman" w:cs="Times New Roman"/>
          <w:b/>
          <w:bCs/>
          <w:sz w:val="18"/>
          <w:szCs w:val="18"/>
          <w:u w:val="single"/>
        </w:rPr>
        <w:t xml:space="preserve"> </w:t>
      </w:r>
      <w:r w:rsidRPr="00797819">
        <w:rPr>
          <w:rFonts w:ascii="Times New Roman" w:hAnsi="Times New Roman" w:cs="Times New Roman"/>
          <w:b/>
          <w:bCs/>
          <w:sz w:val="18"/>
          <w:szCs w:val="18"/>
          <w:u w:val="single"/>
        </w:rPr>
        <w:t>1:</w:t>
      </w:r>
      <w:r w:rsidRPr="00797819">
        <w:rPr>
          <w:rFonts w:ascii="Times New Roman" w:hAnsi="Times New Roman" w:cs="Times New Roman"/>
          <w:sz w:val="18"/>
          <w:szCs w:val="18"/>
        </w:rPr>
        <w:t xml:space="preserve"> The current description of MLD MAC Address in Basic ML IE is inaccurate as it does not cover the case of nonTxBSSID.</w:t>
      </w:r>
    </w:p>
    <w:p w14:paraId="3BF27DC5" w14:textId="77777777" w:rsidR="00377818" w:rsidRPr="00797819" w:rsidRDefault="00377818" w:rsidP="00B9307E">
      <w:pPr>
        <w:spacing w:after="120" w:line="240" w:lineRule="auto"/>
        <w:rPr>
          <w:rFonts w:ascii="Times New Roman" w:hAnsi="Times New Roman" w:cs="Times New Roman"/>
          <w:sz w:val="18"/>
          <w:szCs w:val="18"/>
        </w:rPr>
      </w:pPr>
    </w:p>
    <w:p w14:paraId="7E5B36F0" w14:textId="2C76D190" w:rsidR="00874C52" w:rsidRDefault="00874C52" w:rsidP="00B9307E">
      <w:pPr>
        <w:spacing w:after="120" w:line="240" w:lineRule="auto"/>
        <w:rPr>
          <w:rFonts w:ascii="Times New Roman" w:hAnsi="Times New Roman" w:cs="Times New Roman"/>
          <w:sz w:val="20"/>
          <w:szCs w:val="20"/>
        </w:rPr>
      </w:pPr>
      <w:r>
        <w:rPr>
          <w:b/>
          <w:bCs/>
          <w:sz w:val="20"/>
          <w:szCs w:val="20"/>
        </w:rPr>
        <w:t>9.4.2.312.2.3 Common Info field of the Basic Multi-Link element</w:t>
      </w:r>
    </w:p>
    <w:p w14:paraId="31A3B80D" w14:textId="1815FA9A" w:rsidR="003C661D" w:rsidRDefault="003C661D" w:rsidP="000579AD">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w:t>
      </w:r>
      <w:r>
        <w:rPr>
          <w:b/>
          <w:i/>
          <w:iCs/>
          <w:highlight w:val="yellow"/>
        </w:rPr>
        <w:t>following paragraph in this</w:t>
      </w:r>
      <w:r w:rsidRPr="00EC44AC">
        <w:rPr>
          <w:b/>
          <w:i/>
          <w:iCs/>
          <w:highlight w:val="yellow"/>
        </w:rPr>
        <w:t xml:space="preserve"> subclause as shown below:</w:t>
      </w:r>
      <w:r>
        <w:rPr>
          <w:b/>
          <w:i/>
          <w:iCs/>
        </w:rPr>
        <w:t xml:space="preserve"> </w:t>
      </w:r>
    </w:p>
    <w:p w14:paraId="7FB99056" w14:textId="0D2B6C78" w:rsidR="003C661D" w:rsidRDefault="00E91876" w:rsidP="003C661D">
      <w:pPr>
        <w:spacing w:after="60" w:line="240" w:lineRule="auto"/>
        <w:jc w:val="both"/>
        <w:rPr>
          <w:rFonts w:ascii="Times New Roman" w:hAnsi="Times New Roman" w:cs="Times New Roman"/>
          <w:sz w:val="20"/>
          <w:szCs w:val="20"/>
        </w:rPr>
      </w:pPr>
      <w:del w:id="36" w:author="Abhishek Patil" w:date="2022-12-20T14:47:00Z">
        <w:r w:rsidRPr="00E91876" w:rsidDel="003C661D">
          <w:rPr>
            <w:rFonts w:ascii="Times New Roman" w:hAnsi="Times New Roman" w:cs="Times New Roman"/>
            <w:sz w:val="20"/>
            <w:szCs w:val="20"/>
          </w:rPr>
          <w:delText>The MLD MAC Address subfield specifies the MAC Address of the MLD with which the STA transmitting the Basic Multi-Link element is affiliated.</w:delText>
        </w:r>
      </w:del>
      <w:ins w:id="37" w:author="Abhishek Patil" w:date="2022-12-20T14:47:00Z">
        <w:r w:rsidR="003C661D" w:rsidRPr="003C661D">
          <w:rPr>
            <w:rFonts w:ascii="Times New Roman" w:hAnsi="Times New Roman" w:cs="Times New Roman"/>
            <w:sz w:val="20"/>
            <w:szCs w:val="20"/>
          </w:rPr>
          <w:t xml:space="preserve">If the transmitting STA is a non-AP STA or is an AP that does not belong to a multiple BSSID set or is an AP corresponding to </w:t>
        </w:r>
      </w:ins>
      <w:ins w:id="38" w:author="Abhishek Patil" w:date="2022-12-20T17:26:00Z">
        <w:r w:rsidR="003255F1">
          <w:rPr>
            <w:rFonts w:ascii="Times New Roman" w:hAnsi="Times New Roman" w:cs="Times New Roman"/>
            <w:sz w:val="20"/>
            <w:szCs w:val="20"/>
          </w:rPr>
          <w:t>a</w:t>
        </w:r>
      </w:ins>
      <w:ins w:id="39" w:author="Abhishek Patil" w:date="2022-12-20T14:47:00Z">
        <w:r w:rsidR="003C661D" w:rsidRPr="003C661D">
          <w:rPr>
            <w:rFonts w:ascii="Times New Roman" w:hAnsi="Times New Roman" w:cs="Times New Roman"/>
            <w:sz w:val="20"/>
            <w:szCs w:val="20"/>
          </w:rPr>
          <w:t xml:space="preserve"> transmitted BSSID in a multiple BSSID set, then the MLD MAC Address subfield specifies the MAC Address of the MLD with which the STA transmitting the Basic Multi-Link element is affiliated with.</w:t>
        </w:r>
      </w:ins>
      <w:ins w:id="40" w:author="Abhishek Patil" w:date="2022-12-20T14:48:00Z">
        <w:r w:rsidR="003C661D">
          <w:rPr>
            <w:rFonts w:ascii="Times New Roman" w:hAnsi="Times New Roman" w:cs="Times New Roman"/>
            <w:sz w:val="20"/>
            <w:szCs w:val="20"/>
          </w:rPr>
          <w:t xml:space="preserve"> </w:t>
        </w:r>
      </w:ins>
      <w:ins w:id="41" w:author="Abhishek Patil" w:date="2022-12-20T14:47:00Z">
        <w:r w:rsidR="003C661D" w:rsidRPr="003C661D">
          <w:rPr>
            <w:rFonts w:ascii="Times New Roman" w:hAnsi="Times New Roman" w:cs="Times New Roman"/>
            <w:sz w:val="20"/>
            <w:szCs w:val="20"/>
          </w:rPr>
          <w:t xml:space="preserve">If the AP MLD described by the Basic Multi-Link element is affiliated with an AP corresponding to </w:t>
        </w:r>
      </w:ins>
      <w:ins w:id="42" w:author="Abhishek Patil" w:date="2022-12-20T17:26:00Z">
        <w:r w:rsidR="003255F1">
          <w:rPr>
            <w:rFonts w:ascii="Times New Roman" w:hAnsi="Times New Roman" w:cs="Times New Roman"/>
            <w:sz w:val="20"/>
            <w:szCs w:val="20"/>
          </w:rPr>
          <w:t>a</w:t>
        </w:r>
      </w:ins>
      <w:ins w:id="43" w:author="Abhishek Patil" w:date="2022-12-20T14:47:00Z">
        <w:r w:rsidR="003C661D" w:rsidRPr="003C661D">
          <w:rPr>
            <w:rFonts w:ascii="Times New Roman" w:hAnsi="Times New Roman" w:cs="Times New Roman"/>
            <w:sz w:val="20"/>
            <w:szCs w:val="20"/>
          </w:rPr>
          <w:t xml:space="preserve"> nontransmitted BSSID in the same multiple BSSID set as the AP transmitting the frame carrying the Basic Multi-Link element, then the MLD MAC Address subfield specifies the MAC Address of the AP MLD.</w:t>
        </w:r>
      </w:ins>
    </w:p>
    <w:p w14:paraId="6922E48F" w14:textId="51CFEB16" w:rsidR="00D915A1" w:rsidRDefault="00D915A1" w:rsidP="003C661D">
      <w:pPr>
        <w:spacing w:after="60" w:line="240" w:lineRule="auto"/>
        <w:jc w:val="both"/>
        <w:rPr>
          <w:rFonts w:ascii="Times New Roman" w:hAnsi="Times New Roman" w:cs="Times New Roman"/>
          <w:sz w:val="20"/>
          <w:szCs w:val="20"/>
        </w:rPr>
      </w:pPr>
    </w:p>
    <w:p w14:paraId="307A7F83" w14:textId="77777777" w:rsidR="00377818" w:rsidRDefault="00377818" w:rsidP="003C661D">
      <w:pPr>
        <w:spacing w:after="60" w:line="240" w:lineRule="auto"/>
        <w:jc w:val="both"/>
        <w:rPr>
          <w:rFonts w:ascii="Times New Roman" w:hAnsi="Times New Roman" w:cs="Times New Roman"/>
          <w:sz w:val="20"/>
          <w:szCs w:val="20"/>
        </w:rPr>
      </w:pPr>
    </w:p>
    <w:p w14:paraId="690B4338" w14:textId="667A9A3B" w:rsidR="00F46946" w:rsidRDefault="003005A4" w:rsidP="003005A4">
      <w:pPr>
        <w:spacing w:after="60" w:line="240" w:lineRule="auto"/>
        <w:jc w:val="both"/>
        <w:rPr>
          <w:rFonts w:ascii="Times New Roman" w:hAnsi="Times New Roman" w:cs="Times New Roman"/>
          <w:sz w:val="18"/>
          <w:szCs w:val="18"/>
        </w:rPr>
      </w:pPr>
      <w:r w:rsidRPr="00797819">
        <w:rPr>
          <w:rFonts w:ascii="Times New Roman" w:hAnsi="Times New Roman" w:cs="Times New Roman"/>
          <w:b/>
          <w:bCs/>
          <w:sz w:val="18"/>
          <w:szCs w:val="18"/>
          <w:u w:val="single"/>
        </w:rPr>
        <w:t xml:space="preserve">Issue 2: </w:t>
      </w:r>
      <w:r w:rsidRPr="00797819">
        <w:rPr>
          <w:rFonts w:ascii="Times New Roman" w:hAnsi="Times New Roman" w:cs="Times New Roman"/>
          <w:sz w:val="18"/>
          <w:szCs w:val="18"/>
        </w:rPr>
        <w:t xml:space="preserve">Per the normative text in 35.3.7.1.7, the value </w:t>
      </w:r>
      <w:r w:rsidR="00621B2F" w:rsidRPr="00797819">
        <w:rPr>
          <w:rFonts w:ascii="Times New Roman" w:hAnsi="Times New Roman" w:cs="Times New Roman"/>
          <w:sz w:val="18"/>
          <w:szCs w:val="18"/>
        </w:rPr>
        <w:t>in the Mapping Switch Time field indicate</w:t>
      </w:r>
      <w:r w:rsidR="00797819" w:rsidRPr="00797819">
        <w:rPr>
          <w:rFonts w:ascii="Times New Roman" w:hAnsi="Times New Roman" w:cs="Times New Roman"/>
          <w:sz w:val="18"/>
          <w:szCs w:val="18"/>
        </w:rPr>
        <w:t>s</w:t>
      </w:r>
      <w:r w:rsidRPr="00797819">
        <w:rPr>
          <w:rFonts w:ascii="Times New Roman" w:hAnsi="Times New Roman" w:cs="Times New Roman"/>
          <w:sz w:val="18"/>
          <w:szCs w:val="18"/>
        </w:rPr>
        <w:t xml:space="preserve"> the next DTIM corresponding to one of the affiliated AP. Therefore, it can be several BIs when DTIM is a multiple of a BI. The floor of (TSF/1024, 65536) is not correct since the resultant would be &lt;= 64 TUs. Furthermore, 'rem' is not defined. In addition, the details of how bits 0-9 and 26-63 are set are missing.</w:t>
      </w:r>
    </w:p>
    <w:p w14:paraId="087BBAE1" w14:textId="77777777" w:rsidR="00377818" w:rsidRPr="00797819" w:rsidRDefault="00377818" w:rsidP="003005A4">
      <w:pPr>
        <w:spacing w:after="60" w:line="240" w:lineRule="auto"/>
        <w:jc w:val="both"/>
        <w:rPr>
          <w:rFonts w:ascii="Times New Roman" w:hAnsi="Times New Roman" w:cs="Times New Roman"/>
          <w:sz w:val="18"/>
          <w:szCs w:val="18"/>
        </w:rPr>
      </w:pPr>
    </w:p>
    <w:p w14:paraId="16C43A98" w14:textId="6C29CFAA" w:rsidR="005D5F3A" w:rsidRDefault="005D5F3A" w:rsidP="003C661D">
      <w:pPr>
        <w:spacing w:after="60" w:line="240" w:lineRule="auto"/>
        <w:jc w:val="both"/>
        <w:rPr>
          <w:b/>
          <w:bCs/>
          <w:sz w:val="20"/>
          <w:szCs w:val="20"/>
        </w:rPr>
      </w:pPr>
      <w:r>
        <w:rPr>
          <w:b/>
          <w:bCs/>
          <w:sz w:val="20"/>
          <w:szCs w:val="20"/>
        </w:rPr>
        <w:t>9.4.2.314 TID-To-Link Mapping element</w:t>
      </w:r>
    </w:p>
    <w:p w14:paraId="3EDA43AB" w14:textId="77777777" w:rsidR="005D5F3A" w:rsidRDefault="005D5F3A" w:rsidP="000579AD">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w:t>
      </w:r>
      <w:r>
        <w:rPr>
          <w:b/>
          <w:i/>
          <w:iCs/>
          <w:highlight w:val="yellow"/>
        </w:rPr>
        <w:t>following paragraph in this</w:t>
      </w:r>
      <w:r w:rsidRPr="00EC44AC">
        <w:rPr>
          <w:b/>
          <w:i/>
          <w:iCs/>
          <w:highlight w:val="yellow"/>
        </w:rPr>
        <w:t xml:space="preserve"> subclause as shown below:</w:t>
      </w:r>
      <w:r>
        <w:rPr>
          <w:b/>
          <w:i/>
          <w:iCs/>
        </w:rPr>
        <w:t xml:space="preserve"> </w:t>
      </w:r>
    </w:p>
    <w:p w14:paraId="0EA5A972" w14:textId="18917924" w:rsidR="005D5F3A" w:rsidRPr="002F654D" w:rsidRDefault="002F654D" w:rsidP="00D0724C">
      <w:pPr>
        <w:suppressAutoHyphens/>
        <w:spacing w:after="60" w:line="240" w:lineRule="auto"/>
        <w:jc w:val="both"/>
        <w:rPr>
          <w:rFonts w:ascii="Times New Roman" w:hAnsi="Times New Roman" w:cs="Times New Roman"/>
          <w:sz w:val="18"/>
          <w:szCs w:val="18"/>
        </w:rPr>
      </w:pPr>
      <w:r w:rsidRPr="002F654D">
        <w:rPr>
          <w:rFonts w:ascii="Times New Roman" w:hAnsi="Times New Roman" w:cs="Times New Roman"/>
          <w:color w:val="000000"/>
          <w:sz w:val="20"/>
          <w:szCs w:val="20"/>
        </w:rPr>
        <w:t>The Mapping Switch Time field is present when the</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TID-To-Link Mapping element</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is</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transmitted by an AP affiliated with an AP MLD in a Beacon or Probe Response frame and the indicated TID-to-link mapping</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is</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not</w:t>
      </w:r>
      <w:r w:rsidRPr="002F654D">
        <w:rPr>
          <w:rFonts w:ascii="Times New Roman" w:hAnsi="Times New Roman" w:cs="Times New Roman"/>
          <w:color w:val="000000"/>
          <w:spacing w:val="-3"/>
          <w:sz w:val="20"/>
          <w:szCs w:val="20"/>
        </w:rPr>
        <w:t xml:space="preserve"> </w:t>
      </w:r>
      <w:r w:rsidRPr="002F654D">
        <w:rPr>
          <w:rFonts w:ascii="Times New Roman" w:hAnsi="Times New Roman" w:cs="Times New Roman"/>
          <w:color w:val="000000"/>
          <w:sz w:val="20"/>
          <w:szCs w:val="20"/>
        </w:rPr>
        <w:t>yet</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established;</w:t>
      </w:r>
      <w:r w:rsidRPr="002F654D">
        <w:rPr>
          <w:rFonts w:ascii="Times New Roman" w:hAnsi="Times New Roman" w:cs="Times New Roman"/>
          <w:color w:val="000000"/>
          <w:spacing w:val="-3"/>
          <w:sz w:val="20"/>
          <w:szCs w:val="20"/>
        </w:rPr>
        <w:t xml:space="preserve"> </w:t>
      </w:r>
      <w:r w:rsidRPr="002F654D">
        <w:rPr>
          <w:rFonts w:ascii="Times New Roman" w:hAnsi="Times New Roman" w:cs="Times New Roman"/>
          <w:color w:val="000000"/>
          <w:sz w:val="20"/>
          <w:szCs w:val="20"/>
        </w:rPr>
        <w:t>otherwise</w:t>
      </w:r>
      <w:ins w:id="44" w:author="Abhishek Patil" w:date="2022-12-21T15:40:00Z">
        <w:r w:rsidR="002B7044">
          <w:rPr>
            <w:rFonts w:ascii="Times New Roman" w:hAnsi="Times New Roman" w:cs="Times New Roman"/>
            <w:color w:val="000000"/>
            <w:sz w:val="20"/>
            <w:szCs w:val="20"/>
          </w:rPr>
          <w:t>,</w:t>
        </w:r>
      </w:ins>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it</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is</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not</w:t>
      </w:r>
      <w:r w:rsidRPr="002F654D">
        <w:rPr>
          <w:rFonts w:ascii="Times New Roman" w:hAnsi="Times New Roman" w:cs="Times New Roman"/>
          <w:color w:val="000000"/>
          <w:spacing w:val="-3"/>
          <w:sz w:val="20"/>
          <w:szCs w:val="20"/>
        </w:rPr>
        <w:t xml:space="preserve"> </w:t>
      </w:r>
      <w:r w:rsidRPr="002F654D">
        <w:rPr>
          <w:rFonts w:ascii="Times New Roman" w:hAnsi="Times New Roman" w:cs="Times New Roman"/>
          <w:color w:val="000000"/>
          <w:sz w:val="20"/>
          <w:szCs w:val="20"/>
        </w:rPr>
        <w:t>present.</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absence</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of</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Mapping</w:t>
      </w:r>
      <w:r w:rsidRPr="002F654D">
        <w:rPr>
          <w:rFonts w:ascii="Times New Roman" w:hAnsi="Times New Roman" w:cs="Times New Roman"/>
          <w:color w:val="000000"/>
          <w:spacing w:val="-5"/>
          <w:sz w:val="20"/>
          <w:szCs w:val="20"/>
        </w:rPr>
        <w:t xml:space="preserve"> </w:t>
      </w:r>
      <w:r w:rsidRPr="002F654D">
        <w:rPr>
          <w:rFonts w:ascii="Times New Roman" w:hAnsi="Times New Roman" w:cs="Times New Roman"/>
          <w:color w:val="000000"/>
          <w:sz w:val="20"/>
          <w:szCs w:val="20"/>
        </w:rPr>
        <w:t>Switch</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Time</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field</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in</w:t>
      </w:r>
      <w:r w:rsidRPr="002F654D">
        <w:rPr>
          <w:rFonts w:ascii="Times New Roman" w:hAnsi="Times New Roman" w:cs="Times New Roman"/>
          <w:color w:val="000000"/>
          <w:spacing w:val="-3"/>
          <w:sz w:val="20"/>
          <w:szCs w:val="20"/>
        </w:rPr>
        <w:t xml:space="preserve"> </w:t>
      </w:r>
      <w:r w:rsidRPr="002F654D">
        <w:rPr>
          <w:rFonts w:ascii="Times New Roman" w:hAnsi="Times New Roman" w:cs="Times New Roman"/>
          <w:color w:val="000000"/>
          <w:sz w:val="20"/>
          <w:szCs w:val="20"/>
        </w:rPr>
        <w:t>the TID-To-Link Mapping element in a Beacon or Probe Response frame transmitted by an AP affiliated with an AP MLD indicates that the indicated TID-to-link mapping is already established. The 2 octet Mapping Switch</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Time</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field</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has</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units</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of</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TUs</w:t>
      </w:r>
      <w:ins w:id="45" w:author="Abhishek Patil" w:date="2022-12-22T14:36:00Z">
        <w:r w:rsidR="00B1635D">
          <w:rPr>
            <w:rFonts w:ascii="Times New Roman" w:hAnsi="Times New Roman" w:cs="Times New Roman"/>
            <w:color w:val="000000"/>
            <w:sz w:val="20"/>
            <w:szCs w:val="20"/>
          </w:rPr>
          <w:t xml:space="preserve">. </w:t>
        </w:r>
      </w:ins>
      <w:del w:id="46" w:author="Abhishek Patil" w:date="2022-12-22T13:06:00Z">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and</w:delText>
        </w:r>
        <w:r w:rsidRPr="002F654D" w:rsidDel="00A70379">
          <w:rPr>
            <w:rFonts w:ascii="Times New Roman" w:hAnsi="Times New Roman" w:cs="Times New Roman"/>
            <w:color w:val="000000"/>
            <w:spacing w:val="-1"/>
            <w:sz w:val="20"/>
            <w:szCs w:val="20"/>
          </w:rPr>
          <w:delText xml:space="preserve"> </w:delText>
        </w:r>
        <w:r w:rsidRPr="002F654D" w:rsidDel="00A70379">
          <w:rPr>
            <w:rFonts w:ascii="Times New Roman" w:hAnsi="Times New Roman" w:cs="Times New Roman"/>
            <w:color w:val="000000"/>
            <w:sz w:val="20"/>
            <w:szCs w:val="20"/>
          </w:rPr>
          <w:delText>is</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set</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to</w:delText>
        </w:r>
        <w:r w:rsidRPr="002F654D" w:rsidDel="00A70379">
          <w:rPr>
            <w:rFonts w:ascii="Times New Roman" w:hAnsi="Times New Roman" w:cs="Times New Roman"/>
            <w:color w:val="000000"/>
            <w:spacing w:val="-1"/>
            <w:sz w:val="20"/>
            <w:szCs w:val="20"/>
          </w:rPr>
          <w:delText xml:space="preserve"> </w:delText>
        </w:r>
        <w:r w:rsidRPr="002F654D" w:rsidDel="00A70379">
          <w:rPr>
            <w:rFonts w:ascii="Times New Roman" w:hAnsi="Times New Roman" w:cs="Times New Roman"/>
            <w:color w:val="000000"/>
            <w:sz w:val="20"/>
            <w:szCs w:val="20"/>
          </w:rPr>
          <w:delText>the</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time</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at</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which</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the</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new</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mapping</w:delText>
        </w:r>
        <w:r w:rsidRPr="002F654D" w:rsidDel="00A70379">
          <w:rPr>
            <w:rFonts w:ascii="Times New Roman" w:hAnsi="Times New Roman" w:cs="Times New Roman"/>
            <w:color w:val="000000"/>
            <w:spacing w:val="-1"/>
            <w:sz w:val="20"/>
            <w:szCs w:val="20"/>
          </w:rPr>
          <w:delText xml:space="preserve"> </w:delText>
        </w:r>
        <w:r w:rsidRPr="002F654D" w:rsidDel="00A70379">
          <w:rPr>
            <w:rFonts w:ascii="Times New Roman" w:hAnsi="Times New Roman" w:cs="Times New Roman"/>
            <w:color w:val="000000"/>
            <w:sz w:val="20"/>
            <w:szCs w:val="20"/>
          </w:rPr>
          <w:delText>is</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established</w:delText>
        </w:r>
      </w:del>
      <w:del w:id="47" w:author="Abhishek Patil" w:date="2022-12-22T14:36:00Z">
        <w:r w:rsidRPr="002F654D" w:rsidDel="00373E91">
          <w:rPr>
            <w:rFonts w:ascii="Times New Roman" w:hAnsi="Times New Roman" w:cs="Times New Roman"/>
            <w:color w:val="000000"/>
            <w:spacing w:val="-2"/>
            <w:sz w:val="20"/>
            <w:szCs w:val="20"/>
          </w:rPr>
          <w:delText xml:space="preserve"> </w:delText>
        </w:r>
      </w:del>
      <w:del w:id="48" w:author="Abhishek Patil" w:date="2022-12-21T15:44:00Z">
        <w:r w:rsidRPr="002F654D" w:rsidDel="00466A59">
          <w:rPr>
            <w:rFonts w:ascii="Times New Roman" w:hAnsi="Times New Roman" w:cs="Times New Roman"/>
            <w:color w:val="000000"/>
            <w:sz w:val="20"/>
            <w:szCs w:val="20"/>
          </w:rPr>
          <w:delText>using</w:delText>
        </w:r>
        <w:r w:rsidRPr="002F654D" w:rsidDel="00466A59">
          <w:rPr>
            <w:rFonts w:ascii="Times New Roman" w:hAnsi="Times New Roman" w:cs="Times New Roman"/>
            <w:color w:val="000000"/>
            <w:spacing w:val="-2"/>
            <w:sz w:val="20"/>
            <w:szCs w:val="20"/>
          </w:rPr>
          <w:delText xml:space="preserve"> </w:delText>
        </w:r>
      </w:del>
      <w:del w:id="49" w:author="Abhishek Patil" w:date="2022-12-21T15:43:00Z">
        <w:r w:rsidRPr="002F654D" w:rsidDel="008578C1">
          <w:rPr>
            <w:rFonts w:ascii="Times New Roman" w:hAnsi="Times New Roman" w:cs="Times New Roman"/>
            <w:color w:val="000000"/>
            <w:sz w:val="20"/>
            <w:szCs w:val="20"/>
          </w:rPr>
          <w:delText>as</w:delText>
        </w:r>
        <w:r w:rsidRPr="002F654D" w:rsidDel="008578C1">
          <w:rPr>
            <w:rFonts w:ascii="Times New Roman" w:hAnsi="Times New Roman" w:cs="Times New Roman"/>
            <w:color w:val="000000"/>
            <w:spacing w:val="-2"/>
            <w:sz w:val="20"/>
            <w:szCs w:val="20"/>
          </w:rPr>
          <w:delText xml:space="preserve"> </w:delText>
        </w:r>
        <w:r w:rsidRPr="002F654D" w:rsidDel="008578C1">
          <w:rPr>
            <w:rFonts w:ascii="Times New Roman" w:hAnsi="Times New Roman" w:cs="Times New Roman"/>
            <w:color w:val="000000"/>
            <w:sz w:val="20"/>
            <w:szCs w:val="20"/>
          </w:rPr>
          <w:delText>a timebase</w:delText>
        </w:r>
        <w:r w:rsidRPr="002F654D" w:rsidDel="008578C1">
          <w:rPr>
            <w:rFonts w:ascii="Times New Roman" w:hAnsi="Times New Roman" w:cs="Times New Roman"/>
            <w:color w:val="000000"/>
            <w:spacing w:val="-7"/>
            <w:sz w:val="20"/>
            <w:szCs w:val="20"/>
          </w:rPr>
          <w:delText xml:space="preserve"> </w:delText>
        </w:r>
      </w:del>
      <w:del w:id="50" w:author="Abhishek Patil" w:date="2022-12-21T15:45:00Z">
        <w:r w:rsidRPr="002F654D" w:rsidDel="00466A59">
          <w:rPr>
            <w:rFonts w:ascii="Times New Roman" w:hAnsi="Times New Roman" w:cs="Times New Roman"/>
            <w:color w:val="000000"/>
            <w:sz w:val="20"/>
            <w:szCs w:val="20"/>
          </w:rPr>
          <w:delText>the</w:delText>
        </w:r>
        <w:r w:rsidRPr="002F654D" w:rsidDel="00466A59">
          <w:rPr>
            <w:rFonts w:ascii="Times New Roman" w:hAnsi="Times New Roman" w:cs="Times New Roman"/>
            <w:color w:val="000000"/>
            <w:spacing w:val="-6"/>
            <w:sz w:val="20"/>
            <w:szCs w:val="20"/>
          </w:rPr>
          <w:delText xml:space="preserve"> </w:delText>
        </w:r>
      </w:del>
      <w:del w:id="51" w:author="Abhishek Patil" w:date="2022-12-22T13:05:00Z">
        <w:r w:rsidRPr="002F654D" w:rsidDel="009237FD">
          <w:rPr>
            <w:rFonts w:ascii="Times New Roman" w:hAnsi="Times New Roman" w:cs="Times New Roman"/>
            <w:color w:val="000000"/>
            <w:sz w:val="20"/>
            <w:szCs w:val="20"/>
          </w:rPr>
          <w:delText>value</w:delText>
        </w:r>
        <w:r w:rsidRPr="002F654D" w:rsidDel="009237FD">
          <w:rPr>
            <w:rFonts w:ascii="Times New Roman" w:hAnsi="Times New Roman" w:cs="Times New Roman"/>
            <w:color w:val="000000"/>
            <w:spacing w:val="-7"/>
            <w:sz w:val="20"/>
            <w:szCs w:val="20"/>
          </w:rPr>
          <w:delText xml:space="preserve"> </w:delText>
        </w:r>
      </w:del>
      <w:del w:id="52" w:author="Abhishek Patil" w:date="2022-12-21T15:45:00Z">
        <w:r w:rsidRPr="002F654D" w:rsidDel="00193338">
          <w:rPr>
            <w:rFonts w:ascii="Times New Roman" w:hAnsi="Times New Roman" w:cs="Times New Roman"/>
            <w:color w:val="000000"/>
            <w:sz w:val="20"/>
            <w:szCs w:val="20"/>
          </w:rPr>
          <w:delText>of</w:delText>
        </w:r>
        <w:r w:rsidRPr="002F654D" w:rsidDel="00193338">
          <w:rPr>
            <w:rFonts w:ascii="Times New Roman" w:hAnsi="Times New Roman" w:cs="Times New Roman"/>
            <w:color w:val="000000"/>
            <w:spacing w:val="-6"/>
            <w:sz w:val="20"/>
            <w:szCs w:val="20"/>
          </w:rPr>
          <w:delText xml:space="preserve"> </w:delText>
        </w:r>
      </w:del>
      <w:del w:id="53" w:author="Abhishek Patil" w:date="2022-12-22T13:05:00Z">
        <w:r w:rsidRPr="002F654D" w:rsidDel="009237FD">
          <w:rPr>
            <w:rFonts w:ascii="Times New Roman" w:hAnsi="Times New Roman" w:cs="Times New Roman"/>
            <w:color w:val="000000"/>
            <w:sz w:val="20"/>
            <w:szCs w:val="20"/>
          </w:rPr>
          <w:delText>the</w:delText>
        </w:r>
        <w:r w:rsidRPr="002F654D" w:rsidDel="009237FD">
          <w:rPr>
            <w:rFonts w:ascii="Times New Roman" w:hAnsi="Times New Roman" w:cs="Times New Roman"/>
            <w:color w:val="000000"/>
            <w:spacing w:val="-7"/>
            <w:sz w:val="20"/>
            <w:szCs w:val="20"/>
          </w:rPr>
          <w:delText xml:space="preserve"> </w:delText>
        </w:r>
        <w:r w:rsidRPr="002F654D" w:rsidDel="009237FD">
          <w:rPr>
            <w:rFonts w:ascii="Times New Roman" w:hAnsi="Times New Roman" w:cs="Times New Roman"/>
            <w:color w:val="000000"/>
            <w:sz w:val="20"/>
            <w:szCs w:val="20"/>
          </w:rPr>
          <w:delText>TSF</w:delText>
        </w:r>
        <w:r w:rsidRPr="002F654D" w:rsidDel="009237FD">
          <w:rPr>
            <w:rFonts w:ascii="Times New Roman" w:hAnsi="Times New Roman" w:cs="Times New Roman"/>
            <w:color w:val="000000"/>
            <w:spacing w:val="-6"/>
            <w:sz w:val="20"/>
            <w:szCs w:val="20"/>
          </w:rPr>
          <w:delText xml:space="preserve"> </w:delText>
        </w:r>
      </w:del>
      <w:del w:id="54" w:author="Abhishek Patil" w:date="2022-12-21T22:32:00Z">
        <w:r w:rsidRPr="002F654D" w:rsidDel="00B27177">
          <w:rPr>
            <w:rFonts w:ascii="Times New Roman" w:hAnsi="Times New Roman" w:cs="Times New Roman"/>
            <w:color w:val="000000"/>
            <w:sz w:val="20"/>
            <w:szCs w:val="20"/>
          </w:rPr>
          <w:delText>corresponding</w:delText>
        </w:r>
        <w:r w:rsidRPr="002F654D" w:rsidDel="00B27177">
          <w:rPr>
            <w:rFonts w:ascii="Times New Roman" w:hAnsi="Times New Roman" w:cs="Times New Roman"/>
            <w:color w:val="000000"/>
            <w:spacing w:val="-6"/>
            <w:sz w:val="20"/>
            <w:szCs w:val="20"/>
          </w:rPr>
          <w:delText xml:space="preserve"> </w:delText>
        </w:r>
      </w:del>
      <w:ins w:id="55" w:author="Abhishek Patil" w:date="2022-12-22T14:36:00Z">
        <w:r w:rsidR="00B1635D">
          <w:rPr>
            <w:rFonts w:ascii="Times New Roman" w:hAnsi="Times New Roman" w:cs="Times New Roman"/>
            <w:color w:val="000000"/>
            <w:spacing w:val="-6"/>
            <w:sz w:val="20"/>
            <w:szCs w:val="20"/>
          </w:rPr>
          <w:t xml:space="preserve">The time </w:t>
        </w:r>
      </w:ins>
      <w:ins w:id="56" w:author="Abhishek Patil" w:date="2022-12-22T13:05:00Z">
        <w:r w:rsidR="009237FD">
          <w:rPr>
            <w:rFonts w:ascii="Times New Roman" w:hAnsi="Times New Roman" w:cs="Times New Roman"/>
            <w:color w:val="000000"/>
            <w:spacing w:val="-6"/>
            <w:sz w:val="20"/>
            <w:szCs w:val="20"/>
          </w:rPr>
          <w:t xml:space="preserve">at which the new mapping takes effect is the TSF </w:t>
        </w:r>
        <w:r w:rsidR="009441BB">
          <w:rPr>
            <w:rFonts w:ascii="Times New Roman" w:hAnsi="Times New Roman" w:cs="Times New Roman"/>
            <w:sz w:val="20"/>
            <w:szCs w:val="20"/>
          </w:rPr>
          <w:t xml:space="preserve">with </w:t>
        </w:r>
        <w:r w:rsidR="009441BB" w:rsidRPr="00802FC3">
          <w:rPr>
            <w:rFonts w:ascii="Times New Roman" w:hAnsi="Times New Roman" w:cs="Times New Roman"/>
            <w:sz w:val="20"/>
            <w:szCs w:val="20"/>
          </w:rPr>
          <w:t>bits 0 to 9 equal to 0</w:t>
        </w:r>
        <w:r w:rsidR="009441BB">
          <w:rPr>
            <w:rFonts w:ascii="Times New Roman" w:hAnsi="Times New Roman" w:cs="Times New Roman"/>
            <w:sz w:val="20"/>
            <w:szCs w:val="20"/>
          </w:rPr>
          <w:t>, bits 10 to 25 equal to the value carried in the Mapping Switch Time field</w:t>
        </w:r>
        <w:r w:rsidR="009441BB" w:rsidRPr="00802FC3">
          <w:rPr>
            <w:rFonts w:ascii="Times New Roman" w:hAnsi="Times New Roman" w:cs="Times New Roman"/>
            <w:sz w:val="20"/>
            <w:szCs w:val="20"/>
          </w:rPr>
          <w:t xml:space="preserve"> and bits 26 to 63 equal to the </w:t>
        </w:r>
        <w:r w:rsidR="009441BB">
          <w:rPr>
            <w:rFonts w:ascii="Times New Roman" w:hAnsi="Times New Roman" w:cs="Times New Roman"/>
            <w:sz w:val="20"/>
            <w:szCs w:val="20"/>
          </w:rPr>
          <w:t>current</w:t>
        </w:r>
        <w:r w:rsidR="009441BB" w:rsidRPr="00802FC3">
          <w:rPr>
            <w:rFonts w:ascii="Times New Roman" w:hAnsi="Times New Roman" w:cs="Times New Roman"/>
            <w:sz w:val="20"/>
            <w:szCs w:val="20"/>
          </w:rPr>
          <w:t xml:space="preserve"> value of the TSF </w:t>
        </w:r>
        <w:r w:rsidR="009441BB">
          <w:rPr>
            <w:rFonts w:ascii="Times New Roman" w:hAnsi="Times New Roman" w:cs="Times New Roman"/>
            <w:sz w:val="20"/>
            <w:szCs w:val="20"/>
          </w:rPr>
          <w:t>time of</w:t>
        </w:r>
        <w:r w:rsidR="009441BB" w:rsidRPr="002F654D" w:rsidDel="009441BB">
          <w:rPr>
            <w:rFonts w:ascii="Times New Roman" w:hAnsi="Times New Roman" w:cs="Times New Roman"/>
            <w:color w:val="000000"/>
            <w:sz w:val="20"/>
            <w:szCs w:val="20"/>
          </w:rPr>
          <w:t xml:space="preserve"> </w:t>
        </w:r>
      </w:ins>
      <w:del w:id="57" w:author="Abhishek Patil" w:date="2022-12-22T13:05:00Z">
        <w:r w:rsidRPr="002F654D" w:rsidDel="009441BB">
          <w:rPr>
            <w:rFonts w:ascii="Times New Roman" w:hAnsi="Times New Roman" w:cs="Times New Roman"/>
            <w:color w:val="000000"/>
            <w:sz w:val="20"/>
            <w:szCs w:val="20"/>
          </w:rPr>
          <w:delText>to</w:delText>
        </w:r>
        <w:r w:rsidRPr="002F654D" w:rsidDel="009441BB">
          <w:rPr>
            <w:rFonts w:ascii="Times New Roman" w:hAnsi="Times New Roman" w:cs="Times New Roman"/>
            <w:color w:val="000000"/>
            <w:spacing w:val="-6"/>
            <w:sz w:val="20"/>
            <w:szCs w:val="20"/>
          </w:rPr>
          <w:delText xml:space="preserve"> </w:delText>
        </w:r>
      </w:del>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BSS</w:t>
      </w:r>
      <w:r w:rsidRPr="002F654D">
        <w:rPr>
          <w:rFonts w:ascii="Times New Roman" w:hAnsi="Times New Roman" w:cs="Times New Roman"/>
          <w:color w:val="000000"/>
          <w:spacing w:val="-7"/>
          <w:sz w:val="20"/>
          <w:szCs w:val="20"/>
        </w:rPr>
        <w:t xml:space="preserve"> </w:t>
      </w:r>
      <w:r w:rsidRPr="002F654D">
        <w:rPr>
          <w:rFonts w:ascii="Times New Roman" w:hAnsi="Times New Roman" w:cs="Times New Roman"/>
          <w:color w:val="000000"/>
          <w:sz w:val="20"/>
          <w:szCs w:val="20"/>
        </w:rPr>
        <w:t>identified</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by</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9"/>
          <w:sz w:val="20"/>
          <w:szCs w:val="20"/>
        </w:rPr>
        <w:t xml:space="preserve"> </w:t>
      </w:r>
      <w:r w:rsidRPr="002F654D">
        <w:rPr>
          <w:rFonts w:ascii="Times New Roman" w:hAnsi="Times New Roman" w:cs="Times New Roman"/>
          <w:color w:val="000000"/>
          <w:sz w:val="20"/>
          <w:szCs w:val="20"/>
        </w:rPr>
        <w:t>BSSID</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of</w:t>
      </w:r>
      <w:r w:rsidRPr="002F654D">
        <w:rPr>
          <w:rFonts w:ascii="Times New Roman" w:hAnsi="Times New Roman" w:cs="Times New Roman"/>
          <w:color w:val="000000"/>
          <w:spacing w:val="-7"/>
          <w:sz w:val="20"/>
          <w:szCs w:val="20"/>
        </w:rPr>
        <w:t xml:space="preserve"> </w:t>
      </w:r>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7"/>
          <w:sz w:val="20"/>
          <w:szCs w:val="20"/>
        </w:rPr>
        <w:t xml:space="preserve"> </w:t>
      </w:r>
      <w:r w:rsidRPr="002F654D">
        <w:rPr>
          <w:rFonts w:ascii="Times New Roman" w:hAnsi="Times New Roman" w:cs="Times New Roman"/>
          <w:color w:val="000000"/>
          <w:sz w:val="20"/>
          <w:szCs w:val="20"/>
        </w:rPr>
        <w:t>frame</w:t>
      </w:r>
      <w:r w:rsidRPr="002F654D">
        <w:rPr>
          <w:rFonts w:ascii="Times New Roman" w:hAnsi="Times New Roman" w:cs="Times New Roman"/>
          <w:color w:val="000000"/>
          <w:spacing w:val="-7"/>
          <w:sz w:val="20"/>
          <w:szCs w:val="20"/>
        </w:rPr>
        <w:t xml:space="preserve"> </w:t>
      </w:r>
      <w:r w:rsidRPr="002F654D">
        <w:rPr>
          <w:rFonts w:ascii="Times New Roman" w:hAnsi="Times New Roman" w:cs="Times New Roman"/>
          <w:color w:val="000000"/>
          <w:sz w:val="20"/>
          <w:szCs w:val="20"/>
        </w:rPr>
        <w:t>containing</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pacing w:val="-5"/>
          <w:sz w:val="20"/>
          <w:szCs w:val="20"/>
        </w:rPr>
        <w:t xml:space="preserve">the </w:t>
      </w:r>
      <w:r w:rsidRPr="002F654D">
        <w:rPr>
          <w:rFonts w:ascii="Times New Roman" w:hAnsi="Times New Roman" w:cs="Times New Roman"/>
          <w:sz w:val="20"/>
          <w:szCs w:val="20"/>
        </w:rPr>
        <w:t>TID-To-Link</w:t>
      </w:r>
      <w:r w:rsidRPr="002F654D">
        <w:rPr>
          <w:rFonts w:ascii="Times New Roman" w:hAnsi="Times New Roman" w:cs="Times New Roman"/>
          <w:spacing w:val="-4"/>
          <w:sz w:val="20"/>
          <w:szCs w:val="20"/>
        </w:rPr>
        <w:t xml:space="preserve"> </w:t>
      </w:r>
      <w:r w:rsidRPr="002F654D">
        <w:rPr>
          <w:rFonts w:ascii="Times New Roman" w:hAnsi="Times New Roman" w:cs="Times New Roman"/>
          <w:sz w:val="20"/>
          <w:szCs w:val="20"/>
        </w:rPr>
        <w:t>Mapping</w:t>
      </w:r>
      <w:r w:rsidRPr="002F654D">
        <w:rPr>
          <w:rFonts w:ascii="Times New Roman" w:hAnsi="Times New Roman" w:cs="Times New Roman"/>
          <w:spacing w:val="-3"/>
          <w:sz w:val="20"/>
          <w:szCs w:val="20"/>
        </w:rPr>
        <w:t xml:space="preserve"> </w:t>
      </w:r>
      <w:r w:rsidRPr="002F654D">
        <w:rPr>
          <w:rFonts w:ascii="Times New Roman" w:hAnsi="Times New Roman" w:cs="Times New Roman"/>
          <w:sz w:val="20"/>
          <w:szCs w:val="20"/>
        </w:rPr>
        <w:t>element</w:t>
      </w:r>
      <w:del w:id="58" w:author="Abhishek Patil" w:date="2022-12-21T22:32:00Z">
        <w:r w:rsidRPr="002F654D" w:rsidDel="00B27177">
          <w:rPr>
            <w:rFonts w:ascii="Times New Roman" w:hAnsi="Times New Roman" w:cs="Times New Roman"/>
            <w:sz w:val="20"/>
            <w:szCs w:val="20"/>
          </w:rPr>
          <w:delText>:</w:delText>
        </w:r>
      </w:del>
      <w:del w:id="59" w:author="Abhishek Patil" w:date="2022-12-22T13:05:00Z">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i.e.,</w:delText>
        </w:r>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bits</w:delText>
        </w:r>
        <w:r w:rsidRPr="002F654D" w:rsidDel="009441BB">
          <w:rPr>
            <w:rFonts w:ascii="Times New Roman" w:hAnsi="Times New Roman" w:cs="Times New Roman"/>
            <w:spacing w:val="-4"/>
            <w:sz w:val="20"/>
            <w:szCs w:val="20"/>
          </w:rPr>
          <w:delText xml:space="preserve"> </w:delText>
        </w:r>
        <w:r w:rsidRPr="002F654D" w:rsidDel="009441BB">
          <w:rPr>
            <w:rFonts w:ascii="Times New Roman" w:hAnsi="Times New Roman" w:cs="Times New Roman"/>
            <w:sz w:val="20"/>
            <w:szCs w:val="20"/>
          </w:rPr>
          <w:delText>10</w:delText>
        </w:r>
        <w:r w:rsidRPr="002F654D" w:rsidDel="009441BB">
          <w:rPr>
            <w:rFonts w:ascii="Times New Roman" w:hAnsi="Times New Roman" w:cs="Times New Roman"/>
            <w:spacing w:val="-4"/>
            <w:sz w:val="20"/>
            <w:szCs w:val="20"/>
          </w:rPr>
          <w:delText xml:space="preserve"> </w:delText>
        </w:r>
        <w:r w:rsidRPr="002F654D" w:rsidDel="009441BB">
          <w:rPr>
            <w:rFonts w:ascii="Times New Roman" w:hAnsi="Times New Roman" w:cs="Times New Roman"/>
            <w:sz w:val="20"/>
            <w:szCs w:val="20"/>
          </w:rPr>
          <w:delText>to</w:delText>
        </w:r>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25</w:delText>
        </w:r>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of</w:delText>
        </w:r>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the</w:delText>
        </w:r>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TSF</w:delText>
        </w:r>
      </w:del>
      <w:del w:id="60" w:author="Abhishek Patil" w:date="2022-12-21T15:40:00Z">
        <w:r w:rsidRPr="002F654D" w:rsidDel="00E97944">
          <w:rPr>
            <w:rFonts w:ascii="Times New Roman" w:hAnsi="Times New Roman" w:cs="Times New Roman"/>
            <w:spacing w:val="-4"/>
            <w:sz w:val="20"/>
            <w:szCs w:val="20"/>
          </w:rPr>
          <w:delText xml:space="preserve"> </w:delText>
        </w:r>
        <w:r w:rsidRPr="002F654D" w:rsidDel="00E97944">
          <w:rPr>
            <w:rFonts w:ascii="Times New Roman" w:hAnsi="Times New Roman" w:cs="Times New Roman"/>
            <w:sz w:val="20"/>
            <w:szCs w:val="20"/>
          </w:rPr>
          <w:delText>or</w:delText>
        </w:r>
        <w:r w:rsidRPr="002F654D" w:rsidDel="00E97944">
          <w:rPr>
            <w:rFonts w:ascii="Times New Roman" w:hAnsi="Times New Roman" w:cs="Times New Roman"/>
            <w:spacing w:val="15"/>
            <w:sz w:val="20"/>
            <w:szCs w:val="20"/>
          </w:rPr>
          <w:delText xml:space="preserve"> </w:delText>
        </w:r>
        <w:r w:rsidRPr="002F654D" w:rsidDel="00E97944">
          <w:rPr>
            <w:rFonts w:ascii="Times New Roman" w:hAnsi="Times New Roman" w:cs="Times New Roman"/>
            <w:spacing w:val="-4"/>
            <w:sz w:val="20"/>
            <w:szCs w:val="20"/>
          </w:rPr>
          <w:delText>rem(</w:delText>
        </w:r>
        <w:r w:rsidRPr="002F654D" w:rsidDel="00E97944">
          <w:rPr>
            <w:rFonts w:ascii="Times New Roman" w:hAnsi="Times New Roman" w:cs="Times New Roman"/>
            <w:sz w:val="20"/>
            <w:szCs w:val="20"/>
          </w:rPr>
          <w:delText>TSF</w:delText>
        </w:r>
        <w:r w:rsidRPr="002F654D" w:rsidDel="00E97944">
          <w:rPr>
            <w:rFonts w:ascii="Times New Roman" w:hAnsi="Times New Roman" w:cs="Times New Roman"/>
            <w:spacing w:val="-5"/>
            <w:sz w:val="20"/>
            <w:szCs w:val="20"/>
          </w:rPr>
          <w:delText xml:space="preserve"> </w:delText>
        </w:r>
        <w:r w:rsidR="00E97944" w:rsidDel="00E97944">
          <w:rPr>
            <w:rFonts w:ascii="Times New Roman" w:hAnsi="Times New Roman" w:cs="Times New Roman"/>
            <w:sz w:val="20"/>
            <w:szCs w:val="20"/>
          </w:rPr>
          <w:delText>/</w:delText>
        </w:r>
        <w:r w:rsidRPr="002F654D" w:rsidDel="00E97944">
          <w:rPr>
            <w:rFonts w:ascii="Times New Roman" w:hAnsi="Times New Roman" w:cs="Times New Roman"/>
            <w:spacing w:val="-3"/>
            <w:sz w:val="20"/>
            <w:szCs w:val="20"/>
          </w:rPr>
          <w:delText xml:space="preserve"> </w:delText>
        </w:r>
        <w:r w:rsidRPr="002F654D" w:rsidDel="00E97944">
          <w:rPr>
            <w:rFonts w:ascii="Times New Roman" w:hAnsi="Times New Roman" w:cs="Times New Roman"/>
            <w:sz w:val="20"/>
            <w:szCs w:val="20"/>
          </w:rPr>
          <w:delText>1024,</w:delText>
        </w:r>
        <w:r w:rsidRPr="002F654D" w:rsidDel="00E97944">
          <w:rPr>
            <w:rFonts w:ascii="Times New Roman" w:hAnsi="Times New Roman" w:cs="Times New Roman"/>
            <w:spacing w:val="-4"/>
            <w:sz w:val="20"/>
            <w:szCs w:val="20"/>
          </w:rPr>
          <w:delText xml:space="preserve"> </w:delText>
        </w:r>
        <w:r w:rsidRPr="002F654D" w:rsidDel="00E97944">
          <w:rPr>
            <w:rFonts w:ascii="Times New Roman" w:hAnsi="Times New Roman" w:cs="Times New Roman"/>
            <w:spacing w:val="-2"/>
            <w:sz w:val="20"/>
            <w:szCs w:val="20"/>
          </w:rPr>
          <w:delText>65536</w:delText>
        </w:r>
        <w:r w:rsidRPr="002F654D" w:rsidDel="00E97944">
          <w:rPr>
            <w:rFonts w:ascii="Times New Roman" w:hAnsi="Times New Roman" w:cs="Times New Roman"/>
            <w:sz w:val="20"/>
            <w:szCs w:val="20"/>
          </w:rPr>
          <w:delText>) of</w:delText>
        </w:r>
        <w:r w:rsidRPr="002F654D" w:rsidDel="00E97944">
          <w:rPr>
            <w:rFonts w:ascii="Times New Roman" w:hAnsi="Times New Roman" w:cs="Times New Roman"/>
            <w:spacing w:val="-1"/>
            <w:sz w:val="20"/>
            <w:szCs w:val="20"/>
          </w:rPr>
          <w:delText xml:space="preserve"> </w:delText>
        </w:r>
        <w:r w:rsidRPr="002F654D" w:rsidDel="00E97944">
          <w:rPr>
            <w:rFonts w:ascii="Times New Roman" w:hAnsi="Times New Roman" w:cs="Times New Roman"/>
            <w:sz w:val="20"/>
            <w:szCs w:val="20"/>
          </w:rPr>
          <w:delText>that</w:delText>
        </w:r>
        <w:r w:rsidRPr="002F654D" w:rsidDel="00E97944">
          <w:rPr>
            <w:rFonts w:ascii="Times New Roman" w:hAnsi="Times New Roman" w:cs="Times New Roman"/>
            <w:spacing w:val="-3"/>
            <w:sz w:val="20"/>
            <w:szCs w:val="20"/>
          </w:rPr>
          <w:delText xml:space="preserve"> </w:delText>
        </w:r>
        <w:r w:rsidRPr="002F654D" w:rsidDel="00E97944">
          <w:rPr>
            <w:rFonts w:ascii="Times New Roman" w:hAnsi="Times New Roman" w:cs="Times New Roman"/>
            <w:spacing w:val="-2"/>
            <w:sz w:val="20"/>
            <w:szCs w:val="20"/>
          </w:rPr>
          <w:delText>time</w:delText>
        </w:r>
      </w:del>
      <w:r w:rsidRPr="002F654D">
        <w:rPr>
          <w:rFonts w:ascii="Times New Roman" w:hAnsi="Times New Roman" w:cs="Times New Roman"/>
          <w:spacing w:val="-2"/>
          <w:sz w:val="20"/>
          <w:szCs w:val="20"/>
        </w:rPr>
        <w:t>.</w:t>
      </w:r>
    </w:p>
    <w:p w14:paraId="5287B06D" w14:textId="0DBCFD5E" w:rsidR="00FB40D1" w:rsidRDefault="00FB40D1" w:rsidP="003C661D">
      <w:pPr>
        <w:spacing w:after="60" w:line="240" w:lineRule="auto"/>
        <w:jc w:val="both"/>
        <w:rPr>
          <w:rFonts w:ascii="Times New Roman" w:hAnsi="Times New Roman" w:cs="Times New Roman"/>
          <w:sz w:val="20"/>
          <w:szCs w:val="20"/>
        </w:rPr>
      </w:pPr>
    </w:p>
    <w:p w14:paraId="2650B865" w14:textId="77777777" w:rsidR="00377818" w:rsidRDefault="00377818" w:rsidP="003C661D">
      <w:pPr>
        <w:spacing w:after="60" w:line="240" w:lineRule="auto"/>
        <w:jc w:val="both"/>
        <w:rPr>
          <w:rFonts w:ascii="Times New Roman" w:hAnsi="Times New Roman" w:cs="Times New Roman"/>
          <w:sz w:val="20"/>
          <w:szCs w:val="20"/>
        </w:rPr>
      </w:pPr>
    </w:p>
    <w:p w14:paraId="63A0D777" w14:textId="31D225E0" w:rsidR="00F46946" w:rsidRDefault="00797819" w:rsidP="003C661D">
      <w:pPr>
        <w:spacing w:after="60" w:line="240" w:lineRule="auto"/>
        <w:jc w:val="both"/>
        <w:rPr>
          <w:rFonts w:ascii="Times New Roman" w:hAnsi="Times New Roman" w:cs="Times New Roman"/>
          <w:sz w:val="18"/>
          <w:szCs w:val="18"/>
        </w:rPr>
      </w:pPr>
      <w:r w:rsidRPr="00797819">
        <w:rPr>
          <w:rFonts w:ascii="Times New Roman" w:hAnsi="Times New Roman" w:cs="Times New Roman"/>
          <w:b/>
          <w:bCs/>
          <w:sz w:val="18"/>
          <w:szCs w:val="18"/>
          <w:u w:val="single"/>
        </w:rPr>
        <w:t>Issue 3:</w:t>
      </w:r>
      <w:r>
        <w:rPr>
          <w:rFonts w:ascii="Times New Roman" w:hAnsi="Times New Roman" w:cs="Times New Roman"/>
          <w:sz w:val="18"/>
          <w:szCs w:val="18"/>
        </w:rPr>
        <w:t xml:space="preserve"> </w:t>
      </w:r>
      <w:r w:rsidRPr="00797819">
        <w:rPr>
          <w:rFonts w:ascii="Times New Roman" w:hAnsi="Times New Roman" w:cs="Times New Roman"/>
          <w:sz w:val="18"/>
          <w:szCs w:val="18"/>
        </w:rPr>
        <w:t xml:space="preserve">This statement </w:t>
      </w:r>
      <w:r w:rsidR="009D632C">
        <w:rPr>
          <w:rFonts w:ascii="Times New Roman" w:hAnsi="Times New Roman" w:cs="Times New Roman"/>
          <w:sz w:val="18"/>
          <w:szCs w:val="18"/>
        </w:rPr>
        <w:t>in 35.3.21.2 is</w:t>
      </w:r>
      <w:r w:rsidRPr="00797819">
        <w:rPr>
          <w:rFonts w:ascii="Times New Roman" w:hAnsi="Times New Roman" w:cs="Times New Roman"/>
          <w:sz w:val="18"/>
          <w:szCs w:val="18"/>
        </w:rPr>
        <w:t xml:space="preserve"> inaccurate. The </w:t>
      </w:r>
      <w:r w:rsidR="009D632C">
        <w:rPr>
          <w:rFonts w:ascii="Times New Roman" w:hAnsi="Times New Roman" w:cs="Times New Roman"/>
          <w:sz w:val="18"/>
          <w:szCs w:val="18"/>
        </w:rPr>
        <w:t xml:space="preserve">baseline </w:t>
      </w:r>
      <w:r w:rsidRPr="00797819">
        <w:rPr>
          <w:rFonts w:ascii="Times New Roman" w:hAnsi="Times New Roman" w:cs="Times New Roman"/>
          <w:sz w:val="18"/>
          <w:szCs w:val="18"/>
        </w:rPr>
        <w:t>spec (11.20.3) allows a non-AP STA to send a TDLS Setup Request frame without going thru the TDLS discovery step</w:t>
      </w:r>
      <w:r w:rsidR="001A4D20">
        <w:rPr>
          <w:rFonts w:ascii="Times New Roman" w:hAnsi="Times New Roman" w:cs="Times New Roman"/>
          <w:sz w:val="18"/>
          <w:szCs w:val="18"/>
        </w:rPr>
        <w:t xml:space="preserve"> or send an unsolicited TDLS Discovery Response frame</w:t>
      </w:r>
      <w:r w:rsidRPr="00797819">
        <w:rPr>
          <w:rFonts w:ascii="Times New Roman" w:hAnsi="Times New Roman" w:cs="Times New Roman"/>
          <w:sz w:val="18"/>
          <w:szCs w:val="18"/>
        </w:rPr>
        <w:t xml:space="preserve">. </w:t>
      </w:r>
      <w:r w:rsidR="001A4D20">
        <w:rPr>
          <w:rFonts w:ascii="Times New Roman" w:hAnsi="Times New Roman" w:cs="Times New Roman"/>
          <w:sz w:val="18"/>
          <w:szCs w:val="18"/>
        </w:rPr>
        <w:t>Therefore, the text in the parenthesis is modified to include ‘typically’. Furthermore, a c</w:t>
      </w:r>
      <w:r w:rsidRPr="00797819">
        <w:rPr>
          <w:rFonts w:ascii="Times New Roman" w:hAnsi="Times New Roman" w:cs="Times New Roman"/>
          <w:sz w:val="18"/>
          <w:szCs w:val="18"/>
        </w:rPr>
        <w:t>lari</w:t>
      </w:r>
      <w:r w:rsidR="001A4D20">
        <w:rPr>
          <w:rFonts w:ascii="Times New Roman" w:hAnsi="Times New Roman" w:cs="Times New Roman"/>
          <w:sz w:val="18"/>
          <w:szCs w:val="18"/>
        </w:rPr>
        <w:t>fication NOTE is added pointing to baseline behavior</w:t>
      </w:r>
      <w:r w:rsidRPr="00797819">
        <w:rPr>
          <w:rFonts w:ascii="Times New Roman" w:hAnsi="Times New Roman" w:cs="Times New Roman"/>
          <w:sz w:val="18"/>
          <w:szCs w:val="18"/>
        </w:rPr>
        <w:t xml:space="preserve">. In </w:t>
      </w:r>
      <w:r w:rsidR="001B52FE" w:rsidRPr="00797819">
        <w:rPr>
          <w:rFonts w:ascii="Times New Roman" w:hAnsi="Times New Roman" w:cs="Times New Roman"/>
          <w:sz w:val="18"/>
          <w:szCs w:val="18"/>
        </w:rPr>
        <w:t>addition,</w:t>
      </w:r>
      <w:r w:rsidR="004E2CE0">
        <w:rPr>
          <w:rFonts w:ascii="Times New Roman" w:hAnsi="Times New Roman" w:cs="Times New Roman"/>
          <w:sz w:val="18"/>
          <w:szCs w:val="18"/>
        </w:rPr>
        <w:t xml:space="preserve"> since this is general behavior, the text is </w:t>
      </w:r>
      <w:r w:rsidRPr="00797819">
        <w:rPr>
          <w:rFonts w:ascii="Times New Roman" w:hAnsi="Times New Roman" w:cs="Times New Roman"/>
          <w:sz w:val="18"/>
          <w:szCs w:val="18"/>
        </w:rPr>
        <w:t>to its own paragraph in the general clause.</w:t>
      </w:r>
    </w:p>
    <w:p w14:paraId="0F9EC615" w14:textId="77777777" w:rsidR="00377818" w:rsidRPr="00797819" w:rsidRDefault="00377818" w:rsidP="003C661D">
      <w:pPr>
        <w:spacing w:after="60" w:line="240" w:lineRule="auto"/>
        <w:jc w:val="both"/>
        <w:rPr>
          <w:rFonts w:ascii="Times New Roman" w:hAnsi="Times New Roman" w:cs="Times New Roman"/>
          <w:sz w:val="18"/>
          <w:szCs w:val="18"/>
        </w:rPr>
      </w:pPr>
    </w:p>
    <w:p w14:paraId="1A62C9F3" w14:textId="77777777" w:rsidR="000937C4" w:rsidRDefault="000937C4" w:rsidP="000937C4">
      <w:pPr>
        <w:suppressAutoHyphens/>
        <w:spacing w:before="120" w:after="0" w:line="240" w:lineRule="auto"/>
        <w:jc w:val="both"/>
        <w:rPr>
          <w:b/>
          <w:bCs/>
          <w:sz w:val="20"/>
          <w:szCs w:val="20"/>
        </w:rPr>
      </w:pPr>
      <w:r>
        <w:rPr>
          <w:b/>
          <w:bCs/>
          <w:sz w:val="20"/>
          <w:szCs w:val="20"/>
        </w:rPr>
        <w:lastRenderedPageBreak/>
        <w:t>35.3.21.2 TDLS direct link over a single link</w:t>
      </w:r>
    </w:p>
    <w:p w14:paraId="5AEA308A" w14:textId="07AC1CAD" w:rsidR="000937C4" w:rsidRPr="00130EB7" w:rsidRDefault="000937C4" w:rsidP="000579AD">
      <w:pPr>
        <w:pStyle w:val="T"/>
        <w:suppressAutoHyphens/>
        <w:spacing w:before="120" w:after="120" w:line="240" w:lineRule="auto"/>
        <w:rPr>
          <w:b/>
          <w:bCs/>
          <w:i/>
          <w:iCs/>
          <w:highlight w:val="yellow"/>
          <w:lang w:eastAsia="ko-KR"/>
        </w:rPr>
      </w:pPr>
      <w:r w:rsidRPr="001D23B7">
        <w:rPr>
          <w:b/>
          <w:bCs/>
          <w:i/>
          <w:iCs/>
          <w:highlight w:val="yellow"/>
          <w:lang w:eastAsia="ko-KR"/>
        </w:rPr>
        <w:t xml:space="preserve">TGbe editor: Please </w:t>
      </w:r>
      <w:r w:rsidR="00215E90">
        <w:rPr>
          <w:b/>
          <w:bCs/>
          <w:i/>
          <w:iCs/>
          <w:highlight w:val="yellow"/>
          <w:u w:val="single"/>
          <w:lang w:eastAsia="ko-KR"/>
        </w:rPr>
        <w:t>move</w:t>
      </w:r>
      <w:r w:rsidRPr="001D23B7">
        <w:rPr>
          <w:b/>
          <w:bCs/>
          <w:i/>
          <w:iCs/>
          <w:highlight w:val="yellow"/>
          <w:lang w:eastAsia="ko-KR"/>
        </w:rPr>
        <w:t xml:space="preserve"> </w:t>
      </w:r>
      <w:r>
        <w:rPr>
          <w:b/>
          <w:bCs/>
          <w:i/>
          <w:iCs/>
          <w:highlight w:val="yellow"/>
          <w:lang w:eastAsia="ko-KR"/>
        </w:rPr>
        <w:t xml:space="preserve">the </w:t>
      </w:r>
      <w:r w:rsidR="00215E90">
        <w:rPr>
          <w:b/>
          <w:bCs/>
          <w:i/>
          <w:iCs/>
          <w:highlight w:val="yellow"/>
          <w:lang w:eastAsia="ko-KR"/>
        </w:rPr>
        <w:t xml:space="preserve">first sentence in the </w:t>
      </w:r>
      <w:r>
        <w:rPr>
          <w:b/>
          <w:bCs/>
          <w:i/>
          <w:iCs/>
          <w:highlight w:val="yellow"/>
          <w:lang w:eastAsia="ko-KR"/>
        </w:rPr>
        <w:t xml:space="preserve">following paragraph </w:t>
      </w:r>
      <w:r w:rsidR="00215E90">
        <w:rPr>
          <w:b/>
          <w:bCs/>
          <w:i/>
          <w:iCs/>
          <w:highlight w:val="yellow"/>
          <w:lang w:eastAsia="ko-KR"/>
        </w:rPr>
        <w:t>to 35.3.21.1 as</w:t>
      </w:r>
      <w:r>
        <w:rPr>
          <w:b/>
          <w:bCs/>
          <w:i/>
          <w:iCs/>
          <w:highlight w:val="yellow"/>
          <w:lang w:eastAsia="ko-KR"/>
        </w:rPr>
        <w:t xml:space="preserve"> </w:t>
      </w:r>
      <w:r w:rsidRPr="001D23B7">
        <w:rPr>
          <w:b/>
          <w:bCs/>
          <w:i/>
          <w:iCs/>
          <w:highlight w:val="yellow"/>
          <w:lang w:eastAsia="ko-KR"/>
        </w:rPr>
        <w:t>shown below</w:t>
      </w:r>
      <w:r w:rsidRPr="00F53E64">
        <w:rPr>
          <w:b/>
          <w:bCs/>
          <w:i/>
          <w:iCs/>
          <w:highlight w:val="yellow"/>
          <w:lang w:eastAsia="ko-KR"/>
        </w:rPr>
        <w:t>:</w:t>
      </w:r>
    </w:p>
    <w:p w14:paraId="6554FFFD" w14:textId="77777777" w:rsidR="000937C4" w:rsidRDefault="000937C4" w:rsidP="000937C4">
      <w:pPr>
        <w:suppressAutoHyphens/>
        <w:spacing w:before="120" w:after="0" w:line="240" w:lineRule="auto"/>
        <w:jc w:val="both"/>
        <w:rPr>
          <w:ins w:id="61" w:author="Abhishek Patil" w:date="2022-11-08T00:42:00Z"/>
          <w:rFonts w:ascii="Times New Roman" w:hAnsi="Times New Roman" w:cs="Times New Roman"/>
          <w:sz w:val="20"/>
          <w:szCs w:val="20"/>
        </w:rPr>
      </w:pPr>
      <w:moveFromRangeStart w:id="62" w:author="Abhishek Patil" w:date="2022-11-08T00:44:00Z" w:name="move118760684"/>
      <w:moveFrom w:id="63" w:author="Abhishek Patil" w:date="2022-11-08T00:44:00Z">
        <w:r w:rsidRPr="0062591E" w:rsidDel="0076655B">
          <w:rPr>
            <w:rFonts w:ascii="Times New Roman" w:hAnsi="Times New Roman" w:cs="Times New Roman"/>
            <w:sz w:val="20"/>
            <w:szCs w:val="20"/>
          </w:rPr>
          <w:t xml:space="preserve">TDLS discovery and setup (discovery frame exchange followed by setup frame exchange) between a non-AP MLD and a peer STA involves frames that are sent and received via an intermediate AP (MLD) or sent and received through direct communication (see Table 11-13a (Frame type and their pathway in a TDLS setup)). </w:t>
        </w:r>
      </w:moveFrom>
      <w:moveFromRangeEnd w:id="62"/>
      <w:r w:rsidRPr="0062591E">
        <w:rPr>
          <w:rFonts w:ascii="Times New Roman" w:hAnsi="Times New Roman" w:cs="Times New Roman"/>
          <w:sz w:val="20"/>
          <w:szCs w:val="20"/>
        </w:rPr>
        <w:t>Frames that traverse the intermediate AP (MLD) are sent or received by a STA affiliated with a non-AP MLD. Frames sent over the direct link are sent or received by a TDLS non-AP STA affiliated with the non-AP MLD. The TDLS direct link, when successfully established, is between the TDLS non-AP STA affiliated with the non-AP MLD and a TDLS peer STA at the other end of the direct link.</w:t>
      </w:r>
    </w:p>
    <w:p w14:paraId="2AC318B6" w14:textId="6265F2E0" w:rsidR="00D915A1" w:rsidRDefault="00D915A1" w:rsidP="000937C4">
      <w:pPr>
        <w:spacing w:after="60" w:line="240" w:lineRule="auto"/>
        <w:jc w:val="both"/>
        <w:rPr>
          <w:rFonts w:ascii="Times New Roman" w:hAnsi="Times New Roman" w:cs="Times New Roman"/>
          <w:sz w:val="20"/>
          <w:szCs w:val="20"/>
        </w:rPr>
      </w:pPr>
    </w:p>
    <w:p w14:paraId="5C779C36" w14:textId="77777777" w:rsidR="00534DD1" w:rsidRDefault="00534DD1" w:rsidP="00534DD1">
      <w:pPr>
        <w:suppressAutoHyphens/>
        <w:spacing w:before="120" w:after="0" w:line="240" w:lineRule="auto"/>
        <w:rPr>
          <w:b/>
          <w:bCs/>
          <w:sz w:val="20"/>
          <w:szCs w:val="20"/>
        </w:rPr>
      </w:pPr>
      <w:r>
        <w:rPr>
          <w:b/>
          <w:bCs/>
          <w:sz w:val="20"/>
          <w:szCs w:val="20"/>
        </w:rPr>
        <w:t>35.3.21.1 General</w:t>
      </w:r>
    </w:p>
    <w:p w14:paraId="08EA89B7" w14:textId="27C5C28E" w:rsidR="00162C5E" w:rsidRPr="00130EB7" w:rsidRDefault="00162C5E" w:rsidP="000579AD">
      <w:pPr>
        <w:pStyle w:val="T"/>
        <w:suppressAutoHyphens/>
        <w:spacing w:before="120" w:after="120" w:line="240" w:lineRule="auto"/>
        <w:rPr>
          <w:b/>
          <w:bCs/>
          <w:i/>
          <w:iCs/>
          <w:highlight w:val="yellow"/>
          <w:lang w:eastAsia="ko-KR"/>
        </w:rPr>
      </w:pPr>
      <w:r w:rsidRPr="001D23B7">
        <w:rPr>
          <w:b/>
          <w:bCs/>
          <w:i/>
          <w:iCs/>
          <w:highlight w:val="yellow"/>
          <w:lang w:eastAsia="ko-KR"/>
        </w:rPr>
        <w:t xml:space="preserve">TGbe editor: Please </w:t>
      </w:r>
      <w:r>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paragraph at the end of this subclause as </w:t>
      </w:r>
      <w:r w:rsidRPr="001D23B7">
        <w:rPr>
          <w:b/>
          <w:bCs/>
          <w:i/>
          <w:iCs/>
          <w:highlight w:val="yellow"/>
          <w:lang w:eastAsia="ko-KR"/>
        </w:rPr>
        <w:t>shown below</w:t>
      </w:r>
      <w:r w:rsidRPr="00F53E64">
        <w:rPr>
          <w:b/>
          <w:bCs/>
          <w:i/>
          <w:iCs/>
          <w:highlight w:val="yellow"/>
          <w:lang w:eastAsia="ko-KR"/>
        </w:rPr>
        <w:t>:</w:t>
      </w:r>
    </w:p>
    <w:p w14:paraId="187DEE32" w14:textId="77777777" w:rsidR="00296406" w:rsidRDefault="00296406" w:rsidP="00296406">
      <w:pPr>
        <w:suppressAutoHyphens/>
        <w:spacing w:before="120" w:after="0" w:line="240" w:lineRule="auto"/>
        <w:jc w:val="both"/>
        <w:rPr>
          <w:moveTo w:id="64" w:author="Abhishek Patil" w:date="2022-11-08T00:44:00Z"/>
          <w:rFonts w:ascii="Times New Roman" w:hAnsi="Times New Roman" w:cs="Times New Roman"/>
          <w:sz w:val="20"/>
          <w:szCs w:val="20"/>
        </w:rPr>
      </w:pPr>
      <w:moveToRangeStart w:id="65" w:author="Abhishek Patil" w:date="2022-11-08T00:44:00Z" w:name="move118760684"/>
      <w:moveTo w:id="66" w:author="Abhishek Patil" w:date="2022-11-08T00:44:00Z">
        <w:r w:rsidRPr="0062591E">
          <w:rPr>
            <w:rFonts w:ascii="Times New Roman" w:hAnsi="Times New Roman" w:cs="Times New Roman"/>
            <w:sz w:val="20"/>
            <w:szCs w:val="20"/>
          </w:rPr>
          <w:t>TDLS discovery and setup (</w:t>
        </w:r>
      </w:moveTo>
      <w:ins w:id="67" w:author="Abhishek Patil" w:date="2022-11-08T00:44:00Z">
        <w:r>
          <w:rPr>
            <w:rFonts w:ascii="Times New Roman" w:hAnsi="Times New Roman" w:cs="Times New Roman"/>
            <w:sz w:val="20"/>
            <w:szCs w:val="20"/>
          </w:rPr>
          <w:t xml:space="preserve">typically </w:t>
        </w:r>
      </w:ins>
      <w:moveTo w:id="68" w:author="Abhishek Patil" w:date="2022-11-08T00:44:00Z">
        <w:r w:rsidRPr="0062591E">
          <w:rPr>
            <w:rFonts w:ascii="Times New Roman" w:hAnsi="Times New Roman" w:cs="Times New Roman"/>
            <w:sz w:val="20"/>
            <w:szCs w:val="20"/>
          </w:rPr>
          <w:t xml:space="preserve">discovery frame exchange followed by setup frame exchange) between a non-AP MLD and a peer STA involves frames that are sent and received via an intermediate AP (MLD) or sent and received through direct communication (see Table 11-13a (Frame type and their pathway in a TDLS setup)). </w:t>
        </w:r>
      </w:moveTo>
    </w:p>
    <w:moveToRangeEnd w:id="65"/>
    <w:p w14:paraId="3227B1D5" w14:textId="77777777" w:rsidR="00296406" w:rsidRDefault="00296406" w:rsidP="00296406">
      <w:pPr>
        <w:suppressAutoHyphens/>
        <w:spacing w:after="0"/>
        <w:jc w:val="both"/>
        <w:rPr>
          <w:ins w:id="69" w:author="Abhishek Patil" w:date="2022-11-08T00:42:00Z"/>
          <w:rFonts w:ascii="Times New Roman" w:hAnsi="Times New Roman" w:cs="Times New Roman"/>
          <w:sz w:val="18"/>
          <w:szCs w:val="18"/>
        </w:rPr>
      </w:pPr>
      <w:ins w:id="70" w:author="Abhishek Patil" w:date="2022-11-08T00:42:00Z">
        <w:r>
          <w:rPr>
            <w:rFonts w:ascii="Times New Roman" w:hAnsi="Times New Roman" w:cs="Times New Roman"/>
            <w:sz w:val="18"/>
            <w:szCs w:val="18"/>
          </w:rPr>
          <w:t xml:space="preserve">NOTE – As an alternative to transmitting a TDLS Discovery Request frame, a non-AP MLD can discover a TDLS peer by sending an unsolicited TDLS Discovery Response frame or a TDLS Setup Request frame without exchanging TDLS discovery frames (see </w:t>
        </w:r>
        <w:r w:rsidRPr="00DF189F">
          <w:rPr>
            <w:rFonts w:ascii="Times New Roman" w:hAnsi="Times New Roman" w:cs="Times New Roman"/>
            <w:sz w:val="18"/>
            <w:szCs w:val="18"/>
          </w:rPr>
          <w:t xml:space="preserve">11.20.3 </w:t>
        </w:r>
        <w:r>
          <w:rPr>
            <w:rFonts w:ascii="Times New Roman" w:hAnsi="Times New Roman" w:cs="Times New Roman"/>
            <w:sz w:val="18"/>
            <w:szCs w:val="18"/>
          </w:rPr>
          <w:t>(</w:t>
        </w:r>
        <w:r w:rsidRPr="00DF189F">
          <w:rPr>
            <w:rFonts w:ascii="Times New Roman" w:hAnsi="Times New Roman" w:cs="Times New Roman"/>
            <w:sz w:val="18"/>
            <w:szCs w:val="18"/>
          </w:rPr>
          <w:t>TDLS discovery</w:t>
        </w:r>
        <w:r>
          <w:rPr>
            <w:rFonts w:ascii="Times New Roman" w:hAnsi="Times New Roman" w:cs="Times New Roman"/>
            <w:sz w:val="18"/>
            <w:szCs w:val="18"/>
          </w:rPr>
          <w:t>)).</w:t>
        </w:r>
      </w:ins>
    </w:p>
    <w:p w14:paraId="01DB7DD9" w14:textId="77777777" w:rsidR="00534DD1" w:rsidRPr="00E91876" w:rsidRDefault="00534DD1" w:rsidP="000937C4">
      <w:pPr>
        <w:spacing w:after="60" w:line="240" w:lineRule="auto"/>
        <w:jc w:val="both"/>
        <w:rPr>
          <w:rFonts w:ascii="Times New Roman" w:hAnsi="Times New Roman" w:cs="Times New Roman"/>
          <w:sz w:val="20"/>
          <w:szCs w:val="20"/>
        </w:rPr>
      </w:pPr>
    </w:p>
    <w:sectPr w:rsidR="00534DD1" w:rsidRPr="00E91876"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956F" w14:textId="77777777" w:rsidR="008E3D19" w:rsidRDefault="008E3D19">
      <w:pPr>
        <w:spacing w:after="0" w:line="240" w:lineRule="auto"/>
      </w:pPr>
      <w:r>
        <w:separator/>
      </w:r>
    </w:p>
  </w:endnote>
  <w:endnote w:type="continuationSeparator" w:id="0">
    <w:p w14:paraId="1668164D" w14:textId="77777777" w:rsidR="008E3D19" w:rsidRDefault="008E3D19">
      <w:pPr>
        <w:spacing w:after="0" w:line="240" w:lineRule="auto"/>
      </w:pPr>
      <w:r>
        <w:continuationSeparator/>
      </w:r>
    </w:p>
  </w:endnote>
  <w:endnote w:type="continuationNotice" w:id="1">
    <w:p w14:paraId="66E2F195" w14:textId="77777777" w:rsidR="008E3D19" w:rsidRDefault="008E3D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4E48" w14:textId="77777777" w:rsidR="008E3D19" w:rsidRDefault="008E3D19">
      <w:pPr>
        <w:spacing w:after="0" w:line="240" w:lineRule="auto"/>
      </w:pPr>
      <w:r>
        <w:separator/>
      </w:r>
    </w:p>
  </w:footnote>
  <w:footnote w:type="continuationSeparator" w:id="0">
    <w:p w14:paraId="41C34C83" w14:textId="77777777" w:rsidR="008E3D19" w:rsidRDefault="008E3D19">
      <w:pPr>
        <w:spacing w:after="0" w:line="240" w:lineRule="auto"/>
      </w:pPr>
      <w:r>
        <w:continuationSeparator/>
      </w:r>
    </w:p>
  </w:footnote>
  <w:footnote w:type="continuationNotice" w:id="1">
    <w:p w14:paraId="4EC3DB71" w14:textId="77777777" w:rsidR="008E3D19" w:rsidRDefault="008E3D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57CDF183"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1978r</w:t>
    </w:r>
    <w:r w:rsidR="00FE3F89">
      <w:rPr>
        <w:rFonts w:ascii="Times New Roman" w:eastAsia="Malgun Gothic" w:hAnsi="Times New Roman" w:cs="Times New Roman"/>
        <w:b/>
        <w:sz w:val="28"/>
        <w:szCs w:val="20"/>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196521CA"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6A6691">
      <w:rPr>
        <w:rFonts w:ascii="Times New Roman" w:eastAsia="Malgun Gothic" w:hAnsi="Times New Roman" w:cs="Times New Roman"/>
        <w:b/>
        <w:sz w:val="28"/>
        <w:szCs w:val="20"/>
      </w:rPr>
      <w:t xml:space="preserve"> 2022</w:t>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22</w:t>
    </w:r>
    <w:r w:rsidR="006A6691" w:rsidRPr="00B31A3B">
      <w:rPr>
        <w:rFonts w:ascii="Times New Roman" w:eastAsia="Malgun Gothic" w:hAnsi="Times New Roman" w:cs="Times New Roman"/>
        <w:b/>
        <w:sz w:val="28"/>
        <w:szCs w:val="20"/>
        <w:lang w:val="en-GB"/>
      </w:rPr>
      <w:t>/</w:t>
    </w:r>
    <w:r w:rsidR="006A6691">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978</w:t>
    </w:r>
    <w:r w:rsidR="006A6691">
      <w:rPr>
        <w:rFonts w:ascii="Times New Roman" w:eastAsia="Malgun Gothic" w:hAnsi="Times New Roman" w:cs="Times New Roman"/>
        <w:b/>
        <w:sz w:val="28"/>
        <w:szCs w:val="20"/>
        <w:lang w:val="en-GB"/>
      </w:rPr>
      <w:t>r</w:t>
    </w:r>
    <w:r w:rsidR="00FE3F89">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4"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77158965">
    <w:abstractNumId w:val="7"/>
  </w:num>
  <w:num w:numId="2" w16cid:durableId="1306199607">
    <w:abstractNumId w:val="10"/>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1"/>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6"/>
  </w:num>
  <w:num w:numId="28" w16cid:durableId="1254587565">
    <w:abstractNumId w:val="8"/>
  </w:num>
  <w:num w:numId="29" w16cid:durableId="749305601">
    <w:abstractNumId w:val="3"/>
  </w:num>
  <w:num w:numId="30" w16cid:durableId="1358583830">
    <w:abstractNumId w:val="2"/>
  </w:num>
  <w:num w:numId="31" w16cid:durableId="1148739642">
    <w:abstractNumId w:val="5"/>
  </w:num>
  <w:num w:numId="32" w16cid:durableId="397633826">
    <w:abstractNumId w:val="4"/>
  </w:num>
  <w:num w:numId="33" w16cid:durableId="83696376">
    <w:abstractNumId w:val="9"/>
  </w:num>
  <w:num w:numId="34" w16cid:durableId="2118060655">
    <w:abstractNumId w:val="1"/>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07"/>
    <w:rsid w:val="00002CE9"/>
    <w:rsid w:val="00002CEE"/>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1CE"/>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AC0"/>
    <w:rsid w:val="00065F0B"/>
    <w:rsid w:val="000664AD"/>
    <w:rsid w:val="0006653E"/>
    <w:rsid w:val="000666D6"/>
    <w:rsid w:val="000668B3"/>
    <w:rsid w:val="00066A5D"/>
    <w:rsid w:val="00066F7A"/>
    <w:rsid w:val="000672C0"/>
    <w:rsid w:val="00067BAC"/>
    <w:rsid w:val="000701F2"/>
    <w:rsid w:val="00070776"/>
    <w:rsid w:val="00070792"/>
    <w:rsid w:val="00071047"/>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CAA"/>
    <w:rsid w:val="00076D15"/>
    <w:rsid w:val="00076E39"/>
    <w:rsid w:val="00076E60"/>
    <w:rsid w:val="00076F21"/>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DB7"/>
    <w:rsid w:val="00092E90"/>
    <w:rsid w:val="00093047"/>
    <w:rsid w:val="0009317B"/>
    <w:rsid w:val="000937C4"/>
    <w:rsid w:val="00093812"/>
    <w:rsid w:val="00093ECB"/>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A12"/>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172"/>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8DF"/>
    <w:rsid w:val="000D4CA3"/>
    <w:rsid w:val="000D4F07"/>
    <w:rsid w:val="000D533F"/>
    <w:rsid w:val="000D5342"/>
    <w:rsid w:val="000D70DA"/>
    <w:rsid w:val="000D756C"/>
    <w:rsid w:val="000D7ABA"/>
    <w:rsid w:val="000D7C90"/>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6B"/>
    <w:rsid w:val="000F2BA7"/>
    <w:rsid w:val="000F2BC6"/>
    <w:rsid w:val="000F2C22"/>
    <w:rsid w:val="000F2EE3"/>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A39"/>
    <w:rsid w:val="00122F31"/>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678B"/>
    <w:rsid w:val="00127FB3"/>
    <w:rsid w:val="00130B9A"/>
    <w:rsid w:val="00130E77"/>
    <w:rsid w:val="0013136D"/>
    <w:rsid w:val="00131A80"/>
    <w:rsid w:val="00131B55"/>
    <w:rsid w:val="0013202E"/>
    <w:rsid w:val="0013231A"/>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C1"/>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752F"/>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E"/>
    <w:rsid w:val="00162C5F"/>
    <w:rsid w:val="00162E05"/>
    <w:rsid w:val="001631BB"/>
    <w:rsid w:val="00163554"/>
    <w:rsid w:val="001635C6"/>
    <w:rsid w:val="00163802"/>
    <w:rsid w:val="001644C5"/>
    <w:rsid w:val="0016486C"/>
    <w:rsid w:val="001648EB"/>
    <w:rsid w:val="00164D4C"/>
    <w:rsid w:val="00164FCE"/>
    <w:rsid w:val="00165EB3"/>
    <w:rsid w:val="00165EF2"/>
    <w:rsid w:val="00165F6C"/>
    <w:rsid w:val="0016602D"/>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556"/>
    <w:rsid w:val="00176E00"/>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35A"/>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1B88"/>
    <w:rsid w:val="001A214C"/>
    <w:rsid w:val="001A2C2C"/>
    <w:rsid w:val="001A3C13"/>
    <w:rsid w:val="001A434A"/>
    <w:rsid w:val="001A4797"/>
    <w:rsid w:val="001A4D20"/>
    <w:rsid w:val="001A5AAA"/>
    <w:rsid w:val="001A5DA1"/>
    <w:rsid w:val="001A5ECD"/>
    <w:rsid w:val="001A5FAD"/>
    <w:rsid w:val="001A62E6"/>
    <w:rsid w:val="001A7163"/>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50B"/>
    <w:rsid w:val="001B6782"/>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337A"/>
    <w:rsid w:val="002048D9"/>
    <w:rsid w:val="00204DB0"/>
    <w:rsid w:val="00205097"/>
    <w:rsid w:val="002050A2"/>
    <w:rsid w:val="0020528D"/>
    <w:rsid w:val="00205CD0"/>
    <w:rsid w:val="00205EF2"/>
    <w:rsid w:val="002061BE"/>
    <w:rsid w:val="00206490"/>
    <w:rsid w:val="00206E4B"/>
    <w:rsid w:val="00207025"/>
    <w:rsid w:val="002078BF"/>
    <w:rsid w:val="002079A0"/>
    <w:rsid w:val="00207FD2"/>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B95"/>
    <w:rsid w:val="00216B98"/>
    <w:rsid w:val="00217BE5"/>
    <w:rsid w:val="0022045C"/>
    <w:rsid w:val="002204E1"/>
    <w:rsid w:val="00220574"/>
    <w:rsid w:val="0022063D"/>
    <w:rsid w:val="00220BFD"/>
    <w:rsid w:val="00221492"/>
    <w:rsid w:val="0022152A"/>
    <w:rsid w:val="0022261B"/>
    <w:rsid w:val="002227C6"/>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640"/>
    <w:rsid w:val="00236650"/>
    <w:rsid w:val="00236B8D"/>
    <w:rsid w:val="00237234"/>
    <w:rsid w:val="0023744E"/>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1D"/>
    <w:rsid w:val="0025045B"/>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6BC"/>
    <w:rsid w:val="0025590B"/>
    <w:rsid w:val="00256C07"/>
    <w:rsid w:val="00256E56"/>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20BE"/>
    <w:rsid w:val="0028286C"/>
    <w:rsid w:val="00282B60"/>
    <w:rsid w:val="00282E46"/>
    <w:rsid w:val="002844A1"/>
    <w:rsid w:val="00284A5F"/>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D4D"/>
    <w:rsid w:val="00290F59"/>
    <w:rsid w:val="002915FA"/>
    <w:rsid w:val="00291A58"/>
    <w:rsid w:val="0029274A"/>
    <w:rsid w:val="00292CBC"/>
    <w:rsid w:val="00293490"/>
    <w:rsid w:val="002937ED"/>
    <w:rsid w:val="00293A5A"/>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2A44"/>
    <w:rsid w:val="002A2CFC"/>
    <w:rsid w:val="002A38E7"/>
    <w:rsid w:val="002A3A53"/>
    <w:rsid w:val="002A5306"/>
    <w:rsid w:val="002A5395"/>
    <w:rsid w:val="002A5E18"/>
    <w:rsid w:val="002A68EF"/>
    <w:rsid w:val="002A7603"/>
    <w:rsid w:val="002A7A63"/>
    <w:rsid w:val="002A7B60"/>
    <w:rsid w:val="002B0303"/>
    <w:rsid w:val="002B071E"/>
    <w:rsid w:val="002B082A"/>
    <w:rsid w:val="002B0CE4"/>
    <w:rsid w:val="002B1614"/>
    <w:rsid w:val="002B219B"/>
    <w:rsid w:val="002B3611"/>
    <w:rsid w:val="002B37A3"/>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B0B"/>
    <w:rsid w:val="002C0D6B"/>
    <w:rsid w:val="002C0EF6"/>
    <w:rsid w:val="002C105C"/>
    <w:rsid w:val="002C106E"/>
    <w:rsid w:val="002C1195"/>
    <w:rsid w:val="002C1B0D"/>
    <w:rsid w:val="002C1BAA"/>
    <w:rsid w:val="002C2032"/>
    <w:rsid w:val="002C2708"/>
    <w:rsid w:val="002C294A"/>
    <w:rsid w:val="002C380A"/>
    <w:rsid w:val="002C387F"/>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8B1"/>
    <w:rsid w:val="002E1A8E"/>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304F"/>
    <w:rsid w:val="002F3ABB"/>
    <w:rsid w:val="002F3D9A"/>
    <w:rsid w:val="002F3F63"/>
    <w:rsid w:val="002F4048"/>
    <w:rsid w:val="002F432B"/>
    <w:rsid w:val="002F4705"/>
    <w:rsid w:val="002F4A4D"/>
    <w:rsid w:val="002F4BD3"/>
    <w:rsid w:val="002F5267"/>
    <w:rsid w:val="002F5615"/>
    <w:rsid w:val="002F56BB"/>
    <w:rsid w:val="002F58A7"/>
    <w:rsid w:val="002F5CA5"/>
    <w:rsid w:val="002F5E0A"/>
    <w:rsid w:val="002F5F59"/>
    <w:rsid w:val="002F620D"/>
    <w:rsid w:val="002F6253"/>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154E"/>
    <w:rsid w:val="0031217C"/>
    <w:rsid w:val="00312285"/>
    <w:rsid w:val="003122AA"/>
    <w:rsid w:val="00312434"/>
    <w:rsid w:val="00312795"/>
    <w:rsid w:val="00312BFA"/>
    <w:rsid w:val="00312DCB"/>
    <w:rsid w:val="00313AE8"/>
    <w:rsid w:val="00313B11"/>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55F"/>
    <w:rsid w:val="00374716"/>
    <w:rsid w:val="003747DD"/>
    <w:rsid w:val="00374969"/>
    <w:rsid w:val="003749D0"/>
    <w:rsid w:val="00374C9F"/>
    <w:rsid w:val="003752BC"/>
    <w:rsid w:val="0037538A"/>
    <w:rsid w:val="0037608C"/>
    <w:rsid w:val="003760CF"/>
    <w:rsid w:val="00376F7C"/>
    <w:rsid w:val="00377671"/>
    <w:rsid w:val="00377818"/>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1F6"/>
    <w:rsid w:val="003D431B"/>
    <w:rsid w:val="003D454F"/>
    <w:rsid w:val="003D46B3"/>
    <w:rsid w:val="003D4793"/>
    <w:rsid w:val="003D4BE3"/>
    <w:rsid w:val="003D5302"/>
    <w:rsid w:val="003D5AE4"/>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5D8"/>
    <w:rsid w:val="003F365C"/>
    <w:rsid w:val="003F3D2F"/>
    <w:rsid w:val="003F4283"/>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6A5"/>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ACF"/>
    <w:rsid w:val="00404B62"/>
    <w:rsid w:val="00404D74"/>
    <w:rsid w:val="004055C2"/>
    <w:rsid w:val="00405C3C"/>
    <w:rsid w:val="00406202"/>
    <w:rsid w:val="00406761"/>
    <w:rsid w:val="00406A42"/>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C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FCE"/>
    <w:rsid w:val="004540EA"/>
    <w:rsid w:val="004543C2"/>
    <w:rsid w:val="0045475B"/>
    <w:rsid w:val="00454C15"/>
    <w:rsid w:val="00454E58"/>
    <w:rsid w:val="004553B0"/>
    <w:rsid w:val="0045627D"/>
    <w:rsid w:val="00456587"/>
    <w:rsid w:val="004566A1"/>
    <w:rsid w:val="004573B9"/>
    <w:rsid w:val="00457499"/>
    <w:rsid w:val="00457D81"/>
    <w:rsid w:val="00457FE9"/>
    <w:rsid w:val="00460471"/>
    <w:rsid w:val="004606D1"/>
    <w:rsid w:val="0046132D"/>
    <w:rsid w:val="004615F9"/>
    <w:rsid w:val="00461820"/>
    <w:rsid w:val="0046184F"/>
    <w:rsid w:val="00461A7C"/>
    <w:rsid w:val="00461CC8"/>
    <w:rsid w:val="004620D5"/>
    <w:rsid w:val="00462321"/>
    <w:rsid w:val="004624E0"/>
    <w:rsid w:val="00462978"/>
    <w:rsid w:val="00462B29"/>
    <w:rsid w:val="00463276"/>
    <w:rsid w:val="004636C8"/>
    <w:rsid w:val="0046398C"/>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64E"/>
    <w:rsid w:val="00484F49"/>
    <w:rsid w:val="00485C11"/>
    <w:rsid w:val="00485C33"/>
    <w:rsid w:val="00485FA0"/>
    <w:rsid w:val="00485FBA"/>
    <w:rsid w:val="004860A7"/>
    <w:rsid w:val="0048640F"/>
    <w:rsid w:val="00486507"/>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38"/>
    <w:rsid w:val="004951DC"/>
    <w:rsid w:val="00495A7E"/>
    <w:rsid w:val="00495D54"/>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76A"/>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279"/>
    <w:rsid w:val="004E14A9"/>
    <w:rsid w:val="004E1680"/>
    <w:rsid w:val="004E2301"/>
    <w:rsid w:val="004E2581"/>
    <w:rsid w:val="004E2CE0"/>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AA"/>
    <w:rsid w:val="005100B0"/>
    <w:rsid w:val="00510457"/>
    <w:rsid w:val="00510A20"/>
    <w:rsid w:val="00510BD8"/>
    <w:rsid w:val="0051113F"/>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AB"/>
    <w:rsid w:val="00540B96"/>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F15"/>
    <w:rsid w:val="005649C9"/>
    <w:rsid w:val="00564C8F"/>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2D70"/>
    <w:rsid w:val="0058303A"/>
    <w:rsid w:val="005836F1"/>
    <w:rsid w:val="0058375F"/>
    <w:rsid w:val="00583944"/>
    <w:rsid w:val="00583B5B"/>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20E"/>
    <w:rsid w:val="005A552F"/>
    <w:rsid w:val="005A55AC"/>
    <w:rsid w:val="005A55B8"/>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DE2"/>
    <w:rsid w:val="005B1604"/>
    <w:rsid w:val="005B2498"/>
    <w:rsid w:val="005B280B"/>
    <w:rsid w:val="005B2D2F"/>
    <w:rsid w:val="005B3016"/>
    <w:rsid w:val="005B35EF"/>
    <w:rsid w:val="005B3808"/>
    <w:rsid w:val="005B38A1"/>
    <w:rsid w:val="005B3A88"/>
    <w:rsid w:val="005B3E73"/>
    <w:rsid w:val="005B4900"/>
    <w:rsid w:val="005B5534"/>
    <w:rsid w:val="005B61DC"/>
    <w:rsid w:val="005B62D7"/>
    <w:rsid w:val="005B6921"/>
    <w:rsid w:val="005B6D62"/>
    <w:rsid w:val="005B6E7B"/>
    <w:rsid w:val="005B6F34"/>
    <w:rsid w:val="005B7104"/>
    <w:rsid w:val="005B713B"/>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1CA3"/>
    <w:rsid w:val="005D2143"/>
    <w:rsid w:val="005D2233"/>
    <w:rsid w:val="005D2363"/>
    <w:rsid w:val="005D28D6"/>
    <w:rsid w:val="005D2BDA"/>
    <w:rsid w:val="005D3DF4"/>
    <w:rsid w:val="005D44C6"/>
    <w:rsid w:val="005D46CB"/>
    <w:rsid w:val="005D4D74"/>
    <w:rsid w:val="005D55C5"/>
    <w:rsid w:val="005D561C"/>
    <w:rsid w:val="005D57D9"/>
    <w:rsid w:val="005D5906"/>
    <w:rsid w:val="005D5CBD"/>
    <w:rsid w:val="005D5F3A"/>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735"/>
    <w:rsid w:val="005E33DC"/>
    <w:rsid w:val="005E37D9"/>
    <w:rsid w:val="005E39B8"/>
    <w:rsid w:val="005E39C8"/>
    <w:rsid w:val="005E3C75"/>
    <w:rsid w:val="005E4CB7"/>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77EC"/>
    <w:rsid w:val="00637810"/>
    <w:rsid w:val="006403F4"/>
    <w:rsid w:val="00640817"/>
    <w:rsid w:val="00640E2D"/>
    <w:rsid w:val="006418B6"/>
    <w:rsid w:val="00642EC2"/>
    <w:rsid w:val="006438C6"/>
    <w:rsid w:val="006439F5"/>
    <w:rsid w:val="00643F46"/>
    <w:rsid w:val="00643F9D"/>
    <w:rsid w:val="00644460"/>
    <w:rsid w:val="00644B31"/>
    <w:rsid w:val="006454B4"/>
    <w:rsid w:val="00645DAB"/>
    <w:rsid w:val="00645E6B"/>
    <w:rsid w:val="0064662B"/>
    <w:rsid w:val="0064682B"/>
    <w:rsid w:val="006479A0"/>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C1"/>
    <w:rsid w:val="006554C9"/>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691"/>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DA"/>
    <w:rsid w:val="006B746F"/>
    <w:rsid w:val="006B74CD"/>
    <w:rsid w:val="006B752B"/>
    <w:rsid w:val="006B7760"/>
    <w:rsid w:val="006B77B1"/>
    <w:rsid w:val="006B77E9"/>
    <w:rsid w:val="006B7883"/>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BC4"/>
    <w:rsid w:val="00712D48"/>
    <w:rsid w:val="00713444"/>
    <w:rsid w:val="0071366A"/>
    <w:rsid w:val="00713972"/>
    <w:rsid w:val="00713C49"/>
    <w:rsid w:val="00713F35"/>
    <w:rsid w:val="0071404B"/>
    <w:rsid w:val="007146E3"/>
    <w:rsid w:val="00714991"/>
    <w:rsid w:val="0071508A"/>
    <w:rsid w:val="007152FA"/>
    <w:rsid w:val="00715424"/>
    <w:rsid w:val="007155F2"/>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C02"/>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3DA4"/>
    <w:rsid w:val="007B4679"/>
    <w:rsid w:val="007B46D6"/>
    <w:rsid w:val="007B46EE"/>
    <w:rsid w:val="007B4A48"/>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303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84"/>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119F"/>
    <w:rsid w:val="0080180C"/>
    <w:rsid w:val="00802104"/>
    <w:rsid w:val="0080223E"/>
    <w:rsid w:val="008023F5"/>
    <w:rsid w:val="00802488"/>
    <w:rsid w:val="00802CB5"/>
    <w:rsid w:val="00802E04"/>
    <w:rsid w:val="00802FC3"/>
    <w:rsid w:val="00803123"/>
    <w:rsid w:val="00803742"/>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273"/>
    <w:rsid w:val="008106C0"/>
    <w:rsid w:val="00810728"/>
    <w:rsid w:val="0081084C"/>
    <w:rsid w:val="008116A1"/>
    <w:rsid w:val="008125AF"/>
    <w:rsid w:val="0081267F"/>
    <w:rsid w:val="00812D6C"/>
    <w:rsid w:val="0081392E"/>
    <w:rsid w:val="00813B4D"/>
    <w:rsid w:val="008141DE"/>
    <w:rsid w:val="00814224"/>
    <w:rsid w:val="0081512A"/>
    <w:rsid w:val="00815A9B"/>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4BA"/>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6CC2"/>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92E"/>
    <w:rsid w:val="00862C05"/>
    <w:rsid w:val="00863095"/>
    <w:rsid w:val="00863170"/>
    <w:rsid w:val="0086328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52"/>
    <w:rsid w:val="00874C6C"/>
    <w:rsid w:val="00874D22"/>
    <w:rsid w:val="00874E22"/>
    <w:rsid w:val="008752FB"/>
    <w:rsid w:val="00875AEC"/>
    <w:rsid w:val="00875EE7"/>
    <w:rsid w:val="00876356"/>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AAA"/>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F4B"/>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37C"/>
    <w:rsid w:val="008B03B1"/>
    <w:rsid w:val="008B073A"/>
    <w:rsid w:val="008B0F9D"/>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669"/>
    <w:rsid w:val="008E1CFE"/>
    <w:rsid w:val="008E1E01"/>
    <w:rsid w:val="008E2169"/>
    <w:rsid w:val="008E244E"/>
    <w:rsid w:val="008E36F6"/>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F"/>
    <w:rsid w:val="008F2775"/>
    <w:rsid w:val="008F2967"/>
    <w:rsid w:val="008F2BC4"/>
    <w:rsid w:val="008F2EBD"/>
    <w:rsid w:val="008F315E"/>
    <w:rsid w:val="008F3A61"/>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7FD"/>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9FF"/>
    <w:rsid w:val="00940A2A"/>
    <w:rsid w:val="00940F3E"/>
    <w:rsid w:val="00941182"/>
    <w:rsid w:val="009417B5"/>
    <w:rsid w:val="00942086"/>
    <w:rsid w:val="00942262"/>
    <w:rsid w:val="009431DD"/>
    <w:rsid w:val="009441BB"/>
    <w:rsid w:val="0094446D"/>
    <w:rsid w:val="009445E4"/>
    <w:rsid w:val="00945169"/>
    <w:rsid w:val="00945378"/>
    <w:rsid w:val="00945917"/>
    <w:rsid w:val="00945A0F"/>
    <w:rsid w:val="00945E3B"/>
    <w:rsid w:val="009460E4"/>
    <w:rsid w:val="00947416"/>
    <w:rsid w:val="0094743D"/>
    <w:rsid w:val="00947AE6"/>
    <w:rsid w:val="00950077"/>
    <w:rsid w:val="00950102"/>
    <w:rsid w:val="00950587"/>
    <w:rsid w:val="00950A20"/>
    <w:rsid w:val="0095197A"/>
    <w:rsid w:val="00952069"/>
    <w:rsid w:val="009520B3"/>
    <w:rsid w:val="009521FC"/>
    <w:rsid w:val="00952559"/>
    <w:rsid w:val="009538A9"/>
    <w:rsid w:val="00953E01"/>
    <w:rsid w:val="00953FB9"/>
    <w:rsid w:val="0095405B"/>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9F7FDB"/>
    <w:rsid w:val="00A001E0"/>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99"/>
    <w:rsid w:val="00A22378"/>
    <w:rsid w:val="00A225E5"/>
    <w:rsid w:val="00A22834"/>
    <w:rsid w:val="00A231E9"/>
    <w:rsid w:val="00A2363B"/>
    <w:rsid w:val="00A245F2"/>
    <w:rsid w:val="00A24DA4"/>
    <w:rsid w:val="00A25776"/>
    <w:rsid w:val="00A263CA"/>
    <w:rsid w:val="00A2678F"/>
    <w:rsid w:val="00A2680A"/>
    <w:rsid w:val="00A26CF4"/>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33"/>
    <w:rsid w:val="00A41368"/>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2538"/>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DB2"/>
    <w:rsid w:val="00A55F0B"/>
    <w:rsid w:val="00A564F1"/>
    <w:rsid w:val="00A56914"/>
    <w:rsid w:val="00A56E75"/>
    <w:rsid w:val="00A573FE"/>
    <w:rsid w:val="00A57428"/>
    <w:rsid w:val="00A57DFB"/>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379"/>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5CFA"/>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3AF"/>
    <w:rsid w:val="00A926E5"/>
    <w:rsid w:val="00A936C1"/>
    <w:rsid w:val="00A9398A"/>
    <w:rsid w:val="00A93B46"/>
    <w:rsid w:val="00A942AD"/>
    <w:rsid w:val="00A9468A"/>
    <w:rsid w:val="00A947F8"/>
    <w:rsid w:val="00A94F99"/>
    <w:rsid w:val="00A9508E"/>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140"/>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2CD"/>
    <w:rsid w:val="00AC1409"/>
    <w:rsid w:val="00AC17BC"/>
    <w:rsid w:val="00AC1DAD"/>
    <w:rsid w:val="00AC25EE"/>
    <w:rsid w:val="00AC288D"/>
    <w:rsid w:val="00AC2F7F"/>
    <w:rsid w:val="00AC324A"/>
    <w:rsid w:val="00AC4852"/>
    <w:rsid w:val="00AC4A2C"/>
    <w:rsid w:val="00AC4BA3"/>
    <w:rsid w:val="00AC57C9"/>
    <w:rsid w:val="00AC57D2"/>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59B"/>
    <w:rsid w:val="00AF79C8"/>
    <w:rsid w:val="00AF7B5C"/>
    <w:rsid w:val="00AF7B81"/>
    <w:rsid w:val="00AF7C93"/>
    <w:rsid w:val="00B003D7"/>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635D"/>
    <w:rsid w:val="00B16A7C"/>
    <w:rsid w:val="00B16ECB"/>
    <w:rsid w:val="00B16FF3"/>
    <w:rsid w:val="00B17248"/>
    <w:rsid w:val="00B1734F"/>
    <w:rsid w:val="00B17849"/>
    <w:rsid w:val="00B17A27"/>
    <w:rsid w:val="00B17DB7"/>
    <w:rsid w:val="00B2052A"/>
    <w:rsid w:val="00B20D83"/>
    <w:rsid w:val="00B20FD7"/>
    <w:rsid w:val="00B2193A"/>
    <w:rsid w:val="00B2224F"/>
    <w:rsid w:val="00B222FA"/>
    <w:rsid w:val="00B22422"/>
    <w:rsid w:val="00B2270A"/>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ECA"/>
    <w:rsid w:val="00B62C0E"/>
    <w:rsid w:val="00B62C51"/>
    <w:rsid w:val="00B6352B"/>
    <w:rsid w:val="00B6384C"/>
    <w:rsid w:val="00B63A35"/>
    <w:rsid w:val="00B63A5A"/>
    <w:rsid w:val="00B64074"/>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2FFC"/>
    <w:rsid w:val="00B73666"/>
    <w:rsid w:val="00B7461D"/>
    <w:rsid w:val="00B74BB6"/>
    <w:rsid w:val="00B74C44"/>
    <w:rsid w:val="00B74FB1"/>
    <w:rsid w:val="00B75209"/>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989"/>
    <w:rsid w:val="00B90381"/>
    <w:rsid w:val="00B90390"/>
    <w:rsid w:val="00B90608"/>
    <w:rsid w:val="00B9081E"/>
    <w:rsid w:val="00B909EA"/>
    <w:rsid w:val="00B9100E"/>
    <w:rsid w:val="00B9197D"/>
    <w:rsid w:val="00B91A46"/>
    <w:rsid w:val="00B9231D"/>
    <w:rsid w:val="00B92572"/>
    <w:rsid w:val="00B927A5"/>
    <w:rsid w:val="00B92960"/>
    <w:rsid w:val="00B92AE9"/>
    <w:rsid w:val="00B92EAA"/>
    <w:rsid w:val="00B92F99"/>
    <w:rsid w:val="00B92FBA"/>
    <w:rsid w:val="00B9307E"/>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5A4A"/>
    <w:rsid w:val="00BA60BE"/>
    <w:rsid w:val="00BA61AF"/>
    <w:rsid w:val="00BA647E"/>
    <w:rsid w:val="00BA6856"/>
    <w:rsid w:val="00BA77E9"/>
    <w:rsid w:val="00BA78E6"/>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5F4"/>
    <w:rsid w:val="00BC5FA6"/>
    <w:rsid w:val="00BC6258"/>
    <w:rsid w:val="00BC650F"/>
    <w:rsid w:val="00BC72EF"/>
    <w:rsid w:val="00BC795C"/>
    <w:rsid w:val="00BC7A91"/>
    <w:rsid w:val="00BC7BCF"/>
    <w:rsid w:val="00BC7CEC"/>
    <w:rsid w:val="00BD0431"/>
    <w:rsid w:val="00BD08B0"/>
    <w:rsid w:val="00BD0CA2"/>
    <w:rsid w:val="00BD1072"/>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1C3"/>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BCA"/>
    <w:rsid w:val="00C05E35"/>
    <w:rsid w:val="00C0625D"/>
    <w:rsid w:val="00C06BB9"/>
    <w:rsid w:val="00C06E80"/>
    <w:rsid w:val="00C0728D"/>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67CB3"/>
    <w:rsid w:val="00C710CC"/>
    <w:rsid w:val="00C7193E"/>
    <w:rsid w:val="00C71955"/>
    <w:rsid w:val="00C71AC5"/>
    <w:rsid w:val="00C71B88"/>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5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904F1"/>
    <w:rsid w:val="00C9089F"/>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3C8"/>
    <w:rsid w:val="00CA64EF"/>
    <w:rsid w:val="00CA67EF"/>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46C"/>
    <w:rsid w:val="00CD27F6"/>
    <w:rsid w:val="00CD2B0B"/>
    <w:rsid w:val="00CD2D7C"/>
    <w:rsid w:val="00CD3451"/>
    <w:rsid w:val="00CD3639"/>
    <w:rsid w:val="00CD409B"/>
    <w:rsid w:val="00CD43B0"/>
    <w:rsid w:val="00CD44C2"/>
    <w:rsid w:val="00CD55FE"/>
    <w:rsid w:val="00CD56AC"/>
    <w:rsid w:val="00CD5766"/>
    <w:rsid w:val="00CD5B2B"/>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C5C"/>
    <w:rsid w:val="00CF63FC"/>
    <w:rsid w:val="00CF6653"/>
    <w:rsid w:val="00CF6985"/>
    <w:rsid w:val="00CF69AA"/>
    <w:rsid w:val="00D0016E"/>
    <w:rsid w:val="00D00B18"/>
    <w:rsid w:val="00D00F9E"/>
    <w:rsid w:val="00D01B02"/>
    <w:rsid w:val="00D01F6F"/>
    <w:rsid w:val="00D021A7"/>
    <w:rsid w:val="00D02D6F"/>
    <w:rsid w:val="00D02E78"/>
    <w:rsid w:val="00D02FEA"/>
    <w:rsid w:val="00D0308C"/>
    <w:rsid w:val="00D03407"/>
    <w:rsid w:val="00D03A80"/>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4"/>
    <w:rsid w:val="00D0724C"/>
    <w:rsid w:val="00D077D5"/>
    <w:rsid w:val="00D07E62"/>
    <w:rsid w:val="00D10041"/>
    <w:rsid w:val="00D10327"/>
    <w:rsid w:val="00D10CC3"/>
    <w:rsid w:val="00D10CF7"/>
    <w:rsid w:val="00D10D92"/>
    <w:rsid w:val="00D10DFF"/>
    <w:rsid w:val="00D110F1"/>
    <w:rsid w:val="00D11553"/>
    <w:rsid w:val="00D11F1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B54"/>
    <w:rsid w:val="00D70664"/>
    <w:rsid w:val="00D70EB5"/>
    <w:rsid w:val="00D70FB0"/>
    <w:rsid w:val="00D718D1"/>
    <w:rsid w:val="00D71E71"/>
    <w:rsid w:val="00D7285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204A"/>
    <w:rsid w:val="00D923E5"/>
    <w:rsid w:val="00D92D9E"/>
    <w:rsid w:val="00D935FB"/>
    <w:rsid w:val="00D9385E"/>
    <w:rsid w:val="00D93F7D"/>
    <w:rsid w:val="00D94114"/>
    <w:rsid w:val="00D94207"/>
    <w:rsid w:val="00D947D2"/>
    <w:rsid w:val="00D95136"/>
    <w:rsid w:val="00D952F4"/>
    <w:rsid w:val="00D95BFF"/>
    <w:rsid w:val="00D95FB1"/>
    <w:rsid w:val="00D961F3"/>
    <w:rsid w:val="00D96452"/>
    <w:rsid w:val="00D965F1"/>
    <w:rsid w:val="00D96A3F"/>
    <w:rsid w:val="00D973FB"/>
    <w:rsid w:val="00D97522"/>
    <w:rsid w:val="00DA0062"/>
    <w:rsid w:val="00DA04EA"/>
    <w:rsid w:val="00DA0761"/>
    <w:rsid w:val="00DA07FD"/>
    <w:rsid w:val="00DA097D"/>
    <w:rsid w:val="00DA0DD7"/>
    <w:rsid w:val="00DA0DF7"/>
    <w:rsid w:val="00DA0E02"/>
    <w:rsid w:val="00DA1187"/>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7EE"/>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271"/>
    <w:rsid w:val="00DD2343"/>
    <w:rsid w:val="00DD2B16"/>
    <w:rsid w:val="00DD2C03"/>
    <w:rsid w:val="00DD2FCE"/>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BF9"/>
    <w:rsid w:val="00E06206"/>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AFF"/>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2D0"/>
    <w:rsid w:val="00E20682"/>
    <w:rsid w:val="00E2089E"/>
    <w:rsid w:val="00E2118A"/>
    <w:rsid w:val="00E21673"/>
    <w:rsid w:val="00E22729"/>
    <w:rsid w:val="00E22C97"/>
    <w:rsid w:val="00E22CA4"/>
    <w:rsid w:val="00E237F0"/>
    <w:rsid w:val="00E24397"/>
    <w:rsid w:val="00E24B2B"/>
    <w:rsid w:val="00E24BFE"/>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3A99"/>
    <w:rsid w:val="00E345C3"/>
    <w:rsid w:val="00E3463A"/>
    <w:rsid w:val="00E34910"/>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F7C"/>
    <w:rsid w:val="00E62064"/>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98C"/>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44D"/>
    <w:rsid w:val="00E8476F"/>
    <w:rsid w:val="00E84CD8"/>
    <w:rsid w:val="00E85098"/>
    <w:rsid w:val="00E857B7"/>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6DE"/>
    <w:rsid w:val="00E91876"/>
    <w:rsid w:val="00E91A50"/>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944"/>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31BE"/>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4DDF"/>
    <w:rsid w:val="00EB5118"/>
    <w:rsid w:val="00EB5822"/>
    <w:rsid w:val="00EB5BC1"/>
    <w:rsid w:val="00EB5CC3"/>
    <w:rsid w:val="00EB5DC8"/>
    <w:rsid w:val="00EB627F"/>
    <w:rsid w:val="00EB676D"/>
    <w:rsid w:val="00EB6DC6"/>
    <w:rsid w:val="00EB70DE"/>
    <w:rsid w:val="00EB72BE"/>
    <w:rsid w:val="00EB72FD"/>
    <w:rsid w:val="00EB7C50"/>
    <w:rsid w:val="00EB7EC8"/>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D0070"/>
    <w:rsid w:val="00ED036A"/>
    <w:rsid w:val="00ED05D6"/>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470"/>
    <w:rsid w:val="00ED778D"/>
    <w:rsid w:val="00ED793C"/>
    <w:rsid w:val="00ED7A73"/>
    <w:rsid w:val="00ED7E41"/>
    <w:rsid w:val="00EE000D"/>
    <w:rsid w:val="00EE0423"/>
    <w:rsid w:val="00EE04D2"/>
    <w:rsid w:val="00EE0940"/>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AA9"/>
    <w:rsid w:val="00EF2E13"/>
    <w:rsid w:val="00EF2F0D"/>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6A6"/>
    <w:rsid w:val="00F33715"/>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946"/>
    <w:rsid w:val="00F46A0C"/>
    <w:rsid w:val="00F46BAD"/>
    <w:rsid w:val="00F46F12"/>
    <w:rsid w:val="00F470C2"/>
    <w:rsid w:val="00F47C25"/>
    <w:rsid w:val="00F47C74"/>
    <w:rsid w:val="00F5029B"/>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BC9"/>
    <w:rsid w:val="00F82017"/>
    <w:rsid w:val="00F82813"/>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CA"/>
    <w:rsid w:val="00F871BD"/>
    <w:rsid w:val="00F87405"/>
    <w:rsid w:val="00F877CE"/>
    <w:rsid w:val="00F87F33"/>
    <w:rsid w:val="00F87F97"/>
    <w:rsid w:val="00F90240"/>
    <w:rsid w:val="00F90DEA"/>
    <w:rsid w:val="00F90ED7"/>
    <w:rsid w:val="00F91059"/>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008"/>
    <w:rsid w:val="00F96F30"/>
    <w:rsid w:val="00F97188"/>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E3C"/>
    <w:rsid w:val="00FB68EE"/>
    <w:rsid w:val="00FB6B35"/>
    <w:rsid w:val="00FB6C9E"/>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B73"/>
    <w:rsid w:val="00FE3F52"/>
    <w:rsid w:val="00FE3F89"/>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B00"/>
    <w:rsid w:val="00FF2C4A"/>
    <w:rsid w:val="00FF36A4"/>
    <w:rsid w:val="00FF42AC"/>
    <w:rsid w:val="00FF4518"/>
    <w:rsid w:val="00FF4A4B"/>
    <w:rsid w:val="00FF4E23"/>
    <w:rsid w:val="00FF50CA"/>
    <w:rsid w:val="00FF50E2"/>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2267</TotalTime>
  <Pages>6</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330</cp:revision>
  <dcterms:created xsi:type="dcterms:W3CDTF">2022-08-17T05:04:00Z</dcterms:created>
  <dcterms:modified xsi:type="dcterms:W3CDTF">2022-12-22T22:47:00Z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