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5857A5" w14:paraId="2C883DA7" w14:textId="77777777" w:rsidTr="00110CB7">
        <w:trPr>
          <w:cantSplit/>
        </w:trPr>
        <w:tc>
          <w:tcPr>
            <w:tcW w:w="6487" w:type="dxa"/>
            <w:vAlign w:val="center"/>
          </w:tcPr>
          <w:p w14:paraId="6AF2DE6B" w14:textId="77777777" w:rsidR="005857A5" w:rsidRPr="00D8032B" w:rsidRDefault="005857A5" w:rsidP="00110CB7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024BAF14" w14:textId="77777777" w:rsidR="005857A5" w:rsidRDefault="005857A5" w:rsidP="00110CB7">
            <w:pPr>
              <w:shd w:val="solid" w:color="FFFFFF" w:fill="FFFFFF"/>
              <w:spacing w:before="0" w:line="240" w:lineRule="atLeast"/>
            </w:pPr>
            <w:r w:rsidRPr="00E8501D">
              <w:rPr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6B74191B" wp14:editId="5FF418EB">
                  <wp:extent cx="579396" cy="6572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7A5" w:rsidRPr="0051782D" w14:paraId="2E2DAAB7" w14:textId="77777777" w:rsidTr="00110CB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01B1E9AB" w14:textId="77777777" w:rsidR="005857A5" w:rsidRPr="00163271" w:rsidRDefault="005857A5" w:rsidP="00110CB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15DFFDE" w14:textId="77777777" w:rsidR="005857A5" w:rsidRPr="0051782D" w:rsidRDefault="005857A5" w:rsidP="00110CB7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57A5" w14:paraId="261469D6" w14:textId="77777777" w:rsidTr="00110CB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28FAE867" w14:textId="77777777" w:rsidR="005857A5" w:rsidRPr="0051782D" w:rsidRDefault="005857A5" w:rsidP="00110CB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CB27A8E" w14:textId="77777777" w:rsidR="005857A5" w:rsidRPr="004371E7" w:rsidRDefault="005857A5" w:rsidP="00110CB7">
            <w:pPr>
              <w:shd w:val="solid" w:color="FFFFFF" w:fill="FFFFFF"/>
              <w:spacing w:before="0" w:after="48" w:line="240" w:lineRule="atLeast"/>
              <w:rPr>
                <w:b/>
                <w:color w:val="000000" w:themeColor="text1"/>
                <w:highlight w:val="yellow"/>
                <w:lang w:val="en-US"/>
              </w:rPr>
            </w:pPr>
          </w:p>
        </w:tc>
      </w:tr>
      <w:tr w:rsidR="005857A5" w:rsidRPr="00562BAD" w14:paraId="7D2E9666" w14:textId="77777777" w:rsidTr="00110CB7">
        <w:trPr>
          <w:cantSplit/>
        </w:trPr>
        <w:tc>
          <w:tcPr>
            <w:tcW w:w="6487" w:type="dxa"/>
            <w:vMerge w:val="restart"/>
          </w:tcPr>
          <w:p w14:paraId="782CFED2" w14:textId="77777777" w:rsidR="005857A5" w:rsidRDefault="005857A5" w:rsidP="00110CB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 w:rsidRPr="00502A91"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138B473" w14:textId="4045023F" w:rsidR="005857A5" w:rsidRPr="00982084" w:rsidRDefault="005857A5" w:rsidP="00110CB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Subject: Proposed modification to </w:t>
            </w:r>
            <w:r w:rsidR="005A28C0">
              <w:rPr>
                <w:rFonts w:ascii="Verdana" w:hAnsi="Verdana"/>
                <w:sz w:val="20"/>
              </w:rPr>
              <w:t>Annex 17 to Document 5A/597-E</w:t>
            </w:r>
          </w:p>
        </w:tc>
        <w:tc>
          <w:tcPr>
            <w:tcW w:w="3402" w:type="dxa"/>
          </w:tcPr>
          <w:p w14:paraId="276F8ADA" w14:textId="77777777" w:rsidR="005857A5" w:rsidRPr="00562BAD" w:rsidRDefault="005857A5" w:rsidP="00110CB7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es-ES" w:eastAsia="zh-CN"/>
              </w:rPr>
            </w:pPr>
            <w:proofErr w:type="spellStart"/>
            <w:r w:rsidRPr="00562BAD">
              <w:rPr>
                <w:rFonts w:ascii="Verdana" w:hAnsi="Verdana"/>
                <w:b/>
                <w:sz w:val="20"/>
                <w:lang w:val="es-ES" w:eastAsia="zh-CN"/>
              </w:rPr>
              <w:t>Document</w:t>
            </w:r>
            <w:proofErr w:type="spellEnd"/>
            <w:r w:rsidRPr="00562BAD">
              <w:rPr>
                <w:rFonts w:ascii="Verdana" w:hAnsi="Verdana"/>
                <w:b/>
                <w:sz w:val="20"/>
                <w:lang w:val="es-ES" w:eastAsia="zh-CN"/>
              </w:rPr>
              <w:t xml:space="preserve"> </w:t>
            </w:r>
            <w:r w:rsidRPr="00724075">
              <w:rPr>
                <w:rFonts w:ascii="Verdana" w:hAnsi="Verdana"/>
                <w:b/>
                <w:sz w:val="20"/>
                <w:lang w:val="es-ES" w:eastAsia="zh-CN"/>
              </w:rPr>
              <w:t>5A/</w:t>
            </w:r>
            <w:proofErr w:type="spellStart"/>
            <w:r w:rsidRPr="00053F99">
              <w:rPr>
                <w:rFonts w:ascii="Verdana" w:hAnsi="Verdana"/>
                <w:b/>
                <w:sz w:val="20"/>
                <w:highlight w:val="yellow"/>
                <w:lang w:val="es-ES" w:eastAsia="zh-CN"/>
              </w:rPr>
              <w:t>xx</w:t>
            </w:r>
            <w:proofErr w:type="spellEnd"/>
          </w:p>
        </w:tc>
      </w:tr>
      <w:tr w:rsidR="005857A5" w14:paraId="76D2F9D5" w14:textId="77777777" w:rsidTr="00110CB7">
        <w:trPr>
          <w:cantSplit/>
        </w:trPr>
        <w:tc>
          <w:tcPr>
            <w:tcW w:w="6487" w:type="dxa"/>
            <w:vMerge/>
          </w:tcPr>
          <w:p w14:paraId="7F4CB2A6" w14:textId="77777777" w:rsidR="005857A5" w:rsidRPr="00562BAD" w:rsidRDefault="005857A5" w:rsidP="00110CB7">
            <w:pPr>
              <w:spacing w:before="60"/>
              <w:jc w:val="center"/>
              <w:rPr>
                <w:b/>
                <w:smallCaps/>
                <w:sz w:val="32"/>
                <w:lang w:val="es-ES" w:eastAsia="zh-CN"/>
              </w:rPr>
            </w:pPr>
          </w:p>
        </w:tc>
        <w:tc>
          <w:tcPr>
            <w:tcW w:w="3402" w:type="dxa"/>
          </w:tcPr>
          <w:p w14:paraId="3C6E8437" w14:textId="50D4C0EB" w:rsidR="005857A5" w:rsidRPr="00F06418" w:rsidRDefault="00F00F05" w:rsidP="00110CB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highlight w:val="yellow"/>
                <w:lang w:eastAsia="zh-CN"/>
              </w:rPr>
              <w:t>14</w:t>
            </w:r>
            <w:r w:rsidR="005857A5">
              <w:rPr>
                <w:rFonts w:ascii="Verdana" w:hAnsi="Verdana"/>
                <w:b/>
                <w:sz w:val="20"/>
                <w:highlight w:val="yellow"/>
                <w:lang w:eastAsia="zh-CN"/>
              </w:rPr>
              <w:t xml:space="preserve"> – </w:t>
            </w:r>
            <w:r>
              <w:rPr>
                <w:rFonts w:ascii="Verdana" w:hAnsi="Verdana"/>
                <w:b/>
                <w:sz w:val="20"/>
                <w:highlight w:val="yellow"/>
                <w:lang w:eastAsia="zh-CN"/>
              </w:rPr>
              <w:t>24</w:t>
            </w:r>
            <w:r w:rsidR="005857A5">
              <w:rPr>
                <w:rFonts w:ascii="Verdana" w:hAnsi="Verdana"/>
                <w:b/>
                <w:sz w:val="20"/>
                <w:highlight w:val="yellow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highlight w:val="yellow"/>
                <w:lang w:eastAsia="zh-CN"/>
              </w:rPr>
              <w:t>November</w:t>
            </w:r>
            <w:r w:rsidR="005857A5" w:rsidRPr="00C50E0C">
              <w:rPr>
                <w:rFonts w:ascii="Verdana" w:hAnsi="Verdana"/>
                <w:b/>
                <w:sz w:val="20"/>
                <w:highlight w:val="yellow"/>
                <w:lang w:eastAsia="zh-CN"/>
              </w:rPr>
              <w:t xml:space="preserve"> 2022</w:t>
            </w:r>
          </w:p>
        </w:tc>
      </w:tr>
      <w:tr w:rsidR="005857A5" w14:paraId="081915C8" w14:textId="77777777" w:rsidTr="00110CB7">
        <w:trPr>
          <w:cantSplit/>
        </w:trPr>
        <w:tc>
          <w:tcPr>
            <w:tcW w:w="6487" w:type="dxa"/>
            <w:vMerge/>
          </w:tcPr>
          <w:p w14:paraId="16C76801" w14:textId="77777777" w:rsidR="005857A5" w:rsidRDefault="005857A5" w:rsidP="00110CB7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</w:tcPr>
          <w:p w14:paraId="7AED9925" w14:textId="77777777" w:rsidR="005857A5" w:rsidRPr="00F06418" w:rsidRDefault="005857A5" w:rsidP="00110CB7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857A5" w14:paraId="5CE7C505" w14:textId="77777777" w:rsidTr="00110CB7">
        <w:trPr>
          <w:cantSplit/>
        </w:trPr>
        <w:tc>
          <w:tcPr>
            <w:tcW w:w="9889" w:type="dxa"/>
            <w:gridSpan w:val="2"/>
          </w:tcPr>
          <w:p w14:paraId="45655E84" w14:textId="77777777" w:rsidR="005857A5" w:rsidRDefault="005857A5" w:rsidP="00110CB7">
            <w:pPr>
              <w:pStyle w:val="Source"/>
              <w:spacing w:before="480"/>
              <w:rPr>
                <w:lang w:eastAsia="zh-CN"/>
              </w:rPr>
            </w:pPr>
            <w:r>
              <w:rPr>
                <w:lang w:eastAsia="zh-CN"/>
              </w:rPr>
              <w:t>Institute of Electrical and Electronics Engineers</w:t>
            </w:r>
          </w:p>
        </w:tc>
      </w:tr>
      <w:tr w:rsidR="005857A5" w14:paraId="7D98FC4D" w14:textId="77777777" w:rsidTr="00110CB7">
        <w:trPr>
          <w:cantSplit/>
        </w:trPr>
        <w:tc>
          <w:tcPr>
            <w:tcW w:w="9889" w:type="dxa"/>
            <w:gridSpan w:val="2"/>
          </w:tcPr>
          <w:p w14:paraId="427E2D34" w14:textId="39A7BF27" w:rsidR="005857A5" w:rsidRPr="004316D7" w:rsidRDefault="005857A5" w:rsidP="004316D7">
            <w:pPr>
              <w:pStyle w:val="Title1"/>
            </w:pPr>
            <w:r>
              <w:t xml:space="preserve">Proposed modification </w:t>
            </w:r>
            <w:proofErr w:type="gramStart"/>
            <w:r>
              <w:t xml:space="preserve">to </w:t>
            </w:r>
            <w:r w:rsidR="004316D7">
              <w:t xml:space="preserve"> Annex</w:t>
            </w:r>
            <w:proofErr w:type="gramEnd"/>
            <w:r w:rsidR="004316D7">
              <w:t xml:space="preserve"> 17 to Document 5A/597-E</w:t>
            </w:r>
          </w:p>
        </w:tc>
      </w:tr>
    </w:tbl>
    <w:p w14:paraId="7114230F" w14:textId="77777777" w:rsidR="005857A5" w:rsidRPr="00846153" w:rsidRDefault="005857A5" w:rsidP="005857A5">
      <w:pPr>
        <w:spacing w:before="240"/>
        <w:rPr>
          <w:b/>
          <w:bCs/>
        </w:rPr>
      </w:pPr>
      <w:bookmarkStart w:id="0" w:name="_Toc118762534"/>
      <w:bookmarkStart w:id="1" w:name="_Toc119726597"/>
      <w:bookmarkStart w:id="2" w:name="OLE_LINK1"/>
      <w:r>
        <w:rPr>
          <w:b/>
          <w:bCs/>
        </w:rPr>
        <w:t>Source Information</w:t>
      </w:r>
    </w:p>
    <w:p w14:paraId="2C91F7DA" w14:textId="77777777" w:rsidR="005857A5" w:rsidRDefault="005857A5" w:rsidP="005857A5">
      <w:pPr>
        <w:rPr>
          <w:lang w:bidi="he-IL"/>
        </w:rPr>
      </w:pPr>
      <w:r w:rsidRPr="00F36750">
        <w:t>IEEE 802 LAN/MAN</w:t>
      </w:r>
      <w:r w:rsidRPr="000018CE">
        <w:rPr>
          <w:szCs w:val="24"/>
          <w:lang w:bidi="he-IL"/>
        </w:rPr>
        <w:t xml:space="preserve"> Standards Committee (LMSC) respectfully submits this submission to ITU-R Working Party 5A (WP 5A). IEEE 802 is a committee of the IEEE Standards Association and Technical Activities, two of the Major Organizational Units of the Institute of Electrical and Electronics Engineers (IEEE). </w:t>
      </w:r>
      <w:r w:rsidRPr="007264F9">
        <w:rPr>
          <w:szCs w:val="24"/>
          <w:lang w:bidi="he-IL"/>
        </w:rPr>
        <w:t>IEEE has about 400,000 members in over 160 countries. IEEE's core purpose is to foster technological innovation and excellence for the benefit of humanity</w:t>
      </w:r>
      <w:r w:rsidRPr="000018CE">
        <w:rPr>
          <w:szCs w:val="24"/>
          <w:lang w:bidi="he-IL"/>
        </w:rPr>
        <w:t xml:space="preserve">. In submitting this document, IEEE 802 acknowledges and respects </w:t>
      </w:r>
      <w:proofErr w:type="gramStart"/>
      <w:r w:rsidRPr="000018CE">
        <w:rPr>
          <w:szCs w:val="24"/>
          <w:lang w:bidi="he-IL"/>
        </w:rPr>
        <w:t>that other components of IEEE Organizational Units</w:t>
      </w:r>
      <w:proofErr w:type="gramEnd"/>
      <w:r w:rsidRPr="000018CE">
        <w:rPr>
          <w:szCs w:val="24"/>
          <w:lang w:bidi="he-IL"/>
        </w:rPr>
        <w:t xml:space="preserve"> may have perspectives that differ from, or compete with, those of IEEE 802. Therefore, this submission should not be construed as representing the views of IEEE as a whole</w:t>
      </w:r>
      <w:r w:rsidRPr="000018CE">
        <w:rPr>
          <w:rStyle w:val="FootnoteReference"/>
          <w:szCs w:val="24"/>
          <w:lang w:bidi="he-IL"/>
        </w:rPr>
        <w:footnoteReference w:id="1"/>
      </w:r>
      <w:r w:rsidRPr="000018CE">
        <w:rPr>
          <w:szCs w:val="24"/>
          <w:lang w:bidi="he-IL"/>
        </w:rPr>
        <w:t>.</w:t>
      </w:r>
    </w:p>
    <w:p w14:paraId="76DE3458" w14:textId="77777777" w:rsidR="005857A5" w:rsidRPr="00846153" w:rsidRDefault="005857A5" w:rsidP="005857A5">
      <w:pPr>
        <w:spacing w:before="240"/>
        <w:rPr>
          <w:b/>
          <w:bCs/>
        </w:rPr>
      </w:pPr>
      <w:r>
        <w:rPr>
          <w:b/>
          <w:bCs/>
        </w:rPr>
        <w:t>Introduction</w:t>
      </w:r>
    </w:p>
    <w:p w14:paraId="458AFF1E" w14:textId="046CD96B" w:rsidR="005857A5" w:rsidRDefault="005857A5" w:rsidP="005857A5">
      <w:r>
        <w:t xml:space="preserve">This document proposes updates to the </w:t>
      </w:r>
      <w:hyperlink r:id="rId11" w:history="1">
        <w:bookmarkStart w:id="3" w:name="_Hlk113949147"/>
        <w:r w:rsidR="00D44F5C" w:rsidRPr="00D44F5C">
          <w:rPr>
            <w:rStyle w:val="Hyperlink"/>
          </w:rPr>
          <w:t>Annex 17</w:t>
        </w:r>
        <w:bookmarkEnd w:id="3"/>
        <w:r w:rsidR="00D44F5C" w:rsidRPr="00D44F5C">
          <w:rPr>
            <w:rStyle w:val="Hyperlink"/>
          </w:rPr>
          <w:t xml:space="preserve"> </w:t>
        </w:r>
      </w:hyperlink>
      <w:r w:rsidR="00D44F5C" w:rsidRPr="00D44F5C">
        <w:t xml:space="preserve">to </w:t>
      </w:r>
      <w:hyperlink r:id="rId12" w:history="1">
        <w:r w:rsidR="00D44F5C" w:rsidRPr="00D44F5C">
          <w:rPr>
            <w:rStyle w:val="Hyperlink"/>
          </w:rPr>
          <w:t>Doc. 5A/597</w:t>
        </w:r>
      </w:hyperlink>
      <w:r w:rsidRPr="00017D31">
        <w:t xml:space="preserve"> - </w:t>
      </w:r>
      <w:r w:rsidR="00275395" w:rsidRPr="00275395">
        <w:t>Working document towards a preliminary draft new Report ITU-R M.[bb-</w:t>
      </w:r>
      <w:proofErr w:type="spellStart"/>
      <w:r w:rsidR="00275395" w:rsidRPr="00275395">
        <w:t>WAS.freq</w:t>
      </w:r>
      <w:proofErr w:type="spellEnd"/>
      <w:r w:rsidR="00275395" w:rsidRPr="00275395">
        <w:t>] - Frequencies used by systems based on radio interface standards for broadband wireless access</w:t>
      </w:r>
      <w:r>
        <w:t xml:space="preserve">. The proposed </w:t>
      </w:r>
      <w:r w:rsidRPr="004401D3">
        <w:t xml:space="preserve">changes are indicated via the ‘track </w:t>
      </w:r>
      <w:proofErr w:type="gramStart"/>
      <w:r w:rsidRPr="004401D3">
        <w:t>changes’</w:t>
      </w:r>
      <w:proofErr w:type="gramEnd"/>
      <w:r w:rsidRPr="004401D3">
        <w:t>.</w:t>
      </w:r>
      <w:r>
        <w:t xml:space="preserve"> </w:t>
      </w:r>
    </w:p>
    <w:p w14:paraId="3D206869" w14:textId="0B34A955" w:rsidR="00266A42" w:rsidRDefault="00EF4ABA" w:rsidP="006442AA">
      <w:pPr>
        <w:rPr>
          <w:rFonts w:eastAsiaTheme="minorEastAsia"/>
        </w:rPr>
      </w:pPr>
      <w:r>
        <w:rPr>
          <w:rFonts w:eastAsiaTheme="minorEastAsia"/>
        </w:rPr>
        <w:t xml:space="preserve">As </w:t>
      </w:r>
      <w:r w:rsidR="00DC05B8">
        <w:rPr>
          <w:rFonts w:eastAsiaTheme="minorEastAsia"/>
        </w:rPr>
        <w:t>commented in</w:t>
      </w:r>
      <w:r w:rsidR="00806A40">
        <w:rPr>
          <w:rFonts w:eastAsiaTheme="minorEastAsia"/>
        </w:rPr>
        <w:t xml:space="preserve"> document</w:t>
      </w:r>
      <w:r w:rsidR="00DC05B8">
        <w:rPr>
          <w:rFonts w:eastAsiaTheme="minorEastAsia"/>
        </w:rPr>
        <w:t xml:space="preserve"> </w:t>
      </w:r>
      <w:r w:rsidR="00806A40" w:rsidRPr="001A746E">
        <w:rPr>
          <w:rFonts w:eastAsia="MS Gothic"/>
        </w:rPr>
        <w:t>5A/</w:t>
      </w:r>
      <w:proofErr w:type="gramStart"/>
      <w:r w:rsidR="006442AA" w:rsidRPr="001A746E">
        <w:rPr>
          <w:rFonts w:eastAsia="MS Gothic"/>
        </w:rPr>
        <w:t xml:space="preserve">547 </w:t>
      </w:r>
      <w:r w:rsidR="006442AA" w:rsidRPr="003313B0">
        <w:rPr>
          <w:rFonts w:eastAsia="MS Gothic"/>
        </w:rPr>
        <w:t xml:space="preserve"> </w:t>
      </w:r>
      <w:r w:rsidR="006442AA">
        <w:rPr>
          <w:rFonts w:eastAsia="MS Gothic"/>
        </w:rPr>
        <w:t>“</w:t>
      </w:r>
      <w:proofErr w:type="gramEnd"/>
      <w:r w:rsidR="006442AA" w:rsidRPr="003313B0">
        <w:rPr>
          <w:rFonts w:eastAsia="MS Gothic"/>
        </w:rPr>
        <w:t>Proposed modification to Recommendation ITU-R M.1801-2</w:t>
      </w:r>
      <w:r w:rsidR="006442AA">
        <w:t xml:space="preserve">”, IEEE does not believe </w:t>
      </w:r>
      <w:r w:rsidR="00C0613E">
        <w:t>that addition of frequency tables to M.1801 is appropriate</w:t>
      </w:r>
      <w:ins w:id="4" w:author="Editor" w:date="2022-09-27T14:48:00Z">
        <w:r w:rsidR="007B5E36">
          <w:t xml:space="preserve"> </w:t>
        </w:r>
        <w:r w:rsidR="008443AD">
          <w:t>and does not support that</w:t>
        </w:r>
      </w:ins>
      <w:r w:rsidR="00662491">
        <w:t>.</w:t>
      </w:r>
      <w:ins w:id="5" w:author="Editor" w:date="2022-09-27T14:48:00Z">
        <w:r w:rsidR="008443AD">
          <w:t xml:space="preserve"> IEEE </w:t>
        </w:r>
      </w:ins>
      <w:ins w:id="6" w:author="Editor" w:date="2022-09-27T14:50:00Z">
        <w:r w:rsidR="000A4998">
          <w:t xml:space="preserve">believes that </w:t>
        </w:r>
        <w:r w:rsidR="000A4998" w:rsidRPr="000A4998">
          <w:t>M.1801 has never been about frequency ranges and addition of these to Table 5 is unnecessary</w:t>
        </w:r>
        <w:r w:rsidR="000A4998">
          <w:t xml:space="preserve"> and potentially confusing</w:t>
        </w:r>
        <w:r w:rsidR="000A4998" w:rsidRPr="000A4998">
          <w:t>.</w:t>
        </w:r>
        <w:r w:rsidR="0098384E">
          <w:t xml:space="preserve"> </w:t>
        </w:r>
      </w:ins>
      <w:del w:id="7" w:author="Editor" w:date="2022-09-27T14:51:00Z">
        <w:r w:rsidR="00662491" w:rsidDel="009260D4">
          <w:delText xml:space="preserve"> </w:delText>
        </w:r>
        <w:r w:rsidR="00C76164" w:rsidDel="009260D4">
          <w:rPr>
            <w:rFonts w:eastAsiaTheme="minorEastAsia"/>
          </w:rPr>
          <w:delText xml:space="preserve"> </w:delText>
        </w:r>
      </w:del>
      <w:r w:rsidR="00F974E3">
        <w:rPr>
          <w:rFonts w:eastAsiaTheme="minorEastAsia"/>
        </w:rPr>
        <w:t>I</w:t>
      </w:r>
      <w:r w:rsidR="00662491">
        <w:rPr>
          <w:rFonts w:eastAsiaTheme="minorEastAsia"/>
        </w:rPr>
        <w:t>f</w:t>
      </w:r>
      <w:r w:rsidR="00F974E3">
        <w:rPr>
          <w:rFonts w:eastAsiaTheme="minorEastAsia"/>
        </w:rPr>
        <w:t xml:space="preserve"> this </w:t>
      </w:r>
      <w:r w:rsidR="00662491">
        <w:rPr>
          <w:rFonts w:eastAsiaTheme="minorEastAsia"/>
        </w:rPr>
        <w:t xml:space="preserve">new </w:t>
      </w:r>
      <w:r w:rsidR="00F974E3">
        <w:rPr>
          <w:rFonts w:eastAsiaTheme="minorEastAsia"/>
        </w:rPr>
        <w:t xml:space="preserve">report is agreed </w:t>
      </w:r>
      <w:r w:rsidR="00662491">
        <w:rPr>
          <w:rFonts w:eastAsiaTheme="minorEastAsia"/>
        </w:rPr>
        <w:t xml:space="preserve">in WP </w:t>
      </w:r>
      <w:r w:rsidR="004C4637">
        <w:rPr>
          <w:rFonts w:eastAsiaTheme="minorEastAsia"/>
        </w:rPr>
        <w:t>5A as a</w:t>
      </w:r>
      <w:r w:rsidR="00F974E3">
        <w:rPr>
          <w:rFonts w:eastAsiaTheme="minorEastAsia"/>
        </w:rPr>
        <w:t xml:space="preserve"> companion</w:t>
      </w:r>
      <w:r w:rsidR="004C4637">
        <w:rPr>
          <w:rFonts w:eastAsiaTheme="minorEastAsia"/>
        </w:rPr>
        <w:t xml:space="preserve"> to M.1801</w:t>
      </w:r>
      <w:r w:rsidR="00F974E3">
        <w:rPr>
          <w:rFonts w:eastAsiaTheme="minorEastAsia"/>
        </w:rPr>
        <w:t xml:space="preserve">, </w:t>
      </w:r>
      <w:r w:rsidR="004C4637">
        <w:rPr>
          <w:rFonts w:eastAsiaTheme="minorEastAsia"/>
        </w:rPr>
        <w:t xml:space="preserve">the </w:t>
      </w:r>
      <w:r w:rsidR="00EE0250">
        <w:rPr>
          <w:rFonts w:eastAsiaTheme="minorEastAsia"/>
        </w:rPr>
        <w:t>proposed edits and comments in this contribution would be IEEE in</w:t>
      </w:r>
      <w:r w:rsidR="00C834C9">
        <w:rPr>
          <w:rFonts w:eastAsiaTheme="minorEastAsia"/>
        </w:rPr>
        <w:t>p</w:t>
      </w:r>
      <w:r w:rsidR="00EE0250">
        <w:rPr>
          <w:rFonts w:eastAsiaTheme="minorEastAsia"/>
        </w:rPr>
        <w:t xml:space="preserve">ut to the </w:t>
      </w:r>
      <w:r w:rsidR="00806A40">
        <w:rPr>
          <w:rFonts w:eastAsiaTheme="minorEastAsia"/>
        </w:rPr>
        <w:t xml:space="preserve">working document towards the </w:t>
      </w:r>
      <w:r w:rsidR="00EE0250">
        <w:rPr>
          <w:rFonts w:eastAsiaTheme="minorEastAsia"/>
        </w:rPr>
        <w:t xml:space="preserve">new </w:t>
      </w:r>
      <w:r w:rsidR="00C834C9">
        <w:rPr>
          <w:rFonts w:eastAsiaTheme="minorEastAsia"/>
        </w:rPr>
        <w:t>report</w:t>
      </w:r>
      <w:r w:rsidR="00F974E3">
        <w:rPr>
          <w:rFonts w:eastAsiaTheme="minorEastAsia"/>
        </w:rPr>
        <w:t>.</w:t>
      </w:r>
      <w:r w:rsidR="00032D84">
        <w:rPr>
          <w:rFonts w:eastAsiaTheme="minorEastAsia"/>
        </w:rPr>
        <w:t xml:space="preserve"> I</w:t>
      </w:r>
      <w:r w:rsidR="00806A40">
        <w:rPr>
          <w:rFonts w:eastAsiaTheme="minorEastAsia"/>
        </w:rPr>
        <w:t>n</w:t>
      </w:r>
      <w:r w:rsidR="00032D84">
        <w:rPr>
          <w:rFonts w:eastAsiaTheme="minorEastAsia"/>
        </w:rPr>
        <w:t xml:space="preserve"> addition, IEEE does not support </w:t>
      </w:r>
      <w:r w:rsidR="00806A40">
        <w:rPr>
          <w:rFonts w:eastAsiaTheme="minorEastAsia"/>
        </w:rPr>
        <w:t>inclusion of frequencies in</w:t>
      </w:r>
      <w:r w:rsidR="00B30254">
        <w:rPr>
          <w:rFonts w:eastAsiaTheme="minorEastAsia"/>
        </w:rPr>
        <w:t xml:space="preserve"> this new report </w:t>
      </w:r>
      <w:r w:rsidR="00266A42">
        <w:rPr>
          <w:rFonts w:eastAsiaTheme="minorEastAsia"/>
        </w:rPr>
        <w:t xml:space="preserve">to </w:t>
      </w:r>
      <w:r w:rsidR="00806A40">
        <w:rPr>
          <w:rFonts w:eastAsiaTheme="minorEastAsia"/>
        </w:rPr>
        <w:t>mean removing</w:t>
      </w:r>
      <w:r w:rsidR="00B30254">
        <w:rPr>
          <w:rFonts w:eastAsiaTheme="minorEastAsia"/>
        </w:rPr>
        <w:t xml:space="preserve"> </w:t>
      </w:r>
      <w:r w:rsidR="00806A40">
        <w:rPr>
          <w:rFonts w:eastAsiaTheme="minorEastAsia"/>
        </w:rPr>
        <w:t>any</w:t>
      </w:r>
      <w:r w:rsidR="00B30254">
        <w:rPr>
          <w:rFonts w:eastAsiaTheme="minorEastAsia"/>
        </w:rPr>
        <w:t xml:space="preserve"> </w:t>
      </w:r>
      <w:r w:rsidR="00266A42">
        <w:rPr>
          <w:rFonts w:eastAsiaTheme="minorEastAsia"/>
        </w:rPr>
        <w:t>frequencies</w:t>
      </w:r>
      <w:r w:rsidR="00806A40">
        <w:rPr>
          <w:rFonts w:eastAsiaTheme="minorEastAsia"/>
        </w:rPr>
        <w:t>/bands</w:t>
      </w:r>
      <w:r w:rsidR="00B30254">
        <w:rPr>
          <w:rFonts w:eastAsiaTheme="minorEastAsia"/>
        </w:rPr>
        <w:t xml:space="preserve"> </w:t>
      </w:r>
      <w:r w:rsidR="00806A40">
        <w:rPr>
          <w:rFonts w:eastAsiaTheme="minorEastAsia"/>
        </w:rPr>
        <w:t>from</w:t>
      </w:r>
      <w:r w:rsidR="00266A42">
        <w:rPr>
          <w:rFonts w:eastAsiaTheme="minorEastAsia"/>
        </w:rPr>
        <w:t xml:space="preserve"> any other ITU-R recommendations. </w:t>
      </w:r>
      <w:r w:rsidR="00806A40">
        <w:rPr>
          <w:rFonts w:eastAsiaTheme="minorEastAsia"/>
        </w:rPr>
        <w:t>In other words, this new report should neither require, nor lead to, any changes to any other ITU-R Recommendations.</w:t>
      </w:r>
    </w:p>
    <w:p w14:paraId="7B7B63E2" w14:textId="77777777" w:rsidR="005857A5" w:rsidRDefault="005857A5" w:rsidP="005857A5">
      <w:pPr>
        <w:spacing w:before="240"/>
        <w:rPr>
          <w:b/>
          <w:bCs/>
        </w:rPr>
      </w:pPr>
      <w:r>
        <w:rPr>
          <w:b/>
          <w:bCs/>
        </w:rPr>
        <w:t>Discussion</w:t>
      </w:r>
    </w:p>
    <w:p w14:paraId="47B3CB44" w14:textId="27B20234" w:rsidR="005857A5" w:rsidRPr="000448FB" w:rsidRDefault="005857A5" w:rsidP="005857A5">
      <w:r>
        <w:t xml:space="preserve">IEEE 802 </w:t>
      </w:r>
      <w:r w:rsidR="00AA309D">
        <w:t xml:space="preserve">would like to </w:t>
      </w:r>
      <w:r w:rsidR="00A123E7">
        <w:t xml:space="preserve">propose edits to </w:t>
      </w:r>
      <w:hyperlink r:id="rId13" w:history="1">
        <w:r w:rsidR="00A123E7" w:rsidRPr="00D44F5C">
          <w:rPr>
            <w:rStyle w:val="Hyperlink"/>
          </w:rPr>
          <w:t xml:space="preserve">Annex 17 </w:t>
        </w:r>
      </w:hyperlink>
      <w:r w:rsidR="00A123E7" w:rsidRPr="00D44F5C">
        <w:t xml:space="preserve">to </w:t>
      </w:r>
      <w:hyperlink r:id="rId14" w:history="1">
        <w:r w:rsidR="00A123E7" w:rsidRPr="00D44F5C">
          <w:rPr>
            <w:rStyle w:val="Hyperlink"/>
          </w:rPr>
          <w:t>Doc. 5A/597</w:t>
        </w:r>
      </w:hyperlink>
      <w:r w:rsidR="00A123E7">
        <w:t xml:space="preserve"> </w:t>
      </w:r>
      <w:r>
        <w:t xml:space="preserve"> </w:t>
      </w:r>
      <w:r w:rsidR="00AF18BA">
        <w:t>for</w:t>
      </w:r>
      <w:r>
        <w:t xml:space="preserve"> WP 5A consideration. </w:t>
      </w:r>
    </w:p>
    <w:p w14:paraId="5789C2CC" w14:textId="77777777" w:rsidR="005857A5" w:rsidRDefault="005857A5" w:rsidP="005857A5">
      <w:pPr>
        <w:spacing w:before="240"/>
        <w:rPr>
          <w:b/>
          <w:bCs/>
        </w:rPr>
      </w:pPr>
      <w:r w:rsidRPr="00846153">
        <w:rPr>
          <w:b/>
          <w:bCs/>
        </w:rPr>
        <w:t>Proposal</w:t>
      </w:r>
    </w:p>
    <w:p w14:paraId="5B02F6CE" w14:textId="73C33EF8" w:rsidR="005857A5" w:rsidRPr="000448FB" w:rsidRDefault="005857A5" w:rsidP="005857A5">
      <w:r w:rsidRPr="000448FB">
        <w:lastRenderedPageBreak/>
        <w:t xml:space="preserve">Incorporate the </w:t>
      </w:r>
      <w:r>
        <w:t xml:space="preserve">proposed </w:t>
      </w:r>
      <w:r w:rsidRPr="000448FB">
        <w:t xml:space="preserve">updates below in the next revision of </w:t>
      </w:r>
      <w:r w:rsidR="00AF18BA">
        <w:t>“</w:t>
      </w:r>
      <w:r w:rsidR="00AF18BA" w:rsidRPr="00275395">
        <w:t>Working document towards a preliminary draft new Report ITU-R M.[bb-</w:t>
      </w:r>
      <w:proofErr w:type="spellStart"/>
      <w:r w:rsidR="00AF18BA" w:rsidRPr="00275395">
        <w:t>WAS.freq</w:t>
      </w:r>
      <w:proofErr w:type="spellEnd"/>
      <w:r w:rsidR="00AF18BA" w:rsidRPr="00275395">
        <w:t>] - Frequencies used by systems based on radio interface standards for broadband wireless access</w:t>
      </w:r>
      <w:r w:rsidR="00AF18BA">
        <w:t>”</w:t>
      </w:r>
      <w:r w:rsidRPr="000448FB">
        <w:t xml:space="preserve">. </w:t>
      </w:r>
    </w:p>
    <w:p w14:paraId="1BC32FDA" w14:textId="77777777" w:rsidR="005857A5" w:rsidRDefault="005857A5" w:rsidP="005857A5">
      <w:pPr>
        <w:tabs>
          <w:tab w:val="clear" w:pos="1134"/>
          <w:tab w:val="clear" w:pos="1871"/>
          <w:tab w:val="clear" w:pos="2268"/>
        </w:tabs>
        <w:spacing w:before="240"/>
        <w:rPr>
          <w:rFonts w:eastAsiaTheme="minorEastAsia"/>
        </w:rPr>
      </w:pPr>
      <w:r w:rsidRPr="00FC2A30">
        <w:rPr>
          <w:rFonts w:hint="eastAsia"/>
          <w:b/>
        </w:rPr>
        <w:t>Contact</w:t>
      </w:r>
      <w:r w:rsidRPr="00835315">
        <w:rPr>
          <w:rFonts w:hint="eastAsia"/>
          <w:b/>
          <w:bCs/>
        </w:rPr>
        <w:t>:</w:t>
      </w:r>
      <w:r>
        <w:tab/>
        <w:t>LYNCH Michael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66524">
        <w:rPr>
          <w:b/>
        </w:rPr>
        <w:t>E-mail:</w:t>
      </w:r>
      <w:r>
        <w:rPr>
          <w:b/>
        </w:rPr>
        <w:tab/>
      </w:r>
      <w:hyperlink r:id="rId15" w:history="1">
        <w:r w:rsidRPr="005C62EC">
          <w:rPr>
            <w:rStyle w:val="Hyperlink"/>
            <w:bCs/>
          </w:rPr>
          <w:t>freqmgr@ieee.org</w:t>
        </w:r>
      </w:hyperlink>
      <w:r>
        <w:rPr>
          <w:bCs/>
        </w:rPr>
        <w:t xml:space="preserve"> </w:t>
      </w:r>
    </w:p>
    <w:p w14:paraId="2A0F9111" w14:textId="77777777" w:rsidR="005857A5" w:rsidRDefault="005857A5" w:rsidP="005857A5">
      <w:pPr>
        <w:tabs>
          <w:tab w:val="clear" w:pos="1134"/>
          <w:tab w:val="clear" w:pos="1871"/>
          <w:tab w:val="clear" w:pos="2268"/>
        </w:tabs>
        <w:rPr>
          <w:b/>
        </w:rPr>
      </w:pPr>
    </w:p>
    <w:p w14:paraId="4F0041C2" w14:textId="36C74041" w:rsidR="005857A5" w:rsidRDefault="005857A5" w:rsidP="005857A5">
      <w:pPr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b/>
        </w:rPr>
        <w:t xml:space="preserve">Incl.: </w:t>
      </w:r>
      <w:r w:rsidRPr="00E42B20">
        <w:rPr>
          <w:b/>
        </w:rPr>
        <w:t xml:space="preserve">Annex </w:t>
      </w:r>
      <w:r>
        <w:rPr>
          <w:b/>
        </w:rPr>
        <w:t xml:space="preserve">1  </w:t>
      </w:r>
      <w:bookmarkEnd w:id="0"/>
      <w:bookmarkEnd w:id="1"/>
      <w:bookmarkEnd w:id="2"/>
      <w:r>
        <w:br w:type="page"/>
      </w:r>
    </w:p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124DD0DA" w14:textId="77777777" w:rsidTr="00876A8A">
        <w:trPr>
          <w:cantSplit/>
        </w:trPr>
        <w:tc>
          <w:tcPr>
            <w:tcW w:w="6487" w:type="dxa"/>
            <w:vAlign w:val="center"/>
          </w:tcPr>
          <w:p w14:paraId="6B1A4E43" w14:textId="72B96FBB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lastRenderedPageBreak/>
              <w:t>Radiocommunication Study Groups</w:t>
            </w:r>
          </w:p>
        </w:tc>
        <w:tc>
          <w:tcPr>
            <w:tcW w:w="3402" w:type="dxa"/>
          </w:tcPr>
          <w:p w14:paraId="6B395A65" w14:textId="77777777" w:rsidR="009F6520" w:rsidRDefault="00C142D8" w:rsidP="00C142D8">
            <w:pPr>
              <w:shd w:val="solid" w:color="FFFFFF" w:fill="FFFFFF"/>
              <w:spacing w:before="0" w:line="240" w:lineRule="atLeast"/>
            </w:pPr>
            <w:bookmarkStart w:id="8" w:name="ditulogo"/>
            <w:bookmarkEnd w:id="8"/>
            <w:r>
              <w:rPr>
                <w:noProof/>
                <w:lang w:eastAsia="en-GB"/>
              </w:rPr>
              <w:drawing>
                <wp:inline distT="0" distB="0" distL="0" distR="0" wp14:anchorId="1A45EC04" wp14:editId="077C1C4D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70F1CB03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4E51EDEC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8214F73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1B6B5CEB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070622F0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176F395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86033D" w14:paraId="4A709338" w14:textId="77777777" w:rsidTr="00876A8A">
        <w:trPr>
          <w:cantSplit/>
        </w:trPr>
        <w:tc>
          <w:tcPr>
            <w:tcW w:w="6487" w:type="dxa"/>
            <w:vMerge w:val="restart"/>
          </w:tcPr>
          <w:p w14:paraId="094BB4B2" w14:textId="3CFC66F1" w:rsidR="0086033D" w:rsidRPr="00982084" w:rsidRDefault="0086033D" w:rsidP="0086033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9" w:name="recibido"/>
            <w:bookmarkStart w:id="10" w:name="dnum" w:colFirst="1" w:colLast="1"/>
            <w:bookmarkEnd w:id="9"/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bookmarkStart w:id="11" w:name="_Hlk100672090"/>
            <w:r>
              <w:rPr>
                <w:rFonts w:ascii="Verdana" w:hAnsi="Verdana"/>
                <w:sz w:val="20"/>
              </w:rPr>
              <w:t xml:space="preserve">Document </w:t>
            </w:r>
            <w:r w:rsidRPr="0086033D">
              <w:rPr>
                <w:rFonts w:ascii="Verdana" w:hAnsi="Verdana"/>
                <w:sz w:val="20"/>
              </w:rPr>
              <w:t>5A/TEMP/237</w:t>
            </w:r>
            <w:bookmarkEnd w:id="11"/>
          </w:p>
        </w:tc>
        <w:tc>
          <w:tcPr>
            <w:tcW w:w="3402" w:type="dxa"/>
          </w:tcPr>
          <w:p w14:paraId="385FB35C" w14:textId="5358D26C" w:rsidR="0086033D" w:rsidRPr="00C142D8" w:rsidRDefault="0086033D" w:rsidP="0086033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357618">
              <w:rPr>
                <w:rFonts w:ascii="Verdana" w:hAnsi="Verdana"/>
                <w:b/>
                <w:sz w:val="20"/>
                <w:lang w:eastAsia="zh-CN"/>
              </w:rPr>
              <w:t xml:space="preserve">Annex </w:t>
            </w:r>
            <w:r>
              <w:rPr>
                <w:rFonts w:ascii="Verdana" w:hAnsi="Verdana"/>
                <w:b/>
                <w:sz w:val="20"/>
                <w:lang w:eastAsia="zh-CN"/>
              </w:rPr>
              <w:t>17</w:t>
            </w:r>
            <w:r w:rsidRPr="00357618">
              <w:rPr>
                <w:rFonts w:ascii="Verdana" w:hAnsi="Verdana"/>
                <w:b/>
                <w:sz w:val="20"/>
                <w:lang w:eastAsia="zh-CN"/>
              </w:rPr>
              <w:t xml:space="preserve"> to </w:t>
            </w:r>
            <w:r w:rsidRPr="00357618">
              <w:rPr>
                <w:rFonts w:ascii="Verdana" w:hAnsi="Verdana"/>
                <w:b/>
                <w:sz w:val="20"/>
                <w:lang w:eastAsia="zh-CN"/>
              </w:rPr>
              <w:br/>
              <w:t>Document 5A/</w:t>
            </w:r>
            <w:r>
              <w:rPr>
                <w:rFonts w:ascii="Verdana" w:hAnsi="Verdana"/>
                <w:b/>
                <w:sz w:val="20"/>
                <w:lang w:eastAsia="zh-CN"/>
              </w:rPr>
              <w:t>597</w:t>
            </w:r>
            <w:r w:rsidRPr="00357618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86033D" w14:paraId="5B505B9D" w14:textId="77777777" w:rsidTr="00876A8A">
        <w:trPr>
          <w:cantSplit/>
        </w:trPr>
        <w:tc>
          <w:tcPr>
            <w:tcW w:w="6487" w:type="dxa"/>
            <w:vMerge/>
          </w:tcPr>
          <w:p w14:paraId="5BCCB5BE" w14:textId="77777777" w:rsidR="0086033D" w:rsidRDefault="0086033D" w:rsidP="0086033D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12" w:name="ddate" w:colFirst="1" w:colLast="1"/>
            <w:bookmarkEnd w:id="10"/>
          </w:p>
        </w:tc>
        <w:tc>
          <w:tcPr>
            <w:tcW w:w="3402" w:type="dxa"/>
          </w:tcPr>
          <w:p w14:paraId="5765112A" w14:textId="080FB97F" w:rsidR="0086033D" w:rsidRPr="00C142D8" w:rsidRDefault="0086033D" w:rsidP="0086033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357618">
              <w:rPr>
                <w:rFonts w:ascii="Verdana" w:hAnsi="Verdana"/>
                <w:b/>
                <w:sz w:val="20"/>
                <w:lang w:eastAsia="zh-CN"/>
              </w:rPr>
              <w:t xml:space="preserve">3 </w:t>
            </w:r>
            <w:r>
              <w:rPr>
                <w:rFonts w:ascii="Verdana" w:hAnsi="Verdana"/>
                <w:b/>
                <w:sz w:val="20"/>
                <w:lang w:eastAsia="zh-CN"/>
              </w:rPr>
              <w:t>June 2022</w:t>
            </w:r>
          </w:p>
        </w:tc>
      </w:tr>
      <w:tr w:rsidR="000069D4" w14:paraId="585927D7" w14:textId="77777777" w:rsidTr="00876A8A">
        <w:trPr>
          <w:cantSplit/>
        </w:trPr>
        <w:tc>
          <w:tcPr>
            <w:tcW w:w="6487" w:type="dxa"/>
            <w:vMerge/>
          </w:tcPr>
          <w:p w14:paraId="34D76A55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13" w:name="dorlang" w:colFirst="1" w:colLast="1"/>
            <w:bookmarkEnd w:id="12"/>
          </w:p>
        </w:tc>
        <w:tc>
          <w:tcPr>
            <w:tcW w:w="3402" w:type="dxa"/>
          </w:tcPr>
          <w:p w14:paraId="4716FF9E" w14:textId="77777777" w:rsidR="000069D4" w:rsidRPr="00C142D8" w:rsidRDefault="00C142D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82381F" w14:paraId="73BB8344" w14:textId="77777777" w:rsidTr="00D046A7">
        <w:trPr>
          <w:cantSplit/>
        </w:trPr>
        <w:tc>
          <w:tcPr>
            <w:tcW w:w="9889" w:type="dxa"/>
            <w:gridSpan w:val="2"/>
          </w:tcPr>
          <w:p w14:paraId="6F5A3BF8" w14:textId="2798E031" w:rsidR="0082381F" w:rsidRDefault="0086033D" w:rsidP="0082381F">
            <w:pPr>
              <w:pStyle w:val="Source"/>
              <w:rPr>
                <w:lang w:eastAsia="zh-CN"/>
              </w:rPr>
            </w:pPr>
            <w:bookmarkStart w:id="14" w:name="dsource" w:colFirst="0" w:colLast="0"/>
            <w:bookmarkEnd w:id="13"/>
            <w:r w:rsidRPr="00357618">
              <w:rPr>
                <w:lang w:eastAsia="ja-JP"/>
              </w:rPr>
              <w:t xml:space="preserve">Annex </w:t>
            </w:r>
            <w:r>
              <w:rPr>
                <w:lang w:eastAsia="ja-JP"/>
              </w:rPr>
              <w:t>17</w:t>
            </w:r>
            <w:r w:rsidRPr="00357618">
              <w:rPr>
                <w:lang w:eastAsia="ja-JP"/>
              </w:rPr>
              <w:t xml:space="preserve"> to Working Party 5A Chairman’s Report</w:t>
            </w:r>
          </w:p>
        </w:tc>
      </w:tr>
      <w:tr w:rsidR="0082381F" w14:paraId="6B2649A2" w14:textId="77777777" w:rsidTr="00D046A7">
        <w:trPr>
          <w:cantSplit/>
        </w:trPr>
        <w:tc>
          <w:tcPr>
            <w:tcW w:w="9889" w:type="dxa"/>
            <w:gridSpan w:val="2"/>
          </w:tcPr>
          <w:p w14:paraId="7BA7B060" w14:textId="15B069C3" w:rsidR="0082381F" w:rsidRDefault="0082381F" w:rsidP="0082381F">
            <w:pPr>
              <w:pStyle w:val="RepNo"/>
              <w:rPr>
                <w:lang w:eastAsia="zh-CN"/>
              </w:rPr>
            </w:pPr>
            <w:bookmarkStart w:id="15" w:name="drec" w:colFirst="0" w:colLast="0"/>
            <w:bookmarkEnd w:id="14"/>
            <w:r w:rsidRPr="00042918">
              <w:rPr>
                <w:rFonts w:eastAsiaTheme="minorEastAsia"/>
              </w:rPr>
              <w:t xml:space="preserve">WORKING DOCUMENT TOWARDS A PRELIMINARY DRAFT </w:t>
            </w:r>
            <w:r>
              <w:rPr>
                <w:rFonts w:eastAsiaTheme="minorEastAsia"/>
              </w:rPr>
              <w:br/>
              <w:t>NEW REPORT</w:t>
            </w:r>
            <w:r w:rsidRPr="0004291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ITU-R </w:t>
            </w:r>
            <w:proofErr w:type="gramStart"/>
            <w:r w:rsidRPr="00042918">
              <w:rPr>
                <w:rFonts w:eastAsiaTheme="minorEastAsia"/>
              </w:rPr>
              <w:t>M.</w:t>
            </w:r>
            <w:r>
              <w:rPr>
                <w:rFonts w:eastAsiaTheme="minorEastAsia"/>
              </w:rPr>
              <w:t>[</w:t>
            </w:r>
            <w:proofErr w:type="gramEnd"/>
            <w:r>
              <w:rPr>
                <w:rFonts w:eastAsiaTheme="minorEastAsia"/>
              </w:rPr>
              <w:t>bb-WAS.freq]</w:t>
            </w:r>
          </w:p>
        </w:tc>
      </w:tr>
      <w:tr w:rsidR="000069D4" w14:paraId="5B884D4C" w14:textId="77777777" w:rsidTr="00D046A7">
        <w:trPr>
          <w:cantSplit/>
        </w:trPr>
        <w:tc>
          <w:tcPr>
            <w:tcW w:w="9889" w:type="dxa"/>
            <w:gridSpan w:val="2"/>
          </w:tcPr>
          <w:p w14:paraId="36E3C84F" w14:textId="47C5ADDA" w:rsidR="000069D4" w:rsidRDefault="00777815" w:rsidP="0082381F">
            <w:pPr>
              <w:pStyle w:val="Title4"/>
              <w:rPr>
                <w:lang w:eastAsia="zh-CN"/>
              </w:rPr>
            </w:pPr>
            <w:bookmarkStart w:id="16" w:name="dtitle1" w:colFirst="0" w:colLast="0"/>
            <w:bookmarkEnd w:id="15"/>
            <w:ins w:id="17" w:author="Editor" w:date="2022-09-14T09:19:00Z">
              <w:r>
                <w:rPr>
                  <w:rFonts w:eastAsiaTheme="minorEastAsia"/>
                </w:rPr>
                <w:t>Operation</w:t>
              </w:r>
            </w:ins>
            <w:ins w:id="18" w:author="Editor" w:date="2022-09-14T22:16:00Z">
              <w:r w:rsidR="00912123">
                <w:rPr>
                  <w:rFonts w:eastAsiaTheme="minorEastAsia"/>
                </w:rPr>
                <w:t>al</w:t>
              </w:r>
            </w:ins>
            <w:ins w:id="19" w:author="Editor" w:date="2022-09-14T09:19:00Z">
              <w:r>
                <w:rPr>
                  <w:rFonts w:eastAsiaTheme="minorEastAsia"/>
                </w:rPr>
                <w:t xml:space="preserve"> </w:t>
              </w:r>
            </w:ins>
            <w:r w:rsidR="0082381F" w:rsidRPr="004066EB">
              <w:rPr>
                <w:rFonts w:eastAsiaTheme="minorEastAsia"/>
              </w:rPr>
              <w:t xml:space="preserve">Frequencies </w:t>
            </w:r>
            <w:ins w:id="20" w:author="Editor" w:date="2022-09-14T10:03:00Z">
              <w:r w:rsidR="008A36E4">
                <w:rPr>
                  <w:rFonts w:eastAsiaTheme="minorEastAsia"/>
                </w:rPr>
                <w:t xml:space="preserve">in </w:t>
              </w:r>
            </w:ins>
            <w:del w:id="21" w:author="Editor" w:date="2022-09-14T09:21:00Z">
              <w:r w:rsidR="0082381F" w:rsidRPr="004066EB" w:rsidDel="00CC01B4">
                <w:rPr>
                  <w:rFonts w:eastAsiaTheme="minorEastAsia"/>
                </w:rPr>
                <w:delText xml:space="preserve">used </w:delText>
              </w:r>
            </w:del>
            <w:del w:id="22" w:author="Editor" w:date="2022-09-14T10:03:00Z">
              <w:r w:rsidR="0082381F" w:rsidRPr="004066EB" w:rsidDel="008A36E4">
                <w:rPr>
                  <w:rFonts w:eastAsiaTheme="minorEastAsia"/>
                </w:rPr>
                <w:delText xml:space="preserve">by </w:delText>
              </w:r>
            </w:del>
            <w:r w:rsidR="0082381F" w:rsidRPr="004066EB">
              <w:rPr>
                <w:rFonts w:eastAsiaTheme="minorEastAsia"/>
              </w:rPr>
              <w:t xml:space="preserve">systems </w:t>
            </w:r>
            <w:r w:rsidR="0082381F">
              <w:rPr>
                <w:rFonts w:eastAsiaTheme="minorEastAsia"/>
              </w:rPr>
              <w:t xml:space="preserve">based on </w:t>
            </w:r>
            <w:bookmarkStart w:id="23" w:name="_Hlk113971850"/>
            <w:r w:rsidR="0082381F" w:rsidRPr="004066EB">
              <w:rPr>
                <w:rFonts w:eastAsiaTheme="minorEastAsia"/>
              </w:rPr>
              <w:t xml:space="preserve">radio interface standards </w:t>
            </w:r>
            <w:r w:rsidR="0082381F">
              <w:rPr>
                <w:rFonts w:eastAsiaTheme="minorEastAsia"/>
              </w:rPr>
              <w:br/>
            </w:r>
            <w:r w:rsidR="0082381F" w:rsidRPr="004066EB">
              <w:rPr>
                <w:rFonts w:eastAsiaTheme="minorEastAsia"/>
              </w:rPr>
              <w:t>for broadband wireless access</w:t>
            </w:r>
            <w:bookmarkEnd w:id="23"/>
          </w:p>
        </w:tc>
      </w:tr>
    </w:tbl>
    <w:p w14:paraId="7A739FC8" w14:textId="24908708" w:rsidR="0082381F" w:rsidRDefault="0082381F" w:rsidP="0082381F">
      <w:pPr>
        <w:pStyle w:val="Repref"/>
        <w:rPr>
          <w:rFonts w:eastAsiaTheme="minorEastAsia"/>
          <w:lang w:eastAsia="zh-CN"/>
        </w:rPr>
      </w:pPr>
      <w:bookmarkStart w:id="24" w:name="dbreak"/>
      <w:bookmarkEnd w:id="16"/>
      <w:bookmarkEnd w:id="24"/>
      <w:r w:rsidRPr="00042918">
        <w:rPr>
          <w:rFonts w:eastAsiaTheme="minorEastAsia"/>
        </w:rPr>
        <w:t>(Questions ITU-R 212-4/5 and ITU-R 238-2/5)</w:t>
      </w:r>
    </w:p>
    <w:p w14:paraId="170A4B35" w14:textId="2BD60F5E" w:rsidR="00C142D8" w:rsidRDefault="0082381F" w:rsidP="0082381F">
      <w:pPr>
        <w:pStyle w:val="Repdate"/>
        <w:rPr>
          <w:rFonts w:eastAsiaTheme="minorEastAsia"/>
          <w:lang w:eastAsia="zh-CN"/>
        </w:rPr>
      </w:pPr>
      <w:r w:rsidRPr="00042918">
        <w:rPr>
          <w:rFonts w:eastAsiaTheme="minorEastAsia"/>
          <w:lang w:eastAsia="zh-CN"/>
        </w:rPr>
        <w:t>(</w:t>
      </w:r>
      <w:r>
        <w:rPr>
          <w:rFonts w:eastAsiaTheme="minorEastAsia"/>
          <w:lang w:eastAsia="zh-CN"/>
        </w:rPr>
        <w:t>…</w:t>
      </w:r>
      <w:r w:rsidRPr="00042918">
        <w:rPr>
          <w:rFonts w:eastAsiaTheme="minorEastAsia"/>
          <w:lang w:eastAsia="zh-CN"/>
        </w:rPr>
        <w:t>)</w:t>
      </w:r>
    </w:p>
    <w:p w14:paraId="736584AD" w14:textId="77777777" w:rsidR="0082381F" w:rsidRPr="0075122E" w:rsidRDefault="0082381F" w:rsidP="009E3C8B">
      <w:pPr>
        <w:pStyle w:val="Heading1"/>
        <w:rPr>
          <w:rFonts w:eastAsiaTheme="minorEastAsia"/>
          <w:lang w:eastAsia="zh-CN"/>
        </w:rPr>
      </w:pPr>
      <w:r w:rsidRPr="0075122E">
        <w:rPr>
          <w:rFonts w:eastAsiaTheme="minorEastAsia"/>
          <w:lang w:eastAsia="zh-CN"/>
        </w:rPr>
        <w:t>1</w:t>
      </w:r>
      <w:r w:rsidRPr="0075122E">
        <w:rPr>
          <w:rFonts w:eastAsiaTheme="minorEastAsia"/>
          <w:lang w:eastAsia="zh-CN"/>
        </w:rPr>
        <w:tab/>
        <w:t>Introduction</w:t>
      </w:r>
    </w:p>
    <w:p w14:paraId="189FE480" w14:textId="5D7E50F0" w:rsidR="0082381F" w:rsidRPr="004860A9" w:rsidRDefault="0082381F" w:rsidP="004860A9">
      <w:pPr>
        <w:tabs>
          <w:tab w:val="clear" w:pos="1134"/>
          <w:tab w:val="left" w:pos="567"/>
        </w:tabs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This Report provides information on the </w:t>
      </w:r>
      <w:ins w:id="25" w:author="Editor" w:date="2022-09-14T10:00:00Z">
        <w:r w:rsidR="00A201FC">
          <w:rPr>
            <w:rFonts w:eastAsiaTheme="minorEastAsia"/>
            <w:lang w:eastAsia="zh-CN"/>
          </w:rPr>
          <w:t xml:space="preserve">operational </w:t>
        </w:r>
      </w:ins>
      <w:r>
        <w:rPr>
          <w:rFonts w:eastAsiaTheme="minorEastAsia"/>
          <w:lang w:eastAsia="zh-CN"/>
        </w:rPr>
        <w:t xml:space="preserve">frequencies </w:t>
      </w:r>
      <w:del w:id="26" w:author="Editor" w:date="2022-09-14T10:00:00Z">
        <w:r w:rsidDel="00A201FC">
          <w:rPr>
            <w:rFonts w:eastAsiaTheme="minorEastAsia"/>
            <w:lang w:eastAsia="zh-CN"/>
          </w:rPr>
          <w:delText xml:space="preserve">used </w:delText>
        </w:r>
      </w:del>
      <w:r>
        <w:rPr>
          <w:rFonts w:eastAsiaTheme="minorEastAsia"/>
          <w:lang w:eastAsia="zh-CN"/>
        </w:rPr>
        <w:t xml:space="preserve">by systems </w:t>
      </w:r>
      <w:r w:rsidRPr="0075122E">
        <w:rPr>
          <w:rFonts w:eastAsiaTheme="minorEastAsia"/>
          <w:lang w:eastAsia="zh-CN"/>
        </w:rPr>
        <w:t>based on radio interface standards for broadband wireless access</w:t>
      </w:r>
      <w:r>
        <w:rPr>
          <w:rFonts w:eastAsiaTheme="minorEastAsia"/>
          <w:lang w:eastAsia="zh-CN"/>
        </w:rPr>
        <w:t>.</w:t>
      </w:r>
      <w:r w:rsidRPr="0075122E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The frequencies reported here</w:t>
      </w:r>
      <w:r w:rsidRPr="0075122E">
        <w:rPr>
          <w:rFonts w:eastAsiaTheme="minorEastAsia"/>
          <w:lang w:eastAsia="zh-CN"/>
        </w:rPr>
        <w:t xml:space="preserve"> depend on, </w:t>
      </w:r>
      <w:commentRangeStart w:id="27"/>
      <w:r w:rsidRPr="00D85E9A">
        <w:rPr>
          <w:rFonts w:eastAsiaTheme="minorEastAsia"/>
          <w:i/>
          <w:iCs/>
          <w:lang w:eastAsia="zh-CN"/>
        </w:rPr>
        <w:t>inter alia</w:t>
      </w:r>
      <w:r w:rsidRPr="0075122E">
        <w:rPr>
          <w:rFonts w:eastAsiaTheme="minorEastAsia"/>
          <w:lang w:eastAsia="zh-CN"/>
        </w:rPr>
        <w:t>,</w:t>
      </w:r>
      <w:ins w:id="28" w:author="Editor" w:date="2022-09-13T14:15:00Z">
        <w:r w:rsidR="002F4886">
          <w:rPr>
            <w:rFonts w:eastAsiaTheme="minorEastAsia"/>
            <w:lang w:eastAsia="zh-CN"/>
          </w:rPr>
          <w:t xml:space="preserve"> </w:t>
        </w:r>
        <w:r w:rsidR="00B66C6B">
          <w:rPr>
            <w:rFonts w:eastAsiaTheme="minorEastAsia"/>
            <w:lang w:eastAsia="zh-CN"/>
          </w:rPr>
          <w:t xml:space="preserve">radio interface </w:t>
        </w:r>
      </w:ins>
      <w:ins w:id="29" w:author="Editor" w:date="2022-09-13T14:16:00Z">
        <w:r w:rsidR="00B66C6B">
          <w:rPr>
            <w:rFonts w:eastAsiaTheme="minorEastAsia"/>
            <w:lang w:eastAsia="zh-CN"/>
          </w:rPr>
          <w:t>capabilities,</w:t>
        </w:r>
      </w:ins>
      <w:r w:rsidRPr="0075122E">
        <w:rPr>
          <w:rFonts w:eastAsiaTheme="minorEastAsia"/>
          <w:lang w:eastAsia="zh-CN"/>
        </w:rPr>
        <w:t xml:space="preserve"> national/regional licensing regulations, device ecosystem and actual deployments</w:t>
      </w:r>
      <w:r>
        <w:rPr>
          <w:rFonts w:eastAsiaTheme="minorEastAsia"/>
          <w:lang w:eastAsia="zh-CN"/>
        </w:rPr>
        <w:t>.</w:t>
      </w:r>
      <w:ins w:id="30" w:author="Editor" w:date="2022-09-13T14:16:00Z">
        <w:r w:rsidR="00B66C6B">
          <w:rPr>
            <w:rFonts w:eastAsiaTheme="minorEastAsia"/>
            <w:lang w:eastAsia="zh-CN"/>
          </w:rPr>
          <w:t xml:space="preserve"> This document is</w:t>
        </w:r>
      </w:ins>
      <w:ins w:id="31" w:author="Editor" w:date="2022-09-13T14:21:00Z">
        <w:r w:rsidR="00764537" w:rsidRPr="00764537">
          <w:rPr>
            <w:rFonts w:eastAsiaTheme="minorEastAsia"/>
            <w:lang w:eastAsia="zh-CN"/>
          </w:rPr>
          <w:t xml:space="preserve"> a companion ITU-R Report to Recommendation ITU-R M.1801</w:t>
        </w:r>
      </w:ins>
      <w:ins w:id="32" w:author="Editor" w:date="2022-09-13T14:22:00Z">
        <w:r w:rsidR="00A94634">
          <w:rPr>
            <w:rFonts w:eastAsiaTheme="minorEastAsia"/>
            <w:lang w:eastAsia="zh-CN"/>
          </w:rPr>
          <w:t>.</w:t>
        </w:r>
      </w:ins>
      <w:commentRangeEnd w:id="27"/>
      <w:ins w:id="33" w:author="Editor" w:date="2022-09-14T09:53:00Z">
        <w:r w:rsidR="00F101BF">
          <w:rPr>
            <w:rStyle w:val="CommentReference"/>
          </w:rPr>
          <w:commentReference w:id="27"/>
        </w:r>
      </w:ins>
    </w:p>
    <w:p w14:paraId="490DBB85" w14:textId="77777777" w:rsidR="0082381F" w:rsidRPr="0075122E" w:rsidRDefault="0082381F" w:rsidP="009E3C8B">
      <w:pPr>
        <w:pStyle w:val="Heading1"/>
        <w:rPr>
          <w:rFonts w:eastAsiaTheme="minorEastAsia"/>
          <w:lang w:eastAsia="zh-CN"/>
        </w:rPr>
      </w:pPr>
      <w:r w:rsidRPr="0075122E">
        <w:rPr>
          <w:rFonts w:eastAsiaTheme="minorEastAsia"/>
          <w:lang w:eastAsia="zh-CN"/>
        </w:rPr>
        <w:t>2</w:t>
      </w:r>
      <w:r w:rsidRPr="0075122E">
        <w:rPr>
          <w:rFonts w:eastAsiaTheme="minorEastAsia"/>
          <w:lang w:eastAsia="zh-CN"/>
        </w:rPr>
        <w:tab/>
        <w:t>Relevant ITU-R Recommendations and Reports</w:t>
      </w:r>
    </w:p>
    <w:p w14:paraId="2EDFBFEC" w14:textId="77777777" w:rsidR="0082381F" w:rsidRPr="00D85E9A" w:rsidRDefault="0082381F" w:rsidP="004860A9">
      <w:pPr>
        <w:tabs>
          <w:tab w:val="clear" w:pos="1134"/>
          <w:tab w:val="left" w:pos="567"/>
        </w:tabs>
        <w:rPr>
          <w:i/>
          <w:iCs/>
        </w:rPr>
      </w:pPr>
      <w:r w:rsidRPr="00D85E9A">
        <w:rPr>
          <w:i/>
          <w:iCs/>
        </w:rPr>
        <w:t>[Editor’s note: Other relevant ITU-R Recommendations and Reports applicable to all the Annexes listed below should be added].</w:t>
      </w:r>
    </w:p>
    <w:p w14:paraId="58D29C12" w14:textId="77777777" w:rsidR="0082381F" w:rsidRDefault="00C9615D" w:rsidP="004860A9">
      <w:pPr>
        <w:tabs>
          <w:tab w:val="clear" w:pos="1134"/>
          <w:tab w:val="left" w:pos="567"/>
        </w:tabs>
        <w:rPr>
          <w:rFonts w:eastAsiaTheme="minorEastAsia"/>
          <w:lang w:eastAsia="zh-CN"/>
        </w:rPr>
      </w:pPr>
      <w:hyperlink r:id="rId21" w:history="1">
        <w:r w:rsidR="0082381F" w:rsidRPr="008E662D">
          <w:rPr>
            <w:rStyle w:val="Hyperlink"/>
            <w:rFonts w:eastAsiaTheme="minorEastAsia"/>
            <w:color w:val="000000" w:themeColor="text1"/>
            <w:u w:val="none"/>
            <w:lang w:eastAsia="zh-CN"/>
          </w:rPr>
          <w:t xml:space="preserve">Recommendation </w:t>
        </w:r>
        <w:r w:rsidR="0082381F" w:rsidRPr="0075122E">
          <w:rPr>
            <w:rStyle w:val="Hyperlink"/>
            <w:rFonts w:eastAsiaTheme="minorEastAsia"/>
            <w:lang w:eastAsia="zh-CN"/>
          </w:rPr>
          <w:t>ITU-R M.1450</w:t>
        </w:r>
      </w:hyperlink>
      <w:r w:rsidR="0082381F">
        <w:rPr>
          <w:rFonts w:eastAsiaTheme="minorEastAsia"/>
          <w:lang w:eastAsia="zh-CN"/>
        </w:rPr>
        <w:t>, “</w:t>
      </w:r>
      <w:r w:rsidR="0082381F" w:rsidRPr="0075122E">
        <w:rPr>
          <w:rFonts w:eastAsiaTheme="minorEastAsia"/>
          <w:lang w:eastAsia="zh-CN"/>
        </w:rPr>
        <w:t>Characteristics of broadband radio local area networks</w:t>
      </w:r>
      <w:r w:rsidR="0082381F">
        <w:rPr>
          <w:rFonts w:eastAsiaTheme="minorEastAsia"/>
          <w:lang w:eastAsia="zh-CN"/>
        </w:rPr>
        <w:t>”</w:t>
      </w:r>
    </w:p>
    <w:p w14:paraId="22BA487D" w14:textId="74A54F38" w:rsidR="0082381F" w:rsidRDefault="00C9615D" w:rsidP="004860A9">
      <w:pPr>
        <w:tabs>
          <w:tab w:val="clear" w:pos="1134"/>
          <w:tab w:val="left" w:pos="567"/>
        </w:tabs>
        <w:rPr>
          <w:ins w:id="34" w:author="Editor" w:date="2022-09-14T09:33:00Z"/>
          <w:rFonts w:eastAsiaTheme="minorEastAsia"/>
          <w:lang w:eastAsia="zh-CN"/>
        </w:rPr>
      </w:pPr>
      <w:hyperlink r:id="rId22" w:history="1">
        <w:r w:rsidR="0082381F" w:rsidRPr="008E662D">
          <w:rPr>
            <w:rStyle w:val="Hyperlink"/>
            <w:rFonts w:eastAsiaTheme="minorEastAsia"/>
            <w:color w:val="000000" w:themeColor="text1"/>
            <w:u w:val="none"/>
            <w:lang w:eastAsia="zh-CN"/>
          </w:rPr>
          <w:t xml:space="preserve">Recommendation </w:t>
        </w:r>
        <w:r w:rsidR="0082381F" w:rsidRPr="0075122E">
          <w:rPr>
            <w:rStyle w:val="Hyperlink"/>
            <w:rFonts w:eastAsiaTheme="minorEastAsia"/>
            <w:lang w:eastAsia="zh-CN"/>
          </w:rPr>
          <w:t>ITU-R M.1801</w:t>
        </w:r>
      </w:hyperlink>
      <w:r w:rsidR="0082381F">
        <w:rPr>
          <w:rFonts w:eastAsiaTheme="minorEastAsia"/>
          <w:lang w:eastAsia="zh-CN"/>
        </w:rPr>
        <w:t>, “</w:t>
      </w:r>
      <w:r w:rsidR="0082381F" w:rsidRPr="0075122E">
        <w:rPr>
          <w:rFonts w:eastAsiaTheme="minorEastAsia"/>
          <w:lang w:eastAsia="zh-CN"/>
        </w:rPr>
        <w:t>Radio interface standards for broadband wireless access systems, including mobile and nomadic applications, in the mobile service</w:t>
      </w:r>
      <w:r w:rsidR="0082381F">
        <w:rPr>
          <w:rFonts w:eastAsiaTheme="minorEastAsia"/>
          <w:lang w:eastAsia="zh-CN"/>
        </w:rPr>
        <w:t>”</w:t>
      </w:r>
    </w:p>
    <w:p w14:paraId="2198B3EA" w14:textId="24BE717B" w:rsidR="00BA1B76" w:rsidRPr="00BA1B76" w:rsidRDefault="00BA1B76" w:rsidP="00BA1B76">
      <w:pPr>
        <w:tabs>
          <w:tab w:val="clear" w:pos="1134"/>
          <w:tab w:val="left" w:pos="567"/>
        </w:tabs>
        <w:rPr>
          <w:ins w:id="35" w:author="Editor" w:date="2022-09-14T09:48:00Z"/>
          <w:rFonts w:eastAsiaTheme="minorEastAsia"/>
          <w:lang w:eastAsia="zh-CN"/>
        </w:rPr>
      </w:pPr>
      <w:commentRangeStart w:id="36"/>
      <w:ins w:id="37" w:author="Editor" w:date="2022-09-14T09:48:00Z">
        <w:r w:rsidRPr="00BA1B76">
          <w:rPr>
            <w:rFonts w:eastAsiaTheme="minorEastAsia"/>
            <w:lang w:eastAsia="zh-CN"/>
          </w:rPr>
          <w:t xml:space="preserve">Recommendation </w:t>
        </w:r>
        <w:r w:rsidR="004A5E7B">
          <w:rPr>
            <w:rFonts w:eastAsiaTheme="minorEastAsia"/>
            <w:lang w:eastAsia="zh-CN"/>
          </w:rPr>
          <w:t xml:space="preserve">ITU-R </w:t>
        </w:r>
        <w:r w:rsidRPr="00BA1B76">
          <w:rPr>
            <w:rFonts w:eastAsiaTheme="minorEastAsia"/>
            <w:lang w:eastAsia="zh-CN"/>
          </w:rPr>
          <w:t>M.1457</w:t>
        </w:r>
      </w:ins>
      <w:ins w:id="38" w:author="Editor" w:date="2022-09-14T09:51:00Z">
        <w:r w:rsidR="00FF7C7D">
          <w:rPr>
            <w:rFonts w:eastAsiaTheme="minorEastAsia"/>
            <w:lang w:eastAsia="zh-CN"/>
          </w:rPr>
          <w:t>, “</w:t>
        </w:r>
      </w:ins>
      <w:ins w:id="39" w:author="Editor" w:date="2022-09-14T09:48:00Z">
        <w:r w:rsidRPr="00BA1B76">
          <w:rPr>
            <w:rFonts w:eastAsiaTheme="minorEastAsia"/>
            <w:lang w:eastAsia="zh-CN"/>
          </w:rPr>
          <w:t>Detailed specifications of the terrestrial radio interfaces of International Mobile Telecommunications-2000 (IMT-2000)</w:t>
        </w:r>
      </w:ins>
      <w:ins w:id="40" w:author="Editor" w:date="2022-09-14T09:51:00Z">
        <w:r w:rsidR="00FF7C7D">
          <w:rPr>
            <w:rFonts w:eastAsiaTheme="minorEastAsia"/>
            <w:lang w:eastAsia="zh-CN"/>
          </w:rPr>
          <w:t>”</w:t>
        </w:r>
      </w:ins>
    </w:p>
    <w:p w14:paraId="7A3AD871" w14:textId="7317522C" w:rsidR="00BA1B76" w:rsidRPr="00BA1B76" w:rsidRDefault="00FF7C7D" w:rsidP="00BA1B76">
      <w:pPr>
        <w:tabs>
          <w:tab w:val="clear" w:pos="1134"/>
          <w:tab w:val="left" w:pos="567"/>
        </w:tabs>
        <w:rPr>
          <w:ins w:id="41" w:author="Editor" w:date="2022-09-14T09:48:00Z"/>
          <w:rFonts w:eastAsiaTheme="minorEastAsia"/>
          <w:lang w:eastAsia="zh-CN"/>
        </w:rPr>
      </w:pPr>
      <w:ins w:id="42" w:author="Editor" w:date="2022-09-14T09:51:00Z">
        <w:r w:rsidRPr="00BA1B76">
          <w:rPr>
            <w:rFonts w:eastAsiaTheme="minorEastAsia"/>
            <w:lang w:eastAsia="zh-CN"/>
          </w:rPr>
          <w:t xml:space="preserve">Recommendation </w:t>
        </w:r>
        <w:r>
          <w:rPr>
            <w:rFonts w:eastAsiaTheme="minorEastAsia"/>
            <w:lang w:eastAsia="zh-CN"/>
          </w:rPr>
          <w:t xml:space="preserve">ITU-R </w:t>
        </w:r>
        <w:r w:rsidRPr="00BA1B76">
          <w:rPr>
            <w:rFonts w:eastAsiaTheme="minorEastAsia"/>
            <w:lang w:eastAsia="zh-CN"/>
          </w:rPr>
          <w:t>M.1457</w:t>
        </w:r>
        <w:r>
          <w:rPr>
            <w:rFonts w:eastAsiaTheme="minorEastAsia"/>
            <w:lang w:eastAsia="zh-CN"/>
          </w:rPr>
          <w:t xml:space="preserve">, </w:t>
        </w:r>
      </w:ins>
      <w:ins w:id="43" w:author="Editor" w:date="2022-09-14T09:48:00Z">
        <w:r w:rsidR="00BA1B76" w:rsidRPr="00BA1B76">
          <w:rPr>
            <w:rFonts w:eastAsiaTheme="minorEastAsia"/>
            <w:lang w:eastAsia="zh-CN"/>
          </w:rPr>
          <w:t>M.2012</w:t>
        </w:r>
      </w:ins>
      <w:ins w:id="44" w:author="Editor" w:date="2022-09-14T09:51:00Z">
        <w:r>
          <w:rPr>
            <w:rFonts w:eastAsiaTheme="minorEastAsia"/>
            <w:lang w:eastAsia="zh-CN"/>
          </w:rPr>
          <w:t>, “</w:t>
        </w:r>
      </w:ins>
      <w:ins w:id="45" w:author="Editor" w:date="2022-09-14T09:48:00Z">
        <w:r w:rsidR="00BA1B76" w:rsidRPr="00BA1B76">
          <w:rPr>
            <w:rFonts w:eastAsiaTheme="minorEastAsia"/>
            <w:lang w:eastAsia="zh-CN"/>
          </w:rPr>
          <w:t>Detailed specifications of the terrestrial radio interfaces of International Mobile Telecommunications Advanced (IMT-Advanced)</w:t>
        </w:r>
      </w:ins>
      <w:ins w:id="46" w:author="Editor" w:date="2022-09-14T09:51:00Z">
        <w:r>
          <w:rPr>
            <w:rFonts w:eastAsiaTheme="minorEastAsia"/>
            <w:lang w:eastAsia="zh-CN"/>
          </w:rPr>
          <w:t>”</w:t>
        </w:r>
      </w:ins>
    </w:p>
    <w:p w14:paraId="3E8E6F59" w14:textId="0BA34CA0" w:rsidR="00BA1B76" w:rsidRPr="00BA1B76" w:rsidRDefault="00FF7C7D" w:rsidP="00BA1B76">
      <w:pPr>
        <w:tabs>
          <w:tab w:val="clear" w:pos="1134"/>
          <w:tab w:val="left" w:pos="567"/>
        </w:tabs>
        <w:rPr>
          <w:ins w:id="47" w:author="Editor" w:date="2022-09-14T09:48:00Z"/>
          <w:rFonts w:eastAsiaTheme="minorEastAsia"/>
          <w:lang w:eastAsia="zh-CN"/>
        </w:rPr>
      </w:pPr>
      <w:ins w:id="48" w:author="Editor" w:date="2022-09-14T09:51:00Z">
        <w:r w:rsidRPr="00BA1B76">
          <w:rPr>
            <w:rFonts w:eastAsiaTheme="minorEastAsia"/>
            <w:lang w:eastAsia="zh-CN"/>
          </w:rPr>
          <w:t xml:space="preserve">Recommendation </w:t>
        </w:r>
        <w:r>
          <w:rPr>
            <w:rFonts w:eastAsiaTheme="minorEastAsia"/>
            <w:lang w:eastAsia="zh-CN"/>
          </w:rPr>
          <w:t xml:space="preserve">ITU-R </w:t>
        </w:r>
        <w:r w:rsidRPr="00BA1B76">
          <w:rPr>
            <w:rFonts w:eastAsiaTheme="minorEastAsia"/>
            <w:lang w:eastAsia="zh-CN"/>
          </w:rPr>
          <w:t>M.1457</w:t>
        </w:r>
        <w:r>
          <w:rPr>
            <w:rFonts w:eastAsiaTheme="minorEastAsia"/>
            <w:lang w:eastAsia="zh-CN"/>
          </w:rPr>
          <w:t xml:space="preserve">, </w:t>
        </w:r>
      </w:ins>
      <w:ins w:id="49" w:author="Editor" w:date="2022-09-14T09:48:00Z">
        <w:r w:rsidR="00BA1B76" w:rsidRPr="00BA1B76">
          <w:rPr>
            <w:rFonts w:eastAsiaTheme="minorEastAsia"/>
            <w:lang w:eastAsia="zh-CN"/>
          </w:rPr>
          <w:t>M.2150</w:t>
        </w:r>
      </w:ins>
      <w:ins w:id="50" w:author="Editor" w:date="2022-09-14T09:52:00Z">
        <w:r>
          <w:rPr>
            <w:rFonts w:eastAsiaTheme="minorEastAsia"/>
            <w:lang w:eastAsia="zh-CN"/>
          </w:rPr>
          <w:t>, “</w:t>
        </w:r>
      </w:ins>
      <w:ins w:id="51" w:author="Editor" w:date="2022-09-14T09:48:00Z">
        <w:r w:rsidR="00BA1B76" w:rsidRPr="00BA1B76">
          <w:rPr>
            <w:rFonts w:eastAsiaTheme="minorEastAsia"/>
            <w:lang w:eastAsia="zh-CN"/>
          </w:rPr>
          <w:t>Detailed specifications of the terrestrial radio interfaces of International Mobile Telecommunications-2020 (IMT-2020)</w:t>
        </w:r>
      </w:ins>
      <w:ins w:id="52" w:author="Editor" w:date="2022-09-14T09:52:00Z">
        <w:r>
          <w:rPr>
            <w:rFonts w:eastAsiaTheme="minorEastAsia"/>
            <w:lang w:eastAsia="zh-CN"/>
          </w:rPr>
          <w:t>”</w:t>
        </w:r>
      </w:ins>
    </w:p>
    <w:p w14:paraId="03D5C0C5" w14:textId="09E84CC2" w:rsidR="00BA42AB" w:rsidDel="00BA1B76" w:rsidRDefault="00FF7C7D" w:rsidP="00BA1B76">
      <w:pPr>
        <w:tabs>
          <w:tab w:val="clear" w:pos="1134"/>
          <w:tab w:val="left" w:pos="567"/>
        </w:tabs>
        <w:rPr>
          <w:del w:id="53" w:author="Editor" w:date="2022-09-14T09:48:00Z"/>
          <w:rFonts w:eastAsiaTheme="minorEastAsia"/>
          <w:lang w:eastAsia="zh-CN"/>
        </w:rPr>
      </w:pPr>
      <w:ins w:id="54" w:author="Editor" w:date="2022-09-14T09:52:00Z">
        <w:r w:rsidRPr="00BA1B76">
          <w:rPr>
            <w:rFonts w:eastAsiaTheme="minorEastAsia"/>
            <w:lang w:eastAsia="zh-CN"/>
          </w:rPr>
          <w:t xml:space="preserve">Recommendation </w:t>
        </w:r>
        <w:r>
          <w:rPr>
            <w:rFonts w:eastAsiaTheme="minorEastAsia"/>
            <w:lang w:eastAsia="zh-CN"/>
          </w:rPr>
          <w:t xml:space="preserve">ITU-R </w:t>
        </w:r>
      </w:ins>
      <w:ins w:id="55" w:author="Editor" w:date="2022-09-14T09:48:00Z">
        <w:r w:rsidR="00BA1B76" w:rsidRPr="00BA1B76">
          <w:rPr>
            <w:rFonts w:eastAsiaTheme="minorEastAsia"/>
            <w:lang w:eastAsia="zh-CN"/>
          </w:rPr>
          <w:t>M.2003</w:t>
        </w:r>
      </w:ins>
      <w:ins w:id="56" w:author="Editor" w:date="2022-09-14T09:52:00Z">
        <w:r>
          <w:rPr>
            <w:rFonts w:eastAsiaTheme="minorEastAsia"/>
            <w:lang w:eastAsia="zh-CN"/>
          </w:rPr>
          <w:t>, “</w:t>
        </w:r>
      </w:ins>
      <w:ins w:id="57" w:author="Editor" w:date="2022-09-14T09:48:00Z">
        <w:r w:rsidR="00BA1B76" w:rsidRPr="00BA1B76">
          <w:rPr>
            <w:rFonts w:eastAsiaTheme="minorEastAsia"/>
            <w:lang w:eastAsia="zh-CN"/>
          </w:rPr>
          <w:t>Multiple gigabit wireless systems in frequencies around 60 GHz</w:t>
        </w:r>
      </w:ins>
      <w:ins w:id="58" w:author="Editor" w:date="2022-09-14T09:52:00Z">
        <w:r>
          <w:rPr>
            <w:rFonts w:eastAsiaTheme="minorEastAsia"/>
            <w:lang w:eastAsia="zh-CN"/>
          </w:rPr>
          <w:t>”</w:t>
        </w:r>
      </w:ins>
      <w:ins w:id="59" w:author="Editor" w:date="2022-09-14T09:48:00Z">
        <w:r w:rsidR="00BA1B76" w:rsidRPr="00BA1B76">
          <w:rPr>
            <w:rFonts w:eastAsiaTheme="minorEastAsia"/>
            <w:lang w:eastAsia="zh-CN"/>
          </w:rPr>
          <w:t xml:space="preserve">  </w:t>
        </w:r>
      </w:ins>
      <w:commentRangeEnd w:id="36"/>
      <w:ins w:id="60" w:author="Editor" w:date="2022-09-14T09:55:00Z">
        <w:r w:rsidR="0068345A">
          <w:rPr>
            <w:rStyle w:val="CommentReference"/>
          </w:rPr>
          <w:commentReference w:id="36"/>
        </w:r>
      </w:ins>
    </w:p>
    <w:p w14:paraId="5F7BB71A" w14:textId="693442E2" w:rsidR="0082381F" w:rsidRPr="0075122E" w:rsidRDefault="0082381F" w:rsidP="009E3C8B">
      <w:pPr>
        <w:pStyle w:val="Heading1"/>
        <w:rPr>
          <w:rFonts w:eastAsiaTheme="minorEastAsia"/>
          <w:lang w:eastAsia="zh-CN"/>
        </w:rPr>
      </w:pPr>
      <w:r w:rsidRPr="0075122E">
        <w:rPr>
          <w:rFonts w:eastAsiaTheme="minorEastAsia"/>
          <w:lang w:eastAsia="zh-CN"/>
        </w:rPr>
        <w:lastRenderedPageBreak/>
        <w:t>3</w:t>
      </w:r>
      <w:r w:rsidRPr="0075122E">
        <w:rPr>
          <w:rFonts w:eastAsiaTheme="minorEastAsia"/>
          <w:lang w:eastAsia="zh-CN"/>
        </w:rPr>
        <w:tab/>
      </w:r>
      <w:ins w:id="61" w:author="Editor" w:date="2022-09-14T22:17:00Z">
        <w:r w:rsidR="00716044">
          <w:rPr>
            <w:rFonts w:eastAsiaTheme="minorEastAsia"/>
            <w:lang w:eastAsia="zh-CN"/>
          </w:rPr>
          <w:t xml:space="preserve">Operational </w:t>
        </w:r>
      </w:ins>
      <w:r w:rsidRPr="0075122E">
        <w:rPr>
          <w:rFonts w:eastAsiaTheme="minorEastAsia"/>
          <w:lang w:eastAsia="zh-CN"/>
        </w:rPr>
        <w:t xml:space="preserve">Frequencies </w:t>
      </w:r>
      <w:ins w:id="62" w:author="Editor" w:date="2022-09-14T22:17:00Z">
        <w:r w:rsidR="00716044">
          <w:rPr>
            <w:rFonts w:eastAsiaTheme="minorEastAsia"/>
            <w:lang w:eastAsia="zh-CN"/>
          </w:rPr>
          <w:t>in</w:t>
        </w:r>
      </w:ins>
      <w:del w:id="63" w:author="Editor" w:date="2022-09-14T22:17:00Z">
        <w:r w:rsidRPr="0075122E" w:rsidDel="00716044">
          <w:rPr>
            <w:rFonts w:eastAsiaTheme="minorEastAsia"/>
            <w:lang w:eastAsia="zh-CN"/>
          </w:rPr>
          <w:delText>used by</w:delText>
        </w:r>
      </w:del>
      <w:r w:rsidRPr="0075122E">
        <w:rPr>
          <w:rFonts w:eastAsiaTheme="minorEastAsia"/>
          <w:lang w:eastAsia="zh-CN"/>
        </w:rPr>
        <w:t xml:space="preserve"> systems based on radio interface standards for broadband wireless access</w:t>
      </w:r>
    </w:p>
    <w:p w14:paraId="282C5C87" w14:textId="77777777" w:rsidR="0082381F" w:rsidRDefault="0082381F" w:rsidP="0075122E">
      <w:pPr>
        <w:tabs>
          <w:tab w:val="clear" w:pos="1134"/>
          <w:tab w:val="left" w:pos="567"/>
        </w:tabs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This information is provided in Annexes 1 to 9.</w:t>
      </w:r>
    </w:p>
    <w:p w14:paraId="2AF60A3C" w14:textId="77777777" w:rsidR="0082381F" w:rsidRDefault="0082381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br w:type="page"/>
      </w:r>
    </w:p>
    <w:p w14:paraId="48E67917" w14:textId="5BD58FAF" w:rsidR="0082381F" w:rsidRPr="0075122E" w:rsidRDefault="0082381F" w:rsidP="0075122E">
      <w:pPr>
        <w:tabs>
          <w:tab w:val="clear" w:pos="1134"/>
          <w:tab w:val="left" w:pos="567"/>
        </w:tabs>
        <w:spacing w:before="240"/>
        <w:rPr>
          <w:rFonts w:eastAsiaTheme="minorEastAsia"/>
          <w:b/>
          <w:bCs/>
          <w:lang w:eastAsia="zh-CN"/>
        </w:rPr>
      </w:pPr>
      <w:r w:rsidRPr="0075122E">
        <w:rPr>
          <w:rFonts w:eastAsiaTheme="minorEastAsia"/>
          <w:b/>
          <w:bCs/>
          <w:lang w:eastAsia="zh-CN"/>
        </w:rPr>
        <w:lastRenderedPageBreak/>
        <w:t>List of annexes</w:t>
      </w:r>
    </w:p>
    <w:p w14:paraId="4CC03D39" w14:textId="4B2CE8EB" w:rsidR="0082381F" w:rsidRPr="004860A9" w:rsidRDefault="0082381F" w:rsidP="004860A9">
      <w:pPr>
        <w:tabs>
          <w:tab w:val="clear" w:pos="1134"/>
          <w:tab w:val="left" w:pos="567"/>
        </w:tabs>
        <w:ind w:left="1276" w:hanging="1276"/>
        <w:rPr>
          <w:rFonts w:eastAsiaTheme="minorEastAsia"/>
          <w:lang w:eastAsia="zh-CN"/>
        </w:rPr>
      </w:pPr>
      <w:r w:rsidRPr="004860A9">
        <w:rPr>
          <w:rFonts w:eastAsiaTheme="minorEastAsia"/>
          <w:lang w:eastAsia="zh-CN"/>
        </w:rPr>
        <w:t>Annex 1</w:t>
      </w:r>
      <w:r w:rsidRPr="004860A9">
        <w:rPr>
          <w:rFonts w:eastAsiaTheme="minorEastAsia"/>
          <w:lang w:eastAsia="zh-CN"/>
        </w:rPr>
        <w:tab/>
        <w:t>Broadband radio local area networks</w:t>
      </w:r>
      <w:r>
        <w:rPr>
          <w:rFonts w:eastAsiaTheme="minorEastAsia"/>
          <w:lang w:eastAsia="zh-CN"/>
        </w:rPr>
        <w:t xml:space="preserve">: </w:t>
      </w:r>
      <w:ins w:id="64" w:author="Editor" w:date="2022-09-14T10:01:00Z">
        <w:r w:rsidR="00A201FC">
          <w:rPr>
            <w:rFonts w:eastAsiaTheme="minorEastAsia"/>
            <w:lang w:eastAsia="zh-CN"/>
          </w:rPr>
          <w:t xml:space="preserve">operational </w:t>
        </w:r>
      </w:ins>
      <w:r>
        <w:rPr>
          <w:rFonts w:eastAsiaTheme="minorEastAsia"/>
          <w:lang w:eastAsia="zh-CN"/>
        </w:rPr>
        <w:t xml:space="preserve">frequencies in </w:t>
      </w:r>
      <w:del w:id="65" w:author="Editor" w:date="2022-09-14T10:02:00Z">
        <w:r w:rsidDel="00A201FC">
          <w:rPr>
            <w:rFonts w:eastAsiaTheme="minorEastAsia"/>
            <w:lang w:eastAsia="zh-CN"/>
          </w:rPr>
          <w:delText>use by</w:delText>
        </w:r>
      </w:del>
      <w:r>
        <w:rPr>
          <w:rFonts w:eastAsiaTheme="minorEastAsia"/>
          <w:lang w:eastAsia="zh-CN"/>
        </w:rPr>
        <w:t xml:space="preserve"> systems</w:t>
      </w:r>
    </w:p>
    <w:p w14:paraId="05F993B2" w14:textId="3DAA5D48" w:rsidR="0082381F" w:rsidRPr="004860A9" w:rsidRDefault="0082381F" w:rsidP="004860A9">
      <w:pPr>
        <w:tabs>
          <w:tab w:val="clear" w:pos="1134"/>
          <w:tab w:val="left" w:pos="567"/>
        </w:tabs>
        <w:ind w:left="1276" w:hanging="1276"/>
        <w:rPr>
          <w:rFonts w:eastAsiaTheme="minorEastAsia"/>
          <w:lang w:eastAsia="zh-CN"/>
        </w:rPr>
      </w:pPr>
      <w:r w:rsidRPr="004860A9">
        <w:rPr>
          <w:rFonts w:eastAsiaTheme="minorEastAsia"/>
          <w:lang w:eastAsia="zh-CN"/>
        </w:rPr>
        <w:t>Annex 2</w:t>
      </w:r>
      <w:r w:rsidRPr="004860A9">
        <w:rPr>
          <w:rFonts w:eastAsiaTheme="minorEastAsia"/>
          <w:lang w:eastAsia="zh-CN"/>
        </w:rPr>
        <w:tab/>
        <w:t>IMT-2000 terrestrial radio interfaces</w:t>
      </w:r>
      <w:r>
        <w:rPr>
          <w:rFonts w:eastAsiaTheme="minorEastAsia"/>
          <w:lang w:eastAsia="zh-CN"/>
        </w:rPr>
        <w:t xml:space="preserve">: </w:t>
      </w:r>
      <w:ins w:id="66" w:author="Editor" w:date="2022-09-14T10:01:00Z">
        <w:r w:rsidR="00A201FC">
          <w:rPr>
            <w:rFonts w:eastAsiaTheme="minorEastAsia"/>
            <w:lang w:eastAsia="zh-CN"/>
          </w:rPr>
          <w:t xml:space="preserve">operational </w:t>
        </w:r>
      </w:ins>
      <w:r>
        <w:rPr>
          <w:rFonts w:eastAsiaTheme="minorEastAsia"/>
          <w:lang w:eastAsia="zh-CN"/>
        </w:rPr>
        <w:t xml:space="preserve">frequencies in </w:t>
      </w:r>
      <w:del w:id="67" w:author="Editor" w:date="2022-09-14T10:02:00Z">
        <w:r w:rsidDel="004807B1">
          <w:rPr>
            <w:rFonts w:eastAsiaTheme="minorEastAsia"/>
            <w:lang w:eastAsia="zh-CN"/>
          </w:rPr>
          <w:delText xml:space="preserve">use by </w:delText>
        </w:r>
      </w:del>
      <w:r>
        <w:rPr>
          <w:rFonts w:eastAsiaTheme="minorEastAsia"/>
          <w:lang w:eastAsia="zh-CN"/>
        </w:rPr>
        <w:t>systems</w:t>
      </w:r>
    </w:p>
    <w:p w14:paraId="52A3BAED" w14:textId="58E44CA4" w:rsidR="0082381F" w:rsidRPr="004860A9" w:rsidRDefault="0082381F" w:rsidP="004860A9">
      <w:pPr>
        <w:tabs>
          <w:tab w:val="clear" w:pos="1134"/>
          <w:tab w:val="left" w:pos="567"/>
        </w:tabs>
        <w:ind w:left="1276" w:hanging="1276"/>
        <w:rPr>
          <w:rFonts w:eastAsiaTheme="minorEastAsia"/>
          <w:lang w:eastAsia="zh-CN"/>
        </w:rPr>
      </w:pPr>
      <w:r w:rsidRPr="004860A9">
        <w:rPr>
          <w:rFonts w:eastAsiaTheme="minorEastAsia"/>
          <w:lang w:eastAsia="zh-CN"/>
        </w:rPr>
        <w:t>Annex 3</w:t>
      </w:r>
      <w:r w:rsidRPr="004860A9">
        <w:rPr>
          <w:rFonts w:eastAsiaTheme="minorEastAsia"/>
          <w:lang w:eastAsia="zh-CN"/>
        </w:rPr>
        <w:tab/>
        <w:t>IMT-Advanced terrestrial radio interfaces</w:t>
      </w:r>
      <w:r>
        <w:rPr>
          <w:rFonts w:eastAsiaTheme="minorEastAsia"/>
          <w:lang w:eastAsia="zh-CN"/>
        </w:rPr>
        <w:t xml:space="preserve">: </w:t>
      </w:r>
      <w:ins w:id="68" w:author="Editor" w:date="2022-09-14T10:01:00Z">
        <w:r w:rsidR="00A201FC">
          <w:rPr>
            <w:rFonts w:eastAsiaTheme="minorEastAsia"/>
            <w:lang w:eastAsia="zh-CN"/>
          </w:rPr>
          <w:t xml:space="preserve">operational </w:t>
        </w:r>
      </w:ins>
      <w:r>
        <w:rPr>
          <w:rFonts w:eastAsiaTheme="minorEastAsia"/>
          <w:lang w:eastAsia="zh-CN"/>
        </w:rPr>
        <w:t xml:space="preserve">frequencies in </w:t>
      </w:r>
      <w:del w:id="69" w:author="Editor" w:date="2022-09-14T10:03:00Z">
        <w:r w:rsidDel="00346320">
          <w:rPr>
            <w:rFonts w:eastAsiaTheme="minorEastAsia"/>
            <w:lang w:eastAsia="zh-CN"/>
          </w:rPr>
          <w:delText xml:space="preserve">use by </w:delText>
        </w:r>
      </w:del>
      <w:r>
        <w:rPr>
          <w:rFonts w:eastAsiaTheme="minorEastAsia"/>
          <w:lang w:eastAsia="zh-CN"/>
        </w:rPr>
        <w:t>systems</w:t>
      </w:r>
    </w:p>
    <w:p w14:paraId="6E46F6D4" w14:textId="495D20DF" w:rsidR="0082381F" w:rsidRPr="004860A9" w:rsidRDefault="0082381F" w:rsidP="004860A9">
      <w:pPr>
        <w:tabs>
          <w:tab w:val="clear" w:pos="1134"/>
          <w:tab w:val="left" w:pos="567"/>
        </w:tabs>
        <w:ind w:left="1276" w:hanging="1276"/>
        <w:rPr>
          <w:rFonts w:eastAsiaTheme="minorEastAsia"/>
          <w:lang w:eastAsia="zh-CN"/>
        </w:rPr>
      </w:pPr>
      <w:r w:rsidRPr="004860A9">
        <w:rPr>
          <w:rFonts w:eastAsiaTheme="minorEastAsia"/>
          <w:lang w:eastAsia="zh-CN"/>
        </w:rPr>
        <w:t>Annex 4</w:t>
      </w:r>
      <w:r w:rsidRPr="004860A9">
        <w:rPr>
          <w:rFonts w:eastAsiaTheme="minorEastAsia"/>
          <w:lang w:eastAsia="zh-CN"/>
        </w:rPr>
        <w:tab/>
        <w:t>IMT-2020 terrestrial radio interfaces</w:t>
      </w:r>
      <w:r>
        <w:rPr>
          <w:rFonts w:eastAsiaTheme="minorEastAsia"/>
          <w:lang w:eastAsia="zh-CN"/>
        </w:rPr>
        <w:t xml:space="preserve">: </w:t>
      </w:r>
      <w:ins w:id="70" w:author="Editor" w:date="2022-09-14T10:01:00Z">
        <w:r w:rsidR="00A201FC">
          <w:rPr>
            <w:rFonts w:eastAsiaTheme="minorEastAsia"/>
            <w:lang w:eastAsia="zh-CN"/>
          </w:rPr>
          <w:t xml:space="preserve">operational </w:t>
        </w:r>
      </w:ins>
      <w:r>
        <w:rPr>
          <w:rFonts w:eastAsiaTheme="minorEastAsia"/>
          <w:lang w:eastAsia="zh-CN"/>
        </w:rPr>
        <w:t xml:space="preserve">frequencies in </w:t>
      </w:r>
      <w:del w:id="71" w:author="Editor" w:date="2022-09-14T10:03:00Z">
        <w:r w:rsidDel="00346320">
          <w:rPr>
            <w:rFonts w:eastAsiaTheme="minorEastAsia"/>
            <w:lang w:eastAsia="zh-CN"/>
          </w:rPr>
          <w:delText xml:space="preserve">use by </w:delText>
        </w:r>
      </w:del>
      <w:r>
        <w:rPr>
          <w:rFonts w:eastAsiaTheme="minorEastAsia"/>
          <w:lang w:eastAsia="zh-CN"/>
        </w:rPr>
        <w:t>systems</w:t>
      </w:r>
    </w:p>
    <w:p w14:paraId="33780FF6" w14:textId="49A2E93E" w:rsidR="0082381F" w:rsidRPr="004860A9" w:rsidRDefault="0082381F" w:rsidP="004860A9">
      <w:pPr>
        <w:tabs>
          <w:tab w:val="clear" w:pos="1134"/>
          <w:tab w:val="left" w:pos="567"/>
        </w:tabs>
        <w:ind w:left="1276" w:hanging="1276"/>
        <w:rPr>
          <w:rFonts w:eastAsiaTheme="minorEastAsia"/>
          <w:lang w:eastAsia="zh-CN"/>
        </w:rPr>
      </w:pPr>
      <w:r w:rsidRPr="004860A9">
        <w:rPr>
          <w:rFonts w:eastAsiaTheme="minorEastAsia"/>
          <w:lang w:eastAsia="zh-CN"/>
        </w:rPr>
        <w:t>Annex 5</w:t>
      </w:r>
      <w:r w:rsidRPr="004860A9">
        <w:rPr>
          <w:rFonts w:eastAsiaTheme="minorEastAsia"/>
          <w:lang w:eastAsia="zh-CN"/>
        </w:rPr>
        <w:tab/>
        <w:t>Harmonized IEEE and ETSI radio interface standards, for broadband wireless access (BWA) systems including mobile and nomadic applications in the mobile service</w:t>
      </w:r>
      <w:r>
        <w:rPr>
          <w:rFonts w:eastAsiaTheme="minorEastAsia"/>
          <w:lang w:eastAsia="zh-CN"/>
        </w:rPr>
        <w:t xml:space="preserve">: </w:t>
      </w:r>
      <w:ins w:id="72" w:author="Editor" w:date="2022-09-14T10:04:00Z">
        <w:r w:rsidR="00640B2B" w:rsidRPr="00640B2B">
          <w:rPr>
            <w:rFonts w:eastAsiaTheme="minorEastAsia"/>
            <w:lang w:eastAsia="zh-CN"/>
          </w:rPr>
          <w:t xml:space="preserve">operational </w:t>
        </w:r>
      </w:ins>
      <w:r>
        <w:rPr>
          <w:rFonts w:eastAsiaTheme="minorEastAsia"/>
          <w:lang w:eastAsia="zh-CN"/>
        </w:rPr>
        <w:t xml:space="preserve">frequencies in </w:t>
      </w:r>
      <w:del w:id="73" w:author="Editor" w:date="2022-09-14T10:03:00Z">
        <w:r w:rsidDel="00461DF9">
          <w:rPr>
            <w:rFonts w:eastAsiaTheme="minorEastAsia"/>
            <w:lang w:eastAsia="zh-CN"/>
          </w:rPr>
          <w:delText xml:space="preserve">use by </w:delText>
        </w:r>
      </w:del>
      <w:r>
        <w:rPr>
          <w:rFonts w:eastAsiaTheme="minorEastAsia"/>
          <w:lang w:eastAsia="zh-CN"/>
        </w:rPr>
        <w:t>systems</w:t>
      </w:r>
    </w:p>
    <w:p w14:paraId="20092E68" w14:textId="4A8C3D49" w:rsidR="0082381F" w:rsidRPr="004860A9" w:rsidRDefault="0082381F" w:rsidP="004860A9">
      <w:pPr>
        <w:tabs>
          <w:tab w:val="clear" w:pos="1134"/>
          <w:tab w:val="left" w:pos="567"/>
        </w:tabs>
        <w:ind w:left="1276" w:hanging="1276"/>
        <w:rPr>
          <w:rFonts w:eastAsiaTheme="minorEastAsia"/>
          <w:lang w:eastAsia="zh-CN"/>
        </w:rPr>
      </w:pPr>
      <w:r w:rsidRPr="004860A9">
        <w:rPr>
          <w:rFonts w:eastAsiaTheme="minorEastAsia"/>
          <w:lang w:eastAsia="zh-CN"/>
        </w:rPr>
        <w:t>Annex 6</w:t>
      </w:r>
      <w:r w:rsidRPr="004860A9">
        <w:rPr>
          <w:rFonts w:eastAsiaTheme="minorEastAsia"/>
          <w:lang w:eastAsia="zh-CN"/>
        </w:rPr>
        <w:tab/>
        <w:t>ATIS WTSC radio interface standards for BWA systems in the mobile service</w:t>
      </w:r>
      <w:r>
        <w:rPr>
          <w:rFonts w:eastAsiaTheme="minorEastAsia"/>
          <w:lang w:eastAsia="zh-CN"/>
        </w:rPr>
        <w:t xml:space="preserve">: </w:t>
      </w:r>
      <w:ins w:id="74" w:author="Editor" w:date="2022-09-14T10:04:00Z">
        <w:r w:rsidR="00640B2B" w:rsidRPr="00640B2B">
          <w:rPr>
            <w:rFonts w:eastAsiaTheme="minorEastAsia"/>
            <w:lang w:eastAsia="zh-CN"/>
          </w:rPr>
          <w:t xml:space="preserve">operational </w:t>
        </w:r>
      </w:ins>
      <w:r>
        <w:rPr>
          <w:rFonts w:eastAsiaTheme="minorEastAsia"/>
          <w:lang w:eastAsia="zh-CN"/>
        </w:rPr>
        <w:t xml:space="preserve">frequencies in </w:t>
      </w:r>
      <w:del w:id="75" w:author="Editor" w:date="2022-09-14T10:04:00Z">
        <w:r w:rsidDel="008A36E4">
          <w:rPr>
            <w:rFonts w:eastAsiaTheme="minorEastAsia"/>
            <w:lang w:eastAsia="zh-CN"/>
          </w:rPr>
          <w:delText xml:space="preserve">use by </w:delText>
        </w:r>
      </w:del>
      <w:r>
        <w:rPr>
          <w:rFonts w:eastAsiaTheme="minorEastAsia"/>
          <w:lang w:eastAsia="zh-CN"/>
        </w:rPr>
        <w:t>systems</w:t>
      </w:r>
    </w:p>
    <w:p w14:paraId="1B45FDB0" w14:textId="2D74BA9A" w:rsidR="0082381F" w:rsidRPr="004860A9" w:rsidRDefault="0082381F" w:rsidP="004860A9">
      <w:pPr>
        <w:tabs>
          <w:tab w:val="clear" w:pos="1134"/>
          <w:tab w:val="left" w:pos="567"/>
        </w:tabs>
        <w:ind w:left="1276" w:hanging="1276"/>
        <w:rPr>
          <w:rFonts w:eastAsiaTheme="minorEastAsia"/>
          <w:lang w:eastAsia="zh-CN"/>
        </w:rPr>
      </w:pPr>
      <w:r w:rsidRPr="004860A9">
        <w:rPr>
          <w:rFonts w:eastAsiaTheme="minorEastAsia"/>
          <w:lang w:eastAsia="zh-CN"/>
        </w:rPr>
        <w:t>Annex 7</w:t>
      </w:r>
      <w:r w:rsidRPr="004860A9">
        <w:rPr>
          <w:rFonts w:eastAsiaTheme="minorEastAsia"/>
          <w:lang w:eastAsia="zh-CN"/>
        </w:rPr>
        <w:tab/>
        <w:t>“</w:t>
      </w:r>
      <w:proofErr w:type="spellStart"/>
      <w:r w:rsidRPr="004860A9">
        <w:rPr>
          <w:rFonts w:eastAsiaTheme="minorEastAsia"/>
          <w:lang w:eastAsia="zh-CN"/>
        </w:rPr>
        <w:t>eXtended</w:t>
      </w:r>
      <w:proofErr w:type="spellEnd"/>
      <w:r w:rsidRPr="004860A9">
        <w:rPr>
          <w:rFonts w:eastAsiaTheme="minorEastAsia"/>
          <w:lang w:eastAsia="zh-CN"/>
        </w:rPr>
        <w:t xml:space="preserve"> Global Platform: XGP” for broadband wireless access (BWA) systems in the mobile service</w:t>
      </w:r>
      <w:r>
        <w:rPr>
          <w:rFonts w:eastAsiaTheme="minorEastAsia"/>
          <w:lang w:eastAsia="zh-CN"/>
        </w:rPr>
        <w:t xml:space="preserve">: </w:t>
      </w:r>
      <w:ins w:id="76" w:author="Editor" w:date="2022-09-14T10:04:00Z">
        <w:r w:rsidR="00640B2B" w:rsidRPr="00640B2B">
          <w:rPr>
            <w:rFonts w:eastAsiaTheme="minorEastAsia"/>
            <w:lang w:eastAsia="zh-CN"/>
          </w:rPr>
          <w:t xml:space="preserve">operational </w:t>
        </w:r>
      </w:ins>
      <w:r>
        <w:rPr>
          <w:rFonts w:eastAsiaTheme="minorEastAsia"/>
          <w:lang w:eastAsia="zh-CN"/>
        </w:rPr>
        <w:t xml:space="preserve">frequencies in </w:t>
      </w:r>
      <w:del w:id="77" w:author="Editor" w:date="2022-09-14T10:04:00Z">
        <w:r w:rsidDel="008A36E4">
          <w:rPr>
            <w:rFonts w:eastAsiaTheme="minorEastAsia"/>
            <w:lang w:eastAsia="zh-CN"/>
          </w:rPr>
          <w:delText xml:space="preserve">use by </w:delText>
        </w:r>
      </w:del>
      <w:r>
        <w:rPr>
          <w:rFonts w:eastAsiaTheme="minorEastAsia"/>
          <w:lang w:eastAsia="zh-CN"/>
        </w:rPr>
        <w:t>systems</w:t>
      </w:r>
    </w:p>
    <w:p w14:paraId="6721FB5D" w14:textId="5CC0722B" w:rsidR="0082381F" w:rsidRPr="004860A9" w:rsidRDefault="0082381F" w:rsidP="004860A9">
      <w:pPr>
        <w:tabs>
          <w:tab w:val="clear" w:pos="1134"/>
          <w:tab w:val="left" w:pos="567"/>
        </w:tabs>
        <w:ind w:left="1276" w:hanging="1276"/>
        <w:rPr>
          <w:rFonts w:eastAsiaTheme="minorEastAsia"/>
          <w:lang w:eastAsia="zh-CN"/>
        </w:rPr>
      </w:pPr>
      <w:r w:rsidRPr="004860A9">
        <w:rPr>
          <w:rFonts w:eastAsiaTheme="minorEastAsia"/>
          <w:lang w:eastAsia="zh-CN"/>
        </w:rPr>
        <w:t>Annex 8</w:t>
      </w:r>
      <w:r w:rsidRPr="004860A9">
        <w:rPr>
          <w:rFonts w:eastAsiaTheme="minorEastAsia"/>
          <w:lang w:eastAsia="zh-CN"/>
        </w:rPr>
        <w:tab/>
        <w:t>IEEE 802.20: Standard air interface for mobile broadband wireless access supporting vehicular mobility</w:t>
      </w:r>
      <w:r>
        <w:rPr>
          <w:rFonts w:eastAsiaTheme="minorEastAsia"/>
          <w:lang w:eastAsia="zh-CN"/>
        </w:rPr>
        <w:t xml:space="preserve">: </w:t>
      </w:r>
      <w:ins w:id="78" w:author="Editor" w:date="2022-09-14T10:04:00Z">
        <w:r w:rsidR="00640B2B" w:rsidRPr="00640B2B">
          <w:rPr>
            <w:rFonts w:eastAsiaTheme="minorEastAsia"/>
            <w:lang w:eastAsia="zh-CN"/>
          </w:rPr>
          <w:t xml:space="preserve">operational </w:t>
        </w:r>
      </w:ins>
      <w:r>
        <w:rPr>
          <w:rFonts w:eastAsiaTheme="minorEastAsia"/>
          <w:lang w:eastAsia="zh-CN"/>
        </w:rPr>
        <w:t xml:space="preserve">frequencies in </w:t>
      </w:r>
      <w:del w:id="79" w:author="Editor" w:date="2022-09-14T10:04:00Z">
        <w:r w:rsidDel="00640B2B">
          <w:rPr>
            <w:rFonts w:eastAsiaTheme="minorEastAsia"/>
            <w:lang w:eastAsia="zh-CN"/>
          </w:rPr>
          <w:delText xml:space="preserve">use by </w:delText>
        </w:r>
      </w:del>
      <w:r>
        <w:rPr>
          <w:rFonts w:eastAsiaTheme="minorEastAsia"/>
          <w:lang w:eastAsia="zh-CN"/>
        </w:rPr>
        <w:t>systems</w:t>
      </w:r>
    </w:p>
    <w:p w14:paraId="1DB501FE" w14:textId="2CEC4369" w:rsidR="0082381F" w:rsidRPr="004860A9" w:rsidRDefault="0082381F" w:rsidP="004860A9">
      <w:pPr>
        <w:tabs>
          <w:tab w:val="clear" w:pos="1134"/>
          <w:tab w:val="left" w:pos="567"/>
        </w:tabs>
        <w:ind w:left="1276" w:hanging="1276"/>
        <w:rPr>
          <w:rFonts w:eastAsiaTheme="minorEastAsia"/>
          <w:lang w:eastAsia="zh-CN"/>
        </w:rPr>
      </w:pPr>
      <w:r w:rsidRPr="004860A9">
        <w:rPr>
          <w:rFonts w:eastAsiaTheme="minorEastAsia"/>
          <w:lang w:eastAsia="zh-CN"/>
        </w:rPr>
        <w:t>Annex 9</w:t>
      </w:r>
      <w:r w:rsidRPr="004860A9">
        <w:rPr>
          <w:rFonts w:eastAsiaTheme="minorEastAsia"/>
          <w:lang w:eastAsia="zh-CN"/>
        </w:rPr>
        <w:tab/>
        <w:t>Air interface of SCDMA broadband wireless access system standard</w:t>
      </w:r>
      <w:r>
        <w:rPr>
          <w:rFonts w:eastAsiaTheme="minorEastAsia"/>
          <w:lang w:eastAsia="zh-CN"/>
        </w:rPr>
        <w:t xml:space="preserve">: </w:t>
      </w:r>
      <w:ins w:id="80" w:author="Editor" w:date="2022-09-14T10:04:00Z">
        <w:r w:rsidR="00640B2B" w:rsidRPr="00640B2B">
          <w:rPr>
            <w:rFonts w:eastAsiaTheme="minorEastAsia"/>
            <w:lang w:eastAsia="zh-CN"/>
          </w:rPr>
          <w:t xml:space="preserve">operational </w:t>
        </w:r>
      </w:ins>
      <w:r>
        <w:rPr>
          <w:rFonts w:eastAsiaTheme="minorEastAsia"/>
          <w:lang w:eastAsia="zh-CN"/>
        </w:rPr>
        <w:t xml:space="preserve">frequencies in </w:t>
      </w:r>
      <w:del w:id="81" w:author="Editor" w:date="2022-09-14T10:05:00Z">
        <w:r w:rsidDel="00640B2B">
          <w:rPr>
            <w:rFonts w:eastAsiaTheme="minorEastAsia"/>
            <w:lang w:eastAsia="zh-CN"/>
          </w:rPr>
          <w:delText>use by</w:delText>
        </w:r>
      </w:del>
      <w:r>
        <w:rPr>
          <w:rFonts w:eastAsiaTheme="minorEastAsia"/>
          <w:lang w:eastAsia="zh-CN"/>
        </w:rPr>
        <w:t xml:space="preserve"> systems</w:t>
      </w:r>
    </w:p>
    <w:p w14:paraId="1F1A903A" w14:textId="27BC38AF" w:rsidR="00556B6F" w:rsidRPr="003C7B4A" w:rsidRDefault="00556B6F" w:rsidP="003C7B4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ns w:id="82" w:author="Editor" w:date="2022-09-13T15:29:00Z"/>
          <w:lang w:val="fr-FR" w:eastAsia="zh-CN"/>
        </w:rPr>
      </w:pPr>
      <w:bookmarkStart w:id="83" w:name="a1"/>
      <w:ins w:id="84" w:author="Editor" w:date="2022-09-13T15:29:00Z">
        <w:r>
          <w:br w:type="page"/>
        </w:r>
      </w:ins>
    </w:p>
    <w:p w14:paraId="71B76B15" w14:textId="77777777" w:rsidR="00D870AC" w:rsidRDefault="00D870AC" w:rsidP="007771D5">
      <w:pPr>
        <w:pStyle w:val="AnnexNoTitle"/>
        <w:rPr>
          <w:ins w:id="85" w:author="Editor" w:date="2022-09-13T15:35:00Z"/>
        </w:rPr>
        <w:sectPr w:rsidR="00D870AC" w:rsidSect="00D02712">
          <w:headerReference w:type="default" r:id="rId23"/>
          <w:footerReference w:type="default" r:id="rId24"/>
          <w:footerReference w:type="first" r:id="rId25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55FC7FCB" w14:textId="58B47C8A" w:rsidR="007771D5" w:rsidRPr="0096132A" w:rsidRDefault="007771D5" w:rsidP="007771D5">
      <w:pPr>
        <w:pStyle w:val="AnnexNoTitle"/>
        <w:rPr>
          <w:ins w:id="94" w:author="Editor" w:date="2022-09-13T14:32:00Z"/>
        </w:rPr>
      </w:pPr>
      <w:ins w:id="95" w:author="Editor" w:date="2022-09-13T14:32:00Z">
        <w:r w:rsidRPr="0096132A">
          <w:lastRenderedPageBreak/>
          <w:t>Annex 1</w:t>
        </w:r>
        <w:bookmarkEnd w:id="83"/>
        <w:r w:rsidRPr="0096132A">
          <w:br/>
        </w:r>
        <w:r w:rsidRPr="0096132A">
          <w:br/>
        </w:r>
        <w:bookmarkStart w:id="96" w:name="_Hlk88022765"/>
        <w:r w:rsidRPr="0096132A">
          <w:t>Broadband radio local area networks</w:t>
        </w:r>
        <w:bookmarkEnd w:id="96"/>
      </w:ins>
    </w:p>
    <w:p w14:paraId="3F96B68F" w14:textId="3A0DF1B5" w:rsidR="00410C61" w:rsidRPr="0096132A" w:rsidRDefault="00410C61" w:rsidP="00410C61">
      <w:pPr>
        <w:rPr>
          <w:ins w:id="97" w:author="Editor" w:date="2022-09-13T14:33:00Z"/>
        </w:rPr>
      </w:pPr>
      <w:ins w:id="98" w:author="Editor" w:date="2022-09-13T14:33:00Z">
        <w:r w:rsidRPr="0096132A">
          <w:t>Broadband radio local area network standards are included in Recommendation ITU</w:t>
        </w:r>
        <w:r w:rsidRPr="0096132A">
          <w:noBreakHyphen/>
          <w:t>R M.</w:t>
        </w:r>
      </w:ins>
      <w:ins w:id="99" w:author="Editor" w:date="2022-09-14T09:34:00Z">
        <w:r w:rsidR="00BD7062">
          <w:t>18</w:t>
        </w:r>
      </w:ins>
      <w:ins w:id="100" w:author="Editor" w:date="2022-09-14T09:35:00Z">
        <w:r w:rsidR="00BD7062">
          <w:t>01</w:t>
        </w:r>
      </w:ins>
      <w:ins w:id="101" w:author="Editor" w:date="2022-09-13T14:33:00Z">
        <w:r w:rsidRPr="0096132A">
          <w:t>,</w:t>
        </w:r>
      </w:ins>
      <w:ins w:id="102" w:author="Editor" w:date="2022-09-13T15:30:00Z">
        <w:r w:rsidR="00851B58">
          <w:t xml:space="preserve"> </w:t>
        </w:r>
      </w:ins>
      <w:ins w:id="103" w:author="Editor" w:date="2022-09-13T14:33:00Z">
        <w:r w:rsidRPr="0096132A">
          <w:t>and can be grouped as follows:</w:t>
        </w:r>
      </w:ins>
    </w:p>
    <w:p w14:paraId="13E65036" w14:textId="77777777" w:rsidR="00410C61" w:rsidRPr="0096132A" w:rsidRDefault="00410C61" w:rsidP="00410C61">
      <w:pPr>
        <w:pStyle w:val="enumlev1"/>
        <w:rPr>
          <w:ins w:id="104" w:author="Editor" w:date="2022-09-13T14:33:00Z"/>
        </w:rPr>
      </w:pPr>
      <w:ins w:id="105" w:author="Editor" w:date="2022-09-13T14:33:00Z">
        <w:r w:rsidRPr="0096132A">
          <w:t>–</w:t>
        </w:r>
        <w:r w:rsidRPr="0096132A">
          <w:tab/>
          <w:t>IEEE 802. 11 Wireless LAN</w:t>
        </w:r>
      </w:ins>
    </w:p>
    <w:p w14:paraId="059FED4E" w14:textId="77777777" w:rsidR="00410C61" w:rsidRPr="0096132A" w:rsidRDefault="00410C61" w:rsidP="00410C61">
      <w:pPr>
        <w:pStyle w:val="enumlev1"/>
        <w:rPr>
          <w:ins w:id="106" w:author="Editor" w:date="2022-09-13T14:33:00Z"/>
        </w:rPr>
      </w:pPr>
      <w:ins w:id="107" w:author="Editor" w:date="2022-09-13T14:33:00Z">
        <w:r w:rsidRPr="0096132A">
          <w:t>–</w:t>
        </w:r>
        <w:r w:rsidRPr="0096132A">
          <w:tab/>
          <w:t>ETSI BRAN HIPERLAN</w:t>
        </w:r>
      </w:ins>
    </w:p>
    <w:p w14:paraId="635F79F6" w14:textId="5F2FCA51" w:rsidR="00410C61" w:rsidRPr="0096132A" w:rsidRDefault="00410C61" w:rsidP="00410C61">
      <w:pPr>
        <w:pStyle w:val="enumlev1"/>
        <w:rPr>
          <w:ins w:id="108" w:author="Editor" w:date="2022-09-13T14:33:00Z"/>
        </w:rPr>
      </w:pPr>
      <w:ins w:id="109" w:author="Editor" w:date="2022-09-13T14:33:00Z">
        <w:r w:rsidRPr="0096132A">
          <w:t>–</w:t>
        </w:r>
        <w:r w:rsidRPr="0096132A">
          <w:tab/>
        </w:r>
        <w:bookmarkStart w:id="110" w:name="_Hlk113975266"/>
        <w:r w:rsidRPr="0096132A">
          <w:rPr>
            <w:lang w:eastAsia="ja-JP"/>
          </w:rPr>
          <w:t>ARIB</w:t>
        </w:r>
        <w:r w:rsidRPr="0096132A">
          <w:t xml:space="preserve"> </w:t>
        </w:r>
        <w:proofErr w:type="spellStart"/>
        <w:r w:rsidRPr="0096132A">
          <w:t>HiSWANa</w:t>
        </w:r>
        <w:bookmarkEnd w:id="110"/>
        <w:proofErr w:type="spellEnd"/>
      </w:ins>
    </w:p>
    <w:p w14:paraId="2FCC91A7" w14:textId="0011B9BB" w:rsidR="0082381F" w:rsidRDefault="0082381F" w:rsidP="00DD4BED">
      <w:pPr>
        <w:rPr>
          <w:ins w:id="111" w:author="Editor" w:date="2022-09-13T14:33:00Z"/>
          <w:lang w:val="fr-FR" w:eastAsia="zh-CN"/>
        </w:rPr>
      </w:pPr>
    </w:p>
    <w:p w14:paraId="430EFB56" w14:textId="5040E5D5" w:rsidR="00031558" w:rsidRDefault="00031558" w:rsidP="00146B63">
      <w:pPr>
        <w:pStyle w:val="Heading1"/>
        <w:numPr>
          <w:ilvl w:val="0"/>
          <w:numId w:val="1"/>
        </w:numPr>
        <w:rPr>
          <w:ins w:id="112" w:author="Editor" w:date="2022-09-13T14:34:00Z"/>
        </w:rPr>
      </w:pPr>
      <w:ins w:id="113" w:author="Editor" w:date="2022-09-13T14:33:00Z">
        <w:r w:rsidRPr="0096132A">
          <w:t>IEEE 802.11 Wireless LAN</w:t>
        </w:r>
      </w:ins>
    </w:p>
    <w:p w14:paraId="64BDFC6F" w14:textId="0A8B702C" w:rsidR="00146B63" w:rsidRDefault="00146B63" w:rsidP="00146B63">
      <w:pPr>
        <w:rPr>
          <w:ins w:id="114" w:author="Editor" w:date="2022-09-13T15:40:00Z"/>
        </w:rPr>
      </w:pPr>
      <w:ins w:id="115" w:author="Editor" w:date="2022-09-13T14:34:00Z">
        <w:r>
          <w:t xml:space="preserve">Operational frequencies for IEEE 802.11 </w:t>
        </w:r>
      </w:ins>
      <w:ins w:id="116" w:author="Editor" w:date="2022-09-13T15:01:00Z">
        <w:r w:rsidR="00873952">
          <w:t>are</w:t>
        </w:r>
      </w:ins>
      <w:ins w:id="117" w:author="Editor" w:date="2022-09-13T14:34:00Z">
        <w:r>
          <w:t xml:space="preserve"> listed in </w:t>
        </w:r>
      </w:ins>
      <w:ins w:id="118" w:author="Editor" w:date="2022-09-13T15:02:00Z">
        <w:r w:rsidR="00206138">
          <w:t>Table NNN.</w:t>
        </w:r>
      </w:ins>
    </w:p>
    <w:p w14:paraId="225AFCF6" w14:textId="77777777" w:rsidR="0062590E" w:rsidRDefault="0062590E" w:rsidP="00146B63">
      <w:pPr>
        <w:rPr>
          <w:ins w:id="119" w:author="Editor" w:date="2022-09-13T14:34:00Z"/>
        </w:rPr>
      </w:pPr>
    </w:p>
    <w:p w14:paraId="0BF007C2" w14:textId="6CB8D9E1" w:rsidR="0062590E" w:rsidRPr="001715B0" w:rsidRDefault="0062590E" w:rsidP="0062590E">
      <w:pPr>
        <w:pStyle w:val="Tabletitle"/>
        <w:rPr>
          <w:ins w:id="120" w:author="Editor" w:date="2022-09-13T15:39:00Z"/>
        </w:rPr>
      </w:pPr>
      <w:ins w:id="121" w:author="Editor" w:date="2022-09-13T15:39:00Z">
        <w:r>
          <w:t xml:space="preserve">Table NNN. Operational frequencies for IEEE 802.11  </w:t>
        </w:r>
      </w:ins>
    </w:p>
    <w:tbl>
      <w:tblPr>
        <w:tblW w:w="14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1350"/>
        <w:gridCol w:w="1516"/>
        <w:gridCol w:w="1183"/>
        <w:gridCol w:w="1530"/>
        <w:gridCol w:w="1262"/>
        <w:gridCol w:w="1259"/>
        <w:gridCol w:w="1233"/>
        <w:gridCol w:w="1466"/>
        <w:gridCol w:w="1621"/>
        <w:gridCol w:w="1169"/>
      </w:tblGrid>
      <w:tr w:rsidR="00E701A8" w:rsidRPr="001715B0" w14:paraId="1751158A" w14:textId="77777777" w:rsidTr="00E701A8">
        <w:trPr>
          <w:cantSplit/>
          <w:trHeight w:val="20"/>
          <w:tblHeader/>
          <w:jc w:val="center"/>
          <w:ins w:id="122" w:author="Editor" w:date="2022-09-13T15:39:00Z"/>
        </w:trPr>
        <w:tc>
          <w:tcPr>
            <w:tcW w:w="338" w:type="pct"/>
            <w:tcMar>
              <w:left w:w="115" w:type="dxa"/>
            </w:tcMar>
          </w:tcPr>
          <w:p w14:paraId="1266427F" w14:textId="7D484EEC" w:rsidR="0062590E" w:rsidRPr="001715B0" w:rsidRDefault="0062590E" w:rsidP="00110CB7">
            <w:pPr>
              <w:pStyle w:val="Tablehead"/>
              <w:spacing w:before="40" w:after="40"/>
              <w:ind w:left="-57" w:right="-57"/>
              <w:rPr>
                <w:ins w:id="123" w:author="Editor" w:date="2022-09-13T15:39:00Z"/>
                <w:spacing w:val="-6"/>
                <w:sz w:val="16"/>
                <w:szCs w:val="16"/>
              </w:rPr>
            </w:pPr>
            <w:ins w:id="124" w:author="Editor" w:date="2022-09-13T15:40:00Z">
              <w:r>
                <w:rPr>
                  <w:spacing w:val="-6"/>
                  <w:sz w:val="16"/>
                  <w:szCs w:val="16"/>
                </w:rPr>
                <w:t>IEEE 802.11 Technology</w:t>
              </w:r>
            </w:ins>
          </w:p>
        </w:tc>
        <w:tc>
          <w:tcPr>
            <w:tcW w:w="463" w:type="pct"/>
            <w:tcMar>
              <w:left w:w="115" w:type="dxa"/>
            </w:tcMar>
          </w:tcPr>
          <w:p w14:paraId="7811AB45" w14:textId="77777777" w:rsidR="0062590E" w:rsidRPr="001715B0" w:rsidRDefault="0062590E" w:rsidP="00110CB7">
            <w:pPr>
              <w:pStyle w:val="Tablehead"/>
              <w:spacing w:before="40" w:after="40"/>
              <w:ind w:left="-57" w:right="-57"/>
              <w:rPr>
                <w:ins w:id="125" w:author="Editor" w:date="2022-09-13T15:39:00Z"/>
                <w:spacing w:val="-6"/>
                <w:sz w:val="16"/>
                <w:szCs w:val="16"/>
              </w:rPr>
            </w:pPr>
            <w:ins w:id="126" w:author="Editor" w:date="2022-09-13T15:39:00Z">
              <w:r w:rsidRPr="001715B0">
                <w:rPr>
                  <w:spacing w:val="-6"/>
                  <w:sz w:val="16"/>
                  <w:szCs w:val="16"/>
                </w:rPr>
                <w:t>IEEE Std 802.11-2020</w:t>
              </w:r>
              <w:r w:rsidRPr="001715B0">
                <w:rPr>
                  <w:spacing w:val="-6"/>
                  <w:sz w:val="16"/>
                  <w:szCs w:val="16"/>
                </w:rPr>
                <w:br/>
                <w:t>(Clause 16, commonly known</w:t>
              </w:r>
              <w:r w:rsidRPr="001715B0">
                <w:rPr>
                  <w:spacing w:val="-6"/>
                  <w:sz w:val="16"/>
                  <w:szCs w:val="16"/>
                </w:rPr>
                <w:br/>
                <w:t>as 802.11b)</w:t>
              </w:r>
            </w:ins>
          </w:p>
        </w:tc>
        <w:tc>
          <w:tcPr>
            <w:tcW w:w="520" w:type="pct"/>
            <w:tcMar>
              <w:left w:w="115" w:type="dxa"/>
            </w:tcMar>
          </w:tcPr>
          <w:p w14:paraId="58E46B8E" w14:textId="3B3F88B6" w:rsidR="0062590E" w:rsidRPr="001715B0" w:rsidRDefault="0062590E" w:rsidP="00110CB7">
            <w:pPr>
              <w:pStyle w:val="Tablehead"/>
              <w:spacing w:before="40" w:after="40"/>
              <w:ind w:left="-57" w:right="-57"/>
              <w:rPr>
                <w:ins w:id="127" w:author="Editor" w:date="2022-09-13T15:39:00Z"/>
                <w:spacing w:val="-6"/>
                <w:sz w:val="16"/>
                <w:szCs w:val="16"/>
              </w:rPr>
            </w:pPr>
            <w:ins w:id="128" w:author="Editor" w:date="2022-09-13T15:39:00Z">
              <w:r w:rsidRPr="001715B0">
                <w:rPr>
                  <w:spacing w:val="-6"/>
                  <w:sz w:val="16"/>
                  <w:szCs w:val="16"/>
                </w:rPr>
                <w:t>IEEE Std 802.11-2020</w:t>
              </w:r>
              <w:r w:rsidRPr="001715B0">
                <w:rPr>
                  <w:spacing w:val="-6"/>
                  <w:sz w:val="16"/>
                  <w:szCs w:val="16"/>
                </w:rPr>
                <w:br/>
                <w:t>(Clause 17, commonly known</w:t>
              </w:r>
              <w:r w:rsidRPr="001715B0">
                <w:rPr>
                  <w:spacing w:val="-6"/>
                  <w:sz w:val="16"/>
                  <w:szCs w:val="16"/>
                </w:rPr>
                <w:br/>
                <w:t>as 802.11a)</w:t>
              </w:r>
            </w:ins>
          </w:p>
        </w:tc>
        <w:tc>
          <w:tcPr>
            <w:tcW w:w="406" w:type="pct"/>
            <w:tcMar>
              <w:left w:w="115" w:type="dxa"/>
            </w:tcMar>
          </w:tcPr>
          <w:p w14:paraId="4DFEF93B" w14:textId="33A8CDD5" w:rsidR="0062590E" w:rsidRPr="001715B0" w:rsidRDefault="0062590E" w:rsidP="00110CB7">
            <w:pPr>
              <w:pStyle w:val="Tablehead"/>
              <w:spacing w:before="40" w:after="40"/>
              <w:ind w:left="-57" w:right="-57"/>
              <w:rPr>
                <w:ins w:id="129" w:author="Editor" w:date="2022-09-13T15:39:00Z"/>
                <w:spacing w:val="-6"/>
                <w:sz w:val="16"/>
                <w:szCs w:val="16"/>
              </w:rPr>
            </w:pPr>
            <w:ins w:id="130" w:author="Editor" w:date="2022-09-13T15:39:00Z">
              <w:r w:rsidRPr="001715B0">
                <w:rPr>
                  <w:spacing w:val="-6"/>
                  <w:sz w:val="16"/>
                  <w:szCs w:val="16"/>
                </w:rPr>
                <w:t>IEEE Std 802.11-2020</w:t>
              </w:r>
              <w:r w:rsidRPr="001715B0">
                <w:rPr>
                  <w:spacing w:val="-6"/>
                  <w:sz w:val="16"/>
                  <w:szCs w:val="16"/>
                </w:rPr>
                <w:br/>
                <w:t>(Clause 18, commonly known as 802.11g)</w:t>
              </w:r>
            </w:ins>
          </w:p>
        </w:tc>
        <w:tc>
          <w:tcPr>
            <w:tcW w:w="525" w:type="pct"/>
          </w:tcPr>
          <w:p w14:paraId="49AC33AF" w14:textId="77777777" w:rsidR="0062590E" w:rsidRPr="001715B0" w:rsidRDefault="0062590E" w:rsidP="00110CB7">
            <w:pPr>
              <w:pStyle w:val="Tablehead"/>
              <w:spacing w:before="40" w:after="40"/>
              <w:ind w:left="-57" w:right="-57"/>
              <w:rPr>
                <w:ins w:id="131" w:author="Editor" w:date="2022-09-13T15:39:00Z"/>
                <w:spacing w:val="-6"/>
                <w:sz w:val="16"/>
                <w:szCs w:val="16"/>
              </w:rPr>
            </w:pPr>
            <w:ins w:id="132" w:author="Editor" w:date="2022-09-13T15:39:00Z">
              <w:r w:rsidRPr="001715B0">
                <w:rPr>
                  <w:spacing w:val="-6"/>
                  <w:sz w:val="16"/>
                  <w:szCs w:val="16"/>
                </w:rPr>
                <w:t>IEEE Std 802.11-2020</w:t>
              </w:r>
              <w:r w:rsidRPr="001715B0">
                <w:rPr>
                  <w:spacing w:val="-6"/>
                  <w:sz w:val="16"/>
                  <w:szCs w:val="16"/>
                </w:rPr>
                <w:br/>
                <w:t xml:space="preserve">(Clause 17, </w:t>
              </w:r>
              <w:r w:rsidRPr="001715B0">
                <w:rPr>
                  <w:spacing w:val="-6"/>
                  <w:sz w:val="16"/>
                  <w:szCs w:val="16"/>
                </w:rPr>
                <w:br/>
                <w:t>Annex D and Annex E, commonly known as 802.11j)</w:t>
              </w:r>
            </w:ins>
          </w:p>
        </w:tc>
        <w:tc>
          <w:tcPr>
            <w:tcW w:w="433" w:type="pct"/>
          </w:tcPr>
          <w:p w14:paraId="6E47A5F3" w14:textId="77777777" w:rsidR="0062590E" w:rsidRPr="001715B0" w:rsidRDefault="0062590E" w:rsidP="00110CB7">
            <w:pPr>
              <w:pStyle w:val="Tablehead"/>
              <w:spacing w:before="40" w:after="40"/>
              <w:ind w:left="-57" w:right="-57"/>
              <w:rPr>
                <w:ins w:id="133" w:author="Editor" w:date="2022-09-13T15:39:00Z"/>
                <w:spacing w:val="-6"/>
                <w:sz w:val="16"/>
                <w:szCs w:val="16"/>
              </w:rPr>
            </w:pPr>
            <w:ins w:id="134" w:author="Editor" w:date="2022-09-13T15:39:00Z">
              <w:r w:rsidRPr="001715B0">
                <w:rPr>
                  <w:spacing w:val="-6"/>
                  <w:sz w:val="16"/>
                  <w:szCs w:val="16"/>
                </w:rPr>
                <w:t xml:space="preserve">IEEE </w:t>
              </w:r>
              <w:r w:rsidRPr="001715B0">
                <w:rPr>
                  <w:spacing w:val="-6"/>
                  <w:sz w:val="16"/>
                  <w:szCs w:val="16"/>
                  <w:lang w:eastAsia="zh-CN"/>
                </w:rPr>
                <w:t xml:space="preserve">Std </w:t>
              </w:r>
              <w:r w:rsidRPr="001715B0">
                <w:rPr>
                  <w:spacing w:val="-6"/>
                  <w:sz w:val="16"/>
                  <w:szCs w:val="16"/>
                </w:rPr>
                <w:t>802.11-2020</w:t>
              </w:r>
              <w:r w:rsidRPr="001715B0">
                <w:rPr>
                  <w:spacing w:val="-6"/>
                  <w:sz w:val="16"/>
                  <w:szCs w:val="16"/>
                  <w:lang w:eastAsia="zh-CN"/>
                </w:rPr>
                <w:br/>
              </w:r>
              <w:r w:rsidRPr="001715B0">
                <w:rPr>
                  <w:bCs/>
                  <w:spacing w:val="-6"/>
                  <w:sz w:val="16"/>
                  <w:szCs w:val="16"/>
                </w:rPr>
                <w:t>(Clause 19, commonly known as 802.11n)</w:t>
              </w:r>
            </w:ins>
          </w:p>
        </w:tc>
        <w:tc>
          <w:tcPr>
            <w:tcW w:w="432" w:type="pct"/>
          </w:tcPr>
          <w:p w14:paraId="4DB65243" w14:textId="77777777" w:rsidR="0062590E" w:rsidRPr="001715B0" w:rsidRDefault="0062590E" w:rsidP="00110CB7">
            <w:pPr>
              <w:pStyle w:val="Tablehead"/>
              <w:spacing w:before="40" w:after="40"/>
              <w:ind w:left="-57" w:right="-57"/>
              <w:rPr>
                <w:ins w:id="135" w:author="Editor" w:date="2022-09-13T15:39:00Z"/>
                <w:spacing w:val="-6"/>
                <w:sz w:val="16"/>
                <w:szCs w:val="16"/>
              </w:rPr>
            </w:pPr>
            <w:ins w:id="136" w:author="Editor" w:date="2022-09-13T15:39:00Z">
              <w:r w:rsidRPr="001715B0">
                <w:rPr>
                  <w:spacing w:val="-6"/>
                  <w:sz w:val="16"/>
                  <w:szCs w:val="16"/>
                </w:rPr>
                <w:t xml:space="preserve">IEEE Std 802.11-2020- </w:t>
              </w:r>
              <w:r w:rsidRPr="001715B0">
                <w:rPr>
                  <w:bCs/>
                  <w:spacing w:val="-6"/>
                  <w:sz w:val="16"/>
                  <w:szCs w:val="16"/>
                </w:rPr>
                <w:t>(Clause 20, commonly known as 802.11ad)</w:t>
              </w:r>
            </w:ins>
          </w:p>
        </w:tc>
        <w:tc>
          <w:tcPr>
            <w:tcW w:w="423" w:type="pct"/>
          </w:tcPr>
          <w:p w14:paraId="667EBF43" w14:textId="77777777" w:rsidR="0062590E" w:rsidRPr="001715B0" w:rsidRDefault="0062590E" w:rsidP="00110CB7">
            <w:pPr>
              <w:pStyle w:val="Tablehead"/>
              <w:spacing w:before="40" w:after="40"/>
              <w:ind w:left="-57" w:right="-57"/>
              <w:rPr>
                <w:ins w:id="137" w:author="Editor" w:date="2022-09-13T15:39:00Z"/>
                <w:spacing w:val="-6"/>
                <w:sz w:val="16"/>
                <w:szCs w:val="16"/>
              </w:rPr>
            </w:pPr>
            <w:ins w:id="138" w:author="Editor" w:date="2022-09-13T15:39:00Z">
              <w:r w:rsidRPr="001715B0">
                <w:rPr>
                  <w:spacing w:val="-6"/>
                  <w:sz w:val="16"/>
                  <w:szCs w:val="16"/>
                </w:rPr>
                <w:t>IEEE Std 802.11-2020</w:t>
              </w:r>
              <w:r w:rsidRPr="001715B0">
                <w:rPr>
                  <w:spacing w:val="-6"/>
                  <w:sz w:val="16"/>
                  <w:szCs w:val="16"/>
                </w:rPr>
                <w:br/>
                <w:t>(Clause 21, commonly known</w:t>
              </w:r>
              <w:r w:rsidRPr="001715B0">
                <w:rPr>
                  <w:spacing w:val="-6"/>
                  <w:sz w:val="16"/>
                  <w:szCs w:val="16"/>
                </w:rPr>
                <w:br/>
                <w:t>as 802.11ac)</w:t>
              </w:r>
            </w:ins>
          </w:p>
        </w:tc>
        <w:tc>
          <w:tcPr>
            <w:tcW w:w="503" w:type="pct"/>
            <w:tcMar>
              <w:left w:w="115" w:type="dxa"/>
            </w:tcMar>
          </w:tcPr>
          <w:p w14:paraId="277C4EE6" w14:textId="77777777" w:rsidR="0062590E" w:rsidRPr="001715B0" w:rsidRDefault="0062590E" w:rsidP="00110CB7">
            <w:pPr>
              <w:pStyle w:val="Tablehead"/>
              <w:spacing w:before="40" w:after="40"/>
              <w:ind w:left="-57" w:right="-57"/>
              <w:rPr>
                <w:ins w:id="139" w:author="Editor" w:date="2022-09-13T15:39:00Z"/>
                <w:spacing w:val="-6"/>
                <w:sz w:val="16"/>
                <w:szCs w:val="16"/>
              </w:rPr>
            </w:pPr>
            <w:ins w:id="140" w:author="Editor" w:date="2022-09-13T15:39:00Z">
              <w:r w:rsidRPr="001715B0">
                <w:rPr>
                  <w:spacing w:val="-6"/>
                  <w:sz w:val="16"/>
                  <w:szCs w:val="16"/>
                </w:rPr>
                <w:t>IEEE Std 802.11-2020 (Clause 23, commonly known</w:t>
              </w:r>
              <w:r w:rsidRPr="001715B0">
                <w:rPr>
                  <w:spacing w:val="-6"/>
                  <w:sz w:val="16"/>
                  <w:szCs w:val="16"/>
                </w:rPr>
                <w:br/>
                <w:t>as 802.11ah)</w:t>
              </w:r>
            </w:ins>
          </w:p>
        </w:tc>
        <w:tc>
          <w:tcPr>
            <w:tcW w:w="556" w:type="pct"/>
            <w:tcMar>
              <w:left w:w="115" w:type="dxa"/>
            </w:tcMar>
          </w:tcPr>
          <w:p w14:paraId="66EB940F" w14:textId="77777777" w:rsidR="0062590E" w:rsidRPr="001715B0" w:rsidRDefault="0062590E" w:rsidP="00110CB7">
            <w:pPr>
              <w:pStyle w:val="Tablehead"/>
              <w:spacing w:before="40" w:after="40"/>
              <w:ind w:left="-57" w:right="-57"/>
              <w:rPr>
                <w:ins w:id="141" w:author="Editor" w:date="2022-09-13T15:39:00Z"/>
                <w:spacing w:val="-6"/>
                <w:sz w:val="16"/>
                <w:szCs w:val="16"/>
              </w:rPr>
            </w:pPr>
            <w:ins w:id="142" w:author="Editor" w:date="2022-09-13T15:39:00Z">
              <w:r w:rsidRPr="001715B0">
                <w:rPr>
                  <w:b w:val="0"/>
                  <w:sz w:val="18"/>
                  <w:szCs w:val="18"/>
                </w:rPr>
                <w:t>IEEE Std 802.11ax-2021</w:t>
              </w:r>
              <w:r>
                <w:rPr>
                  <w:spacing w:val="-6"/>
                  <w:sz w:val="16"/>
                  <w:szCs w:val="16"/>
                </w:rPr>
                <w:br/>
              </w:r>
            </w:ins>
          </w:p>
        </w:tc>
        <w:tc>
          <w:tcPr>
            <w:tcW w:w="401" w:type="pct"/>
          </w:tcPr>
          <w:p w14:paraId="769C00BA" w14:textId="77777777" w:rsidR="0062590E" w:rsidRPr="001715B0" w:rsidRDefault="0062590E" w:rsidP="00110CB7">
            <w:pPr>
              <w:pStyle w:val="Tablehead"/>
              <w:spacing w:before="40" w:after="40"/>
              <w:ind w:left="-57" w:right="-57"/>
              <w:rPr>
                <w:ins w:id="143" w:author="Editor" w:date="2022-09-13T15:39:00Z"/>
                <w:spacing w:val="-6"/>
                <w:sz w:val="16"/>
                <w:szCs w:val="16"/>
              </w:rPr>
            </w:pPr>
            <w:ins w:id="144" w:author="Editor" w:date="2022-09-13T15:39:00Z">
              <w:r w:rsidRPr="009C030F">
                <w:rPr>
                  <w:spacing w:val="-6"/>
                  <w:sz w:val="18"/>
                  <w:szCs w:val="18"/>
                </w:rPr>
                <w:t>IEEE Std 802.11ay-2021</w:t>
              </w:r>
              <w:r w:rsidRPr="001715B0">
                <w:rPr>
                  <w:spacing w:val="-6"/>
                  <w:sz w:val="18"/>
                  <w:szCs w:val="18"/>
                </w:rPr>
                <w:t xml:space="preserve"> </w:t>
              </w:r>
            </w:ins>
          </w:p>
        </w:tc>
      </w:tr>
      <w:tr w:rsidR="00E701A8" w:rsidRPr="001715B0" w14:paraId="37666BE6" w14:textId="77777777" w:rsidTr="00E701A8">
        <w:trPr>
          <w:cantSplit/>
          <w:trHeight w:val="20"/>
          <w:tblHeader/>
          <w:jc w:val="center"/>
          <w:ins w:id="145" w:author="Editor" w:date="2022-09-13T15:40:00Z"/>
        </w:trPr>
        <w:tc>
          <w:tcPr>
            <w:tcW w:w="338" w:type="pct"/>
            <w:tcMar>
              <w:left w:w="115" w:type="dxa"/>
            </w:tcMar>
          </w:tcPr>
          <w:p w14:paraId="6F79A60E" w14:textId="2ACD3370" w:rsidR="003323A4" w:rsidRPr="00D02C3A" w:rsidRDefault="003323A4" w:rsidP="00D02C3A">
            <w:pPr>
              <w:pStyle w:val="Tabletext"/>
              <w:jc w:val="center"/>
              <w:rPr>
                <w:ins w:id="146" w:author="Editor" w:date="2022-09-13T15:40:00Z"/>
                <w:bCs/>
                <w:spacing w:val="-6"/>
                <w:sz w:val="18"/>
                <w:szCs w:val="18"/>
              </w:rPr>
            </w:pPr>
            <w:ins w:id="147" w:author="Editor" w:date="2022-09-13T15:43:00Z">
              <w:r w:rsidRPr="003323A4">
                <w:rPr>
                  <w:bCs/>
                  <w:spacing w:val="-6"/>
                  <w:sz w:val="18"/>
                  <w:szCs w:val="18"/>
                </w:rPr>
                <w:t xml:space="preserve">Frequency </w:t>
              </w:r>
            </w:ins>
            <w:ins w:id="148" w:author="Editor" w:date="2022-09-13T15:48:00Z">
              <w:r w:rsidR="00BB670A">
                <w:rPr>
                  <w:bCs/>
                  <w:spacing w:val="-6"/>
                  <w:sz w:val="18"/>
                  <w:szCs w:val="18"/>
                </w:rPr>
                <w:t>B</w:t>
              </w:r>
            </w:ins>
            <w:ins w:id="149" w:author="Editor" w:date="2022-09-13T15:43:00Z">
              <w:r w:rsidRPr="003323A4">
                <w:rPr>
                  <w:bCs/>
                  <w:spacing w:val="-6"/>
                  <w:sz w:val="18"/>
                  <w:szCs w:val="18"/>
                </w:rPr>
                <w:t>and</w:t>
              </w:r>
            </w:ins>
          </w:p>
        </w:tc>
        <w:tc>
          <w:tcPr>
            <w:tcW w:w="463" w:type="pct"/>
            <w:tcMar>
              <w:left w:w="115" w:type="dxa"/>
            </w:tcMar>
          </w:tcPr>
          <w:p w14:paraId="28E44B0B" w14:textId="5A965AD7" w:rsidR="003323A4" w:rsidRPr="00D02C3A" w:rsidRDefault="003323A4" w:rsidP="00D02C3A">
            <w:pPr>
              <w:pStyle w:val="Tabletext"/>
              <w:jc w:val="center"/>
              <w:rPr>
                <w:ins w:id="150" w:author="Editor" w:date="2022-09-13T15:40:00Z"/>
                <w:bCs/>
                <w:spacing w:val="-6"/>
                <w:sz w:val="18"/>
                <w:szCs w:val="18"/>
              </w:rPr>
            </w:pPr>
            <w:ins w:id="151" w:author="Editor" w:date="2022-09-13T15:43:00Z">
              <w:r w:rsidRPr="003323A4">
                <w:rPr>
                  <w:bCs/>
                  <w:spacing w:val="-6"/>
                  <w:sz w:val="18"/>
                  <w:szCs w:val="18"/>
                </w:rPr>
                <w:t>2</w:t>
              </w:r>
              <w:r w:rsidRPr="00D02C3A">
                <w:rPr>
                  <w:bCs/>
                  <w:spacing w:val="-6"/>
                  <w:sz w:val="18"/>
                  <w:szCs w:val="18"/>
                </w:rPr>
                <w:t xml:space="preserve"> </w:t>
              </w:r>
              <w:r w:rsidRPr="003323A4">
                <w:rPr>
                  <w:bCs/>
                  <w:spacing w:val="-6"/>
                  <w:sz w:val="18"/>
                  <w:szCs w:val="18"/>
                </w:rPr>
                <w:t>400-2</w:t>
              </w:r>
              <w:r w:rsidRPr="00D02C3A">
                <w:rPr>
                  <w:bCs/>
                  <w:spacing w:val="-6"/>
                  <w:sz w:val="18"/>
                  <w:szCs w:val="18"/>
                </w:rPr>
                <w:t xml:space="preserve"> </w:t>
              </w:r>
              <w:r w:rsidRPr="003323A4">
                <w:rPr>
                  <w:bCs/>
                  <w:spacing w:val="-6"/>
                  <w:sz w:val="18"/>
                  <w:szCs w:val="18"/>
                </w:rPr>
                <w:t>483.5 MHz</w:t>
              </w:r>
            </w:ins>
          </w:p>
        </w:tc>
        <w:tc>
          <w:tcPr>
            <w:tcW w:w="520" w:type="pct"/>
            <w:tcMar>
              <w:left w:w="115" w:type="dxa"/>
            </w:tcMar>
          </w:tcPr>
          <w:p w14:paraId="5527D627" w14:textId="1D30E989" w:rsidR="003323A4" w:rsidRPr="00E701A8" w:rsidRDefault="003323A4" w:rsidP="003323A4">
            <w:pPr>
              <w:pStyle w:val="Tabletext"/>
              <w:jc w:val="center"/>
              <w:rPr>
                <w:ins w:id="152" w:author="Editor" w:date="2022-09-13T15:43:00Z"/>
                <w:bCs/>
                <w:spacing w:val="-6"/>
                <w:sz w:val="18"/>
                <w:szCs w:val="18"/>
              </w:rPr>
            </w:pPr>
            <w:ins w:id="153" w:author="Editor" w:date="2022-09-13T15:43:00Z">
              <w:r w:rsidRPr="003323A4">
                <w:rPr>
                  <w:bCs/>
                  <w:spacing w:val="-6"/>
                  <w:sz w:val="18"/>
                  <w:szCs w:val="18"/>
                </w:rPr>
                <w:t>5</w:t>
              </w:r>
              <w:r w:rsidRPr="003323A4">
                <w:rPr>
                  <w:rFonts w:ascii="Tms Rmn" w:hAnsi="Tms Rmn"/>
                  <w:bCs/>
                  <w:spacing w:val="-6"/>
                  <w:sz w:val="18"/>
                  <w:szCs w:val="18"/>
                </w:rPr>
                <w:t xml:space="preserve"> </w:t>
              </w:r>
              <w:r w:rsidRPr="00D02C3A">
                <w:rPr>
                  <w:bCs/>
                  <w:spacing w:val="-6"/>
                  <w:sz w:val="18"/>
                  <w:szCs w:val="18"/>
                </w:rPr>
                <w:t>150</w:t>
              </w:r>
              <w:r w:rsidRPr="00D02C3A">
                <w:rPr>
                  <w:bCs/>
                  <w:spacing w:val="-6"/>
                  <w:sz w:val="18"/>
                  <w:szCs w:val="18"/>
                  <w:lang w:eastAsia="ja-JP"/>
                </w:rPr>
                <w:t>-</w:t>
              </w:r>
              <w:r w:rsidRPr="00D02C3A">
                <w:rPr>
                  <w:bCs/>
                  <w:spacing w:val="-6"/>
                  <w:sz w:val="18"/>
                  <w:szCs w:val="18"/>
                </w:rPr>
                <w:t>5</w:t>
              </w:r>
              <w:r w:rsidRPr="00D02C3A">
                <w:rPr>
                  <w:rFonts w:ascii="Tms Rmn" w:hAnsi="Tms Rmn"/>
                  <w:bCs/>
                  <w:spacing w:val="-6"/>
                  <w:sz w:val="18"/>
                  <w:szCs w:val="18"/>
                </w:rPr>
                <w:t xml:space="preserve"> </w:t>
              </w:r>
              <w:r w:rsidRPr="00D02C3A">
                <w:rPr>
                  <w:bCs/>
                  <w:spacing w:val="-6"/>
                  <w:sz w:val="18"/>
                  <w:szCs w:val="18"/>
                </w:rPr>
                <w:t>250 MHz</w:t>
              </w:r>
              <w:r w:rsidRPr="00D02C3A">
                <w:rPr>
                  <w:bCs/>
                  <w:spacing w:val="-6"/>
                  <w:sz w:val="18"/>
                  <w:szCs w:val="18"/>
                  <w:vertAlign w:val="superscript"/>
                </w:rPr>
                <w:br/>
              </w:r>
              <w:r w:rsidRPr="00D02C3A">
                <w:rPr>
                  <w:bCs/>
                  <w:spacing w:val="-6"/>
                  <w:sz w:val="18"/>
                  <w:szCs w:val="18"/>
                </w:rPr>
                <w:t>5</w:t>
              </w:r>
              <w:r w:rsidRPr="00626364">
                <w:rPr>
                  <w:rFonts w:ascii="Tms Rmn" w:hAnsi="Tms Rmn"/>
                  <w:bCs/>
                  <w:spacing w:val="-6"/>
                  <w:sz w:val="18"/>
                  <w:szCs w:val="18"/>
                </w:rPr>
                <w:t xml:space="preserve"> </w:t>
              </w:r>
              <w:r w:rsidRPr="00BB670A">
                <w:rPr>
                  <w:bCs/>
                  <w:spacing w:val="-6"/>
                  <w:sz w:val="18"/>
                  <w:szCs w:val="18"/>
                </w:rPr>
                <w:t>250-5</w:t>
              </w:r>
              <w:r w:rsidRPr="00BB670A">
                <w:rPr>
                  <w:rFonts w:ascii="Tms Rmn" w:hAnsi="Tms Rmn"/>
                  <w:bCs/>
                  <w:spacing w:val="-6"/>
                  <w:sz w:val="18"/>
                  <w:szCs w:val="18"/>
                </w:rPr>
                <w:t xml:space="preserve"> </w:t>
              </w:r>
              <w:r w:rsidRPr="00BB670A">
                <w:rPr>
                  <w:bCs/>
                  <w:spacing w:val="-6"/>
                  <w:sz w:val="18"/>
                  <w:szCs w:val="18"/>
                </w:rPr>
                <w:t>350 MHz</w:t>
              </w:r>
              <w:r w:rsidRPr="00BB670A">
                <w:rPr>
                  <w:bCs/>
                  <w:spacing w:val="-6"/>
                  <w:sz w:val="18"/>
                  <w:szCs w:val="18"/>
                  <w:vertAlign w:val="superscript"/>
                </w:rPr>
                <w:br/>
              </w:r>
              <w:r w:rsidRPr="00BB670A">
                <w:rPr>
                  <w:bCs/>
                  <w:spacing w:val="-6"/>
                  <w:sz w:val="18"/>
                  <w:szCs w:val="18"/>
                </w:rPr>
                <w:t>5 470-5 725 MHz</w:t>
              </w:r>
              <w:r w:rsidRPr="00BB670A">
                <w:rPr>
                  <w:bCs/>
                  <w:spacing w:val="-6"/>
                  <w:sz w:val="18"/>
                  <w:szCs w:val="18"/>
                </w:rPr>
                <w:br/>
                <w:t>5</w:t>
              </w:r>
              <w:r w:rsidRPr="00BB670A">
                <w:rPr>
                  <w:rFonts w:ascii="Tms Rmn" w:hAnsi="Tms Rmn"/>
                  <w:bCs/>
                  <w:spacing w:val="-6"/>
                  <w:sz w:val="18"/>
                  <w:szCs w:val="18"/>
                </w:rPr>
                <w:t xml:space="preserve"> </w:t>
              </w:r>
              <w:r w:rsidRPr="00E701A8">
                <w:rPr>
                  <w:bCs/>
                  <w:spacing w:val="-6"/>
                  <w:sz w:val="18"/>
                  <w:szCs w:val="18"/>
                </w:rPr>
                <w:t>725-5</w:t>
              </w:r>
              <w:r w:rsidRPr="00E701A8">
                <w:rPr>
                  <w:rFonts w:ascii="Tms Rmn" w:hAnsi="Tms Rmn"/>
                  <w:bCs/>
                  <w:spacing w:val="-6"/>
                  <w:sz w:val="18"/>
                  <w:szCs w:val="18"/>
                </w:rPr>
                <w:t xml:space="preserve"> </w:t>
              </w:r>
              <w:r w:rsidRPr="00E701A8">
                <w:rPr>
                  <w:bCs/>
                  <w:spacing w:val="-6"/>
                  <w:sz w:val="18"/>
                  <w:szCs w:val="18"/>
                </w:rPr>
                <w:t>825 MHz</w:t>
              </w:r>
            </w:ins>
          </w:p>
          <w:p w14:paraId="591FA476" w14:textId="617934A9" w:rsidR="003323A4" w:rsidRPr="00E701A8" w:rsidRDefault="003323A4" w:rsidP="00626364">
            <w:pPr>
              <w:pStyle w:val="Tablehead"/>
              <w:spacing w:before="40" w:after="40"/>
              <w:ind w:right="-57"/>
              <w:jc w:val="left"/>
              <w:rPr>
                <w:ins w:id="154" w:author="Editor" w:date="2022-09-13T15:40:00Z"/>
                <w:b w:val="0"/>
                <w:bCs/>
                <w:spacing w:val="-6"/>
                <w:sz w:val="16"/>
                <w:szCs w:val="16"/>
              </w:rPr>
            </w:pPr>
          </w:p>
        </w:tc>
        <w:tc>
          <w:tcPr>
            <w:tcW w:w="406" w:type="pct"/>
            <w:tcMar>
              <w:left w:w="115" w:type="dxa"/>
            </w:tcMar>
          </w:tcPr>
          <w:p w14:paraId="2DF516F0" w14:textId="261B9351" w:rsidR="003323A4" w:rsidRPr="00E701A8" w:rsidRDefault="003323A4" w:rsidP="00D02C3A">
            <w:pPr>
              <w:pStyle w:val="Tabletext"/>
              <w:jc w:val="center"/>
              <w:rPr>
                <w:ins w:id="155" w:author="Editor" w:date="2022-09-13T15:40:00Z"/>
                <w:bCs/>
                <w:spacing w:val="-6"/>
                <w:sz w:val="16"/>
                <w:szCs w:val="16"/>
              </w:rPr>
            </w:pPr>
            <w:ins w:id="156" w:author="Editor" w:date="2022-09-13T15:43:00Z">
              <w:r w:rsidRPr="00E701A8">
                <w:rPr>
                  <w:bCs/>
                  <w:spacing w:val="-6"/>
                  <w:sz w:val="18"/>
                  <w:szCs w:val="18"/>
                </w:rPr>
                <w:t>2 400-2 483.5 MHz</w:t>
              </w:r>
            </w:ins>
          </w:p>
        </w:tc>
        <w:tc>
          <w:tcPr>
            <w:tcW w:w="525" w:type="pct"/>
          </w:tcPr>
          <w:p w14:paraId="0AEF409A" w14:textId="632BC450" w:rsidR="003323A4" w:rsidRPr="00E701A8" w:rsidRDefault="003323A4" w:rsidP="003323A4">
            <w:pPr>
              <w:pStyle w:val="Tabletext"/>
              <w:jc w:val="center"/>
              <w:rPr>
                <w:ins w:id="157" w:author="Editor" w:date="2022-09-13T15:43:00Z"/>
                <w:bCs/>
                <w:spacing w:val="-6"/>
                <w:sz w:val="18"/>
                <w:szCs w:val="18"/>
                <w:vertAlign w:val="superscript"/>
              </w:rPr>
            </w:pPr>
            <w:ins w:id="158" w:author="Editor" w:date="2022-09-13T15:43:00Z">
              <w:r w:rsidRPr="00E701A8">
                <w:rPr>
                  <w:bCs/>
                  <w:spacing w:val="-6"/>
                  <w:sz w:val="18"/>
                  <w:szCs w:val="18"/>
                  <w:lang w:eastAsia="ja-JP"/>
                </w:rPr>
                <w:t>4 940-</w:t>
              </w:r>
              <w:r w:rsidRPr="00E701A8">
                <w:rPr>
                  <w:bCs/>
                  <w:spacing w:val="-6"/>
                  <w:sz w:val="18"/>
                  <w:szCs w:val="18"/>
                  <w:lang w:eastAsia="ja-JP"/>
                </w:rPr>
                <w:br/>
                <w:t>4 990 MHz</w:t>
              </w:r>
            </w:ins>
          </w:p>
          <w:p w14:paraId="178E13F0" w14:textId="78F44FEC" w:rsidR="003323A4" w:rsidRPr="00E701A8" w:rsidRDefault="003323A4" w:rsidP="003323A4">
            <w:pPr>
              <w:pStyle w:val="Tabletext"/>
              <w:jc w:val="center"/>
              <w:rPr>
                <w:ins w:id="159" w:author="Editor" w:date="2022-09-13T15:43:00Z"/>
                <w:bCs/>
                <w:spacing w:val="-6"/>
                <w:sz w:val="18"/>
                <w:szCs w:val="18"/>
              </w:rPr>
            </w:pPr>
            <w:ins w:id="160" w:author="Editor" w:date="2022-09-13T15:43:00Z">
              <w:r w:rsidRPr="00E701A8">
                <w:rPr>
                  <w:bCs/>
                  <w:spacing w:val="-6"/>
                  <w:sz w:val="18"/>
                  <w:szCs w:val="18"/>
                </w:rPr>
                <w:t>5 030-5 091 MHz</w:t>
              </w:r>
            </w:ins>
          </w:p>
          <w:p w14:paraId="2E7DC763" w14:textId="549AFAB5" w:rsidR="003323A4" w:rsidRPr="00BB670A" w:rsidRDefault="003323A4" w:rsidP="00BB670A">
            <w:pPr>
              <w:pStyle w:val="Tabletext"/>
              <w:jc w:val="center"/>
              <w:rPr>
                <w:ins w:id="161" w:author="Editor" w:date="2022-09-13T15:40:00Z"/>
                <w:bCs/>
                <w:spacing w:val="-6"/>
                <w:sz w:val="18"/>
                <w:szCs w:val="18"/>
              </w:rPr>
            </w:pPr>
            <w:ins w:id="162" w:author="Editor" w:date="2022-09-13T15:43:00Z">
              <w:r w:rsidRPr="00E701A8">
                <w:rPr>
                  <w:bCs/>
                  <w:spacing w:val="-6"/>
                  <w:sz w:val="18"/>
                  <w:szCs w:val="18"/>
                </w:rPr>
                <w:t>5 150-5 250 MHz</w:t>
              </w:r>
              <w:r w:rsidRPr="00E701A8">
                <w:rPr>
                  <w:bCs/>
                  <w:spacing w:val="-6"/>
                  <w:sz w:val="18"/>
                  <w:szCs w:val="18"/>
                  <w:vertAlign w:val="superscript"/>
                </w:rPr>
                <w:br/>
              </w:r>
              <w:r w:rsidRPr="00E701A8">
                <w:rPr>
                  <w:bCs/>
                  <w:spacing w:val="-6"/>
                  <w:sz w:val="18"/>
                  <w:szCs w:val="18"/>
                </w:rPr>
                <w:t>5 250-5 350 MHz</w:t>
              </w:r>
              <w:r w:rsidRPr="00E701A8">
                <w:rPr>
                  <w:bCs/>
                  <w:spacing w:val="-6"/>
                  <w:sz w:val="18"/>
                  <w:szCs w:val="18"/>
                  <w:vertAlign w:val="superscript"/>
                </w:rPr>
                <w:br/>
              </w:r>
              <w:r w:rsidRPr="00E701A8">
                <w:rPr>
                  <w:bCs/>
                  <w:spacing w:val="-6"/>
                  <w:sz w:val="18"/>
                  <w:szCs w:val="18"/>
                </w:rPr>
                <w:t>5 470-5 725 MHz</w:t>
              </w:r>
              <w:r w:rsidRPr="00CB6E3E">
                <w:rPr>
                  <w:bCs/>
                  <w:spacing w:val="-6"/>
                  <w:sz w:val="18"/>
                  <w:szCs w:val="18"/>
                </w:rPr>
                <w:br/>
                <w:t>5 725-5 825 MHz</w:t>
              </w:r>
            </w:ins>
          </w:p>
        </w:tc>
        <w:tc>
          <w:tcPr>
            <w:tcW w:w="433" w:type="pct"/>
          </w:tcPr>
          <w:p w14:paraId="16B1507F" w14:textId="01518F18" w:rsidR="003323A4" w:rsidRPr="00BB670A" w:rsidRDefault="003323A4" w:rsidP="00BB670A">
            <w:pPr>
              <w:pStyle w:val="Tabletext"/>
              <w:jc w:val="center"/>
              <w:rPr>
                <w:ins w:id="163" w:author="Editor" w:date="2022-09-13T15:43:00Z"/>
                <w:bCs/>
                <w:spacing w:val="-6"/>
                <w:sz w:val="18"/>
                <w:szCs w:val="18"/>
              </w:rPr>
            </w:pPr>
            <w:ins w:id="164" w:author="Editor" w:date="2022-09-13T15:43:00Z">
              <w:r w:rsidRPr="00BB670A">
                <w:rPr>
                  <w:bCs/>
                  <w:spacing w:val="-6"/>
                  <w:sz w:val="18"/>
                  <w:szCs w:val="18"/>
                </w:rPr>
                <w:t>2 400-2 483.5 MHz</w:t>
              </w:r>
              <w:r w:rsidRPr="00BB670A">
                <w:rPr>
                  <w:bCs/>
                  <w:spacing w:val="-6"/>
                  <w:sz w:val="18"/>
                  <w:szCs w:val="18"/>
                </w:rPr>
                <w:br/>
                <w:t>5 150-5 250 MHz</w:t>
              </w:r>
              <w:r w:rsidRPr="00BB670A">
                <w:rPr>
                  <w:bCs/>
                  <w:spacing w:val="-6"/>
                  <w:sz w:val="18"/>
                  <w:szCs w:val="18"/>
                  <w:vertAlign w:val="superscript"/>
                </w:rPr>
                <w:br/>
              </w:r>
              <w:r w:rsidRPr="00BB670A">
                <w:rPr>
                  <w:bCs/>
                  <w:spacing w:val="-6"/>
                  <w:sz w:val="18"/>
                  <w:szCs w:val="18"/>
                </w:rPr>
                <w:t>5 250-5 350 MHz</w:t>
              </w:r>
              <w:r w:rsidRPr="00BB670A">
                <w:rPr>
                  <w:bCs/>
                  <w:spacing w:val="-6"/>
                  <w:sz w:val="18"/>
                  <w:szCs w:val="18"/>
                  <w:vertAlign w:val="superscript"/>
                </w:rPr>
                <w:br/>
              </w:r>
              <w:r w:rsidRPr="00BB670A">
                <w:rPr>
                  <w:bCs/>
                  <w:spacing w:val="-6"/>
                  <w:sz w:val="18"/>
                  <w:szCs w:val="18"/>
                </w:rPr>
                <w:t>5 470-5 725 MHz</w:t>
              </w:r>
              <w:r w:rsidRPr="00BB670A">
                <w:rPr>
                  <w:bCs/>
                  <w:spacing w:val="-6"/>
                  <w:sz w:val="18"/>
                  <w:szCs w:val="18"/>
                </w:rPr>
                <w:br/>
                <w:t>5 725-5 825 MHz</w:t>
              </w:r>
            </w:ins>
          </w:p>
          <w:p w14:paraId="2A56DE68" w14:textId="77777777" w:rsidR="003323A4" w:rsidRPr="00E701A8" w:rsidRDefault="003323A4" w:rsidP="003323A4">
            <w:pPr>
              <w:pStyle w:val="Tablehead"/>
              <w:spacing w:before="40" w:after="40"/>
              <w:ind w:left="-57" w:right="-57"/>
              <w:rPr>
                <w:ins w:id="165" w:author="Editor" w:date="2022-09-13T15:40:00Z"/>
                <w:b w:val="0"/>
                <w:bCs/>
                <w:spacing w:val="-6"/>
                <w:sz w:val="16"/>
                <w:szCs w:val="16"/>
              </w:rPr>
            </w:pPr>
          </w:p>
        </w:tc>
        <w:tc>
          <w:tcPr>
            <w:tcW w:w="432" w:type="pct"/>
          </w:tcPr>
          <w:p w14:paraId="619F1385" w14:textId="2B69C95E" w:rsidR="003323A4" w:rsidRPr="00E701A8" w:rsidRDefault="003323A4" w:rsidP="00D02C3A">
            <w:pPr>
              <w:pStyle w:val="Tabletext"/>
              <w:jc w:val="center"/>
              <w:rPr>
                <w:ins w:id="166" w:author="Editor" w:date="2022-09-13T15:40:00Z"/>
                <w:bCs/>
                <w:spacing w:val="-6"/>
                <w:sz w:val="16"/>
                <w:szCs w:val="16"/>
              </w:rPr>
            </w:pPr>
            <w:ins w:id="167" w:author="Editor" w:date="2022-09-13T15:43:00Z">
              <w:r w:rsidRPr="00E701A8">
                <w:rPr>
                  <w:bCs/>
                  <w:spacing w:val="-6"/>
                  <w:sz w:val="18"/>
                  <w:szCs w:val="18"/>
                </w:rPr>
                <w:t>57-71 GHz</w:t>
              </w:r>
            </w:ins>
          </w:p>
        </w:tc>
        <w:tc>
          <w:tcPr>
            <w:tcW w:w="423" w:type="pct"/>
          </w:tcPr>
          <w:p w14:paraId="2EBCCA0E" w14:textId="23A4B6B6" w:rsidR="003323A4" w:rsidRPr="00BB670A" w:rsidRDefault="003323A4" w:rsidP="00BB670A">
            <w:pPr>
              <w:pStyle w:val="Tabletext"/>
              <w:jc w:val="center"/>
              <w:rPr>
                <w:ins w:id="168" w:author="Editor" w:date="2022-09-13T15:40:00Z"/>
                <w:bCs/>
                <w:spacing w:val="-6"/>
                <w:sz w:val="18"/>
                <w:szCs w:val="18"/>
              </w:rPr>
            </w:pPr>
            <w:ins w:id="169" w:author="Editor" w:date="2022-09-13T15:43:00Z">
              <w:r w:rsidRPr="00E701A8">
                <w:rPr>
                  <w:bCs/>
                  <w:spacing w:val="-6"/>
                  <w:sz w:val="18"/>
                  <w:szCs w:val="18"/>
                </w:rPr>
                <w:t>5 150-5 250 MHz</w:t>
              </w:r>
              <w:r w:rsidRPr="00E701A8">
                <w:rPr>
                  <w:bCs/>
                  <w:spacing w:val="-6"/>
                  <w:sz w:val="18"/>
                  <w:szCs w:val="18"/>
                  <w:vertAlign w:val="superscript"/>
                </w:rPr>
                <w:br/>
              </w:r>
              <w:r w:rsidRPr="00E701A8">
                <w:rPr>
                  <w:bCs/>
                  <w:spacing w:val="-6"/>
                  <w:sz w:val="18"/>
                  <w:szCs w:val="18"/>
                </w:rPr>
                <w:t>5 250-5 350 MHz</w:t>
              </w:r>
              <w:r w:rsidRPr="00E701A8">
                <w:rPr>
                  <w:bCs/>
                  <w:spacing w:val="-6"/>
                  <w:sz w:val="18"/>
                  <w:szCs w:val="18"/>
                  <w:vertAlign w:val="superscript"/>
                </w:rPr>
                <w:br/>
              </w:r>
              <w:r w:rsidRPr="00E701A8">
                <w:rPr>
                  <w:bCs/>
                  <w:spacing w:val="-6"/>
                  <w:sz w:val="18"/>
                  <w:szCs w:val="18"/>
                </w:rPr>
                <w:t>5 470-5 725 MHz</w:t>
              </w:r>
              <w:r w:rsidRPr="00E701A8">
                <w:rPr>
                  <w:bCs/>
                  <w:spacing w:val="-6"/>
                  <w:sz w:val="18"/>
                  <w:szCs w:val="18"/>
                </w:rPr>
                <w:br/>
                <w:t>5 725-5 825 MHz</w:t>
              </w:r>
            </w:ins>
          </w:p>
        </w:tc>
        <w:tc>
          <w:tcPr>
            <w:tcW w:w="503" w:type="pct"/>
            <w:tcMar>
              <w:left w:w="115" w:type="dxa"/>
            </w:tcMar>
          </w:tcPr>
          <w:p w14:paraId="21C67796" w14:textId="77777777" w:rsidR="003323A4" w:rsidRPr="00BB670A" w:rsidRDefault="003323A4" w:rsidP="003323A4">
            <w:pPr>
              <w:pStyle w:val="Tabletext"/>
              <w:jc w:val="center"/>
              <w:rPr>
                <w:ins w:id="170" w:author="Editor" w:date="2022-09-13T15:43:00Z"/>
                <w:bCs/>
                <w:spacing w:val="-6"/>
                <w:sz w:val="18"/>
                <w:szCs w:val="18"/>
              </w:rPr>
            </w:pPr>
            <w:ins w:id="171" w:author="Editor" w:date="2022-09-13T15:43:00Z">
              <w:r w:rsidRPr="00BB670A">
                <w:rPr>
                  <w:bCs/>
                  <w:spacing w:val="-6"/>
                  <w:sz w:val="18"/>
                  <w:szCs w:val="18"/>
                </w:rPr>
                <w:t>755-787 MHz</w:t>
              </w:r>
            </w:ins>
          </w:p>
          <w:p w14:paraId="55E677CD" w14:textId="77777777" w:rsidR="003323A4" w:rsidRPr="00BB670A" w:rsidRDefault="003323A4" w:rsidP="003323A4">
            <w:pPr>
              <w:pStyle w:val="Tabletext"/>
              <w:jc w:val="center"/>
              <w:rPr>
                <w:ins w:id="172" w:author="Editor" w:date="2022-09-13T15:43:00Z"/>
                <w:bCs/>
                <w:spacing w:val="-6"/>
                <w:sz w:val="18"/>
                <w:szCs w:val="18"/>
              </w:rPr>
            </w:pPr>
            <w:ins w:id="173" w:author="Editor" w:date="2022-09-13T15:43:00Z">
              <w:r w:rsidRPr="00BB670A">
                <w:rPr>
                  <w:bCs/>
                  <w:spacing w:val="-6"/>
                  <w:sz w:val="18"/>
                  <w:szCs w:val="18"/>
                </w:rPr>
                <w:t>779-787 MHz</w:t>
              </w:r>
            </w:ins>
          </w:p>
          <w:p w14:paraId="058EEA2A" w14:textId="77777777" w:rsidR="003323A4" w:rsidRPr="00E701A8" w:rsidRDefault="003323A4" w:rsidP="003323A4">
            <w:pPr>
              <w:pStyle w:val="Tabletext"/>
              <w:jc w:val="center"/>
              <w:rPr>
                <w:ins w:id="174" w:author="Editor" w:date="2022-09-13T15:43:00Z"/>
                <w:bCs/>
                <w:spacing w:val="-6"/>
                <w:sz w:val="18"/>
                <w:szCs w:val="18"/>
              </w:rPr>
            </w:pPr>
            <w:ins w:id="175" w:author="Editor" w:date="2022-09-13T15:43:00Z">
              <w:r w:rsidRPr="00E701A8">
                <w:rPr>
                  <w:bCs/>
                  <w:spacing w:val="-6"/>
                  <w:sz w:val="18"/>
                  <w:szCs w:val="18"/>
                </w:rPr>
                <w:t>863-868.6 MHz</w:t>
              </w:r>
            </w:ins>
          </w:p>
          <w:p w14:paraId="56B9F5F1" w14:textId="77777777" w:rsidR="003323A4" w:rsidRPr="00E701A8" w:rsidRDefault="003323A4" w:rsidP="003323A4">
            <w:pPr>
              <w:pStyle w:val="Tabletext"/>
              <w:jc w:val="center"/>
              <w:rPr>
                <w:ins w:id="176" w:author="Editor" w:date="2022-09-13T15:43:00Z"/>
                <w:bCs/>
                <w:spacing w:val="-6"/>
                <w:sz w:val="18"/>
                <w:szCs w:val="18"/>
              </w:rPr>
            </w:pPr>
            <w:ins w:id="177" w:author="Editor" w:date="2022-09-13T15:43:00Z">
              <w:r w:rsidRPr="00E701A8">
                <w:rPr>
                  <w:bCs/>
                  <w:spacing w:val="-6"/>
                  <w:sz w:val="18"/>
                  <w:szCs w:val="18"/>
                </w:rPr>
                <w:t>902-</w:t>
              </w:r>
              <w:proofErr w:type="gramStart"/>
              <w:r w:rsidRPr="00E701A8">
                <w:rPr>
                  <w:bCs/>
                  <w:spacing w:val="-6"/>
                  <w:sz w:val="18"/>
                  <w:szCs w:val="18"/>
                </w:rPr>
                <w:t>928  MHz</w:t>
              </w:r>
              <w:proofErr w:type="gramEnd"/>
            </w:ins>
          </w:p>
          <w:p w14:paraId="371D1098" w14:textId="77777777" w:rsidR="003323A4" w:rsidRPr="00E701A8" w:rsidRDefault="003323A4" w:rsidP="003323A4">
            <w:pPr>
              <w:pStyle w:val="Tabletext"/>
              <w:jc w:val="center"/>
              <w:rPr>
                <w:ins w:id="178" w:author="Editor" w:date="2022-09-13T15:43:00Z"/>
                <w:bCs/>
                <w:spacing w:val="-6"/>
                <w:sz w:val="18"/>
                <w:szCs w:val="18"/>
              </w:rPr>
            </w:pPr>
            <w:ins w:id="179" w:author="Editor" w:date="2022-09-13T15:43:00Z">
              <w:r w:rsidRPr="00E701A8">
                <w:rPr>
                  <w:bCs/>
                  <w:spacing w:val="-6"/>
                  <w:sz w:val="18"/>
                  <w:szCs w:val="18"/>
                </w:rPr>
                <w:t>916.5-927.5 MHz</w:t>
              </w:r>
            </w:ins>
          </w:p>
          <w:p w14:paraId="71125C3A" w14:textId="77777777" w:rsidR="003323A4" w:rsidRPr="00E701A8" w:rsidRDefault="003323A4" w:rsidP="003323A4">
            <w:pPr>
              <w:pStyle w:val="Tabletext"/>
              <w:jc w:val="center"/>
              <w:rPr>
                <w:ins w:id="180" w:author="Editor" w:date="2022-09-13T15:43:00Z"/>
                <w:bCs/>
                <w:spacing w:val="-6"/>
                <w:sz w:val="18"/>
                <w:szCs w:val="18"/>
              </w:rPr>
            </w:pPr>
            <w:ins w:id="181" w:author="Editor" w:date="2022-09-13T15:43:00Z">
              <w:r w:rsidRPr="00E701A8">
                <w:rPr>
                  <w:bCs/>
                  <w:spacing w:val="-6"/>
                  <w:sz w:val="18"/>
                  <w:szCs w:val="18"/>
                </w:rPr>
                <w:t>917.5-923.5 MHz</w:t>
              </w:r>
            </w:ins>
          </w:p>
          <w:p w14:paraId="1BA054C7" w14:textId="68690212" w:rsidR="003323A4" w:rsidRPr="00E701A8" w:rsidRDefault="003323A4" w:rsidP="003323A4">
            <w:pPr>
              <w:pStyle w:val="Tablehead"/>
              <w:spacing w:before="40" w:after="40"/>
              <w:ind w:left="-57" w:right="-57"/>
              <w:rPr>
                <w:ins w:id="182" w:author="Editor" w:date="2022-09-13T15:40:00Z"/>
                <w:b w:val="0"/>
                <w:bCs/>
                <w:spacing w:val="-6"/>
                <w:sz w:val="16"/>
                <w:szCs w:val="16"/>
              </w:rPr>
            </w:pPr>
            <w:ins w:id="183" w:author="Editor" w:date="2022-09-13T15:43:00Z">
              <w:r w:rsidRPr="00E701A8">
                <w:rPr>
                  <w:rFonts w:ascii="Tms Rmn" w:hAnsi="Tms Rmn"/>
                  <w:b w:val="0"/>
                  <w:bCs/>
                  <w:spacing w:val="-6"/>
                  <w:sz w:val="18"/>
                  <w:szCs w:val="18"/>
                </w:rPr>
                <w:t xml:space="preserve">    </w:t>
              </w:r>
            </w:ins>
          </w:p>
        </w:tc>
        <w:tc>
          <w:tcPr>
            <w:tcW w:w="556" w:type="pct"/>
            <w:tcMar>
              <w:left w:w="115" w:type="dxa"/>
            </w:tcMar>
          </w:tcPr>
          <w:p w14:paraId="1F81670D" w14:textId="6F4DC918" w:rsidR="003323A4" w:rsidRPr="00E701A8" w:rsidRDefault="003323A4" w:rsidP="003323A4">
            <w:pPr>
              <w:pStyle w:val="Tabletext"/>
              <w:jc w:val="center"/>
              <w:rPr>
                <w:ins w:id="184" w:author="Editor" w:date="2022-09-13T15:43:00Z"/>
                <w:bCs/>
                <w:spacing w:val="-6"/>
                <w:sz w:val="18"/>
                <w:szCs w:val="18"/>
                <w:lang w:eastAsia="ja-JP"/>
              </w:rPr>
            </w:pPr>
            <w:ins w:id="185" w:author="Editor" w:date="2022-09-13T15:43:00Z">
              <w:r w:rsidRPr="00E701A8">
                <w:rPr>
                  <w:bCs/>
                  <w:spacing w:val="-6"/>
                  <w:sz w:val="18"/>
                  <w:szCs w:val="18"/>
                  <w:lang w:eastAsia="ja-JP"/>
                </w:rPr>
                <w:t>2 400-2 483.5 MHz</w:t>
              </w:r>
            </w:ins>
          </w:p>
          <w:p w14:paraId="425B1086" w14:textId="77777777" w:rsidR="003323A4" w:rsidRPr="00E701A8" w:rsidRDefault="003323A4" w:rsidP="003323A4">
            <w:pPr>
              <w:pStyle w:val="Tabletext"/>
              <w:jc w:val="center"/>
              <w:rPr>
                <w:ins w:id="186" w:author="Editor" w:date="2022-09-13T15:43:00Z"/>
                <w:bCs/>
                <w:spacing w:val="-6"/>
                <w:sz w:val="18"/>
                <w:szCs w:val="18"/>
                <w:lang w:eastAsia="ja-JP"/>
              </w:rPr>
            </w:pPr>
            <w:ins w:id="187" w:author="Editor" w:date="2022-09-13T15:43:00Z">
              <w:r w:rsidRPr="00E701A8">
                <w:rPr>
                  <w:bCs/>
                  <w:spacing w:val="-6"/>
                  <w:sz w:val="18"/>
                  <w:szCs w:val="18"/>
                  <w:lang w:eastAsia="ja-JP"/>
                </w:rPr>
                <w:t>5 150-5 250 MHz</w:t>
              </w:r>
            </w:ins>
          </w:p>
          <w:p w14:paraId="3A95C45D" w14:textId="5CE014A3" w:rsidR="003323A4" w:rsidRPr="00E701A8" w:rsidRDefault="003323A4" w:rsidP="003323A4">
            <w:pPr>
              <w:pStyle w:val="Tabletext"/>
              <w:jc w:val="center"/>
              <w:rPr>
                <w:ins w:id="188" w:author="Editor" w:date="2022-09-13T15:43:00Z"/>
                <w:bCs/>
                <w:spacing w:val="-6"/>
                <w:sz w:val="18"/>
                <w:szCs w:val="18"/>
                <w:lang w:eastAsia="ja-JP"/>
              </w:rPr>
            </w:pPr>
            <w:ins w:id="189" w:author="Editor" w:date="2022-09-13T15:43:00Z">
              <w:r w:rsidRPr="00E701A8">
                <w:rPr>
                  <w:bCs/>
                  <w:spacing w:val="-6"/>
                  <w:sz w:val="18"/>
                  <w:szCs w:val="18"/>
                  <w:lang w:eastAsia="ja-JP"/>
                </w:rPr>
                <w:t xml:space="preserve">5 250-5 350 MHz </w:t>
              </w:r>
            </w:ins>
          </w:p>
          <w:p w14:paraId="1E9AFBE7" w14:textId="5D7B79FD" w:rsidR="003323A4" w:rsidRPr="008B1F72" w:rsidRDefault="003323A4" w:rsidP="003323A4">
            <w:pPr>
              <w:pStyle w:val="Tabletext"/>
              <w:jc w:val="center"/>
              <w:rPr>
                <w:ins w:id="190" w:author="Editor" w:date="2022-09-13T15:43:00Z"/>
                <w:bCs/>
                <w:spacing w:val="-6"/>
                <w:sz w:val="18"/>
                <w:szCs w:val="18"/>
                <w:lang w:eastAsia="ja-JP"/>
              </w:rPr>
            </w:pPr>
            <w:ins w:id="191" w:author="Editor" w:date="2022-09-13T15:43:00Z">
              <w:r w:rsidRPr="008B1F72">
                <w:rPr>
                  <w:bCs/>
                  <w:spacing w:val="-6"/>
                  <w:sz w:val="18"/>
                  <w:szCs w:val="18"/>
                  <w:lang w:eastAsia="ja-JP"/>
                </w:rPr>
                <w:t>5 470-5 725 MHz</w:t>
              </w:r>
            </w:ins>
          </w:p>
          <w:p w14:paraId="3ABE97C6" w14:textId="77777777" w:rsidR="003323A4" w:rsidRPr="00B55AAE" w:rsidRDefault="003323A4" w:rsidP="003323A4">
            <w:pPr>
              <w:pStyle w:val="Tabletext"/>
              <w:jc w:val="center"/>
              <w:rPr>
                <w:ins w:id="192" w:author="Editor" w:date="2022-09-13T15:43:00Z"/>
                <w:bCs/>
                <w:spacing w:val="-6"/>
                <w:sz w:val="18"/>
                <w:szCs w:val="18"/>
                <w:lang w:eastAsia="ja-JP"/>
              </w:rPr>
            </w:pPr>
            <w:ins w:id="193" w:author="Editor" w:date="2022-09-13T15:43:00Z">
              <w:r w:rsidRPr="00B55AAE">
                <w:rPr>
                  <w:bCs/>
                  <w:spacing w:val="-6"/>
                  <w:sz w:val="18"/>
                  <w:szCs w:val="18"/>
                  <w:lang w:eastAsia="ja-JP"/>
                </w:rPr>
                <w:t>5 725-5 825 MHz</w:t>
              </w:r>
            </w:ins>
          </w:p>
          <w:p w14:paraId="3CD14C04" w14:textId="77777777" w:rsidR="003323A4" w:rsidRPr="00F26110" w:rsidRDefault="003323A4" w:rsidP="003323A4">
            <w:pPr>
              <w:pStyle w:val="Tabletext"/>
              <w:jc w:val="center"/>
              <w:rPr>
                <w:ins w:id="194" w:author="Editor" w:date="2022-09-13T15:43:00Z"/>
                <w:bCs/>
                <w:spacing w:val="-6"/>
                <w:sz w:val="18"/>
                <w:szCs w:val="18"/>
                <w:lang w:eastAsia="ja-JP"/>
              </w:rPr>
            </w:pPr>
            <w:ins w:id="195" w:author="Editor" w:date="2022-09-13T15:43:00Z">
              <w:r w:rsidRPr="002E02F6">
                <w:rPr>
                  <w:bCs/>
                  <w:spacing w:val="-6"/>
                  <w:sz w:val="18"/>
                  <w:szCs w:val="18"/>
                  <w:lang w:eastAsia="ja-JP"/>
                </w:rPr>
                <w:t>5 825-5 850 MHz</w:t>
              </w:r>
            </w:ins>
          </w:p>
          <w:p w14:paraId="445DFB10" w14:textId="77777777" w:rsidR="003323A4" w:rsidRPr="00B118EC" w:rsidRDefault="003323A4" w:rsidP="003323A4">
            <w:pPr>
              <w:pStyle w:val="Tabletext"/>
              <w:jc w:val="center"/>
              <w:rPr>
                <w:ins w:id="196" w:author="Editor" w:date="2022-09-13T15:43:00Z"/>
                <w:bCs/>
                <w:spacing w:val="-6"/>
                <w:sz w:val="18"/>
                <w:szCs w:val="18"/>
                <w:lang w:eastAsia="ja-JP"/>
              </w:rPr>
            </w:pPr>
            <w:ins w:id="197" w:author="Editor" w:date="2022-09-13T15:43:00Z">
              <w:r w:rsidRPr="00B118EC">
                <w:rPr>
                  <w:bCs/>
                  <w:spacing w:val="-6"/>
                  <w:sz w:val="18"/>
                  <w:szCs w:val="18"/>
                  <w:lang w:eastAsia="ja-JP"/>
                </w:rPr>
                <w:t>5 850-5 895 MHz</w:t>
              </w:r>
            </w:ins>
          </w:p>
          <w:p w14:paraId="06AA3F49" w14:textId="14CE0F80" w:rsidR="003323A4" w:rsidRPr="00266A42" w:rsidRDefault="003323A4" w:rsidP="00BB670A">
            <w:pPr>
              <w:pStyle w:val="Tabletext"/>
              <w:jc w:val="center"/>
              <w:rPr>
                <w:ins w:id="198" w:author="Editor" w:date="2022-09-13T15:43:00Z"/>
                <w:bCs/>
                <w:spacing w:val="-6"/>
                <w:sz w:val="18"/>
                <w:szCs w:val="18"/>
                <w:lang w:eastAsia="ja-JP"/>
              </w:rPr>
            </w:pPr>
            <w:ins w:id="199" w:author="Editor" w:date="2022-09-13T15:43:00Z">
              <w:r w:rsidRPr="00777815">
                <w:rPr>
                  <w:bCs/>
                  <w:spacing w:val="-6"/>
                  <w:sz w:val="18"/>
                  <w:szCs w:val="18"/>
                  <w:lang w:eastAsia="ja-JP"/>
                </w:rPr>
                <w:t>5 925-7 125 MHz</w:t>
              </w:r>
            </w:ins>
          </w:p>
          <w:p w14:paraId="70E11A07" w14:textId="77777777" w:rsidR="003323A4" w:rsidRPr="00FF7C7D" w:rsidRDefault="003323A4" w:rsidP="003323A4">
            <w:pPr>
              <w:pStyle w:val="Tablehead"/>
              <w:spacing w:before="40" w:after="40"/>
              <w:ind w:left="-57" w:right="-57"/>
              <w:rPr>
                <w:ins w:id="200" w:author="Editor" w:date="2022-09-13T15:40:00Z"/>
                <w:b w:val="0"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14:paraId="06B0602E" w14:textId="4C4A8951" w:rsidR="003323A4" w:rsidRPr="003323A4" w:rsidRDefault="003323A4" w:rsidP="00D02C3A">
            <w:pPr>
              <w:pStyle w:val="Tabletext"/>
              <w:jc w:val="center"/>
              <w:rPr>
                <w:ins w:id="201" w:author="Editor" w:date="2022-09-13T15:40:00Z"/>
                <w:bCs/>
                <w:spacing w:val="-6"/>
                <w:sz w:val="18"/>
                <w:szCs w:val="18"/>
              </w:rPr>
            </w:pPr>
            <w:ins w:id="202" w:author="Editor" w:date="2022-09-13T15:43:00Z">
              <w:r w:rsidRPr="003323A4">
                <w:rPr>
                  <w:bCs/>
                  <w:spacing w:val="-6"/>
                  <w:sz w:val="18"/>
                  <w:szCs w:val="18"/>
                </w:rPr>
                <w:t>57-71 GHz</w:t>
              </w:r>
              <w:r w:rsidRPr="00F26110" w:rsidDel="0040190F">
                <w:rPr>
                  <w:bCs/>
                  <w:spacing w:val="-6"/>
                  <w:sz w:val="18"/>
                  <w:szCs w:val="18"/>
                </w:rPr>
                <w:t xml:space="preserve"> </w:t>
              </w:r>
            </w:ins>
          </w:p>
        </w:tc>
      </w:tr>
    </w:tbl>
    <w:p w14:paraId="2663BED0" w14:textId="5B9BFC44" w:rsidR="006757BA" w:rsidRDefault="006757BA" w:rsidP="00146B63">
      <w:pPr>
        <w:rPr>
          <w:ins w:id="203" w:author="Editor" w:date="2022-09-13T14:34:00Z"/>
        </w:rPr>
      </w:pPr>
    </w:p>
    <w:p w14:paraId="0A299A38" w14:textId="13C43EAD" w:rsidR="006757BA" w:rsidRDefault="006757BA" w:rsidP="006757BA">
      <w:pPr>
        <w:pStyle w:val="Heading1"/>
        <w:numPr>
          <w:ilvl w:val="0"/>
          <w:numId w:val="1"/>
        </w:numPr>
        <w:rPr>
          <w:ins w:id="204" w:author="Editor" w:date="2022-09-13T15:27:00Z"/>
        </w:rPr>
      </w:pPr>
      <w:ins w:id="205" w:author="Editor" w:date="2022-09-13T14:34:00Z">
        <w:r w:rsidRPr="0096132A">
          <w:lastRenderedPageBreak/>
          <w:t>ETSI BRAN HIPERLAN</w:t>
        </w:r>
      </w:ins>
    </w:p>
    <w:p w14:paraId="6AA528F2" w14:textId="635761D4" w:rsidR="000F1705" w:rsidRDefault="00582794" w:rsidP="000F1705">
      <w:pPr>
        <w:rPr>
          <w:ins w:id="206" w:author="Editor" w:date="2022-09-13T15:27:00Z"/>
        </w:rPr>
      </w:pPr>
      <w:ins w:id="207" w:author="Editor" w:date="2022-09-14T22:20:00Z">
        <w:r>
          <w:t>[TBD]</w:t>
        </w:r>
      </w:ins>
    </w:p>
    <w:p w14:paraId="49586537" w14:textId="47F49386" w:rsidR="000F1705" w:rsidRPr="000F1705" w:rsidRDefault="000F1705" w:rsidP="000F1705">
      <w:pPr>
        <w:pStyle w:val="Heading1"/>
        <w:numPr>
          <w:ilvl w:val="0"/>
          <w:numId w:val="1"/>
        </w:numPr>
        <w:rPr>
          <w:ins w:id="208" w:author="Editor" w:date="2022-09-13T15:26:00Z"/>
        </w:rPr>
      </w:pPr>
      <w:ins w:id="209" w:author="Editor" w:date="2022-09-13T15:27:00Z">
        <w:r w:rsidRPr="0096132A">
          <w:rPr>
            <w:lang w:eastAsia="ja-JP"/>
          </w:rPr>
          <w:t>ARIB</w:t>
        </w:r>
        <w:r w:rsidRPr="0096132A">
          <w:t xml:space="preserve"> </w:t>
        </w:r>
        <w:proofErr w:type="spellStart"/>
        <w:r w:rsidRPr="0096132A">
          <w:t>HiSWANa</w:t>
        </w:r>
      </w:ins>
      <w:proofErr w:type="spellEnd"/>
    </w:p>
    <w:p w14:paraId="5F9F363F" w14:textId="1B44DB30" w:rsidR="000F1705" w:rsidRPr="000F1705" w:rsidRDefault="00582794" w:rsidP="000F1705">
      <w:pPr>
        <w:rPr>
          <w:ins w:id="210" w:author="Editor" w:date="2022-09-13T14:34:00Z"/>
        </w:rPr>
      </w:pPr>
      <w:ins w:id="211" w:author="Editor" w:date="2022-09-14T22:21:00Z">
        <w:r>
          <w:t>[TBD]</w:t>
        </w:r>
      </w:ins>
    </w:p>
    <w:p w14:paraId="3A98F30F" w14:textId="4852D8F1" w:rsidR="006757BA" w:rsidRDefault="00CB6E3E" w:rsidP="00CB6E3E">
      <w:pPr>
        <w:pStyle w:val="Heading1"/>
        <w:rPr>
          <w:ins w:id="212" w:author="Editor" w:date="2022-09-13T15:53:00Z"/>
        </w:rPr>
      </w:pPr>
      <w:ins w:id="213" w:author="Editor" w:date="2022-09-13T15:53:00Z">
        <w:r>
          <w:t>References</w:t>
        </w:r>
      </w:ins>
    </w:p>
    <w:p w14:paraId="2D596640" w14:textId="7B197D5D" w:rsidR="00CB6E3E" w:rsidRDefault="00B55AAE" w:rsidP="00CB6E3E">
      <w:pPr>
        <w:rPr>
          <w:ins w:id="214" w:author="Editor" w:date="2022-09-13T15:57:00Z"/>
        </w:rPr>
      </w:pPr>
      <w:ins w:id="215" w:author="Editor" w:date="2022-09-13T15:57:00Z">
        <w:r>
          <w:t>[1] IEEE 802.11-2020</w:t>
        </w:r>
      </w:ins>
    </w:p>
    <w:p w14:paraId="1BEB656E" w14:textId="0A142ACA" w:rsidR="00B55AAE" w:rsidRDefault="00B55AAE" w:rsidP="00CB6E3E">
      <w:pPr>
        <w:rPr>
          <w:ins w:id="216" w:author="Editor" w:date="2022-09-13T15:57:00Z"/>
        </w:rPr>
      </w:pPr>
      <w:ins w:id="217" w:author="Editor" w:date="2022-09-13T15:57:00Z">
        <w:r>
          <w:t xml:space="preserve">[2] </w:t>
        </w:r>
        <w:r w:rsidR="00436C48">
          <w:t>IEEE 802.11ax-2021</w:t>
        </w:r>
      </w:ins>
    </w:p>
    <w:p w14:paraId="42BA49D8" w14:textId="4C99BB49" w:rsidR="00436C48" w:rsidRPr="00CB6E3E" w:rsidRDefault="00436C48" w:rsidP="00CB6E3E">
      <w:ins w:id="218" w:author="Editor" w:date="2022-09-13T15:57:00Z">
        <w:r>
          <w:t>[3] IEEE 802.11ay-2021</w:t>
        </w:r>
      </w:ins>
    </w:p>
    <w:sectPr w:rsidR="00436C48" w:rsidRPr="00CB6E3E" w:rsidSect="00D870AC">
      <w:pgSz w:w="16834" w:h="11907" w:orient="landscape"/>
      <w:pgMar w:top="1138" w:right="1411" w:bottom="1138" w:left="1411" w:header="720" w:footer="720" w:gutter="0"/>
      <w:paperSrc w:first="1279" w:other="1279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7" w:author="Editor" w:date="2022-09-14T09:53:00Z" w:initials="E">
    <w:p w14:paraId="1E079FF7" w14:textId="4634158D" w:rsidR="00F101BF" w:rsidRDefault="00F101BF">
      <w:pPr>
        <w:pStyle w:val="CommentText"/>
      </w:pPr>
      <w:r>
        <w:rPr>
          <w:rStyle w:val="CommentReference"/>
        </w:rPr>
        <w:annotationRef/>
      </w:r>
      <w:r>
        <w:t xml:space="preserve">As </w:t>
      </w:r>
      <w:r w:rsidR="004C1A7B">
        <w:t xml:space="preserve">this </w:t>
      </w:r>
      <w:r>
        <w:t>report</w:t>
      </w:r>
      <w:r w:rsidR="004C1A7B">
        <w:t xml:space="preserve"> is a</w:t>
      </w:r>
      <w:r>
        <w:t xml:space="preserve"> com</w:t>
      </w:r>
      <w:r w:rsidR="00023C65">
        <w:t>panion to M.</w:t>
      </w:r>
      <w:r>
        <w:t xml:space="preserve">1801 </w:t>
      </w:r>
      <w:r w:rsidR="00023C65">
        <w:t xml:space="preserve">recommendation </w:t>
      </w:r>
      <w:r w:rsidR="007162E2">
        <w:t>on rad</w:t>
      </w:r>
      <w:r w:rsidR="004C1A7B">
        <w:t xml:space="preserve">io interfaces and technologies, </w:t>
      </w:r>
      <w:r w:rsidR="0068345A">
        <w:t>edits are proposed</w:t>
      </w:r>
      <w:r>
        <w:t>.</w:t>
      </w:r>
      <w:r w:rsidR="00D87569">
        <w:t xml:space="preserve"> More specifically, the new report was proposed </w:t>
      </w:r>
      <w:r w:rsidR="00CC19EB">
        <w:t>in conjunction with proposed Editor note</w:t>
      </w:r>
      <w:r w:rsidR="00554C40">
        <w:t xml:space="preserve"> to Table 5 in M.1801 specifying “</w:t>
      </w:r>
      <w:r w:rsidR="00554C40" w:rsidRPr="0096132A">
        <w:rPr>
          <w:b/>
          <w:sz w:val="28"/>
        </w:rPr>
        <w:t>Key characteristics of standards</w:t>
      </w:r>
      <w:r w:rsidR="00554C40">
        <w:rPr>
          <w:b/>
          <w:sz w:val="28"/>
        </w:rPr>
        <w:t>”</w:t>
      </w:r>
      <w:r w:rsidR="00554C40" w:rsidRPr="00583FDF">
        <w:rPr>
          <w:bCs/>
          <w:sz w:val="28"/>
        </w:rPr>
        <w:t xml:space="preserve">. Operational Frequencies as capabilities are </w:t>
      </w:r>
      <w:r w:rsidR="00583FDF" w:rsidRPr="00583FDF">
        <w:rPr>
          <w:bCs/>
          <w:sz w:val="28"/>
        </w:rPr>
        <w:t>key characteristic</w:t>
      </w:r>
      <w:r w:rsidR="0083689B">
        <w:rPr>
          <w:bCs/>
          <w:sz w:val="28"/>
        </w:rPr>
        <w:t>s</w:t>
      </w:r>
      <w:r w:rsidR="00583FDF" w:rsidRPr="00583FDF">
        <w:rPr>
          <w:bCs/>
          <w:sz w:val="28"/>
        </w:rPr>
        <w:t xml:space="preserve"> of standards.</w:t>
      </w:r>
    </w:p>
  </w:comment>
  <w:comment w:id="36" w:author="Editor" w:date="2022-09-14T09:55:00Z" w:initials="E">
    <w:p w14:paraId="265A0511" w14:textId="59AAB99B" w:rsidR="0068345A" w:rsidRDefault="0068345A">
      <w:pPr>
        <w:pStyle w:val="CommentText"/>
      </w:pPr>
      <w:r>
        <w:rPr>
          <w:rStyle w:val="CommentReference"/>
        </w:rPr>
        <w:annotationRef/>
      </w:r>
      <w:r>
        <w:t>As this report is a companion to M.1801</w:t>
      </w:r>
      <w:r w:rsidR="00402557">
        <w:t>,</w:t>
      </w:r>
      <w:r>
        <w:t xml:space="preserve"> the following applic</w:t>
      </w:r>
      <w:r w:rsidR="00A6732A">
        <w:t>able references added for comprehensiveness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079FF7" w15:done="0"/>
  <w15:commentEx w15:paraId="265A05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230F" w16cex:dateUtc="2022-09-14T19:53:00Z"/>
  <w16cex:commentExtensible w16cex:durableId="26CC23A8" w16cex:dateUtc="2022-09-14T1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079FF7" w16cid:durableId="26CC230F"/>
  <w16cid:commentId w16cid:paraId="265A0511" w16cid:durableId="26CC23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B501" w14:textId="77777777" w:rsidR="00C9615D" w:rsidRDefault="00C9615D">
      <w:r>
        <w:separator/>
      </w:r>
    </w:p>
  </w:endnote>
  <w:endnote w:type="continuationSeparator" w:id="0">
    <w:p w14:paraId="07C5CD48" w14:textId="77777777" w:rsidR="00C9615D" w:rsidRDefault="00C9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0705" w14:textId="5789751F" w:rsidR="00FA124A" w:rsidRPr="002F7CB3" w:rsidRDefault="00C9615D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B27D5" w:rsidRPr="009B27D5">
      <w:rPr>
        <w:lang w:val="en-US"/>
      </w:rPr>
      <w:t>M</w:t>
    </w:r>
    <w:r w:rsidR="009B27D5">
      <w:t>:\BRSGD\TEXT2019\SG05\WP5A\500\597\597N17e.docx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ins w:id="86" w:author="Editor" w:date="2022-09-27T14:47:00Z">
      <w:r w:rsidR="007B5E36">
        <w:t>15.09.22</w:t>
      </w:r>
    </w:ins>
    <w:ins w:id="87" w:author="RA" w:date="2022-09-14T16:21:00Z">
      <w:del w:id="88" w:author="Editor" w:date="2022-09-14T16:31:00Z">
        <w:r w:rsidR="004D1BF1" w:rsidDel="00972A5D">
          <w:delText>14.09.22</w:delText>
        </w:r>
      </w:del>
    </w:ins>
    <w:del w:id="89" w:author="Editor" w:date="2022-09-14T16:31:00Z">
      <w:r w:rsidR="0012256B" w:rsidDel="00972A5D">
        <w:delText>13.07.22</w:delText>
      </w:r>
    </w:del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2381F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DCB3" w14:textId="4321BBBE" w:rsidR="00FA124A" w:rsidRPr="002F7CB3" w:rsidRDefault="00C9615D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B27D5" w:rsidRPr="009B27D5">
      <w:rPr>
        <w:lang w:val="en-US"/>
      </w:rPr>
      <w:t>M</w:t>
    </w:r>
    <w:r w:rsidR="009B27D5">
      <w:t>:\BRSGD\TEXT2019\SG05\WP5A\500\597\597N17e.docx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ins w:id="90" w:author="Editor" w:date="2022-09-27T14:47:00Z">
      <w:r w:rsidR="007B5E36">
        <w:t>15.09.22</w:t>
      </w:r>
    </w:ins>
    <w:ins w:id="91" w:author="RA" w:date="2022-09-14T16:21:00Z">
      <w:del w:id="92" w:author="Editor" w:date="2022-09-14T16:31:00Z">
        <w:r w:rsidR="004D1BF1" w:rsidDel="00972A5D">
          <w:delText>14.09.22</w:delText>
        </w:r>
      </w:del>
    </w:ins>
    <w:del w:id="93" w:author="Editor" w:date="2022-09-14T16:31:00Z">
      <w:r w:rsidR="0012256B" w:rsidDel="00972A5D">
        <w:delText>13.07.22</w:delText>
      </w:r>
    </w:del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2381F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2265" w14:textId="77777777" w:rsidR="00C9615D" w:rsidRDefault="00C9615D">
      <w:r>
        <w:t>____________________</w:t>
      </w:r>
    </w:p>
  </w:footnote>
  <w:footnote w:type="continuationSeparator" w:id="0">
    <w:p w14:paraId="22A78910" w14:textId="77777777" w:rsidR="00C9615D" w:rsidRDefault="00C9615D">
      <w:r>
        <w:continuationSeparator/>
      </w:r>
    </w:p>
  </w:footnote>
  <w:footnote w:id="1">
    <w:p w14:paraId="326CCFCE" w14:textId="77777777" w:rsidR="005857A5" w:rsidRDefault="005857A5" w:rsidP="005857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This document solely represents the views of the IEEE 802 LAN/MAN Standards Committee and does not necessarily represent a position of either the IEEE, the IEEE Standards </w:t>
      </w:r>
      <w:proofErr w:type="gramStart"/>
      <w:r>
        <w:rPr>
          <w:sz w:val="18"/>
          <w:szCs w:val="18"/>
        </w:rPr>
        <w:t>Association</w:t>
      </w:r>
      <w:proofErr w:type="gramEnd"/>
      <w:r>
        <w:rPr>
          <w:sz w:val="18"/>
          <w:szCs w:val="18"/>
        </w:rPr>
        <w:t xml:space="preserve"> or IEEE Technical Activities.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69DB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43A9D87D" w14:textId="6722124F" w:rsidR="00FA124A" w:rsidRDefault="00C142D8">
    <w:pPr>
      <w:pStyle w:val="Header"/>
      <w:rPr>
        <w:lang w:val="en-US"/>
      </w:rPr>
    </w:pPr>
    <w:r>
      <w:rPr>
        <w:lang w:val="en-US"/>
      </w:rPr>
      <w:t>5A/</w:t>
    </w:r>
    <w:r w:rsidR="0086033D">
      <w:rPr>
        <w:lang w:val="en-US"/>
      </w:rPr>
      <w:t>59</w:t>
    </w:r>
    <w:r>
      <w:rPr>
        <w:lang w:val="en-US"/>
      </w:rPr>
      <w:t>7</w:t>
    </w:r>
    <w:r w:rsidR="0086033D">
      <w:rPr>
        <w:lang w:val="en-US"/>
      </w:rPr>
      <w:t xml:space="preserve"> (Annex 17)</w:t>
    </w: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009C"/>
    <w:multiLevelType w:val="hybridMultilevel"/>
    <w:tmpl w:val="98267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">
    <w15:presenceInfo w15:providerId="None" w15:userId="Editor"/>
  </w15:person>
  <w15:person w15:author="RA">
    <w15:presenceInfo w15:providerId="None" w15:userId="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D8"/>
    <w:rsid w:val="000069D4"/>
    <w:rsid w:val="000174AD"/>
    <w:rsid w:val="00023C65"/>
    <w:rsid w:val="00031558"/>
    <w:rsid w:val="00032D84"/>
    <w:rsid w:val="00047A1D"/>
    <w:rsid w:val="000604B9"/>
    <w:rsid w:val="000A4998"/>
    <w:rsid w:val="000A7D55"/>
    <w:rsid w:val="000B070D"/>
    <w:rsid w:val="000B40BB"/>
    <w:rsid w:val="000C12C8"/>
    <w:rsid w:val="000C2E8E"/>
    <w:rsid w:val="000E0E7C"/>
    <w:rsid w:val="000E79DD"/>
    <w:rsid w:val="000F1705"/>
    <w:rsid w:val="000F1B4B"/>
    <w:rsid w:val="00111B16"/>
    <w:rsid w:val="0012256B"/>
    <w:rsid w:val="0012744F"/>
    <w:rsid w:val="00131178"/>
    <w:rsid w:val="00144FCE"/>
    <w:rsid w:val="00146B63"/>
    <w:rsid w:val="00152F60"/>
    <w:rsid w:val="00156F66"/>
    <w:rsid w:val="00161167"/>
    <w:rsid w:val="00163271"/>
    <w:rsid w:val="00172122"/>
    <w:rsid w:val="00182528"/>
    <w:rsid w:val="0018500B"/>
    <w:rsid w:val="00196A19"/>
    <w:rsid w:val="001A746E"/>
    <w:rsid w:val="00202DC1"/>
    <w:rsid w:val="00206138"/>
    <w:rsid w:val="002116EE"/>
    <w:rsid w:val="00220AF1"/>
    <w:rsid w:val="002309D8"/>
    <w:rsid w:val="00236069"/>
    <w:rsid w:val="00266A42"/>
    <w:rsid w:val="00275395"/>
    <w:rsid w:val="002A7FE2"/>
    <w:rsid w:val="002D1E67"/>
    <w:rsid w:val="002E02F6"/>
    <w:rsid w:val="002E1B4F"/>
    <w:rsid w:val="002F2E67"/>
    <w:rsid w:val="002F4886"/>
    <w:rsid w:val="002F7CB3"/>
    <w:rsid w:val="00315546"/>
    <w:rsid w:val="00316727"/>
    <w:rsid w:val="0031689B"/>
    <w:rsid w:val="00330567"/>
    <w:rsid w:val="003323A4"/>
    <w:rsid w:val="00346320"/>
    <w:rsid w:val="00362B1F"/>
    <w:rsid w:val="00386A9D"/>
    <w:rsid w:val="00391081"/>
    <w:rsid w:val="003B2789"/>
    <w:rsid w:val="003B7529"/>
    <w:rsid w:val="003C13CE"/>
    <w:rsid w:val="003C697E"/>
    <w:rsid w:val="003C7B4A"/>
    <w:rsid w:val="003E2518"/>
    <w:rsid w:val="003E7CEF"/>
    <w:rsid w:val="00402557"/>
    <w:rsid w:val="00410C61"/>
    <w:rsid w:val="004316D7"/>
    <w:rsid w:val="00436C48"/>
    <w:rsid w:val="004401D3"/>
    <w:rsid w:val="00461DF9"/>
    <w:rsid w:val="004807B1"/>
    <w:rsid w:val="004A5E7B"/>
    <w:rsid w:val="004B1EF7"/>
    <w:rsid w:val="004B3FAD"/>
    <w:rsid w:val="004C1A7B"/>
    <w:rsid w:val="004C4637"/>
    <w:rsid w:val="004C5749"/>
    <w:rsid w:val="004D1BF1"/>
    <w:rsid w:val="004D5E49"/>
    <w:rsid w:val="00501DCA"/>
    <w:rsid w:val="00513A47"/>
    <w:rsid w:val="005408DF"/>
    <w:rsid w:val="00554C40"/>
    <w:rsid w:val="00556B6F"/>
    <w:rsid w:val="00573344"/>
    <w:rsid w:val="00582794"/>
    <w:rsid w:val="00583F9B"/>
    <w:rsid w:val="00583FDF"/>
    <w:rsid w:val="005857A5"/>
    <w:rsid w:val="005A28C0"/>
    <w:rsid w:val="005B0D29"/>
    <w:rsid w:val="005E5C10"/>
    <w:rsid w:val="005F2C78"/>
    <w:rsid w:val="005F79D8"/>
    <w:rsid w:val="006144E4"/>
    <w:rsid w:val="00616FBF"/>
    <w:rsid w:val="0062590E"/>
    <w:rsid w:val="00626364"/>
    <w:rsid w:val="00640B2B"/>
    <w:rsid w:val="006442AA"/>
    <w:rsid w:val="00650299"/>
    <w:rsid w:val="00655FC5"/>
    <w:rsid w:val="00657B5F"/>
    <w:rsid w:val="00662491"/>
    <w:rsid w:val="006757BA"/>
    <w:rsid w:val="0068345A"/>
    <w:rsid w:val="006D5722"/>
    <w:rsid w:val="00706832"/>
    <w:rsid w:val="00716044"/>
    <w:rsid w:val="007162E2"/>
    <w:rsid w:val="00764537"/>
    <w:rsid w:val="007771D5"/>
    <w:rsid w:val="00777815"/>
    <w:rsid w:val="007B5E36"/>
    <w:rsid w:val="0080538C"/>
    <w:rsid w:val="00806A40"/>
    <w:rsid w:val="00814E0A"/>
    <w:rsid w:val="008165B3"/>
    <w:rsid w:val="00822581"/>
    <w:rsid w:val="0082381F"/>
    <w:rsid w:val="008309DD"/>
    <w:rsid w:val="0083227A"/>
    <w:rsid w:val="0083689B"/>
    <w:rsid w:val="008443AD"/>
    <w:rsid w:val="00851B58"/>
    <w:rsid w:val="0086033D"/>
    <w:rsid w:val="00866900"/>
    <w:rsid w:val="00871D68"/>
    <w:rsid w:val="00873952"/>
    <w:rsid w:val="00876A8A"/>
    <w:rsid w:val="00881BA1"/>
    <w:rsid w:val="008A36E4"/>
    <w:rsid w:val="008A7818"/>
    <w:rsid w:val="008B1F72"/>
    <w:rsid w:val="008C2302"/>
    <w:rsid w:val="008C26B8"/>
    <w:rsid w:val="008F208F"/>
    <w:rsid w:val="008F5FED"/>
    <w:rsid w:val="00902095"/>
    <w:rsid w:val="00912123"/>
    <w:rsid w:val="009260D4"/>
    <w:rsid w:val="00972A5D"/>
    <w:rsid w:val="00982084"/>
    <w:rsid w:val="0098384E"/>
    <w:rsid w:val="00995963"/>
    <w:rsid w:val="009B27D5"/>
    <w:rsid w:val="009B362E"/>
    <w:rsid w:val="009B61EB"/>
    <w:rsid w:val="009C185B"/>
    <w:rsid w:val="009C2064"/>
    <w:rsid w:val="009D1697"/>
    <w:rsid w:val="009F3A46"/>
    <w:rsid w:val="009F6520"/>
    <w:rsid w:val="00A014F8"/>
    <w:rsid w:val="00A123E7"/>
    <w:rsid w:val="00A201FC"/>
    <w:rsid w:val="00A5173C"/>
    <w:rsid w:val="00A61AEF"/>
    <w:rsid w:val="00A6732A"/>
    <w:rsid w:val="00A94634"/>
    <w:rsid w:val="00AA309D"/>
    <w:rsid w:val="00AC7C80"/>
    <w:rsid w:val="00AD2345"/>
    <w:rsid w:val="00AE41E1"/>
    <w:rsid w:val="00AF173A"/>
    <w:rsid w:val="00AF18BA"/>
    <w:rsid w:val="00B066A4"/>
    <w:rsid w:val="00B07A13"/>
    <w:rsid w:val="00B118EC"/>
    <w:rsid w:val="00B30254"/>
    <w:rsid w:val="00B4279B"/>
    <w:rsid w:val="00B45FC9"/>
    <w:rsid w:val="00B55AAE"/>
    <w:rsid w:val="00B66C6B"/>
    <w:rsid w:val="00B76F35"/>
    <w:rsid w:val="00B81138"/>
    <w:rsid w:val="00B903C6"/>
    <w:rsid w:val="00BA1B76"/>
    <w:rsid w:val="00BA42AB"/>
    <w:rsid w:val="00BB670A"/>
    <w:rsid w:val="00BC7CCF"/>
    <w:rsid w:val="00BD7062"/>
    <w:rsid w:val="00BE470B"/>
    <w:rsid w:val="00C0613E"/>
    <w:rsid w:val="00C142D8"/>
    <w:rsid w:val="00C57A91"/>
    <w:rsid w:val="00C76164"/>
    <w:rsid w:val="00C834C9"/>
    <w:rsid w:val="00C95658"/>
    <w:rsid w:val="00C9615D"/>
    <w:rsid w:val="00CB6E3E"/>
    <w:rsid w:val="00CC01B4"/>
    <w:rsid w:val="00CC01C2"/>
    <w:rsid w:val="00CC19EB"/>
    <w:rsid w:val="00CF21F2"/>
    <w:rsid w:val="00D02712"/>
    <w:rsid w:val="00D02C3A"/>
    <w:rsid w:val="00D046A7"/>
    <w:rsid w:val="00D214D0"/>
    <w:rsid w:val="00D44F5C"/>
    <w:rsid w:val="00D468B1"/>
    <w:rsid w:val="00D6546B"/>
    <w:rsid w:val="00D870AC"/>
    <w:rsid w:val="00D87569"/>
    <w:rsid w:val="00D931DF"/>
    <w:rsid w:val="00DB178B"/>
    <w:rsid w:val="00DC05B8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701A8"/>
    <w:rsid w:val="00EB112B"/>
    <w:rsid w:val="00ED640C"/>
    <w:rsid w:val="00EE0250"/>
    <w:rsid w:val="00EF4ABA"/>
    <w:rsid w:val="00F00F05"/>
    <w:rsid w:val="00F101BF"/>
    <w:rsid w:val="00F16AE0"/>
    <w:rsid w:val="00F25662"/>
    <w:rsid w:val="00F26110"/>
    <w:rsid w:val="00F32221"/>
    <w:rsid w:val="00F93A02"/>
    <w:rsid w:val="00F974E3"/>
    <w:rsid w:val="00FA124A"/>
    <w:rsid w:val="00FC08DD"/>
    <w:rsid w:val="00FC2316"/>
    <w:rsid w:val="00FC2CFD"/>
    <w:rsid w:val="00FF389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EE6B3"/>
  <w15:docId w15:val="{9F49827B-795A-48AE-9C2C-DE8F62A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qFormat/>
    <w:rsid w:val="009C185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link w:val="SourceChar"/>
    <w:uiPriority w:val="99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uiPriority w:val="99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styleId="Hyperlink">
    <w:name w:val="Hyperlink"/>
    <w:aliases w:val="CEO_Hyperlink"/>
    <w:basedOn w:val="DefaultParagraphFont"/>
    <w:uiPriority w:val="99"/>
    <w:unhideWhenUsed/>
    <w:qFormat/>
    <w:rsid w:val="0082381F"/>
    <w:rPr>
      <w:color w:val="0000FF" w:themeColor="hyperlink"/>
      <w:u w:val="single"/>
    </w:rPr>
  </w:style>
  <w:style w:type="character" w:customStyle="1" w:styleId="Title1Char">
    <w:name w:val="Title 1 Char"/>
    <w:link w:val="Title1"/>
    <w:uiPriority w:val="99"/>
    <w:locked/>
    <w:rsid w:val="005857A5"/>
    <w:rPr>
      <w:rFonts w:ascii="Times New Roman" w:hAnsi="Times New Roman"/>
      <w:caps/>
      <w:sz w:val="28"/>
      <w:lang w:val="en-GB" w:eastAsia="en-US"/>
    </w:rPr>
  </w:style>
  <w:style w:type="character" w:customStyle="1" w:styleId="SourceChar">
    <w:name w:val="Source Char"/>
    <w:link w:val="Source"/>
    <w:uiPriority w:val="99"/>
    <w:locked/>
    <w:rsid w:val="005857A5"/>
    <w:rPr>
      <w:rFonts w:ascii="Times New Roman" w:hAnsi="Times New Roman"/>
      <w:b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4F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D468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68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68B1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68B1"/>
    <w:rPr>
      <w:rFonts w:ascii="Times New Roman" w:hAnsi="Times New Roman"/>
      <w:b/>
      <w:bCs/>
      <w:lang w:val="en-GB" w:eastAsia="en-US"/>
    </w:rPr>
  </w:style>
  <w:style w:type="paragraph" w:customStyle="1" w:styleId="AnnexNoTitle">
    <w:name w:val="Annex_NoTitle"/>
    <w:basedOn w:val="Normal"/>
    <w:next w:val="Normalaftertitle"/>
    <w:rsid w:val="007771D5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  <w:textAlignment w:val="auto"/>
    </w:pPr>
    <w:rPr>
      <w:rFonts w:eastAsiaTheme="minorEastAsia"/>
      <w:b/>
      <w:sz w:val="28"/>
    </w:rPr>
  </w:style>
  <w:style w:type="character" w:customStyle="1" w:styleId="TabletitleChar">
    <w:name w:val="Table_title Char"/>
    <w:link w:val="Tabletitle"/>
    <w:locked/>
    <w:rsid w:val="0062590E"/>
    <w:rPr>
      <w:rFonts w:ascii="Times New Roman Bold" w:hAnsi="Times New Roman Bold"/>
      <w:b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62590E"/>
    <w:rPr>
      <w:rFonts w:ascii="Times New Roman Bold" w:hAnsi="Times New Roman Bold" w:cs="Times New Roman Bold"/>
      <w:b/>
      <w:lang w:val="en-GB" w:eastAsia="en-US"/>
    </w:rPr>
  </w:style>
  <w:style w:type="character" w:customStyle="1" w:styleId="TabletextChar">
    <w:name w:val="Table_text Char"/>
    <w:link w:val="Tabletext"/>
    <w:locked/>
    <w:rsid w:val="003323A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B55AA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44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dms_pub/itu-r/md/19/wp5a/c/R19-WP5A-C-0597!N17!MSW-E.docx" TargetMode="External"/><Relationship Id="rId18" Type="http://schemas.microsoft.com/office/2011/relationships/commentsExtended" Target="commentsExtended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rec/R-REC-M.1450/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dms_pub/itu-r/md/19/wp5a/c/R19-WP5A-C-0597!!MSW-E.docx" TargetMode="External"/><Relationship Id="rId17" Type="http://schemas.openxmlformats.org/officeDocument/2006/relationships/comments" Target="comments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dms_pub/itu-r/md/19/wp5a/c/R19-WP5A-C-0597!N17!MSW-E.docx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freqmgr@ieee.org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dms_pub/itu-r/md/19/wp5a/c/R19-WP5A-C-0597!!MSW-E.docx" TargetMode="External"/><Relationship Id="rId22" Type="http://schemas.openxmlformats.org/officeDocument/2006/relationships/hyperlink" Target="https://www.itu.int/rec/R-REC-M.1801/en" TargetMode="Externa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2" ma:contentTypeDescription="Create a new document." ma:contentTypeScope="" ma:versionID="1cb364e4dd92944185283f07b7208dfc">
  <xsd:schema xmlns:xsd="http://www.w3.org/2001/XMLSchema" xmlns:xs="http://www.w3.org/2001/XMLSchema" xmlns:p="http://schemas.microsoft.com/office/2006/metadata/properties" xmlns:ns2="4c6a61cb-1973-4fc6-92ae-f4d7a4471404" xmlns:ns3="52e7451a-2438-4699-974e-3752ec5efa44" targetNamespace="http://schemas.microsoft.com/office/2006/metadata/properties" ma:root="true" ma:fieldsID="6db1753b3fe3d8f1327563c9ce009791" ns2:_="" ns3:_="">
    <xsd:import namespace="4c6a61cb-1973-4fc6-92ae-f4d7a4471404"/>
    <xsd:import namespace="52e7451a-2438-4699-974e-3752ec5efa44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7451a-2438-4699-974e-3752ec5efa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Props1.xml><?xml version="1.0" encoding="utf-8"?>
<ds:datastoreItem xmlns:ds="http://schemas.openxmlformats.org/officeDocument/2006/customXml" ds:itemID="{88F5573E-D7AA-4FF5-A851-E64E606E4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1BE4B-C3DE-4731-AD5A-75104CA8F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52e7451a-2438-4699-974e-3752ec5ef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0F718-1D82-496F-986C-55571176E20E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lastModifiedBy>Editor</cp:lastModifiedBy>
  <cp:revision>6</cp:revision>
  <cp:lastPrinted>2008-02-21T14:04:00Z</cp:lastPrinted>
  <dcterms:created xsi:type="dcterms:W3CDTF">2022-09-27T21:48:00Z</dcterms:created>
  <dcterms:modified xsi:type="dcterms:W3CDTF">2022-09-27T21:51:00Z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