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1FCBD91D" w:rsidR="00CA09B2" w:rsidRDefault="00423A12">
            <w:pPr>
              <w:pStyle w:val="T2"/>
            </w:pPr>
            <w:r w:rsidRPr="00423A12">
              <w:t xml:space="preserve">Resolution for CID </w:t>
            </w:r>
            <w:r w:rsidR="00240318">
              <w:t>10674</w:t>
            </w:r>
          </w:p>
        </w:tc>
      </w:tr>
      <w:tr w:rsidR="00CA09B2" w14:paraId="72CCA60C" w14:textId="77777777" w:rsidTr="005A37D7">
        <w:trPr>
          <w:trHeight w:val="359"/>
          <w:jc w:val="center"/>
        </w:trPr>
        <w:tc>
          <w:tcPr>
            <w:tcW w:w="9576" w:type="dxa"/>
            <w:gridSpan w:val="5"/>
            <w:vAlign w:val="center"/>
          </w:tcPr>
          <w:p w14:paraId="08990E77" w14:textId="6183F32E"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240318">
              <w:rPr>
                <w:b w:val="0"/>
                <w:sz w:val="20"/>
              </w:rPr>
              <w:t>7</w:t>
            </w:r>
            <w:r>
              <w:rPr>
                <w:b w:val="0"/>
                <w:sz w:val="20"/>
              </w:rPr>
              <w:t>-</w:t>
            </w:r>
            <w:r w:rsidR="00240318">
              <w:rPr>
                <w:b w:val="0"/>
                <w:sz w:val="20"/>
              </w:rPr>
              <w:t>1</w:t>
            </w:r>
            <w:r w:rsidR="00C954FC">
              <w:rPr>
                <w:b w:val="0"/>
                <w:sz w:val="20"/>
              </w:rPr>
              <w:t>0</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1215D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2AE66C4F" w:rsidR="00EF09AC" w:rsidRDefault="00AA6300" w:rsidP="00A25677">
            <w:pPr>
              <w:pStyle w:val="T2"/>
              <w:spacing w:after="0"/>
              <w:ind w:left="0" w:right="0"/>
              <w:rPr>
                <w:b w:val="0"/>
                <w:sz w:val="18"/>
                <w:szCs w:val="18"/>
              </w:rPr>
            </w:pPr>
            <w:r>
              <w:rPr>
                <w:b w:val="0"/>
                <w:sz w:val="18"/>
                <w:szCs w:val="18"/>
              </w:rPr>
              <w:t xml:space="preserve">George Cherian </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64D5E591" w:rsidR="00EF09AC" w:rsidRDefault="00AA6300" w:rsidP="00A25677">
            <w:pPr>
              <w:pStyle w:val="T2"/>
              <w:spacing w:after="0"/>
              <w:ind w:left="0" w:right="0"/>
              <w:rPr>
                <w:b w:val="0"/>
                <w:sz w:val="18"/>
                <w:szCs w:val="18"/>
              </w:rPr>
            </w:pPr>
            <w:r>
              <w:rPr>
                <w:b w:val="0"/>
                <w:sz w:val="18"/>
                <w:szCs w:val="18"/>
              </w:rPr>
              <w:t>Abhishek Patil</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069FACBD" w14:textId="77777777" w:rsidR="005A50C0" w:rsidRDefault="005A50C0" w:rsidP="005A50C0">
      <w:pPr>
        <w:pStyle w:val="T1"/>
        <w:spacing w:after="120"/>
      </w:pPr>
      <w:r>
        <w:t>Abstract</w:t>
      </w:r>
    </w:p>
    <w:p w14:paraId="36B27D91" w14:textId="77777777" w:rsidR="005A50C0" w:rsidRDefault="005A50C0" w:rsidP="005A50C0">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Pr="00D7799E">
        <w:rPr>
          <w:sz w:val="18"/>
          <w:szCs w:val="18"/>
          <w:lang w:eastAsia="ko-KR"/>
        </w:rPr>
        <w:t xml:space="preserve">CID </w:t>
      </w:r>
      <w:r>
        <w:rPr>
          <w:sz w:val="18"/>
          <w:szCs w:val="18"/>
          <w:lang w:eastAsia="ko-KR"/>
        </w:rPr>
        <w:t xml:space="preserve">10674 </w:t>
      </w:r>
      <w:r w:rsidRPr="00D140D7">
        <w:rPr>
          <w:sz w:val="18"/>
          <w:szCs w:val="18"/>
          <w:lang w:eastAsia="ko-KR"/>
        </w:rPr>
        <w:t xml:space="preserve">received </w:t>
      </w:r>
      <w:r>
        <w:rPr>
          <w:sz w:val="18"/>
          <w:szCs w:val="18"/>
          <w:lang w:eastAsia="ko-KR"/>
        </w:rPr>
        <w:t>in LB266 (11be D2.0</w:t>
      </w:r>
      <w:bookmarkEnd w:id="0"/>
      <w:r>
        <w:rPr>
          <w:sz w:val="18"/>
          <w:szCs w:val="18"/>
          <w:lang w:eastAsia="ko-KR"/>
        </w:rPr>
        <w:t xml:space="preserve">). </w:t>
      </w:r>
    </w:p>
    <w:p w14:paraId="7887F246" w14:textId="77777777" w:rsidR="005A50C0" w:rsidRDefault="005A50C0" w:rsidP="005A50C0">
      <w:pPr>
        <w:suppressAutoHyphens/>
        <w:jc w:val="both"/>
        <w:rPr>
          <w:sz w:val="18"/>
          <w:szCs w:val="18"/>
          <w:lang w:eastAsia="ko-KR"/>
        </w:rPr>
      </w:pPr>
    </w:p>
    <w:p w14:paraId="12665607" w14:textId="77777777" w:rsidR="005A50C0" w:rsidRDefault="005A50C0" w:rsidP="005A50C0">
      <w:pPr>
        <w:suppressAutoHyphens/>
        <w:jc w:val="both"/>
        <w:rPr>
          <w:sz w:val="18"/>
          <w:szCs w:val="18"/>
          <w:lang w:eastAsia="ko-KR"/>
        </w:rPr>
      </w:pPr>
    </w:p>
    <w:p w14:paraId="7AFF01E9" w14:textId="77777777" w:rsidR="005A50C0" w:rsidRDefault="005A50C0" w:rsidP="005A50C0">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23F950C4" w14:textId="77777777" w:rsidR="005A50C0" w:rsidRDefault="005A50C0" w:rsidP="005A50C0">
      <w:pPr>
        <w:suppressAutoHyphens/>
        <w:jc w:val="both"/>
      </w:pPr>
    </w:p>
    <w:p w14:paraId="2E9C3244" w14:textId="77777777" w:rsidR="005A50C0" w:rsidRDefault="005A50C0" w:rsidP="005A50C0">
      <w:pPr>
        <w:suppressAutoHyphens/>
        <w:jc w:val="both"/>
      </w:pPr>
    </w:p>
    <w:p w14:paraId="394123FC" w14:textId="77777777" w:rsidR="005A50C0" w:rsidRPr="009C1B79" w:rsidRDefault="005A50C0" w:rsidP="005A50C0">
      <w:pPr>
        <w:suppressAutoHyphens/>
        <w:rPr>
          <w:rFonts w:eastAsia="Malgun Gothic"/>
          <w:b/>
          <w:bCs/>
          <w:sz w:val="18"/>
        </w:rPr>
      </w:pPr>
      <w:r w:rsidRPr="009C1B79">
        <w:rPr>
          <w:rFonts w:eastAsia="Malgun Gothic"/>
          <w:b/>
          <w:bCs/>
          <w:sz w:val="18"/>
        </w:rPr>
        <w:t>Revisions:</w:t>
      </w:r>
    </w:p>
    <w:p w14:paraId="130E46C1" w14:textId="77777777" w:rsidR="005A50C0" w:rsidRPr="00C81DCE" w:rsidRDefault="005A50C0" w:rsidP="005A50C0">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25BD032D" w14:textId="77777777" w:rsidR="005A50C0" w:rsidRPr="00BA60B0" w:rsidRDefault="005A50C0" w:rsidP="005A50C0">
      <w:pPr>
        <w:suppressAutoHyphens/>
        <w:ind w:left="360"/>
        <w:rPr>
          <w:rFonts w:eastAsia="Malgun Gothic"/>
          <w:sz w:val="18"/>
        </w:rPr>
      </w:pPr>
    </w:p>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p w14:paraId="3FFB834F" w14:textId="1B714CE7" w:rsidR="00FF102A" w:rsidRDefault="00FF102A" w:rsidP="00CD0F95"/>
    <w:p w14:paraId="4EC28E19" w14:textId="77777777" w:rsidR="00725EEF" w:rsidRDefault="00725EEF" w:rsidP="00725EEF">
      <w:pPr>
        <w:jc w:val="both"/>
        <w:rPr>
          <w:sz w:val="28"/>
          <w:szCs w:val="24"/>
        </w:rPr>
      </w:pPr>
    </w:p>
    <w:p w14:paraId="03047D97" w14:textId="77777777" w:rsidR="00BB2023" w:rsidRDefault="00BB2023" w:rsidP="00BB2023">
      <w:pPr>
        <w:rPr>
          <w:rFonts w:eastAsia="Malgun Gothic"/>
          <w:sz w:val="18"/>
        </w:rPr>
      </w:pPr>
    </w:p>
    <w:p w14:paraId="5E52B7DC" w14:textId="77777777" w:rsidR="00BB2023" w:rsidRDefault="00BB2023" w:rsidP="00BB2023"/>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810"/>
        <w:gridCol w:w="1980"/>
        <w:gridCol w:w="1530"/>
        <w:gridCol w:w="3240"/>
      </w:tblGrid>
      <w:tr w:rsidR="00BB2023" w:rsidRPr="00C96B0F" w14:paraId="65537612" w14:textId="77777777" w:rsidTr="00DD14C5">
        <w:trPr>
          <w:trHeight w:val="220"/>
          <w:jc w:val="center"/>
        </w:trPr>
        <w:tc>
          <w:tcPr>
            <w:tcW w:w="805" w:type="dxa"/>
            <w:shd w:val="clear" w:color="auto" w:fill="BFBFBF" w:themeFill="background1" w:themeFillShade="BF"/>
            <w:noWrap/>
            <w:hideMark/>
          </w:tcPr>
          <w:p w14:paraId="266460FF" w14:textId="77777777" w:rsidR="00BB2023" w:rsidRPr="004D1292" w:rsidRDefault="00BB2023" w:rsidP="00DD14C5">
            <w:pPr>
              <w:suppressAutoHyphens/>
              <w:jc w:val="both"/>
              <w:rPr>
                <w:b/>
                <w:bCs/>
                <w:color w:val="000000"/>
                <w:sz w:val="18"/>
                <w:szCs w:val="16"/>
              </w:rPr>
            </w:pPr>
            <w:r w:rsidRPr="004D1292">
              <w:rPr>
                <w:b/>
                <w:bCs/>
                <w:sz w:val="18"/>
                <w:szCs w:val="16"/>
              </w:rPr>
              <w:t>CID</w:t>
            </w:r>
          </w:p>
        </w:tc>
        <w:tc>
          <w:tcPr>
            <w:tcW w:w="1260" w:type="dxa"/>
            <w:shd w:val="clear" w:color="auto" w:fill="BFBFBF" w:themeFill="background1" w:themeFillShade="BF"/>
          </w:tcPr>
          <w:p w14:paraId="73E9DA98" w14:textId="77777777" w:rsidR="00BB2023" w:rsidRPr="004D1292" w:rsidRDefault="00BB2023" w:rsidP="00DD14C5">
            <w:pPr>
              <w:suppressAutoHyphens/>
              <w:rPr>
                <w:b/>
                <w:bCs/>
                <w:color w:val="000000"/>
                <w:sz w:val="18"/>
                <w:szCs w:val="16"/>
              </w:rPr>
            </w:pPr>
            <w:r w:rsidRPr="004D1292">
              <w:rPr>
                <w:b/>
                <w:bCs/>
                <w:sz w:val="18"/>
                <w:szCs w:val="16"/>
              </w:rPr>
              <w:t>Commenter</w:t>
            </w:r>
          </w:p>
        </w:tc>
        <w:tc>
          <w:tcPr>
            <w:tcW w:w="900" w:type="dxa"/>
            <w:shd w:val="clear" w:color="auto" w:fill="BFBFBF" w:themeFill="background1" w:themeFillShade="BF"/>
            <w:noWrap/>
          </w:tcPr>
          <w:p w14:paraId="6D73EFC1" w14:textId="77777777" w:rsidR="00BB2023" w:rsidRPr="004D1292" w:rsidRDefault="00BB2023" w:rsidP="00DD14C5">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13C1A6BE" w14:textId="77777777" w:rsidR="00BB2023" w:rsidRPr="004D1292" w:rsidRDefault="00BB2023" w:rsidP="00DD14C5">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07268298" w14:textId="77777777" w:rsidR="00BB2023" w:rsidRPr="004D1292" w:rsidRDefault="00BB2023" w:rsidP="00DD14C5">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6B6CC434" w14:textId="77777777" w:rsidR="00BB2023" w:rsidRPr="004D1292" w:rsidRDefault="00BB2023" w:rsidP="00DD14C5">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46AFE791" w14:textId="77777777" w:rsidR="00BB2023" w:rsidRPr="004D1292" w:rsidRDefault="00BB2023" w:rsidP="00DD14C5">
            <w:pPr>
              <w:suppressAutoHyphens/>
              <w:rPr>
                <w:b/>
                <w:bCs/>
                <w:color w:val="000000"/>
                <w:sz w:val="18"/>
                <w:szCs w:val="16"/>
              </w:rPr>
            </w:pPr>
            <w:r w:rsidRPr="004D1292">
              <w:rPr>
                <w:b/>
                <w:bCs/>
                <w:sz w:val="18"/>
                <w:szCs w:val="16"/>
              </w:rPr>
              <w:t>Resolution</w:t>
            </w:r>
          </w:p>
        </w:tc>
      </w:tr>
      <w:tr w:rsidR="00BB2023" w:rsidRPr="00C96B0F" w14:paraId="3C61D848" w14:textId="77777777" w:rsidTr="00DD14C5">
        <w:trPr>
          <w:trHeight w:val="220"/>
          <w:jc w:val="center"/>
        </w:trPr>
        <w:tc>
          <w:tcPr>
            <w:tcW w:w="805" w:type="dxa"/>
            <w:shd w:val="clear" w:color="auto" w:fill="auto"/>
            <w:noWrap/>
          </w:tcPr>
          <w:p w14:paraId="4DE58CEB" w14:textId="77777777" w:rsidR="00BB2023" w:rsidRPr="001D2ACB" w:rsidRDefault="00BB2023" w:rsidP="00DD14C5">
            <w:pPr>
              <w:rPr>
                <w:rFonts w:eastAsia="Malgun Gothic"/>
                <w:sz w:val="18"/>
              </w:rPr>
            </w:pPr>
            <w:r>
              <w:rPr>
                <w:rFonts w:eastAsia="Malgun Gothic"/>
                <w:sz w:val="18"/>
              </w:rPr>
              <w:t>10674</w:t>
            </w:r>
          </w:p>
        </w:tc>
        <w:tc>
          <w:tcPr>
            <w:tcW w:w="1260" w:type="dxa"/>
          </w:tcPr>
          <w:p w14:paraId="7A5C014A" w14:textId="77777777" w:rsidR="00BB2023" w:rsidRPr="001D2ACB" w:rsidRDefault="00BB2023" w:rsidP="00DD14C5">
            <w:pPr>
              <w:rPr>
                <w:rFonts w:eastAsia="Malgun Gothic"/>
                <w:sz w:val="18"/>
              </w:rPr>
            </w:pPr>
            <w:r>
              <w:rPr>
                <w:rFonts w:eastAsia="Malgun Gothic"/>
                <w:sz w:val="18"/>
              </w:rPr>
              <w:t>Duncan Ho</w:t>
            </w:r>
          </w:p>
        </w:tc>
        <w:tc>
          <w:tcPr>
            <w:tcW w:w="900" w:type="dxa"/>
            <w:shd w:val="clear" w:color="auto" w:fill="auto"/>
            <w:noWrap/>
          </w:tcPr>
          <w:p w14:paraId="36AA5FA1" w14:textId="77777777" w:rsidR="00BB2023" w:rsidRPr="001D2ACB" w:rsidRDefault="00BB2023" w:rsidP="00DD14C5">
            <w:pPr>
              <w:rPr>
                <w:rFonts w:eastAsia="Malgun Gothic"/>
                <w:sz w:val="18"/>
              </w:rPr>
            </w:pPr>
            <w:r>
              <w:rPr>
                <w:rFonts w:eastAsia="Malgun Gothic"/>
                <w:sz w:val="18"/>
              </w:rPr>
              <w:t>9.4.2.316</w:t>
            </w:r>
          </w:p>
        </w:tc>
        <w:tc>
          <w:tcPr>
            <w:tcW w:w="810" w:type="dxa"/>
          </w:tcPr>
          <w:p w14:paraId="4123851F" w14:textId="77777777" w:rsidR="00BB2023" w:rsidRPr="001D2ACB" w:rsidRDefault="00BB2023" w:rsidP="00DD14C5">
            <w:pPr>
              <w:rPr>
                <w:rFonts w:eastAsia="Malgun Gothic"/>
                <w:sz w:val="18"/>
              </w:rPr>
            </w:pPr>
            <w:r>
              <w:rPr>
                <w:rFonts w:eastAsia="Malgun Gothic"/>
                <w:sz w:val="18"/>
              </w:rPr>
              <w:t>251.40</w:t>
            </w:r>
          </w:p>
        </w:tc>
        <w:tc>
          <w:tcPr>
            <w:tcW w:w="1980" w:type="dxa"/>
            <w:shd w:val="clear" w:color="auto" w:fill="auto"/>
            <w:noWrap/>
          </w:tcPr>
          <w:p w14:paraId="0AB6C3BE" w14:textId="77777777" w:rsidR="00BB2023" w:rsidRPr="001D2ACB" w:rsidRDefault="00BB2023" w:rsidP="00DD14C5">
            <w:pPr>
              <w:rPr>
                <w:rFonts w:eastAsia="Malgun Gothic"/>
                <w:sz w:val="18"/>
              </w:rPr>
            </w:pPr>
            <w:r w:rsidRPr="00E836FB">
              <w:rPr>
                <w:rFonts w:eastAsia="Malgun Gothic"/>
                <w:sz w:val="18"/>
              </w:rPr>
              <w:t>Currently, the standard lacks a fast way to convey dynamic QoS info (e.g., delay deadline of the HOL packet). Add a more dynamic mechanism for QoS reporting</w:t>
            </w:r>
          </w:p>
        </w:tc>
        <w:tc>
          <w:tcPr>
            <w:tcW w:w="1530" w:type="dxa"/>
            <w:shd w:val="clear" w:color="auto" w:fill="auto"/>
            <w:noWrap/>
          </w:tcPr>
          <w:p w14:paraId="207FFC75" w14:textId="77777777" w:rsidR="00BB2023" w:rsidRPr="001D2ACB" w:rsidRDefault="00BB2023" w:rsidP="00DD14C5">
            <w:pPr>
              <w:rPr>
                <w:rFonts w:eastAsia="Malgun Gothic"/>
                <w:sz w:val="18"/>
              </w:rPr>
            </w:pPr>
            <w:r w:rsidRPr="00694006">
              <w:rPr>
                <w:rFonts w:eastAsia="Malgun Gothic"/>
                <w:sz w:val="18"/>
              </w:rPr>
              <w:t>Add a more dynamic mechanism for QoS reporting. Contribution to follow</w:t>
            </w:r>
          </w:p>
        </w:tc>
        <w:tc>
          <w:tcPr>
            <w:tcW w:w="3240" w:type="dxa"/>
            <w:shd w:val="clear" w:color="auto" w:fill="auto"/>
          </w:tcPr>
          <w:p w14:paraId="6904E354" w14:textId="77777777" w:rsidR="00BB2023" w:rsidRPr="001D2ACB" w:rsidRDefault="00BB2023" w:rsidP="00DD14C5">
            <w:pPr>
              <w:rPr>
                <w:rFonts w:eastAsia="Malgun Gothic"/>
                <w:b/>
                <w:bCs/>
                <w:sz w:val="18"/>
              </w:rPr>
            </w:pPr>
            <w:r w:rsidRPr="001D2ACB">
              <w:rPr>
                <w:rFonts w:eastAsia="Malgun Gothic"/>
                <w:b/>
                <w:bCs/>
                <w:sz w:val="18"/>
              </w:rPr>
              <w:t>Revised</w:t>
            </w:r>
          </w:p>
          <w:p w14:paraId="7B91EAA6" w14:textId="77777777" w:rsidR="00BB2023" w:rsidRPr="001D2ACB" w:rsidRDefault="00BB2023" w:rsidP="00DD14C5">
            <w:pPr>
              <w:rPr>
                <w:rFonts w:eastAsia="Malgun Gothic"/>
                <w:sz w:val="18"/>
              </w:rPr>
            </w:pPr>
          </w:p>
          <w:p w14:paraId="27E3DA0B" w14:textId="6B285886" w:rsidR="00BB2023" w:rsidRPr="001D2ACB" w:rsidRDefault="00BB2023" w:rsidP="00DD14C5">
            <w:pPr>
              <w:rPr>
                <w:rFonts w:eastAsia="Malgun Gothic"/>
                <w:sz w:val="18"/>
              </w:rPr>
            </w:pPr>
            <w:r w:rsidRPr="001D2ACB">
              <w:rPr>
                <w:rFonts w:eastAsia="Malgun Gothic"/>
                <w:sz w:val="18"/>
              </w:rPr>
              <w:t xml:space="preserve">Agree with the comment. </w:t>
            </w:r>
            <w:r>
              <w:rPr>
                <w:rFonts w:eastAsia="Malgun Gothic"/>
                <w:sz w:val="18"/>
              </w:rPr>
              <w:t xml:space="preserve">We define a dynamic mechanism to allow the STA to report the </w:t>
            </w:r>
            <w:r w:rsidR="00361DB0">
              <w:rPr>
                <w:rFonts w:eastAsia="Malgun Gothic"/>
                <w:sz w:val="18"/>
              </w:rPr>
              <w:t>head-of-line (HOL) packet delay inf</w:t>
            </w:r>
            <w:r w:rsidR="00066CB9">
              <w:rPr>
                <w:rFonts w:eastAsia="Malgun Gothic"/>
                <w:sz w:val="18"/>
              </w:rPr>
              <w:t>o</w:t>
            </w:r>
            <w:r w:rsidR="00CF5B38">
              <w:rPr>
                <w:rFonts w:eastAsia="Malgun Gothic"/>
                <w:sz w:val="18"/>
              </w:rPr>
              <w:t>rmation in terms of packet enqueue time with respect to the TSF</w:t>
            </w:r>
            <w:r w:rsidR="00CE1783">
              <w:rPr>
                <w:rFonts w:eastAsia="Malgun Gothic"/>
                <w:sz w:val="18"/>
              </w:rPr>
              <w:t xml:space="preserve"> time. </w:t>
            </w:r>
          </w:p>
          <w:p w14:paraId="6B3095A9" w14:textId="77777777" w:rsidR="00BB2023" w:rsidRPr="001D2ACB" w:rsidRDefault="00BB2023" w:rsidP="00DD14C5">
            <w:pPr>
              <w:rPr>
                <w:rFonts w:eastAsia="Malgun Gothic"/>
                <w:sz w:val="18"/>
              </w:rPr>
            </w:pPr>
          </w:p>
          <w:p w14:paraId="41EA610A" w14:textId="77777777" w:rsidR="00BB2023" w:rsidRDefault="00BB2023" w:rsidP="00DD14C5">
            <w:pPr>
              <w:rPr>
                <w:rFonts w:eastAsia="Malgun Gothic"/>
                <w:sz w:val="18"/>
              </w:rPr>
            </w:pPr>
            <w:r w:rsidRPr="001D2ACB">
              <w:rPr>
                <w:rFonts w:eastAsia="Malgun Gothic"/>
                <w:sz w:val="18"/>
              </w:rPr>
              <w:t xml:space="preserve">TGbe editor, please implement changes as shown in </w:t>
            </w:r>
            <w:r>
              <w:rPr>
                <w:rFonts w:eastAsia="Malgun Gothic"/>
                <w:sz w:val="18"/>
              </w:rPr>
              <w:t>11-22/1454r0</w:t>
            </w:r>
            <w:r w:rsidRPr="001D2ACB">
              <w:rPr>
                <w:rFonts w:eastAsia="Malgun Gothic"/>
                <w:sz w:val="18"/>
              </w:rPr>
              <w:t xml:space="preserve"> tagged as </w:t>
            </w:r>
            <w:r>
              <w:rPr>
                <w:rFonts w:eastAsia="Malgun Gothic"/>
                <w:sz w:val="18"/>
              </w:rPr>
              <w:t>10674</w:t>
            </w:r>
          </w:p>
          <w:p w14:paraId="5799A528" w14:textId="77777777" w:rsidR="00BB2023" w:rsidRPr="001D2ACB" w:rsidRDefault="00BB2023" w:rsidP="00DD14C5">
            <w:pPr>
              <w:rPr>
                <w:rFonts w:eastAsia="Malgun Gothic"/>
                <w:sz w:val="18"/>
              </w:rPr>
            </w:pPr>
          </w:p>
        </w:tc>
      </w:tr>
    </w:tbl>
    <w:p w14:paraId="10B31973" w14:textId="77777777" w:rsidR="00BB2023" w:rsidRDefault="00BB2023" w:rsidP="00BB2023"/>
    <w:p w14:paraId="41E41BB5" w14:textId="77777777" w:rsidR="00BB2023" w:rsidRDefault="00BB2023" w:rsidP="00BB2023">
      <w:pPr>
        <w:jc w:val="both"/>
        <w:rPr>
          <w:sz w:val="28"/>
          <w:szCs w:val="24"/>
        </w:rPr>
      </w:pPr>
    </w:p>
    <w:p w14:paraId="04794144" w14:textId="77777777" w:rsidR="00BB2023" w:rsidRDefault="00BB2023" w:rsidP="00BB2023">
      <w:pPr>
        <w:pStyle w:val="Heading3"/>
      </w:pPr>
      <w:r w:rsidRPr="00725EEF">
        <w:t>Proposed Text:</w:t>
      </w:r>
    </w:p>
    <w:p w14:paraId="3AC96EE6" w14:textId="77777777" w:rsidR="00BB2023" w:rsidRDefault="00BB2023" w:rsidP="00BB2023"/>
    <w:p w14:paraId="5CB032F0" w14:textId="77777777" w:rsidR="00BB2023" w:rsidRDefault="00BB2023" w:rsidP="00BB2023">
      <w:pPr>
        <w:pStyle w:val="SP14319765"/>
        <w:spacing w:before="240" w:after="240"/>
        <w:rPr>
          <w:color w:val="000000"/>
          <w:sz w:val="20"/>
          <w:szCs w:val="20"/>
        </w:rPr>
      </w:pPr>
      <w:r>
        <w:rPr>
          <w:rStyle w:val="SC14319501"/>
        </w:rPr>
        <w:t>9.2.4.6 HT Control field</w:t>
      </w:r>
    </w:p>
    <w:p w14:paraId="6E9F02AB" w14:textId="77777777" w:rsidR="00BB2023" w:rsidRDefault="00BB2023" w:rsidP="00BB2023">
      <w:pPr>
        <w:pStyle w:val="BodyText"/>
        <w:rPr>
          <w:rStyle w:val="SC14319501"/>
        </w:rPr>
      </w:pPr>
      <w:r>
        <w:rPr>
          <w:rStyle w:val="SC14319501"/>
        </w:rPr>
        <w:t>9.2.4.6.4 HE variant</w:t>
      </w:r>
    </w:p>
    <w:p w14:paraId="65364006" w14:textId="77777777" w:rsidR="00BB2023" w:rsidRPr="008052E7" w:rsidRDefault="00BB2023" w:rsidP="00BB2023">
      <w:pPr>
        <w:pStyle w:val="BodyText"/>
        <w:rPr>
          <w:rStyle w:val="SC14319501"/>
        </w:rPr>
      </w:pPr>
      <w:r w:rsidRPr="008052E7">
        <w:rPr>
          <w:b/>
          <w:bCs/>
          <w:i/>
          <w:iCs/>
          <w:highlight w:val="yellow"/>
        </w:rPr>
        <w:t xml:space="preserve">TGbe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BB2023" w14:paraId="3DAF6159"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BB2023" w14:paraId="3E928F6B" w14:textId="77777777" w:rsidTr="00DD14C5">
              <w:trPr>
                <w:trHeight w:val="207"/>
              </w:trPr>
              <w:tc>
                <w:tcPr>
                  <w:tcW w:w="1000" w:type="dxa"/>
                  <w:vMerge w:val="restart"/>
                </w:tcPr>
                <w:p w14:paraId="6D430137" w14:textId="77777777" w:rsidR="00BB2023" w:rsidRDefault="00BB2023" w:rsidP="00DD14C5">
                  <w:pPr>
                    <w:pStyle w:val="SP14262236"/>
                    <w:jc w:val="center"/>
                    <w:rPr>
                      <w:color w:val="000000"/>
                      <w:sz w:val="18"/>
                      <w:szCs w:val="18"/>
                    </w:rPr>
                  </w:pPr>
                  <w:r>
                    <w:rPr>
                      <w:rStyle w:val="SC14319496"/>
                    </w:rPr>
                    <w:t>Control ID value</w:t>
                  </w:r>
                </w:p>
              </w:tc>
            </w:tr>
          </w:tbl>
          <w:p w14:paraId="1794E034" w14:textId="77777777" w:rsidR="00BB2023" w:rsidDel="008052E7" w:rsidRDefault="00BB2023" w:rsidP="00DD14C5">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14:paraId="0AC39F78" w14:textId="77777777" w:rsidTr="00DD14C5">
              <w:trPr>
                <w:trHeight w:val="207"/>
              </w:trPr>
              <w:tc>
                <w:tcPr>
                  <w:tcW w:w="3000" w:type="dxa"/>
                  <w:vMerge w:val="restart"/>
                </w:tcPr>
                <w:p w14:paraId="4569E6AF" w14:textId="77777777" w:rsidR="00BB2023" w:rsidRDefault="00BB2023" w:rsidP="00DD14C5">
                  <w:pPr>
                    <w:pStyle w:val="SP14262236"/>
                    <w:jc w:val="center"/>
                    <w:rPr>
                      <w:color w:val="000000"/>
                      <w:sz w:val="18"/>
                      <w:szCs w:val="18"/>
                    </w:rPr>
                  </w:pPr>
                  <w:r>
                    <w:rPr>
                      <w:rStyle w:val="SC14319496"/>
                    </w:rPr>
                    <w:t>Meaning</w:t>
                  </w:r>
                </w:p>
              </w:tc>
            </w:tr>
          </w:tbl>
          <w:p w14:paraId="0DC9748C" w14:textId="77777777" w:rsidR="00BB2023" w:rsidRPr="006C1B01" w:rsidDel="008052E7" w:rsidRDefault="00BB2023" w:rsidP="00DD14C5">
            <w:pPr>
              <w:pStyle w:val="TableParagraph"/>
              <w:kinsoku w:val="0"/>
              <w:overflowPunct w:val="0"/>
              <w:spacing w:before="49"/>
              <w:ind w:left="130"/>
              <w:rPr>
                <w:rFonts w:eastAsia="SimSun"/>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BB2023" w14:paraId="0EB80D67" w14:textId="77777777" w:rsidTr="00DD14C5">
              <w:trPr>
                <w:trHeight w:val="207"/>
              </w:trPr>
              <w:tc>
                <w:tcPr>
                  <w:tcW w:w="1500" w:type="dxa"/>
                  <w:vMerge w:val="restart"/>
                </w:tcPr>
                <w:p w14:paraId="0488C9F2" w14:textId="77777777" w:rsidR="00BB2023" w:rsidRDefault="00BB2023" w:rsidP="00DD14C5">
                  <w:pPr>
                    <w:pStyle w:val="SP14262236"/>
                    <w:jc w:val="center"/>
                    <w:rPr>
                      <w:color w:val="000000"/>
                      <w:sz w:val="18"/>
                      <w:szCs w:val="18"/>
                    </w:rPr>
                  </w:pPr>
                  <w:r>
                    <w:rPr>
                      <w:rStyle w:val="SC14319496"/>
                    </w:rPr>
                    <w:t>Length of the Control Information subfield (bits)</w:t>
                  </w:r>
                </w:p>
              </w:tc>
            </w:tr>
          </w:tbl>
          <w:p w14:paraId="45E6DCA5" w14:textId="77777777" w:rsidR="00BB2023" w:rsidRPr="006C1B01" w:rsidRDefault="00BB2023" w:rsidP="00DD14C5">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14:paraId="000A6796" w14:textId="77777777" w:rsidTr="00DD14C5">
              <w:trPr>
                <w:trHeight w:val="207"/>
              </w:trPr>
              <w:tc>
                <w:tcPr>
                  <w:tcW w:w="3000" w:type="dxa"/>
                  <w:vMerge w:val="restart"/>
                </w:tcPr>
                <w:p w14:paraId="44AB7092" w14:textId="77777777" w:rsidR="00BB2023" w:rsidRDefault="00BB2023" w:rsidP="00DD14C5">
                  <w:pPr>
                    <w:pStyle w:val="SP14262236"/>
                    <w:jc w:val="center"/>
                    <w:rPr>
                      <w:color w:val="000000"/>
                      <w:sz w:val="18"/>
                      <w:szCs w:val="18"/>
                    </w:rPr>
                  </w:pPr>
                  <w:r>
                    <w:rPr>
                      <w:rStyle w:val="SC14319496"/>
                    </w:rPr>
                    <w:t>Content of the Control Information subfield</w:t>
                  </w:r>
                </w:p>
              </w:tc>
            </w:tr>
          </w:tbl>
          <w:p w14:paraId="2A34911A" w14:textId="77777777" w:rsidR="00BB2023" w:rsidRPr="006C1B01" w:rsidRDefault="00BB2023" w:rsidP="00DD14C5">
            <w:pPr>
              <w:pStyle w:val="TableParagraph"/>
              <w:kinsoku w:val="0"/>
              <w:overflowPunct w:val="0"/>
              <w:rPr>
                <w:sz w:val="18"/>
                <w:szCs w:val="18"/>
                <w:lang w:val="en-GB"/>
              </w:rPr>
            </w:pPr>
          </w:p>
        </w:tc>
      </w:tr>
      <w:tr w:rsidR="00BB2023" w14:paraId="5AEDC567"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0C365EB7" w14:textId="77777777" w:rsidR="00BB2023" w:rsidRPr="006C1B01" w:rsidDel="008052E7" w:rsidRDefault="00BB2023" w:rsidP="00DD14C5">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1CDC3B9E" w14:textId="77777777" w:rsidR="00BB2023" w:rsidRPr="006C1B01" w:rsidDel="008052E7" w:rsidRDefault="00BB2023" w:rsidP="00DD14C5">
            <w:pPr>
              <w:pStyle w:val="TableParagraph"/>
              <w:kinsoku w:val="0"/>
              <w:overflowPunct w:val="0"/>
              <w:spacing w:before="49"/>
              <w:ind w:left="130"/>
              <w:jc w:val="center"/>
              <w:rPr>
                <w:rFonts w:eastAsia="SimSun"/>
                <w:sz w:val="18"/>
                <w:szCs w:val="18"/>
              </w:rPr>
            </w:pPr>
            <w:r>
              <w:rPr>
                <w:rFonts w:eastAsia="SimSun"/>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47E7EB86" w14:textId="77777777" w:rsidR="00BB2023" w:rsidRPr="006C1B01" w:rsidRDefault="00BB2023" w:rsidP="00DD14C5">
            <w:pPr>
              <w:pStyle w:val="TableParagraph"/>
              <w:kinsoku w:val="0"/>
              <w:overflowPunct w:val="0"/>
              <w:jc w:val="center"/>
              <w:rPr>
                <w:rFonts w:eastAsia="SimSun"/>
                <w:sz w:val="18"/>
                <w:szCs w:val="18"/>
              </w:rPr>
            </w:pPr>
            <w:r>
              <w:rPr>
                <w:rFonts w:eastAsia="SimSun"/>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27434654" w14:textId="77777777" w:rsidR="00BB2023" w:rsidRPr="006C1B01" w:rsidRDefault="00BB2023" w:rsidP="00DD14C5">
            <w:pPr>
              <w:pStyle w:val="TableParagraph"/>
              <w:kinsoku w:val="0"/>
              <w:overflowPunct w:val="0"/>
              <w:jc w:val="center"/>
              <w:rPr>
                <w:rFonts w:eastAsia="SimSun"/>
                <w:sz w:val="18"/>
                <w:szCs w:val="18"/>
              </w:rPr>
            </w:pPr>
            <w:r>
              <w:rPr>
                <w:rFonts w:eastAsia="SimSun"/>
                <w:sz w:val="18"/>
                <w:szCs w:val="18"/>
              </w:rPr>
              <w:t>…</w:t>
            </w:r>
          </w:p>
        </w:tc>
      </w:tr>
      <w:tr w:rsidR="00BB2023" w14:paraId="4AB29B68"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6EBAE5CB" w14:textId="77777777" w:rsidR="00BB2023" w:rsidRPr="006C1B01" w:rsidRDefault="00BB2023" w:rsidP="00DD14C5">
            <w:pPr>
              <w:pStyle w:val="TableParagraph"/>
              <w:kinsoku w:val="0"/>
              <w:overflowPunct w:val="0"/>
              <w:spacing w:line="204" w:lineRule="exact"/>
              <w:ind w:left="164" w:right="152"/>
              <w:jc w:val="center"/>
              <w:rPr>
                <w:rFonts w:eastAsia="SimSun"/>
                <w:sz w:val="18"/>
                <w:szCs w:val="18"/>
              </w:rPr>
            </w:pPr>
            <w:ins w:id="1" w:author="Abdel Karim Ajami" w:date="2022-08-29T12:34:00Z">
              <w:r>
                <w:rPr>
                  <w:rFonts w:eastAsia="SimSun" w:hint="eastAsia"/>
                  <w:sz w:val="18"/>
                  <w:szCs w:val="18"/>
                </w:rPr>
                <w:t>1</w:t>
              </w:r>
              <w:r>
                <w:rPr>
                  <w:rFonts w:eastAsia="SimSun"/>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130E93BC" w14:textId="77777777" w:rsidR="00BB2023" w:rsidRDefault="00BB2023" w:rsidP="00DD14C5">
            <w:pPr>
              <w:pStyle w:val="TableParagraph"/>
              <w:kinsoku w:val="0"/>
              <w:overflowPunct w:val="0"/>
              <w:spacing w:before="49"/>
              <w:ind w:left="130"/>
              <w:rPr>
                <w:sz w:val="18"/>
                <w:szCs w:val="18"/>
              </w:rPr>
            </w:pPr>
            <w:ins w:id="2" w:author="Abdel Karim Ajami" w:date="2022-09-06T20:13:00Z">
              <w:r>
                <w:rPr>
                  <w:sz w:val="18"/>
                  <w:szCs w:val="18"/>
                </w:rPr>
                <w:t>Delay</w:t>
              </w:r>
            </w:ins>
            <w:ins w:id="3" w:author="Abdel Karim Ajami" w:date="2022-08-31T23:39:00Z">
              <w:r>
                <w:rPr>
                  <w:sz w:val="18"/>
                  <w:szCs w:val="18"/>
                </w:rPr>
                <w:t xml:space="preserve"> Status Report (</w:t>
              </w:r>
            </w:ins>
            <w:ins w:id="4" w:author="Abdel Karim Ajami" w:date="2022-09-06T20:13:00Z">
              <w:r>
                <w:rPr>
                  <w:sz w:val="18"/>
                  <w:szCs w:val="18"/>
                </w:rPr>
                <w:t>D</w:t>
              </w:r>
            </w:ins>
            <w:ins w:id="5" w:author="Abdel Karim Ajami" w:date="2022-08-31T23:39:00Z">
              <w:r>
                <w:rPr>
                  <w:sz w:val="18"/>
                  <w:szCs w:val="18"/>
                </w:rPr>
                <w:t>SR)</w:t>
              </w:r>
            </w:ins>
            <w:ins w:id="6" w:author="Abdel Karim Ajami" w:date="2022-08-29T12:34:00Z">
              <w:r>
                <w:rPr>
                  <w:sz w:val="18"/>
                  <w:szCs w:val="18"/>
                </w:rPr>
                <w:t xml:space="preserve"> </w:t>
              </w:r>
              <w:r w:rsidRPr="00726FF1">
                <w:rPr>
                  <w:sz w:val="18"/>
                  <w:szCs w:val="18"/>
                </w:rPr>
                <w:t>(</w:t>
              </w:r>
              <w:r>
                <w:rPr>
                  <w:sz w:val="18"/>
                  <w:szCs w:val="18"/>
                </w:rPr>
                <w:t>#</w:t>
              </w:r>
              <w:r w:rsidRPr="00726FF1">
                <w:rPr>
                  <w:color w:val="000000"/>
                  <w:sz w:val="18"/>
                  <w:szCs w:val="18"/>
                </w:rPr>
                <w:t>10</w:t>
              </w:r>
            </w:ins>
            <w:ins w:id="7" w:author="Abdel Karim Ajami" w:date="2022-08-29T17:16:00Z">
              <w:r>
                <w:rPr>
                  <w:color w:val="000000"/>
                  <w:sz w:val="18"/>
                  <w:szCs w:val="18"/>
                </w:rPr>
                <w:t>674</w:t>
              </w:r>
            </w:ins>
            <w:ins w:id="8" w:author="Abdel Karim Ajami" w:date="2022-08-29T12:34:00Z">
              <w:r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314657DC" w14:textId="77777777" w:rsidR="00BB2023" w:rsidRDefault="00BB2023" w:rsidP="00DD14C5">
            <w:pPr>
              <w:pStyle w:val="TableParagraph"/>
              <w:kinsoku w:val="0"/>
              <w:overflowPunct w:val="0"/>
              <w:rPr>
                <w:sz w:val="18"/>
                <w:szCs w:val="18"/>
              </w:rPr>
            </w:pPr>
            <w:ins w:id="9" w:author="Abdel Karim Ajami" w:date="2022-08-29T12:34:00Z">
              <w:r>
                <w:rPr>
                  <w:sz w:val="18"/>
                  <w:szCs w:val="18"/>
                </w:rPr>
                <w:t>TBD</w:t>
              </w:r>
            </w:ins>
          </w:p>
        </w:tc>
        <w:tc>
          <w:tcPr>
            <w:tcW w:w="3001" w:type="dxa"/>
            <w:tcBorders>
              <w:top w:val="single" w:sz="2" w:space="0" w:color="000000"/>
              <w:left w:val="single" w:sz="2" w:space="0" w:color="000000"/>
              <w:bottom w:val="single" w:sz="2" w:space="0" w:color="000000"/>
              <w:right w:val="single" w:sz="12" w:space="0" w:color="000000"/>
            </w:tcBorders>
          </w:tcPr>
          <w:p w14:paraId="72A54E1D" w14:textId="77777777" w:rsidR="00BB2023" w:rsidRDefault="00BB2023" w:rsidP="00DD14C5">
            <w:pPr>
              <w:pStyle w:val="TableParagraph"/>
              <w:kinsoku w:val="0"/>
              <w:overflowPunct w:val="0"/>
              <w:rPr>
                <w:sz w:val="18"/>
                <w:szCs w:val="18"/>
              </w:rPr>
            </w:pPr>
            <w:ins w:id="10" w:author="Abdel Karim Ajami" w:date="2022-08-29T12:34:00Z">
              <w:r>
                <w:rPr>
                  <w:sz w:val="18"/>
                  <w:szCs w:val="18"/>
                </w:rPr>
                <w:t>See 9.2.4.7.11</w:t>
              </w:r>
            </w:ins>
            <w:ins w:id="11" w:author="Abdel Karim Ajami" w:date="2022-09-06T19:59:00Z">
              <w:r>
                <w:rPr>
                  <w:sz w:val="18"/>
                  <w:szCs w:val="18"/>
                </w:rPr>
                <w:t xml:space="preserve"> (</w:t>
              </w:r>
            </w:ins>
            <w:ins w:id="12" w:author="Abdel Karim Ajami" w:date="2022-09-06T20:13:00Z">
              <w:r>
                <w:rPr>
                  <w:sz w:val="18"/>
                  <w:szCs w:val="18"/>
                </w:rPr>
                <w:t>D</w:t>
              </w:r>
            </w:ins>
            <w:ins w:id="13" w:author="Abdel Karim Ajami" w:date="2022-09-06T19:59:00Z">
              <w:r>
                <w:rPr>
                  <w:sz w:val="18"/>
                  <w:szCs w:val="18"/>
                </w:rPr>
                <w:t>SR Control)</w:t>
              </w:r>
            </w:ins>
          </w:p>
        </w:tc>
      </w:tr>
      <w:tr w:rsidR="00BB2023" w14:paraId="0E21EF7D"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4100BBC6" w14:textId="77777777" w:rsidR="00BB2023" w:rsidRPr="006C1B01" w:rsidRDefault="00BB2023" w:rsidP="00DD14C5">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Pr>
                <w:rFonts w:eastAsia="SimSun"/>
                <w:sz w:val="18"/>
                <w:szCs w:val="18"/>
              </w:rPr>
              <w:t>1</w:t>
            </w:r>
            <w:r w:rsidRPr="006C1B01">
              <w:rPr>
                <w:rFonts w:eastAsia="SimSun"/>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54307059" w14:textId="77777777" w:rsidR="00BB2023" w:rsidRDefault="00BB2023" w:rsidP="00DD14C5">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152E2DE" w14:textId="77777777" w:rsidR="00BB2023" w:rsidRDefault="00BB2023" w:rsidP="00DD14C5">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3D64500" w14:textId="77777777" w:rsidR="00BB2023" w:rsidRDefault="00BB2023" w:rsidP="00DD14C5">
            <w:pPr>
              <w:pStyle w:val="TableParagraph"/>
              <w:kinsoku w:val="0"/>
              <w:overflowPunct w:val="0"/>
              <w:rPr>
                <w:sz w:val="18"/>
                <w:szCs w:val="18"/>
              </w:rPr>
            </w:pPr>
          </w:p>
        </w:tc>
      </w:tr>
      <w:tr w:rsidR="00BB2023" w14:paraId="7ED62D21"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46ED43C2" w14:textId="77777777" w:rsidR="00BB2023" w:rsidRPr="006C1B01" w:rsidRDefault="00BB2023" w:rsidP="00DD14C5">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sidRPr="006C1B01">
              <w:rPr>
                <w:rFonts w:eastAsia="SimSun"/>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rsidRPr="006C1B01" w14:paraId="0BFF3660" w14:textId="77777777" w:rsidTr="00DD14C5">
              <w:trPr>
                <w:trHeight w:val="160"/>
              </w:trPr>
              <w:tc>
                <w:tcPr>
                  <w:tcW w:w="3000" w:type="dxa"/>
                </w:tcPr>
                <w:p w14:paraId="174D4FE8" w14:textId="77777777" w:rsidR="00BB2023" w:rsidRPr="006C1B01" w:rsidRDefault="00BB2023" w:rsidP="00DD14C5">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58D5B21A" w14:textId="77777777" w:rsidR="00BB2023" w:rsidRPr="006C1B01" w:rsidRDefault="00BB2023" w:rsidP="00DD14C5">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191E7640" w14:textId="77777777" w:rsidR="00BB2023" w:rsidRPr="006C1B01" w:rsidRDefault="00BB2023" w:rsidP="00DD14C5">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rsidRPr="006C1B01" w14:paraId="027CAB47" w14:textId="77777777" w:rsidTr="00DD14C5">
              <w:trPr>
                <w:trHeight w:val="160"/>
              </w:trPr>
              <w:tc>
                <w:tcPr>
                  <w:tcW w:w="3000" w:type="dxa"/>
                </w:tcPr>
                <w:p w14:paraId="40AB30D1" w14:textId="77777777" w:rsidR="00BB2023" w:rsidRPr="006C1B01" w:rsidRDefault="00BB2023" w:rsidP="00DD14C5">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03C3851C" w14:textId="77777777" w:rsidR="00BB2023" w:rsidRDefault="00BB2023" w:rsidP="00DD14C5">
            <w:pPr>
              <w:pStyle w:val="TableParagraph"/>
              <w:kinsoku w:val="0"/>
              <w:overflowPunct w:val="0"/>
              <w:rPr>
                <w:sz w:val="18"/>
                <w:szCs w:val="18"/>
              </w:rPr>
            </w:pPr>
          </w:p>
        </w:tc>
      </w:tr>
    </w:tbl>
    <w:p w14:paraId="798E5764" w14:textId="77777777" w:rsidR="00BB2023" w:rsidRDefault="00BB2023" w:rsidP="00BB2023">
      <w:pPr>
        <w:pStyle w:val="BodyText"/>
        <w:rPr>
          <w:rStyle w:val="SC14319501"/>
        </w:rPr>
      </w:pPr>
    </w:p>
    <w:p w14:paraId="64BB9787" w14:textId="77777777" w:rsidR="00BB2023" w:rsidRDefault="00BB2023" w:rsidP="00BB2023">
      <w:pPr>
        <w:pStyle w:val="SP14262274"/>
        <w:spacing w:before="480" w:after="240"/>
        <w:rPr>
          <w:b/>
          <w:bCs/>
          <w:i/>
          <w:iCs/>
          <w:highlight w:val="yellow"/>
        </w:rPr>
      </w:pPr>
    </w:p>
    <w:p w14:paraId="0BB10E28" w14:textId="77777777" w:rsidR="00BB2023" w:rsidRPr="004144CB" w:rsidRDefault="00BB2023" w:rsidP="00BB2023">
      <w:pPr>
        <w:pStyle w:val="SP14262274"/>
        <w:spacing w:before="480" w:after="240"/>
        <w:rPr>
          <w:b/>
          <w:bCs/>
          <w:i/>
          <w:iCs/>
          <w:highlight w:val="yellow"/>
        </w:rPr>
      </w:pPr>
      <w:r w:rsidRPr="00FB5AAA">
        <w:rPr>
          <w:b/>
          <w:bCs/>
          <w:i/>
          <w:iCs/>
          <w:highlight w:val="yellow"/>
        </w:rPr>
        <w:t xml:space="preserve">TGbe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2278CE87" w14:textId="0DDECD3A" w:rsidR="00BB2023" w:rsidRDefault="00BB2023" w:rsidP="00BB2023">
      <w:pPr>
        <w:pStyle w:val="BodyText"/>
        <w:rPr>
          <w:rStyle w:val="SC14319501"/>
        </w:rPr>
      </w:pPr>
      <w:r>
        <w:rPr>
          <w:rStyle w:val="SC14319501"/>
        </w:rPr>
        <w:t xml:space="preserve">9.2.4.7.11 DSR Control </w:t>
      </w:r>
      <w:r w:rsidRPr="00061979">
        <w:rPr>
          <w:sz w:val="20"/>
        </w:rPr>
        <w:t>(</w:t>
      </w:r>
      <w:r w:rsidR="00C574CB">
        <w:rPr>
          <w:sz w:val="20"/>
        </w:rPr>
        <w:t xml:space="preserve">CID </w:t>
      </w:r>
      <w:r w:rsidRPr="00061979">
        <w:rPr>
          <w:rFonts w:eastAsia="Times New Roman"/>
          <w:color w:val="000000"/>
          <w:sz w:val="20"/>
          <w:lang w:val="en-US"/>
        </w:rPr>
        <w:t>10674</w:t>
      </w:r>
      <w:r w:rsidRPr="00061979">
        <w:rPr>
          <w:sz w:val="20"/>
        </w:rPr>
        <w:t>)</w:t>
      </w:r>
    </w:p>
    <w:p w14:paraId="0F97DB26" w14:textId="46921BD9" w:rsidR="00BB2023" w:rsidRDefault="00BB2023" w:rsidP="00BB2023">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Pr>
          <w:rFonts w:ascii="Times New Roman" w:hAnsi="Times New Roman" w:cs="Times New Roman"/>
          <w:sz w:val="22"/>
          <w:szCs w:val="22"/>
        </w:rPr>
        <w:t xml:space="preserve">DSR Control </w:t>
      </w:r>
      <w:r w:rsidRPr="00D61DDA">
        <w:rPr>
          <w:rFonts w:ascii="Times New Roman" w:hAnsi="Times New Roman" w:cs="Times New Roman"/>
          <w:sz w:val="22"/>
          <w:szCs w:val="22"/>
        </w:rPr>
        <w:t xml:space="preserve">subfield contains </w:t>
      </w:r>
      <w:r>
        <w:rPr>
          <w:rFonts w:ascii="Times New Roman" w:hAnsi="Times New Roman" w:cs="Times New Roman"/>
          <w:sz w:val="22"/>
          <w:szCs w:val="22"/>
        </w:rPr>
        <w:t xml:space="preserve">reported </w:t>
      </w:r>
      <w:r w:rsidR="00D07EF6">
        <w:rPr>
          <w:rFonts w:ascii="Times New Roman" w:hAnsi="Times New Roman" w:cs="Times New Roman"/>
          <w:sz w:val="22"/>
          <w:szCs w:val="22"/>
        </w:rPr>
        <w:t>head-of-line (HOL)</w:t>
      </w:r>
      <w:r w:rsidRPr="00304137">
        <w:rPr>
          <w:rFonts w:ascii="Times New Roman" w:hAnsi="Times New Roman" w:cs="Times New Roman"/>
          <w:sz w:val="22"/>
          <w:szCs w:val="22"/>
        </w:rPr>
        <w:t xml:space="preserve"> delay information</w:t>
      </w:r>
      <w:r w:rsidRPr="00D61DDA">
        <w:rPr>
          <w:rFonts w:ascii="Times New Roman" w:hAnsi="Times New Roman" w:cs="Times New Roman"/>
          <w:sz w:val="22"/>
          <w:szCs w:val="22"/>
        </w:rPr>
        <w:t xml:space="preserve"> for</w:t>
      </w:r>
      <w:r>
        <w:rPr>
          <w:rFonts w:ascii="Times New Roman" w:hAnsi="Times New Roman" w:cs="Times New Roman"/>
          <w:sz w:val="22"/>
          <w:szCs w:val="22"/>
        </w:rPr>
        <w:t xml:space="preserve"> </w:t>
      </w:r>
      <w:r>
        <w:rPr>
          <w:rFonts w:ascii="Times New Roman" w:hAnsi="Times New Roman" w:cs="Times New Roman"/>
          <w:spacing w:val="-5"/>
          <w:sz w:val="22"/>
          <w:szCs w:val="22"/>
        </w:rPr>
        <w:t xml:space="preserve">frames </w:t>
      </w:r>
      <w:r>
        <w:rPr>
          <w:rFonts w:ascii="Times New Roman" w:hAnsi="Times New Roman" w:cs="Times New Roman"/>
          <w:sz w:val="22"/>
          <w:szCs w:val="22"/>
        </w:rPr>
        <w:t>queued for transmission by a STA in the uplink</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Pr>
          <w:rFonts w:ascii="Times New Roman" w:hAnsi="Times New Roman" w:cs="Times New Roman"/>
          <w:sz w:val="22"/>
          <w:szCs w:val="22"/>
        </w:rPr>
        <w:t xml:space="preserve"> </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w</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Pr>
            <w:rFonts w:ascii="Times New Roman" w:hAnsi="Times New Roman" w:cs="Times New Roman"/>
            <w:sz w:val="22"/>
            <w:szCs w:val="22"/>
          </w:rPr>
          <w:t>DSR Control</w:t>
        </w:r>
        <w:r w:rsidRPr="00AA39A6">
          <w:rPr>
            <w:rFonts w:ascii="Times New Roman" w:hAnsi="Times New Roman" w:cs="Times New Roman"/>
            <w:sz w:val="22"/>
            <w:szCs w:val="22"/>
          </w:rPr>
          <w:t xml:space="preserve"> subfield</w:t>
        </w:r>
        <w:r w:rsidRPr="00D61DDA">
          <w:rPr>
            <w:rFonts w:ascii="Times New Roman" w:hAnsi="Times New Roman" w:cs="Times New Roman"/>
            <w:sz w:val="22"/>
            <w:szCs w:val="22"/>
          </w:rPr>
          <w:t>)</w:t>
        </w:r>
      </w:hyperlink>
    </w:p>
    <w:p w14:paraId="4FBF0CEE" w14:textId="5EF51646" w:rsidR="00BB2023" w:rsidRPr="0002684B" w:rsidRDefault="00BB2023" w:rsidP="00BB2023">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sidR="00D002C9">
        <w:rPr>
          <w:rFonts w:ascii="Times New Roman" w:hAnsi="Times New Roman" w:cs="Times New Roman"/>
          <w:sz w:val="22"/>
          <w:szCs w:val="22"/>
        </w:rPr>
        <w:t xml:space="preserve">           </w:t>
      </w:r>
      <w:r w:rsidR="009F4493">
        <w:rPr>
          <w:rFonts w:ascii="Times New Roman" w:hAnsi="Times New Roman" w:cs="Times New Roman"/>
          <w:sz w:val="22"/>
          <w:szCs w:val="22"/>
        </w:rPr>
        <w:t xml:space="preserve">           </w:t>
      </w:r>
    </w:p>
    <w:tbl>
      <w:tblPr>
        <w:tblStyle w:val="TableGrid"/>
        <w:tblW w:w="7355" w:type="dxa"/>
        <w:jc w:val="center"/>
        <w:tblLook w:val="04A0" w:firstRow="1" w:lastRow="0" w:firstColumn="1" w:lastColumn="0" w:noHBand="0" w:noVBand="1"/>
      </w:tblPr>
      <w:tblGrid>
        <w:gridCol w:w="739"/>
        <w:gridCol w:w="786"/>
        <w:gridCol w:w="1462"/>
        <w:gridCol w:w="1513"/>
        <w:gridCol w:w="1343"/>
        <w:gridCol w:w="1512"/>
      </w:tblGrid>
      <w:tr w:rsidR="00223E98" w14:paraId="3A303B27" w14:textId="77777777" w:rsidTr="00223E98">
        <w:trPr>
          <w:trHeight w:val="307"/>
          <w:jc w:val="center"/>
        </w:trPr>
        <w:tc>
          <w:tcPr>
            <w:tcW w:w="739" w:type="dxa"/>
            <w:tcBorders>
              <w:top w:val="nil"/>
              <w:left w:val="nil"/>
              <w:bottom w:val="nil"/>
            </w:tcBorders>
          </w:tcPr>
          <w:p w14:paraId="6F5FF547" w14:textId="77777777" w:rsidR="00223E98" w:rsidRPr="004C4033" w:rsidRDefault="00223E98" w:rsidP="00DD14C5">
            <w:pPr>
              <w:pStyle w:val="BodyText"/>
              <w:jc w:val="center"/>
              <w:rPr>
                <w:sz w:val="20"/>
              </w:rPr>
            </w:pPr>
          </w:p>
        </w:tc>
        <w:tc>
          <w:tcPr>
            <w:tcW w:w="786" w:type="dxa"/>
            <w:tcBorders>
              <w:bottom w:val="single" w:sz="4" w:space="0" w:color="auto"/>
            </w:tcBorders>
          </w:tcPr>
          <w:p w14:paraId="082B53DF" w14:textId="6BAA2166" w:rsidR="00223E98" w:rsidRPr="004C4033" w:rsidRDefault="00223E98" w:rsidP="00DD14C5">
            <w:pPr>
              <w:pStyle w:val="BodyText"/>
              <w:jc w:val="center"/>
              <w:rPr>
                <w:sz w:val="20"/>
              </w:rPr>
            </w:pPr>
            <w:r w:rsidRPr="004C4033">
              <w:rPr>
                <w:sz w:val="20"/>
              </w:rPr>
              <w:t>TID</w:t>
            </w:r>
          </w:p>
        </w:tc>
        <w:tc>
          <w:tcPr>
            <w:tcW w:w="1462" w:type="dxa"/>
            <w:tcBorders>
              <w:bottom w:val="single" w:sz="4" w:space="0" w:color="auto"/>
            </w:tcBorders>
          </w:tcPr>
          <w:p w14:paraId="013D3DA0" w14:textId="77777777" w:rsidR="00223E98" w:rsidRDefault="00223E98" w:rsidP="00DD14C5">
            <w:pPr>
              <w:pStyle w:val="BodyText"/>
              <w:jc w:val="center"/>
              <w:rPr>
                <w:sz w:val="20"/>
              </w:rPr>
            </w:pPr>
            <w:r>
              <w:rPr>
                <w:sz w:val="20"/>
              </w:rPr>
              <w:t>Queue Size Scaling Factor</w:t>
            </w:r>
          </w:p>
        </w:tc>
        <w:tc>
          <w:tcPr>
            <w:tcW w:w="1513" w:type="dxa"/>
            <w:tcBorders>
              <w:bottom w:val="single" w:sz="4" w:space="0" w:color="auto"/>
            </w:tcBorders>
          </w:tcPr>
          <w:p w14:paraId="2571CBAA" w14:textId="77777777" w:rsidR="00223E98" w:rsidRPr="004C4033" w:rsidRDefault="00223E98" w:rsidP="00DD14C5">
            <w:pPr>
              <w:pStyle w:val="BodyText"/>
              <w:jc w:val="center"/>
              <w:rPr>
                <w:sz w:val="20"/>
              </w:rPr>
            </w:pPr>
            <w:r>
              <w:rPr>
                <w:sz w:val="20"/>
              </w:rPr>
              <w:t>Low Latency Queue Size</w:t>
            </w:r>
          </w:p>
        </w:tc>
        <w:tc>
          <w:tcPr>
            <w:tcW w:w="1343" w:type="dxa"/>
            <w:tcBorders>
              <w:bottom w:val="single" w:sz="4" w:space="0" w:color="auto"/>
            </w:tcBorders>
          </w:tcPr>
          <w:p w14:paraId="44AF1A50" w14:textId="05B4EDE2" w:rsidR="00223E98" w:rsidRDefault="00223E98" w:rsidP="00DD14C5">
            <w:pPr>
              <w:pStyle w:val="BodyText"/>
              <w:jc w:val="center"/>
              <w:rPr>
                <w:sz w:val="20"/>
              </w:rPr>
            </w:pPr>
            <w:r>
              <w:rPr>
                <w:sz w:val="20"/>
              </w:rPr>
              <w:t>TSF Time Encoding</w:t>
            </w:r>
          </w:p>
        </w:tc>
        <w:tc>
          <w:tcPr>
            <w:tcW w:w="1512" w:type="dxa"/>
            <w:tcBorders>
              <w:bottom w:val="single" w:sz="4" w:space="0" w:color="auto"/>
            </w:tcBorders>
          </w:tcPr>
          <w:p w14:paraId="02636542" w14:textId="2C297A67" w:rsidR="00223E98" w:rsidRPr="004C4033" w:rsidRDefault="00223E98" w:rsidP="00DD14C5">
            <w:pPr>
              <w:pStyle w:val="BodyText"/>
              <w:jc w:val="center"/>
              <w:rPr>
                <w:sz w:val="20"/>
              </w:rPr>
            </w:pPr>
            <w:bookmarkStart w:id="14" w:name="_Hlk113793723"/>
            <w:r>
              <w:rPr>
                <w:sz w:val="20"/>
              </w:rPr>
              <w:t>HOL Packet Enqueue Time</w:t>
            </w:r>
            <w:bookmarkEnd w:id="14"/>
          </w:p>
        </w:tc>
      </w:tr>
      <w:tr w:rsidR="00223E98" w14:paraId="77CCEF9A" w14:textId="77777777" w:rsidTr="00223E98">
        <w:trPr>
          <w:trHeight w:val="307"/>
          <w:jc w:val="center"/>
        </w:trPr>
        <w:tc>
          <w:tcPr>
            <w:tcW w:w="739" w:type="dxa"/>
            <w:tcBorders>
              <w:top w:val="nil"/>
              <w:left w:val="nil"/>
              <w:bottom w:val="nil"/>
              <w:right w:val="nil"/>
            </w:tcBorders>
          </w:tcPr>
          <w:p w14:paraId="675A22C5" w14:textId="77777777" w:rsidR="00223E98" w:rsidRDefault="00223E98" w:rsidP="00DD14C5">
            <w:pPr>
              <w:pStyle w:val="BodyText"/>
              <w:jc w:val="center"/>
              <w:rPr>
                <w:sz w:val="20"/>
              </w:rPr>
            </w:pPr>
            <w:r>
              <w:rPr>
                <w:sz w:val="20"/>
              </w:rPr>
              <w:t>Bits</w:t>
            </w:r>
          </w:p>
        </w:tc>
        <w:tc>
          <w:tcPr>
            <w:tcW w:w="786" w:type="dxa"/>
            <w:tcBorders>
              <w:top w:val="single" w:sz="4" w:space="0" w:color="auto"/>
              <w:left w:val="nil"/>
              <w:bottom w:val="nil"/>
              <w:right w:val="nil"/>
            </w:tcBorders>
          </w:tcPr>
          <w:p w14:paraId="535CB23C" w14:textId="68AE4919" w:rsidR="00223E98" w:rsidRPr="004C4033" w:rsidRDefault="00223E98" w:rsidP="00DD14C5">
            <w:pPr>
              <w:pStyle w:val="BodyText"/>
              <w:jc w:val="center"/>
              <w:rPr>
                <w:sz w:val="20"/>
              </w:rPr>
            </w:pPr>
            <w:r>
              <w:rPr>
                <w:sz w:val="20"/>
              </w:rPr>
              <w:t>4</w:t>
            </w:r>
          </w:p>
        </w:tc>
        <w:tc>
          <w:tcPr>
            <w:tcW w:w="1462" w:type="dxa"/>
            <w:tcBorders>
              <w:top w:val="single" w:sz="4" w:space="0" w:color="auto"/>
              <w:left w:val="nil"/>
              <w:bottom w:val="nil"/>
              <w:right w:val="nil"/>
            </w:tcBorders>
          </w:tcPr>
          <w:p w14:paraId="262E94E5" w14:textId="77777777" w:rsidR="00223E98" w:rsidRDefault="00223E98" w:rsidP="00DD14C5">
            <w:pPr>
              <w:pStyle w:val="BodyText"/>
              <w:jc w:val="center"/>
              <w:rPr>
                <w:sz w:val="20"/>
              </w:rPr>
            </w:pPr>
            <w:r>
              <w:rPr>
                <w:sz w:val="20"/>
              </w:rPr>
              <w:t>2</w:t>
            </w:r>
          </w:p>
        </w:tc>
        <w:tc>
          <w:tcPr>
            <w:tcW w:w="1513" w:type="dxa"/>
            <w:tcBorders>
              <w:top w:val="single" w:sz="4" w:space="0" w:color="auto"/>
              <w:left w:val="nil"/>
              <w:bottom w:val="nil"/>
              <w:right w:val="nil"/>
            </w:tcBorders>
          </w:tcPr>
          <w:p w14:paraId="6412DAA6" w14:textId="62B5614B" w:rsidR="00223E98" w:rsidRDefault="00223E98" w:rsidP="00DD14C5">
            <w:pPr>
              <w:pStyle w:val="BodyText"/>
              <w:jc w:val="center"/>
              <w:rPr>
                <w:sz w:val="20"/>
              </w:rPr>
            </w:pPr>
            <w:r>
              <w:rPr>
                <w:sz w:val="20"/>
              </w:rPr>
              <w:t>6</w:t>
            </w:r>
          </w:p>
        </w:tc>
        <w:tc>
          <w:tcPr>
            <w:tcW w:w="1343" w:type="dxa"/>
            <w:tcBorders>
              <w:top w:val="single" w:sz="4" w:space="0" w:color="auto"/>
              <w:left w:val="nil"/>
              <w:bottom w:val="nil"/>
              <w:right w:val="nil"/>
            </w:tcBorders>
          </w:tcPr>
          <w:p w14:paraId="3F35FA1B" w14:textId="4F6FE412" w:rsidR="00223E98" w:rsidRDefault="006729C2" w:rsidP="00DD14C5">
            <w:pPr>
              <w:pStyle w:val="BodyText"/>
              <w:jc w:val="center"/>
              <w:rPr>
                <w:sz w:val="20"/>
              </w:rPr>
            </w:pPr>
            <w:r>
              <w:rPr>
                <w:sz w:val="20"/>
              </w:rPr>
              <w:t>1</w:t>
            </w:r>
          </w:p>
        </w:tc>
        <w:tc>
          <w:tcPr>
            <w:tcW w:w="1512" w:type="dxa"/>
            <w:tcBorders>
              <w:top w:val="single" w:sz="4" w:space="0" w:color="auto"/>
              <w:left w:val="nil"/>
              <w:bottom w:val="nil"/>
              <w:right w:val="nil"/>
            </w:tcBorders>
          </w:tcPr>
          <w:p w14:paraId="37529FE5" w14:textId="54DA25F7" w:rsidR="00223E98" w:rsidRDefault="0089361A" w:rsidP="00DD14C5">
            <w:pPr>
              <w:pStyle w:val="BodyText"/>
              <w:jc w:val="center"/>
              <w:rPr>
                <w:sz w:val="20"/>
              </w:rPr>
            </w:pPr>
            <w:r>
              <w:rPr>
                <w:sz w:val="20"/>
              </w:rPr>
              <w:t>9</w:t>
            </w:r>
          </w:p>
        </w:tc>
      </w:tr>
    </w:tbl>
    <w:p w14:paraId="0C10D7DE" w14:textId="77777777" w:rsidR="00BB2023" w:rsidRDefault="00BB2023" w:rsidP="00BB2023">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w</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Pr>
            <w:szCs w:val="22"/>
          </w:rPr>
          <w:t xml:space="preserve">DSR Control </w:t>
        </w:r>
        <w:r w:rsidRPr="00D61DDA">
          <w:rPr>
            <w:szCs w:val="22"/>
          </w:rPr>
          <w:t>subfield</w:t>
        </w:r>
      </w:hyperlink>
      <w:r>
        <w:t xml:space="preserve">  </w:t>
      </w:r>
    </w:p>
    <w:p w14:paraId="6080CD50" w14:textId="77777777" w:rsidR="00BB2023" w:rsidRDefault="00BB2023" w:rsidP="00BB2023">
      <w:pPr>
        <w:pStyle w:val="BodyText"/>
      </w:pPr>
      <w:r>
        <w:t>The TID subfield indicates the TID whose delay is reported.</w:t>
      </w:r>
    </w:p>
    <w:p w14:paraId="4851682E" w14:textId="77777777" w:rsidR="00BB2023" w:rsidRDefault="00BB2023" w:rsidP="00BB2023">
      <w:pPr>
        <w:pStyle w:val="BodyText"/>
      </w:pPr>
      <w:r>
        <w:t xml:space="preserve">The </w:t>
      </w:r>
      <w:r w:rsidRPr="00C77F75">
        <w:t xml:space="preserve">Queue Size Scaling Factor </w:t>
      </w:r>
      <w:r w:rsidRPr="00287842">
        <w:t xml:space="preserve">subfield indicates the unit SF, in octets, </w:t>
      </w:r>
      <w:r>
        <w:t>of the Low Latency Queue Size subfield. The encoding of the Queue Size Scaling Factor subfield is shown in Table 9-y (Queue Size Scaling Factor</w:t>
      </w:r>
      <w:r w:rsidRPr="00204805">
        <w:t xml:space="preserve"> subfield</w:t>
      </w:r>
      <w:r>
        <w:t xml:space="preserve"> encoding). </w:t>
      </w:r>
    </w:p>
    <w:p w14:paraId="761678AF" w14:textId="77777777" w:rsidR="00BB2023" w:rsidRDefault="00BB2023" w:rsidP="00BB2023">
      <w:pPr>
        <w:pStyle w:val="BodyText"/>
      </w:pPr>
      <w:r>
        <w:t xml:space="preserve">The Low Latency Queue Size subfield indicates the amount of low latency buffered traffic, in units of SF octets, reported for the TID identified by the TID subfield to be delivered to the STA identified by the receiver address of the frame containing the DSR Control subfield. A queue size value of 254 in the Low Latency Queue Size subfield indicates that the amount of buffered traffic is greater than 254 × SF octets. A queue size value of 255 in the Low Latency Queue Size subfield indicates that the amount of buffered traffic is unspecified. </w:t>
      </w:r>
    </w:p>
    <w:p w14:paraId="5720D8D2" w14:textId="77777777" w:rsidR="00BB2023" w:rsidRDefault="00BB2023" w:rsidP="00BB2023">
      <w:pPr>
        <w:autoSpaceDE w:val="0"/>
        <w:autoSpaceDN w:val="0"/>
        <w:adjustRightInd w:val="0"/>
        <w:jc w:val="center"/>
        <w:rPr>
          <w:rFonts w:eastAsia="Batang"/>
        </w:rPr>
      </w:pPr>
    </w:p>
    <w:p w14:paraId="222AC4E3" w14:textId="77777777" w:rsidR="00BB2023" w:rsidRPr="00204805" w:rsidRDefault="00BB2023" w:rsidP="00BB2023">
      <w:pPr>
        <w:autoSpaceDE w:val="0"/>
        <w:autoSpaceDN w:val="0"/>
        <w:adjustRightInd w:val="0"/>
        <w:jc w:val="center"/>
        <w:rPr>
          <w:rFonts w:eastAsia="Batang"/>
        </w:rPr>
      </w:pPr>
      <w:r w:rsidRPr="00204805">
        <w:rPr>
          <w:rFonts w:eastAsia="Batang"/>
        </w:rPr>
        <w:t>Table 9-</w:t>
      </w:r>
      <w:r>
        <w:rPr>
          <w:rFonts w:eastAsia="Batang"/>
        </w:rPr>
        <w:t>y</w:t>
      </w:r>
      <w:r w:rsidRPr="00204805">
        <w:rPr>
          <w:rFonts w:eastAsia="Batang"/>
        </w:rPr>
        <w:t xml:space="preserve"> </w:t>
      </w:r>
      <w:r w:rsidRPr="00204805">
        <w:rPr>
          <w:rFonts w:eastAsia="Batang" w:hint="eastAsia"/>
        </w:rPr>
        <w:t>—</w:t>
      </w:r>
      <w:r>
        <w:t>Scaling Factor</w:t>
      </w:r>
      <w:r w:rsidRPr="00204805">
        <w:rPr>
          <w:rFonts w:eastAsia="Batang"/>
        </w:rPr>
        <w:t xml:space="preserve"> subfield</w:t>
      </w:r>
      <w:r>
        <w:rPr>
          <w:rFonts w:eastAsia="Batang"/>
        </w:rPr>
        <w:t xml:space="preserve"> encoding</w:t>
      </w:r>
    </w:p>
    <w:tbl>
      <w:tblPr>
        <w:tblStyle w:val="TableGrid"/>
        <w:tblW w:w="7920" w:type="dxa"/>
        <w:tblInd w:w="1435" w:type="dxa"/>
        <w:tblLook w:val="04A0" w:firstRow="1" w:lastRow="0" w:firstColumn="1" w:lastColumn="0" w:noHBand="0" w:noVBand="1"/>
      </w:tblPr>
      <w:tblGrid>
        <w:gridCol w:w="4050"/>
        <w:gridCol w:w="3870"/>
      </w:tblGrid>
      <w:tr w:rsidR="00BB2023" w14:paraId="2D42080D" w14:textId="77777777" w:rsidTr="00DD14C5">
        <w:trPr>
          <w:trHeight w:val="368"/>
        </w:trPr>
        <w:tc>
          <w:tcPr>
            <w:tcW w:w="4050" w:type="dxa"/>
          </w:tcPr>
          <w:p w14:paraId="5DCFEEB6" w14:textId="77777777" w:rsidR="00BB2023" w:rsidRPr="00A2785C" w:rsidRDefault="00BB2023" w:rsidP="00DD14C5">
            <w:pPr>
              <w:pStyle w:val="BodyText"/>
              <w:rPr>
                <w:b/>
                <w:bCs/>
              </w:rPr>
            </w:pPr>
            <w:r w:rsidRPr="007C7EB7">
              <w:rPr>
                <w:b/>
                <w:bCs/>
              </w:rPr>
              <w:t>Queue Size Scaling Factor</w:t>
            </w:r>
            <w:r w:rsidRPr="00A2785C">
              <w:rPr>
                <w:b/>
                <w:bCs/>
              </w:rPr>
              <w:t xml:space="preserve"> subfield </w:t>
            </w:r>
          </w:p>
        </w:tc>
        <w:tc>
          <w:tcPr>
            <w:tcW w:w="3870" w:type="dxa"/>
          </w:tcPr>
          <w:p w14:paraId="0D05A971" w14:textId="77777777" w:rsidR="00BB2023" w:rsidRPr="00A2785C" w:rsidRDefault="00BB2023" w:rsidP="00DD14C5">
            <w:pPr>
              <w:pStyle w:val="BodyText"/>
              <w:rPr>
                <w:b/>
                <w:bCs/>
              </w:rPr>
            </w:pPr>
            <w:r w:rsidRPr="007C7EB7">
              <w:rPr>
                <w:b/>
                <w:bCs/>
              </w:rPr>
              <w:t xml:space="preserve">Scaling factor, SF </w:t>
            </w:r>
            <w:r w:rsidRPr="00A2785C">
              <w:rPr>
                <w:b/>
                <w:bCs/>
              </w:rPr>
              <w:t>(octets)</w:t>
            </w:r>
          </w:p>
        </w:tc>
      </w:tr>
      <w:tr w:rsidR="00BB2023" w14:paraId="6DB40AA7" w14:textId="77777777" w:rsidTr="00DD14C5">
        <w:trPr>
          <w:trHeight w:val="368"/>
        </w:trPr>
        <w:tc>
          <w:tcPr>
            <w:tcW w:w="4050" w:type="dxa"/>
          </w:tcPr>
          <w:p w14:paraId="593BB6CF" w14:textId="77777777" w:rsidR="00BB2023" w:rsidRPr="001D33A8" w:rsidRDefault="00BB2023" w:rsidP="00DD14C5">
            <w:pPr>
              <w:pStyle w:val="BodyText"/>
            </w:pPr>
            <w:r w:rsidRPr="001D33A8">
              <w:t>0</w:t>
            </w:r>
          </w:p>
        </w:tc>
        <w:tc>
          <w:tcPr>
            <w:tcW w:w="3870" w:type="dxa"/>
          </w:tcPr>
          <w:p w14:paraId="62E1061A" w14:textId="77777777" w:rsidR="00BB2023" w:rsidRPr="001D33A8" w:rsidRDefault="00BB2023" w:rsidP="00DD14C5">
            <w:pPr>
              <w:pStyle w:val="BodyText"/>
            </w:pPr>
            <w:r>
              <w:t>16</w:t>
            </w:r>
          </w:p>
        </w:tc>
      </w:tr>
      <w:tr w:rsidR="00BB2023" w14:paraId="181D7541" w14:textId="77777777" w:rsidTr="00DD14C5">
        <w:trPr>
          <w:trHeight w:val="368"/>
        </w:trPr>
        <w:tc>
          <w:tcPr>
            <w:tcW w:w="4050" w:type="dxa"/>
          </w:tcPr>
          <w:p w14:paraId="2F09A87F" w14:textId="77777777" w:rsidR="00BB2023" w:rsidRPr="001D33A8" w:rsidRDefault="00BB2023" w:rsidP="00DD14C5">
            <w:pPr>
              <w:pStyle w:val="BodyText"/>
            </w:pPr>
            <w:r w:rsidRPr="001D33A8">
              <w:t>1</w:t>
            </w:r>
          </w:p>
        </w:tc>
        <w:tc>
          <w:tcPr>
            <w:tcW w:w="3870" w:type="dxa"/>
          </w:tcPr>
          <w:p w14:paraId="2091E57B" w14:textId="77777777" w:rsidR="00BB2023" w:rsidRPr="001D33A8" w:rsidRDefault="00BB2023" w:rsidP="00DD14C5">
            <w:pPr>
              <w:pStyle w:val="BodyText"/>
            </w:pPr>
            <w:r>
              <w:t>256</w:t>
            </w:r>
          </w:p>
        </w:tc>
      </w:tr>
      <w:tr w:rsidR="00BB2023" w14:paraId="0B256FAA" w14:textId="77777777" w:rsidTr="00DD14C5">
        <w:tc>
          <w:tcPr>
            <w:tcW w:w="4050" w:type="dxa"/>
          </w:tcPr>
          <w:p w14:paraId="3D2802B9" w14:textId="77777777" w:rsidR="00BB2023" w:rsidRPr="001D33A8" w:rsidRDefault="00BB2023" w:rsidP="00DD14C5">
            <w:pPr>
              <w:pStyle w:val="BodyText"/>
            </w:pPr>
            <w:r w:rsidRPr="001D33A8">
              <w:t>2</w:t>
            </w:r>
          </w:p>
        </w:tc>
        <w:tc>
          <w:tcPr>
            <w:tcW w:w="3870" w:type="dxa"/>
          </w:tcPr>
          <w:p w14:paraId="42FD5151" w14:textId="77777777" w:rsidR="00BB2023" w:rsidRPr="001D33A8" w:rsidRDefault="00BB2023" w:rsidP="00DD14C5">
            <w:pPr>
              <w:pStyle w:val="BodyText"/>
            </w:pPr>
            <w:r>
              <w:t>2048</w:t>
            </w:r>
          </w:p>
        </w:tc>
      </w:tr>
      <w:tr w:rsidR="00BB2023" w14:paraId="7C6FFD86" w14:textId="77777777" w:rsidTr="00DD14C5">
        <w:tc>
          <w:tcPr>
            <w:tcW w:w="4050" w:type="dxa"/>
          </w:tcPr>
          <w:p w14:paraId="36397B10" w14:textId="77777777" w:rsidR="00BB2023" w:rsidRPr="001D33A8" w:rsidRDefault="00BB2023" w:rsidP="00DD14C5">
            <w:pPr>
              <w:pStyle w:val="BodyText"/>
            </w:pPr>
            <w:r w:rsidRPr="001D33A8">
              <w:t>3</w:t>
            </w:r>
          </w:p>
        </w:tc>
        <w:tc>
          <w:tcPr>
            <w:tcW w:w="3870" w:type="dxa"/>
          </w:tcPr>
          <w:p w14:paraId="5632F864" w14:textId="77777777" w:rsidR="00BB2023" w:rsidRPr="001D33A8" w:rsidRDefault="00BB2023" w:rsidP="00DD14C5">
            <w:pPr>
              <w:pStyle w:val="BodyText"/>
            </w:pPr>
            <w:r>
              <w:t>32768</w:t>
            </w:r>
          </w:p>
        </w:tc>
      </w:tr>
    </w:tbl>
    <w:p w14:paraId="6F5DFEC7" w14:textId="77777777" w:rsidR="00BB2023" w:rsidRDefault="00BB2023" w:rsidP="00BB2023"/>
    <w:p w14:paraId="0404174D" w14:textId="04948D98" w:rsidR="00BB2023" w:rsidRDefault="00BB2023" w:rsidP="00BB2023">
      <w:pPr>
        <w:pStyle w:val="BodyText"/>
      </w:pPr>
      <w:r>
        <w:t xml:space="preserve">The </w:t>
      </w:r>
      <w:r w:rsidR="00773366" w:rsidRPr="00773366">
        <w:t>TSF Time Encoding</w:t>
      </w:r>
      <w:r>
        <w:t xml:space="preserve"> subfield indicates the </w:t>
      </w:r>
      <w:r w:rsidR="00BB7979">
        <w:t>encoding</w:t>
      </w:r>
      <w:r w:rsidR="00773366">
        <w:t xml:space="preserve"> of the </w:t>
      </w:r>
      <w:r w:rsidR="007D0F46">
        <w:t>relevant</w:t>
      </w:r>
      <w:r w:rsidR="00773366">
        <w:t xml:space="preserve"> TSF </w:t>
      </w:r>
      <w:r w:rsidR="007D0F46">
        <w:t>value at which</w:t>
      </w:r>
      <w:r w:rsidR="00773366">
        <w:t xml:space="preserve"> the HOL packet was </w:t>
      </w:r>
      <w:r w:rsidR="007D0F46">
        <w:t>en</w:t>
      </w:r>
      <w:r w:rsidR="00773366">
        <w:t>queued.</w:t>
      </w:r>
      <w:r>
        <w:t xml:space="preserve"> The </w:t>
      </w:r>
      <w:r w:rsidR="00773366" w:rsidRPr="00773366">
        <w:t>TSF Time Encoding</w:t>
      </w:r>
      <w:r w:rsidR="00773366">
        <w:t xml:space="preserve"> </w:t>
      </w:r>
      <w:r w:rsidR="007D0F46">
        <w:t xml:space="preserve">subfield </w:t>
      </w:r>
      <w:r>
        <w:t>is set according to Table 9-z (</w:t>
      </w:r>
      <w:r w:rsidR="00773366" w:rsidRPr="00773366">
        <w:t>TSF Time Encoding</w:t>
      </w:r>
      <w:r w:rsidR="00773366">
        <w:t xml:space="preserve"> </w:t>
      </w:r>
      <w:r w:rsidRPr="00204805">
        <w:t>subfield</w:t>
      </w:r>
      <w:r>
        <w:t>)</w:t>
      </w:r>
    </w:p>
    <w:p w14:paraId="0229F072" w14:textId="506EB99D" w:rsidR="009F4493" w:rsidRDefault="003157ED" w:rsidP="00BB2023">
      <w:pPr>
        <w:pStyle w:val="BodyText"/>
      </w:pPr>
      <w:r w:rsidRPr="00AC3D28">
        <w:t xml:space="preserve">The </w:t>
      </w:r>
      <w:r w:rsidR="00773366" w:rsidRPr="00773366">
        <w:t xml:space="preserve">HOL packet enqueue time </w:t>
      </w:r>
      <w:r w:rsidRPr="00AC3D28">
        <w:t xml:space="preserve">subfield specifies the </w:t>
      </w:r>
      <w:r w:rsidR="007F258A">
        <w:t xml:space="preserve">relevant </w:t>
      </w:r>
      <w:r>
        <w:t xml:space="preserve">TSF </w:t>
      </w:r>
      <w:r w:rsidR="007F258A">
        <w:t>value,</w:t>
      </w:r>
      <w:r w:rsidRPr="00AC3D28">
        <w:t xml:space="preserve"> </w:t>
      </w:r>
      <w:r w:rsidR="009F4493">
        <w:t xml:space="preserve">in reference to </w:t>
      </w:r>
      <w:r w:rsidR="00D30E05">
        <w:t xml:space="preserve">the </w:t>
      </w:r>
      <w:r w:rsidR="00220D83">
        <w:t xml:space="preserve">TSF time of </w:t>
      </w:r>
      <w:r w:rsidR="009F4493">
        <w:t xml:space="preserve">the </w:t>
      </w:r>
      <w:r w:rsidR="00223E98">
        <w:t>transmitt</w:t>
      </w:r>
      <w:r w:rsidR="007D377C">
        <w:t>ing</w:t>
      </w:r>
      <w:r w:rsidR="00223E98">
        <w:t xml:space="preserve"> </w:t>
      </w:r>
      <w:r w:rsidR="005A1C01">
        <w:t>link</w:t>
      </w:r>
      <w:r w:rsidR="007F258A">
        <w:t>,</w:t>
      </w:r>
      <w:r w:rsidR="00773366">
        <w:t xml:space="preserve"> </w:t>
      </w:r>
      <w:r>
        <w:t>at which</w:t>
      </w:r>
      <w:r w:rsidRPr="00AC3D28">
        <w:t xml:space="preserve"> the STA has received the corresponding HOL packet at the local MAC SAP.</w:t>
      </w:r>
      <w:r w:rsidR="007F258A" w:rsidRPr="007F258A">
        <w:t xml:space="preserve"> </w:t>
      </w:r>
      <w:r w:rsidR="007F258A" w:rsidRPr="007F258A">
        <w:lastRenderedPageBreak/>
        <w:t>The lowest bit of the HOL Packet Enqueue Time subfield corresponds to the starting bit of the relevant TSF value</w:t>
      </w:r>
      <w:r w:rsidR="00C07DDE">
        <w:t xml:space="preserve">. The starting bit </w:t>
      </w:r>
      <w:r w:rsidR="007F258A">
        <w:t xml:space="preserve">is </w:t>
      </w:r>
      <w:r w:rsidR="007F258A" w:rsidRPr="007F258A">
        <w:t>indicated by the TSF Time Encoding subfield</w:t>
      </w:r>
      <w:r w:rsidR="009A5191">
        <w:t xml:space="preserve"> (Bit S)</w:t>
      </w:r>
      <w:r w:rsidR="007F258A" w:rsidRPr="007F258A">
        <w:t>.</w:t>
      </w:r>
      <w:r w:rsidR="00053508">
        <w:t xml:space="preserve"> </w:t>
      </w:r>
    </w:p>
    <w:p w14:paraId="607ECD35" w14:textId="77777777" w:rsidR="00BB2023" w:rsidRDefault="00BB2023" w:rsidP="00BB2023">
      <w:pPr>
        <w:autoSpaceDE w:val="0"/>
        <w:autoSpaceDN w:val="0"/>
        <w:adjustRightInd w:val="0"/>
        <w:rPr>
          <w:color w:val="000000"/>
          <w:sz w:val="20"/>
        </w:rPr>
      </w:pPr>
    </w:p>
    <w:p w14:paraId="7B9354B9" w14:textId="592E7198" w:rsidR="00BB2023" w:rsidRPr="00204805" w:rsidRDefault="00BB2023" w:rsidP="00BB2023">
      <w:pPr>
        <w:autoSpaceDE w:val="0"/>
        <w:autoSpaceDN w:val="0"/>
        <w:adjustRightInd w:val="0"/>
        <w:jc w:val="center"/>
        <w:rPr>
          <w:rFonts w:eastAsia="Batang"/>
        </w:rPr>
      </w:pPr>
      <w:r w:rsidRPr="00204805">
        <w:rPr>
          <w:rFonts w:eastAsia="Batang"/>
        </w:rPr>
        <w:t>Table 9-</w:t>
      </w:r>
      <w:r>
        <w:rPr>
          <w:rFonts w:eastAsia="Batang"/>
        </w:rPr>
        <w:t>z</w:t>
      </w:r>
      <w:r w:rsidRPr="00204805">
        <w:rPr>
          <w:rFonts w:eastAsia="Batang"/>
        </w:rPr>
        <w:t xml:space="preserve"> </w:t>
      </w:r>
      <w:bookmarkStart w:id="15" w:name="_Hlk112672131"/>
      <w:r w:rsidRPr="00204805">
        <w:rPr>
          <w:rFonts w:eastAsia="Batang" w:hint="eastAsia"/>
        </w:rPr>
        <w:t>—</w:t>
      </w:r>
      <w:r w:rsidR="00A33F3E" w:rsidRPr="00773366">
        <w:t>TSF Time Encoding</w:t>
      </w:r>
      <w:r w:rsidRPr="00204805">
        <w:rPr>
          <w:rFonts w:eastAsia="Batang"/>
        </w:rPr>
        <w:t xml:space="preserve"> subfield</w:t>
      </w:r>
      <w:bookmarkEnd w:id="15"/>
    </w:p>
    <w:tbl>
      <w:tblPr>
        <w:tblStyle w:val="TableGrid"/>
        <w:tblW w:w="0" w:type="auto"/>
        <w:tblInd w:w="1705" w:type="dxa"/>
        <w:tblLook w:val="04A0" w:firstRow="1" w:lastRow="0" w:firstColumn="1" w:lastColumn="0" w:noHBand="0" w:noVBand="1"/>
      </w:tblPr>
      <w:tblGrid>
        <w:gridCol w:w="2970"/>
        <w:gridCol w:w="3690"/>
      </w:tblGrid>
      <w:tr w:rsidR="00BB2023" w14:paraId="6935DD15" w14:textId="77777777" w:rsidTr="001F4D79">
        <w:trPr>
          <w:trHeight w:val="368"/>
        </w:trPr>
        <w:tc>
          <w:tcPr>
            <w:tcW w:w="2970" w:type="dxa"/>
          </w:tcPr>
          <w:p w14:paraId="5E2641AE" w14:textId="2BDF8F38" w:rsidR="00BB2023" w:rsidRPr="00A2785C" w:rsidRDefault="00A33F3E" w:rsidP="00DD14C5">
            <w:pPr>
              <w:pStyle w:val="BodyText"/>
              <w:rPr>
                <w:b/>
                <w:bCs/>
              </w:rPr>
            </w:pPr>
            <w:r w:rsidRPr="00A33F3E">
              <w:rPr>
                <w:b/>
                <w:bCs/>
              </w:rPr>
              <w:t xml:space="preserve">TSF Time Encoding </w:t>
            </w:r>
            <w:r w:rsidR="00BB2023" w:rsidRPr="00A2785C">
              <w:rPr>
                <w:b/>
                <w:bCs/>
              </w:rPr>
              <w:t>subfield</w:t>
            </w:r>
          </w:p>
        </w:tc>
        <w:tc>
          <w:tcPr>
            <w:tcW w:w="3690" w:type="dxa"/>
          </w:tcPr>
          <w:p w14:paraId="7CB28F71" w14:textId="74FF4AF0" w:rsidR="00BB2023" w:rsidRPr="00A2785C" w:rsidRDefault="00A33F3E" w:rsidP="00DD14C5">
            <w:pPr>
              <w:pStyle w:val="BodyText"/>
              <w:rPr>
                <w:b/>
                <w:bCs/>
              </w:rPr>
            </w:pPr>
            <w:r w:rsidRPr="007C4715">
              <w:rPr>
                <w:b/>
                <w:bCs/>
              </w:rPr>
              <w:t xml:space="preserve">Starting </w:t>
            </w:r>
            <w:r w:rsidR="00BB7979">
              <w:rPr>
                <w:b/>
                <w:bCs/>
              </w:rPr>
              <w:t>b</w:t>
            </w:r>
            <w:r w:rsidRPr="007C4715">
              <w:rPr>
                <w:b/>
                <w:bCs/>
              </w:rPr>
              <w:t>it</w:t>
            </w:r>
            <w:r w:rsidR="001F4D79">
              <w:rPr>
                <w:b/>
                <w:bCs/>
              </w:rPr>
              <w:t xml:space="preserve"> of the relevant TSF value</w:t>
            </w:r>
            <w:r w:rsidR="00316761">
              <w:rPr>
                <w:b/>
                <w:bCs/>
              </w:rPr>
              <w:t xml:space="preserve"> (</w:t>
            </w:r>
            <w:r w:rsidR="009A5191">
              <w:rPr>
                <w:b/>
                <w:bCs/>
              </w:rPr>
              <w:t>Bit S</w:t>
            </w:r>
            <w:r w:rsidR="00316761">
              <w:rPr>
                <w:b/>
                <w:bCs/>
              </w:rPr>
              <w:t>)</w:t>
            </w:r>
          </w:p>
        </w:tc>
      </w:tr>
      <w:tr w:rsidR="00BB2023" w14:paraId="75E4ABD2" w14:textId="77777777" w:rsidTr="001F4D79">
        <w:trPr>
          <w:trHeight w:val="440"/>
        </w:trPr>
        <w:tc>
          <w:tcPr>
            <w:tcW w:w="2970" w:type="dxa"/>
          </w:tcPr>
          <w:p w14:paraId="7138C0B5" w14:textId="5567D9E2" w:rsidR="00BB2023" w:rsidRPr="00A2785C" w:rsidRDefault="00F67BE2" w:rsidP="00DD14C5">
            <w:pPr>
              <w:pStyle w:val="BodyText"/>
            </w:pPr>
            <w:r>
              <w:t>0</w:t>
            </w:r>
          </w:p>
        </w:tc>
        <w:tc>
          <w:tcPr>
            <w:tcW w:w="3690" w:type="dxa"/>
          </w:tcPr>
          <w:p w14:paraId="2945CD60" w14:textId="645B5A0E" w:rsidR="00BB2023" w:rsidRPr="00A2785C" w:rsidRDefault="007F258A" w:rsidP="007F258A">
            <w:pPr>
              <w:pStyle w:val="BodyText"/>
              <w:jc w:val="left"/>
            </w:pPr>
            <w:r>
              <w:t>10</w:t>
            </w:r>
          </w:p>
        </w:tc>
      </w:tr>
      <w:tr w:rsidR="00A33F3E" w14:paraId="7B42D210" w14:textId="77777777" w:rsidTr="001F4D79">
        <w:tc>
          <w:tcPr>
            <w:tcW w:w="2970" w:type="dxa"/>
          </w:tcPr>
          <w:p w14:paraId="02A92426" w14:textId="07291E49" w:rsidR="00A33F3E" w:rsidRDefault="006729C2" w:rsidP="00DD14C5">
            <w:pPr>
              <w:pStyle w:val="BodyText"/>
            </w:pPr>
            <w:r>
              <w:t>1</w:t>
            </w:r>
          </w:p>
        </w:tc>
        <w:tc>
          <w:tcPr>
            <w:tcW w:w="3690" w:type="dxa"/>
          </w:tcPr>
          <w:p w14:paraId="2DDC6606" w14:textId="74A841F3" w:rsidR="00A33F3E" w:rsidRPr="00A2785C" w:rsidRDefault="007F258A" w:rsidP="007F258A">
            <w:pPr>
              <w:pStyle w:val="BodyText"/>
              <w:jc w:val="left"/>
            </w:pPr>
            <w:r>
              <w:t>Reserved</w:t>
            </w:r>
          </w:p>
        </w:tc>
      </w:tr>
    </w:tbl>
    <w:p w14:paraId="0F445446" w14:textId="77777777" w:rsidR="00BB2023" w:rsidRDefault="00BB2023" w:rsidP="00BB2023"/>
    <w:p w14:paraId="4B61C7B6" w14:textId="2DADAC0E" w:rsidR="00BB2023" w:rsidRPr="0048008D" w:rsidRDefault="00BB2023" w:rsidP="00BB2023">
      <w:pPr>
        <w:pStyle w:val="SP14262274"/>
        <w:spacing w:before="480" w:after="240"/>
        <w:rPr>
          <w:b/>
          <w:bCs/>
          <w:i/>
          <w:iCs/>
          <w:highlight w:val="yellow"/>
        </w:rPr>
      </w:pPr>
      <w:r w:rsidRPr="0048008D">
        <w:rPr>
          <w:b/>
          <w:bCs/>
          <w:i/>
          <w:iCs/>
          <w:highlight w:val="yellow"/>
        </w:rPr>
        <w:t xml:space="preserve">TGbe editor: </w:t>
      </w:r>
      <w:r>
        <w:rPr>
          <w:b/>
          <w:bCs/>
          <w:i/>
          <w:iCs/>
          <w:highlight w:val="yellow"/>
        </w:rPr>
        <w:t>Please m</w:t>
      </w:r>
      <w:r w:rsidRPr="0048008D">
        <w:rPr>
          <w:b/>
          <w:bCs/>
          <w:i/>
          <w:iCs/>
          <w:highlight w:val="yellow"/>
        </w:rPr>
        <w:t>odify the paragraphs in 9.4.2.313.2(EHT MAC Capabilities Information field) as follows</w:t>
      </w:r>
      <w:r>
        <w:rPr>
          <w:b/>
          <w:bCs/>
          <w:i/>
          <w:iCs/>
          <w:highlight w:val="yellow"/>
        </w:rPr>
        <w:t xml:space="preserve"> </w:t>
      </w:r>
      <w:r w:rsidRPr="00813963">
        <w:rPr>
          <w:b/>
          <w:bCs/>
          <w:i/>
          <w:iCs/>
          <w:highlight w:val="yellow"/>
        </w:rPr>
        <w:t>(</w:t>
      </w:r>
      <w:r w:rsidR="00C574CB">
        <w:rPr>
          <w:b/>
          <w:bCs/>
          <w:i/>
          <w:iCs/>
          <w:highlight w:val="yellow"/>
        </w:rPr>
        <w:t xml:space="preserve">CID </w:t>
      </w:r>
      <w:r w:rsidRPr="00813963">
        <w:rPr>
          <w:b/>
          <w:bCs/>
          <w:i/>
          <w:iCs/>
          <w:highlight w:val="yellow"/>
        </w:rPr>
        <w:t>10674)</w:t>
      </w:r>
      <w:r w:rsidRPr="0048008D">
        <w:rPr>
          <w:b/>
          <w:bCs/>
          <w:i/>
          <w:iCs/>
          <w:highlight w:val="yellow"/>
        </w:rPr>
        <w:t>:</w:t>
      </w:r>
    </w:p>
    <w:p w14:paraId="0137797F" w14:textId="77777777" w:rsidR="00BB2023" w:rsidRDefault="00BB2023" w:rsidP="00BB2023">
      <w:pPr>
        <w:rPr>
          <w:rFonts w:ascii="Arial" w:hAnsi="Arial" w:cs="Arial"/>
          <w:b/>
          <w:bCs/>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61"/>
        <w:gridCol w:w="1559"/>
        <w:gridCol w:w="1562"/>
        <w:gridCol w:w="1562"/>
        <w:gridCol w:w="1562"/>
      </w:tblGrid>
      <w:tr w:rsidR="00BB2023" w14:paraId="1CFF510B" w14:textId="77777777" w:rsidTr="00DD14C5">
        <w:tc>
          <w:tcPr>
            <w:tcW w:w="1571" w:type="dxa"/>
          </w:tcPr>
          <w:p w14:paraId="483CB196"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71" w:type="dxa"/>
            <w:tcBorders>
              <w:bottom w:val="single" w:sz="4" w:space="0" w:color="auto"/>
            </w:tcBorders>
          </w:tcPr>
          <w:p w14:paraId="5B75A70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0</w:t>
            </w:r>
          </w:p>
        </w:tc>
        <w:tc>
          <w:tcPr>
            <w:tcW w:w="1572" w:type="dxa"/>
            <w:tcBorders>
              <w:bottom w:val="single" w:sz="4" w:space="0" w:color="auto"/>
            </w:tcBorders>
          </w:tcPr>
          <w:p w14:paraId="4B958D30"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1</w:t>
            </w:r>
          </w:p>
        </w:tc>
        <w:tc>
          <w:tcPr>
            <w:tcW w:w="1572" w:type="dxa"/>
            <w:tcBorders>
              <w:bottom w:val="single" w:sz="4" w:space="0" w:color="auto"/>
            </w:tcBorders>
          </w:tcPr>
          <w:p w14:paraId="43563584"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2</w:t>
            </w:r>
          </w:p>
        </w:tc>
        <w:tc>
          <w:tcPr>
            <w:tcW w:w="1572" w:type="dxa"/>
            <w:tcBorders>
              <w:bottom w:val="single" w:sz="4" w:space="0" w:color="auto"/>
            </w:tcBorders>
          </w:tcPr>
          <w:p w14:paraId="5D4FE2F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3</w:t>
            </w:r>
          </w:p>
        </w:tc>
        <w:tc>
          <w:tcPr>
            <w:tcW w:w="1572" w:type="dxa"/>
            <w:tcBorders>
              <w:bottom w:val="single" w:sz="4" w:space="0" w:color="auto"/>
            </w:tcBorders>
          </w:tcPr>
          <w:p w14:paraId="5CC21728"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4</w:t>
            </w:r>
          </w:p>
        </w:tc>
      </w:tr>
      <w:tr w:rsidR="00BB2023" w14:paraId="7E7932BF" w14:textId="77777777" w:rsidTr="00DD14C5">
        <w:tc>
          <w:tcPr>
            <w:tcW w:w="1571" w:type="dxa"/>
            <w:tcBorders>
              <w:right w:val="single" w:sz="4" w:space="0" w:color="auto"/>
            </w:tcBorders>
          </w:tcPr>
          <w:p w14:paraId="09D4E1F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71" w:type="dxa"/>
            <w:tcBorders>
              <w:top w:val="single" w:sz="4" w:space="0" w:color="auto"/>
              <w:left w:val="single" w:sz="4" w:space="0" w:color="auto"/>
              <w:bottom w:val="single" w:sz="4" w:space="0" w:color="auto"/>
              <w:right w:val="single" w:sz="4" w:space="0" w:color="auto"/>
            </w:tcBorders>
          </w:tcPr>
          <w:p w14:paraId="46EDD22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EPCS Priority Access Supported</w:t>
            </w:r>
          </w:p>
        </w:tc>
        <w:tc>
          <w:tcPr>
            <w:tcW w:w="1572" w:type="dxa"/>
            <w:tcBorders>
              <w:top w:val="single" w:sz="4" w:space="0" w:color="auto"/>
              <w:left w:val="single" w:sz="4" w:space="0" w:color="auto"/>
              <w:bottom w:val="single" w:sz="4" w:space="0" w:color="auto"/>
              <w:right w:val="single" w:sz="4" w:space="0" w:color="auto"/>
            </w:tcBorders>
          </w:tcPr>
          <w:p w14:paraId="2CA484C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EHT OM Control Support</w:t>
            </w:r>
          </w:p>
        </w:tc>
        <w:tc>
          <w:tcPr>
            <w:tcW w:w="1572" w:type="dxa"/>
            <w:tcBorders>
              <w:top w:val="single" w:sz="4" w:space="0" w:color="auto"/>
              <w:left w:val="single" w:sz="4" w:space="0" w:color="auto"/>
              <w:bottom w:val="single" w:sz="4" w:space="0" w:color="auto"/>
              <w:right w:val="single" w:sz="4" w:space="0" w:color="auto"/>
            </w:tcBorders>
          </w:tcPr>
          <w:p w14:paraId="3E859E6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Triggered TXOP Sharing Mode 1 Support</w:t>
            </w:r>
          </w:p>
        </w:tc>
        <w:tc>
          <w:tcPr>
            <w:tcW w:w="1572" w:type="dxa"/>
            <w:tcBorders>
              <w:top w:val="single" w:sz="4" w:space="0" w:color="auto"/>
              <w:left w:val="single" w:sz="4" w:space="0" w:color="auto"/>
              <w:bottom w:val="single" w:sz="4" w:space="0" w:color="auto"/>
              <w:right w:val="single" w:sz="4" w:space="0" w:color="auto"/>
            </w:tcBorders>
          </w:tcPr>
          <w:p w14:paraId="2719C6E8"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Triggered TXOP Sharing Mode 2 Support</w:t>
            </w:r>
          </w:p>
        </w:tc>
        <w:tc>
          <w:tcPr>
            <w:tcW w:w="1572" w:type="dxa"/>
            <w:tcBorders>
              <w:top w:val="single" w:sz="4" w:space="0" w:color="auto"/>
              <w:left w:val="single" w:sz="4" w:space="0" w:color="auto"/>
              <w:bottom w:val="single" w:sz="4" w:space="0" w:color="auto"/>
              <w:right w:val="single" w:sz="4" w:space="0" w:color="auto"/>
            </w:tcBorders>
          </w:tcPr>
          <w:p w14:paraId="22F079B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Restricted TWT Support</w:t>
            </w:r>
          </w:p>
        </w:tc>
      </w:tr>
      <w:tr w:rsidR="00BB2023" w14:paraId="34757C90" w14:textId="77777777" w:rsidTr="00DD14C5">
        <w:tc>
          <w:tcPr>
            <w:tcW w:w="1571" w:type="dxa"/>
          </w:tcPr>
          <w:p w14:paraId="0A9CB31D"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its</w:t>
            </w:r>
          </w:p>
        </w:tc>
        <w:tc>
          <w:tcPr>
            <w:tcW w:w="1571" w:type="dxa"/>
            <w:tcBorders>
              <w:top w:val="single" w:sz="4" w:space="0" w:color="auto"/>
            </w:tcBorders>
          </w:tcPr>
          <w:p w14:paraId="38901E6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0BEB181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5508909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44A0917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5EF9E93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1</w:t>
            </w:r>
          </w:p>
        </w:tc>
      </w:tr>
    </w:tbl>
    <w:p w14:paraId="1A386B05" w14:textId="77777777" w:rsidR="00BB2023" w:rsidRPr="00B803E2" w:rsidRDefault="00BB2023" w:rsidP="00BB2023">
      <w:pPr>
        <w:rPr>
          <w:rFonts w:ascii="Arial" w:hAnsi="Arial" w:cs="Arial"/>
          <w:b/>
          <w:bCs/>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563"/>
        <w:gridCol w:w="1474"/>
        <w:gridCol w:w="1650"/>
        <w:gridCol w:w="1559"/>
        <w:gridCol w:w="1561"/>
      </w:tblGrid>
      <w:tr w:rsidR="00BB2023" w:rsidRPr="00B803E2" w14:paraId="395A18C6" w14:textId="77777777" w:rsidTr="00DD14C5">
        <w:trPr>
          <w:jc w:val="center"/>
        </w:trPr>
        <w:tc>
          <w:tcPr>
            <w:tcW w:w="1553" w:type="dxa"/>
          </w:tcPr>
          <w:p w14:paraId="016E55F8"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bottom w:val="single" w:sz="4" w:space="0" w:color="auto"/>
            </w:tcBorders>
          </w:tcPr>
          <w:p w14:paraId="00E4B296"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5</w:t>
            </w:r>
          </w:p>
        </w:tc>
        <w:tc>
          <w:tcPr>
            <w:tcW w:w="1474" w:type="dxa"/>
            <w:tcBorders>
              <w:bottom w:val="single" w:sz="4" w:space="0" w:color="auto"/>
            </w:tcBorders>
          </w:tcPr>
          <w:p w14:paraId="60A3CD6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6                 B7</w:t>
            </w:r>
          </w:p>
        </w:tc>
        <w:tc>
          <w:tcPr>
            <w:tcW w:w="1650" w:type="dxa"/>
            <w:tcBorders>
              <w:bottom w:val="single" w:sz="4" w:space="0" w:color="auto"/>
            </w:tcBorders>
          </w:tcPr>
          <w:p w14:paraId="070BD48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8</w:t>
            </w:r>
          </w:p>
        </w:tc>
        <w:tc>
          <w:tcPr>
            <w:tcW w:w="1559" w:type="dxa"/>
            <w:tcBorders>
              <w:bottom w:val="single" w:sz="4" w:space="0" w:color="auto"/>
            </w:tcBorders>
          </w:tcPr>
          <w:p w14:paraId="6BE40931"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9</w:t>
            </w:r>
          </w:p>
        </w:tc>
        <w:tc>
          <w:tcPr>
            <w:tcW w:w="1561" w:type="dxa"/>
            <w:tcBorders>
              <w:bottom w:val="single" w:sz="4" w:space="0" w:color="auto"/>
            </w:tcBorders>
          </w:tcPr>
          <w:p w14:paraId="26417CB6"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B10</w:t>
            </w:r>
          </w:p>
        </w:tc>
      </w:tr>
      <w:tr w:rsidR="00BB2023" w:rsidRPr="00B803E2" w14:paraId="09B97731" w14:textId="77777777" w:rsidTr="00DD14C5">
        <w:trPr>
          <w:trHeight w:val="719"/>
          <w:jc w:val="center"/>
        </w:trPr>
        <w:tc>
          <w:tcPr>
            <w:tcW w:w="1553" w:type="dxa"/>
            <w:tcBorders>
              <w:right w:val="single" w:sz="4" w:space="0" w:color="auto"/>
            </w:tcBorders>
          </w:tcPr>
          <w:p w14:paraId="507548C8"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top w:val="single" w:sz="4" w:space="0" w:color="auto"/>
              <w:left w:val="single" w:sz="4" w:space="0" w:color="auto"/>
              <w:bottom w:val="single" w:sz="4" w:space="0" w:color="auto"/>
              <w:right w:val="single" w:sz="4" w:space="0" w:color="auto"/>
            </w:tcBorders>
          </w:tcPr>
          <w:p w14:paraId="3E760D3A"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SCS Traffic Description</w:t>
            </w:r>
            <w:r>
              <w:rPr>
                <w:rFonts w:ascii="TimesNewRomanPSMT" w:eastAsia="SimSun" w:hAnsi="TimesNewRomanPSMT" w:cs="TimesNewRomanPSMT"/>
                <w:sz w:val="18"/>
                <w:szCs w:val="18"/>
                <w:lang w:val="en-US"/>
              </w:rPr>
              <w:t xml:space="preserve"> Support</w:t>
            </w:r>
          </w:p>
        </w:tc>
        <w:tc>
          <w:tcPr>
            <w:tcW w:w="1474" w:type="dxa"/>
            <w:tcBorders>
              <w:top w:val="single" w:sz="4" w:space="0" w:color="auto"/>
              <w:left w:val="single" w:sz="4" w:space="0" w:color="auto"/>
              <w:bottom w:val="single" w:sz="4" w:space="0" w:color="auto"/>
              <w:right w:val="single" w:sz="4" w:space="0" w:color="auto"/>
            </w:tcBorders>
            <w:vAlign w:val="center"/>
          </w:tcPr>
          <w:p w14:paraId="51E64B7A" w14:textId="77777777" w:rsidR="00BB2023" w:rsidRPr="00B803E2" w:rsidRDefault="00BB2023" w:rsidP="00DD14C5">
            <w:pPr>
              <w:jc w:val="center"/>
              <w:rPr>
                <w:rFonts w:ascii="TimesNewRomanPSMT" w:eastAsia="SimSun" w:hAnsi="TimesNewRomanPSMT" w:cs="TimesNewRomanPSMT"/>
                <w:sz w:val="18"/>
                <w:szCs w:val="18"/>
                <w:lang w:val="en-US" w:eastAsia="zh-CN"/>
              </w:rPr>
            </w:pPr>
            <w:r w:rsidRPr="00B803E2">
              <w:rPr>
                <w:rFonts w:ascii="TimesNewRomanPSMT" w:eastAsia="SimSun" w:hAnsi="TimesNewRomanPSMT" w:cs="TimesNewRomanPSMT"/>
                <w:sz w:val="18"/>
                <w:szCs w:val="18"/>
                <w:lang w:val="en-US" w:eastAsia="zh-CN"/>
              </w:rPr>
              <w:t>Maximum MPDU Length</w:t>
            </w:r>
          </w:p>
        </w:tc>
        <w:tc>
          <w:tcPr>
            <w:tcW w:w="1650" w:type="dxa"/>
            <w:tcBorders>
              <w:top w:val="single" w:sz="4" w:space="0" w:color="auto"/>
              <w:left w:val="single" w:sz="4" w:space="0" w:color="auto"/>
              <w:bottom w:val="single" w:sz="4" w:space="0" w:color="auto"/>
              <w:right w:val="single" w:sz="4" w:space="0" w:color="auto"/>
            </w:tcBorders>
          </w:tcPr>
          <w:p w14:paraId="0AEA6642"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Maximum A-MPDU Length Exponent Extension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1AAC5"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eastAsia="zh-CN"/>
              </w:rPr>
              <w:t>EHT TRS Support</w:t>
            </w:r>
          </w:p>
        </w:tc>
        <w:tc>
          <w:tcPr>
            <w:tcW w:w="1561" w:type="dxa"/>
            <w:tcBorders>
              <w:top w:val="single" w:sz="4" w:space="0" w:color="auto"/>
              <w:left w:val="single" w:sz="4" w:space="0" w:color="auto"/>
              <w:bottom w:val="single" w:sz="4" w:space="0" w:color="auto"/>
              <w:right w:val="single" w:sz="4" w:space="0" w:color="auto"/>
            </w:tcBorders>
            <w:vAlign w:val="center"/>
          </w:tcPr>
          <w:p w14:paraId="06E13BA2" w14:textId="77777777" w:rsidR="00BB2023" w:rsidRPr="00B803E2" w:rsidRDefault="00BB2023" w:rsidP="00DD14C5">
            <w:pPr>
              <w:jc w:val="center"/>
              <w:rPr>
                <w:rFonts w:ascii="TimesNewRomanPSMT" w:eastAsia="SimSun" w:hAnsi="TimesNewRomanPSMT" w:cs="TimesNewRomanPSMT"/>
                <w:sz w:val="18"/>
                <w:szCs w:val="18"/>
                <w:lang w:val="en-US"/>
              </w:rPr>
            </w:pPr>
            <w:r w:rsidRPr="00D17C29">
              <w:rPr>
                <w:rFonts w:ascii="TimesNewRomanPSMT" w:eastAsia="SimSun" w:hAnsi="TimesNewRomanPSMT" w:cs="TimesNewRomanPSMT" w:hint="eastAsia"/>
                <w:sz w:val="18"/>
                <w:szCs w:val="18"/>
                <w:lang w:val="en-US" w:eastAsia="zh-CN"/>
              </w:rPr>
              <w:t>T</w:t>
            </w:r>
            <w:r w:rsidRPr="00D17C29">
              <w:rPr>
                <w:rFonts w:ascii="TimesNewRomanPSMT" w:eastAsia="SimSun" w:hAnsi="TimesNewRomanPSMT" w:cs="TimesNewRomanPSMT"/>
                <w:sz w:val="18"/>
                <w:szCs w:val="18"/>
                <w:lang w:val="en-US" w:eastAsia="zh-CN"/>
              </w:rPr>
              <w:t>XOP Return Support in TXOP Sharing Mode 2</w:t>
            </w:r>
          </w:p>
        </w:tc>
      </w:tr>
      <w:tr w:rsidR="00BB2023" w:rsidRPr="00B803E2" w14:paraId="39FAB412" w14:textId="77777777" w:rsidTr="00DD14C5">
        <w:trPr>
          <w:jc w:val="center"/>
        </w:trPr>
        <w:tc>
          <w:tcPr>
            <w:tcW w:w="1553" w:type="dxa"/>
          </w:tcPr>
          <w:p w14:paraId="2B1E5544"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its</w:t>
            </w:r>
          </w:p>
        </w:tc>
        <w:tc>
          <w:tcPr>
            <w:tcW w:w="1563" w:type="dxa"/>
            <w:tcBorders>
              <w:top w:val="single" w:sz="4" w:space="0" w:color="auto"/>
            </w:tcBorders>
          </w:tcPr>
          <w:p w14:paraId="45B9C99A"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474" w:type="dxa"/>
            <w:tcBorders>
              <w:top w:val="single" w:sz="4" w:space="0" w:color="auto"/>
            </w:tcBorders>
          </w:tcPr>
          <w:p w14:paraId="0377DFC2"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2</w:t>
            </w:r>
          </w:p>
        </w:tc>
        <w:tc>
          <w:tcPr>
            <w:tcW w:w="1650" w:type="dxa"/>
            <w:tcBorders>
              <w:top w:val="single" w:sz="4" w:space="0" w:color="auto"/>
            </w:tcBorders>
          </w:tcPr>
          <w:p w14:paraId="28CFBB8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59" w:type="dxa"/>
            <w:tcBorders>
              <w:top w:val="single" w:sz="4" w:space="0" w:color="auto"/>
            </w:tcBorders>
          </w:tcPr>
          <w:p w14:paraId="445A8176" w14:textId="77777777" w:rsidR="00BB2023" w:rsidRPr="00B803E2" w:rsidRDefault="00BB2023" w:rsidP="00DD14C5">
            <w:pPr>
              <w:jc w:val="center"/>
              <w:rPr>
                <w:rFonts w:ascii="TimesNewRomanPSMT" w:eastAsia="SimSun" w:hAnsi="TimesNewRomanPSMT" w:cs="TimesNewRomanPSMT"/>
                <w:sz w:val="18"/>
                <w:szCs w:val="18"/>
                <w:lang w:val="en-US" w:eastAsia="zh-CN"/>
              </w:rPr>
            </w:pPr>
            <w:r>
              <w:rPr>
                <w:rFonts w:ascii="TimesNewRomanPSMT" w:eastAsia="SimSun" w:hAnsi="TimesNewRomanPSMT" w:cs="TimesNewRomanPSMT" w:hint="eastAsia"/>
                <w:sz w:val="18"/>
                <w:szCs w:val="18"/>
                <w:lang w:val="en-US" w:eastAsia="zh-CN"/>
              </w:rPr>
              <w:t>1</w:t>
            </w:r>
          </w:p>
        </w:tc>
        <w:tc>
          <w:tcPr>
            <w:tcW w:w="1561" w:type="dxa"/>
            <w:tcBorders>
              <w:top w:val="single" w:sz="4" w:space="0" w:color="auto"/>
            </w:tcBorders>
          </w:tcPr>
          <w:p w14:paraId="5F256E06" w14:textId="77777777" w:rsidR="00BB2023" w:rsidRPr="00B803E2" w:rsidRDefault="00BB2023" w:rsidP="00DD14C5">
            <w:pPr>
              <w:jc w:val="center"/>
              <w:rPr>
                <w:rFonts w:ascii="TimesNewRomanPSMT" w:eastAsia="SimSun" w:hAnsi="TimesNewRomanPSMT" w:cs="TimesNewRomanPSMT"/>
                <w:sz w:val="18"/>
                <w:szCs w:val="18"/>
                <w:lang w:val="en-US" w:eastAsia="zh-CN"/>
              </w:rPr>
            </w:pPr>
            <w:r>
              <w:rPr>
                <w:rFonts w:ascii="TimesNewRomanPSMT" w:eastAsia="SimSun" w:hAnsi="TimesNewRomanPSMT" w:cs="TimesNewRomanPSMT"/>
                <w:sz w:val="18"/>
                <w:szCs w:val="18"/>
                <w:lang w:val="en-US" w:eastAsia="zh-CN"/>
              </w:rPr>
              <w:t>1</w:t>
            </w:r>
          </w:p>
        </w:tc>
      </w:tr>
      <w:tr w:rsidR="00BB2023" w:rsidRPr="00B803E2" w14:paraId="299516D1" w14:textId="77777777" w:rsidTr="00DD14C5">
        <w:trPr>
          <w:jc w:val="center"/>
        </w:trPr>
        <w:tc>
          <w:tcPr>
            <w:tcW w:w="1553" w:type="dxa"/>
          </w:tcPr>
          <w:p w14:paraId="61DAF2D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Pr>
          <w:p w14:paraId="27A366A5"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474" w:type="dxa"/>
          </w:tcPr>
          <w:p w14:paraId="42A58C6D" w14:textId="77777777" w:rsidR="00BB2023" w:rsidRDefault="00BB2023" w:rsidP="00DD14C5">
            <w:pPr>
              <w:jc w:val="center"/>
              <w:rPr>
                <w:rFonts w:ascii="TimesNewRomanPSMT" w:eastAsia="SimSun" w:hAnsi="TimesNewRomanPSMT" w:cs="TimesNewRomanPSMT"/>
                <w:sz w:val="18"/>
                <w:szCs w:val="18"/>
                <w:lang w:val="en-US"/>
              </w:rPr>
            </w:pPr>
          </w:p>
        </w:tc>
        <w:tc>
          <w:tcPr>
            <w:tcW w:w="1650" w:type="dxa"/>
          </w:tcPr>
          <w:p w14:paraId="64090C2F"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4A255811"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15B05AB9"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5CB8A5C8" w14:textId="77777777" w:rsidTr="00DD14C5">
        <w:trPr>
          <w:jc w:val="center"/>
        </w:trPr>
        <w:tc>
          <w:tcPr>
            <w:tcW w:w="1553" w:type="dxa"/>
          </w:tcPr>
          <w:p w14:paraId="57991ED3"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bottom w:val="single" w:sz="4" w:space="0" w:color="auto"/>
            </w:tcBorders>
          </w:tcPr>
          <w:p w14:paraId="284068C2" w14:textId="77777777" w:rsidR="00BB2023" w:rsidRPr="00B803E2" w:rsidRDefault="00BB2023" w:rsidP="00DD14C5">
            <w:pPr>
              <w:jc w:val="center"/>
              <w:rPr>
                <w:rFonts w:ascii="TimesNewRomanPSMT" w:eastAsia="SimSun" w:hAnsi="TimesNewRomanPSMT" w:cs="TimesNewRomanPSMT"/>
                <w:sz w:val="18"/>
                <w:szCs w:val="18"/>
                <w:lang w:val="en-US"/>
              </w:rPr>
            </w:pPr>
            <w:ins w:id="16" w:author="Abdel Karim Ajami" w:date="2022-08-30T10:15:00Z">
              <w:r>
                <w:rPr>
                  <w:rFonts w:ascii="TimesNewRomanPSMT" w:eastAsia="SimSun" w:hAnsi="TimesNewRomanPSMT" w:cs="TimesNewRomanPSMT"/>
                  <w:sz w:val="18"/>
                  <w:szCs w:val="18"/>
                  <w:lang w:val="en-US"/>
                </w:rPr>
                <w:t>B11</w:t>
              </w:r>
            </w:ins>
          </w:p>
        </w:tc>
        <w:tc>
          <w:tcPr>
            <w:tcW w:w="1474" w:type="dxa"/>
            <w:tcBorders>
              <w:bottom w:val="single" w:sz="4" w:space="0" w:color="auto"/>
            </w:tcBorders>
          </w:tcPr>
          <w:p w14:paraId="49FFA7BA" w14:textId="77777777" w:rsidR="00BB2023" w:rsidRDefault="00BB2023" w:rsidP="00DD14C5">
            <w:pPr>
              <w:jc w:val="center"/>
              <w:rPr>
                <w:rFonts w:ascii="TimesNewRomanPSMT" w:eastAsia="SimSun" w:hAnsi="TimesNewRomanPSMT" w:cs="TimesNewRomanPSMT"/>
                <w:sz w:val="18"/>
                <w:szCs w:val="18"/>
                <w:lang w:val="en-US"/>
              </w:rPr>
            </w:pPr>
            <w:ins w:id="17" w:author="Abdel Karim Ajami" w:date="2022-08-30T10:15:00Z">
              <w:r>
                <w:rPr>
                  <w:rFonts w:ascii="TimesNewRomanPSMT" w:eastAsia="SimSun" w:hAnsi="TimesNewRomanPSMT" w:cs="TimesNewRomanPSMT"/>
                  <w:sz w:val="18"/>
                  <w:szCs w:val="18"/>
                  <w:lang w:val="en-US"/>
                </w:rPr>
                <w:t>B12              B15</w:t>
              </w:r>
            </w:ins>
          </w:p>
        </w:tc>
        <w:tc>
          <w:tcPr>
            <w:tcW w:w="1650" w:type="dxa"/>
          </w:tcPr>
          <w:p w14:paraId="6FD26ED2"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76F26FD6"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4DB96731"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48E40B7A" w14:textId="77777777" w:rsidTr="00DD14C5">
        <w:trPr>
          <w:trHeight w:val="710"/>
          <w:jc w:val="center"/>
        </w:trPr>
        <w:tc>
          <w:tcPr>
            <w:tcW w:w="1553" w:type="dxa"/>
            <w:tcBorders>
              <w:right w:val="single" w:sz="4" w:space="0" w:color="auto"/>
            </w:tcBorders>
          </w:tcPr>
          <w:p w14:paraId="32BCC17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top w:val="single" w:sz="4" w:space="0" w:color="auto"/>
              <w:left w:val="single" w:sz="4" w:space="0" w:color="auto"/>
              <w:bottom w:val="single" w:sz="4" w:space="0" w:color="auto"/>
              <w:right w:val="single" w:sz="4" w:space="0" w:color="auto"/>
            </w:tcBorders>
            <w:vAlign w:val="center"/>
          </w:tcPr>
          <w:p w14:paraId="0E57144E" w14:textId="77777777" w:rsidR="00BB2023" w:rsidRPr="00B803E2" w:rsidRDefault="00BB2023" w:rsidP="00DD14C5">
            <w:pPr>
              <w:jc w:val="center"/>
              <w:rPr>
                <w:rFonts w:ascii="TimesNewRomanPSMT" w:eastAsia="SimSun" w:hAnsi="TimesNewRomanPSMT" w:cs="TimesNewRomanPSMT"/>
                <w:sz w:val="18"/>
                <w:szCs w:val="18"/>
                <w:lang w:val="en-US"/>
              </w:rPr>
            </w:pPr>
            <w:ins w:id="18" w:author="Abdel Karim Ajami" w:date="2022-09-06T20:22:00Z">
              <w:r>
                <w:rPr>
                  <w:rFonts w:ascii="TimesNewRomanPSMT" w:eastAsia="SimSun" w:hAnsi="TimesNewRomanPSMT" w:cs="TimesNewRomanPSMT"/>
                  <w:sz w:val="18"/>
                  <w:szCs w:val="18"/>
                  <w:lang w:val="en-US"/>
                </w:rPr>
                <w:t>Delay</w:t>
              </w:r>
            </w:ins>
            <w:ins w:id="19" w:author="Abdel Karim Ajami" w:date="2022-08-31T23:41:00Z">
              <w:r>
                <w:rPr>
                  <w:rFonts w:ascii="TimesNewRomanPSMT" w:eastAsia="SimSun" w:hAnsi="TimesNewRomanPSMT" w:cs="TimesNewRomanPSMT"/>
                  <w:sz w:val="18"/>
                  <w:szCs w:val="18"/>
                  <w:lang w:val="en-US"/>
                </w:rPr>
                <w:t xml:space="preserve"> Status</w:t>
              </w:r>
            </w:ins>
            <w:ins w:id="20" w:author="Abdel Karim Ajami" w:date="2022-08-30T10:15:00Z">
              <w:r>
                <w:rPr>
                  <w:rFonts w:ascii="TimesNewRomanPSMT" w:eastAsia="SimSun" w:hAnsi="TimesNewRomanPSMT" w:cs="TimesNewRomanPSMT"/>
                  <w:sz w:val="18"/>
                  <w:szCs w:val="18"/>
                  <w:lang w:val="en-US"/>
                </w:rPr>
                <w:t xml:space="preserve"> </w:t>
              </w:r>
            </w:ins>
            <w:ins w:id="21" w:author="Abdel Karim Ajami" w:date="2022-08-30T10:17:00Z">
              <w:r>
                <w:rPr>
                  <w:rFonts w:ascii="TimesNewRomanPSMT" w:eastAsia="SimSun" w:hAnsi="TimesNewRomanPSMT" w:cs="TimesNewRomanPSMT"/>
                  <w:sz w:val="18"/>
                  <w:szCs w:val="18"/>
                  <w:lang w:val="en-US"/>
                </w:rPr>
                <w:t>R</w:t>
              </w:r>
            </w:ins>
            <w:ins w:id="22" w:author="Abdel Karim Ajami" w:date="2022-08-30T10:15:00Z">
              <w:r>
                <w:rPr>
                  <w:rFonts w:ascii="TimesNewRomanPSMT" w:eastAsia="SimSun" w:hAnsi="TimesNewRomanPSMT" w:cs="TimesNewRomanPSMT"/>
                  <w:sz w:val="18"/>
                  <w:szCs w:val="18"/>
                  <w:lang w:val="en-US"/>
                </w:rPr>
                <w:t>eport (</w:t>
              </w:r>
            </w:ins>
            <w:ins w:id="23" w:author="Abdel Karim Ajami" w:date="2022-09-06T20:23:00Z">
              <w:r>
                <w:rPr>
                  <w:rFonts w:ascii="TimesNewRomanPSMT" w:eastAsia="SimSun" w:hAnsi="TimesNewRomanPSMT" w:cs="TimesNewRomanPSMT"/>
                  <w:sz w:val="18"/>
                  <w:szCs w:val="18"/>
                  <w:lang w:val="en-US"/>
                </w:rPr>
                <w:t>DSR</w:t>
              </w:r>
            </w:ins>
            <w:ins w:id="24" w:author="Abdel Karim Ajami" w:date="2022-08-30T10:15:00Z">
              <w:r>
                <w:rPr>
                  <w:rFonts w:ascii="TimesNewRomanPSMT" w:eastAsia="SimSun" w:hAnsi="TimesNewRomanPSMT" w:cs="TimesNewRomanPSMT"/>
                  <w:sz w:val="18"/>
                  <w:szCs w:val="18"/>
                  <w:lang w:val="en-US"/>
                </w:rPr>
                <w:t xml:space="preserve">) </w:t>
              </w:r>
            </w:ins>
            <w:ins w:id="25" w:author="Abdel Karim Ajami" w:date="2022-08-30T10:18:00Z">
              <w:r>
                <w:rPr>
                  <w:rFonts w:ascii="TimesNewRomanPSMT" w:eastAsia="SimSun" w:hAnsi="TimesNewRomanPSMT" w:cs="TimesNewRomanPSMT"/>
                  <w:sz w:val="18"/>
                  <w:szCs w:val="18"/>
                  <w:lang w:val="en-US"/>
                </w:rPr>
                <w:t>S</w:t>
              </w:r>
            </w:ins>
            <w:ins w:id="26" w:author="Abdel Karim Ajami" w:date="2022-08-30T10:15:00Z">
              <w:r>
                <w:rPr>
                  <w:rFonts w:ascii="TimesNewRomanPSMT" w:eastAsia="SimSun" w:hAnsi="TimesNewRomanPSMT" w:cs="TimesNewRomanPSMT"/>
                  <w:sz w:val="18"/>
                  <w:szCs w:val="18"/>
                  <w:lang w:val="en-US"/>
                </w:rPr>
                <w:t>upport</w:t>
              </w:r>
            </w:ins>
          </w:p>
        </w:tc>
        <w:tc>
          <w:tcPr>
            <w:tcW w:w="1474" w:type="dxa"/>
            <w:tcBorders>
              <w:top w:val="single" w:sz="4" w:space="0" w:color="auto"/>
              <w:left w:val="single" w:sz="4" w:space="0" w:color="auto"/>
              <w:bottom w:val="single" w:sz="4" w:space="0" w:color="auto"/>
              <w:right w:val="single" w:sz="4" w:space="0" w:color="auto"/>
            </w:tcBorders>
            <w:vAlign w:val="center"/>
          </w:tcPr>
          <w:p w14:paraId="3DB2A38B" w14:textId="77777777" w:rsidR="00BB2023" w:rsidRDefault="00BB2023" w:rsidP="00DD14C5">
            <w:pPr>
              <w:jc w:val="center"/>
              <w:rPr>
                <w:rFonts w:ascii="TimesNewRomanPSMT" w:eastAsia="SimSun" w:hAnsi="TimesNewRomanPSMT" w:cs="TimesNewRomanPSMT"/>
                <w:sz w:val="18"/>
                <w:szCs w:val="18"/>
                <w:lang w:val="en-US"/>
              </w:rPr>
            </w:pPr>
            <w:ins w:id="27" w:author="Abdel Karim Ajami" w:date="2022-08-30T10:15:00Z">
              <w:r>
                <w:rPr>
                  <w:rFonts w:ascii="TimesNewRomanPSMT" w:eastAsia="SimSun" w:hAnsi="TimesNewRomanPSMT" w:cs="TimesNewRomanPSMT"/>
                  <w:sz w:val="18"/>
                  <w:szCs w:val="18"/>
                  <w:lang w:val="en-US"/>
                </w:rPr>
                <w:t>Reserved</w:t>
              </w:r>
            </w:ins>
          </w:p>
        </w:tc>
        <w:tc>
          <w:tcPr>
            <w:tcW w:w="1650" w:type="dxa"/>
            <w:tcBorders>
              <w:left w:val="single" w:sz="4" w:space="0" w:color="auto"/>
            </w:tcBorders>
          </w:tcPr>
          <w:p w14:paraId="0938CF9C"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63814B6B"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7237271A"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66FA5860" w14:textId="77777777" w:rsidTr="00DD14C5">
        <w:trPr>
          <w:jc w:val="center"/>
        </w:trPr>
        <w:tc>
          <w:tcPr>
            <w:tcW w:w="1553" w:type="dxa"/>
          </w:tcPr>
          <w:p w14:paraId="6F992B0C"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Bits</w:t>
            </w:r>
          </w:p>
        </w:tc>
        <w:tc>
          <w:tcPr>
            <w:tcW w:w="1563" w:type="dxa"/>
            <w:tcBorders>
              <w:top w:val="single" w:sz="4" w:space="0" w:color="auto"/>
            </w:tcBorders>
          </w:tcPr>
          <w:p w14:paraId="6215627E" w14:textId="77777777" w:rsidR="00BB2023" w:rsidRPr="00B803E2" w:rsidRDefault="00BB2023" w:rsidP="00DD14C5">
            <w:pPr>
              <w:jc w:val="center"/>
              <w:rPr>
                <w:rFonts w:ascii="TimesNewRomanPSMT" w:eastAsia="SimSun" w:hAnsi="TimesNewRomanPSMT" w:cs="TimesNewRomanPSMT"/>
                <w:sz w:val="18"/>
                <w:szCs w:val="18"/>
                <w:lang w:val="en-US"/>
              </w:rPr>
            </w:pPr>
            <w:ins w:id="28" w:author="Abdel Karim Ajami" w:date="2022-08-30T10:15:00Z">
              <w:r>
                <w:rPr>
                  <w:rFonts w:ascii="TimesNewRomanPSMT" w:eastAsia="SimSun" w:hAnsi="TimesNewRomanPSMT" w:cs="TimesNewRomanPSMT"/>
                  <w:sz w:val="18"/>
                  <w:szCs w:val="18"/>
                  <w:lang w:val="en-US"/>
                </w:rPr>
                <w:t>1</w:t>
              </w:r>
            </w:ins>
          </w:p>
        </w:tc>
        <w:tc>
          <w:tcPr>
            <w:tcW w:w="1474" w:type="dxa"/>
            <w:tcBorders>
              <w:top w:val="single" w:sz="4" w:space="0" w:color="auto"/>
            </w:tcBorders>
          </w:tcPr>
          <w:p w14:paraId="697074C8" w14:textId="77777777" w:rsidR="00BB2023" w:rsidRDefault="00BB2023" w:rsidP="00DD14C5">
            <w:pPr>
              <w:jc w:val="center"/>
              <w:rPr>
                <w:rFonts w:ascii="TimesNewRomanPSMT" w:eastAsia="SimSun" w:hAnsi="TimesNewRomanPSMT" w:cs="TimesNewRomanPSMT"/>
                <w:sz w:val="18"/>
                <w:szCs w:val="18"/>
                <w:lang w:val="en-US"/>
              </w:rPr>
            </w:pPr>
            <w:ins w:id="29" w:author="Abdel Karim Ajami" w:date="2022-08-30T10:15:00Z">
              <w:r>
                <w:rPr>
                  <w:rFonts w:ascii="TimesNewRomanPSMT" w:eastAsia="SimSun" w:hAnsi="TimesNewRomanPSMT" w:cs="TimesNewRomanPSMT"/>
                  <w:sz w:val="18"/>
                  <w:szCs w:val="18"/>
                  <w:lang w:val="en-US"/>
                </w:rPr>
                <w:t>4</w:t>
              </w:r>
            </w:ins>
          </w:p>
        </w:tc>
        <w:tc>
          <w:tcPr>
            <w:tcW w:w="1650" w:type="dxa"/>
          </w:tcPr>
          <w:p w14:paraId="1A3D03E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31CBC0A9"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70AAE404"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0602EE2F" w14:textId="77777777" w:rsidTr="00DD14C5">
        <w:trPr>
          <w:jc w:val="center"/>
        </w:trPr>
        <w:tc>
          <w:tcPr>
            <w:tcW w:w="1553" w:type="dxa"/>
          </w:tcPr>
          <w:p w14:paraId="2D1D3C82"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Pr>
          <w:p w14:paraId="55A714B4"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474" w:type="dxa"/>
          </w:tcPr>
          <w:p w14:paraId="05D21031" w14:textId="77777777" w:rsidR="00BB2023" w:rsidRDefault="00BB2023" w:rsidP="00DD14C5">
            <w:pPr>
              <w:jc w:val="center"/>
              <w:rPr>
                <w:rFonts w:ascii="TimesNewRomanPSMT" w:eastAsia="SimSun" w:hAnsi="TimesNewRomanPSMT" w:cs="TimesNewRomanPSMT"/>
                <w:sz w:val="18"/>
                <w:szCs w:val="18"/>
                <w:lang w:val="en-US"/>
              </w:rPr>
            </w:pPr>
          </w:p>
        </w:tc>
        <w:tc>
          <w:tcPr>
            <w:tcW w:w="1650" w:type="dxa"/>
          </w:tcPr>
          <w:p w14:paraId="66C3D043"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0119777B"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490954B1" w14:textId="77777777" w:rsidR="00BB2023" w:rsidRDefault="00BB2023" w:rsidP="00DD14C5">
            <w:pPr>
              <w:jc w:val="center"/>
              <w:rPr>
                <w:rFonts w:ascii="TimesNewRomanPSMT" w:eastAsia="SimSun" w:hAnsi="TimesNewRomanPSMT" w:cs="TimesNewRomanPSMT"/>
                <w:sz w:val="18"/>
                <w:szCs w:val="18"/>
                <w:lang w:val="en-US" w:eastAsia="zh-CN"/>
              </w:rPr>
            </w:pPr>
          </w:p>
        </w:tc>
      </w:tr>
    </w:tbl>
    <w:p w14:paraId="397844E3" w14:textId="77777777" w:rsidR="00BB2023" w:rsidRDefault="00BB2023" w:rsidP="00BB2023">
      <w:pPr>
        <w:jc w:val="center"/>
        <w:rPr>
          <w:b/>
          <w:bCs/>
          <w:sz w:val="20"/>
        </w:rPr>
      </w:pPr>
      <w:r>
        <w:rPr>
          <w:b/>
          <w:bCs/>
          <w:sz w:val="20"/>
        </w:rPr>
        <w:t xml:space="preserve">Figure 9-1002ae—EHT MAC Capabilities Information field format </w:t>
      </w:r>
    </w:p>
    <w:p w14:paraId="55F77AB3" w14:textId="77777777" w:rsidR="00BB2023" w:rsidRDefault="00BB2023" w:rsidP="00BB2023">
      <w:pPr>
        <w:jc w:val="center"/>
        <w:rPr>
          <w:rFonts w:ascii="Arial" w:hAnsi="Arial" w:cs="Arial"/>
          <w:b/>
          <w:bCs/>
          <w:color w:val="000000"/>
          <w:sz w:val="20"/>
        </w:rPr>
      </w:pPr>
    </w:p>
    <w:p w14:paraId="0E9817DB" w14:textId="68D29581" w:rsidR="00C574CB" w:rsidRDefault="00C574CB" w:rsidP="00C574CB">
      <w:pPr>
        <w:rPr>
          <w:sz w:val="20"/>
        </w:rPr>
      </w:pPr>
      <w:ins w:id="30" w:author="Abdel Karim Ajami" w:date="2022-09-06T20:44:00Z">
        <w:r>
          <w:rPr>
            <w:sz w:val="20"/>
          </w:rPr>
          <w:t>The subfields of the EHT MAC Capabilities Information field are defined in Table 9-401k (Subfields of the EHT MAC Capabilities Information field).</w:t>
        </w:r>
      </w:ins>
    </w:p>
    <w:p w14:paraId="71BE5266" w14:textId="77777777" w:rsidR="0042773E" w:rsidRDefault="0042773E" w:rsidP="00C574CB">
      <w:pPr>
        <w:rPr>
          <w:ins w:id="31" w:author="Abdel Karim Ajami" w:date="2022-09-06T20:44:00Z"/>
          <w:sz w:val="20"/>
        </w:rPr>
      </w:pPr>
    </w:p>
    <w:p w14:paraId="19C7B68F" w14:textId="77777777" w:rsidR="00BB2023" w:rsidRDefault="00BB2023" w:rsidP="00BB2023">
      <w:pPr>
        <w:rPr>
          <w:rFonts w:ascii="Arial" w:hAnsi="Arial" w:cs="Arial"/>
          <w:b/>
          <w:bCs/>
          <w:color w:val="000000"/>
          <w:sz w:val="20"/>
        </w:rPr>
      </w:pPr>
    </w:p>
    <w:p w14:paraId="1DB35741" w14:textId="77777777" w:rsidR="00BB2023" w:rsidRDefault="00BB2023" w:rsidP="00BB2023">
      <w:pPr>
        <w:jc w:val="center"/>
        <w:rPr>
          <w:rFonts w:ascii="Arial" w:hAnsi="Arial" w:cs="Arial"/>
          <w:b/>
          <w:bCs/>
          <w:color w:val="000000"/>
          <w:sz w:val="20"/>
        </w:rPr>
      </w:pPr>
      <w:r>
        <w:rPr>
          <w:b/>
          <w:bCs/>
          <w:sz w:val="20"/>
        </w:rPr>
        <w:t>Table 9-401k—Subfields of the EHT MAC Capabilities Information field</w:t>
      </w:r>
    </w:p>
    <w:tbl>
      <w:tblPr>
        <w:tblStyle w:val="TableGrid"/>
        <w:tblW w:w="9625" w:type="dxa"/>
        <w:tblLook w:val="04A0" w:firstRow="1" w:lastRow="0" w:firstColumn="1" w:lastColumn="0" w:noHBand="0" w:noVBand="1"/>
      </w:tblPr>
      <w:tblGrid>
        <w:gridCol w:w="3111"/>
        <w:gridCol w:w="3114"/>
        <w:gridCol w:w="3400"/>
      </w:tblGrid>
      <w:tr w:rsidR="00BB2023" w14:paraId="161B792E" w14:textId="77777777" w:rsidTr="00DD14C5">
        <w:tc>
          <w:tcPr>
            <w:tcW w:w="3111" w:type="dxa"/>
          </w:tcPr>
          <w:p w14:paraId="04272126"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Subfield</w:t>
            </w:r>
          </w:p>
        </w:tc>
        <w:tc>
          <w:tcPr>
            <w:tcW w:w="3114" w:type="dxa"/>
          </w:tcPr>
          <w:p w14:paraId="6C2F5BAF"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Definition</w:t>
            </w:r>
          </w:p>
        </w:tc>
        <w:tc>
          <w:tcPr>
            <w:tcW w:w="3400" w:type="dxa"/>
          </w:tcPr>
          <w:p w14:paraId="6FDD4135"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Encoding</w:t>
            </w:r>
          </w:p>
        </w:tc>
      </w:tr>
      <w:tr w:rsidR="00BB2023" w14:paraId="6D22129F" w14:textId="77777777" w:rsidTr="00DD14C5">
        <w:tc>
          <w:tcPr>
            <w:tcW w:w="3111" w:type="dxa"/>
          </w:tcPr>
          <w:p w14:paraId="370494FB"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c>
          <w:tcPr>
            <w:tcW w:w="3114" w:type="dxa"/>
          </w:tcPr>
          <w:p w14:paraId="45D42EA9"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c>
          <w:tcPr>
            <w:tcW w:w="3400" w:type="dxa"/>
          </w:tcPr>
          <w:p w14:paraId="780EDC30"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r>
      <w:tr w:rsidR="00BB2023" w14:paraId="724B3088" w14:textId="77777777" w:rsidTr="00DD14C5">
        <w:tc>
          <w:tcPr>
            <w:tcW w:w="3111" w:type="dxa"/>
          </w:tcPr>
          <w:p w14:paraId="4F316143" w14:textId="77777777" w:rsidR="00BB2023" w:rsidRPr="00A55EC3" w:rsidRDefault="00BB2023" w:rsidP="00DD14C5">
            <w:pPr>
              <w:rPr>
                <w:rFonts w:ascii="TimesNewRomanPSMT" w:eastAsia="SimSun" w:hAnsi="TimesNewRomanPSMT" w:cs="TimesNewRomanPSMT"/>
                <w:sz w:val="18"/>
                <w:szCs w:val="18"/>
                <w:lang w:val="en-US"/>
              </w:rPr>
            </w:pPr>
            <w:r>
              <w:rPr>
                <w:sz w:val="18"/>
                <w:szCs w:val="18"/>
              </w:rPr>
              <w:t>TXOP Return Sup-port In TXOP Shar-</w:t>
            </w:r>
            <w:proofErr w:type="spellStart"/>
            <w:r>
              <w:rPr>
                <w:sz w:val="18"/>
                <w:szCs w:val="18"/>
              </w:rPr>
              <w:t>ing</w:t>
            </w:r>
            <w:proofErr w:type="spellEnd"/>
            <w:r>
              <w:rPr>
                <w:sz w:val="18"/>
                <w:szCs w:val="18"/>
              </w:rPr>
              <w:t xml:space="preserve"> Mode 2</w:t>
            </w:r>
          </w:p>
        </w:tc>
        <w:tc>
          <w:tcPr>
            <w:tcW w:w="3114" w:type="dxa"/>
          </w:tcPr>
          <w:p w14:paraId="346D18CA" w14:textId="77777777" w:rsidR="00BB2023" w:rsidRPr="00A55EC3" w:rsidRDefault="00BB2023" w:rsidP="00DD14C5">
            <w:pPr>
              <w:rPr>
                <w:rFonts w:ascii="TimesNewRomanPSMT" w:eastAsia="SimSun" w:hAnsi="TimesNewRomanPSMT" w:cs="TimesNewRomanPSMT"/>
                <w:sz w:val="18"/>
                <w:szCs w:val="18"/>
                <w:lang w:val="en-US"/>
              </w:rPr>
            </w:pPr>
            <w:r>
              <w:rPr>
                <w:sz w:val="18"/>
                <w:szCs w:val="18"/>
              </w:rPr>
              <w:t>Indicates support for receiving a frame with the RDG/More PPDU sub-field in the CAS Control subfield of the HE variant HT Control field from a non-AP STA in TXOP Sharing Mode 2 (see 35.2.1.2 (Triggered TXOP sharing procedure)).</w:t>
            </w:r>
          </w:p>
        </w:tc>
        <w:tc>
          <w:tcPr>
            <w:tcW w:w="3400" w:type="dxa"/>
          </w:tcPr>
          <w:p w14:paraId="585CC1DE" w14:textId="77777777" w:rsidR="00BB2023" w:rsidRDefault="00BB2023" w:rsidP="00DD14C5">
            <w:pPr>
              <w:rPr>
                <w:sz w:val="18"/>
                <w:szCs w:val="18"/>
              </w:rPr>
            </w:pPr>
            <w:r>
              <w:rPr>
                <w:sz w:val="18"/>
                <w:szCs w:val="18"/>
              </w:rPr>
              <w:t>For an EHT AP:</w:t>
            </w:r>
          </w:p>
          <w:p w14:paraId="79863C3C" w14:textId="77777777" w:rsidR="00BB2023" w:rsidRDefault="00BB2023" w:rsidP="00DD14C5">
            <w:pPr>
              <w:ind w:left="720"/>
              <w:rPr>
                <w:sz w:val="18"/>
                <w:szCs w:val="18"/>
              </w:rPr>
            </w:pPr>
            <w:r>
              <w:rPr>
                <w:sz w:val="18"/>
                <w:szCs w:val="18"/>
              </w:rPr>
              <w:t xml:space="preserve">Set to 1 to indicate that the AP is capable of receiving a QoS Data or QoS Null frame with the RDG/More PPDU subfield in the CAS Control subfield of the HE variant HT Control field from a non-AP STA in TXOP Sharing Mode 2. </w:t>
            </w:r>
          </w:p>
          <w:p w14:paraId="2DC1BACA" w14:textId="77777777" w:rsidR="00BB2023" w:rsidRDefault="00BB2023" w:rsidP="00DD14C5">
            <w:pPr>
              <w:ind w:left="720"/>
              <w:rPr>
                <w:sz w:val="18"/>
                <w:szCs w:val="18"/>
              </w:rPr>
            </w:pPr>
            <w:r>
              <w:rPr>
                <w:sz w:val="18"/>
                <w:szCs w:val="18"/>
              </w:rPr>
              <w:t>Set to 0 otherwise.</w:t>
            </w:r>
          </w:p>
          <w:p w14:paraId="7C27ADEC" w14:textId="77777777" w:rsidR="00BB2023" w:rsidRDefault="00BB2023" w:rsidP="00DD14C5">
            <w:pPr>
              <w:rPr>
                <w:sz w:val="18"/>
                <w:szCs w:val="18"/>
              </w:rPr>
            </w:pPr>
          </w:p>
          <w:p w14:paraId="19482F12" w14:textId="77777777" w:rsidR="00BB2023" w:rsidRDefault="00BB2023" w:rsidP="00DD14C5">
            <w:pPr>
              <w:rPr>
                <w:sz w:val="18"/>
                <w:szCs w:val="18"/>
              </w:rPr>
            </w:pPr>
            <w:r>
              <w:rPr>
                <w:sz w:val="18"/>
                <w:szCs w:val="18"/>
              </w:rPr>
              <w:t xml:space="preserve">For </w:t>
            </w:r>
            <w:proofErr w:type="gramStart"/>
            <w:r>
              <w:rPr>
                <w:sz w:val="18"/>
                <w:szCs w:val="18"/>
              </w:rPr>
              <w:t>an</w:t>
            </w:r>
            <w:proofErr w:type="gramEnd"/>
            <w:r>
              <w:rPr>
                <w:sz w:val="18"/>
                <w:szCs w:val="18"/>
              </w:rPr>
              <w:t xml:space="preserve"> non-AP EHT STA:</w:t>
            </w:r>
          </w:p>
          <w:p w14:paraId="01429498" w14:textId="77777777" w:rsidR="00BB2023" w:rsidRPr="00A55EC3" w:rsidRDefault="00BB2023" w:rsidP="00DD14C5">
            <w:pPr>
              <w:ind w:left="720"/>
              <w:rPr>
                <w:rFonts w:ascii="TimesNewRomanPSMT" w:eastAsia="SimSun" w:hAnsi="TimesNewRomanPSMT" w:cs="TimesNewRomanPSMT"/>
                <w:sz w:val="18"/>
                <w:szCs w:val="18"/>
                <w:lang w:val="en-US"/>
              </w:rPr>
            </w:pPr>
            <w:r>
              <w:rPr>
                <w:sz w:val="18"/>
                <w:szCs w:val="18"/>
              </w:rPr>
              <w:t>Reserved.</w:t>
            </w:r>
          </w:p>
        </w:tc>
      </w:tr>
      <w:tr w:rsidR="00BB2023" w14:paraId="3639FEEF" w14:textId="77777777" w:rsidTr="00DD14C5">
        <w:tc>
          <w:tcPr>
            <w:tcW w:w="3111" w:type="dxa"/>
          </w:tcPr>
          <w:p w14:paraId="4991BCC8" w14:textId="77777777" w:rsidR="00BB2023" w:rsidRPr="00C61A0C" w:rsidRDefault="00BB2023" w:rsidP="00DD14C5">
            <w:pPr>
              <w:rPr>
                <w:rFonts w:ascii="TimesNewRomanPSMT" w:eastAsia="SimSun" w:hAnsi="TimesNewRomanPSMT" w:cs="TimesNewRomanPSMT"/>
                <w:sz w:val="18"/>
                <w:szCs w:val="18"/>
                <w:highlight w:val="cyan"/>
                <w:lang w:val="en-US"/>
              </w:rPr>
            </w:pPr>
            <w:ins w:id="32" w:author="Abdel Karim Ajami" w:date="2022-09-06T20:12:00Z">
              <w:r>
                <w:rPr>
                  <w:rFonts w:ascii="TimesNewRomanPSMT" w:eastAsia="SimSun" w:hAnsi="TimesNewRomanPSMT" w:cs="TimesNewRomanPSMT"/>
                  <w:sz w:val="18"/>
                  <w:szCs w:val="18"/>
                  <w:lang w:val="en-US"/>
                </w:rPr>
                <w:lastRenderedPageBreak/>
                <w:t>Delay</w:t>
              </w:r>
            </w:ins>
            <w:ins w:id="33" w:author="Abdel Karim Ajami" w:date="2022-08-30T10:18:00Z">
              <w:r>
                <w:rPr>
                  <w:rFonts w:ascii="TimesNewRomanPSMT" w:eastAsia="SimSun" w:hAnsi="TimesNewRomanPSMT" w:cs="TimesNewRomanPSMT"/>
                  <w:sz w:val="18"/>
                  <w:szCs w:val="18"/>
                  <w:lang w:val="en-US"/>
                </w:rPr>
                <w:t xml:space="preserve"> </w:t>
              </w:r>
            </w:ins>
            <w:ins w:id="34" w:author="Abdel Karim Ajami" w:date="2022-08-31T23:41:00Z">
              <w:r>
                <w:rPr>
                  <w:rFonts w:ascii="TimesNewRomanPSMT" w:eastAsia="SimSun" w:hAnsi="TimesNewRomanPSMT" w:cs="TimesNewRomanPSMT"/>
                  <w:sz w:val="18"/>
                  <w:szCs w:val="18"/>
                  <w:lang w:val="en-US"/>
                </w:rPr>
                <w:t>Status</w:t>
              </w:r>
            </w:ins>
            <w:ins w:id="35" w:author="Abdel Karim Ajami" w:date="2022-08-30T10:18:00Z">
              <w:r>
                <w:rPr>
                  <w:rFonts w:ascii="TimesNewRomanPSMT" w:eastAsia="SimSun" w:hAnsi="TimesNewRomanPSMT" w:cs="TimesNewRomanPSMT"/>
                  <w:sz w:val="18"/>
                  <w:szCs w:val="18"/>
                  <w:lang w:val="en-US"/>
                </w:rPr>
                <w:t xml:space="preserve"> Report (</w:t>
              </w:r>
            </w:ins>
            <w:ins w:id="36" w:author="Abdel Karim Ajami" w:date="2022-09-06T20:23:00Z">
              <w:r>
                <w:rPr>
                  <w:rFonts w:ascii="TimesNewRomanPSMT" w:eastAsia="SimSun" w:hAnsi="TimesNewRomanPSMT" w:cs="TimesNewRomanPSMT"/>
                  <w:sz w:val="18"/>
                  <w:szCs w:val="18"/>
                  <w:lang w:val="en-US"/>
                </w:rPr>
                <w:t>DSR</w:t>
              </w:r>
            </w:ins>
            <w:ins w:id="37" w:author="Abdel Karim Ajami" w:date="2022-08-30T10:18:00Z">
              <w:r>
                <w:rPr>
                  <w:rFonts w:ascii="TimesNewRomanPSMT" w:eastAsia="SimSun" w:hAnsi="TimesNewRomanPSMT" w:cs="TimesNewRomanPSMT"/>
                  <w:sz w:val="18"/>
                  <w:szCs w:val="18"/>
                  <w:lang w:val="en-US"/>
                </w:rPr>
                <w:t>) Support</w:t>
              </w:r>
            </w:ins>
          </w:p>
        </w:tc>
        <w:tc>
          <w:tcPr>
            <w:tcW w:w="3114" w:type="dxa"/>
          </w:tcPr>
          <w:p w14:paraId="77040EE8" w14:textId="77777777" w:rsidR="00BB2023" w:rsidRPr="00C61A0C" w:rsidRDefault="00BB2023" w:rsidP="00DD14C5">
            <w:pPr>
              <w:rPr>
                <w:rFonts w:ascii="TimesNewRomanPSMT" w:eastAsia="SimSun" w:hAnsi="TimesNewRomanPSMT" w:cs="TimesNewRomanPSMT"/>
                <w:sz w:val="18"/>
                <w:szCs w:val="18"/>
                <w:highlight w:val="cyan"/>
                <w:lang w:val="en-US"/>
              </w:rPr>
            </w:pPr>
            <w:ins w:id="38" w:author="Abdel Karim Ajami" w:date="2022-08-30T10:23:00Z">
              <w:r w:rsidRPr="00760074">
                <w:rPr>
                  <w:rFonts w:ascii="TimesNewRomanPSMT" w:eastAsia="SimSun" w:hAnsi="TimesNewRomanPSMT" w:cs="TimesNewRomanPSMT"/>
                  <w:sz w:val="18"/>
                  <w:szCs w:val="18"/>
                  <w:lang w:val="en-US"/>
                </w:rPr>
                <w:t xml:space="preserve">Indicates support for receiving </w:t>
              </w:r>
            </w:ins>
            <w:ins w:id="39" w:author="Abdel Karim Ajami" w:date="2022-09-06T13:35:00Z">
              <w:r>
                <w:rPr>
                  <w:rFonts w:ascii="TimesNewRomanPSMT" w:eastAsia="SimSun" w:hAnsi="TimesNewRomanPSMT" w:cs="TimesNewRomanPSMT"/>
                  <w:sz w:val="18"/>
                  <w:szCs w:val="18"/>
                  <w:lang w:val="en-US"/>
                </w:rPr>
                <w:t xml:space="preserve">or generating </w:t>
              </w:r>
            </w:ins>
            <w:ins w:id="40" w:author="Abdel Karim Ajami" w:date="2022-08-30T10:23:00Z">
              <w:r w:rsidRPr="00760074">
                <w:rPr>
                  <w:rFonts w:ascii="TimesNewRomanPSMT" w:eastAsia="SimSun" w:hAnsi="TimesNewRomanPSMT" w:cs="TimesNewRomanPSMT"/>
                  <w:sz w:val="18"/>
                  <w:szCs w:val="18"/>
                  <w:lang w:val="en-US"/>
                </w:rPr>
                <w:t xml:space="preserve">a frame with </w:t>
              </w:r>
              <w:r>
                <w:rPr>
                  <w:rFonts w:ascii="TimesNewRomanPSMT" w:eastAsia="SimSun" w:hAnsi="TimesNewRomanPSMT" w:cs="TimesNewRomanPSMT"/>
                  <w:sz w:val="18"/>
                  <w:szCs w:val="18"/>
                  <w:lang w:val="en-US"/>
                </w:rPr>
                <w:t xml:space="preserve">the </w:t>
              </w:r>
            </w:ins>
            <w:ins w:id="41" w:author="Abdel Karim Ajami" w:date="2022-09-06T20:23:00Z">
              <w:r>
                <w:rPr>
                  <w:rFonts w:ascii="TimesNewRomanPSMT" w:eastAsia="SimSun" w:hAnsi="TimesNewRomanPSMT" w:cs="TimesNewRomanPSMT"/>
                  <w:sz w:val="18"/>
                  <w:szCs w:val="18"/>
                  <w:lang w:val="en-US"/>
                </w:rPr>
                <w:t xml:space="preserve">DSR </w:t>
              </w:r>
            </w:ins>
            <w:ins w:id="42" w:author="Abdel Karim Ajami" w:date="2022-09-06T20:01:00Z">
              <w:r>
                <w:rPr>
                  <w:rFonts w:ascii="TimesNewRomanPSMT" w:eastAsia="SimSun" w:hAnsi="TimesNewRomanPSMT" w:cs="TimesNewRomanPSMT"/>
                  <w:sz w:val="18"/>
                  <w:szCs w:val="18"/>
                  <w:lang w:val="en-US"/>
                </w:rPr>
                <w:t>Control</w:t>
              </w:r>
            </w:ins>
            <w:ins w:id="43" w:author="Abdel Karim Ajami" w:date="2022-08-30T10:23:00Z">
              <w:r w:rsidRPr="00760074">
                <w:rPr>
                  <w:rFonts w:ascii="TimesNewRomanPSMT" w:eastAsia="SimSun" w:hAnsi="TimesNewRomanPSMT" w:cs="TimesNewRomanPSMT"/>
                  <w:sz w:val="18"/>
                  <w:szCs w:val="18"/>
                  <w:lang w:val="en-US"/>
                </w:rPr>
                <w:t xml:space="preserve"> subfield of the HE variant HT Control field</w:t>
              </w:r>
            </w:ins>
          </w:p>
        </w:tc>
        <w:tc>
          <w:tcPr>
            <w:tcW w:w="3400" w:type="dxa"/>
          </w:tcPr>
          <w:p w14:paraId="71BCDAB5" w14:textId="77777777" w:rsidR="00BB2023" w:rsidRDefault="00BB2023" w:rsidP="00DD14C5">
            <w:pPr>
              <w:rPr>
                <w:ins w:id="44" w:author="Abdel Karim Ajami" w:date="2022-08-30T10:23:00Z"/>
                <w:sz w:val="18"/>
                <w:szCs w:val="18"/>
              </w:rPr>
            </w:pPr>
            <w:ins w:id="45" w:author="Abdel Karim Ajami" w:date="2022-08-30T10:23:00Z">
              <w:r>
                <w:rPr>
                  <w:sz w:val="18"/>
                  <w:szCs w:val="18"/>
                </w:rPr>
                <w:t>For an EHT AP:</w:t>
              </w:r>
            </w:ins>
          </w:p>
          <w:p w14:paraId="751F387A" w14:textId="77777777" w:rsidR="00BB2023" w:rsidRDefault="00BB2023" w:rsidP="00DD14C5">
            <w:pPr>
              <w:ind w:left="720"/>
              <w:rPr>
                <w:ins w:id="46" w:author="Abdel Karim Ajami" w:date="2022-08-30T10:23:00Z"/>
                <w:sz w:val="18"/>
                <w:szCs w:val="18"/>
              </w:rPr>
            </w:pPr>
            <w:ins w:id="47" w:author="Abdel Karim Ajami" w:date="2022-08-30T10:23:00Z">
              <w:r>
                <w:rPr>
                  <w:sz w:val="18"/>
                  <w:szCs w:val="18"/>
                </w:rPr>
                <w:t xml:space="preserve">Set to 1 to indicate that the AP is capable of receiving a </w:t>
              </w:r>
            </w:ins>
            <w:ins w:id="48" w:author="Abdel Karim Ajami" w:date="2022-09-06T20:31:00Z">
              <w:r>
                <w:rPr>
                  <w:sz w:val="18"/>
                  <w:szCs w:val="18"/>
                </w:rPr>
                <w:t>QoS</w:t>
              </w:r>
            </w:ins>
            <w:ins w:id="49" w:author="Abdel Karim Ajami" w:date="2022-08-30T10:23:00Z">
              <w:r>
                <w:rPr>
                  <w:sz w:val="18"/>
                  <w:szCs w:val="18"/>
                </w:rPr>
                <w:t xml:space="preserve"> Data or </w:t>
              </w:r>
            </w:ins>
            <w:ins w:id="50" w:author="Abdel Karim Ajami" w:date="2022-09-06T20:31:00Z">
              <w:r>
                <w:rPr>
                  <w:sz w:val="18"/>
                  <w:szCs w:val="18"/>
                </w:rPr>
                <w:t>QoS</w:t>
              </w:r>
            </w:ins>
            <w:ins w:id="51" w:author="Abdel Karim Ajami" w:date="2022-08-30T10:23:00Z">
              <w:r>
                <w:rPr>
                  <w:sz w:val="18"/>
                  <w:szCs w:val="18"/>
                </w:rPr>
                <w:t xml:space="preserve"> Null frame with </w:t>
              </w:r>
              <w:r>
                <w:rPr>
                  <w:rFonts w:ascii="TimesNewRomanPSMT" w:eastAsia="SimSun" w:hAnsi="TimesNewRomanPSMT" w:cs="TimesNewRomanPSMT"/>
                  <w:sz w:val="18"/>
                  <w:szCs w:val="18"/>
                  <w:lang w:val="en-US"/>
                </w:rPr>
                <w:t xml:space="preserve">the </w:t>
              </w:r>
            </w:ins>
            <w:ins w:id="52" w:author="Abdel Karim Ajami" w:date="2022-09-06T20:31:00Z">
              <w:r>
                <w:rPr>
                  <w:rFonts w:ascii="TimesNewRomanPSMT" w:eastAsia="SimSun" w:hAnsi="TimesNewRomanPSMT" w:cs="TimesNewRomanPSMT"/>
                  <w:sz w:val="18"/>
                  <w:szCs w:val="18"/>
                  <w:lang w:val="en-US"/>
                </w:rPr>
                <w:t xml:space="preserve">DSR Control </w:t>
              </w:r>
            </w:ins>
            <w:ins w:id="53" w:author="Abdel Karim Ajami" w:date="2022-08-30T10:23:00Z">
              <w:r w:rsidRPr="00760074">
                <w:rPr>
                  <w:rFonts w:ascii="TimesNewRomanPSMT" w:eastAsia="SimSun" w:hAnsi="TimesNewRomanPSMT" w:cs="TimesNewRomanPSMT"/>
                  <w:sz w:val="18"/>
                  <w:szCs w:val="18"/>
                  <w:lang w:val="en-US"/>
                </w:rPr>
                <w:t>subfield of the HE variant HT Control field</w:t>
              </w:r>
              <w:r>
                <w:rPr>
                  <w:sz w:val="18"/>
                  <w:szCs w:val="18"/>
                </w:rPr>
                <w:t xml:space="preserve"> from a non-AP</w:t>
              </w:r>
            </w:ins>
            <w:ins w:id="54" w:author="Abdel Karim Ajami" w:date="2022-09-06T20:31:00Z">
              <w:r>
                <w:rPr>
                  <w:sz w:val="18"/>
                  <w:szCs w:val="18"/>
                </w:rPr>
                <w:t xml:space="preserve"> EHT</w:t>
              </w:r>
            </w:ins>
            <w:ins w:id="55" w:author="Abdel Karim Ajami" w:date="2022-08-30T10:23:00Z">
              <w:r>
                <w:rPr>
                  <w:sz w:val="18"/>
                  <w:szCs w:val="18"/>
                </w:rPr>
                <w:t xml:space="preserve"> STA.</w:t>
              </w:r>
            </w:ins>
          </w:p>
          <w:p w14:paraId="49C6A1B9" w14:textId="77777777" w:rsidR="00BB2023" w:rsidRDefault="00BB2023" w:rsidP="00DD14C5">
            <w:pPr>
              <w:ind w:left="720"/>
              <w:rPr>
                <w:ins w:id="56" w:author="Abdel Karim Ajami" w:date="2022-08-30T10:23:00Z"/>
                <w:sz w:val="18"/>
                <w:szCs w:val="18"/>
              </w:rPr>
            </w:pPr>
            <w:ins w:id="57" w:author="Abdel Karim Ajami" w:date="2022-08-30T10:23:00Z">
              <w:r>
                <w:rPr>
                  <w:sz w:val="18"/>
                  <w:szCs w:val="18"/>
                </w:rPr>
                <w:t>Set to 0 otherwise.</w:t>
              </w:r>
            </w:ins>
          </w:p>
          <w:p w14:paraId="6437045B" w14:textId="77777777" w:rsidR="00BB2023" w:rsidRDefault="00BB2023" w:rsidP="00DD14C5">
            <w:pPr>
              <w:rPr>
                <w:ins w:id="58" w:author="Abdel Karim Ajami" w:date="2022-08-30T10:23:00Z"/>
                <w:sz w:val="18"/>
                <w:szCs w:val="18"/>
              </w:rPr>
            </w:pPr>
            <w:ins w:id="59" w:author="Abdel Karim Ajami" w:date="2022-08-30T10:23:00Z">
              <w:r>
                <w:rPr>
                  <w:sz w:val="18"/>
                  <w:szCs w:val="18"/>
                </w:rPr>
                <w:t>For a non-AP EHT STA:</w:t>
              </w:r>
            </w:ins>
          </w:p>
          <w:p w14:paraId="2DAF0235" w14:textId="77777777" w:rsidR="00BB2023" w:rsidRDefault="00BB2023" w:rsidP="00DD14C5">
            <w:pPr>
              <w:ind w:left="720"/>
              <w:rPr>
                <w:ins w:id="60" w:author="Abdel Karim Ajami" w:date="2022-09-06T13:36:00Z"/>
                <w:sz w:val="18"/>
                <w:szCs w:val="18"/>
              </w:rPr>
            </w:pPr>
            <w:ins w:id="61" w:author="Abdel Karim Ajami" w:date="2022-09-06T13:36:00Z">
              <w:r>
                <w:rPr>
                  <w:sz w:val="18"/>
                  <w:szCs w:val="18"/>
                </w:rPr>
                <w:t xml:space="preserve">Set to 1 to indicate that the non-AP EHT STA is capable of generating a </w:t>
              </w:r>
            </w:ins>
            <w:ins w:id="62" w:author="Abdel Karim Ajami" w:date="2022-09-06T20:31:00Z">
              <w:r>
                <w:rPr>
                  <w:sz w:val="18"/>
                  <w:szCs w:val="18"/>
                </w:rPr>
                <w:t>QoS</w:t>
              </w:r>
            </w:ins>
            <w:ins w:id="63" w:author="Abdel Karim Ajami" w:date="2022-09-06T13:36:00Z">
              <w:r>
                <w:rPr>
                  <w:sz w:val="18"/>
                  <w:szCs w:val="18"/>
                </w:rPr>
                <w:t xml:space="preserve"> Data or </w:t>
              </w:r>
            </w:ins>
            <w:ins w:id="64" w:author="Abdel Karim Ajami" w:date="2022-09-06T20:31:00Z">
              <w:r>
                <w:rPr>
                  <w:sz w:val="18"/>
                  <w:szCs w:val="18"/>
                </w:rPr>
                <w:t>QoS</w:t>
              </w:r>
            </w:ins>
            <w:ins w:id="65" w:author="Abdel Karim Ajami" w:date="2022-09-06T13:36:00Z">
              <w:r>
                <w:rPr>
                  <w:sz w:val="18"/>
                  <w:szCs w:val="18"/>
                </w:rPr>
                <w:t xml:space="preserve"> Null frame with </w:t>
              </w:r>
              <w:r>
                <w:rPr>
                  <w:rFonts w:ascii="TimesNewRomanPSMT" w:eastAsia="SimSun" w:hAnsi="TimesNewRomanPSMT" w:cs="TimesNewRomanPSMT"/>
                  <w:sz w:val="18"/>
                  <w:szCs w:val="18"/>
                  <w:lang w:val="en-US"/>
                </w:rPr>
                <w:t xml:space="preserve">the </w:t>
              </w:r>
            </w:ins>
            <w:ins w:id="66" w:author="Abdel Karim Ajami" w:date="2022-09-06T20:31:00Z">
              <w:r>
                <w:rPr>
                  <w:rFonts w:ascii="TimesNewRomanPSMT" w:eastAsia="SimSun" w:hAnsi="TimesNewRomanPSMT" w:cs="TimesNewRomanPSMT"/>
                  <w:sz w:val="18"/>
                  <w:szCs w:val="18"/>
                  <w:lang w:val="en-US"/>
                </w:rPr>
                <w:t>DSR Control</w:t>
              </w:r>
            </w:ins>
            <w:ins w:id="67" w:author="Abdel Karim Ajami" w:date="2022-09-06T13:36:00Z">
              <w:r w:rsidRPr="00760074">
                <w:rPr>
                  <w:rFonts w:ascii="TimesNewRomanPSMT" w:eastAsia="SimSun" w:hAnsi="TimesNewRomanPSMT" w:cs="TimesNewRomanPSMT"/>
                  <w:sz w:val="18"/>
                  <w:szCs w:val="18"/>
                  <w:lang w:val="en-US"/>
                </w:rPr>
                <w:t xml:space="preserve"> subfield of the HE variant HT Control field</w:t>
              </w:r>
            </w:ins>
            <w:ins w:id="68" w:author="Abdel Karim Ajami" w:date="2022-09-06T20:32:00Z">
              <w:r>
                <w:rPr>
                  <w:rFonts w:ascii="TimesNewRomanPSMT" w:eastAsia="SimSun" w:hAnsi="TimesNewRomanPSMT" w:cs="TimesNewRomanPSMT"/>
                  <w:sz w:val="18"/>
                  <w:szCs w:val="18"/>
                  <w:lang w:val="en-US"/>
                </w:rPr>
                <w:t>.</w:t>
              </w:r>
            </w:ins>
          </w:p>
          <w:p w14:paraId="2DF47B5B" w14:textId="77777777" w:rsidR="00BB2023" w:rsidRDefault="00BB2023" w:rsidP="00DD14C5">
            <w:pPr>
              <w:ind w:left="720"/>
              <w:rPr>
                <w:ins w:id="69" w:author="Abdel Karim Ajami" w:date="2022-09-06T13:36:00Z"/>
                <w:sz w:val="18"/>
                <w:szCs w:val="18"/>
              </w:rPr>
            </w:pPr>
            <w:ins w:id="70" w:author="Abdel Karim Ajami" w:date="2022-09-06T13:36:00Z">
              <w:r>
                <w:rPr>
                  <w:sz w:val="18"/>
                  <w:szCs w:val="18"/>
                </w:rPr>
                <w:t>Set to 0 otherwise.</w:t>
              </w:r>
            </w:ins>
          </w:p>
          <w:p w14:paraId="172D0C35" w14:textId="77777777" w:rsidR="00BB2023" w:rsidRPr="00C61A0C" w:rsidRDefault="00BB2023" w:rsidP="00DD14C5">
            <w:pPr>
              <w:rPr>
                <w:rFonts w:ascii="TimesNewRomanPSMT" w:eastAsia="SimSun" w:hAnsi="TimesNewRomanPSMT" w:cs="TimesNewRomanPSMT"/>
                <w:sz w:val="18"/>
                <w:szCs w:val="18"/>
                <w:highlight w:val="cyan"/>
                <w:lang w:val="en-US"/>
              </w:rPr>
            </w:pPr>
          </w:p>
        </w:tc>
      </w:tr>
    </w:tbl>
    <w:p w14:paraId="69F5DAB5" w14:textId="77777777" w:rsidR="00BB2023" w:rsidRPr="00B803E2" w:rsidRDefault="00BB2023" w:rsidP="00BB2023">
      <w:pPr>
        <w:rPr>
          <w:rFonts w:ascii="Arial" w:hAnsi="Arial" w:cs="Arial"/>
          <w:b/>
          <w:bCs/>
          <w:color w:val="000000"/>
          <w:sz w:val="20"/>
        </w:rPr>
      </w:pPr>
    </w:p>
    <w:p w14:paraId="17D44153" w14:textId="77777777" w:rsidR="00BB2023" w:rsidRDefault="00BB2023" w:rsidP="00BB2023">
      <w:pPr>
        <w:pStyle w:val="Default"/>
        <w:rPr>
          <w:highlight w:val="yellow"/>
        </w:rPr>
      </w:pPr>
    </w:p>
    <w:p w14:paraId="44DAD263" w14:textId="4BC369B8" w:rsidR="00BB2023" w:rsidRPr="0048008D" w:rsidRDefault="00BB2023" w:rsidP="00BB2023">
      <w:pPr>
        <w:pStyle w:val="SP14262274"/>
        <w:spacing w:before="480" w:after="240"/>
        <w:rPr>
          <w:b/>
          <w:bCs/>
          <w:i/>
          <w:iCs/>
          <w:highlight w:val="yellow"/>
        </w:rPr>
      </w:pPr>
      <w:r w:rsidRPr="0048008D">
        <w:rPr>
          <w:b/>
          <w:bCs/>
          <w:i/>
          <w:iCs/>
          <w:highlight w:val="yellow"/>
        </w:rPr>
        <w:t xml:space="preserve">TGbe editor: </w:t>
      </w:r>
      <w:r>
        <w:rPr>
          <w:b/>
          <w:bCs/>
          <w:i/>
          <w:iCs/>
          <w:highlight w:val="yellow"/>
        </w:rPr>
        <w:t>Please insert</w:t>
      </w:r>
      <w:r w:rsidRPr="0048008D">
        <w:rPr>
          <w:b/>
          <w:bCs/>
          <w:i/>
          <w:iCs/>
          <w:highlight w:val="yellow"/>
        </w:rPr>
        <w:t xml:space="preserve"> the</w:t>
      </w:r>
      <w:r>
        <w:rPr>
          <w:b/>
          <w:bCs/>
          <w:i/>
          <w:iCs/>
          <w:highlight w:val="yellow"/>
        </w:rPr>
        <w:t xml:space="preserve"> following</w:t>
      </w:r>
      <w:r w:rsidRPr="0048008D">
        <w:rPr>
          <w:b/>
          <w:bCs/>
          <w:i/>
          <w:iCs/>
          <w:highlight w:val="yellow"/>
        </w:rPr>
        <w:t xml:space="preserve"> </w:t>
      </w:r>
      <w:r>
        <w:rPr>
          <w:b/>
          <w:bCs/>
          <w:i/>
          <w:iCs/>
          <w:highlight w:val="yellow"/>
        </w:rPr>
        <w:t xml:space="preserve">clause </w:t>
      </w:r>
      <w:r w:rsidRPr="005D62CE">
        <w:rPr>
          <w:b/>
          <w:bCs/>
          <w:i/>
          <w:iCs/>
          <w:highlight w:val="yellow"/>
        </w:rPr>
        <w:t xml:space="preserve">under 35.5.2 EHT UL MU operation </w:t>
      </w:r>
      <w:r w:rsidRPr="0048008D">
        <w:rPr>
          <w:b/>
          <w:bCs/>
          <w:i/>
          <w:iCs/>
          <w:highlight w:val="yellow"/>
        </w:rPr>
        <w:t>as follows</w:t>
      </w:r>
      <w:r>
        <w:rPr>
          <w:b/>
          <w:bCs/>
          <w:i/>
          <w:iCs/>
          <w:highlight w:val="yellow"/>
        </w:rPr>
        <w:t xml:space="preserve"> </w:t>
      </w:r>
      <w:r w:rsidRPr="00813963">
        <w:rPr>
          <w:b/>
          <w:bCs/>
          <w:i/>
          <w:iCs/>
          <w:highlight w:val="yellow"/>
        </w:rPr>
        <w:t>(</w:t>
      </w:r>
      <w:r w:rsidR="00C574CB">
        <w:rPr>
          <w:b/>
          <w:bCs/>
          <w:i/>
          <w:iCs/>
          <w:highlight w:val="yellow"/>
        </w:rPr>
        <w:t xml:space="preserve">CID </w:t>
      </w:r>
      <w:r w:rsidRPr="00813963">
        <w:rPr>
          <w:b/>
          <w:bCs/>
          <w:i/>
          <w:iCs/>
          <w:highlight w:val="yellow"/>
        </w:rPr>
        <w:t>10674)</w:t>
      </w:r>
      <w:r w:rsidRPr="0048008D">
        <w:rPr>
          <w:b/>
          <w:bCs/>
          <w:i/>
          <w:iCs/>
          <w:highlight w:val="yellow"/>
        </w:rPr>
        <w:t>:</w:t>
      </w:r>
    </w:p>
    <w:p w14:paraId="19C5F383" w14:textId="77777777" w:rsidR="00BB2023" w:rsidRPr="00D40B12" w:rsidRDefault="00BB2023" w:rsidP="00BB2023">
      <w:pPr>
        <w:pStyle w:val="Default"/>
        <w:rPr>
          <w:highlight w:val="yellow"/>
        </w:rPr>
      </w:pPr>
    </w:p>
    <w:p w14:paraId="5A1BB05F" w14:textId="77777777" w:rsidR="00BB2023" w:rsidRPr="00C8042D" w:rsidRDefault="00BB2023" w:rsidP="00BB2023">
      <w:pPr>
        <w:rPr>
          <w:b/>
          <w:bCs/>
        </w:rPr>
      </w:pPr>
      <w:r w:rsidRPr="00C8042D">
        <w:rPr>
          <w:b/>
          <w:bCs/>
        </w:rPr>
        <w:t>35.</w:t>
      </w:r>
      <w:r>
        <w:rPr>
          <w:b/>
          <w:bCs/>
        </w:rPr>
        <w:t>5.2.x</w:t>
      </w:r>
      <w:r w:rsidRPr="00C8042D">
        <w:rPr>
          <w:b/>
          <w:bCs/>
        </w:rPr>
        <w:t xml:space="preserve"> </w:t>
      </w:r>
      <w:r>
        <w:rPr>
          <w:b/>
          <w:bCs/>
        </w:rPr>
        <w:t>Delay</w:t>
      </w:r>
      <w:r w:rsidRPr="00C8042D">
        <w:rPr>
          <w:b/>
          <w:bCs/>
        </w:rPr>
        <w:t xml:space="preserve"> </w:t>
      </w:r>
      <w:r>
        <w:rPr>
          <w:b/>
          <w:bCs/>
        </w:rPr>
        <w:t>S</w:t>
      </w:r>
      <w:r w:rsidRPr="00C8042D">
        <w:rPr>
          <w:b/>
          <w:bCs/>
        </w:rPr>
        <w:t xml:space="preserve">tatus </w:t>
      </w:r>
      <w:r>
        <w:rPr>
          <w:b/>
          <w:bCs/>
        </w:rPr>
        <w:t>R</w:t>
      </w:r>
      <w:r w:rsidRPr="00C8042D">
        <w:rPr>
          <w:b/>
          <w:bCs/>
        </w:rPr>
        <w:t xml:space="preserve">eport </w:t>
      </w:r>
      <w:r>
        <w:rPr>
          <w:b/>
          <w:bCs/>
        </w:rPr>
        <w:t>O</w:t>
      </w:r>
      <w:r w:rsidRPr="00C8042D">
        <w:rPr>
          <w:b/>
          <w:bCs/>
        </w:rPr>
        <w:t>peration</w:t>
      </w:r>
    </w:p>
    <w:p w14:paraId="734A06CC" w14:textId="77777777" w:rsidR="00BB2023" w:rsidRDefault="00BB2023" w:rsidP="00BB2023"/>
    <w:p w14:paraId="79F3BB97" w14:textId="77777777" w:rsidR="00BB2023" w:rsidRDefault="00BB2023" w:rsidP="00BB2023">
      <w:r>
        <w:t>A non-AP STA delivers delay status reports (DSRs) to assist its AP in allocating UL MU resources. The</w:t>
      </w:r>
    </w:p>
    <w:p w14:paraId="6E40B09C" w14:textId="69379ECB" w:rsidR="00316761" w:rsidRDefault="00BB2023" w:rsidP="00316761">
      <w:pPr>
        <w:jc w:val="both"/>
      </w:pPr>
      <w:r>
        <w:t xml:space="preserve">non-AP STA can either implicitly deliver DSRs in the DSR Control subfield of QoS Data or QoS Null frames transmitted to the AP (unsolicited DSR) or explicitly deliver DSRs in QoS Data or QoS Null frames sent to the AP in response to a BSRP Trigger frame (solicited DSR). The delay status reported in the DSR Control subfield is provided in </w:t>
      </w:r>
      <w:r w:rsidRPr="0096517B">
        <w:t xml:space="preserve">9.2.4.7.11 </w:t>
      </w:r>
      <w:r>
        <w:t>(DSR Control).</w:t>
      </w:r>
      <w:r w:rsidR="00D2525A">
        <w:t xml:space="preserve"> A non-AP STA shall set the </w:t>
      </w:r>
      <w:r w:rsidR="00316761">
        <w:t xml:space="preserve">HOL Packet Enqueue Time </w:t>
      </w:r>
      <w:r w:rsidR="00130E91">
        <w:t xml:space="preserve">subfield in the DSR Control subfield </w:t>
      </w:r>
      <w:r w:rsidR="00316761">
        <w:t xml:space="preserve">to </w:t>
      </w:r>
      <w:r w:rsidR="00316761" w:rsidRPr="005D232D">
        <w:t>TSF [</w:t>
      </w:r>
      <w:r w:rsidR="00316761">
        <w:t xml:space="preserve">Bit </w:t>
      </w:r>
      <w:proofErr w:type="gramStart"/>
      <w:r w:rsidR="00316761">
        <w:t>S</w:t>
      </w:r>
      <w:r w:rsidR="00316761" w:rsidRPr="005D232D">
        <w:t>:</w:t>
      </w:r>
      <w:r w:rsidR="00316761">
        <w:t>Bit</w:t>
      </w:r>
      <w:proofErr w:type="gramEnd"/>
      <w:r w:rsidR="00316761">
        <w:t xml:space="preserve"> S+</w:t>
      </w:r>
      <w:r w:rsidR="00BC26AA">
        <w:t>8</w:t>
      </w:r>
      <w:r w:rsidR="00316761" w:rsidRPr="005D232D">
        <w:t xml:space="preserve">], where TSF corresponds to the </w:t>
      </w:r>
      <w:r w:rsidR="00316761">
        <w:t xml:space="preserve">HOL packet enqueue time. </w:t>
      </w:r>
      <w:r w:rsidR="00316761" w:rsidRPr="005D232D">
        <w:t xml:space="preserve"> The TSF timer at which the </w:t>
      </w:r>
      <w:r w:rsidR="00316761">
        <w:t xml:space="preserve">HOL packet was enqueued </w:t>
      </w:r>
      <w:r w:rsidR="00316761" w:rsidRPr="005D232D">
        <w:t xml:space="preserve">has bits 0 to </w:t>
      </w:r>
      <w:r w:rsidR="00130E91">
        <w:t>S-1</w:t>
      </w:r>
      <w:r w:rsidR="00316761" w:rsidRPr="005D232D">
        <w:t xml:space="preserve"> equal to</w:t>
      </w:r>
      <w:r w:rsidR="00130E91">
        <w:t xml:space="preserve"> zero</w:t>
      </w:r>
      <w:r w:rsidR="00966999">
        <w:t xml:space="preserve"> </w:t>
      </w:r>
      <w:r w:rsidR="00316761" w:rsidRPr="005D232D">
        <w:t xml:space="preserve">and bits </w:t>
      </w:r>
      <w:r w:rsidR="00130E91">
        <w:t>S+</w:t>
      </w:r>
      <w:r w:rsidR="00E82609">
        <w:t>9</w:t>
      </w:r>
      <w:r w:rsidR="00130E91" w:rsidRPr="005D232D">
        <w:t xml:space="preserve"> </w:t>
      </w:r>
      <w:r w:rsidR="00316761" w:rsidRPr="005D232D">
        <w:t>to 63 equal to the same value as the respective bits in the current TSF timer.</w:t>
      </w:r>
    </w:p>
    <w:p w14:paraId="167076E2" w14:textId="42C4493B" w:rsidR="00BB2023" w:rsidRDefault="00BB2023" w:rsidP="00BB2023"/>
    <w:p w14:paraId="1859A043" w14:textId="77777777" w:rsidR="00BB2023" w:rsidRDefault="00BB2023" w:rsidP="00BB2023">
      <w:r>
        <w:t>An EHT STA shall set the Delay Status Report (DSR) Support subfield in the EHT Capabilities element it transmits to 1 if dot11EHTDSRControlImplemented is true; otherwise, the EHT STA shall set the Delay Status Report (DSR) Support subfield to 0.</w:t>
      </w:r>
    </w:p>
    <w:p w14:paraId="4165E9CE" w14:textId="77777777" w:rsidR="00BB2023" w:rsidRDefault="00BB2023" w:rsidP="00BB2023"/>
    <w:p w14:paraId="7DC757E7" w14:textId="290A3510" w:rsidR="00BB2023" w:rsidRPr="000F7FDF" w:rsidRDefault="00BB2023" w:rsidP="00BB2023">
      <w:r>
        <w:t xml:space="preserve">A non-AP EHT STA with dot11EHTDSRControlImplemented set to true may report the </w:t>
      </w:r>
      <w:r w:rsidR="00270921">
        <w:t>HOL</w:t>
      </w:r>
      <w:r>
        <w:t xml:space="preserve"> </w:t>
      </w:r>
      <w:r w:rsidR="00870F11">
        <w:t xml:space="preserve">packet </w:t>
      </w:r>
      <w:r>
        <w:t>delay status in the DSR Control subfield of QoS Data or QoS Null frames it transmits if the AP has indicated its support in the Delay Status Report (DSR) Support subfield of its EHT Capabilities element; otherwise, a non-AP EHT STA shall not report the DSR in the DSR</w:t>
      </w:r>
      <w:r w:rsidR="000E650B">
        <w:t xml:space="preserve"> Control</w:t>
      </w:r>
      <w:r>
        <w:t xml:space="preserve"> subfield.</w:t>
      </w:r>
    </w:p>
    <w:p w14:paraId="769BD758" w14:textId="264BA5A5" w:rsidR="00FA042E" w:rsidRPr="00FA042E" w:rsidRDefault="00FA042E" w:rsidP="00FA042E"/>
    <w:sectPr w:rsidR="00FA042E" w:rsidRPr="00FA042E"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C584" w14:textId="77777777" w:rsidR="001215D0" w:rsidRDefault="001215D0">
      <w:r>
        <w:separator/>
      </w:r>
    </w:p>
  </w:endnote>
  <w:endnote w:type="continuationSeparator" w:id="0">
    <w:p w14:paraId="5B6FD058" w14:textId="77777777" w:rsidR="001215D0" w:rsidRDefault="001215D0">
      <w:r>
        <w:continuationSeparator/>
      </w:r>
    </w:p>
  </w:endnote>
  <w:endnote w:type="continuationNotice" w:id="1">
    <w:p w14:paraId="5B1A4BCC" w14:textId="77777777" w:rsidR="001215D0" w:rsidRDefault="00121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682" w14:textId="77777777" w:rsidR="001215D0" w:rsidRDefault="001215D0">
      <w:r>
        <w:separator/>
      </w:r>
    </w:p>
  </w:footnote>
  <w:footnote w:type="continuationSeparator" w:id="0">
    <w:p w14:paraId="64F8D60D" w14:textId="77777777" w:rsidR="001215D0" w:rsidRDefault="001215D0">
      <w:r>
        <w:continuationSeparator/>
      </w:r>
    </w:p>
  </w:footnote>
  <w:footnote w:type="continuationNotice" w:id="1">
    <w:p w14:paraId="4B369051" w14:textId="77777777" w:rsidR="001215D0" w:rsidRDefault="00121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221D8E4A" w:rsidR="001D0080" w:rsidRPr="00AD3CFE" w:rsidRDefault="001215D0" w:rsidP="00AD3CFE">
    <w:pPr>
      <w:pStyle w:val="Header"/>
      <w:tabs>
        <w:tab w:val="clear" w:pos="6480"/>
        <w:tab w:val="center" w:pos="4680"/>
        <w:tab w:val="right" w:pos="9360"/>
      </w:tabs>
    </w:pPr>
    <w:r>
      <w:fldChar w:fldCharType="begin"/>
    </w:r>
    <w:r>
      <w:instrText xml:space="preserve"> KEYWORDS  \* MERGEFORMAT </w:instrText>
    </w:r>
    <w:r>
      <w:fldChar w:fldCharType="separate"/>
    </w:r>
    <w:r w:rsidR="009837B9">
      <w:t>August 2022</w:t>
    </w:r>
    <w:r>
      <w:fldChar w:fldCharType="end"/>
    </w:r>
    <w:r w:rsidR="00AD3CFE">
      <w:tab/>
    </w:r>
    <w:r w:rsidR="00AD3CFE">
      <w:tab/>
    </w:r>
    <w:r>
      <w:fldChar w:fldCharType="begin"/>
    </w:r>
    <w:r>
      <w:instrText xml:space="preserve"> TITLE  \* MERGEFORMAT </w:instrText>
    </w:r>
    <w:r>
      <w:fldChar w:fldCharType="separate"/>
    </w:r>
    <w:r w:rsidR="002110D0">
      <w:t>doc.: IEEE 802.11-22/1454r0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4"/>
  </w:num>
  <w:num w:numId="5" w16cid:durableId="578566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650A"/>
    <w:rsid w:val="00053508"/>
    <w:rsid w:val="00054B68"/>
    <w:rsid w:val="00057A70"/>
    <w:rsid w:val="000604A7"/>
    <w:rsid w:val="0006092B"/>
    <w:rsid w:val="000614C2"/>
    <w:rsid w:val="0006221B"/>
    <w:rsid w:val="000625DA"/>
    <w:rsid w:val="000643CF"/>
    <w:rsid w:val="00065CFB"/>
    <w:rsid w:val="00066CB9"/>
    <w:rsid w:val="0006735F"/>
    <w:rsid w:val="00067847"/>
    <w:rsid w:val="000701C8"/>
    <w:rsid w:val="00074438"/>
    <w:rsid w:val="000760F4"/>
    <w:rsid w:val="000814C6"/>
    <w:rsid w:val="000822F7"/>
    <w:rsid w:val="00082E16"/>
    <w:rsid w:val="000919F3"/>
    <w:rsid w:val="000958D0"/>
    <w:rsid w:val="0009746C"/>
    <w:rsid w:val="000A084F"/>
    <w:rsid w:val="000A0D0A"/>
    <w:rsid w:val="000A2F6A"/>
    <w:rsid w:val="000A605A"/>
    <w:rsid w:val="000B3801"/>
    <w:rsid w:val="000B40C8"/>
    <w:rsid w:val="000B7C77"/>
    <w:rsid w:val="000C178E"/>
    <w:rsid w:val="000C240B"/>
    <w:rsid w:val="000C2BC8"/>
    <w:rsid w:val="000C4D8A"/>
    <w:rsid w:val="000D207E"/>
    <w:rsid w:val="000D2D51"/>
    <w:rsid w:val="000D4AF6"/>
    <w:rsid w:val="000D594C"/>
    <w:rsid w:val="000D5FC1"/>
    <w:rsid w:val="000D715E"/>
    <w:rsid w:val="000E1987"/>
    <w:rsid w:val="000E4700"/>
    <w:rsid w:val="000E4B9A"/>
    <w:rsid w:val="000E4F76"/>
    <w:rsid w:val="000E53A3"/>
    <w:rsid w:val="000E650B"/>
    <w:rsid w:val="000F0233"/>
    <w:rsid w:val="000F37D4"/>
    <w:rsid w:val="000F4831"/>
    <w:rsid w:val="000F4950"/>
    <w:rsid w:val="000F53D7"/>
    <w:rsid w:val="000F616A"/>
    <w:rsid w:val="000F66D0"/>
    <w:rsid w:val="000F6748"/>
    <w:rsid w:val="0010366F"/>
    <w:rsid w:val="00104139"/>
    <w:rsid w:val="001076F6"/>
    <w:rsid w:val="00111BBA"/>
    <w:rsid w:val="0011332E"/>
    <w:rsid w:val="0011628E"/>
    <w:rsid w:val="00116506"/>
    <w:rsid w:val="00120199"/>
    <w:rsid w:val="00120BDF"/>
    <w:rsid w:val="001215D0"/>
    <w:rsid w:val="00121DA0"/>
    <w:rsid w:val="00121E1D"/>
    <w:rsid w:val="00122A8C"/>
    <w:rsid w:val="00122D6A"/>
    <w:rsid w:val="00123015"/>
    <w:rsid w:val="001241FC"/>
    <w:rsid w:val="00125021"/>
    <w:rsid w:val="0012633F"/>
    <w:rsid w:val="00130E91"/>
    <w:rsid w:val="00133664"/>
    <w:rsid w:val="001359C0"/>
    <w:rsid w:val="00136121"/>
    <w:rsid w:val="00136A79"/>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6196"/>
    <w:rsid w:val="001963CB"/>
    <w:rsid w:val="0019640D"/>
    <w:rsid w:val="00196A67"/>
    <w:rsid w:val="00197F6A"/>
    <w:rsid w:val="001A14E1"/>
    <w:rsid w:val="001A2238"/>
    <w:rsid w:val="001A33E1"/>
    <w:rsid w:val="001A738E"/>
    <w:rsid w:val="001A7A43"/>
    <w:rsid w:val="001B1D40"/>
    <w:rsid w:val="001B3641"/>
    <w:rsid w:val="001B5B2B"/>
    <w:rsid w:val="001B6FF2"/>
    <w:rsid w:val="001C00C6"/>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E78A8"/>
    <w:rsid w:val="001F023F"/>
    <w:rsid w:val="001F168D"/>
    <w:rsid w:val="001F2009"/>
    <w:rsid w:val="001F4192"/>
    <w:rsid w:val="001F4D79"/>
    <w:rsid w:val="002008DA"/>
    <w:rsid w:val="00200BD5"/>
    <w:rsid w:val="00201624"/>
    <w:rsid w:val="00203348"/>
    <w:rsid w:val="00203FF1"/>
    <w:rsid w:val="0020438E"/>
    <w:rsid w:val="00205443"/>
    <w:rsid w:val="00210D17"/>
    <w:rsid w:val="002110D0"/>
    <w:rsid w:val="002112AF"/>
    <w:rsid w:val="00211622"/>
    <w:rsid w:val="0021421B"/>
    <w:rsid w:val="00216EB3"/>
    <w:rsid w:val="00217207"/>
    <w:rsid w:val="00220D83"/>
    <w:rsid w:val="00222516"/>
    <w:rsid w:val="00223806"/>
    <w:rsid w:val="00223E98"/>
    <w:rsid w:val="00224D5E"/>
    <w:rsid w:val="002268E4"/>
    <w:rsid w:val="00226A0F"/>
    <w:rsid w:val="00226CFF"/>
    <w:rsid w:val="002326D9"/>
    <w:rsid w:val="00232E3B"/>
    <w:rsid w:val="00233335"/>
    <w:rsid w:val="002337B1"/>
    <w:rsid w:val="00233C09"/>
    <w:rsid w:val="00235561"/>
    <w:rsid w:val="00236466"/>
    <w:rsid w:val="00240318"/>
    <w:rsid w:val="00243606"/>
    <w:rsid w:val="00243B1C"/>
    <w:rsid w:val="002443AF"/>
    <w:rsid w:val="00246713"/>
    <w:rsid w:val="00247742"/>
    <w:rsid w:val="0025226E"/>
    <w:rsid w:val="00253F2E"/>
    <w:rsid w:val="0025614E"/>
    <w:rsid w:val="0025673C"/>
    <w:rsid w:val="00256947"/>
    <w:rsid w:val="002644FD"/>
    <w:rsid w:val="00265809"/>
    <w:rsid w:val="00266213"/>
    <w:rsid w:val="00266356"/>
    <w:rsid w:val="00266BE3"/>
    <w:rsid w:val="00270921"/>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B034B"/>
    <w:rsid w:val="002B1C82"/>
    <w:rsid w:val="002B6E85"/>
    <w:rsid w:val="002C024A"/>
    <w:rsid w:val="002C450F"/>
    <w:rsid w:val="002C5DDD"/>
    <w:rsid w:val="002C63FD"/>
    <w:rsid w:val="002C7257"/>
    <w:rsid w:val="002C7B85"/>
    <w:rsid w:val="002D21D7"/>
    <w:rsid w:val="002D245D"/>
    <w:rsid w:val="002D2A76"/>
    <w:rsid w:val="002D2B10"/>
    <w:rsid w:val="002D43C1"/>
    <w:rsid w:val="002D44BE"/>
    <w:rsid w:val="002D524F"/>
    <w:rsid w:val="002D7696"/>
    <w:rsid w:val="002D7BE9"/>
    <w:rsid w:val="002E086C"/>
    <w:rsid w:val="002E23D3"/>
    <w:rsid w:val="002E3D33"/>
    <w:rsid w:val="002E4CE8"/>
    <w:rsid w:val="002E749A"/>
    <w:rsid w:val="002F1AD5"/>
    <w:rsid w:val="002F1F21"/>
    <w:rsid w:val="002F283A"/>
    <w:rsid w:val="002F4009"/>
    <w:rsid w:val="002F7268"/>
    <w:rsid w:val="00300374"/>
    <w:rsid w:val="00300E5E"/>
    <w:rsid w:val="00303124"/>
    <w:rsid w:val="00304137"/>
    <w:rsid w:val="00305585"/>
    <w:rsid w:val="003065BC"/>
    <w:rsid w:val="00307B86"/>
    <w:rsid w:val="00311C14"/>
    <w:rsid w:val="00312572"/>
    <w:rsid w:val="003157ED"/>
    <w:rsid w:val="00316761"/>
    <w:rsid w:val="00320F38"/>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404"/>
    <w:rsid w:val="00346A36"/>
    <w:rsid w:val="00350B75"/>
    <w:rsid w:val="00351335"/>
    <w:rsid w:val="003515F5"/>
    <w:rsid w:val="003516ED"/>
    <w:rsid w:val="00351FCC"/>
    <w:rsid w:val="0035344E"/>
    <w:rsid w:val="00353BCA"/>
    <w:rsid w:val="00356F87"/>
    <w:rsid w:val="00360AC5"/>
    <w:rsid w:val="00361DB0"/>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8627C"/>
    <w:rsid w:val="003919F5"/>
    <w:rsid w:val="003921B4"/>
    <w:rsid w:val="00393656"/>
    <w:rsid w:val="00395177"/>
    <w:rsid w:val="00397F64"/>
    <w:rsid w:val="003A39D2"/>
    <w:rsid w:val="003A682C"/>
    <w:rsid w:val="003A706B"/>
    <w:rsid w:val="003A76BC"/>
    <w:rsid w:val="003A7CCD"/>
    <w:rsid w:val="003B1F76"/>
    <w:rsid w:val="003B2122"/>
    <w:rsid w:val="003B3CA8"/>
    <w:rsid w:val="003B4157"/>
    <w:rsid w:val="003C0C21"/>
    <w:rsid w:val="003C0E22"/>
    <w:rsid w:val="003C2F32"/>
    <w:rsid w:val="003C3F5D"/>
    <w:rsid w:val="003C4684"/>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E79B4"/>
    <w:rsid w:val="003F0325"/>
    <w:rsid w:val="003F194B"/>
    <w:rsid w:val="003F21ED"/>
    <w:rsid w:val="003F523F"/>
    <w:rsid w:val="003F76E8"/>
    <w:rsid w:val="003F7969"/>
    <w:rsid w:val="00403165"/>
    <w:rsid w:val="004033E3"/>
    <w:rsid w:val="00405336"/>
    <w:rsid w:val="00406277"/>
    <w:rsid w:val="00407BED"/>
    <w:rsid w:val="0041550E"/>
    <w:rsid w:val="0041599A"/>
    <w:rsid w:val="004162FE"/>
    <w:rsid w:val="00422E13"/>
    <w:rsid w:val="00423A12"/>
    <w:rsid w:val="00424C9E"/>
    <w:rsid w:val="004262F8"/>
    <w:rsid w:val="00426889"/>
    <w:rsid w:val="00426BFC"/>
    <w:rsid w:val="00427508"/>
    <w:rsid w:val="0042773E"/>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43DB"/>
    <w:rsid w:val="00484833"/>
    <w:rsid w:val="00484A74"/>
    <w:rsid w:val="0048583F"/>
    <w:rsid w:val="004872B3"/>
    <w:rsid w:val="00487C6E"/>
    <w:rsid w:val="00487DFE"/>
    <w:rsid w:val="00491D8D"/>
    <w:rsid w:val="004926DC"/>
    <w:rsid w:val="004939DE"/>
    <w:rsid w:val="004946E8"/>
    <w:rsid w:val="00494800"/>
    <w:rsid w:val="00495B7F"/>
    <w:rsid w:val="00496D52"/>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44B3"/>
    <w:rsid w:val="004F4D0B"/>
    <w:rsid w:val="004F526E"/>
    <w:rsid w:val="004F7AD8"/>
    <w:rsid w:val="00500C35"/>
    <w:rsid w:val="00500F71"/>
    <w:rsid w:val="00502188"/>
    <w:rsid w:val="00504618"/>
    <w:rsid w:val="00504CE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1ED5"/>
    <w:rsid w:val="0053428D"/>
    <w:rsid w:val="0053468D"/>
    <w:rsid w:val="0053658C"/>
    <w:rsid w:val="00536A0C"/>
    <w:rsid w:val="00537969"/>
    <w:rsid w:val="005379E5"/>
    <w:rsid w:val="0054138C"/>
    <w:rsid w:val="005420BE"/>
    <w:rsid w:val="005438A5"/>
    <w:rsid w:val="005462A9"/>
    <w:rsid w:val="005466C3"/>
    <w:rsid w:val="0055141E"/>
    <w:rsid w:val="00552975"/>
    <w:rsid w:val="0055643B"/>
    <w:rsid w:val="005624CB"/>
    <w:rsid w:val="00563306"/>
    <w:rsid w:val="00563944"/>
    <w:rsid w:val="0056498F"/>
    <w:rsid w:val="00564F0B"/>
    <w:rsid w:val="005651F8"/>
    <w:rsid w:val="005662EA"/>
    <w:rsid w:val="0057051F"/>
    <w:rsid w:val="00570770"/>
    <w:rsid w:val="00570F37"/>
    <w:rsid w:val="00573A30"/>
    <w:rsid w:val="00574B54"/>
    <w:rsid w:val="00575295"/>
    <w:rsid w:val="00575429"/>
    <w:rsid w:val="00575B52"/>
    <w:rsid w:val="00581B24"/>
    <w:rsid w:val="00583E60"/>
    <w:rsid w:val="00585330"/>
    <w:rsid w:val="005915C6"/>
    <w:rsid w:val="005925EA"/>
    <w:rsid w:val="00593127"/>
    <w:rsid w:val="0059458C"/>
    <w:rsid w:val="00597D11"/>
    <w:rsid w:val="005A1C01"/>
    <w:rsid w:val="005A37D7"/>
    <w:rsid w:val="005A4A63"/>
    <w:rsid w:val="005A50C0"/>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F120B"/>
    <w:rsid w:val="005F28F2"/>
    <w:rsid w:val="005F3E4D"/>
    <w:rsid w:val="005F468A"/>
    <w:rsid w:val="005F55AD"/>
    <w:rsid w:val="005F63E4"/>
    <w:rsid w:val="005F69AC"/>
    <w:rsid w:val="005F7DB4"/>
    <w:rsid w:val="00602BEA"/>
    <w:rsid w:val="00603905"/>
    <w:rsid w:val="006056A1"/>
    <w:rsid w:val="0061118E"/>
    <w:rsid w:val="00611A0A"/>
    <w:rsid w:val="0061246E"/>
    <w:rsid w:val="00615AEE"/>
    <w:rsid w:val="00620083"/>
    <w:rsid w:val="006202BA"/>
    <w:rsid w:val="006219C2"/>
    <w:rsid w:val="00622B29"/>
    <w:rsid w:val="00622D77"/>
    <w:rsid w:val="00623915"/>
    <w:rsid w:val="0062440B"/>
    <w:rsid w:val="006250FF"/>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71636"/>
    <w:rsid w:val="006729C2"/>
    <w:rsid w:val="00673044"/>
    <w:rsid w:val="0067621E"/>
    <w:rsid w:val="00676CBE"/>
    <w:rsid w:val="00680281"/>
    <w:rsid w:val="00681CA2"/>
    <w:rsid w:val="006828A2"/>
    <w:rsid w:val="00685371"/>
    <w:rsid w:val="0068581B"/>
    <w:rsid w:val="00686AE2"/>
    <w:rsid w:val="00690451"/>
    <w:rsid w:val="0069086D"/>
    <w:rsid w:val="00691B9E"/>
    <w:rsid w:val="00691CE8"/>
    <w:rsid w:val="0069676A"/>
    <w:rsid w:val="0069765E"/>
    <w:rsid w:val="00697A91"/>
    <w:rsid w:val="006A1E0B"/>
    <w:rsid w:val="006A3289"/>
    <w:rsid w:val="006A3F01"/>
    <w:rsid w:val="006B1318"/>
    <w:rsid w:val="006B20D4"/>
    <w:rsid w:val="006B4513"/>
    <w:rsid w:val="006B5478"/>
    <w:rsid w:val="006B6331"/>
    <w:rsid w:val="006B72D3"/>
    <w:rsid w:val="006B7C40"/>
    <w:rsid w:val="006C0727"/>
    <w:rsid w:val="006C081B"/>
    <w:rsid w:val="006C236C"/>
    <w:rsid w:val="006C2E2F"/>
    <w:rsid w:val="006C3C66"/>
    <w:rsid w:val="006C498F"/>
    <w:rsid w:val="006C5D08"/>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05A4"/>
    <w:rsid w:val="00731868"/>
    <w:rsid w:val="00733A28"/>
    <w:rsid w:val="0073556A"/>
    <w:rsid w:val="007502AC"/>
    <w:rsid w:val="0075031F"/>
    <w:rsid w:val="00755099"/>
    <w:rsid w:val="007554E1"/>
    <w:rsid w:val="00757E25"/>
    <w:rsid w:val="007659BD"/>
    <w:rsid w:val="00765B36"/>
    <w:rsid w:val="00766DB9"/>
    <w:rsid w:val="00770572"/>
    <w:rsid w:val="00771780"/>
    <w:rsid w:val="00773366"/>
    <w:rsid w:val="00773924"/>
    <w:rsid w:val="0077445E"/>
    <w:rsid w:val="00775394"/>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4715"/>
    <w:rsid w:val="007D0F46"/>
    <w:rsid w:val="007D12E4"/>
    <w:rsid w:val="007D3730"/>
    <w:rsid w:val="007D377C"/>
    <w:rsid w:val="007D4142"/>
    <w:rsid w:val="007D54BF"/>
    <w:rsid w:val="007D76BA"/>
    <w:rsid w:val="007E11FE"/>
    <w:rsid w:val="007E1C10"/>
    <w:rsid w:val="007E47FE"/>
    <w:rsid w:val="007F258A"/>
    <w:rsid w:val="007F337D"/>
    <w:rsid w:val="007F5243"/>
    <w:rsid w:val="007F5E5D"/>
    <w:rsid w:val="008013CC"/>
    <w:rsid w:val="00801EA7"/>
    <w:rsid w:val="008035CD"/>
    <w:rsid w:val="00804D41"/>
    <w:rsid w:val="008079A9"/>
    <w:rsid w:val="00807E73"/>
    <w:rsid w:val="008103F8"/>
    <w:rsid w:val="00815DB8"/>
    <w:rsid w:val="00817078"/>
    <w:rsid w:val="00817E0B"/>
    <w:rsid w:val="00817EF6"/>
    <w:rsid w:val="008200B8"/>
    <w:rsid w:val="0082134C"/>
    <w:rsid w:val="00821947"/>
    <w:rsid w:val="00823F19"/>
    <w:rsid w:val="0082511D"/>
    <w:rsid w:val="0082754E"/>
    <w:rsid w:val="00827F10"/>
    <w:rsid w:val="00837BD5"/>
    <w:rsid w:val="00840822"/>
    <w:rsid w:val="008423FC"/>
    <w:rsid w:val="008428E2"/>
    <w:rsid w:val="008438AF"/>
    <w:rsid w:val="00843FBD"/>
    <w:rsid w:val="0085232D"/>
    <w:rsid w:val="00852A34"/>
    <w:rsid w:val="00853448"/>
    <w:rsid w:val="00854066"/>
    <w:rsid w:val="00854B8B"/>
    <w:rsid w:val="008550B5"/>
    <w:rsid w:val="00855236"/>
    <w:rsid w:val="00857AFD"/>
    <w:rsid w:val="008605EA"/>
    <w:rsid w:val="008629DC"/>
    <w:rsid w:val="00863469"/>
    <w:rsid w:val="0086488E"/>
    <w:rsid w:val="00866794"/>
    <w:rsid w:val="00870F11"/>
    <w:rsid w:val="008733BB"/>
    <w:rsid w:val="00874CF8"/>
    <w:rsid w:val="008754C8"/>
    <w:rsid w:val="0087598D"/>
    <w:rsid w:val="00876945"/>
    <w:rsid w:val="0088000C"/>
    <w:rsid w:val="008806D5"/>
    <w:rsid w:val="008830C3"/>
    <w:rsid w:val="008837CE"/>
    <w:rsid w:val="00884B3B"/>
    <w:rsid w:val="00885FBF"/>
    <w:rsid w:val="0089141C"/>
    <w:rsid w:val="008918D5"/>
    <w:rsid w:val="0089361A"/>
    <w:rsid w:val="00893AEA"/>
    <w:rsid w:val="00893ED8"/>
    <w:rsid w:val="0089531E"/>
    <w:rsid w:val="008973B5"/>
    <w:rsid w:val="008A1EB3"/>
    <w:rsid w:val="008A2F8D"/>
    <w:rsid w:val="008A3666"/>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E22E0"/>
    <w:rsid w:val="008E284C"/>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11564"/>
    <w:rsid w:val="0091412A"/>
    <w:rsid w:val="00916463"/>
    <w:rsid w:val="00920FAA"/>
    <w:rsid w:val="00923B01"/>
    <w:rsid w:val="00923F26"/>
    <w:rsid w:val="00930F4F"/>
    <w:rsid w:val="009315BD"/>
    <w:rsid w:val="0093501F"/>
    <w:rsid w:val="00935AAC"/>
    <w:rsid w:val="0093712F"/>
    <w:rsid w:val="0094210D"/>
    <w:rsid w:val="00942FCA"/>
    <w:rsid w:val="00943126"/>
    <w:rsid w:val="00943A81"/>
    <w:rsid w:val="0094433B"/>
    <w:rsid w:val="0094542F"/>
    <w:rsid w:val="00945C7C"/>
    <w:rsid w:val="00946687"/>
    <w:rsid w:val="0095248B"/>
    <w:rsid w:val="00957AAE"/>
    <w:rsid w:val="0096021B"/>
    <w:rsid w:val="00960BF1"/>
    <w:rsid w:val="00961B2C"/>
    <w:rsid w:val="00962476"/>
    <w:rsid w:val="00964AA5"/>
    <w:rsid w:val="00966999"/>
    <w:rsid w:val="00966CB2"/>
    <w:rsid w:val="0096733A"/>
    <w:rsid w:val="009673A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D11"/>
    <w:rsid w:val="009947F4"/>
    <w:rsid w:val="00995E9E"/>
    <w:rsid w:val="00995FC7"/>
    <w:rsid w:val="009971B9"/>
    <w:rsid w:val="009A02EE"/>
    <w:rsid w:val="009A4006"/>
    <w:rsid w:val="009A4665"/>
    <w:rsid w:val="009A5191"/>
    <w:rsid w:val="009A56CB"/>
    <w:rsid w:val="009A6395"/>
    <w:rsid w:val="009A775F"/>
    <w:rsid w:val="009B0024"/>
    <w:rsid w:val="009B20BB"/>
    <w:rsid w:val="009B25F8"/>
    <w:rsid w:val="009B264C"/>
    <w:rsid w:val="009B3137"/>
    <w:rsid w:val="009B40F6"/>
    <w:rsid w:val="009B72FF"/>
    <w:rsid w:val="009C1A19"/>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4493"/>
    <w:rsid w:val="009F4B16"/>
    <w:rsid w:val="009F5A27"/>
    <w:rsid w:val="009F79FF"/>
    <w:rsid w:val="00A007E6"/>
    <w:rsid w:val="00A01235"/>
    <w:rsid w:val="00A01D47"/>
    <w:rsid w:val="00A0439F"/>
    <w:rsid w:val="00A050FC"/>
    <w:rsid w:val="00A05F1E"/>
    <w:rsid w:val="00A102E5"/>
    <w:rsid w:val="00A118CA"/>
    <w:rsid w:val="00A11D6A"/>
    <w:rsid w:val="00A13A87"/>
    <w:rsid w:val="00A174BB"/>
    <w:rsid w:val="00A23EE3"/>
    <w:rsid w:val="00A24459"/>
    <w:rsid w:val="00A254CF"/>
    <w:rsid w:val="00A25677"/>
    <w:rsid w:val="00A301AC"/>
    <w:rsid w:val="00A32747"/>
    <w:rsid w:val="00A33F3E"/>
    <w:rsid w:val="00A34C27"/>
    <w:rsid w:val="00A36942"/>
    <w:rsid w:val="00A37B69"/>
    <w:rsid w:val="00A412A8"/>
    <w:rsid w:val="00A438F6"/>
    <w:rsid w:val="00A43B4A"/>
    <w:rsid w:val="00A4416D"/>
    <w:rsid w:val="00A44254"/>
    <w:rsid w:val="00A443EF"/>
    <w:rsid w:val="00A44721"/>
    <w:rsid w:val="00A44DAB"/>
    <w:rsid w:val="00A51ACF"/>
    <w:rsid w:val="00A56282"/>
    <w:rsid w:val="00A5637A"/>
    <w:rsid w:val="00A61632"/>
    <w:rsid w:val="00A624BE"/>
    <w:rsid w:val="00A62F8A"/>
    <w:rsid w:val="00A67880"/>
    <w:rsid w:val="00A728B3"/>
    <w:rsid w:val="00A72E40"/>
    <w:rsid w:val="00A74415"/>
    <w:rsid w:val="00A74B20"/>
    <w:rsid w:val="00A76B65"/>
    <w:rsid w:val="00A77994"/>
    <w:rsid w:val="00A80CD0"/>
    <w:rsid w:val="00A8516D"/>
    <w:rsid w:val="00A853E3"/>
    <w:rsid w:val="00A934D1"/>
    <w:rsid w:val="00A956C5"/>
    <w:rsid w:val="00A95A62"/>
    <w:rsid w:val="00A95DFB"/>
    <w:rsid w:val="00AA0F58"/>
    <w:rsid w:val="00AA1CEA"/>
    <w:rsid w:val="00AA1DE2"/>
    <w:rsid w:val="00AA1EB7"/>
    <w:rsid w:val="00AA427C"/>
    <w:rsid w:val="00AA427D"/>
    <w:rsid w:val="00AA603B"/>
    <w:rsid w:val="00AA6300"/>
    <w:rsid w:val="00AA64F9"/>
    <w:rsid w:val="00AB0C73"/>
    <w:rsid w:val="00AB65FD"/>
    <w:rsid w:val="00AB74A7"/>
    <w:rsid w:val="00AC30F1"/>
    <w:rsid w:val="00AC332A"/>
    <w:rsid w:val="00AC40C3"/>
    <w:rsid w:val="00AC517E"/>
    <w:rsid w:val="00AC7E05"/>
    <w:rsid w:val="00AD3CFE"/>
    <w:rsid w:val="00AE0506"/>
    <w:rsid w:val="00AE2991"/>
    <w:rsid w:val="00AE2F4D"/>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4F3"/>
    <w:rsid w:val="00B5218B"/>
    <w:rsid w:val="00B552AE"/>
    <w:rsid w:val="00B55972"/>
    <w:rsid w:val="00B56C2D"/>
    <w:rsid w:val="00B57687"/>
    <w:rsid w:val="00B663BC"/>
    <w:rsid w:val="00B71D9F"/>
    <w:rsid w:val="00B727D6"/>
    <w:rsid w:val="00B72A2C"/>
    <w:rsid w:val="00B72E26"/>
    <w:rsid w:val="00B770EC"/>
    <w:rsid w:val="00B77203"/>
    <w:rsid w:val="00B811F1"/>
    <w:rsid w:val="00B81878"/>
    <w:rsid w:val="00B82459"/>
    <w:rsid w:val="00B84BAF"/>
    <w:rsid w:val="00B85475"/>
    <w:rsid w:val="00B86143"/>
    <w:rsid w:val="00B86675"/>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B7979"/>
    <w:rsid w:val="00BC17A2"/>
    <w:rsid w:val="00BC1937"/>
    <w:rsid w:val="00BC26AA"/>
    <w:rsid w:val="00BC307E"/>
    <w:rsid w:val="00BC395F"/>
    <w:rsid w:val="00BC490F"/>
    <w:rsid w:val="00BC7823"/>
    <w:rsid w:val="00BD11C9"/>
    <w:rsid w:val="00BD22F9"/>
    <w:rsid w:val="00BD2E67"/>
    <w:rsid w:val="00BD45A9"/>
    <w:rsid w:val="00BD502A"/>
    <w:rsid w:val="00BD5D8C"/>
    <w:rsid w:val="00BD6304"/>
    <w:rsid w:val="00BE17AC"/>
    <w:rsid w:val="00BE1877"/>
    <w:rsid w:val="00BE1CEB"/>
    <w:rsid w:val="00BE4D9D"/>
    <w:rsid w:val="00BE68C2"/>
    <w:rsid w:val="00BE7B92"/>
    <w:rsid w:val="00BF2FD3"/>
    <w:rsid w:val="00BF32E5"/>
    <w:rsid w:val="00BF5AAD"/>
    <w:rsid w:val="00BF5D4A"/>
    <w:rsid w:val="00C004A0"/>
    <w:rsid w:val="00C034ED"/>
    <w:rsid w:val="00C0358F"/>
    <w:rsid w:val="00C03FED"/>
    <w:rsid w:val="00C05D13"/>
    <w:rsid w:val="00C064B8"/>
    <w:rsid w:val="00C064ED"/>
    <w:rsid w:val="00C07DDE"/>
    <w:rsid w:val="00C1176D"/>
    <w:rsid w:val="00C139A4"/>
    <w:rsid w:val="00C14D2B"/>
    <w:rsid w:val="00C15099"/>
    <w:rsid w:val="00C2204C"/>
    <w:rsid w:val="00C25B5F"/>
    <w:rsid w:val="00C26664"/>
    <w:rsid w:val="00C26C6C"/>
    <w:rsid w:val="00C26D1E"/>
    <w:rsid w:val="00C273DE"/>
    <w:rsid w:val="00C33610"/>
    <w:rsid w:val="00C41E54"/>
    <w:rsid w:val="00C4572B"/>
    <w:rsid w:val="00C4584A"/>
    <w:rsid w:val="00C46838"/>
    <w:rsid w:val="00C52A48"/>
    <w:rsid w:val="00C57309"/>
    <w:rsid w:val="00C574CB"/>
    <w:rsid w:val="00C61048"/>
    <w:rsid w:val="00C61F75"/>
    <w:rsid w:val="00C63B3D"/>
    <w:rsid w:val="00C652CB"/>
    <w:rsid w:val="00C670B0"/>
    <w:rsid w:val="00C676E8"/>
    <w:rsid w:val="00C710E6"/>
    <w:rsid w:val="00C74A94"/>
    <w:rsid w:val="00C7599D"/>
    <w:rsid w:val="00C81DCE"/>
    <w:rsid w:val="00C825DD"/>
    <w:rsid w:val="00C8278F"/>
    <w:rsid w:val="00C85864"/>
    <w:rsid w:val="00C858E2"/>
    <w:rsid w:val="00C8622B"/>
    <w:rsid w:val="00C879EA"/>
    <w:rsid w:val="00C90A47"/>
    <w:rsid w:val="00C90E3A"/>
    <w:rsid w:val="00C915FC"/>
    <w:rsid w:val="00C9351B"/>
    <w:rsid w:val="00C94BFC"/>
    <w:rsid w:val="00C954FC"/>
    <w:rsid w:val="00C9743B"/>
    <w:rsid w:val="00CA0408"/>
    <w:rsid w:val="00CA0817"/>
    <w:rsid w:val="00CA09B2"/>
    <w:rsid w:val="00CA1F88"/>
    <w:rsid w:val="00CA335F"/>
    <w:rsid w:val="00CA47A1"/>
    <w:rsid w:val="00CA4D26"/>
    <w:rsid w:val="00CA6617"/>
    <w:rsid w:val="00CB3351"/>
    <w:rsid w:val="00CB3719"/>
    <w:rsid w:val="00CC00A2"/>
    <w:rsid w:val="00CC47F2"/>
    <w:rsid w:val="00CC48CF"/>
    <w:rsid w:val="00CC5F15"/>
    <w:rsid w:val="00CC6DA4"/>
    <w:rsid w:val="00CC704C"/>
    <w:rsid w:val="00CD0F95"/>
    <w:rsid w:val="00CD257B"/>
    <w:rsid w:val="00CD472F"/>
    <w:rsid w:val="00CD4E21"/>
    <w:rsid w:val="00CD708A"/>
    <w:rsid w:val="00CD7937"/>
    <w:rsid w:val="00CE029D"/>
    <w:rsid w:val="00CE14CE"/>
    <w:rsid w:val="00CE1783"/>
    <w:rsid w:val="00CE7357"/>
    <w:rsid w:val="00CF0468"/>
    <w:rsid w:val="00CF1889"/>
    <w:rsid w:val="00CF1C3A"/>
    <w:rsid w:val="00CF3600"/>
    <w:rsid w:val="00CF36A1"/>
    <w:rsid w:val="00CF46D9"/>
    <w:rsid w:val="00CF5213"/>
    <w:rsid w:val="00CF5B38"/>
    <w:rsid w:val="00CF5F3E"/>
    <w:rsid w:val="00CF637A"/>
    <w:rsid w:val="00CF77B7"/>
    <w:rsid w:val="00CF78E9"/>
    <w:rsid w:val="00CF7D13"/>
    <w:rsid w:val="00D002C9"/>
    <w:rsid w:val="00D01BF6"/>
    <w:rsid w:val="00D03214"/>
    <w:rsid w:val="00D05B4B"/>
    <w:rsid w:val="00D0633C"/>
    <w:rsid w:val="00D07E9E"/>
    <w:rsid w:val="00D07EF6"/>
    <w:rsid w:val="00D10AFE"/>
    <w:rsid w:val="00D10B5D"/>
    <w:rsid w:val="00D1386E"/>
    <w:rsid w:val="00D139BC"/>
    <w:rsid w:val="00D14BFE"/>
    <w:rsid w:val="00D15F0E"/>
    <w:rsid w:val="00D16F12"/>
    <w:rsid w:val="00D1729A"/>
    <w:rsid w:val="00D21A79"/>
    <w:rsid w:val="00D2525A"/>
    <w:rsid w:val="00D25A63"/>
    <w:rsid w:val="00D30A1D"/>
    <w:rsid w:val="00D30C9A"/>
    <w:rsid w:val="00D30E05"/>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6110"/>
    <w:rsid w:val="00DA0C69"/>
    <w:rsid w:val="00DA0E03"/>
    <w:rsid w:val="00DA7843"/>
    <w:rsid w:val="00DA7AF9"/>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E01B7A"/>
    <w:rsid w:val="00E021F0"/>
    <w:rsid w:val="00E027DD"/>
    <w:rsid w:val="00E051CD"/>
    <w:rsid w:val="00E10A28"/>
    <w:rsid w:val="00E13275"/>
    <w:rsid w:val="00E13D99"/>
    <w:rsid w:val="00E151D1"/>
    <w:rsid w:val="00E15FF7"/>
    <w:rsid w:val="00E21A23"/>
    <w:rsid w:val="00E21AEF"/>
    <w:rsid w:val="00E21F93"/>
    <w:rsid w:val="00E23B92"/>
    <w:rsid w:val="00E247B4"/>
    <w:rsid w:val="00E253A2"/>
    <w:rsid w:val="00E260BB"/>
    <w:rsid w:val="00E26F13"/>
    <w:rsid w:val="00E26FC9"/>
    <w:rsid w:val="00E27593"/>
    <w:rsid w:val="00E27791"/>
    <w:rsid w:val="00E31138"/>
    <w:rsid w:val="00E32DD0"/>
    <w:rsid w:val="00E3468F"/>
    <w:rsid w:val="00E40F27"/>
    <w:rsid w:val="00E42FCE"/>
    <w:rsid w:val="00E43F35"/>
    <w:rsid w:val="00E44D75"/>
    <w:rsid w:val="00E4778D"/>
    <w:rsid w:val="00E50B99"/>
    <w:rsid w:val="00E50C2B"/>
    <w:rsid w:val="00E52335"/>
    <w:rsid w:val="00E52701"/>
    <w:rsid w:val="00E557E4"/>
    <w:rsid w:val="00E55D75"/>
    <w:rsid w:val="00E602C8"/>
    <w:rsid w:val="00E61438"/>
    <w:rsid w:val="00E622AD"/>
    <w:rsid w:val="00E63377"/>
    <w:rsid w:val="00E63532"/>
    <w:rsid w:val="00E661BA"/>
    <w:rsid w:val="00E67058"/>
    <w:rsid w:val="00E70081"/>
    <w:rsid w:val="00E71C10"/>
    <w:rsid w:val="00E71EEF"/>
    <w:rsid w:val="00E732F8"/>
    <w:rsid w:val="00E73415"/>
    <w:rsid w:val="00E7699A"/>
    <w:rsid w:val="00E77BA2"/>
    <w:rsid w:val="00E81EF7"/>
    <w:rsid w:val="00E82607"/>
    <w:rsid w:val="00E82609"/>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77CE"/>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7827"/>
    <w:rsid w:val="00EF7CA5"/>
    <w:rsid w:val="00F0086F"/>
    <w:rsid w:val="00F024FA"/>
    <w:rsid w:val="00F033EF"/>
    <w:rsid w:val="00F07EBE"/>
    <w:rsid w:val="00F11807"/>
    <w:rsid w:val="00F12C52"/>
    <w:rsid w:val="00F140F6"/>
    <w:rsid w:val="00F16784"/>
    <w:rsid w:val="00F26EA5"/>
    <w:rsid w:val="00F300F9"/>
    <w:rsid w:val="00F33455"/>
    <w:rsid w:val="00F34D50"/>
    <w:rsid w:val="00F36BFD"/>
    <w:rsid w:val="00F40E5D"/>
    <w:rsid w:val="00F416AD"/>
    <w:rsid w:val="00F41B76"/>
    <w:rsid w:val="00F438E7"/>
    <w:rsid w:val="00F45B38"/>
    <w:rsid w:val="00F474A8"/>
    <w:rsid w:val="00F50BD5"/>
    <w:rsid w:val="00F51225"/>
    <w:rsid w:val="00F5693D"/>
    <w:rsid w:val="00F5695F"/>
    <w:rsid w:val="00F571E9"/>
    <w:rsid w:val="00F57DD6"/>
    <w:rsid w:val="00F608BC"/>
    <w:rsid w:val="00F64290"/>
    <w:rsid w:val="00F6683D"/>
    <w:rsid w:val="00F67745"/>
    <w:rsid w:val="00F67BA5"/>
    <w:rsid w:val="00F67BE2"/>
    <w:rsid w:val="00F71CD3"/>
    <w:rsid w:val="00F749B5"/>
    <w:rsid w:val="00F767B4"/>
    <w:rsid w:val="00F77B29"/>
    <w:rsid w:val="00F77D91"/>
    <w:rsid w:val="00F8578F"/>
    <w:rsid w:val="00F86014"/>
    <w:rsid w:val="00F86F04"/>
    <w:rsid w:val="00F8711F"/>
    <w:rsid w:val="00F92EFD"/>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5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paragraph" w:customStyle="1" w:styleId="Default">
    <w:name w:val="Default"/>
    <w:rsid w:val="00BB2023"/>
    <w:pPr>
      <w:autoSpaceDE w:val="0"/>
      <w:autoSpaceDN w:val="0"/>
      <w:adjustRightInd w:val="0"/>
    </w:pPr>
    <w:rPr>
      <w:rFonts w:ascii="Arial" w:eastAsia="SimSun" w:hAnsi="Arial" w:cs="Arial"/>
      <w:color w:val="000000"/>
      <w:sz w:val="24"/>
      <w:szCs w:val="24"/>
      <w:lang w:val="en-US" w:eastAsia="en-US"/>
    </w:rPr>
  </w:style>
  <w:style w:type="paragraph" w:customStyle="1" w:styleId="BodyText">
    <w:name w:val="BodyText"/>
    <w:basedOn w:val="Normal"/>
    <w:qFormat/>
    <w:rsid w:val="00BB2023"/>
    <w:pPr>
      <w:spacing w:before="120" w:after="120"/>
      <w:jc w:val="both"/>
    </w:pPr>
    <w:rPr>
      <w:rFonts w:eastAsia="Batang"/>
    </w:rPr>
  </w:style>
  <w:style w:type="paragraph" w:customStyle="1" w:styleId="SP19294928">
    <w:name w:val="SP.19.294928"/>
    <w:basedOn w:val="Default"/>
    <w:next w:val="Default"/>
    <w:uiPriority w:val="99"/>
    <w:rsid w:val="00BB2023"/>
    <w:rPr>
      <w:color w:val="auto"/>
    </w:rPr>
  </w:style>
  <w:style w:type="paragraph" w:customStyle="1" w:styleId="SP14319765">
    <w:name w:val="SP.14.319765"/>
    <w:basedOn w:val="Default"/>
    <w:next w:val="Default"/>
    <w:uiPriority w:val="99"/>
    <w:rsid w:val="00BB2023"/>
    <w:rPr>
      <w:color w:val="auto"/>
    </w:rPr>
  </w:style>
  <w:style w:type="character" w:customStyle="1" w:styleId="SC14319501">
    <w:name w:val="SC.14.319501"/>
    <w:uiPriority w:val="99"/>
    <w:rsid w:val="00BB2023"/>
    <w:rPr>
      <w:b/>
      <w:bCs/>
      <w:color w:val="000000"/>
      <w:sz w:val="20"/>
      <w:szCs w:val="20"/>
    </w:rPr>
  </w:style>
  <w:style w:type="paragraph" w:customStyle="1" w:styleId="SP14262274">
    <w:name w:val="SP.14.262274"/>
    <w:basedOn w:val="Default"/>
    <w:next w:val="Default"/>
    <w:uiPriority w:val="99"/>
    <w:rsid w:val="00BB2023"/>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BB2023"/>
    <w:pPr>
      <w:widowControl w:val="0"/>
    </w:pPr>
    <w:rPr>
      <w:rFonts w:ascii="Times New Roman" w:hAnsi="Times New Roman" w:cs="Times New Roman"/>
      <w:color w:val="auto"/>
    </w:rPr>
  </w:style>
  <w:style w:type="character" w:customStyle="1" w:styleId="SC14319496">
    <w:name w:val="SC.14.319496"/>
    <w:uiPriority w:val="99"/>
    <w:rsid w:val="00BB2023"/>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266</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8428</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802.11-22/1454r0</dc:title>
  <dc:subject>Company</dc:subject>
  <dc:creator>Abdel Karim Ajami</dc:creator>
  <cp:keywords>August 2022</cp:keywords>
  <dc:description/>
  <cp:lastModifiedBy>Abdel Karim Ajami</cp:lastModifiedBy>
  <cp:revision>39</cp:revision>
  <cp:lastPrinted>1900-01-01T10:00:00Z</cp:lastPrinted>
  <dcterms:created xsi:type="dcterms:W3CDTF">2022-09-12T05:54:00Z</dcterms:created>
  <dcterms:modified xsi:type="dcterms:W3CDTF">2022-09-13T19:52:00Z</dcterms:modified>
</cp:coreProperties>
</file>