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235C61" w14:paraId="78176DCE" w14:textId="77777777" w:rsidTr="00D317CF">
        <w:trPr>
          <w:jc w:val="center"/>
        </w:trPr>
        <w:tc>
          <w:tcPr>
            <w:tcW w:w="1975" w:type="dxa"/>
            <w:vAlign w:val="center"/>
          </w:tcPr>
          <w:p w14:paraId="21B10C24" w14:textId="2929BFA3" w:rsidR="00235C61" w:rsidRDefault="00235C61" w:rsidP="00235C61">
            <w:pPr>
              <w:pStyle w:val="T2"/>
              <w:spacing w:after="0"/>
              <w:ind w:left="0" w:right="0"/>
              <w:rPr>
                <w:b w:val="0"/>
                <w:sz w:val="18"/>
                <w:szCs w:val="18"/>
              </w:rPr>
            </w:pPr>
            <w:r w:rsidRPr="00AF0A0C">
              <w:rPr>
                <w:b w:val="0"/>
                <w:sz w:val="18"/>
                <w:szCs w:val="18"/>
                <w:lang w:eastAsia="ko-KR"/>
              </w:rPr>
              <w:t>Yunbo Li</w:t>
            </w:r>
          </w:p>
        </w:tc>
        <w:tc>
          <w:tcPr>
            <w:tcW w:w="1890" w:type="dxa"/>
            <w:vAlign w:val="center"/>
          </w:tcPr>
          <w:p w14:paraId="202B9719" w14:textId="41A990BA" w:rsidR="00235C61" w:rsidRDefault="00235C61" w:rsidP="00235C61">
            <w:pPr>
              <w:pStyle w:val="T2"/>
              <w:spacing w:after="0"/>
              <w:ind w:left="0" w:right="0"/>
              <w:rPr>
                <w:b w:val="0"/>
                <w:sz w:val="20"/>
              </w:rPr>
            </w:pPr>
            <w:r w:rsidRPr="00AF0A0C">
              <w:rPr>
                <w:b w:val="0"/>
                <w:sz w:val="18"/>
                <w:szCs w:val="18"/>
                <w:lang w:eastAsia="ko-KR"/>
              </w:rPr>
              <w:t>Huawei</w:t>
            </w:r>
          </w:p>
        </w:tc>
        <w:tc>
          <w:tcPr>
            <w:tcW w:w="1710" w:type="dxa"/>
            <w:vAlign w:val="center"/>
          </w:tcPr>
          <w:p w14:paraId="435061A4" w14:textId="77777777" w:rsidR="00235C61" w:rsidRDefault="00235C61" w:rsidP="00235C61">
            <w:pPr>
              <w:pStyle w:val="T2"/>
              <w:spacing w:after="0"/>
              <w:ind w:left="0" w:right="0"/>
              <w:rPr>
                <w:b w:val="0"/>
                <w:sz w:val="20"/>
              </w:rPr>
            </w:pPr>
          </w:p>
        </w:tc>
        <w:tc>
          <w:tcPr>
            <w:tcW w:w="1800" w:type="dxa"/>
            <w:vAlign w:val="center"/>
          </w:tcPr>
          <w:p w14:paraId="7DBE95F5" w14:textId="77777777" w:rsidR="00235C61" w:rsidRDefault="00235C61" w:rsidP="00235C61">
            <w:pPr>
              <w:pStyle w:val="T2"/>
              <w:spacing w:after="0"/>
              <w:ind w:left="0" w:right="0"/>
              <w:rPr>
                <w:b w:val="0"/>
                <w:sz w:val="20"/>
              </w:rPr>
            </w:pPr>
          </w:p>
        </w:tc>
        <w:tc>
          <w:tcPr>
            <w:tcW w:w="2201" w:type="dxa"/>
            <w:vAlign w:val="center"/>
          </w:tcPr>
          <w:p w14:paraId="138BDFDA" w14:textId="77777777" w:rsidR="00235C61" w:rsidRDefault="00235C61" w:rsidP="00235C61">
            <w:pPr>
              <w:pStyle w:val="T2"/>
              <w:spacing w:after="0"/>
              <w:ind w:left="0" w:right="0"/>
              <w:rPr>
                <w:b w:val="0"/>
                <w:sz w:val="16"/>
              </w:rPr>
            </w:pPr>
          </w:p>
        </w:tc>
      </w:tr>
      <w:tr w:rsidR="00235C61" w14:paraId="56CEEA9B" w14:textId="77777777" w:rsidTr="00D317CF">
        <w:trPr>
          <w:jc w:val="center"/>
        </w:trPr>
        <w:tc>
          <w:tcPr>
            <w:tcW w:w="1975" w:type="dxa"/>
            <w:vAlign w:val="center"/>
          </w:tcPr>
          <w:p w14:paraId="16F4EB11" w14:textId="2767CF4C" w:rsidR="00235C61" w:rsidRDefault="00235C61" w:rsidP="00235C61">
            <w:pPr>
              <w:pStyle w:val="T2"/>
              <w:spacing w:after="0"/>
              <w:ind w:left="0" w:right="0"/>
              <w:rPr>
                <w:b w:val="0"/>
                <w:sz w:val="18"/>
                <w:szCs w:val="18"/>
              </w:rPr>
            </w:pPr>
            <w:r w:rsidRPr="00235C61">
              <w:rPr>
                <w:b w:val="0"/>
                <w:sz w:val="18"/>
                <w:szCs w:val="18"/>
              </w:rPr>
              <w:t>Yongho Seok</w:t>
            </w:r>
          </w:p>
        </w:tc>
        <w:tc>
          <w:tcPr>
            <w:tcW w:w="1890" w:type="dxa"/>
            <w:vAlign w:val="center"/>
          </w:tcPr>
          <w:p w14:paraId="4CEAB20F" w14:textId="5C52B5AA" w:rsidR="00235C61" w:rsidRDefault="00235C61" w:rsidP="00235C61">
            <w:pPr>
              <w:pStyle w:val="T2"/>
              <w:spacing w:after="0"/>
              <w:ind w:left="0" w:right="0"/>
              <w:rPr>
                <w:b w:val="0"/>
                <w:sz w:val="20"/>
              </w:rPr>
            </w:pPr>
            <w:proofErr w:type="spellStart"/>
            <w:r w:rsidRPr="00235C61">
              <w:rPr>
                <w:b w:val="0"/>
                <w:sz w:val="18"/>
                <w:szCs w:val="18"/>
              </w:rPr>
              <w:t>Mediatek</w:t>
            </w:r>
            <w:proofErr w:type="spellEnd"/>
          </w:p>
        </w:tc>
        <w:tc>
          <w:tcPr>
            <w:tcW w:w="1710" w:type="dxa"/>
            <w:vAlign w:val="center"/>
          </w:tcPr>
          <w:p w14:paraId="62BDBCD8" w14:textId="77777777" w:rsidR="00235C61" w:rsidRDefault="00235C61" w:rsidP="00235C61">
            <w:pPr>
              <w:pStyle w:val="T2"/>
              <w:spacing w:after="0"/>
              <w:ind w:left="0" w:right="0"/>
              <w:rPr>
                <w:b w:val="0"/>
                <w:sz w:val="20"/>
              </w:rPr>
            </w:pPr>
          </w:p>
        </w:tc>
        <w:tc>
          <w:tcPr>
            <w:tcW w:w="1800" w:type="dxa"/>
            <w:vAlign w:val="center"/>
          </w:tcPr>
          <w:p w14:paraId="24028AAE" w14:textId="77777777" w:rsidR="00235C61" w:rsidRDefault="00235C61" w:rsidP="00235C61">
            <w:pPr>
              <w:pStyle w:val="T2"/>
              <w:spacing w:after="0"/>
              <w:ind w:left="0" w:right="0"/>
              <w:rPr>
                <w:b w:val="0"/>
                <w:sz w:val="20"/>
              </w:rPr>
            </w:pPr>
          </w:p>
        </w:tc>
        <w:tc>
          <w:tcPr>
            <w:tcW w:w="2201" w:type="dxa"/>
            <w:vAlign w:val="center"/>
          </w:tcPr>
          <w:p w14:paraId="108EF162" w14:textId="77777777" w:rsidR="00235C61" w:rsidRDefault="00235C61" w:rsidP="00235C61">
            <w:pPr>
              <w:pStyle w:val="T2"/>
              <w:spacing w:after="0"/>
              <w:ind w:left="0" w:right="0"/>
              <w:rPr>
                <w:b w:val="0"/>
                <w:sz w:val="16"/>
              </w:rPr>
            </w:pPr>
          </w:p>
        </w:tc>
      </w:tr>
      <w:tr w:rsidR="00235C61" w14:paraId="62ED5214" w14:textId="77777777" w:rsidTr="00D317CF">
        <w:trPr>
          <w:jc w:val="center"/>
        </w:trPr>
        <w:tc>
          <w:tcPr>
            <w:tcW w:w="1975" w:type="dxa"/>
            <w:vAlign w:val="center"/>
          </w:tcPr>
          <w:p w14:paraId="5A91EEEC" w14:textId="0CD6FFBC" w:rsidR="00235C61" w:rsidRDefault="00235C61" w:rsidP="00235C61">
            <w:pPr>
              <w:pStyle w:val="T2"/>
              <w:spacing w:after="0"/>
              <w:ind w:left="0" w:right="0"/>
              <w:rPr>
                <w:b w:val="0"/>
                <w:sz w:val="18"/>
                <w:szCs w:val="18"/>
              </w:rPr>
            </w:pPr>
            <w:r>
              <w:rPr>
                <w:b w:val="0"/>
                <w:sz w:val="18"/>
                <w:szCs w:val="18"/>
              </w:rPr>
              <w:t>Chunyu Hu</w:t>
            </w:r>
          </w:p>
        </w:tc>
        <w:tc>
          <w:tcPr>
            <w:tcW w:w="1890" w:type="dxa"/>
            <w:vAlign w:val="center"/>
          </w:tcPr>
          <w:p w14:paraId="2B87BBA9" w14:textId="3F56E6DE" w:rsidR="00235C61" w:rsidRDefault="00235C61" w:rsidP="00235C61">
            <w:pPr>
              <w:pStyle w:val="T2"/>
              <w:spacing w:after="0"/>
              <w:ind w:left="0" w:right="0"/>
              <w:rPr>
                <w:b w:val="0"/>
                <w:sz w:val="20"/>
              </w:rPr>
            </w:pPr>
            <w:r>
              <w:rPr>
                <w:b w:val="0"/>
                <w:sz w:val="20"/>
              </w:rPr>
              <w:t>Meta</w:t>
            </w:r>
          </w:p>
        </w:tc>
        <w:tc>
          <w:tcPr>
            <w:tcW w:w="1710" w:type="dxa"/>
            <w:vAlign w:val="center"/>
          </w:tcPr>
          <w:p w14:paraId="113719C4" w14:textId="77777777" w:rsidR="00235C61" w:rsidRDefault="00235C61" w:rsidP="00235C61">
            <w:pPr>
              <w:pStyle w:val="T2"/>
              <w:spacing w:after="0"/>
              <w:ind w:left="0" w:right="0"/>
              <w:rPr>
                <w:b w:val="0"/>
                <w:sz w:val="20"/>
              </w:rPr>
            </w:pPr>
          </w:p>
        </w:tc>
        <w:tc>
          <w:tcPr>
            <w:tcW w:w="1800" w:type="dxa"/>
            <w:vAlign w:val="center"/>
          </w:tcPr>
          <w:p w14:paraId="09E41FBD" w14:textId="77777777" w:rsidR="00235C61" w:rsidRDefault="00235C61" w:rsidP="00235C61">
            <w:pPr>
              <w:pStyle w:val="T2"/>
              <w:spacing w:after="0"/>
              <w:ind w:left="0" w:right="0"/>
              <w:rPr>
                <w:b w:val="0"/>
                <w:sz w:val="20"/>
              </w:rPr>
            </w:pPr>
          </w:p>
        </w:tc>
        <w:tc>
          <w:tcPr>
            <w:tcW w:w="2201" w:type="dxa"/>
            <w:vAlign w:val="center"/>
          </w:tcPr>
          <w:p w14:paraId="0FA25D98" w14:textId="77777777" w:rsidR="00235C61" w:rsidRDefault="00235C61" w:rsidP="00235C61">
            <w:pPr>
              <w:pStyle w:val="T2"/>
              <w:spacing w:after="0"/>
              <w:ind w:left="0" w:right="0"/>
              <w:rPr>
                <w:b w:val="0"/>
                <w:sz w:val="16"/>
              </w:rPr>
            </w:pPr>
          </w:p>
        </w:tc>
      </w:tr>
      <w:tr w:rsidR="00235C61" w14:paraId="3781AEFE" w14:textId="77777777" w:rsidTr="00D317CF">
        <w:trPr>
          <w:jc w:val="center"/>
        </w:trPr>
        <w:tc>
          <w:tcPr>
            <w:tcW w:w="1975" w:type="dxa"/>
            <w:vAlign w:val="center"/>
          </w:tcPr>
          <w:p w14:paraId="6F096248" w14:textId="77777777" w:rsidR="00235C61" w:rsidRDefault="00235C61" w:rsidP="00235C61">
            <w:pPr>
              <w:pStyle w:val="T2"/>
              <w:spacing w:after="0"/>
              <w:ind w:left="0" w:right="0"/>
              <w:rPr>
                <w:b w:val="0"/>
                <w:sz w:val="18"/>
                <w:szCs w:val="18"/>
              </w:rPr>
            </w:pPr>
          </w:p>
        </w:tc>
        <w:tc>
          <w:tcPr>
            <w:tcW w:w="1890" w:type="dxa"/>
            <w:vAlign w:val="center"/>
          </w:tcPr>
          <w:p w14:paraId="560C5A3E" w14:textId="77777777" w:rsidR="00235C61" w:rsidRDefault="00235C61" w:rsidP="00235C61">
            <w:pPr>
              <w:pStyle w:val="T2"/>
              <w:spacing w:after="0"/>
              <w:ind w:left="0" w:right="0"/>
              <w:rPr>
                <w:b w:val="0"/>
                <w:sz w:val="20"/>
              </w:rPr>
            </w:pPr>
          </w:p>
        </w:tc>
        <w:tc>
          <w:tcPr>
            <w:tcW w:w="1710" w:type="dxa"/>
            <w:vAlign w:val="center"/>
          </w:tcPr>
          <w:p w14:paraId="32EEE08E" w14:textId="77777777" w:rsidR="00235C61" w:rsidRDefault="00235C61" w:rsidP="00235C61">
            <w:pPr>
              <w:pStyle w:val="T2"/>
              <w:spacing w:after="0"/>
              <w:ind w:left="0" w:right="0"/>
              <w:rPr>
                <w:b w:val="0"/>
                <w:sz w:val="20"/>
              </w:rPr>
            </w:pPr>
          </w:p>
        </w:tc>
        <w:tc>
          <w:tcPr>
            <w:tcW w:w="1800" w:type="dxa"/>
            <w:vAlign w:val="center"/>
          </w:tcPr>
          <w:p w14:paraId="11296DDF" w14:textId="77777777" w:rsidR="00235C61" w:rsidRDefault="00235C61" w:rsidP="00235C61">
            <w:pPr>
              <w:pStyle w:val="T2"/>
              <w:spacing w:after="0"/>
              <w:ind w:left="0" w:right="0"/>
              <w:rPr>
                <w:b w:val="0"/>
                <w:sz w:val="20"/>
              </w:rPr>
            </w:pPr>
          </w:p>
        </w:tc>
        <w:tc>
          <w:tcPr>
            <w:tcW w:w="2201" w:type="dxa"/>
            <w:vAlign w:val="center"/>
          </w:tcPr>
          <w:p w14:paraId="7D68C605" w14:textId="77777777" w:rsidR="00235C61" w:rsidRDefault="00235C61" w:rsidP="00235C61">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5425F7CD" w:rsidR="00521B1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FA04538" w14:textId="303741B6" w:rsidR="00403696" w:rsidRPr="00C81DCE" w:rsidRDefault="00403696" w:rsidP="00C81DCE">
      <w:pPr>
        <w:pStyle w:val="ListParagraph"/>
        <w:numPr>
          <w:ilvl w:val="0"/>
          <w:numId w:val="4"/>
        </w:numPr>
        <w:suppressAutoHyphens/>
        <w:rPr>
          <w:rFonts w:eastAsia="Malgun Gothic"/>
          <w:sz w:val="18"/>
        </w:rPr>
      </w:pPr>
      <w:r>
        <w:rPr>
          <w:rFonts w:eastAsia="Malgun Gothic"/>
          <w:sz w:val="18"/>
        </w:rPr>
        <w:t>Rev 3,4</w:t>
      </w:r>
      <w:r w:rsidR="008E3459">
        <w:rPr>
          <w:rFonts w:eastAsia="Malgun Gothic"/>
          <w:sz w:val="18"/>
        </w:rPr>
        <w:t>, 5</w:t>
      </w:r>
      <w:r w:rsidR="00235C61">
        <w:rPr>
          <w:rFonts w:eastAsia="Malgun Gothic"/>
          <w:sz w:val="18"/>
        </w:rPr>
        <w:t>, 6</w:t>
      </w:r>
      <w:r>
        <w:rPr>
          <w:rFonts w:eastAsia="Malgun Gothic"/>
          <w:sz w:val="18"/>
        </w:rPr>
        <w:t>: based on offline feedback from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7A073022" w:rsidR="003F5F9E" w:rsidRDefault="003F5F9E" w:rsidP="001D2ACB">
            <w:pPr>
              <w:rPr>
                <w:rFonts w:eastAsia="Malgun Gothic"/>
                <w:sz w:val="18"/>
              </w:rPr>
            </w:pPr>
            <w:r w:rsidRPr="001D2ACB">
              <w:rPr>
                <w:rFonts w:eastAsia="Malgun Gothic"/>
                <w:sz w:val="18"/>
              </w:rPr>
              <w:t>TGbe editor, please implement changes</w:t>
            </w:r>
            <w:r w:rsidR="000D0E78">
              <w:rPr>
                <w:rFonts w:eastAsia="Malgun Gothic"/>
                <w:sz w:val="18"/>
              </w:rPr>
              <w:t xml:space="preserve"> shown under option 2</w:t>
            </w:r>
            <w:r w:rsidRPr="001D2ACB">
              <w:rPr>
                <w:rFonts w:eastAsia="Malgun Gothic"/>
                <w:sz w:val="18"/>
              </w:rPr>
              <w:t xml:space="preserve"> as shown in </w:t>
            </w:r>
            <w:r>
              <w:rPr>
                <w:rFonts w:eastAsia="Malgun Gothic"/>
                <w:sz w:val="18"/>
              </w:rPr>
              <w:t>11-22/</w:t>
            </w:r>
            <w:r w:rsidR="00FA5957">
              <w:rPr>
                <w:rFonts w:eastAsia="Malgun Gothic"/>
                <w:sz w:val="18"/>
              </w:rPr>
              <w:t>1373r</w:t>
            </w:r>
            <w:r w:rsidR="00132368">
              <w:rPr>
                <w:rFonts w:eastAsia="Malgun Gothic"/>
                <w:sz w:val="18"/>
              </w:rPr>
              <w:t>8</w:t>
            </w:r>
            <w:r w:rsidR="00FA5957" w:rsidRPr="001D2ACB">
              <w:rPr>
                <w:rFonts w:eastAsia="Malgun Gothic"/>
                <w:sz w:val="18"/>
              </w:rPr>
              <w:t xml:space="preserve"> </w:t>
            </w:r>
            <w:r w:rsidRPr="001D2ACB">
              <w:rPr>
                <w:rFonts w:eastAsia="Malgun Gothic"/>
                <w:sz w:val="18"/>
              </w:rPr>
              <w:t xml:space="preserve">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2188B002"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lastRenderedPageBreak/>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13D4FD18" w14:textId="6CFE3651" w:rsidR="005726A5" w:rsidRDefault="005726A5" w:rsidP="00690451">
      <w:pPr>
        <w:jc w:val="both"/>
        <w:rPr>
          <w:lang w:val="en-US"/>
        </w:rPr>
      </w:pPr>
    </w:p>
    <w:p w14:paraId="6F76AEE5" w14:textId="2BCDF87F" w:rsidR="005726A5" w:rsidRPr="005726A5" w:rsidRDefault="005726A5" w:rsidP="00690451">
      <w:pPr>
        <w:jc w:val="both"/>
        <w:rPr>
          <w:b/>
          <w:bCs/>
          <w:sz w:val="28"/>
          <w:szCs w:val="24"/>
          <w:u w:val="single"/>
          <w:lang w:val="en-US"/>
        </w:rPr>
      </w:pPr>
      <w:r w:rsidRPr="005726A5">
        <w:rPr>
          <w:b/>
          <w:bCs/>
          <w:sz w:val="28"/>
          <w:szCs w:val="24"/>
          <w:u w:val="single"/>
          <w:lang w:val="en-US"/>
        </w:rPr>
        <w:t>T</w:t>
      </w:r>
      <w:r>
        <w:rPr>
          <w:b/>
          <w:bCs/>
          <w:sz w:val="28"/>
          <w:szCs w:val="24"/>
          <w:u w:val="single"/>
          <w:lang w:val="en-US"/>
        </w:rPr>
        <w:t xml:space="preserve">arget Wake Time </w:t>
      </w:r>
      <w:r w:rsidRPr="005726A5">
        <w:rPr>
          <w:b/>
          <w:bCs/>
          <w:sz w:val="28"/>
          <w:szCs w:val="24"/>
          <w:u w:val="single"/>
          <w:lang w:val="en-US"/>
        </w:rPr>
        <w:t xml:space="preserve">field </w:t>
      </w:r>
      <w:r>
        <w:rPr>
          <w:b/>
          <w:bCs/>
          <w:sz w:val="28"/>
          <w:szCs w:val="24"/>
          <w:u w:val="single"/>
          <w:lang w:val="en-US"/>
        </w:rPr>
        <w:t>mismatch</w:t>
      </w:r>
      <w:r w:rsidRPr="005726A5">
        <w:rPr>
          <w:b/>
          <w:bCs/>
          <w:sz w:val="28"/>
          <w:szCs w:val="24"/>
          <w:u w:val="single"/>
          <w:lang w:val="en-US"/>
        </w:rPr>
        <w:t xml:space="preserve"> issue:</w:t>
      </w:r>
    </w:p>
    <w:p w14:paraId="4F5AE2B0" w14:textId="00413EA3" w:rsidR="00A80CD0" w:rsidRDefault="00A80CD0" w:rsidP="00CD0F95"/>
    <w:p w14:paraId="620CABC9" w14:textId="6B2FBD93" w:rsidR="005726A5" w:rsidRDefault="005726A5" w:rsidP="00CD0F95">
      <w:r>
        <w:object w:dxaOrig="8726" w:dyaOrig="3254" w14:anchorId="6D7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178.95pt" o:ole="">
            <v:imagedata r:id="rId10" o:title=""/>
          </v:shape>
          <o:OLEObject Type="Embed" ProgID="Visio.Drawing.15" ShapeID="_x0000_i1025" DrawAspect="Content" ObjectID="_1735587377" r:id="rId11"/>
        </w:object>
      </w:r>
    </w:p>
    <w:p w14:paraId="469749CC" w14:textId="34F6FA04" w:rsidR="005726A5" w:rsidRDefault="005726A5" w:rsidP="00CD0F95"/>
    <w:p w14:paraId="01E23C4E" w14:textId="2414881A" w:rsidR="005726A5" w:rsidRDefault="005726A5" w:rsidP="00CD0F95">
      <w:r>
        <w:t>We add a NOTE as good practice for implementation to avoid decoding errors that can happen at the receiving STA where the receiving STA use different B63-B26 than those intended by the transmitting STA for determining the SP start time during the lifetime of an R-TWT schedule.</w:t>
      </w:r>
    </w:p>
    <w:p w14:paraId="5698B0E2" w14:textId="3AC6ACBD" w:rsidR="005726A5" w:rsidRDefault="005726A5" w:rsidP="00CD0F95"/>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571FADBE" w:rsidR="00521B1E" w:rsidRPr="00521B1E" w:rsidDel="00FA5957" w:rsidRDefault="00521B1E" w:rsidP="00CD0F95">
      <w:pPr>
        <w:rPr>
          <w:del w:id="1" w:author="Abdel Karim Ajami" w:date="2023-01-16T11:45:00Z"/>
          <w:b/>
          <w:bCs/>
          <w:sz w:val="32"/>
          <w:szCs w:val="28"/>
          <w:u w:val="single"/>
        </w:rPr>
      </w:pPr>
      <w:del w:id="2" w:author="Abdel Karim Ajami" w:date="2023-01-16T11:45:00Z">
        <w:r w:rsidRPr="00521B1E" w:rsidDel="00FA5957">
          <w:rPr>
            <w:b/>
            <w:bCs/>
            <w:sz w:val="32"/>
            <w:szCs w:val="28"/>
            <w:highlight w:val="yellow"/>
            <w:u w:val="single"/>
          </w:rPr>
          <w:delText>Option 1:</w:delText>
        </w:r>
        <w:r w:rsidRPr="00521B1E" w:rsidDel="00FA5957">
          <w:rPr>
            <w:b/>
            <w:bCs/>
            <w:sz w:val="32"/>
            <w:szCs w:val="28"/>
            <w:u w:val="single"/>
          </w:rPr>
          <w:delText xml:space="preserve"> </w:delText>
        </w:r>
      </w:del>
    </w:p>
    <w:p w14:paraId="7270E4C2" w14:textId="5F77D09E" w:rsidR="00DF6BCA" w:rsidRPr="00594207" w:rsidDel="00FA5957" w:rsidRDefault="00DF6BCA" w:rsidP="00995FC7">
      <w:pPr>
        <w:pStyle w:val="T"/>
        <w:spacing w:after="240"/>
        <w:rPr>
          <w:del w:id="3" w:author="Abdel Karim Ajami" w:date="2023-01-16T11:45:00Z"/>
          <w:b/>
          <w:bCs/>
          <w:i/>
          <w:iCs/>
          <w:w w:val="100"/>
          <w:highlight w:val="yellow"/>
        </w:rPr>
      </w:pPr>
      <w:del w:id="4" w:author="Abdel Karim Ajami" w:date="2023-01-16T11:45:00Z">
        <w:r w:rsidRPr="001D7D58" w:rsidDel="00FA5957">
          <w:rPr>
            <w:b/>
            <w:bCs/>
            <w:i/>
            <w:iCs/>
            <w:w w:val="100"/>
            <w:highlight w:val="yellow"/>
          </w:rPr>
          <w:delText xml:space="preserve">TGbe editor: </w:delText>
        </w:r>
        <w:r w:rsidDel="00FA5957">
          <w:rPr>
            <w:b/>
            <w:bCs/>
            <w:i/>
            <w:iCs/>
            <w:w w:val="100"/>
            <w:highlight w:val="yellow"/>
          </w:rPr>
          <w:delText xml:space="preserve">Add an entry to the end </w:delText>
        </w:r>
        <w:r w:rsidRPr="00995FC7" w:rsidDel="00FA5957">
          <w:rPr>
            <w:b/>
            <w:bCs/>
            <w:i/>
            <w:iCs/>
            <w:w w:val="100"/>
            <w:highlight w:val="yellow"/>
          </w:rPr>
          <w:delText xml:space="preserve">of </w:delText>
        </w:r>
        <w:r w:rsidR="00995FC7" w:rsidRPr="00995FC7" w:rsidDel="00FA5957">
          <w:rPr>
            <w:b/>
            <w:bCs/>
            <w:i/>
            <w:iCs/>
            <w:w w:val="100"/>
            <w:highlight w:val="yellow"/>
          </w:rPr>
          <w:delText>Table 9-128 (Element IDs)</w:delText>
        </w:r>
        <w:r w:rsidR="00995FC7" w:rsidDel="00FA5957">
          <w:rPr>
            <w:b/>
            <w:bCs/>
            <w:i/>
            <w:iCs/>
            <w:w w:val="100"/>
            <w:highlight w:val="yellow"/>
          </w:rPr>
          <w:delText xml:space="preserve"> </w:delText>
        </w:r>
        <w:r w:rsidRPr="00995FC7" w:rsidDel="00FA5957">
          <w:rPr>
            <w:b/>
            <w:bCs/>
            <w:i/>
            <w:iCs/>
            <w:w w:val="100"/>
            <w:highlight w:val="yellow"/>
          </w:rPr>
          <w:delText>as follows</w:delText>
        </w:r>
        <w:r w:rsidR="00D7497E" w:rsidDel="00FA5957">
          <w:rPr>
            <w:b/>
            <w:bCs/>
            <w:i/>
            <w:iCs/>
            <w:w w:val="100"/>
            <w:highlight w:val="yellow"/>
          </w:rPr>
          <w:delText xml:space="preserve"> </w:delText>
        </w:r>
        <w:r w:rsidR="00D7497E" w:rsidRPr="00F50BD5" w:rsidDel="00FA5957">
          <w:rPr>
            <w:b/>
            <w:i/>
            <w:iCs/>
            <w:highlight w:val="yellow"/>
          </w:rPr>
          <w:delText xml:space="preserve">(CID </w:delText>
        </w:r>
        <w:r w:rsidR="00D7497E" w:rsidDel="00FA5957">
          <w:rPr>
            <w:b/>
            <w:i/>
            <w:iCs/>
            <w:highlight w:val="yellow"/>
          </w:rPr>
          <w:delText>11700</w:delText>
        </w:r>
        <w:r w:rsidR="00D7497E" w:rsidRPr="00F50BD5" w:rsidDel="00FA5957">
          <w:rPr>
            <w:b/>
            <w:i/>
            <w:iCs/>
            <w:highlight w:val="yellow"/>
          </w:rPr>
          <w:delText>)</w:delText>
        </w:r>
        <w:r w:rsidDel="00FA5957">
          <w:rPr>
            <w:b/>
            <w:bCs/>
            <w:i/>
            <w:iCs/>
            <w:w w:val="100"/>
            <w:highlight w:val="yellow"/>
          </w:rPr>
          <w:delText>:</w:delText>
        </w:r>
      </w:del>
    </w:p>
    <w:tbl>
      <w:tblPr>
        <w:tblStyle w:val="TableGrid"/>
        <w:tblW w:w="0" w:type="auto"/>
        <w:tblLook w:val="04A0" w:firstRow="1" w:lastRow="0" w:firstColumn="1" w:lastColumn="0" w:noHBand="0" w:noVBand="1"/>
      </w:tblPr>
      <w:tblGrid>
        <w:gridCol w:w="2425"/>
        <w:gridCol w:w="1620"/>
        <w:gridCol w:w="1890"/>
        <w:gridCol w:w="1545"/>
        <w:gridCol w:w="1695"/>
      </w:tblGrid>
      <w:tr w:rsidR="00DF6BCA" w:rsidDel="00FA5957" w14:paraId="63E82DE8" w14:textId="67B0AA6E" w:rsidTr="002B2BF9">
        <w:trPr>
          <w:del w:id="5" w:author="Abdel Karim Ajami" w:date="2023-01-16T11:45:00Z"/>
        </w:trPr>
        <w:tc>
          <w:tcPr>
            <w:tcW w:w="2425" w:type="dxa"/>
          </w:tcPr>
          <w:p w14:paraId="7004E4E1" w14:textId="7FCD50E3" w:rsidR="00DF6BCA" w:rsidDel="00FA5957" w:rsidRDefault="00DF6BCA" w:rsidP="002B2BF9">
            <w:pPr>
              <w:suppressAutoHyphens/>
              <w:rPr>
                <w:del w:id="6" w:author="Abdel Karim Ajami" w:date="2023-01-16T11:45:00Z"/>
                <w:b/>
                <w:bCs/>
                <w:sz w:val="20"/>
              </w:rPr>
            </w:pPr>
            <w:del w:id="7" w:author="Abdel Karim Ajami" w:date="2023-01-16T11:45:00Z">
              <w:r w:rsidDel="00FA5957">
                <w:rPr>
                  <w:b/>
                  <w:bCs/>
                  <w:sz w:val="20"/>
                </w:rPr>
                <w:delText xml:space="preserve">Element </w:delText>
              </w:r>
            </w:del>
          </w:p>
        </w:tc>
        <w:tc>
          <w:tcPr>
            <w:tcW w:w="1620" w:type="dxa"/>
          </w:tcPr>
          <w:p w14:paraId="06CD7611" w14:textId="0EF4B9E1" w:rsidR="00DF6BCA" w:rsidDel="00FA5957" w:rsidRDefault="00DF6BCA" w:rsidP="002B2BF9">
            <w:pPr>
              <w:suppressAutoHyphens/>
              <w:rPr>
                <w:del w:id="8" w:author="Abdel Karim Ajami" w:date="2023-01-16T11:45:00Z"/>
                <w:b/>
                <w:bCs/>
                <w:sz w:val="20"/>
              </w:rPr>
            </w:pPr>
            <w:del w:id="9" w:author="Abdel Karim Ajami" w:date="2023-01-16T11:45:00Z">
              <w:r w:rsidDel="00FA5957">
                <w:rPr>
                  <w:b/>
                  <w:bCs/>
                  <w:sz w:val="20"/>
                </w:rPr>
                <w:delText>Element ID</w:delText>
              </w:r>
            </w:del>
          </w:p>
        </w:tc>
        <w:tc>
          <w:tcPr>
            <w:tcW w:w="1890" w:type="dxa"/>
          </w:tcPr>
          <w:p w14:paraId="13371410" w14:textId="5051E95F" w:rsidR="00DF6BCA" w:rsidDel="00FA5957" w:rsidRDefault="00DF6BCA" w:rsidP="002B2BF9">
            <w:pPr>
              <w:suppressAutoHyphens/>
              <w:rPr>
                <w:del w:id="10" w:author="Abdel Karim Ajami" w:date="2023-01-16T11:45:00Z"/>
                <w:b/>
                <w:bCs/>
                <w:sz w:val="20"/>
              </w:rPr>
            </w:pPr>
            <w:del w:id="11" w:author="Abdel Karim Ajami" w:date="2023-01-16T11:45:00Z">
              <w:r w:rsidDel="00FA5957">
                <w:rPr>
                  <w:b/>
                  <w:bCs/>
                  <w:sz w:val="20"/>
                </w:rPr>
                <w:delText>Element ID Extension</w:delText>
              </w:r>
            </w:del>
          </w:p>
        </w:tc>
        <w:tc>
          <w:tcPr>
            <w:tcW w:w="1545" w:type="dxa"/>
          </w:tcPr>
          <w:p w14:paraId="430971E5" w14:textId="5995BCD9" w:rsidR="00DF6BCA" w:rsidDel="00FA5957" w:rsidRDefault="00DF6BCA" w:rsidP="002B2BF9">
            <w:pPr>
              <w:suppressAutoHyphens/>
              <w:rPr>
                <w:del w:id="12" w:author="Abdel Karim Ajami" w:date="2023-01-16T11:45:00Z"/>
                <w:b/>
                <w:bCs/>
                <w:sz w:val="20"/>
              </w:rPr>
            </w:pPr>
            <w:del w:id="13" w:author="Abdel Karim Ajami" w:date="2023-01-16T11:45:00Z">
              <w:r w:rsidDel="00FA5957">
                <w:rPr>
                  <w:b/>
                  <w:bCs/>
                  <w:sz w:val="20"/>
                </w:rPr>
                <w:delText>Extensible</w:delText>
              </w:r>
            </w:del>
          </w:p>
        </w:tc>
        <w:tc>
          <w:tcPr>
            <w:tcW w:w="1695" w:type="dxa"/>
          </w:tcPr>
          <w:p w14:paraId="5C632DFD" w14:textId="602E34E9" w:rsidR="00DF6BCA" w:rsidDel="00FA5957" w:rsidRDefault="00DF6BCA" w:rsidP="002B2BF9">
            <w:pPr>
              <w:suppressAutoHyphens/>
              <w:rPr>
                <w:del w:id="14" w:author="Abdel Karim Ajami" w:date="2023-01-16T11:45:00Z"/>
                <w:b/>
                <w:bCs/>
                <w:sz w:val="20"/>
              </w:rPr>
            </w:pPr>
            <w:del w:id="15" w:author="Abdel Karim Ajami" w:date="2023-01-16T11:45:00Z">
              <w:r w:rsidDel="00FA5957">
                <w:rPr>
                  <w:b/>
                  <w:bCs/>
                  <w:sz w:val="20"/>
                </w:rPr>
                <w:delText>Fragmentable</w:delText>
              </w:r>
            </w:del>
          </w:p>
        </w:tc>
      </w:tr>
      <w:tr w:rsidR="00DF28D7" w:rsidDel="00FA5957" w14:paraId="752BC8BF" w14:textId="7EEE7C0D" w:rsidTr="002B2BF9">
        <w:trPr>
          <w:del w:id="16" w:author="Abdel Karim Ajami" w:date="2023-01-16T11:45:00Z"/>
        </w:trPr>
        <w:tc>
          <w:tcPr>
            <w:tcW w:w="2425" w:type="dxa"/>
          </w:tcPr>
          <w:p w14:paraId="7C899895" w14:textId="7F972363" w:rsidR="00DF28D7" w:rsidRPr="00EF061E" w:rsidDel="00FA5957" w:rsidRDefault="00DF28D7" w:rsidP="00DF28D7">
            <w:pPr>
              <w:suppressAutoHyphens/>
              <w:jc w:val="both"/>
              <w:rPr>
                <w:del w:id="17" w:author="Abdel Karim Ajami" w:date="2023-01-16T11:45:00Z"/>
                <w:lang w:val="en-US"/>
              </w:rPr>
            </w:pPr>
          </w:p>
        </w:tc>
        <w:tc>
          <w:tcPr>
            <w:tcW w:w="1620" w:type="dxa"/>
          </w:tcPr>
          <w:p w14:paraId="45AF89C9" w14:textId="75307F78" w:rsidR="00DF28D7" w:rsidDel="00FA5957" w:rsidRDefault="00DF28D7" w:rsidP="00DF28D7">
            <w:pPr>
              <w:suppressAutoHyphens/>
              <w:rPr>
                <w:del w:id="18" w:author="Abdel Karim Ajami" w:date="2023-01-16T11:45:00Z"/>
                <w:b/>
                <w:bCs/>
                <w:sz w:val="20"/>
              </w:rPr>
            </w:pPr>
          </w:p>
        </w:tc>
        <w:tc>
          <w:tcPr>
            <w:tcW w:w="1890" w:type="dxa"/>
          </w:tcPr>
          <w:p w14:paraId="7A45AF05" w14:textId="1F127A9E" w:rsidR="00DF28D7" w:rsidDel="00FA5957" w:rsidRDefault="00DF28D7" w:rsidP="00DF28D7">
            <w:pPr>
              <w:suppressAutoHyphens/>
              <w:rPr>
                <w:del w:id="19" w:author="Abdel Karim Ajami" w:date="2023-01-16T11:45:00Z"/>
                <w:b/>
                <w:bCs/>
                <w:sz w:val="20"/>
              </w:rPr>
            </w:pPr>
          </w:p>
        </w:tc>
        <w:tc>
          <w:tcPr>
            <w:tcW w:w="1545" w:type="dxa"/>
          </w:tcPr>
          <w:p w14:paraId="5E584C33" w14:textId="6E6C9F35" w:rsidR="00DF28D7" w:rsidDel="00FA5957" w:rsidRDefault="00DF28D7" w:rsidP="00DF28D7">
            <w:pPr>
              <w:suppressAutoHyphens/>
              <w:rPr>
                <w:del w:id="20" w:author="Abdel Karim Ajami" w:date="2023-01-16T11:45:00Z"/>
                <w:b/>
                <w:bCs/>
                <w:sz w:val="20"/>
              </w:rPr>
            </w:pPr>
          </w:p>
        </w:tc>
        <w:tc>
          <w:tcPr>
            <w:tcW w:w="1695" w:type="dxa"/>
          </w:tcPr>
          <w:p w14:paraId="7C702441" w14:textId="10433FAD" w:rsidR="00DF28D7" w:rsidDel="00FA5957" w:rsidRDefault="00DF28D7" w:rsidP="00DF28D7">
            <w:pPr>
              <w:suppressAutoHyphens/>
              <w:rPr>
                <w:del w:id="21" w:author="Abdel Karim Ajami" w:date="2023-01-16T11:45:00Z"/>
                <w:b/>
                <w:bCs/>
                <w:sz w:val="20"/>
              </w:rPr>
            </w:pPr>
          </w:p>
        </w:tc>
      </w:tr>
    </w:tbl>
    <w:p w14:paraId="2BC14066" w14:textId="0E04F950" w:rsidR="00DF6BCA" w:rsidRPr="00594207" w:rsidDel="00FA5957" w:rsidRDefault="00DF6BCA" w:rsidP="00DF6BCA">
      <w:pPr>
        <w:pStyle w:val="T"/>
        <w:spacing w:after="240"/>
        <w:rPr>
          <w:del w:id="22" w:author="Abdel Karim Ajami" w:date="2023-01-16T11:45:00Z"/>
          <w:b/>
          <w:bCs/>
          <w:i/>
          <w:iCs/>
          <w:w w:val="100"/>
          <w:highlight w:val="yellow"/>
        </w:rPr>
      </w:pPr>
      <w:del w:id="23" w:author="Abdel Karim Ajami" w:date="2023-01-16T11:45:00Z">
        <w:r w:rsidRPr="001D7D58" w:rsidDel="00FA5957">
          <w:rPr>
            <w:b/>
            <w:bCs/>
            <w:i/>
            <w:iCs/>
            <w:w w:val="100"/>
            <w:highlight w:val="yellow"/>
          </w:rPr>
          <w:delText xml:space="preserve">TGbe editor: </w:delText>
        </w:r>
        <w:r w:rsidR="00D867D0" w:rsidDel="00FA5957">
          <w:rPr>
            <w:b/>
            <w:bCs/>
            <w:i/>
            <w:iCs/>
            <w:w w:val="100"/>
            <w:highlight w:val="yellow"/>
          </w:rPr>
          <w:delText>A</w:delText>
        </w:r>
        <w:r w:rsidDel="00FA5957">
          <w:rPr>
            <w:b/>
            <w:bCs/>
            <w:i/>
            <w:iCs/>
            <w:w w:val="100"/>
            <w:highlight w:val="yellow"/>
          </w:rPr>
          <w:delText>dd this new subclause under 9.4.2</w:delText>
        </w:r>
        <w:r w:rsidR="007804A0" w:rsidDel="00FA5957">
          <w:rPr>
            <w:b/>
            <w:bCs/>
            <w:i/>
            <w:iCs/>
            <w:w w:val="100"/>
            <w:highlight w:val="yellow"/>
          </w:rPr>
          <w:delText xml:space="preserve"> </w:delText>
        </w:r>
        <w:r w:rsidR="007804A0" w:rsidRPr="00F50BD5" w:rsidDel="00FA5957">
          <w:rPr>
            <w:b/>
            <w:i/>
            <w:iCs/>
            <w:highlight w:val="yellow"/>
          </w:rPr>
          <w:delText xml:space="preserve">(CID </w:delText>
        </w:r>
        <w:r w:rsidR="007804A0" w:rsidDel="00FA5957">
          <w:rPr>
            <w:b/>
            <w:i/>
            <w:iCs/>
            <w:highlight w:val="yellow"/>
          </w:rPr>
          <w:delText>11700</w:delText>
        </w:r>
        <w:r w:rsidR="007804A0" w:rsidRPr="00F50BD5" w:rsidDel="00FA5957">
          <w:rPr>
            <w:b/>
            <w:i/>
            <w:iCs/>
            <w:highlight w:val="yellow"/>
          </w:rPr>
          <w:delText>)</w:delText>
        </w:r>
      </w:del>
    </w:p>
    <w:p w14:paraId="22EF7FD3" w14:textId="1088E13B" w:rsidR="00775394" w:rsidRPr="003407C1" w:rsidDel="00FA5957" w:rsidRDefault="00775394" w:rsidP="00775394">
      <w:pPr>
        <w:pStyle w:val="H4"/>
        <w:rPr>
          <w:del w:id="24" w:author="Abdel Karim Ajami" w:date="2023-01-16T11:45:00Z"/>
          <w:w w:val="100"/>
          <w:sz w:val="22"/>
          <w:szCs w:val="22"/>
        </w:rPr>
      </w:pPr>
      <w:del w:id="25" w:author="Abdel Karim Ajami" w:date="2023-01-16T11:45:00Z">
        <w:r w:rsidRPr="003407C1" w:rsidDel="00FA5957">
          <w:rPr>
            <w:w w:val="100"/>
            <w:sz w:val="22"/>
            <w:szCs w:val="22"/>
          </w:rPr>
          <w:delText>9.4.2.xxx Extended TWT element</w:delText>
        </w:r>
      </w:del>
    </w:p>
    <w:p w14:paraId="709C2554" w14:textId="208265B7" w:rsidR="00F50BD5" w:rsidDel="00FA5957" w:rsidRDefault="00CD472F" w:rsidP="00CD0F95">
      <w:pPr>
        <w:rPr>
          <w:del w:id="26" w:author="Abdel Karim Ajami" w:date="2023-01-16T11:45:00Z"/>
        </w:rPr>
      </w:pPr>
      <w:del w:id="27" w:author="Abdel Karim Ajami" w:date="2023-01-16T11:45:00Z">
        <w:r w:rsidRPr="00CD472F" w:rsidDel="00FA5957">
          <w:delText xml:space="preserve">The </w:delText>
        </w:r>
        <w:r w:rsidDel="00FA5957">
          <w:delText xml:space="preserve">Extended </w:delText>
        </w:r>
        <w:r w:rsidRPr="00CD472F" w:rsidDel="00FA5957">
          <w:delText>TWT element is shown in Figure 9-</w:delText>
        </w:r>
        <w:r w:rsidR="009D6FDC" w:rsidDel="00FA5957">
          <w:delText>xxx</w:delText>
        </w:r>
        <w:r w:rsidRPr="00CD472F" w:rsidDel="00FA5957">
          <w:delText xml:space="preserve"> (</w:delText>
        </w:r>
        <w:r w:rsidDel="00FA5957">
          <w:delText xml:space="preserve">Extended </w:delText>
        </w:r>
        <w:r w:rsidRPr="00CD472F" w:rsidDel="00FA5957">
          <w:delText>TWT element format).</w:delText>
        </w:r>
      </w:del>
    </w:p>
    <w:p w14:paraId="2951C459" w14:textId="4584EBC8" w:rsidR="003D6844" w:rsidDel="00FA5957" w:rsidRDefault="003D6844" w:rsidP="00CD0F95">
      <w:pPr>
        <w:rPr>
          <w:del w:id="28" w:author="Abdel Karim Ajami" w:date="2023-01-16T11:45:00Z"/>
        </w:rPr>
      </w:pPr>
    </w:p>
    <w:p w14:paraId="3404D494" w14:textId="17562A61" w:rsidR="009D6FDC" w:rsidDel="00FA5957" w:rsidRDefault="009D6FDC" w:rsidP="00CD0F95">
      <w:pPr>
        <w:rPr>
          <w:del w:id="29" w:author="Abdel Karim Ajami" w:date="2023-01-16T11:45:00Z"/>
        </w:rPr>
      </w:pPr>
    </w:p>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rsidDel="00FA5957" w14:paraId="3ED4A6E4" w14:textId="36727CB9" w:rsidTr="00520347">
        <w:trPr>
          <w:trHeight w:val="848"/>
          <w:jc w:val="center"/>
          <w:del w:id="30" w:author="Abdel Karim Ajami" w:date="2023-01-16T11:45:00Z"/>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47ABE0FA" w:rsidR="00520347" w:rsidRPr="00B26C9E" w:rsidDel="00FA5957" w:rsidRDefault="00520347" w:rsidP="00F8578F">
            <w:pPr>
              <w:spacing w:before="100" w:after="100"/>
              <w:jc w:val="center"/>
              <w:rPr>
                <w:del w:id="31" w:author="Abdel Karim Ajami" w:date="2023-01-16T11:45:00Z"/>
                <w:rFonts w:ascii="Arial" w:eastAsia="MS Mincho" w:hAnsi="Arial" w:cs="Arial"/>
                <w:color w:val="000000" w:themeColor="text1"/>
                <w:kern w:val="24"/>
                <w:sz w:val="18"/>
                <w:szCs w:val="18"/>
                <w:lang w:val="en-US"/>
              </w:rPr>
            </w:pPr>
            <w:del w:id="32" w:author="Abdel Karim Ajami" w:date="2023-01-16T11:45:00Z">
              <w:r w:rsidRPr="00B26C9E" w:rsidDel="00FA5957">
                <w:rPr>
                  <w:rFonts w:ascii="Arial" w:eastAsia="MS Mincho" w:hAnsi="Arial" w:cs="Arial"/>
                  <w:color w:val="000000" w:themeColor="text1"/>
                  <w:kern w:val="24"/>
                  <w:sz w:val="18"/>
                  <w:szCs w:val="18"/>
                  <w:lang w:val="en-US"/>
                </w:rPr>
                <w:delText> </w:delText>
              </w:r>
            </w:del>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3D4CE454" w:rsidR="00520347" w:rsidRPr="00B26C9E" w:rsidDel="00FA5957" w:rsidRDefault="00520347" w:rsidP="00F8578F">
            <w:pPr>
              <w:spacing w:before="100" w:after="100"/>
              <w:jc w:val="center"/>
              <w:rPr>
                <w:del w:id="33" w:author="Abdel Karim Ajami" w:date="2023-01-16T11:45:00Z"/>
                <w:rFonts w:ascii="Arial" w:eastAsia="MS Mincho" w:hAnsi="Arial" w:cs="Arial"/>
                <w:color w:val="000000" w:themeColor="text1"/>
                <w:kern w:val="24"/>
                <w:sz w:val="18"/>
                <w:szCs w:val="18"/>
                <w:lang w:val="en-US"/>
              </w:rPr>
            </w:pPr>
            <w:del w:id="34" w:author="Abdel Karim Ajami" w:date="2023-01-16T11:45:00Z">
              <w:r w:rsidRPr="00B26C9E" w:rsidDel="00FA5957">
                <w:rPr>
                  <w:rFonts w:ascii="Arial" w:eastAsia="MS Mincho" w:hAnsi="Arial" w:cs="Arial"/>
                  <w:color w:val="000000" w:themeColor="text1"/>
                  <w:kern w:val="24"/>
                  <w:sz w:val="18"/>
                  <w:szCs w:val="18"/>
                  <w:lang w:val="en-US"/>
                </w:rPr>
                <w:delText>Element ID</w:delText>
              </w:r>
            </w:del>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39BCBEFA" w:rsidR="00520347" w:rsidRPr="00B26C9E" w:rsidDel="00FA5957" w:rsidRDefault="00520347" w:rsidP="00F8578F">
            <w:pPr>
              <w:spacing w:before="100" w:after="100"/>
              <w:jc w:val="center"/>
              <w:rPr>
                <w:del w:id="35" w:author="Abdel Karim Ajami" w:date="2023-01-16T11:45:00Z"/>
                <w:rFonts w:ascii="Arial" w:eastAsia="MS Mincho" w:hAnsi="Arial" w:cs="Arial"/>
                <w:color w:val="000000" w:themeColor="text1"/>
                <w:kern w:val="24"/>
                <w:sz w:val="18"/>
                <w:szCs w:val="18"/>
                <w:lang w:val="en-US"/>
              </w:rPr>
            </w:pPr>
            <w:del w:id="36" w:author="Abdel Karim Ajami" w:date="2023-01-16T11:45:00Z">
              <w:r w:rsidRPr="00B26C9E" w:rsidDel="00FA5957">
                <w:rPr>
                  <w:rFonts w:ascii="Arial" w:eastAsia="MS Mincho" w:hAnsi="Arial" w:cs="Arial"/>
                  <w:color w:val="000000" w:themeColor="text1"/>
                  <w:kern w:val="24"/>
                  <w:sz w:val="18"/>
                  <w:szCs w:val="18"/>
                  <w:lang w:val="en-US"/>
                </w:rPr>
                <w:delText>Length</w:delText>
              </w:r>
            </w:del>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60B0C680" w:rsidR="00520347" w:rsidRPr="00B26C9E" w:rsidDel="00FA5957" w:rsidRDefault="00520347" w:rsidP="00F8578F">
            <w:pPr>
              <w:spacing w:before="100" w:after="100"/>
              <w:jc w:val="center"/>
              <w:rPr>
                <w:del w:id="37" w:author="Abdel Karim Ajami" w:date="2023-01-16T11:45:00Z"/>
                <w:rFonts w:ascii="Arial" w:eastAsia="MS Mincho" w:hAnsi="Arial" w:cs="Arial"/>
                <w:color w:val="000000" w:themeColor="text1"/>
                <w:kern w:val="24"/>
                <w:sz w:val="18"/>
                <w:szCs w:val="18"/>
                <w:lang w:val="en-US"/>
              </w:rPr>
            </w:pPr>
            <w:del w:id="38" w:author="Abdel Karim Ajami" w:date="2023-01-16T11:45:00Z">
              <w:r w:rsidRPr="00B26C9E" w:rsidDel="00FA5957">
                <w:rPr>
                  <w:rFonts w:ascii="Arial" w:eastAsia="MS Mincho" w:hAnsi="Arial" w:cs="Arial"/>
                  <w:color w:val="000000" w:themeColor="text1"/>
                  <w:kern w:val="24"/>
                  <w:sz w:val="18"/>
                  <w:szCs w:val="18"/>
                  <w:lang w:val="en-US"/>
                </w:rPr>
                <w:delText>Element ID extension</w:delText>
              </w:r>
            </w:del>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6F998AB7" w:rsidR="00520347" w:rsidRPr="00D0633C" w:rsidDel="00FA5957" w:rsidRDefault="006C081B" w:rsidP="00F8578F">
            <w:pPr>
              <w:spacing w:before="100" w:after="100"/>
              <w:jc w:val="center"/>
              <w:rPr>
                <w:del w:id="39" w:author="Abdel Karim Ajami" w:date="2023-01-16T11:45:00Z"/>
                <w:rFonts w:ascii="Arial" w:eastAsia="MS Mincho" w:hAnsi="Arial" w:cs="Arial"/>
                <w:color w:val="000000" w:themeColor="text1"/>
                <w:kern w:val="24"/>
                <w:sz w:val="18"/>
                <w:szCs w:val="18"/>
                <w:lang w:val="en-US"/>
              </w:rPr>
            </w:pPr>
            <w:del w:id="40" w:author="Abdel Karim Ajami" w:date="2023-01-16T11:45:00Z">
              <w:r w:rsidDel="00FA5957">
                <w:rPr>
                  <w:rFonts w:ascii="Arial" w:eastAsia="MS Mincho" w:hAnsi="Arial" w:cs="Arial"/>
                  <w:color w:val="000000" w:themeColor="text1"/>
                  <w:kern w:val="24"/>
                  <w:sz w:val="18"/>
                  <w:szCs w:val="18"/>
                  <w:lang w:val="en-US"/>
                </w:rPr>
                <w:delText xml:space="preserve">Extended TWT </w:delText>
              </w:r>
              <w:r w:rsidR="00D0633C" w:rsidRPr="00D0633C" w:rsidDel="00FA5957">
                <w:rPr>
                  <w:rFonts w:ascii="Arial" w:eastAsia="MS Mincho" w:hAnsi="Arial" w:cs="Arial"/>
                  <w:color w:val="000000" w:themeColor="text1"/>
                  <w:kern w:val="24"/>
                  <w:sz w:val="18"/>
                  <w:szCs w:val="18"/>
                  <w:lang w:val="en-US"/>
                </w:rPr>
                <w:delText>Control</w:delText>
              </w:r>
            </w:del>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7C5B30B" w:rsidR="00520347" w:rsidRPr="007C2A10" w:rsidDel="00FA5957" w:rsidRDefault="00520347" w:rsidP="00F8578F">
            <w:pPr>
              <w:spacing w:before="100" w:after="100"/>
              <w:jc w:val="center"/>
              <w:rPr>
                <w:del w:id="41" w:author="Abdel Karim Ajami" w:date="2023-01-16T11:45:00Z"/>
                <w:rFonts w:ascii="Arial" w:hAnsi="Arial" w:cs="Arial"/>
                <w:sz w:val="36"/>
                <w:szCs w:val="36"/>
                <w:lang w:val="en-US"/>
              </w:rPr>
            </w:pPr>
            <w:del w:id="42" w:author="Abdel Karim Ajami" w:date="2023-01-16T11:45:00Z">
              <w:r w:rsidDel="00FA5957">
                <w:rPr>
                  <w:rFonts w:ascii="Arial" w:eastAsia="MS Mincho" w:hAnsi="Arial" w:cs="Arial"/>
                  <w:color w:val="000000" w:themeColor="text1"/>
                  <w:kern w:val="24"/>
                  <w:sz w:val="18"/>
                  <w:szCs w:val="18"/>
                  <w:lang w:val="en-US"/>
                </w:rPr>
                <w:delText xml:space="preserve">Extended TWT </w:delText>
              </w:r>
              <w:r w:rsidR="008B023C" w:rsidDel="00FA5957">
                <w:rPr>
                  <w:rFonts w:ascii="Arial" w:eastAsia="MS Mincho" w:hAnsi="Arial" w:cs="Arial"/>
                  <w:color w:val="000000" w:themeColor="text1"/>
                  <w:kern w:val="24"/>
                  <w:sz w:val="18"/>
                  <w:szCs w:val="18"/>
                  <w:lang w:val="en-US"/>
                </w:rPr>
                <w:delText>Informatio</w:delText>
              </w:r>
              <w:r w:rsidR="0072550D" w:rsidDel="00FA5957">
                <w:rPr>
                  <w:rFonts w:ascii="Arial" w:eastAsia="MS Mincho" w:hAnsi="Arial" w:cs="Arial"/>
                  <w:color w:val="000000" w:themeColor="text1"/>
                  <w:kern w:val="24"/>
                  <w:sz w:val="18"/>
                  <w:szCs w:val="18"/>
                  <w:lang w:val="en-US"/>
                </w:rPr>
                <w:delText>n</w:delText>
              </w:r>
              <w:r w:rsidR="008B023C" w:rsidDel="00FA5957">
                <w:rPr>
                  <w:rFonts w:ascii="Arial" w:eastAsia="MS Mincho" w:hAnsi="Arial" w:cs="Arial"/>
                  <w:color w:val="000000" w:themeColor="text1"/>
                  <w:kern w:val="24"/>
                  <w:sz w:val="18"/>
                  <w:szCs w:val="18"/>
                  <w:lang w:val="en-US"/>
                </w:rPr>
                <w:delText xml:space="preserve"> </w:delText>
              </w:r>
            </w:del>
          </w:p>
        </w:tc>
      </w:tr>
      <w:tr w:rsidR="00520347" w:rsidRPr="007C2A10" w:rsidDel="00FA5957" w14:paraId="19DC6584" w14:textId="20D5484F" w:rsidTr="00520347">
        <w:trPr>
          <w:trHeight w:val="423"/>
          <w:jc w:val="center"/>
          <w:del w:id="43" w:author="Abdel Karim Ajami" w:date="2023-01-16T11:45:00Z"/>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43D491A8" w:rsidR="00520347" w:rsidRPr="007C2A10" w:rsidDel="00FA5957" w:rsidRDefault="00520347" w:rsidP="00EA77CE">
            <w:pPr>
              <w:spacing w:before="100" w:after="100"/>
              <w:jc w:val="right"/>
              <w:rPr>
                <w:del w:id="44" w:author="Abdel Karim Ajami" w:date="2023-01-16T11:45:00Z"/>
                <w:rFonts w:ascii="Arial" w:hAnsi="Arial" w:cs="Arial"/>
                <w:sz w:val="36"/>
                <w:szCs w:val="36"/>
                <w:lang w:val="en-US"/>
              </w:rPr>
            </w:pPr>
            <w:del w:id="45" w:author="Abdel Karim Ajami" w:date="2023-01-16T11:45:00Z">
              <w:r w:rsidRPr="007C2A10" w:rsidDel="00FA5957">
                <w:rPr>
                  <w:rFonts w:ascii="Helvetica" w:eastAsia="MS Mincho" w:hAnsi="Helvetica"/>
                  <w:b/>
                  <w:bCs/>
                  <w:color w:val="000000" w:themeColor="text1"/>
                  <w:kern w:val="24"/>
                  <w:sz w:val="16"/>
                  <w:szCs w:val="16"/>
                  <w:lang w:val="en-US"/>
                </w:rPr>
                <w:delText>Octets:</w:delText>
              </w:r>
            </w:del>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F02EA97" w:rsidR="00520347" w:rsidRPr="007C2A10" w:rsidDel="00FA5957" w:rsidRDefault="00520347" w:rsidP="00EA77CE">
            <w:pPr>
              <w:spacing w:before="100" w:after="100"/>
              <w:jc w:val="center"/>
              <w:rPr>
                <w:del w:id="46" w:author="Abdel Karim Ajami" w:date="2023-01-16T11:45:00Z"/>
                <w:rFonts w:ascii="Arial" w:hAnsi="Arial" w:cs="Arial"/>
                <w:sz w:val="36"/>
                <w:szCs w:val="36"/>
                <w:lang w:val="en-US"/>
              </w:rPr>
            </w:pPr>
            <w:del w:id="47"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37CCBE5E" w:rsidR="00520347" w:rsidRPr="007C2A10" w:rsidDel="00FA5957" w:rsidRDefault="00520347" w:rsidP="00EA77CE">
            <w:pPr>
              <w:spacing w:before="100" w:after="100"/>
              <w:jc w:val="center"/>
              <w:rPr>
                <w:del w:id="48" w:author="Abdel Karim Ajami" w:date="2023-01-16T11:45:00Z"/>
                <w:rFonts w:ascii="Arial" w:hAnsi="Arial" w:cs="Arial"/>
                <w:sz w:val="36"/>
                <w:szCs w:val="36"/>
                <w:lang w:val="en-US"/>
              </w:rPr>
            </w:pPr>
            <w:del w:id="49"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2D855C32" w:rsidR="00520347" w:rsidRPr="007C2A10" w:rsidDel="00FA5957" w:rsidRDefault="00520347" w:rsidP="00EA77CE">
            <w:pPr>
              <w:spacing w:before="100" w:after="100"/>
              <w:jc w:val="center"/>
              <w:rPr>
                <w:del w:id="50" w:author="Abdel Karim Ajami" w:date="2023-01-16T11:45:00Z"/>
                <w:rFonts w:ascii="Arial" w:hAnsi="Arial" w:cs="Arial"/>
                <w:sz w:val="36"/>
                <w:szCs w:val="36"/>
                <w:lang w:val="en-US"/>
              </w:rPr>
            </w:pPr>
            <w:del w:id="51"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4B36A226" w:rsidR="00520347" w:rsidRPr="007C2A10" w:rsidDel="00FA5957" w:rsidRDefault="00B134E0" w:rsidP="00EA77CE">
            <w:pPr>
              <w:spacing w:before="100" w:after="100"/>
              <w:jc w:val="center"/>
              <w:rPr>
                <w:del w:id="52" w:author="Abdel Karim Ajami" w:date="2023-01-16T11:45:00Z"/>
                <w:rFonts w:ascii="Arial" w:hAnsi="Arial" w:cs="Arial"/>
                <w:sz w:val="36"/>
                <w:szCs w:val="36"/>
                <w:lang w:val="en-US"/>
              </w:rPr>
            </w:pPr>
            <w:del w:id="53"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51424D0" w:rsidR="00520347" w:rsidRPr="007C2A10" w:rsidDel="00FA5957" w:rsidRDefault="00520347" w:rsidP="00EA77CE">
            <w:pPr>
              <w:spacing w:before="100" w:after="100"/>
              <w:jc w:val="center"/>
              <w:rPr>
                <w:del w:id="54" w:author="Abdel Karim Ajami" w:date="2023-01-16T11:45:00Z"/>
                <w:rFonts w:ascii="Arial" w:hAnsi="Arial" w:cs="Arial"/>
                <w:sz w:val="36"/>
                <w:szCs w:val="36"/>
                <w:lang w:val="en-US"/>
              </w:rPr>
            </w:pPr>
            <w:del w:id="55" w:author="Abdel Karim Ajami" w:date="2023-01-16T11:45:00Z">
              <w:r w:rsidRPr="007C2A10" w:rsidDel="00FA5957">
                <w:rPr>
                  <w:rFonts w:ascii="Helvetica" w:eastAsia="MS Mincho" w:hAnsi="Helvetica"/>
                  <w:color w:val="000000" w:themeColor="text1"/>
                  <w:kern w:val="24"/>
                  <w:sz w:val="16"/>
                  <w:szCs w:val="16"/>
                  <w:lang w:val="en-US"/>
                </w:rPr>
                <w:delText>variable</w:delText>
              </w:r>
            </w:del>
          </w:p>
        </w:tc>
      </w:tr>
    </w:tbl>
    <w:p w14:paraId="192F17AB" w14:textId="38F6BB6F" w:rsidR="003D6844" w:rsidRPr="0093501F" w:rsidDel="00FA5957" w:rsidRDefault="003D6844" w:rsidP="003D6844">
      <w:pPr>
        <w:kinsoku w:val="0"/>
        <w:overflowPunct w:val="0"/>
        <w:jc w:val="center"/>
        <w:textAlignment w:val="baseline"/>
        <w:rPr>
          <w:del w:id="56" w:author="Abdel Karim Ajami" w:date="2023-01-16T11:45:00Z"/>
          <w:rFonts w:ascii="Arial" w:hAnsi="Arial" w:cstheme="minorBidi"/>
          <w:b/>
          <w:bCs/>
          <w:kern w:val="24"/>
          <w:sz w:val="20"/>
        </w:rPr>
      </w:pPr>
      <w:del w:id="57" w:author="Abdel Karim Ajami" w:date="2023-01-16T11:45:00Z">
        <w:r w:rsidRPr="0093501F" w:rsidDel="00FA5957">
          <w:rPr>
            <w:rFonts w:ascii="Arial" w:hAnsi="Arial" w:cstheme="minorBidi"/>
            <w:b/>
            <w:bCs/>
            <w:kern w:val="24"/>
            <w:sz w:val="20"/>
          </w:rPr>
          <w:delText>Figure 9-xxxx — Extended TWT element format</w:delText>
        </w:r>
        <w:r w:rsidR="00322F4E" w:rsidRPr="0093501F" w:rsidDel="00FA5957">
          <w:rPr>
            <w:rFonts w:ascii="Arial" w:hAnsi="Arial" w:cstheme="minorBidi"/>
            <w:b/>
            <w:bCs/>
            <w:kern w:val="24"/>
            <w:sz w:val="20"/>
          </w:rPr>
          <w:delText xml:space="preserve"> </w:delText>
        </w:r>
      </w:del>
    </w:p>
    <w:p w14:paraId="3E6CA886" w14:textId="6C8171FB" w:rsidR="009D6FDC" w:rsidDel="00FA5957" w:rsidRDefault="009D6FDC" w:rsidP="00CD0F95">
      <w:pPr>
        <w:rPr>
          <w:del w:id="58" w:author="Abdel Karim Ajami" w:date="2023-01-16T11:45:00Z"/>
        </w:rPr>
      </w:pPr>
    </w:p>
    <w:p w14:paraId="5F1E4305" w14:textId="3CFE9029" w:rsidR="008B0A07" w:rsidDel="00FA5957" w:rsidRDefault="008B0A07" w:rsidP="00CD0F95">
      <w:pPr>
        <w:rPr>
          <w:del w:id="59" w:author="Abdel Karim Ajami" w:date="2023-01-16T11:45:00Z"/>
        </w:rPr>
      </w:pPr>
    </w:p>
    <w:p w14:paraId="3C1D6650" w14:textId="082E85BF" w:rsidR="009F4B16" w:rsidDel="00FA5957" w:rsidRDefault="008B0A07" w:rsidP="00CD0F95">
      <w:pPr>
        <w:rPr>
          <w:del w:id="60" w:author="Abdel Karim Ajami" w:date="2023-01-16T11:45:00Z"/>
        </w:rPr>
      </w:pPr>
      <w:del w:id="61" w:author="Abdel Karim Ajami" w:date="2023-01-16T11:45:00Z">
        <w:r w:rsidRPr="008B0A07" w:rsidDel="00FA5957">
          <w:delText>The Element ID, Length, and Extended Element ID fields are defined in 9.4.2.1 (General).</w:delText>
        </w:r>
      </w:del>
    </w:p>
    <w:p w14:paraId="11745113" w14:textId="7BCDAA74" w:rsidR="001C22C6" w:rsidDel="00FA5957" w:rsidRDefault="001C22C6" w:rsidP="00CD0F95">
      <w:pPr>
        <w:rPr>
          <w:del w:id="62" w:author="Abdel Karim Ajami" w:date="2023-01-16T11:45:00Z"/>
        </w:rPr>
      </w:pPr>
    </w:p>
    <w:p w14:paraId="712666E7" w14:textId="1D503F17" w:rsidR="00CD4E21" w:rsidDel="00FA5957" w:rsidRDefault="00CD4E21" w:rsidP="00CD0F95">
      <w:pPr>
        <w:rPr>
          <w:del w:id="63" w:author="Abdel Karim Ajami" w:date="2023-01-16T11:45:00Z"/>
        </w:rPr>
      </w:pPr>
      <w:del w:id="64" w:author="Abdel Karim Ajami" w:date="2023-01-16T11:45:00Z">
        <w:r w:rsidDel="00FA5957">
          <w:delText xml:space="preserve">The </w:delText>
        </w:r>
        <w:r w:rsidR="006C081B" w:rsidDel="00FA5957">
          <w:delText xml:space="preserve">format of the </w:delText>
        </w:r>
        <w:r w:rsidR="006C081B" w:rsidRPr="006C081B" w:rsidDel="00FA5957">
          <w:delText xml:space="preserve">Extended TWT Control </w:delText>
        </w:r>
        <w:r w:rsidR="00D543F7" w:rsidDel="00FA5957">
          <w:delText xml:space="preserve">field is </w:delText>
        </w:r>
        <w:r w:rsidR="006C081B" w:rsidDel="00FA5957">
          <w:delText xml:space="preserve">shown </w:delText>
        </w:r>
        <w:r w:rsidR="00FE6C5F" w:rsidDel="00FA5957">
          <w:delText>in</w:delText>
        </w:r>
        <w:r w:rsidR="00D543F7" w:rsidDel="00FA5957">
          <w:delText xml:space="preserve"> </w:delText>
        </w:r>
        <w:r w:rsidR="00FE6C5F" w:rsidRPr="00CA47A1" w:rsidDel="00FA5957">
          <w:delText xml:space="preserve">Figure 9-xxxx </w:delText>
        </w:r>
        <w:r w:rsidR="00FE6C5F" w:rsidDel="00FA5957">
          <w:delText>(</w:delText>
        </w:r>
        <w:r w:rsidR="00FE6C5F" w:rsidRPr="00CA47A1" w:rsidDel="00FA5957">
          <w:delText>Extended TWT Control field format</w:delText>
        </w:r>
        <w:r w:rsidR="007804A0" w:rsidRPr="00CA47A1" w:rsidDel="00FA5957">
          <w:delText>)</w:delText>
        </w:r>
        <w:r w:rsidR="00D543F7" w:rsidDel="00FA5957">
          <w:delText>:</w:delText>
        </w:r>
      </w:del>
    </w:p>
    <w:p w14:paraId="3881EFE2" w14:textId="2A912A1A" w:rsidR="006A3F01" w:rsidDel="00FA5957" w:rsidRDefault="006A3F01" w:rsidP="00CD0F95">
      <w:pPr>
        <w:rPr>
          <w:del w:id="65" w:author="Abdel Karim Ajami" w:date="2023-01-16T11:45:00Z"/>
        </w:rPr>
      </w:pPr>
    </w:p>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rsidDel="00FA5957" w14:paraId="7BF749A3" w14:textId="3E85F5C7" w:rsidTr="00823F19">
        <w:trPr>
          <w:trHeight w:val="848"/>
          <w:jc w:val="center"/>
          <w:del w:id="66" w:author="Abdel Karim Ajami" w:date="2023-01-16T11:45:00Z"/>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57446491" w:rsidR="00823F19" w:rsidRPr="00B26C9E" w:rsidDel="00FA5957" w:rsidRDefault="00823F19" w:rsidP="002B2BF9">
            <w:pPr>
              <w:spacing w:before="100" w:after="100"/>
              <w:jc w:val="center"/>
              <w:rPr>
                <w:del w:id="67" w:author="Abdel Karim Ajami" w:date="2023-01-16T11:45:00Z"/>
                <w:rFonts w:ascii="Arial" w:eastAsia="MS Mincho" w:hAnsi="Arial" w:cs="Arial"/>
                <w:color w:val="000000" w:themeColor="text1"/>
                <w:kern w:val="24"/>
                <w:sz w:val="18"/>
                <w:szCs w:val="18"/>
                <w:lang w:val="en-US"/>
              </w:rPr>
            </w:pPr>
            <w:del w:id="68" w:author="Abdel Karim Ajami" w:date="2023-01-16T11:45:00Z">
              <w:r w:rsidRPr="00B26C9E" w:rsidDel="00FA5957">
                <w:rPr>
                  <w:rFonts w:ascii="Arial" w:eastAsia="MS Mincho" w:hAnsi="Arial" w:cs="Arial"/>
                  <w:color w:val="000000" w:themeColor="text1"/>
                  <w:kern w:val="24"/>
                  <w:sz w:val="18"/>
                  <w:szCs w:val="18"/>
                  <w:lang w:val="en-US"/>
                </w:rPr>
                <w:delText> </w:delText>
              </w:r>
            </w:del>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375FBF6D" w:rsidR="00823F19" w:rsidRPr="00B26C9E" w:rsidDel="00FA5957" w:rsidRDefault="00823F19" w:rsidP="002B2BF9">
            <w:pPr>
              <w:spacing w:before="100" w:after="100"/>
              <w:jc w:val="center"/>
              <w:rPr>
                <w:del w:id="69" w:author="Abdel Karim Ajami" w:date="2023-01-16T11:45:00Z"/>
                <w:rFonts w:ascii="Arial" w:eastAsia="MS Mincho" w:hAnsi="Arial" w:cs="Arial"/>
                <w:color w:val="000000" w:themeColor="text1"/>
                <w:kern w:val="24"/>
                <w:sz w:val="18"/>
                <w:szCs w:val="18"/>
                <w:lang w:val="en-US"/>
              </w:rPr>
            </w:pPr>
            <w:del w:id="70" w:author="Abdel Karim Ajami" w:date="2023-01-16T11:45:00Z">
              <w:r w:rsidDel="00FA5957">
                <w:rPr>
                  <w:rFonts w:ascii="Arial" w:eastAsia="MS Mincho" w:hAnsi="Arial" w:cs="Arial"/>
                  <w:color w:val="000000" w:themeColor="text1"/>
                  <w:kern w:val="24"/>
                  <w:sz w:val="18"/>
                  <w:szCs w:val="18"/>
                  <w:lang w:val="en-US"/>
                </w:rPr>
                <w:delText>Count</w:delText>
              </w:r>
            </w:del>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75D3197E" w:rsidR="00823F19" w:rsidRPr="00B26C9E" w:rsidDel="00FA5957" w:rsidRDefault="00823F19" w:rsidP="002B2BF9">
            <w:pPr>
              <w:spacing w:before="100" w:after="100"/>
              <w:jc w:val="center"/>
              <w:rPr>
                <w:del w:id="71" w:author="Abdel Karim Ajami" w:date="2023-01-16T11:45:00Z"/>
                <w:rFonts w:ascii="Arial" w:eastAsia="MS Mincho" w:hAnsi="Arial" w:cs="Arial"/>
                <w:color w:val="000000" w:themeColor="text1"/>
                <w:kern w:val="24"/>
                <w:sz w:val="18"/>
                <w:szCs w:val="18"/>
                <w:lang w:val="en-US"/>
              </w:rPr>
            </w:pPr>
            <w:del w:id="72" w:author="Abdel Karim Ajami" w:date="2023-01-16T11:45:00Z">
              <w:r w:rsidDel="00FA5957">
                <w:rPr>
                  <w:rFonts w:ascii="Arial" w:eastAsia="MS Mincho" w:hAnsi="Arial" w:cs="Arial"/>
                  <w:color w:val="000000" w:themeColor="text1"/>
                  <w:kern w:val="24"/>
                  <w:sz w:val="18"/>
                  <w:szCs w:val="18"/>
                  <w:lang w:val="en-US"/>
                </w:rPr>
                <w:delText>Reserved</w:delText>
              </w:r>
            </w:del>
          </w:p>
        </w:tc>
      </w:tr>
      <w:tr w:rsidR="00823F19" w:rsidRPr="007C2A10" w:rsidDel="00FA5957" w14:paraId="568871DF" w14:textId="1F22A193" w:rsidTr="00823F19">
        <w:trPr>
          <w:trHeight w:val="423"/>
          <w:jc w:val="center"/>
          <w:del w:id="73" w:author="Abdel Karim Ajami" w:date="2023-01-16T11:45:00Z"/>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394DC521" w:rsidR="00823F19" w:rsidRPr="007C2A10" w:rsidDel="00FA5957" w:rsidRDefault="00517E44" w:rsidP="002B2BF9">
            <w:pPr>
              <w:spacing w:before="100" w:after="100"/>
              <w:jc w:val="right"/>
              <w:rPr>
                <w:del w:id="74" w:author="Abdel Karim Ajami" w:date="2023-01-16T11:45:00Z"/>
                <w:rFonts w:ascii="Arial" w:hAnsi="Arial" w:cs="Arial"/>
                <w:sz w:val="36"/>
                <w:szCs w:val="36"/>
                <w:lang w:val="en-US"/>
              </w:rPr>
            </w:pPr>
            <w:del w:id="75" w:author="Abdel Karim Ajami" w:date="2023-01-16T11:45:00Z">
              <w:r w:rsidDel="00FA5957">
                <w:rPr>
                  <w:rFonts w:ascii="Helvetica" w:eastAsia="MS Mincho" w:hAnsi="Helvetica"/>
                  <w:b/>
                  <w:bCs/>
                  <w:color w:val="000000" w:themeColor="text1"/>
                  <w:kern w:val="24"/>
                  <w:sz w:val="16"/>
                  <w:szCs w:val="16"/>
                  <w:lang w:val="en-US"/>
                </w:rPr>
                <w:delText>Bits</w:delText>
              </w:r>
              <w:r w:rsidR="00823F19" w:rsidRPr="007C2A10" w:rsidDel="00FA5957">
                <w:rPr>
                  <w:rFonts w:ascii="Helvetica" w:eastAsia="MS Mincho" w:hAnsi="Helvetica"/>
                  <w:b/>
                  <w:bCs/>
                  <w:color w:val="000000" w:themeColor="text1"/>
                  <w:kern w:val="24"/>
                  <w:sz w:val="16"/>
                  <w:szCs w:val="16"/>
                  <w:lang w:val="en-US"/>
                </w:rPr>
                <w:delText>:</w:delText>
              </w:r>
            </w:del>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78E9DB50" w:rsidR="00823F19" w:rsidRPr="007C2A10" w:rsidDel="00FA5957" w:rsidRDefault="00823F19" w:rsidP="002B2BF9">
            <w:pPr>
              <w:spacing w:before="100" w:after="100"/>
              <w:jc w:val="center"/>
              <w:rPr>
                <w:del w:id="76" w:author="Abdel Karim Ajami" w:date="2023-01-16T11:45:00Z"/>
                <w:rFonts w:ascii="Arial" w:hAnsi="Arial" w:cs="Arial"/>
                <w:sz w:val="36"/>
                <w:szCs w:val="36"/>
                <w:lang w:val="en-US"/>
              </w:rPr>
            </w:pPr>
            <w:del w:id="77" w:author="Abdel Karim Ajami" w:date="2023-01-16T11:45:00Z">
              <w:r w:rsidDel="00FA5957">
                <w:rPr>
                  <w:rFonts w:ascii="Helvetica" w:eastAsia="MS Mincho" w:hAnsi="Helvetica"/>
                  <w:color w:val="000000" w:themeColor="text1"/>
                  <w:kern w:val="24"/>
                  <w:sz w:val="16"/>
                  <w:szCs w:val="16"/>
                  <w:lang w:val="en-US"/>
                </w:rPr>
                <w:delText>5</w:delText>
              </w:r>
            </w:del>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2341673F" w:rsidR="00823F19" w:rsidRPr="007C2A10" w:rsidDel="00FA5957" w:rsidRDefault="00823F19" w:rsidP="002B2BF9">
            <w:pPr>
              <w:spacing w:before="100" w:after="100"/>
              <w:jc w:val="center"/>
              <w:rPr>
                <w:del w:id="78" w:author="Abdel Karim Ajami" w:date="2023-01-16T11:45:00Z"/>
                <w:rFonts w:ascii="Arial" w:hAnsi="Arial" w:cs="Arial"/>
                <w:sz w:val="36"/>
                <w:szCs w:val="36"/>
                <w:lang w:val="en-US"/>
              </w:rPr>
            </w:pPr>
            <w:del w:id="79" w:author="Abdel Karim Ajami" w:date="2023-01-16T11:45:00Z">
              <w:r w:rsidDel="00FA5957">
                <w:rPr>
                  <w:rFonts w:ascii="Helvetica" w:eastAsia="MS Mincho" w:hAnsi="Helvetica"/>
                  <w:color w:val="000000" w:themeColor="text1"/>
                  <w:kern w:val="24"/>
                  <w:sz w:val="16"/>
                  <w:szCs w:val="16"/>
                  <w:lang w:val="en-US"/>
                </w:rPr>
                <w:delText>3</w:delText>
              </w:r>
            </w:del>
          </w:p>
        </w:tc>
      </w:tr>
    </w:tbl>
    <w:p w14:paraId="1041D88D" w14:textId="58EA7C5E" w:rsidR="004926DC" w:rsidRPr="0093501F" w:rsidDel="00FA5957" w:rsidRDefault="004926DC" w:rsidP="004926DC">
      <w:pPr>
        <w:kinsoku w:val="0"/>
        <w:overflowPunct w:val="0"/>
        <w:jc w:val="center"/>
        <w:textAlignment w:val="baseline"/>
        <w:rPr>
          <w:del w:id="80" w:author="Abdel Karim Ajami" w:date="2023-01-16T11:45:00Z"/>
          <w:rFonts w:ascii="Arial" w:hAnsi="Arial" w:cstheme="minorBidi"/>
          <w:b/>
          <w:bCs/>
          <w:kern w:val="24"/>
          <w:sz w:val="20"/>
        </w:rPr>
      </w:pPr>
      <w:del w:id="81" w:author="Abdel Karim Ajami" w:date="2023-01-16T11:45:00Z">
        <w:r w:rsidRPr="0093501F" w:rsidDel="00FA5957">
          <w:rPr>
            <w:rFonts w:ascii="Arial" w:hAnsi="Arial" w:cstheme="minorBidi"/>
            <w:b/>
            <w:bCs/>
            <w:kern w:val="24"/>
            <w:sz w:val="20"/>
          </w:rPr>
          <w:delText xml:space="preserve">Figure 9-xxxx — </w:delText>
        </w:r>
        <w:r w:rsidR="006C081B" w:rsidRPr="0093501F" w:rsidDel="00FA5957">
          <w:rPr>
            <w:rFonts w:ascii="Arial" w:hAnsi="Arial" w:cstheme="minorBidi"/>
            <w:b/>
            <w:bCs/>
            <w:kern w:val="24"/>
            <w:sz w:val="20"/>
          </w:rPr>
          <w:delText xml:space="preserve">Extended TWT Control </w:delText>
        </w:r>
        <w:r w:rsidRPr="0093501F" w:rsidDel="00FA5957">
          <w:rPr>
            <w:rFonts w:ascii="Arial" w:hAnsi="Arial" w:cstheme="minorBidi"/>
            <w:b/>
            <w:bCs/>
            <w:kern w:val="24"/>
            <w:sz w:val="20"/>
          </w:rPr>
          <w:delText>field format</w:delText>
        </w:r>
        <w:r w:rsidR="00322F4E" w:rsidRPr="0093501F" w:rsidDel="00FA5957">
          <w:rPr>
            <w:rFonts w:ascii="Arial" w:hAnsi="Arial" w:cstheme="minorBidi"/>
            <w:b/>
            <w:bCs/>
            <w:kern w:val="24"/>
            <w:sz w:val="20"/>
          </w:rPr>
          <w:delText xml:space="preserve"> </w:delText>
        </w:r>
      </w:del>
    </w:p>
    <w:p w14:paraId="04DF8757" w14:textId="36B1FDDD" w:rsidR="006A3F01" w:rsidDel="00FA5957" w:rsidRDefault="006A3F01" w:rsidP="00CD0F95">
      <w:pPr>
        <w:rPr>
          <w:del w:id="82" w:author="Abdel Karim Ajami" w:date="2023-01-16T11:45:00Z"/>
        </w:rPr>
      </w:pPr>
    </w:p>
    <w:p w14:paraId="10E5CA98" w14:textId="37BA8F19" w:rsidR="008B0A07" w:rsidDel="00FA5957" w:rsidRDefault="001C22C6" w:rsidP="00CD0F95">
      <w:pPr>
        <w:rPr>
          <w:del w:id="83" w:author="Abdel Karim Ajami" w:date="2023-01-16T11:45:00Z"/>
        </w:rPr>
      </w:pPr>
      <w:del w:id="84" w:author="Abdel Karim Ajami" w:date="2023-01-16T11:45:00Z">
        <w:r w:rsidDel="00FA5957">
          <w:delText xml:space="preserve">The </w:delText>
        </w:r>
        <w:r w:rsidR="000E53A3" w:rsidDel="00FA5957">
          <w:delText>Count subfield in the Extended TWT Control field</w:delText>
        </w:r>
        <w:r w:rsidR="00BC307E" w:rsidRPr="00BC307E" w:rsidDel="00FA5957">
          <w:delText xml:space="preserve"> contains an unsigned integer that specifies</w:delText>
        </w:r>
        <w:r w:rsidR="00BC307E" w:rsidDel="00FA5957">
          <w:delText xml:space="preserve"> the number of Extended Broadcast TWT Parameter </w:delText>
        </w:r>
        <w:r w:rsidR="00990F9B" w:rsidDel="00FA5957">
          <w:delText xml:space="preserve">subfields included in the </w:delText>
        </w:r>
        <w:r w:rsidR="00990F9B" w:rsidRPr="00990F9B" w:rsidDel="00FA5957">
          <w:delText xml:space="preserve">Extended TWT </w:delText>
        </w:r>
        <w:r w:rsidR="00FE6F2C" w:rsidDel="00FA5957">
          <w:delText>information</w:delText>
        </w:r>
        <w:r w:rsidR="00990F9B" w:rsidDel="00FA5957">
          <w:delText xml:space="preserve"> field.</w:delText>
        </w:r>
      </w:del>
    </w:p>
    <w:p w14:paraId="67477F0C" w14:textId="0B107DC3" w:rsidR="00990F9B" w:rsidDel="00FA5957" w:rsidRDefault="00990F9B" w:rsidP="00CD0F95">
      <w:pPr>
        <w:rPr>
          <w:del w:id="85" w:author="Abdel Karim Ajami" w:date="2023-01-16T11:45:00Z"/>
        </w:rPr>
      </w:pPr>
    </w:p>
    <w:p w14:paraId="29015C23" w14:textId="12B566DA" w:rsidR="008035CD" w:rsidDel="00FA5957" w:rsidRDefault="008035CD" w:rsidP="000E53A3">
      <w:pPr>
        <w:rPr>
          <w:del w:id="86" w:author="Abdel Karim Ajami" w:date="2023-01-16T11:45:00Z"/>
        </w:rPr>
      </w:pPr>
    </w:p>
    <w:p w14:paraId="7675F670" w14:textId="412C38A0" w:rsidR="008035CD" w:rsidDel="00FA5957" w:rsidRDefault="008035CD" w:rsidP="000E53A3">
      <w:pPr>
        <w:rPr>
          <w:del w:id="87" w:author="Abdel Karim Ajami" w:date="2023-01-16T11:45:00Z"/>
        </w:rPr>
      </w:pPr>
      <w:del w:id="88" w:author="Abdel Karim Ajami" w:date="2023-01-16T11:45:00Z">
        <w:r w:rsidDel="00FA5957">
          <w:delText xml:space="preserve">The </w:delText>
        </w:r>
        <w:r w:rsidR="009947F4" w:rsidRPr="009947F4" w:rsidDel="00FA5957">
          <w:delText xml:space="preserve">Extended TWT Information </w:delText>
        </w:r>
        <w:r w:rsidDel="00FA5957">
          <w:delText xml:space="preserve">field includes </w:delText>
        </w:r>
        <w:r w:rsidR="009947F4" w:rsidDel="00FA5957">
          <w:delText>one</w:delText>
        </w:r>
        <w:r w:rsidDel="00FA5957">
          <w:delText xml:space="preserve"> or more </w:delText>
        </w:r>
        <w:r w:rsidR="009947F4" w:rsidRPr="000E53A3" w:rsidDel="00FA5957">
          <w:delText>Extended Broadcast TWT Parameter field</w:delText>
        </w:r>
        <w:r w:rsidDel="00FA5957">
          <w:delText xml:space="preserve"> (see Figure 9-</w:delText>
        </w:r>
        <w:r w:rsidR="009947F4" w:rsidDel="00FA5957">
          <w:delText>xxx</w:delText>
        </w:r>
        <w:r w:rsidDel="00FA5957">
          <w:delText xml:space="preserve"> (</w:delText>
        </w:r>
        <w:r w:rsidR="009947F4" w:rsidRPr="00AC40C3" w:rsidDel="00FA5957">
          <w:delText>Extended Broadcast TWT Parameter field format</w:delText>
        </w:r>
        <w:r w:rsidDel="00FA5957">
          <w:delText>)).</w:delText>
        </w:r>
        <w:r w:rsidR="000043C9" w:rsidDel="00FA5957">
          <w:delText xml:space="preserve"> </w:delText>
        </w:r>
      </w:del>
    </w:p>
    <w:p w14:paraId="51F7AD2B" w14:textId="58852FC9" w:rsidR="008035CD" w:rsidDel="00FA5957" w:rsidRDefault="008035CD" w:rsidP="000E53A3">
      <w:pPr>
        <w:rPr>
          <w:del w:id="89" w:author="Abdel Karim Ajami" w:date="2023-01-16T11:45:00Z"/>
        </w:rPr>
      </w:pPr>
    </w:p>
    <w:p w14:paraId="0065057C" w14:textId="15815AFB" w:rsidR="000E53A3" w:rsidDel="00FA5957" w:rsidRDefault="000043C9" w:rsidP="000E53A3">
      <w:pPr>
        <w:rPr>
          <w:del w:id="90" w:author="Abdel Karim Ajami" w:date="2023-01-16T11:45:00Z"/>
        </w:rPr>
      </w:pPr>
      <w:del w:id="91" w:author="Abdel Karim Ajami" w:date="2023-01-16T11:45:00Z">
        <w:r w:rsidDel="00FA5957">
          <w:delText xml:space="preserve">The Extended Broadcast TWT Parameter field is 2 octets. </w:delText>
        </w:r>
        <w:r w:rsidR="000E53A3" w:rsidDel="00FA5957">
          <w:delText xml:space="preserve">The format of the </w:delText>
        </w:r>
        <w:r w:rsidR="000E53A3" w:rsidRPr="000E53A3" w:rsidDel="00FA5957">
          <w:delText>Extended Broadcast TWT Parameter field</w:delText>
        </w:r>
        <w:r w:rsidR="000E53A3" w:rsidDel="00FA5957">
          <w:delText xml:space="preserve"> is shown in </w:delText>
        </w:r>
        <w:r w:rsidR="000E53A3" w:rsidRPr="00AC40C3" w:rsidDel="00FA5957">
          <w:delText xml:space="preserve">Figure 9-xxxx </w:delText>
        </w:r>
        <w:r w:rsidR="000E53A3" w:rsidDel="00FA5957">
          <w:delText>(</w:delText>
        </w:r>
        <w:r w:rsidR="0004650A" w:rsidRPr="00AC40C3" w:rsidDel="00FA5957">
          <w:delText xml:space="preserve">Extended Broadcast TWT Parameter field </w:delText>
        </w:r>
        <w:r w:rsidR="000E53A3" w:rsidRPr="00AC40C3" w:rsidDel="00FA5957">
          <w:delText>format)</w:delText>
        </w:r>
        <w:r w:rsidR="000E53A3" w:rsidDel="00FA5957">
          <w:delText>:</w:delText>
        </w:r>
      </w:del>
    </w:p>
    <w:p w14:paraId="5881A8AF" w14:textId="1E8C08F5" w:rsidR="00BC307E" w:rsidDel="00FA5957" w:rsidRDefault="00BC307E" w:rsidP="00CD0F95">
      <w:pPr>
        <w:rPr>
          <w:del w:id="92" w:author="Abdel Karim Ajami" w:date="2023-01-16T11:45:00Z"/>
        </w:rPr>
      </w:pPr>
    </w:p>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rsidDel="00FA5957" w14:paraId="79A0E69C" w14:textId="2ACAFF89" w:rsidTr="00424C9E">
        <w:trPr>
          <w:trHeight w:val="726"/>
          <w:jc w:val="center"/>
          <w:del w:id="93" w:author="Abdel Karim Ajami" w:date="2023-01-16T11:45:00Z"/>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27EB2762" w:rsidR="00424C9E" w:rsidRPr="007C2A10" w:rsidDel="00FA5957" w:rsidRDefault="00424C9E" w:rsidP="00424C9E">
            <w:pPr>
              <w:spacing w:before="100" w:after="100"/>
              <w:jc w:val="center"/>
              <w:rPr>
                <w:del w:id="94" w:author="Abdel Karim Ajami" w:date="2023-01-16T11:45:00Z"/>
                <w:rFonts w:ascii="Arial" w:hAnsi="Arial" w:cs="Arial"/>
                <w:sz w:val="36"/>
                <w:szCs w:val="36"/>
                <w:lang w:val="en-US"/>
              </w:rPr>
            </w:pPr>
            <w:del w:id="95" w:author="Abdel Karim Ajami" w:date="2023-01-16T11:45:00Z">
              <w:r w:rsidRPr="007C2A10" w:rsidDel="00FA5957">
                <w:rPr>
                  <w:rFonts w:ascii="Helvetica" w:eastAsia="MS Mincho" w:hAnsi="Helvetica"/>
                  <w:color w:val="000000" w:themeColor="text1"/>
                  <w:kern w:val="24"/>
                  <w:sz w:val="16"/>
                  <w:szCs w:val="16"/>
                  <w:lang w:val="en-US"/>
                </w:rPr>
                <w:delText> </w:delText>
              </w:r>
            </w:del>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141E048A" w:rsidR="00424C9E" w:rsidRPr="003D6844" w:rsidDel="00FA5957" w:rsidRDefault="00424C9E" w:rsidP="00424C9E">
            <w:pPr>
              <w:spacing w:before="100" w:after="100"/>
              <w:jc w:val="center"/>
              <w:rPr>
                <w:del w:id="96" w:author="Abdel Karim Ajami" w:date="2023-01-16T11:45:00Z"/>
                <w:rFonts w:ascii="Arial" w:hAnsi="Arial" w:cs="Arial"/>
                <w:sz w:val="20"/>
                <w:szCs w:val="18"/>
                <w:lang w:val="en-US"/>
              </w:rPr>
            </w:pPr>
            <w:del w:id="97" w:author="Abdel Karim Ajami" w:date="2023-01-16T11:45:00Z">
              <w:r w:rsidDel="00FA5957">
                <w:rPr>
                  <w:sz w:val="20"/>
                  <w:szCs w:val="18"/>
                </w:rPr>
                <w:delText>Broadcast TWT ID</w:delText>
              </w:r>
            </w:del>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5D910EEE" w:rsidR="00424C9E" w:rsidDel="00FA5957" w:rsidRDefault="00424C9E" w:rsidP="00424C9E">
            <w:pPr>
              <w:spacing w:before="100" w:after="100"/>
              <w:jc w:val="center"/>
              <w:rPr>
                <w:del w:id="98" w:author="Abdel Karim Ajami" w:date="2023-01-16T11:45:00Z"/>
                <w:sz w:val="20"/>
                <w:szCs w:val="18"/>
              </w:rPr>
            </w:pPr>
            <w:del w:id="99" w:author="Abdel Karim Ajami" w:date="2023-01-16T11:45:00Z">
              <w:r w:rsidDel="00FA5957">
                <w:rPr>
                  <w:sz w:val="20"/>
                  <w:szCs w:val="18"/>
                </w:rPr>
                <w:delText>Reserved</w:delText>
              </w:r>
            </w:del>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2F6AAF12" w:rsidR="00424C9E" w:rsidRPr="003D6844" w:rsidDel="00FA5957" w:rsidRDefault="00424C9E" w:rsidP="00424C9E">
            <w:pPr>
              <w:spacing w:before="100" w:after="100"/>
              <w:jc w:val="center"/>
              <w:rPr>
                <w:del w:id="100" w:author="Abdel Karim Ajami" w:date="2023-01-16T11:45:00Z"/>
                <w:rFonts w:ascii="Arial" w:hAnsi="Arial" w:cs="Arial"/>
                <w:sz w:val="20"/>
                <w:szCs w:val="18"/>
                <w:lang w:val="en-US"/>
              </w:rPr>
            </w:pPr>
            <w:del w:id="101" w:author="Abdel Karim Ajami" w:date="2023-01-16T11:45:00Z">
              <w:r w:rsidDel="00FA5957">
                <w:rPr>
                  <w:sz w:val="20"/>
                  <w:szCs w:val="18"/>
                </w:rPr>
                <w:delText>Extended Target Wake Time</w:delText>
              </w:r>
            </w:del>
          </w:p>
        </w:tc>
      </w:tr>
      <w:tr w:rsidR="00424C9E" w:rsidRPr="007C2A10" w:rsidDel="00FA5957" w14:paraId="0008213E" w14:textId="23B65062" w:rsidTr="00424C9E">
        <w:trPr>
          <w:trHeight w:val="362"/>
          <w:jc w:val="center"/>
          <w:del w:id="102" w:author="Abdel Karim Ajami" w:date="2023-01-16T11:45:00Z"/>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4BEA7A52" w:rsidR="00424C9E" w:rsidRPr="007C2A10" w:rsidDel="00FA5957" w:rsidRDefault="00424C9E" w:rsidP="00424C9E">
            <w:pPr>
              <w:spacing w:before="100" w:after="100"/>
              <w:jc w:val="right"/>
              <w:rPr>
                <w:del w:id="103" w:author="Abdel Karim Ajami" w:date="2023-01-16T11:45:00Z"/>
                <w:rFonts w:ascii="Arial" w:hAnsi="Arial" w:cs="Arial"/>
                <w:sz w:val="36"/>
                <w:szCs w:val="36"/>
                <w:lang w:val="en-US"/>
              </w:rPr>
            </w:pPr>
            <w:del w:id="104" w:author="Abdel Karim Ajami" w:date="2023-01-16T11:45:00Z">
              <w:r w:rsidDel="00FA5957">
                <w:rPr>
                  <w:rFonts w:ascii="Helvetica" w:eastAsia="MS Mincho" w:hAnsi="Helvetica"/>
                  <w:b/>
                  <w:bCs/>
                  <w:color w:val="000000" w:themeColor="text1"/>
                  <w:kern w:val="24"/>
                  <w:sz w:val="16"/>
                  <w:szCs w:val="16"/>
                  <w:lang w:val="en-US"/>
                </w:rPr>
                <w:delText>Bits</w:delText>
              </w:r>
              <w:r w:rsidRPr="007C2A10" w:rsidDel="00FA5957">
                <w:rPr>
                  <w:rFonts w:ascii="Helvetica" w:eastAsia="MS Mincho" w:hAnsi="Helvetica"/>
                  <w:b/>
                  <w:bCs/>
                  <w:color w:val="000000" w:themeColor="text1"/>
                  <w:kern w:val="24"/>
                  <w:sz w:val="16"/>
                  <w:szCs w:val="16"/>
                  <w:lang w:val="en-US"/>
                </w:rPr>
                <w:delText>:</w:delText>
              </w:r>
            </w:del>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99C2A91" w:rsidR="00424C9E" w:rsidRPr="007C2A10" w:rsidDel="00FA5957" w:rsidRDefault="00424C9E" w:rsidP="00424C9E">
            <w:pPr>
              <w:spacing w:before="100" w:after="100"/>
              <w:jc w:val="center"/>
              <w:rPr>
                <w:del w:id="105" w:author="Abdel Karim Ajami" w:date="2023-01-16T11:45:00Z"/>
                <w:rFonts w:ascii="Arial" w:hAnsi="Arial" w:cs="Arial"/>
                <w:sz w:val="36"/>
                <w:szCs w:val="36"/>
                <w:lang w:val="en-US"/>
              </w:rPr>
            </w:pPr>
            <w:del w:id="106" w:author="Abdel Karim Ajami" w:date="2023-01-16T11:45:00Z">
              <w:r w:rsidDel="00FA5957">
                <w:rPr>
                  <w:rFonts w:ascii="Helvetica" w:eastAsia="MS Mincho" w:hAnsi="Helvetica"/>
                  <w:color w:val="000000" w:themeColor="text1"/>
                  <w:kern w:val="24"/>
                  <w:sz w:val="16"/>
                  <w:szCs w:val="16"/>
                  <w:lang w:val="en-US"/>
                </w:rPr>
                <w:delText>5</w:delText>
              </w:r>
            </w:del>
          </w:p>
        </w:tc>
        <w:tc>
          <w:tcPr>
            <w:tcW w:w="1754" w:type="dxa"/>
            <w:tcBorders>
              <w:top w:val="single" w:sz="8" w:space="0" w:color="000000"/>
              <w:left w:val="nil"/>
              <w:bottom w:val="nil"/>
              <w:right w:val="nil"/>
            </w:tcBorders>
          </w:tcPr>
          <w:p w14:paraId="6DF3C7C9" w14:textId="27C57AEB" w:rsidR="00424C9E" w:rsidDel="00FA5957" w:rsidRDefault="00424C9E" w:rsidP="00424C9E">
            <w:pPr>
              <w:spacing w:before="100" w:after="100"/>
              <w:jc w:val="center"/>
              <w:rPr>
                <w:del w:id="107" w:author="Abdel Karim Ajami" w:date="2023-01-16T11:45:00Z"/>
                <w:rFonts w:ascii="Helvetica" w:eastAsia="MS Mincho" w:hAnsi="Helvetica"/>
                <w:color w:val="000000" w:themeColor="text1"/>
                <w:kern w:val="24"/>
                <w:sz w:val="16"/>
                <w:szCs w:val="16"/>
                <w:lang w:val="en-US"/>
              </w:rPr>
            </w:pPr>
            <w:del w:id="108" w:author="Abdel Karim Ajami" w:date="2023-01-16T11:45:00Z">
              <w:r w:rsidDel="00FA5957">
                <w:rPr>
                  <w:rFonts w:ascii="Helvetica" w:eastAsia="MS Mincho" w:hAnsi="Helvetica"/>
                  <w:color w:val="000000" w:themeColor="text1"/>
                  <w:kern w:val="24"/>
                  <w:sz w:val="16"/>
                  <w:szCs w:val="16"/>
                  <w:lang w:val="en-US"/>
                </w:rPr>
                <w:delText>1</w:delText>
              </w:r>
            </w:del>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243F1932" w:rsidR="00424C9E" w:rsidRPr="007C2A10" w:rsidDel="00FA5957" w:rsidRDefault="00424C9E" w:rsidP="00424C9E">
            <w:pPr>
              <w:spacing w:before="100" w:after="100"/>
              <w:jc w:val="center"/>
              <w:rPr>
                <w:del w:id="109" w:author="Abdel Karim Ajami" w:date="2023-01-16T11:45:00Z"/>
                <w:rFonts w:ascii="Arial" w:hAnsi="Arial" w:cs="Arial"/>
                <w:sz w:val="36"/>
                <w:szCs w:val="36"/>
                <w:lang w:val="en-US"/>
              </w:rPr>
            </w:pPr>
            <w:del w:id="110" w:author="Abdel Karim Ajami" w:date="2023-01-16T11:45:00Z">
              <w:r w:rsidDel="00FA5957">
                <w:rPr>
                  <w:rFonts w:ascii="Helvetica" w:eastAsia="MS Mincho" w:hAnsi="Helvetica"/>
                  <w:color w:val="000000" w:themeColor="text1"/>
                  <w:kern w:val="24"/>
                  <w:sz w:val="16"/>
                  <w:szCs w:val="16"/>
                  <w:lang w:val="en-US"/>
                </w:rPr>
                <w:delText>10</w:delText>
              </w:r>
            </w:del>
          </w:p>
        </w:tc>
      </w:tr>
    </w:tbl>
    <w:p w14:paraId="1C7A8840" w14:textId="5A36DD6D" w:rsidR="00990F9B" w:rsidRPr="0093501F" w:rsidDel="00FA5957" w:rsidRDefault="00990F9B" w:rsidP="00990F9B">
      <w:pPr>
        <w:kinsoku w:val="0"/>
        <w:overflowPunct w:val="0"/>
        <w:jc w:val="center"/>
        <w:textAlignment w:val="baseline"/>
        <w:rPr>
          <w:del w:id="111" w:author="Abdel Karim Ajami" w:date="2023-01-16T11:45:00Z"/>
          <w:rFonts w:ascii="Arial" w:hAnsi="Arial" w:cstheme="minorBidi"/>
          <w:b/>
          <w:bCs/>
          <w:kern w:val="24"/>
          <w:sz w:val="20"/>
        </w:rPr>
      </w:pPr>
      <w:del w:id="112" w:author="Abdel Karim Ajami" w:date="2023-01-16T11:45:00Z">
        <w:r w:rsidRPr="0093501F" w:rsidDel="00FA5957">
          <w:rPr>
            <w:rFonts w:ascii="Arial" w:hAnsi="Arial" w:cstheme="minorBidi"/>
            <w:b/>
            <w:bCs/>
            <w:kern w:val="24"/>
            <w:sz w:val="20"/>
          </w:rPr>
          <w:delText xml:space="preserve">Figure 9-xxxx — Extended Broadcast TWT Parameter field </w:delText>
        </w:r>
      </w:del>
    </w:p>
    <w:p w14:paraId="22FD935F" w14:textId="05D9772B" w:rsidR="009F4B16" w:rsidRPr="0093501F" w:rsidDel="00FA5957" w:rsidRDefault="009F4B16" w:rsidP="0093501F">
      <w:pPr>
        <w:kinsoku w:val="0"/>
        <w:overflowPunct w:val="0"/>
        <w:jc w:val="center"/>
        <w:textAlignment w:val="baseline"/>
        <w:rPr>
          <w:del w:id="113" w:author="Abdel Karim Ajami" w:date="2023-01-16T11:45:00Z"/>
          <w:rFonts w:ascii="Arial" w:hAnsi="Arial" w:cstheme="minorBidi"/>
          <w:b/>
          <w:bCs/>
          <w:kern w:val="24"/>
          <w:sz w:val="20"/>
        </w:rPr>
      </w:pPr>
    </w:p>
    <w:p w14:paraId="546A1DFA" w14:textId="5F66220C" w:rsidR="00F67BA5" w:rsidDel="00FA5957" w:rsidRDefault="00F67BA5" w:rsidP="00725EEF">
      <w:pPr>
        <w:rPr>
          <w:del w:id="114" w:author="Abdel Karim Ajami" w:date="2023-01-16T11:45:00Z"/>
        </w:rPr>
      </w:pPr>
      <w:del w:id="115" w:author="Abdel Karim Ajami" w:date="2023-01-16T11:45:00Z">
        <w:r w:rsidDel="00FA5957">
          <w:delText xml:space="preserve">The Broadcast TWT ID subfield </w:delText>
        </w:r>
        <w:r w:rsidRPr="00BC307E" w:rsidDel="00FA5957">
          <w:delText>contains an unsigned integer that specifies</w:delText>
        </w:r>
        <w:r w:rsidDel="00FA5957">
          <w:delText xml:space="preserve"> the Broadcast TWT ID of the corresponding </w:delText>
        </w:r>
        <w:r w:rsidR="005D5C2E" w:rsidDel="00FA5957">
          <w:delText>Restricted</w:delText>
        </w:r>
        <w:r w:rsidDel="00FA5957">
          <w:delText xml:space="preserve"> TWT </w:delText>
        </w:r>
        <w:r w:rsidR="008B6A6E" w:rsidDel="00FA5957">
          <w:delText>p</w:delText>
        </w:r>
        <w:r w:rsidDel="00FA5957">
          <w:delText xml:space="preserve">arameter </w:delText>
        </w:r>
        <w:r w:rsidR="008B6A6E" w:rsidDel="00FA5957">
          <w:delText>s</w:delText>
        </w:r>
        <w:r w:rsidDel="00FA5957">
          <w:delText xml:space="preserve">et </w:delText>
        </w:r>
        <w:r w:rsidR="005A06DF" w:rsidRPr="005F1D2E" w:rsidDel="00FA5957">
          <w:delText>carried in the same frame</w:delText>
        </w:r>
        <w:r w:rsidR="005A06DF" w:rsidDel="00FA5957">
          <w:delText xml:space="preserve"> </w:delText>
        </w:r>
        <w:r w:rsidR="00DF279E" w:rsidRPr="00DF279E" w:rsidDel="00FA5957">
          <w:delText xml:space="preserve">for which the transmitting STA is providing </w:delText>
        </w:r>
        <w:r w:rsidR="00782F0C" w:rsidDel="00FA5957">
          <w:delText xml:space="preserve">the </w:delText>
        </w:r>
        <w:r w:rsidR="00CF1C3A" w:rsidDel="00FA5957">
          <w:delText xml:space="preserve">extended </w:delText>
        </w:r>
        <w:r w:rsidR="00DF279E" w:rsidRPr="00DF279E" w:rsidDel="00FA5957">
          <w:delText xml:space="preserve">TWT </w:delText>
        </w:r>
        <w:r w:rsidR="00CF1C3A" w:rsidDel="00FA5957">
          <w:delText>information</w:delText>
        </w:r>
        <w:r w:rsidR="00943126" w:rsidDel="00FA5957">
          <w:delText>.</w:delText>
        </w:r>
      </w:del>
    </w:p>
    <w:p w14:paraId="25D87D55" w14:textId="6C34FFF9" w:rsidR="00943126" w:rsidDel="00FA5957" w:rsidRDefault="00943126" w:rsidP="00725EEF">
      <w:pPr>
        <w:rPr>
          <w:del w:id="116" w:author="Abdel Karim Ajami" w:date="2023-01-16T11:45:00Z"/>
        </w:rPr>
      </w:pPr>
    </w:p>
    <w:p w14:paraId="68FE20FF" w14:textId="36561FB4" w:rsidR="00E27593" w:rsidRPr="005F1D2E" w:rsidDel="00FA5957" w:rsidRDefault="00943126" w:rsidP="00E27593">
      <w:pPr>
        <w:rPr>
          <w:del w:id="117" w:author="Abdel Karim Ajami" w:date="2023-01-16T11:45:00Z"/>
          <w:strike/>
        </w:rPr>
      </w:pPr>
      <w:del w:id="118" w:author="Abdel Karim Ajami" w:date="2023-01-16T11:45:00Z">
        <w:r w:rsidRPr="005F1D2E" w:rsidDel="00FA5957">
          <w:delText>The Extended Target Wake Time field contains an unsigned integer that specifies</w:delText>
        </w:r>
        <w:r w:rsidR="00B56C2D" w:rsidRPr="005F1D2E" w:rsidDel="00FA5957">
          <w:delText xml:space="preserve"> bit 0 to 9 </w:delText>
        </w:r>
        <w:r w:rsidR="00943026" w:rsidRPr="005F1D2E" w:rsidDel="00FA5957">
          <w:delText>of the relevant TSF timer at which the next TWT is scheduled for the R-TWT schedule with the specified Broadcast TWT ID.</w:delText>
        </w:r>
      </w:del>
    </w:p>
    <w:p w14:paraId="013E06F3" w14:textId="210B1422" w:rsidR="00E27593" w:rsidDel="00FA5957" w:rsidRDefault="00E27593" w:rsidP="00E27593">
      <w:pPr>
        <w:rPr>
          <w:del w:id="119" w:author="Abdel Karim Ajami" w:date="2023-01-16T11:45:00Z"/>
        </w:rPr>
      </w:pPr>
    </w:p>
    <w:p w14:paraId="61A5E33C" w14:textId="3F9F9024" w:rsidR="0069086D" w:rsidDel="00FA5957" w:rsidRDefault="00725EEF" w:rsidP="00A0439F">
      <w:pPr>
        <w:rPr>
          <w:del w:id="120" w:author="Abdel Karim Ajami" w:date="2023-01-16T11:45:00Z"/>
        </w:rPr>
      </w:pPr>
      <w:del w:id="121" w:author="Abdel Karim Ajami" w:date="2023-01-16T11:45:00Z">
        <w:r w:rsidDel="00FA5957">
          <w:delText xml:space="preserve">The subfields values of the </w:delText>
        </w:r>
        <w:r w:rsidR="00573A30" w:rsidRPr="00AC40C3" w:rsidDel="00FA5957">
          <w:delText>Extended Broadcast TWT Parameter field</w:delText>
        </w:r>
        <w:r w:rsidDel="00FA5957">
          <w:delText xml:space="preserve"> are set as described in</w:delText>
        </w:r>
        <w:r w:rsidR="00E27593" w:rsidDel="00FA5957">
          <w:delText xml:space="preserve"> </w:delText>
        </w:r>
        <w:r w:rsidR="00B95BC2" w:rsidRPr="00B95BC2" w:rsidDel="00FA5957">
          <w:delText xml:space="preserve">35.9.2 </w:delText>
        </w:r>
        <w:r w:rsidR="00B95BC2" w:rsidDel="00FA5957">
          <w:delText>(R</w:delText>
        </w:r>
        <w:r w:rsidR="00B95BC2" w:rsidRPr="00B95BC2" w:rsidDel="00FA5957">
          <w:delText>-TWT agreement setup</w:delText>
        </w:r>
        <w:r w:rsidR="00B95BC2" w:rsidDel="00FA5957">
          <w:delText>)</w:delText>
        </w:r>
        <w:r w:rsidR="00D867D0" w:rsidDel="00FA5957">
          <w:delText xml:space="preserve"> and 35.9.3 (R-TWT service periods announcement)</w:delText>
        </w:r>
        <w:r w:rsidR="00CE029D" w:rsidDel="00FA5957">
          <w:delText>.</w:delText>
        </w:r>
      </w:del>
    </w:p>
    <w:p w14:paraId="2D6FC7D8" w14:textId="67698852" w:rsidR="001359C0" w:rsidDel="00FA5957" w:rsidRDefault="001359C0" w:rsidP="00A0439F">
      <w:pPr>
        <w:rPr>
          <w:del w:id="122" w:author="Abdel Karim Ajami" w:date="2023-01-16T11:45:00Z"/>
        </w:rPr>
      </w:pPr>
    </w:p>
    <w:p w14:paraId="238C6284" w14:textId="294A557B" w:rsidR="003C0C21" w:rsidDel="00FA5957" w:rsidRDefault="003C0C21" w:rsidP="003C0C21">
      <w:pPr>
        <w:jc w:val="both"/>
        <w:rPr>
          <w:del w:id="123" w:author="Abdel Karim Ajami" w:date="2023-01-16T11:45:00Z"/>
          <w:b/>
          <w:i/>
          <w:iCs/>
        </w:rPr>
      </w:pPr>
      <w:del w:id="124" w:author="Abdel Karim Ajami" w:date="2023-01-16T11:45:00Z">
        <w:r w:rsidRPr="00EE4FFA" w:rsidDel="00FA5957">
          <w:rPr>
            <w:rStyle w:val="Emphasis"/>
            <w:highlight w:val="yellow"/>
          </w:rPr>
          <w:delText xml:space="preserve">TGbe editor: </w:delText>
        </w:r>
        <w:r w:rsidDel="00FA5957">
          <w:rPr>
            <w:rStyle w:val="Emphasis"/>
          </w:rPr>
          <w:delText xml:space="preserve">Add a row </w:delText>
        </w:r>
        <w:r w:rsidR="00885FBF" w:rsidDel="00FA5957">
          <w:rPr>
            <w:rStyle w:val="Emphasis"/>
          </w:rPr>
          <w:delText>at</w:delText>
        </w:r>
        <w:r w:rsidDel="00FA5957">
          <w:rPr>
            <w:rStyle w:val="Emphasis"/>
          </w:rPr>
          <w:delText xml:space="preserve"> the end of </w:delText>
        </w:r>
        <w:r w:rsidR="008973B5" w:rsidDel="00FA5957">
          <w:rPr>
            <w:rStyle w:val="Emphasis"/>
          </w:rPr>
          <w:delText>t</w:delText>
        </w:r>
        <w:r w:rsidDel="00FA5957">
          <w:rPr>
            <w:rStyle w:val="Emphasis"/>
          </w:rPr>
          <w:delText>able 9-</w:delText>
        </w:r>
        <w:r w:rsidR="0068581B" w:rsidDel="00FA5957">
          <w:rPr>
            <w:rStyle w:val="Emphasis"/>
          </w:rPr>
          <w:delText>589</w:delText>
        </w:r>
        <w:r w:rsidDel="00FA5957">
          <w:rPr>
            <w:rStyle w:val="Emphasis"/>
          </w:rPr>
          <w:delText xml:space="preserve">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6108C6BA" w14:textId="4C0D67BF" w:rsidR="00403165" w:rsidDel="00FA5957" w:rsidRDefault="009A56CB" w:rsidP="009A56CB">
      <w:pPr>
        <w:pStyle w:val="Heading3"/>
        <w:rPr>
          <w:del w:id="125" w:author="Abdel Karim Ajami" w:date="2023-01-16T11:45:00Z"/>
          <w:position w:val="1"/>
        </w:rPr>
      </w:pPr>
      <w:del w:id="126" w:author="Abdel Karim Ajami" w:date="2023-01-16T11:45:00Z">
        <w:r w:rsidRPr="009A56CB" w:rsidDel="00FA5957">
          <w:rPr>
            <w:position w:val="1"/>
          </w:rPr>
          <w:delText>9.6.24.8 TWT Setup frame format</w:delText>
        </w:r>
      </w:del>
    </w:p>
    <w:p w14:paraId="4E40247F" w14:textId="3951EA25" w:rsidR="0068581B" w:rsidRPr="0068581B" w:rsidDel="00FA5957" w:rsidRDefault="0068581B" w:rsidP="0068581B">
      <w:pPr>
        <w:rPr>
          <w:del w:id="127" w:author="Abdel Karim Ajami" w:date="2023-01-16T11:45:00Z"/>
        </w:rPr>
      </w:pPr>
    </w:p>
    <w:p w14:paraId="6B21AED0" w14:textId="3DA03DC7" w:rsidR="0068581B" w:rsidRPr="0068581B" w:rsidDel="00FA5957" w:rsidRDefault="0068581B" w:rsidP="0068581B">
      <w:pPr>
        <w:jc w:val="center"/>
        <w:rPr>
          <w:del w:id="128" w:author="Abdel Karim Ajami" w:date="2023-01-16T11:45:00Z"/>
          <w:b/>
          <w:bCs/>
        </w:rPr>
      </w:pPr>
      <w:del w:id="129" w:author="Abdel Karim Ajami" w:date="2023-01-16T11:45:00Z">
        <w:r w:rsidRPr="0068581B" w:rsidDel="00FA5957">
          <w:rPr>
            <w:b/>
            <w:bCs/>
          </w:rPr>
          <w:delText>Table 9-589—TWT Setup frame Action field format</w:delText>
        </w:r>
      </w:del>
    </w:p>
    <w:p w14:paraId="5E65717B" w14:textId="476EC0C0" w:rsidR="00E27791" w:rsidRPr="00E27791" w:rsidDel="00FA5957" w:rsidRDefault="00E27791" w:rsidP="00E27791">
      <w:pPr>
        <w:rPr>
          <w:del w:id="130" w:author="Abdel Karim Ajami" w:date="2023-01-16T11:45:00Z"/>
        </w:rPr>
      </w:pPr>
    </w:p>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rsidDel="00FA5957" w14:paraId="6B159A47" w14:textId="643790D1" w:rsidTr="0068581B">
        <w:trPr>
          <w:trHeight w:val="380"/>
          <w:jc w:val="center"/>
          <w:del w:id="131" w:author="Abdel Karim Ajami" w:date="2023-01-16T11:45:00Z"/>
        </w:trPr>
        <w:tc>
          <w:tcPr>
            <w:tcW w:w="1155" w:type="dxa"/>
            <w:tcBorders>
              <w:top w:val="single" w:sz="12" w:space="0" w:color="000000"/>
              <w:left w:val="single" w:sz="12" w:space="0" w:color="000000"/>
              <w:bottom w:val="single" w:sz="12" w:space="0" w:color="000000"/>
              <w:right w:val="single" w:sz="2" w:space="0" w:color="000000"/>
            </w:tcBorders>
          </w:tcPr>
          <w:p w14:paraId="7A5E9AC2" w14:textId="42C17C4F" w:rsidR="00E27791" w:rsidRPr="00F12C52" w:rsidDel="00FA5957" w:rsidRDefault="00E27791" w:rsidP="009F369A">
            <w:pPr>
              <w:pStyle w:val="TableParagraph"/>
              <w:kinsoku w:val="0"/>
              <w:overflowPunct w:val="0"/>
              <w:spacing w:before="76"/>
              <w:ind w:left="142" w:right="117"/>
              <w:jc w:val="center"/>
              <w:rPr>
                <w:del w:id="132" w:author="Abdel Karim Ajami" w:date="2023-01-16T11:45:00Z"/>
                <w:b/>
                <w:bCs/>
                <w:spacing w:val="-2"/>
                <w:sz w:val="20"/>
                <w:szCs w:val="20"/>
              </w:rPr>
            </w:pPr>
            <w:del w:id="133" w:author="Abdel Karim Ajami" w:date="2023-01-16T11:45:00Z">
              <w:r w:rsidRPr="00F12C52" w:rsidDel="00FA5957">
                <w:rPr>
                  <w:b/>
                  <w:bCs/>
                  <w:spacing w:val="-2"/>
                  <w:sz w:val="20"/>
                  <w:szCs w:val="20"/>
                </w:rPr>
                <w:delText>Order</w:delText>
              </w:r>
            </w:del>
          </w:p>
        </w:tc>
        <w:tc>
          <w:tcPr>
            <w:tcW w:w="4860" w:type="dxa"/>
            <w:tcBorders>
              <w:top w:val="single" w:sz="12" w:space="0" w:color="000000"/>
              <w:left w:val="single" w:sz="2" w:space="0" w:color="000000"/>
              <w:bottom w:val="single" w:sz="12" w:space="0" w:color="000000"/>
              <w:right w:val="single" w:sz="2" w:space="0" w:color="000000"/>
            </w:tcBorders>
          </w:tcPr>
          <w:p w14:paraId="1A6406B4" w14:textId="63EF08F5" w:rsidR="00E27791" w:rsidRPr="00F12C52" w:rsidDel="00FA5957" w:rsidRDefault="00E27791" w:rsidP="00F12C52">
            <w:pPr>
              <w:pStyle w:val="TableParagraph"/>
              <w:kinsoku w:val="0"/>
              <w:overflowPunct w:val="0"/>
              <w:spacing w:before="76"/>
              <w:jc w:val="center"/>
              <w:rPr>
                <w:del w:id="134" w:author="Abdel Karim Ajami" w:date="2023-01-16T11:45:00Z"/>
                <w:b/>
                <w:bCs/>
                <w:spacing w:val="-2"/>
                <w:sz w:val="20"/>
                <w:szCs w:val="20"/>
              </w:rPr>
            </w:pPr>
            <w:del w:id="135" w:author="Abdel Karim Ajami" w:date="2023-01-16T11:45:00Z">
              <w:r w:rsidRPr="00F12C52" w:rsidDel="00FA5957">
                <w:rPr>
                  <w:b/>
                  <w:bCs/>
                  <w:spacing w:val="-2"/>
                  <w:sz w:val="20"/>
                  <w:szCs w:val="20"/>
                </w:rPr>
                <w:delText>Information</w:delText>
              </w:r>
            </w:del>
          </w:p>
        </w:tc>
      </w:tr>
      <w:tr w:rsidR="00E27791" w:rsidRPr="0055054D" w:rsidDel="00FA5957" w14:paraId="7AB34F1D" w14:textId="5C19171C" w:rsidTr="0068581B">
        <w:trPr>
          <w:trHeight w:val="20"/>
          <w:jc w:val="center"/>
          <w:del w:id="136"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36CC8C41" w14:textId="32C6437B" w:rsidR="00E27791" w:rsidRPr="00F12C52" w:rsidDel="00FA5957" w:rsidRDefault="00E27791" w:rsidP="009F369A">
            <w:pPr>
              <w:pStyle w:val="TableParagraph"/>
              <w:kinsoku w:val="0"/>
              <w:overflowPunct w:val="0"/>
              <w:spacing w:before="54" w:line="232" w:lineRule="auto"/>
              <w:ind w:left="189" w:right="117"/>
              <w:jc w:val="center"/>
              <w:rPr>
                <w:del w:id="137" w:author="Abdel Karim Ajami" w:date="2023-01-16T11:45:00Z"/>
                <w:sz w:val="20"/>
                <w:szCs w:val="20"/>
              </w:rPr>
            </w:pPr>
            <w:del w:id="138" w:author="Abdel Karim Ajami" w:date="2023-01-16T11:45:00Z">
              <w:r w:rsidRPr="00F12C52" w:rsidDel="00FA5957">
                <w:rPr>
                  <w:sz w:val="20"/>
                  <w:szCs w:val="20"/>
                </w:rPr>
                <w:delText>1</w:delText>
              </w:r>
            </w:del>
          </w:p>
        </w:tc>
        <w:tc>
          <w:tcPr>
            <w:tcW w:w="4860" w:type="dxa"/>
            <w:tcBorders>
              <w:top w:val="single" w:sz="2" w:space="0" w:color="000000"/>
              <w:left w:val="single" w:sz="2" w:space="0" w:color="000000"/>
              <w:bottom w:val="single" w:sz="2" w:space="0" w:color="000000"/>
              <w:right w:val="single" w:sz="2" w:space="0" w:color="000000"/>
            </w:tcBorders>
          </w:tcPr>
          <w:p w14:paraId="602D7A32" w14:textId="534A151F" w:rsidR="00E27791" w:rsidRPr="00F12C52" w:rsidDel="00FA5957" w:rsidRDefault="00B3464B" w:rsidP="009F369A">
            <w:pPr>
              <w:pStyle w:val="TableParagraph"/>
              <w:kinsoku w:val="0"/>
              <w:overflowPunct w:val="0"/>
              <w:spacing w:before="54" w:line="232" w:lineRule="auto"/>
              <w:ind w:left="130"/>
              <w:rPr>
                <w:del w:id="139" w:author="Abdel Karim Ajami" w:date="2023-01-16T11:45:00Z"/>
                <w:rFonts w:eastAsia="PMingLiU"/>
                <w:sz w:val="20"/>
                <w:szCs w:val="20"/>
              </w:rPr>
            </w:pPr>
            <w:del w:id="140" w:author="Abdel Karim Ajami" w:date="2023-01-16T11:45:00Z">
              <w:r w:rsidRPr="00F12C52" w:rsidDel="00FA5957">
                <w:rPr>
                  <w:rFonts w:eastAsia="PMingLiU"/>
                  <w:sz w:val="20"/>
                  <w:szCs w:val="20"/>
                </w:rPr>
                <w:delText>Category</w:delText>
              </w:r>
            </w:del>
          </w:p>
        </w:tc>
      </w:tr>
      <w:tr w:rsidR="00E27791" w:rsidRPr="0055054D" w:rsidDel="00FA5957" w14:paraId="321575EF" w14:textId="0FEE684E" w:rsidTr="0068581B">
        <w:trPr>
          <w:trHeight w:val="20"/>
          <w:jc w:val="center"/>
          <w:del w:id="141"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20391FA8" w14:textId="76A65068" w:rsidR="00E27791" w:rsidRPr="00F12C52" w:rsidDel="00FA5957" w:rsidRDefault="00E27791" w:rsidP="009F369A">
            <w:pPr>
              <w:pStyle w:val="TableParagraph"/>
              <w:kinsoku w:val="0"/>
              <w:overflowPunct w:val="0"/>
              <w:spacing w:before="54" w:line="232" w:lineRule="auto"/>
              <w:ind w:left="189" w:right="117"/>
              <w:jc w:val="center"/>
              <w:rPr>
                <w:del w:id="142" w:author="Abdel Karim Ajami" w:date="2023-01-16T11:45:00Z"/>
                <w:sz w:val="20"/>
                <w:szCs w:val="20"/>
              </w:rPr>
            </w:pPr>
            <w:del w:id="143" w:author="Abdel Karim Ajami" w:date="2023-01-16T11:45:00Z">
              <w:r w:rsidRPr="00F12C52" w:rsidDel="00FA5957">
                <w:rPr>
                  <w:sz w:val="20"/>
                  <w:szCs w:val="20"/>
                </w:rPr>
                <w:delText>2</w:delText>
              </w:r>
            </w:del>
          </w:p>
        </w:tc>
        <w:tc>
          <w:tcPr>
            <w:tcW w:w="4860" w:type="dxa"/>
            <w:tcBorders>
              <w:top w:val="single" w:sz="2" w:space="0" w:color="000000"/>
              <w:left w:val="single" w:sz="2" w:space="0" w:color="000000"/>
              <w:bottom w:val="single" w:sz="2" w:space="0" w:color="000000"/>
              <w:right w:val="single" w:sz="2" w:space="0" w:color="000000"/>
            </w:tcBorders>
          </w:tcPr>
          <w:p w14:paraId="4A802B99" w14:textId="519D05A5" w:rsidR="00E27791" w:rsidRPr="00F12C52" w:rsidDel="00FA5957" w:rsidRDefault="00B3464B" w:rsidP="009F369A">
            <w:pPr>
              <w:pStyle w:val="TableParagraph"/>
              <w:kinsoku w:val="0"/>
              <w:overflowPunct w:val="0"/>
              <w:spacing w:before="54" w:line="232" w:lineRule="auto"/>
              <w:ind w:left="130"/>
              <w:rPr>
                <w:del w:id="144" w:author="Abdel Karim Ajami" w:date="2023-01-16T11:45:00Z"/>
                <w:rFonts w:eastAsia="PMingLiU"/>
                <w:sz w:val="20"/>
                <w:szCs w:val="20"/>
              </w:rPr>
            </w:pPr>
            <w:del w:id="145" w:author="Abdel Karim Ajami" w:date="2023-01-16T11:45:00Z">
              <w:r w:rsidRPr="00F12C52" w:rsidDel="00FA5957">
                <w:rPr>
                  <w:rFonts w:eastAsia="PMingLiU"/>
                  <w:sz w:val="20"/>
                  <w:szCs w:val="20"/>
                </w:rPr>
                <w:delText>Unprotected S1G Action</w:delText>
              </w:r>
            </w:del>
          </w:p>
        </w:tc>
      </w:tr>
      <w:tr w:rsidR="00E27791" w:rsidRPr="0055054D" w:rsidDel="00FA5957" w14:paraId="264369DB" w14:textId="41C86AEA" w:rsidTr="0068581B">
        <w:trPr>
          <w:trHeight w:val="20"/>
          <w:jc w:val="center"/>
          <w:del w:id="146"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7100BFC9" w14:textId="308EC6C4" w:rsidR="00E27791" w:rsidRPr="00F12C52" w:rsidDel="00FA5957" w:rsidRDefault="00E27791" w:rsidP="009F369A">
            <w:pPr>
              <w:pStyle w:val="TableParagraph"/>
              <w:kinsoku w:val="0"/>
              <w:overflowPunct w:val="0"/>
              <w:spacing w:before="54" w:line="232" w:lineRule="auto"/>
              <w:ind w:left="189" w:right="117"/>
              <w:jc w:val="center"/>
              <w:rPr>
                <w:del w:id="147" w:author="Abdel Karim Ajami" w:date="2023-01-16T11:45:00Z"/>
                <w:sz w:val="20"/>
                <w:szCs w:val="20"/>
              </w:rPr>
            </w:pPr>
            <w:del w:id="148" w:author="Abdel Karim Ajami" w:date="2023-01-16T11:45:00Z">
              <w:r w:rsidRPr="00F12C52" w:rsidDel="00FA5957">
                <w:rPr>
                  <w:sz w:val="20"/>
                  <w:szCs w:val="20"/>
                </w:rPr>
                <w:delText>3</w:delText>
              </w:r>
            </w:del>
          </w:p>
        </w:tc>
        <w:tc>
          <w:tcPr>
            <w:tcW w:w="4860" w:type="dxa"/>
            <w:tcBorders>
              <w:top w:val="single" w:sz="2" w:space="0" w:color="000000"/>
              <w:left w:val="single" w:sz="2" w:space="0" w:color="000000"/>
              <w:bottom w:val="single" w:sz="2" w:space="0" w:color="000000"/>
              <w:right w:val="single" w:sz="2" w:space="0" w:color="000000"/>
            </w:tcBorders>
          </w:tcPr>
          <w:p w14:paraId="44CA76FC" w14:textId="01089853" w:rsidR="00E27791" w:rsidRPr="00F12C52" w:rsidDel="00FA5957" w:rsidRDefault="00B3464B" w:rsidP="009F369A">
            <w:pPr>
              <w:pStyle w:val="TableParagraph"/>
              <w:kinsoku w:val="0"/>
              <w:overflowPunct w:val="0"/>
              <w:spacing w:before="54" w:line="232" w:lineRule="auto"/>
              <w:ind w:left="130"/>
              <w:rPr>
                <w:del w:id="149" w:author="Abdel Karim Ajami" w:date="2023-01-16T11:45:00Z"/>
                <w:rFonts w:eastAsia="PMingLiU"/>
                <w:sz w:val="20"/>
                <w:szCs w:val="20"/>
              </w:rPr>
            </w:pPr>
            <w:del w:id="150" w:author="Abdel Karim Ajami" w:date="2023-01-16T11:45:00Z">
              <w:r w:rsidRPr="00F12C52" w:rsidDel="00FA5957">
                <w:rPr>
                  <w:rFonts w:eastAsia="PMingLiU"/>
                  <w:sz w:val="20"/>
                  <w:szCs w:val="20"/>
                </w:rPr>
                <w:delText>Dialog Token</w:delText>
              </w:r>
            </w:del>
          </w:p>
        </w:tc>
      </w:tr>
      <w:tr w:rsidR="00E27791" w:rsidRPr="0055054D" w:rsidDel="00FA5957" w14:paraId="7892DD33" w14:textId="39AA44FE" w:rsidTr="0068581B">
        <w:trPr>
          <w:trHeight w:val="20"/>
          <w:jc w:val="center"/>
          <w:del w:id="151"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5AEC1A2E" w14:textId="4A05C871" w:rsidR="00E27791" w:rsidRPr="00F12C52" w:rsidDel="00FA5957" w:rsidRDefault="00E27791" w:rsidP="009F369A">
            <w:pPr>
              <w:pStyle w:val="TableParagraph"/>
              <w:kinsoku w:val="0"/>
              <w:overflowPunct w:val="0"/>
              <w:spacing w:before="54" w:line="232" w:lineRule="auto"/>
              <w:ind w:left="189" w:right="117"/>
              <w:jc w:val="center"/>
              <w:rPr>
                <w:del w:id="152" w:author="Abdel Karim Ajami" w:date="2023-01-16T11:45:00Z"/>
                <w:sz w:val="20"/>
                <w:szCs w:val="20"/>
              </w:rPr>
            </w:pPr>
            <w:del w:id="153" w:author="Abdel Karim Ajami" w:date="2023-01-16T11:45:00Z">
              <w:r w:rsidRPr="00F12C52" w:rsidDel="00FA5957">
                <w:rPr>
                  <w:sz w:val="20"/>
                  <w:szCs w:val="20"/>
                </w:rPr>
                <w:lastRenderedPageBreak/>
                <w:delText>4</w:delText>
              </w:r>
            </w:del>
          </w:p>
        </w:tc>
        <w:tc>
          <w:tcPr>
            <w:tcW w:w="4860" w:type="dxa"/>
            <w:tcBorders>
              <w:top w:val="single" w:sz="2" w:space="0" w:color="000000"/>
              <w:left w:val="single" w:sz="2" w:space="0" w:color="000000"/>
              <w:bottom w:val="single" w:sz="2" w:space="0" w:color="000000"/>
              <w:right w:val="single" w:sz="2" w:space="0" w:color="000000"/>
            </w:tcBorders>
          </w:tcPr>
          <w:p w14:paraId="2EB533D9" w14:textId="7EA5CCAF" w:rsidR="00E27791" w:rsidRPr="00F12C52" w:rsidDel="00FA5957" w:rsidRDefault="00B3464B" w:rsidP="009F369A">
            <w:pPr>
              <w:pStyle w:val="TableParagraph"/>
              <w:kinsoku w:val="0"/>
              <w:overflowPunct w:val="0"/>
              <w:spacing w:before="54" w:line="232" w:lineRule="auto"/>
              <w:ind w:left="130"/>
              <w:rPr>
                <w:del w:id="154" w:author="Abdel Karim Ajami" w:date="2023-01-16T11:45:00Z"/>
                <w:rFonts w:eastAsia="PMingLiU"/>
                <w:sz w:val="20"/>
                <w:szCs w:val="20"/>
              </w:rPr>
            </w:pPr>
            <w:del w:id="155" w:author="Abdel Karim Ajami" w:date="2023-01-16T11:45:00Z">
              <w:r w:rsidRPr="00F12C52" w:rsidDel="00FA5957">
                <w:rPr>
                  <w:rFonts w:eastAsia="PMingLiU"/>
                  <w:sz w:val="20"/>
                  <w:szCs w:val="20"/>
                </w:rPr>
                <w:delText>One or two TWT (9.4.2.199 (TWT element))</w:delText>
              </w:r>
            </w:del>
          </w:p>
        </w:tc>
      </w:tr>
      <w:tr w:rsidR="003C0C21" w:rsidRPr="0055054D" w:rsidDel="00FA5957" w14:paraId="619B3BF5" w14:textId="5873CE8F" w:rsidTr="0068581B">
        <w:trPr>
          <w:trHeight w:val="20"/>
          <w:jc w:val="center"/>
          <w:del w:id="156" w:author="Abdel Karim Ajami" w:date="2023-01-16T11:45:00Z"/>
        </w:trPr>
        <w:tc>
          <w:tcPr>
            <w:tcW w:w="1155" w:type="dxa"/>
            <w:tcBorders>
              <w:top w:val="single" w:sz="2" w:space="0" w:color="000000"/>
              <w:left w:val="single" w:sz="12" w:space="0" w:color="000000"/>
              <w:bottom w:val="single" w:sz="12" w:space="0" w:color="000000"/>
              <w:right w:val="single" w:sz="2" w:space="0" w:color="000000"/>
            </w:tcBorders>
          </w:tcPr>
          <w:p w14:paraId="57715D50" w14:textId="42C5097B" w:rsidR="003C0C21" w:rsidRPr="00F12C52" w:rsidDel="00FA5957" w:rsidRDefault="003C0C21" w:rsidP="003C0C21">
            <w:pPr>
              <w:pStyle w:val="TableParagraph"/>
              <w:kinsoku w:val="0"/>
              <w:overflowPunct w:val="0"/>
              <w:spacing w:before="54" w:line="232" w:lineRule="auto"/>
              <w:ind w:left="189" w:right="117"/>
              <w:jc w:val="center"/>
              <w:rPr>
                <w:del w:id="157" w:author="Abdel Karim Ajami" w:date="2023-01-16T11:45:00Z"/>
                <w:sz w:val="20"/>
                <w:szCs w:val="20"/>
              </w:rPr>
            </w:pPr>
          </w:p>
        </w:tc>
        <w:tc>
          <w:tcPr>
            <w:tcW w:w="4860" w:type="dxa"/>
            <w:tcBorders>
              <w:top w:val="single" w:sz="2" w:space="0" w:color="000000"/>
              <w:left w:val="single" w:sz="2" w:space="0" w:color="000000"/>
              <w:bottom w:val="single" w:sz="12" w:space="0" w:color="000000"/>
              <w:right w:val="single" w:sz="2" w:space="0" w:color="000000"/>
            </w:tcBorders>
          </w:tcPr>
          <w:p w14:paraId="3315AD04" w14:textId="37D744B6" w:rsidR="003C0C21" w:rsidRPr="00F12C52" w:rsidDel="00FA5957" w:rsidRDefault="003C0C21" w:rsidP="003C0C21">
            <w:pPr>
              <w:pStyle w:val="TableParagraph"/>
              <w:kinsoku w:val="0"/>
              <w:overflowPunct w:val="0"/>
              <w:spacing w:before="54" w:line="232" w:lineRule="auto"/>
              <w:ind w:left="130"/>
              <w:rPr>
                <w:del w:id="158" w:author="Abdel Karim Ajami" w:date="2023-01-16T11:45:00Z"/>
                <w:rFonts w:eastAsia="PMingLiU"/>
                <w:sz w:val="20"/>
                <w:szCs w:val="20"/>
              </w:rPr>
            </w:pPr>
          </w:p>
        </w:tc>
      </w:tr>
    </w:tbl>
    <w:p w14:paraId="4B3133D5" w14:textId="6DC838FC" w:rsidR="009A56CB" w:rsidDel="00FA5957" w:rsidRDefault="009A56CB" w:rsidP="009A56CB">
      <w:pPr>
        <w:rPr>
          <w:del w:id="159" w:author="Abdel Karim Ajami" w:date="2023-01-16T11:45:00Z"/>
        </w:rPr>
      </w:pPr>
    </w:p>
    <w:p w14:paraId="140162FE" w14:textId="2A10893B" w:rsidR="003434BA" w:rsidDel="00FA5957" w:rsidRDefault="003434BA" w:rsidP="009A56CB">
      <w:pPr>
        <w:rPr>
          <w:del w:id="160" w:author="Abdel Karim Ajami" w:date="2023-01-16T11:45:00Z"/>
        </w:rPr>
      </w:pPr>
    </w:p>
    <w:p w14:paraId="5658B108" w14:textId="576D6DCE" w:rsidR="003C0C21" w:rsidDel="00FA5957" w:rsidRDefault="003C0C21" w:rsidP="009A56CB">
      <w:pPr>
        <w:rPr>
          <w:del w:id="161" w:author="Abdel Karim Ajami" w:date="2023-01-16T11:45:00Z"/>
        </w:rPr>
      </w:pPr>
    </w:p>
    <w:p w14:paraId="358BAC29" w14:textId="0BD1A3A2" w:rsidR="003C0C21" w:rsidDel="00FA5957" w:rsidRDefault="003C0C21" w:rsidP="003C0C21">
      <w:pPr>
        <w:jc w:val="both"/>
        <w:rPr>
          <w:del w:id="162" w:author="Abdel Karim Ajami" w:date="2023-01-16T11:45:00Z"/>
          <w:b/>
          <w:i/>
          <w:iCs/>
        </w:rPr>
      </w:pPr>
      <w:del w:id="163" w:author="Abdel Karim Ajami" w:date="2023-01-16T11:45:00Z">
        <w:r w:rsidRPr="00EE4FFA" w:rsidDel="00FA5957">
          <w:rPr>
            <w:rStyle w:val="Emphasis"/>
            <w:highlight w:val="yellow"/>
          </w:rPr>
          <w:delText xml:space="preserve">TGbe editor: </w:delText>
        </w:r>
        <w:r w:rsidDel="00FA5957">
          <w:rPr>
            <w:rStyle w:val="Emphasis"/>
          </w:rPr>
          <w:delText xml:space="preserve">Add a row toward the end of table 9-60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6192FB04" w14:textId="0A059411" w:rsidR="002F283A" w:rsidDel="00FA5957" w:rsidRDefault="002F283A" w:rsidP="002F283A">
      <w:pPr>
        <w:pStyle w:val="Heading3"/>
        <w:rPr>
          <w:del w:id="164" w:author="Abdel Karim Ajami" w:date="2023-01-16T11:45:00Z"/>
          <w:position w:val="1"/>
        </w:rPr>
      </w:pPr>
      <w:del w:id="165" w:author="Abdel Karim Ajami" w:date="2023-01-16T11:45:00Z">
        <w:r w:rsidDel="00FA5957">
          <w:rPr>
            <w:position w:val="1"/>
          </w:rPr>
          <w:delText>9.3.3.2</w:delText>
        </w:r>
        <w:r w:rsidDel="00FA5957">
          <w:rPr>
            <w:spacing w:val="-5"/>
            <w:position w:val="1"/>
          </w:rPr>
          <w:delText xml:space="preserve"> </w:delText>
        </w:r>
        <w:r w:rsidDel="00FA5957">
          <w:rPr>
            <w:position w:val="1"/>
          </w:rPr>
          <w:delText>Beacon</w:delText>
        </w:r>
        <w:r w:rsidDel="00FA5957">
          <w:rPr>
            <w:spacing w:val="-3"/>
            <w:position w:val="1"/>
          </w:rPr>
          <w:delText xml:space="preserve"> </w:delText>
        </w:r>
        <w:r w:rsidDel="00FA5957">
          <w:rPr>
            <w:position w:val="1"/>
          </w:rPr>
          <w:delText>frame</w:delText>
        </w:r>
        <w:r w:rsidDel="00FA5957">
          <w:rPr>
            <w:spacing w:val="-5"/>
            <w:position w:val="1"/>
          </w:rPr>
          <w:delText xml:space="preserve"> </w:delText>
        </w:r>
        <w:r w:rsidDel="00FA5957">
          <w:rPr>
            <w:position w:val="1"/>
          </w:rPr>
          <w:delText>format</w:delText>
        </w:r>
      </w:del>
    </w:p>
    <w:p w14:paraId="562421FD" w14:textId="130DFE8F" w:rsidR="002F283A" w:rsidDel="00FA5957" w:rsidRDefault="002F283A" w:rsidP="002F283A">
      <w:pPr>
        <w:jc w:val="both"/>
        <w:rPr>
          <w:del w:id="166" w:author="Abdel Karim Ajami" w:date="2023-01-16T11:45:00Z"/>
          <w:rStyle w:val="Emphasis"/>
        </w:rPr>
      </w:pPr>
    </w:p>
    <w:p w14:paraId="4338D9DA" w14:textId="1EE1A1DB" w:rsidR="002F283A" w:rsidRPr="00D67305" w:rsidDel="00FA5957" w:rsidRDefault="002F283A" w:rsidP="00325050">
      <w:pPr>
        <w:jc w:val="center"/>
        <w:rPr>
          <w:del w:id="167" w:author="Abdel Karim Ajami" w:date="2023-01-16T11:45:00Z"/>
          <w:rFonts w:ascii="Arial" w:hAnsi="Arial" w:cs="Arial"/>
          <w:b/>
          <w:bCs/>
          <w:i/>
          <w:iCs/>
          <w:sz w:val="20"/>
        </w:rPr>
      </w:pPr>
      <w:del w:id="168"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8"/>
            <w:sz w:val="20"/>
          </w:rPr>
          <w:delText xml:space="preserve"> </w:delText>
        </w:r>
        <w:r w:rsidRPr="00D67305" w:rsidDel="00FA5957">
          <w:rPr>
            <w:rFonts w:ascii="Arial" w:hAnsi="Arial" w:cs="Arial"/>
            <w:b/>
            <w:bCs/>
            <w:sz w:val="20"/>
          </w:rPr>
          <w:delText>9-60—Beacon</w:delText>
        </w:r>
        <w:r w:rsidRPr="00D67305" w:rsidDel="00FA5957">
          <w:rPr>
            <w:rFonts w:ascii="Arial" w:hAnsi="Arial" w:cs="Arial"/>
            <w:b/>
            <w:bCs/>
            <w:spacing w:val="-7"/>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7"/>
            <w:sz w:val="20"/>
          </w:rPr>
          <w:delText xml:space="preserve"> </w:delText>
        </w:r>
        <w:r w:rsidRPr="00D67305" w:rsidDel="00FA5957">
          <w:rPr>
            <w:rFonts w:ascii="Arial" w:hAnsi="Arial" w:cs="Arial"/>
            <w:b/>
            <w:bCs/>
            <w:sz w:val="20"/>
          </w:rPr>
          <w:delText>body</w:delText>
        </w:r>
      </w:del>
    </w:p>
    <w:p w14:paraId="770A4C18" w14:textId="510AFF30" w:rsidR="002F283A" w:rsidDel="00FA5957" w:rsidRDefault="002F283A" w:rsidP="002F283A">
      <w:pPr>
        <w:jc w:val="both"/>
        <w:rPr>
          <w:del w:id="169" w:author="Abdel Karim Ajami" w:date="2023-01-16T11:45:00Z"/>
          <w:rFonts w:ascii="Arial" w:hAnsi="Arial" w:cs="Arial"/>
          <w:b/>
          <w:bCs/>
          <w:i/>
          <w:iCs/>
        </w:rPr>
      </w:pPr>
    </w:p>
    <w:p w14:paraId="611634FF" w14:textId="2DECA9DB" w:rsidR="002F283A" w:rsidRPr="002E2B88" w:rsidDel="00FA5957" w:rsidRDefault="002F283A" w:rsidP="002F283A">
      <w:pPr>
        <w:jc w:val="both"/>
        <w:rPr>
          <w:del w:id="170" w:author="Abdel Karim Ajami" w:date="2023-01-16T11:45:00Z"/>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rsidDel="00FA5957" w14:paraId="0CE14ED1" w14:textId="6B473681" w:rsidTr="004C7C07">
        <w:trPr>
          <w:trHeight w:val="380"/>
          <w:del w:id="171"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2BFBF347" w14:textId="21126613" w:rsidR="002F283A" w:rsidDel="00FA5957" w:rsidRDefault="002F283A" w:rsidP="00612C87">
            <w:pPr>
              <w:pStyle w:val="TableParagraph"/>
              <w:kinsoku w:val="0"/>
              <w:overflowPunct w:val="0"/>
              <w:spacing w:before="76"/>
              <w:ind w:left="142" w:right="117"/>
              <w:jc w:val="center"/>
              <w:rPr>
                <w:del w:id="172" w:author="Abdel Karim Ajami" w:date="2023-01-16T11:45:00Z"/>
                <w:b/>
                <w:bCs/>
                <w:spacing w:val="-2"/>
                <w:sz w:val="18"/>
                <w:szCs w:val="18"/>
              </w:rPr>
            </w:pPr>
            <w:del w:id="173"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7BB0C00F" w14:textId="660144A2" w:rsidR="002F283A" w:rsidDel="00FA5957" w:rsidRDefault="002F283A" w:rsidP="00612C87">
            <w:pPr>
              <w:pStyle w:val="TableParagraph"/>
              <w:kinsoku w:val="0"/>
              <w:overflowPunct w:val="0"/>
              <w:spacing w:before="76"/>
              <w:ind w:left="419"/>
              <w:rPr>
                <w:del w:id="174" w:author="Abdel Karim Ajami" w:date="2023-01-16T11:45:00Z"/>
                <w:b/>
                <w:bCs/>
                <w:spacing w:val="-2"/>
                <w:sz w:val="18"/>
                <w:szCs w:val="18"/>
              </w:rPr>
            </w:pPr>
            <w:del w:id="175" w:author="Abdel Karim Ajami" w:date="2023-01-16T11:45:00Z">
              <w:r w:rsidDel="00FA5957">
                <w:rPr>
                  <w:b/>
                  <w:bCs/>
                  <w:spacing w:val="-2"/>
                  <w:sz w:val="18"/>
                  <w:szCs w:val="18"/>
                </w:rPr>
                <w:delText>Information</w:delText>
              </w:r>
            </w:del>
          </w:p>
        </w:tc>
        <w:tc>
          <w:tcPr>
            <w:tcW w:w="5040" w:type="dxa"/>
            <w:tcBorders>
              <w:top w:val="single" w:sz="12" w:space="0" w:color="000000"/>
              <w:left w:val="single" w:sz="2" w:space="0" w:color="000000"/>
              <w:bottom w:val="single" w:sz="12" w:space="0" w:color="000000"/>
              <w:right w:val="single" w:sz="12" w:space="0" w:color="000000"/>
            </w:tcBorders>
          </w:tcPr>
          <w:p w14:paraId="46C4F46A" w14:textId="3D3D1479" w:rsidR="002F283A" w:rsidDel="00FA5957" w:rsidRDefault="002F283A" w:rsidP="00612C87">
            <w:pPr>
              <w:pStyle w:val="TableParagraph"/>
              <w:kinsoku w:val="0"/>
              <w:overflowPunct w:val="0"/>
              <w:spacing w:before="76"/>
              <w:ind w:left="1947" w:right="1923"/>
              <w:jc w:val="center"/>
              <w:rPr>
                <w:del w:id="176" w:author="Abdel Karim Ajami" w:date="2023-01-16T11:45:00Z"/>
                <w:b/>
                <w:bCs/>
                <w:spacing w:val="-2"/>
                <w:sz w:val="18"/>
                <w:szCs w:val="18"/>
              </w:rPr>
            </w:pPr>
            <w:del w:id="177" w:author="Abdel Karim Ajami" w:date="2023-01-16T11:45:00Z">
              <w:r w:rsidDel="00FA5957">
                <w:rPr>
                  <w:b/>
                  <w:bCs/>
                  <w:spacing w:val="-2"/>
                  <w:sz w:val="18"/>
                  <w:szCs w:val="18"/>
                </w:rPr>
                <w:delText>Notes</w:delText>
              </w:r>
            </w:del>
          </w:p>
        </w:tc>
      </w:tr>
      <w:tr w:rsidR="009E7A78" w:rsidRPr="0055054D" w:rsidDel="00FA5957" w14:paraId="488F963C" w14:textId="6A7066DC" w:rsidTr="004C7C07">
        <w:trPr>
          <w:trHeight w:val="712"/>
          <w:del w:id="178"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29C0B92A" w14:textId="1835EA2F" w:rsidR="009E7A78" w:rsidRPr="00C26C6C" w:rsidDel="00FA5957" w:rsidRDefault="009E7A78" w:rsidP="009E7A78">
            <w:pPr>
              <w:pStyle w:val="TableParagraph"/>
              <w:kinsoku w:val="0"/>
              <w:overflowPunct w:val="0"/>
              <w:spacing w:before="54" w:line="232" w:lineRule="auto"/>
              <w:ind w:left="189" w:right="117"/>
              <w:jc w:val="center"/>
              <w:rPr>
                <w:del w:id="179"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618C4869" w14:textId="5AAED935" w:rsidR="009E7A78" w:rsidRPr="00C26C6C" w:rsidDel="00FA5957" w:rsidRDefault="009E7A78" w:rsidP="009E7A78">
            <w:pPr>
              <w:pStyle w:val="TableParagraph"/>
              <w:kinsoku w:val="0"/>
              <w:overflowPunct w:val="0"/>
              <w:spacing w:before="54" w:line="232" w:lineRule="auto"/>
              <w:ind w:left="130"/>
              <w:rPr>
                <w:del w:id="180" w:author="Abdel Karim Ajami" w:date="2023-01-16T11:45:00Z"/>
                <w:rFonts w:eastAsia="PMingLiU"/>
                <w:sz w:val="18"/>
                <w:szCs w:val="18"/>
              </w:rPr>
            </w:pPr>
          </w:p>
        </w:tc>
        <w:tc>
          <w:tcPr>
            <w:tcW w:w="5040" w:type="dxa"/>
            <w:tcBorders>
              <w:top w:val="single" w:sz="2" w:space="0" w:color="000000"/>
              <w:left w:val="single" w:sz="2" w:space="0" w:color="000000"/>
              <w:bottom w:val="single" w:sz="12" w:space="0" w:color="000000"/>
              <w:right w:val="single" w:sz="12" w:space="0" w:color="000000"/>
            </w:tcBorders>
          </w:tcPr>
          <w:p w14:paraId="1849214F" w14:textId="53A134B8" w:rsidR="009E7A78" w:rsidRPr="00C26C6C" w:rsidDel="00FA5957" w:rsidRDefault="009E7A78" w:rsidP="00947A12">
            <w:pPr>
              <w:pStyle w:val="TableParagraph"/>
              <w:kinsoku w:val="0"/>
              <w:overflowPunct w:val="0"/>
              <w:spacing w:line="232" w:lineRule="auto"/>
              <w:ind w:left="117" w:right="130"/>
              <w:rPr>
                <w:del w:id="181" w:author="Abdel Karim Ajami" w:date="2023-01-16T11:45:00Z"/>
                <w:sz w:val="18"/>
                <w:szCs w:val="18"/>
              </w:rPr>
            </w:pPr>
          </w:p>
        </w:tc>
      </w:tr>
    </w:tbl>
    <w:p w14:paraId="47836106" w14:textId="7526F4F6" w:rsidR="002F283A" w:rsidDel="00FA5957" w:rsidRDefault="002F283A" w:rsidP="002F283A">
      <w:pPr>
        <w:jc w:val="both"/>
        <w:rPr>
          <w:del w:id="182" w:author="Abdel Karim Ajami" w:date="2023-01-16T11:45:00Z"/>
          <w:rFonts w:eastAsia="PMingLiU"/>
          <w:b/>
          <w:bCs/>
          <w:sz w:val="18"/>
          <w:szCs w:val="18"/>
          <w:lang w:eastAsia="zh-TW"/>
        </w:rPr>
      </w:pPr>
    </w:p>
    <w:p w14:paraId="35EB2B76" w14:textId="729088E9" w:rsidR="00B71D9F" w:rsidDel="00FA5957" w:rsidRDefault="00B71D9F" w:rsidP="002F283A">
      <w:pPr>
        <w:jc w:val="both"/>
        <w:rPr>
          <w:del w:id="183" w:author="Abdel Karim Ajami" w:date="2023-01-16T11:45:00Z"/>
          <w:rFonts w:eastAsia="PMingLiU"/>
          <w:b/>
          <w:bCs/>
          <w:sz w:val="18"/>
          <w:szCs w:val="18"/>
          <w:lang w:eastAsia="zh-TW"/>
        </w:rPr>
      </w:pPr>
    </w:p>
    <w:p w14:paraId="4C568FA3" w14:textId="18458A2A" w:rsidR="000360AC" w:rsidDel="00FA5957" w:rsidRDefault="000360AC" w:rsidP="000360AC">
      <w:pPr>
        <w:jc w:val="both"/>
        <w:rPr>
          <w:del w:id="184" w:author="Abdel Karim Ajami" w:date="2023-01-16T11:45:00Z"/>
          <w:rStyle w:val="Emphasis"/>
        </w:rPr>
      </w:pPr>
      <w:del w:id="185" w:author="Abdel Karim Ajami" w:date="2023-01-16T11:45:00Z">
        <w:r w:rsidRPr="00EE4FFA" w:rsidDel="00FA5957">
          <w:rPr>
            <w:rStyle w:val="Emphasis"/>
            <w:highlight w:val="yellow"/>
          </w:rPr>
          <w:delText xml:space="preserve">TGbe editor: </w:delText>
        </w:r>
        <w:r w:rsidDel="00FA5957">
          <w:rPr>
            <w:rStyle w:val="Emphasis"/>
          </w:rPr>
          <w:delText>Add a row</w:delText>
        </w:r>
        <w:r w:rsidRPr="000360AC" w:rsidDel="00FA5957">
          <w:rPr>
            <w:rStyle w:val="Emphasis"/>
          </w:rPr>
          <w:delText xml:space="preserve"> </w:delText>
        </w:r>
        <w:r w:rsidDel="00FA5957">
          <w:rPr>
            <w:rStyle w:val="Emphasis"/>
          </w:rPr>
          <w:delText xml:space="preserve">toward the end of table 9-63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2FD1431F" w14:textId="3ED22C93" w:rsidR="000360AC" w:rsidDel="00FA5957" w:rsidRDefault="000360AC" w:rsidP="000360AC">
      <w:pPr>
        <w:jc w:val="both"/>
        <w:rPr>
          <w:del w:id="186" w:author="Abdel Karim Ajami" w:date="2023-01-16T11:45:00Z"/>
          <w:rFonts w:eastAsia="PMingLiU"/>
          <w:b/>
          <w:bCs/>
          <w:sz w:val="18"/>
          <w:szCs w:val="18"/>
          <w:lang w:eastAsia="zh-TW"/>
        </w:rPr>
      </w:pPr>
    </w:p>
    <w:p w14:paraId="0A08CD1D" w14:textId="59FA93C6" w:rsidR="000360AC" w:rsidRPr="00197C72" w:rsidDel="00FA5957" w:rsidRDefault="000360AC" w:rsidP="000360AC">
      <w:pPr>
        <w:jc w:val="both"/>
        <w:rPr>
          <w:del w:id="187" w:author="Abdel Karim Ajami" w:date="2023-01-16T11:45:00Z"/>
          <w:rFonts w:ascii="Arial" w:eastAsia="PMingLiU" w:hAnsi="Arial" w:cs="Arial"/>
          <w:b/>
          <w:bCs/>
          <w:spacing w:val="-2"/>
          <w:sz w:val="24"/>
          <w:szCs w:val="24"/>
          <w:lang w:val="en-US" w:eastAsia="zh-TW"/>
        </w:rPr>
      </w:pPr>
      <w:del w:id="188" w:author="Abdel Karim Ajami" w:date="2023-01-16T11:45:00Z">
        <w:r w:rsidRPr="00197C72" w:rsidDel="00FA5957">
          <w:rPr>
            <w:rFonts w:ascii="Arial" w:eastAsia="PMingLiU" w:hAnsi="Arial" w:cs="Arial"/>
            <w:b/>
            <w:bCs/>
            <w:sz w:val="24"/>
            <w:szCs w:val="24"/>
            <w:lang w:val="en-US" w:eastAsia="zh-TW"/>
          </w:rPr>
          <w:delText>9.3.3.</w:delText>
        </w:r>
        <w:r w:rsidR="005B3F9C" w:rsidDel="00FA5957">
          <w:rPr>
            <w:rFonts w:ascii="Arial" w:eastAsia="PMingLiU" w:hAnsi="Arial" w:cs="Arial"/>
            <w:b/>
            <w:bCs/>
            <w:sz w:val="24"/>
            <w:szCs w:val="24"/>
            <w:lang w:val="en-US" w:eastAsia="zh-TW"/>
          </w:rPr>
          <w:delText>6</w:delText>
        </w:r>
        <w:r w:rsidRPr="00197C72" w:rsidDel="00FA5957">
          <w:rPr>
            <w:rFonts w:ascii="Arial" w:eastAsia="PMingLiU" w:hAnsi="Arial" w:cs="Arial"/>
            <w:b/>
            <w:bCs/>
            <w:spacing w:val="-9"/>
            <w:sz w:val="24"/>
            <w:szCs w:val="24"/>
            <w:lang w:val="en-US" w:eastAsia="zh-TW"/>
          </w:rPr>
          <w:delText xml:space="preserve"> </w:delText>
        </w:r>
        <w:r w:rsidR="00911564" w:rsidDel="00FA5957">
          <w:rPr>
            <w:rFonts w:ascii="Arial" w:eastAsia="PMingLiU" w:hAnsi="Arial" w:cs="Arial"/>
            <w:b/>
            <w:bCs/>
            <w:sz w:val="24"/>
            <w:szCs w:val="24"/>
            <w:lang w:val="en-US" w:eastAsia="zh-TW"/>
          </w:rPr>
          <w:delText>Association</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Response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frame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pacing w:val="-2"/>
            <w:sz w:val="24"/>
            <w:szCs w:val="24"/>
            <w:lang w:val="en-US" w:eastAsia="zh-TW"/>
          </w:rPr>
          <w:delText>format</w:delText>
        </w:r>
      </w:del>
    </w:p>
    <w:p w14:paraId="0EB184A4" w14:textId="7D03F3BC" w:rsidR="000360AC" w:rsidRPr="00197C72" w:rsidDel="00FA5957" w:rsidRDefault="000360AC" w:rsidP="000360AC">
      <w:pPr>
        <w:jc w:val="both"/>
        <w:rPr>
          <w:del w:id="189" w:author="Abdel Karim Ajami" w:date="2023-01-16T11:45:00Z"/>
          <w:rFonts w:eastAsia="PMingLiU"/>
          <w:spacing w:val="-2"/>
          <w:szCs w:val="22"/>
          <w:lang w:eastAsia="zh-TW"/>
        </w:rPr>
      </w:pPr>
    </w:p>
    <w:p w14:paraId="4B3A3668" w14:textId="46765E36" w:rsidR="000360AC" w:rsidRPr="00D67305" w:rsidDel="00FA5957" w:rsidRDefault="000360AC" w:rsidP="000360AC">
      <w:pPr>
        <w:jc w:val="center"/>
        <w:rPr>
          <w:del w:id="190" w:author="Abdel Karim Ajami" w:date="2023-01-16T11:45:00Z"/>
          <w:rFonts w:ascii="Arial" w:hAnsi="Arial" w:cs="Arial"/>
          <w:b/>
          <w:bCs/>
          <w:spacing w:val="-4"/>
          <w:sz w:val="20"/>
        </w:rPr>
      </w:pPr>
      <w:del w:id="191"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10"/>
            <w:sz w:val="20"/>
          </w:rPr>
          <w:delText xml:space="preserve"> </w:delText>
        </w:r>
        <w:r w:rsidRPr="00D67305" w:rsidDel="00FA5957">
          <w:rPr>
            <w:rFonts w:ascii="Arial" w:hAnsi="Arial" w:cs="Arial"/>
            <w:b/>
            <w:bCs/>
            <w:sz w:val="20"/>
          </w:rPr>
          <w:delText>9-6</w:delText>
        </w:r>
        <w:r w:rsidR="005B3F9C" w:rsidDel="00FA5957">
          <w:rPr>
            <w:rFonts w:ascii="Arial" w:hAnsi="Arial" w:cs="Arial"/>
            <w:b/>
            <w:bCs/>
            <w:sz w:val="20"/>
          </w:rPr>
          <w:delText>3</w:delText>
        </w:r>
        <w:r w:rsidRPr="00D67305" w:rsidDel="00FA5957">
          <w:rPr>
            <w:rFonts w:ascii="Arial" w:hAnsi="Arial" w:cs="Arial"/>
            <w:b/>
            <w:bCs/>
            <w:sz w:val="20"/>
          </w:rPr>
          <w:delText>—</w:delText>
        </w:r>
        <w:r w:rsidR="005B3F9C" w:rsidDel="00FA5957">
          <w:rPr>
            <w:rFonts w:ascii="Arial" w:hAnsi="Arial" w:cs="Arial"/>
            <w:b/>
            <w:bCs/>
            <w:sz w:val="20"/>
          </w:rPr>
          <w:delText>Association</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Response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9"/>
            <w:sz w:val="20"/>
          </w:rPr>
          <w:delText xml:space="preserve"> </w:delText>
        </w:r>
        <w:r w:rsidRPr="00D67305" w:rsidDel="00FA5957">
          <w:rPr>
            <w:rFonts w:ascii="Arial" w:hAnsi="Arial" w:cs="Arial"/>
            <w:b/>
            <w:bCs/>
            <w:spacing w:val="-4"/>
            <w:sz w:val="20"/>
          </w:rPr>
          <w:delText>body</w:delText>
        </w:r>
      </w:del>
    </w:p>
    <w:p w14:paraId="134621C7" w14:textId="46092458" w:rsidR="000360AC" w:rsidDel="00FA5957" w:rsidRDefault="000360AC" w:rsidP="000360AC">
      <w:pPr>
        <w:jc w:val="both"/>
        <w:rPr>
          <w:del w:id="192" w:author="Abdel Karim Ajami" w:date="2023-01-16T11:45:00Z"/>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rsidDel="00FA5957" w14:paraId="6E62B4C4" w14:textId="4CF463C7" w:rsidTr="008B0227">
        <w:trPr>
          <w:trHeight w:val="380"/>
          <w:del w:id="193"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048A9BA6" w14:textId="69E37DEE" w:rsidR="000360AC" w:rsidDel="00FA5957" w:rsidRDefault="000360AC" w:rsidP="00612C87">
            <w:pPr>
              <w:pStyle w:val="TableParagraph"/>
              <w:kinsoku w:val="0"/>
              <w:overflowPunct w:val="0"/>
              <w:spacing w:before="76"/>
              <w:ind w:left="142" w:right="117"/>
              <w:jc w:val="center"/>
              <w:rPr>
                <w:del w:id="194" w:author="Abdel Karim Ajami" w:date="2023-01-16T11:45:00Z"/>
                <w:b/>
                <w:bCs/>
                <w:spacing w:val="-2"/>
                <w:sz w:val="18"/>
                <w:szCs w:val="18"/>
              </w:rPr>
            </w:pPr>
            <w:del w:id="195"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5481E64D" w14:textId="0B613BB0" w:rsidR="000360AC" w:rsidDel="00FA5957" w:rsidRDefault="000360AC" w:rsidP="00612C87">
            <w:pPr>
              <w:pStyle w:val="TableParagraph"/>
              <w:kinsoku w:val="0"/>
              <w:overflowPunct w:val="0"/>
              <w:spacing w:before="76"/>
              <w:ind w:left="419"/>
              <w:rPr>
                <w:del w:id="196" w:author="Abdel Karim Ajami" w:date="2023-01-16T11:45:00Z"/>
                <w:b/>
                <w:bCs/>
                <w:spacing w:val="-2"/>
                <w:sz w:val="18"/>
                <w:szCs w:val="18"/>
              </w:rPr>
            </w:pPr>
            <w:del w:id="197" w:author="Abdel Karim Ajami" w:date="2023-01-16T11:45:00Z">
              <w:r w:rsidDel="00FA5957">
                <w:rPr>
                  <w:b/>
                  <w:bCs/>
                  <w:spacing w:val="-2"/>
                  <w:sz w:val="18"/>
                  <w:szCs w:val="18"/>
                </w:rPr>
                <w:delText>Information</w:delText>
              </w:r>
            </w:del>
          </w:p>
        </w:tc>
        <w:tc>
          <w:tcPr>
            <w:tcW w:w="4860" w:type="dxa"/>
            <w:tcBorders>
              <w:top w:val="single" w:sz="12" w:space="0" w:color="000000"/>
              <w:left w:val="single" w:sz="2" w:space="0" w:color="000000"/>
              <w:bottom w:val="single" w:sz="12" w:space="0" w:color="000000"/>
              <w:right w:val="single" w:sz="12" w:space="0" w:color="000000"/>
            </w:tcBorders>
          </w:tcPr>
          <w:p w14:paraId="166CFE41" w14:textId="037F7D3E" w:rsidR="000360AC" w:rsidDel="00FA5957" w:rsidRDefault="000360AC" w:rsidP="00612C87">
            <w:pPr>
              <w:pStyle w:val="TableParagraph"/>
              <w:kinsoku w:val="0"/>
              <w:overflowPunct w:val="0"/>
              <w:spacing w:before="76"/>
              <w:ind w:left="1947" w:right="1923"/>
              <w:jc w:val="center"/>
              <w:rPr>
                <w:del w:id="198" w:author="Abdel Karim Ajami" w:date="2023-01-16T11:45:00Z"/>
                <w:b/>
                <w:bCs/>
                <w:spacing w:val="-2"/>
                <w:sz w:val="18"/>
                <w:szCs w:val="18"/>
              </w:rPr>
            </w:pPr>
            <w:del w:id="199" w:author="Abdel Karim Ajami" w:date="2023-01-16T11:45:00Z">
              <w:r w:rsidDel="00FA5957">
                <w:rPr>
                  <w:b/>
                  <w:bCs/>
                  <w:spacing w:val="-2"/>
                  <w:sz w:val="18"/>
                  <w:szCs w:val="18"/>
                </w:rPr>
                <w:delText>Notes</w:delText>
              </w:r>
            </w:del>
          </w:p>
        </w:tc>
      </w:tr>
      <w:tr w:rsidR="000360AC" w:rsidRPr="0055054D" w:rsidDel="00FA5957" w14:paraId="14C08F67" w14:textId="5E708EC4" w:rsidTr="008B0227">
        <w:trPr>
          <w:trHeight w:val="712"/>
          <w:del w:id="200"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5BBDA309" w14:textId="4212B1DC" w:rsidR="000360AC" w:rsidRPr="00C26C6C" w:rsidDel="00FA5957" w:rsidRDefault="000360AC" w:rsidP="00612C87">
            <w:pPr>
              <w:pStyle w:val="TableParagraph"/>
              <w:kinsoku w:val="0"/>
              <w:overflowPunct w:val="0"/>
              <w:spacing w:before="54" w:line="232" w:lineRule="auto"/>
              <w:ind w:left="189" w:right="117"/>
              <w:jc w:val="center"/>
              <w:rPr>
                <w:del w:id="201"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15247666" w14:textId="6A99D03A" w:rsidR="000360AC" w:rsidRPr="00C26C6C" w:rsidDel="00FA5957" w:rsidRDefault="000360AC" w:rsidP="00612C87">
            <w:pPr>
              <w:pStyle w:val="TableParagraph"/>
              <w:kinsoku w:val="0"/>
              <w:overflowPunct w:val="0"/>
              <w:spacing w:before="54" w:line="232" w:lineRule="auto"/>
              <w:ind w:left="130"/>
              <w:rPr>
                <w:del w:id="202" w:author="Abdel Karim Ajami" w:date="2023-01-16T11:45:00Z"/>
                <w:rFonts w:eastAsia="PMingLiU"/>
                <w:sz w:val="18"/>
                <w:szCs w:val="18"/>
              </w:rPr>
            </w:pPr>
          </w:p>
        </w:tc>
        <w:tc>
          <w:tcPr>
            <w:tcW w:w="4860" w:type="dxa"/>
            <w:tcBorders>
              <w:top w:val="single" w:sz="2" w:space="0" w:color="000000"/>
              <w:left w:val="single" w:sz="2" w:space="0" w:color="000000"/>
              <w:bottom w:val="single" w:sz="12" w:space="0" w:color="000000"/>
              <w:right w:val="single" w:sz="12" w:space="0" w:color="000000"/>
            </w:tcBorders>
          </w:tcPr>
          <w:p w14:paraId="2DC25EEE" w14:textId="1E167418" w:rsidR="000360AC" w:rsidRPr="00C26C6C" w:rsidDel="00FA5957" w:rsidRDefault="000360AC" w:rsidP="00C25B5F">
            <w:pPr>
              <w:pStyle w:val="TableParagraph"/>
              <w:kinsoku w:val="0"/>
              <w:overflowPunct w:val="0"/>
              <w:spacing w:line="232" w:lineRule="auto"/>
              <w:ind w:left="117" w:right="130"/>
              <w:rPr>
                <w:del w:id="203" w:author="Abdel Karim Ajami" w:date="2023-01-16T11:45:00Z"/>
                <w:sz w:val="18"/>
                <w:szCs w:val="18"/>
              </w:rPr>
            </w:pPr>
          </w:p>
        </w:tc>
      </w:tr>
    </w:tbl>
    <w:p w14:paraId="4E652EB8" w14:textId="1F21CB13" w:rsidR="004F1F08" w:rsidDel="00FA5957" w:rsidRDefault="004F1F08" w:rsidP="00D01BF6">
      <w:pPr>
        <w:jc w:val="both"/>
        <w:rPr>
          <w:del w:id="204" w:author="Abdel Karim Ajami" w:date="2023-01-16T11:45:00Z"/>
          <w:rStyle w:val="Emphasis"/>
          <w:highlight w:val="yellow"/>
        </w:rPr>
      </w:pPr>
    </w:p>
    <w:p w14:paraId="5C3A2E16" w14:textId="4D96AF0F" w:rsidR="00D01BF6" w:rsidDel="00FA5957" w:rsidRDefault="00D01BF6" w:rsidP="00D01BF6">
      <w:pPr>
        <w:jc w:val="both"/>
        <w:rPr>
          <w:del w:id="205" w:author="Abdel Karim Ajami" w:date="2023-01-16T11:45:00Z"/>
          <w:rStyle w:val="Emphasis"/>
        </w:rPr>
      </w:pPr>
      <w:del w:id="206" w:author="Abdel Karim Ajami" w:date="2023-01-16T11:45:00Z">
        <w:r w:rsidRPr="00EE4FFA" w:rsidDel="00FA5957">
          <w:rPr>
            <w:rStyle w:val="Emphasis"/>
            <w:highlight w:val="yellow"/>
          </w:rPr>
          <w:delText xml:space="preserve">TGbe editor: </w:delText>
        </w:r>
        <w:r w:rsidDel="00FA5957">
          <w:rPr>
            <w:rStyle w:val="Emphasis"/>
          </w:rPr>
          <w:delText>Add a row</w:delText>
        </w:r>
        <w:r w:rsidRPr="000360AC" w:rsidDel="00FA5957">
          <w:rPr>
            <w:rStyle w:val="Emphasis"/>
          </w:rPr>
          <w:delText xml:space="preserve"> </w:delText>
        </w:r>
        <w:r w:rsidDel="00FA5957">
          <w:rPr>
            <w:rStyle w:val="Emphasis"/>
          </w:rPr>
          <w:delText xml:space="preserve">toward the end of table 9-63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3F06F72E" w14:textId="28C69FDA" w:rsidR="00D01BF6" w:rsidDel="00FA5957" w:rsidRDefault="00D01BF6" w:rsidP="00D01BF6">
      <w:pPr>
        <w:jc w:val="both"/>
        <w:rPr>
          <w:del w:id="207" w:author="Abdel Karim Ajami" w:date="2023-01-16T11:45:00Z"/>
          <w:rFonts w:eastAsia="PMingLiU"/>
          <w:b/>
          <w:bCs/>
          <w:sz w:val="18"/>
          <w:szCs w:val="18"/>
          <w:lang w:eastAsia="zh-TW"/>
        </w:rPr>
      </w:pPr>
    </w:p>
    <w:p w14:paraId="09457CDA" w14:textId="18EA1688" w:rsidR="00D01BF6" w:rsidRPr="00197C72" w:rsidDel="00FA5957" w:rsidRDefault="00D01BF6" w:rsidP="00D01BF6">
      <w:pPr>
        <w:jc w:val="both"/>
        <w:rPr>
          <w:del w:id="208" w:author="Abdel Karim Ajami" w:date="2023-01-16T11:45:00Z"/>
          <w:rFonts w:ascii="Arial" w:eastAsia="PMingLiU" w:hAnsi="Arial" w:cs="Arial"/>
          <w:b/>
          <w:bCs/>
          <w:spacing w:val="-2"/>
          <w:sz w:val="24"/>
          <w:szCs w:val="24"/>
          <w:lang w:val="en-US" w:eastAsia="zh-TW"/>
        </w:rPr>
      </w:pPr>
      <w:del w:id="209" w:author="Abdel Karim Ajami" w:date="2023-01-16T11:45:00Z">
        <w:r w:rsidRPr="00197C72" w:rsidDel="00FA5957">
          <w:rPr>
            <w:rFonts w:ascii="Arial" w:eastAsia="PMingLiU" w:hAnsi="Arial" w:cs="Arial"/>
            <w:b/>
            <w:bCs/>
            <w:sz w:val="24"/>
            <w:szCs w:val="24"/>
            <w:lang w:val="en-US" w:eastAsia="zh-TW"/>
          </w:rPr>
          <w:delText>9.3.3.</w:delText>
        </w:r>
        <w:r w:rsidR="00CF3600" w:rsidDel="00FA5957">
          <w:rPr>
            <w:rFonts w:ascii="Arial" w:eastAsia="PMingLiU" w:hAnsi="Arial" w:cs="Arial"/>
            <w:b/>
            <w:bCs/>
            <w:sz w:val="24"/>
            <w:szCs w:val="24"/>
            <w:lang w:val="en-US" w:eastAsia="zh-TW"/>
          </w:rPr>
          <w:delText>8</w:delText>
        </w:r>
        <w:r w:rsidRPr="00197C72" w:rsidDel="00FA5957">
          <w:rPr>
            <w:rFonts w:ascii="Arial" w:eastAsia="PMingLiU" w:hAnsi="Arial" w:cs="Arial"/>
            <w:b/>
            <w:bCs/>
            <w:spacing w:val="-9"/>
            <w:sz w:val="24"/>
            <w:szCs w:val="24"/>
            <w:lang w:val="en-US" w:eastAsia="zh-TW"/>
          </w:rPr>
          <w:delText xml:space="preserve"> </w:delText>
        </w:r>
        <w:r w:rsidDel="00FA5957">
          <w:rPr>
            <w:rFonts w:ascii="Arial" w:eastAsia="PMingLiU" w:hAnsi="Arial" w:cs="Arial"/>
            <w:b/>
            <w:bCs/>
            <w:spacing w:val="-9"/>
            <w:sz w:val="24"/>
            <w:szCs w:val="24"/>
            <w:lang w:val="en-US" w:eastAsia="zh-TW"/>
          </w:rPr>
          <w:delText>Rea</w:delText>
        </w:r>
        <w:r w:rsidDel="00FA5957">
          <w:rPr>
            <w:rFonts w:ascii="Arial" w:eastAsia="PMingLiU" w:hAnsi="Arial" w:cs="Arial"/>
            <w:b/>
            <w:bCs/>
            <w:sz w:val="24"/>
            <w:szCs w:val="24"/>
            <w:lang w:val="en-US" w:eastAsia="zh-TW"/>
          </w:rPr>
          <w:delText>ssociation</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Response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frame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pacing w:val="-2"/>
            <w:sz w:val="24"/>
            <w:szCs w:val="24"/>
            <w:lang w:val="en-US" w:eastAsia="zh-TW"/>
          </w:rPr>
          <w:delText>format</w:delText>
        </w:r>
      </w:del>
    </w:p>
    <w:p w14:paraId="49D36234" w14:textId="676F1846" w:rsidR="00D01BF6" w:rsidRPr="00197C72" w:rsidDel="00FA5957" w:rsidRDefault="00D01BF6" w:rsidP="00D01BF6">
      <w:pPr>
        <w:jc w:val="both"/>
        <w:rPr>
          <w:del w:id="210" w:author="Abdel Karim Ajami" w:date="2023-01-16T11:45:00Z"/>
          <w:rFonts w:eastAsia="PMingLiU"/>
          <w:spacing w:val="-2"/>
          <w:szCs w:val="22"/>
          <w:lang w:eastAsia="zh-TW"/>
        </w:rPr>
      </w:pPr>
    </w:p>
    <w:p w14:paraId="4D6B48C5" w14:textId="15AB35D9" w:rsidR="00D01BF6" w:rsidRPr="00D67305" w:rsidDel="00FA5957" w:rsidRDefault="00D01BF6" w:rsidP="00D01BF6">
      <w:pPr>
        <w:jc w:val="center"/>
        <w:rPr>
          <w:del w:id="211" w:author="Abdel Karim Ajami" w:date="2023-01-16T11:45:00Z"/>
          <w:rFonts w:ascii="Arial" w:hAnsi="Arial" w:cs="Arial"/>
          <w:b/>
          <w:bCs/>
          <w:spacing w:val="-4"/>
          <w:sz w:val="20"/>
        </w:rPr>
      </w:pPr>
      <w:del w:id="212"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10"/>
            <w:sz w:val="20"/>
          </w:rPr>
          <w:delText xml:space="preserve"> </w:delText>
        </w:r>
        <w:r w:rsidRPr="00D67305" w:rsidDel="00FA5957">
          <w:rPr>
            <w:rFonts w:ascii="Arial" w:hAnsi="Arial" w:cs="Arial"/>
            <w:b/>
            <w:bCs/>
            <w:sz w:val="20"/>
          </w:rPr>
          <w:delText>9-6</w:delText>
        </w:r>
        <w:r w:rsidR="00CF3600" w:rsidDel="00FA5957">
          <w:rPr>
            <w:rFonts w:ascii="Arial" w:hAnsi="Arial" w:cs="Arial"/>
            <w:b/>
            <w:bCs/>
            <w:sz w:val="20"/>
          </w:rPr>
          <w:delText>5</w:delText>
        </w:r>
        <w:r w:rsidRPr="00D67305" w:rsidDel="00FA5957">
          <w:rPr>
            <w:rFonts w:ascii="Arial" w:hAnsi="Arial" w:cs="Arial"/>
            <w:b/>
            <w:bCs/>
            <w:sz w:val="20"/>
          </w:rPr>
          <w:delText>—</w:delText>
        </w:r>
        <w:r w:rsidR="003E1B3C" w:rsidDel="00FA5957">
          <w:rPr>
            <w:rFonts w:ascii="Arial" w:hAnsi="Arial" w:cs="Arial"/>
            <w:b/>
            <w:bCs/>
            <w:sz w:val="20"/>
          </w:rPr>
          <w:delText>Rea</w:delText>
        </w:r>
        <w:r w:rsidDel="00FA5957">
          <w:rPr>
            <w:rFonts w:ascii="Arial" w:hAnsi="Arial" w:cs="Arial"/>
            <w:b/>
            <w:bCs/>
            <w:sz w:val="20"/>
          </w:rPr>
          <w:delText>ssociation</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Response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9"/>
            <w:sz w:val="20"/>
          </w:rPr>
          <w:delText xml:space="preserve"> </w:delText>
        </w:r>
        <w:r w:rsidRPr="00D67305" w:rsidDel="00FA5957">
          <w:rPr>
            <w:rFonts w:ascii="Arial" w:hAnsi="Arial" w:cs="Arial"/>
            <w:b/>
            <w:bCs/>
            <w:spacing w:val="-4"/>
            <w:sz w:val="20"/>
          </w:rPr>
          <w:delText>body</w:delText>
        </w:r>
      </w:del>
    </w:p>
    <w:p w14:paraId="27D38C47" w14:textId="643D8CA3" w:rsidR="00D01BF6" w:rsidDel="00FA5957" w:rsidRDefault="00D01BF6" w:rsidP="00D01BF6">
      <w:pPr>
        <w:jc w:val="both"/>
        <w:rPr>
          <w:del w:id="213" w:author="Abdel Karim Ajami" w:date="2023-01-16T11:45:00Z"/>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rsidDel="00FA5957" w14:paraId="4F5D2154" w14:textId="7FB6C80B" w:rsidTr="00612C87">
        <w:trPr>
          <w:trHeight w:val="380"/>
          <w:del w:id="214"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79B94A0B" w14:textId="1C8FD6B2" w:rsidR="00D01BF6" w:rsidDel="00FA5957" w:rsidRDefault="00D01BF6" w:rsidP="00612C87">
            <w:pPr>
              <w:pStyle w:val="TableParagraph"/>
              <w:kinsoku w:val="0"/>
              <w:overflowPunct w:val="0"/>
              <w:spacing w:before="76"/>
              <w:ind w:left="142" w:right="117"/>
              <w:jc w:val="center"/>
              <w:rPr>
                <w:del w:id="215" w:author="Abdel Karim Ajami" w:date="2023-01-16T11:45:00Z"/>
                <w:b/>
                <w:bCs/>
                <w:spacing w:val="-2"/>
                <w:sz w:val="18"/>
                <w:szCs w:val="18"/>
              </w:rPr>
            </w:pPr>
            <w:del w:id="216"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545A886C" w14:textId="19CC2E66" w:rsidR="00D01BF6" w:rsidDel="00FA5957" w:rsidRDefault="00D01BF6" w:rsidP="00612C87">
            <w:pPr>
              <w:pStyle w:val="TableParagraph"/>
              <w:kinsoku w:val="0"/>
              <w:overflowPunct w:val="0"/>
              <w:spacing w:before="76"/>
              <w:ind w:left="419"/>
              <w:rPr>
                <w:del w:id="217" w:author="Abdel Karim Ajami" w:date="2023-01-16T11:45:00Z"/>
                <w:b/>
                <w:bCs/>
                <w:spacing w:val="-2"/>
                <w:sz w:val="18"/>
                <w:szCs w:val="18"/>
              </w:rPr>
            </w:pPr>
            <w:del w:id="218" w:author="Abdel Karim Ajami" w:date="2023-01-16T11:45:00Z">
              <w:r w:rsidDel="00FA5957">
                <w:rPr>
                  <w:b/>
                  <w:bCs/>
                  <w:spacing w:val="-2"/>
                  <w:sz w:val="18"/>
                  <w:szCs w:val="18"/>
                </w:rPr>
                <w:delText>Information</w:delText>
              </w:r>
            </w:del>
          </w:p>
        </w:tc>
        <w:tc>
          <w:tcPr>
            <w:tcW w:w="4860" w:type="dxa"/>
            <w:tcBorders>
              <w:top w:val="single" w:sz="12" w:space="0" w:color="000000"/>
              <w:left w:val="single" w:sz="2" w:space="0" w:color="000000"/>
              <w:bottom w:val="single" w:sz="12" w:space="0" w:color="000000"/>
              <w:right w:val="single" w:sz="12" w:space="0" w:color="000000"/>
            </w:tcBorders>
          </w:tcPr>
          <w:p w14:paraId="30307DF6" w14:textId="6D58B8CF" w:rsidR="00D01BF6" w:rsidDel="00FA5957" w:rsidRDefault="00D01BF6" w:rsidP="00612C87">
            <w:pPr>
              <w:pStyle w:val="TableParagraph"/>
              <w:kinsoku w:val="0"/>
              <w:overflowPunct w:val="0"/>
              <w:spacing w:before="76"/>
              <w:ind w:left="1947" w:right="1923"/>
              <w:jc w:val="center"/>
              <w:rPr>
                <w:del w:id="219" w:author="Abdel Karim Ajami" w:date="2023-01-16T11:45:00Z"/>
                <w:b/>
                <w:bCs/>
                <w:spacing w:val="-2"/>
                <w:sz w:val="18"/>
                <w:szCs w:val="18"/>
              </w:rPr>
            </w:pPr>
            <w:del w:id="220" w:author="Abdel Karim Ajami" w:date="2023-01-16T11:45:00Z">
              <w:r w:rsidDel="00FA5957">
                <w:rPr>
                  <w:b/>
                  <w:bCs/>
                  <w:spacing w:val="-2"/>
                  <w:sz w:val="18"/>
                  <w:szCs w:val="18"/>
                </w:rPr>
                <w:delText>Notes</w:delText>
              </w:r>
            </w:del>
          </w:p>
        </w:tc>
      </w:tr>
      <w:tr w:rsidR="00D01BF6" w:rsidRPr="0055054D" w:rsidDel="00FA5957" w14:paraId="5FDD8B93" w14:textId="2FADA947" w:rsidTr="00612C87">
        <w:trPr>
          <w:trHeight w:val="712"/>
          <w:del w:id="221"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42D480FC" w14:textId="6E750FB0" w:rsidR="00D01BF6" w:rsidRPr="00C26C6C" w:rsidDel="00FA5957" w:rsidRDefault="00D01BF6" w:rsidP="00D01BF6">
            <w:pPr>
              <w:pStyle w:val="TableParagraph"/>
              <w:kinsoku w:val="0"/>
              <w:overflowPunct w:val="0"/>
              <w:spacing w:before="54" w:line="232" w:lineRule="auto"/>
              <w:ind w:left="189" w:right="117"/>
              <w:jc w:val="center"/>
              <w:rPr>
                <w:del w:id="222"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6D652BD8" w14:textId="2B5A768B" w:rsidR="00D01BF6" w:rsidRPr="00C26C6C" w:rsidDel="00FA5957" w:rsidRDefault="00D01BF6" w:rsidP="00D01BF6">
            <w:pPr>
              <w:pStyle w:val="TableParagraph"/>
              <w:kinsoku w:val="0"/>
              <w:overflowPunct w:val="0"/>
              <w:spacing w:before="54" w:line="232" w:lineRule="auto"/>
              <w:ind w:left="130"/>
              <w:rPr>
                <w:del w:id="223" w:author="Abdel Karim Ajami" w:date="2023-01-16T11:45:00Z"/>
                <w:rFonts w:eastAsia="PMingLiU"/>
                <w:sz w:val="18"/>
                <w:szCs w:val="18"/>
              </w:rPr>
            </w:pPr>
          </w:p>
        </w:tc>
        <w:tc>
          <w:tcPr>
            <w:tcW w:w="4860" w:type="dxa"/>
            <w:tcBorders>
              <w:top w:val="single" w:sz="2" w:space="0" w:color="000000"/>
              <w:left w:val="single" w:sz="2" w:space="0" w:color="000000"/>
              <w:bottom w:val="single" w:sz="12" w:space="0" w:color="000000"/>
              <w:right w:val="single" w:sz="12" w:space="0" w:color="000000"/>
            </w:tcBorders>
          </w:tcPr>
          <w:p w14:paraId="5D4FF7AD" w14:textId="7E8782B1" w:rsidR="00D01BF6" w:rsidRPr="00C26C6C" w:rsidDel="00FA5957" w:rsidRDefault="00D01BF6" w:rsidP="00D01BF6">
            <w:pPr>
              <w:pStyle w:val="TableParagraph"/>
              <w:kinsoku w:val="0"/>
              <w:overflowPunct w:val="0"/>
              <w:spacing w:line="232" w:lineRule="auto"/>
              <w:ind w:left="117" w:right="130"/>
              <w:rPr>
                <w:del w:id="224" w:author="Abdel Karim Ajami" w:date="2023-01-16T11:45:00Z"/>
                <w:sz w:val="18"/>
                <w:szCs w:val="18"/>
              </w:rPr>
            </w:pPr>
          </w:p>
        </w:tc>
      </w:tr>
    </w:tbl>
    <w:p w14:paraId="51768EF1" w14:textId="3443CEB4" w:rsidR="000360AC" w:rsidDel="00FA5957" w:rsidRDefault="000360AC" w:rsidP="002F283A">
      <w:pPr>
        <w:jc w:val="both"/>
        <w:rPr>
          <w:del w:id="225" w:author="Abdel Karim Ajami" w:date="2023-01-16T11:45:00Z"/>
          <w:rFonts w:eastAsia="PMingLiU"/>
          <w:b/>
          <w:bCs/>
          <w:sz w:val="18"/>
          <w:szCs w:val="18"/>
          <w:lang w:eastAsia="zh-TW"/>
        </w:rPr>
      </w:pPr>
    </w:p>
    <w:p w14:paraId="6B715E84" w14:textId="5F7089A6" w:rsidR="00325050" w:rsidDel="00FA5957" w:rsidRDefault="00325050" w:rsidP="00325050">
      <w:pPr>
        <w:jc w:val="both"/>
        <w:rPr>
          <w:del w:id="226" w:author="Abdel Karim Ajami" w:date="2023-01-16T11:45:00Z"/>
          <w:rStyle w:val="Emphasis"/>
        </w:rPr>
      </w:pPr>
      <w:del w:id="227" w:author="Abdel Karim Ajami" w:date="2023-01-16T11:45:00Z">
        <w:r w:rsidRPr="00EE4FFA" w:rsidDel="00FA5957">
          <w:rPr>
            <w:rStyle w:val="Emphasis"/>
            <w:highlight w:val="yellow"/>
          </w:rPr>
          <w:delText xml:space="preserve">TGbe editor: </w:delText>
        </w:r>
        <w:r w:rsidDel="00FA5957">
          <w:rPr>
            <w:rStyle w:val="Emphasis"/>
          </w:rPr>
          <w:delText>Add a row</w:delText>
        </w:r>
        <w:r w:rsidR="000360AC" w:rsidRPr="000360AC" w:rsidDel="00FA5957">
          <w:rPr>
            <w:rStyle w:val="Emphasis"/>
          </w:rPr>
          <w:delText xml:space="preserve"> </w:delText>
        </w:r>
        <w:r w:rsidR="000360AC" w:rsidDel="00FA5957">
          <w:rPr>
            <w:rStyle w:val="Emphasis"/>
          </w:rPr>
          <w:delText>toward the end of</w:delText>
        </w:r>
        <w:r w:rsidDel="00FA5957">
          <w:rPr>
            <w:rStyle w:val="Emphasis"/>
          </w:rPr>
          <w:delText xml:space="preserve"> table 9-67 as follows</w:delText>
        </w:r>
        <w:r w:rsidR="00D62E49" w:rsidDel="00FA5957">
          <w:rPr>
            <w:rStyle w:val="Emphasis"/>
          </w:rPr>
          <w:delText xml:space="preserve"> </w:delText>
        </w:r>
        <w:r w:rsidR="00D62E49" w:rsidRPr="00F50BD5" w:rsidDel="00FA5957">
          <w:rPr>
            <w:b/>
            <w:i/>
            <w:iCs/>
            <w:highlight w:val="yellow"/>
          </w:rPr>
          <w:delText xml:space="preserve">(CID </w:delText>
        </w:r>
        <w:r w:rsidR="00D62E49" w:rsidDel="00FA5957">
          <w:rPr>
            <w:b/>
            <w:i/>
            <w:iCs/>
            <w:highlight w:val="yellow"/>
          </w:rPr>
          <w:delText>11700</w:delText>
        </w:r>
        <w:r w:rsidR="00D62E49" w:rsidRPr="00F50BD5" w:rsidDel="00FA5957">
          <w:rPr>
            <w:b/>
            <w:i/>
            <w:iCs/>
            <w:highlight w:val="yellow"/>
          </w:rPr>
          <w:delText>)</w:delText>
        </w:r>
      </w:del>
    </w:p>
    <w:p w14:paraId="162E0C3B" w14:textId="7B5D7C5E" w:rsidR="002F283A" w:rsidDel="00FA5957" w:rsidRDefault="002F283A" w:rsidP="002F283A">
      <w:pPr>
        <w:jc w:val="both"/>
        <w:rPr>
          <w:del w:id="228" w:author="Abdel Karim Ajami" w:date="2023-01-16T11:45:00Z"/>
          <w:rFonts w:eastAsia="PMingLiU"/>
          <w:b/>
          <w:bCs/>
          <w:sz w:val="18"/>
          <w:szCs w:val="18"/>
          <w:lang w:eastAsia="zh-TW"/>
        </w:rPr>
      </w:pPr>
    </w:p>
    <w:p w14:paraId="7F98003B" w14:textId="14959896" w:rsidR="002F283A" w:rsidRPr="00197C72" w:rsidDel="00FA5957" w:rsidRDefault="002F283A" w:rsidP="002F283A">
      <w:pPr>
        <w:jc w:val="both"/>
        <w:rPr>
          <w:del w:id="229" w:author="Abdel Karim Ajami" w:date="2023-01-16T11:45:00Z"/>
          <w:rFonts w:ascii="Arial" w:eastAsia="PMingLiU" w:hAnsi="Arial" w:cs="Arial"/>
          <w:b/>
          <w:bCs/>
          <w:spacing w:val="-2"/>
          <w:sz w:val="24"/>
          <w:szCs w:val="24"/>
          <w:lang w:val="en-US" w:eastAsia="zh-TW"/>
        </w:rPr>
      </w:pPr>
      <w:del w:id="230" w:author="Abdel Karim Ajami" w:date="2023-01-16T11:45:00Z">
        <w:r w:rsidRPr="00197C72" w:rsidDel="00FA5957">
          <w:rPr>
            <w:rFonts w:ascii="Arial" w:eastAsia="PMingLiU" w:hAnsi="Arial" w:cs="Arial"/>
            <w:b/>
            <w:bCs/>
            <w:sz w:val="24"/>
            <w:szCs w:val="24"/>
            <w:lang w:val="en-US" w:eastAsia="zh-TW"/>
          </w:rPr>
          <w:delText>9.3.3.10</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Probe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Response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frame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pacing w:val="-2"/>
            <w:sz w:val="24"/>
            <w:szCs w:val="24"/>
            <w:lang w:val="en-US" w:eastAsia="zh-TW"/>
          </w:rPr>
          <w:delText>format</w:delText>
        </w:r>
      </w:del>
    </w:p>
    <w:p w14:paraId="1957AAB0" w14:textId="4A0B6E6F" w:rsidR="002F283A" w:rsidRPr="00197C72" w:rsidDel="00FA5957" w:rsidRDefault="002F283A" w:rsidP="002F283A">
      <w:pPr>
        <w:jc w:val="both"/>
        <w:rPr>
          <w:del w:id="231" w:author="Abdel Karim Ajami" w:date="2023-01-16T11:45:00Z"/>
          <w:rFonts w:eastAsia="PMingLiU"/>
          <w:spacing w:val="-2"/>
          <w:szCs w:val="22"/>
          <w:lang w:eastAsia="zh-TW"/>
        </w:rPr>
      </w:pPr>
    </w:p>
    <w:p w14:paraId="533BECA4" w14:textId="29198F68" w:rsidR="002F283A" w:rsidRPr="00D67305" w:rsidDel="00FA5957" w:rsidRDefault="002F283A" w:rsidP="002F283A">
      <w:pPr>
        <w:jc w:val="center"/>
        <w:rPr>
          <w:del w:id="232" w:author="Abdel Karim Ajami" w:date="2023-01-16T11:45:00Z"/>
          <w:rFonts w:ascii="Arial" w:hAnsi="Arial" w:cs="Arial"/>
          <w:b/>
          <w:bCs/>
          <w:spacing w:val="-4"/>
          <w:sz w:val="20"/>
        </w:rPr>
      </w:pPr>
      <w:del w:id="233"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10"/>
            <w:sz w:val="20"/>
          </w:rPr>
          <w:delText xml:space="preserve"> </w:delText>
        </w:r>
        <w:r w:rsidRPr="00D67305" w:rsidDel="00FA5957">
          <w:rPr>
            <w:rFonts w:ascii="Arial" w:hAnsi="Arial" w:cs="Arial"/>
            <w:b/>
            <w:bCs/>
            <w:sz w:val="20"/>
          </w:rPr>
          <w:delText>9-67—Probe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Response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9"/>
            <w:sz w:val="20"/>
          </w:rPr>
          <w:delText xml:space="preserve"> </w:delText>
        </w:r>
        <w:r w:rsidRPr="00D67305" w:rsidDel="00FA5957">
          <w:rPr>
            <w:rFonts w:ascii="Arial" w:hAnsi="Arial" w:cs="Arial"/>
            <w:b/>
            <w:bCs/>
            <w:spacing w:val="-4"/>
            <w:sz w:val="20"/>
          </w:rPr>
          <w:delText>body</w:delText>
        </w:r>
      </w:del>
    </w:p>
    <w:p w14:paraId="3CF22D17" w14:textId="549F49F8" w:rsidR="002F283A" w:rsidDel="00FA5957" w:rsidRDefault="002F283A" w:rsidP="002F283A">
      <w:pPr>
        <w:jc w:val="both"/>
        <w:rPr>
          <w:del w:id="234" w:author="Abdel Karim Ajami" w:date="2023-01-16T11:45:00Z"/>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rsidDel="00FA5957" w14:paraId="61E5F3DB" w14:textId="4D3F920B" w:rsidTr="00612C87">
        <w:trPr>
          <w:trHeight w:val="380"/>
          <w:del w:id="235"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54E3D315" w14:textId="69EB48AF" w:rsidR="00325050" w:rsidDel="00FA5957" w:rsidRDefault="00325050" w:rsidP="00612C87">
            <w:pPr>
              <w:pStyle w:val="TableParagraph"/>
              <w:kinsoku w:val="0"/>
              <w:overflowPunct w:val="0"/>
              <w:spacing w:before="76"/>
              <w:ind w:left="142" w:right="117"/>
              <w:jc w:val="center"/>
              <w:rPr>
                <w:del w:id="236" w:author="Abdel Karim Ajami" w:date="2023-01-16T11:45:00Z"/>
                <w:b/>
                <w:bCs/>
                <w:spacing w:val="-2"/>
                <w:sz w:val="18"/>
                <w:szCs w:val="18"/>
              </w:rPr>
            </w:pPr>
            <w:del w:id="237"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4325A5F2" w14:textId="5DCD031B" w:rsidR="00325050" w:rsidDel="00FA5957" w:rsidRDefault="00325050" w:rsidP="00612C87">
            <w:pPr>
              <w:pStyle w:val="TableParagraph"/>
              <w:kinsoku w:val="0"/>
              <w:overflowPunct w:val="0"/>
              <w:spacing w:before="76"/>
              <w:ind w:left="419"/>
              <w:rPr>
                <w:del w:id="238" w:author="Abdel Karim Ajami" w:date="2023-01-16T11:45:00Z"/>
                <w:b/>
                <w:bCs/>
                <w:spacing w:val="-2"/>
                <w:sz w:val="18"/>
                <w:szCs w:val="18"/>
              </w:rPr>
            </w:pPr>
            <w:del w:id="239" w:author="Abdel Karim Ajami" w:date="2023-01-16T11:45:00Z">
              <w:r w:rsidDel="00FA5957">
                <w:rPr>
                  <w:b/>
                  <w:bCs/>
                  <w:spacing w:val="-2"/>
                  <w:sz w:val="18"/>
                  <w:szCs w:val="18"/>
                </w:rPr>
                <w:delText>Information</w:delText>
              </w:r>
            </w:del>
          </w:p>
        </w:tc>
        <w:tc>
          <w:tcPr>
            <w:tcW w:w="5040" w:type="dxa"/>
            <w:tcBorders>
              <w:top w:val="single" w:sz="12" w:space="0" w:color="000000"/>
              <w:left w:val="single" w:sz="2" w:space="0" w:color="000000"/>
              <w:bottom w:val="single" w:sz="12" w:space="0" w:color="000000"/>
              <w:right w:val="single" w:sz="12" w:space="0" w:color="000000"/>
            </w:tcBorders>
          </w:tcPr>
          <w:p w14:paraId="165BFC2C" w14:textId="3274FDF6" w:rsidR="00325050" w:rsidDel="00FA5957" w:rsidRDefault="00325050" w:rsidP="00612C87">
            <w:pPr>
              <w:pStyle w:val="TableParagraph"/>
              <w:kinsoku w:val="0"/>
              <w:overflowPunct w:val="0"/>
              <w:spacing w:before="76"/>
              <w:ind w:left="1947" w:right="1923"/>
              <w:jc w:val="center"/>
              <w:rPr>
                <w:del w:id="240" w:author="Abdel Karim Ajami" w:date="2023-01-16T11:45:00Z"/>
                <w:b/>
                <w:bCs/>
                <w:spacing w:val="-2"/>
                <w:sz w:val="18"/>
                <w:szCs w:val="18"/>
              </w:rPr>
            </w:pPr>
            <w:del w:id="241" w:author="Abdel Karim Ajami" w:date="2023-01-16T11:45:00Z">
              <w:r w:rsidDel="00FA5957">
                <w:rPr>
                  <w:b/>
                  <w:bCs/>
                  <w:spacing w:val="-2"/>
                  <w:sz w:val="18"/>
                  <w:szCs w:val="18"/>
                </w:rPr>
                <w:delText>Notes</w:delText>
              </w:r>
            </w:del>
          </w:p>
        </w:tc>
      </w:tr>
      <w:tr w:rsidR="00325050" w:rsidRPr="0055054D" w:rsidDel="00FA5957" w14:paraId="60F822C9" w14:textId="0BD1EF5B" w:rsidTr="00612C87">
        <w:trPr>
          <w:trHeight w:val="712"/>
          <w:del w:id="242"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4DC90A86" w14:textId="41590B5B" w:rsidR="00325050" w:rsidRPr="00C26C6C" w:rsidDel="00FA5957" w:rsidRDefault="00325050" w:rsidP="00612C87">
            <w:pPr>
              <w:pStyle w:val="TableParagraph"/>
              <w:kinsoku w:val="0"/>
              <w:overflowPunct w:val="0"/>
              <w:spacing w:before="54" w:line="232" w:lineRule="auto"/>
              <w:ind w:left="189" w:right="117"/>
              <w:jc w:val="center"/>
              <w:rPr>
                <w:del w:id="243"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34A59B16" w14:textId="572DE397" w:rsidR="00325050" w:rsidRPr="00C26C6C" w:rsidDel="00FA5957" w:rsidRDefault="00325050" w:rsidP="00612C87">
            <w:pPr>
              <w:pStyle w:val="TableParagraph"/>
              <w:kinsoku w:val="0"/>
              <w:overflowPunct w:val="0"/>
              <w:spacing w:before="54" w:line="232" w:lineRule="auto"/>
              <w:ind w:left="130"/>
              <w:rPr>
                <w:del w:id="244" w:author="Abdel Karim Ajami" w:date="2023-01-16T11:45:00Z"/>
                <w:rFonts w:eastAsia="PMingLiU"/>
                <w:sz w:val="18"/>
                <w:szCs w:val="18"/>
              </w:rPr>
            </w:pPr>
          </w:p>
        </w:tc>
        <w:tc>
          <w:tcPr>
            <w:tcW w:w="5040" w:type="dxa"/>
            <w:tcBorders>
              <w:top w:val="single" w:sz="2" w:space="0" w:color="000000"/>
              <w:left w:val="single" w:sz="2" w:space="0" w:color="000000"/>
              <w:bottom w:val="single" w:sz="12" w:space="0" w:color="000000"/>
              <w:right w:val="single" w:sz="12" w:space="0" w:color="000000"/>
            </w:tcBorders>
          </w:tcPr>
          <w:p w14:paraId="108888E3" w14:textId="7DFA711A" w:rsidR="00325050" w:rsidRPr="00C26C6C" w:rsidDel="00FA5957" w:rsidRDefault="00325050" w:rsidP="00612C87">
            <w:pPr>
              <w:pStyle w:val="TableParagraph"/>
              <w:kinsoku w:val="0"/>
              <w:overflowPunct w:val="0"/>
              <w:spacing w:before="54" w:line="232" w:lineRule="auto"/>
              <w:ind w:left="117" w:right="98"/>
              <w:rPr>
                <w:del w:id="245" w:author="Abdel Karim Ajami" w:date="2023-01-16T11:45:00Z"/>
                <w:sz w:val="18"/>
                <w:szCs w:val="18"/>
              </w:rPr>
            </w:pPr>
          </w:p>
        </w:tc>
      </w:tr>
    </w:tbl>
    <w:p w14:paraId="4507D4F5" w14:textId="0FD821BF" w:rsidR="002F283A" w:rsidRPr="00197C72" w:rsidDel="00FA5957" w:rsidRDefault="002F283A" w:rsidP="002F283A">
      <w:pPr>
        <w:jc w:val="both"/>
        <w:rPr>
          <w:del w:id="246" w:author="Abdel Karim Ajami" w:date="2023-01-16T11:45:00Z"/>
          <w:rFonts w:eastAsia="PMingLiU"/>
          <w:b/>
          <w:bCs/>
          <w:sz w:val="18"/>
          <w:szCs w:val="18"/>
          <w:lang w:eastAsia="zh-TW"/>
        </w:rPr>
      </w:pPr>
    </w:p>
    <w:p w14:paraId="31BC63BE" w14:textId="71934BE3" w:rsidR="007659BD" w:rsidDel="00FA5957" w:rsidRDefault="007659BD" w:rsidP="00A0439F">
      <w:pPr>
        <w:rPr>
          <w:del w:id="247" w:author="Abdel Karim Ajami" w:date="2023-01-16T11:45:00Z"/>
        </w:rPr>
      </w:pPr>
    </w:p>
    <w:p w14:paraId="5AEA00DE" w14:textId="3AD349D0" w:rsidR="00570770" w:rsidDel="00FA5957" w:rsidRDefault="00570770" w:rsidP="00B95BC2">
      <w:pPr>
        <w:pStyle w:val="T"/>
        <w:spacing w:after="240"/>
        <w:rPr>
          <w:del w:id="248" w:author="Abdel Karim Ajami" w:date="2023-01-16T11:45:00Z"/>
          <w:b/>
          <w:bCs/>
          <w:i/>
          <w:iCs/>
          <w:w w:val="100"/>
          <w:highlight w:val="yellow"/>
        </w:rPr>
      </w:pPr>
    </w:p>
    <w:p w14:paraId="5EA4C599" w14:textId="56C37E43" w:rsidR="00487A84" w:rsidDel="00FA5957" w:rsidRDefault="00487A84" w:rsidP="00B95BC2">
      <w:pPr>
        <w:pStyle w:val="T"/>
        <w:spacing w:after="240"/>
        <w:rPr>
          <w:del w:id="249" w:author="Abdel Karim Ajami" w:date="2023-01-16T11:45:00Z"/>
          <w:b/>
          <w:bCs/>
          <w:i/>
          <w:iCs/>
          <w:w w:val="100"/>
          <w:highlight w:val="yellow"/>
        </w:rPr>
      </w:pPr>
    </w:p>
    <w:p w14:paraId="63D75A63" w14:textId="1E591613" w:rsidR="00B95BC2" w:rsidRPr="00594207" w:rsidDel="00FA5957" w:rsidRDefault="00B95BC2" w:rsidP="00B95BC2">
      <w:pPr>
        <w:pStyle w:val="T"/>
        <w:spacing w:after="240"/>
        <w:rPr>
          <w:del w:id="250" w:author="Abdel Karim Ajami" w:date="2023-01-16T11:45:00Z"/>
          <w:b/>
          <w:bCs/>
          <w:i/>
          <w:iCs/>
          <w:w w:val="100"/>
          <w:highlight w:val="yellow"/>
        </w:rPr>
      </w:pPr>
      <w:del w:id="251" w:author="Abdel Karim Ajami" w:date="2023-01-16T11:45:00Z">
        <w:r w:rsidRPr="001D7D58" w:rsidDel="00FA5957">
          <w:rPr>
            <w:b/>
            <w:bCs/>
            <w:i/>
            <w:iCs/>
            <w:w w:val="100"/>
            <w:highlight w:val="yellow"/>
          </w:rPr>
          <w:delText xml:space="preserve">TGbe editor: </w:delText>
        </w:r>
        <w:r w:rsidR="00504618" w:rsidDel="00FA5957">
          <w:rPr>
            <w:b/>
            <w:bCs/>
            <w:i/>
            <w:iCs/>
            <w:w w:val="100"/>
            <w:highlight w:val="yellow"/>
          </w:rPr>
          <w:delText xml:space="preserve">Please </w:delText>
        </w:r>
        <w:r w:rsidDel="00FA5957">
          <w:rPr>
            <w:b/>
            <w:bCs/>
            <w:i/>
            <w:iCs/>
            <w:w w:val="100"/>
            <w:highlight w:val="yellow"/>
          </w:rPr>
          <w:delText xml:space="preserve">add this </w:delText>
        </w:r>
        <w:r w:rsidR="003A7CCD" w:rsidDel="00FA5957">
          <w:rPr>
            <w:b/>
            <w:bCs/>
            <w:i/>
            <w:iCs/>
            <w:w w:val="100"/>
            <w:highlight w:val="yellow"/>
          </w:rPr>
          <w:delText xml:space="preserve">paragraph at the end of </w:delText>
        </w:r>
        <w:r w:rsidRPr="00B94E59" w:rsidDel="00FA5957">
          <w:rPr>
            <w:b/>
            <w:bCs/>
            <w:i/>
            <w:iCs/>
            <w:w w:val="100"/>
            <w:highlight w:val="yellow"/>
          </w:rPr>
          <w:delText xml:space="preserve">subclause </w:delText>
        </w:r>
        <w:r w:rsidR="00327311" w:rsidRPr="00327311" w:rsidDel="00FA5957">
          <w:rPr>
            <w:b/>
            <w:bCs/>
            <w:i/>
            <w:iCs/>
            <w:w w:val="100"/>
            <w:highlight w:val="yellow"/>
          </w:rPr>
          <w:delText xml:space="preserve">35.9.2.2 </w:delText>
        </w:r>
        <w:r w:rsidR="00327311" w:rsidDel="00FA5957">
          <w:rPr>
            <w:b/>
            <w:bCs/>
            <w:i/>
            <w:iCs/>
            <w:w w:val="100"/>
            <w:highlight w:val="yellow"/>
          </w:rPr>
          <w:delText>(</w:delText>
        </w:r>
        <w:r w:rsidR="00327311" w:rsidRPr="00327311" w:rsidDel="00FA5957">
          <w:rPr>
            <w:b/>
            <w:bCs/>
            <w:i/>
            <w:iCs/>
            <w:w w:val="100"/>
            <w:highlight w:val="yellow"/>
          </w:rPr>
          <w:delText>The setup procedure</w:delText>
        </w:r>
        <w:r w:rsidR="00327311" w:rsidDel="00FA5957">
          <w:rPr>
            <w:b/>
            <w:bCs/>
            <w:i/>
            <w:iCs/>
            <w:w w:val="100"/>
            <w:highlight w:val="yellow"/>
          </w:rPr>
          <w:delText>)</w:delText>
        </w:r>
        <w:r w:rsidR="00327311" w:rsidRPr="00327311" w:rsidDel="00FA5957">
          <w:rPr>
            <w:b/>
            <w:bCs/>
            <w:i/>
            <w:iCs/>
            <w:w w:val="100"/>
            <w:highlight w:val="yellow"/>
          </w:rPr>
          <w:delText xml:space="preserve">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11986B7F" w14:textId="4129C360" w:rsidR="00E55D75" w:rsidDel="00FA5957" w:rsidRDefault="00327311" w:rsidP="00A0439F">
      <w:pPr>
        <w:rPr>
          <w:del w:id="252" w:author="Abdel Karim Ajami" w:date="2023-01-16T11:45:00Z"/>
          <w:b/>
          <w:bCs/>
        </w:rPr>
      </w:pPr>
      <w:del w:id="253" w:author="Abdel Karim Ajami" w:date="2023-01-16T11:45:00Z">
        <w:r w:rsidRPr="00327311" w:rsidDel="00FA5957">
          <w:rPr>
            <w:b/>
            <w:bCs/>
          </w:rPr>
          <w:delText>35.9.2.2 The setup procedure</w:delText>
        </w:r>
      </w:del>
    </w:p>
    <w:p w14:paraId="34093F4C" w14:textId="7A39217F" w:rsidR="00327311" w:rsidRPr="00327311" w:rsidDel="00FA5957" w:rsidRDefault="00327311" w:rsidP="002337B1">
      <w:pPr>
        <w:jc w:val="both"/>
        <w:rPr>
          <w:del w:id="254" w:author="Abdel Karim Ajami" w:date="2023-01-16T11:45:00Z"/>
          <w:b/>
          <w:bCs/>
        </w:rPr>
      </w:pPr>
    </w:p>
    <w:p w14:paraId="0AA26A6E" w14:textId="69D1A2B7" w:rsidR="00D14BFE" w:rsidRPr="00594207" w:rsidDel="00FA5957" w:rsidRDefault="00D14BFE" w:rsidP="00D14BFE">
      <w:pPr>
        <w:pStyle w:val="T"/>
        <w:spacing w:after="240"/>
        <w:rPr>
          <w:del w:id="255" w:author="Abdel Karim Ajami" w:date="2023-01-16T11:45:00Z"/>
          <w:b/>
          <w:bCs/>
          <w:i/>
          <w:iCs/>
          <w:w w:val="100"/>
          <w:highlight w:val="yellow"/>
        </w:rPr>
      </w:pPr>
      <w:del w:id="256" w:author="Abdel Karim Ajami" w:date="2023-01-16T11:45:00Z">
        <w:r w:rsidRPr="001D7D58" w:rsidDel="00FA5957">
          <w:rPr>
            <w:b/>
            <w:bCs/>
            <w:i/>
            <w:iCs/>
            <w:w w:val="100"/>
            <w:highlight w:val="yellow"/>
          </w:rPr>
          <w:delText xml:space="preserve">TGbe editor: </w:delText>
        </w:r>
        <w:r w:rsidDel="00FA5957">
          <w:rPr>
            <w:b/>
            <w:bCs/>
            <w:i/>
            <w:iCs/>
            <w:w w:val="100"/>
            <w:highlight w:val="yellow"/>
          </w:rPr>
          <w:delText xml:space="preserve">Please add this paragraph at the end of </w:delText>
        </w:r>
        <w:r w:rsidRPr="00B94E59" w:rsidDel="00FA5957">
          <w:rPr>
            <w:b/>
            <w:bCs/>
            <w:i/>
            <w:iCs/>
            <w:w w:val="100"/>
            <w:highlight w:val="yellow"/>
          </w:rPr>
          <w:delText xml:space="preserve">subclause </w:delText>
        </w:r>
        <w:r w:rsidRPr="00D14BFE" w:rsidDel="00FA5957">
          <w:rPr>
            <w:b/>
            <w:bCs/>
            <w:i/>
            <w:iCs/>
            <w:w w:val="100"/>
            <w:highlight w:val="yellow"/>
          </w:rPr>
          <w:delText xml:space="preserve">35.9.3 </w:delText>
        </w:r>
        <w:r w:rsidDel="00FA5957">
          <w:rPr>
            <w:b/>
            <w:bCs/>
            <w:i/>
            <w:iCs/>
            <w:w w:val="100"/>
            <w:highlight w:val="yellow"/>
          </w:rPr>
          <w:delText>(</w:delText>
        </w:r>
        <w:r w:rsidRPr="00D14BFE" w:rsidDel="00FA5957">
          <w:rPr>
            <w:b/>
            <w:bCs/>
            <w:i/>
            <w:iCs/>
            <w:w w:val="100"/>
            <w:highlight w:val="yellow"/>
          </w:rPr>
          <w:delText>r-TWT service periods announcement</w:delText>
        </w:r>
        <w:r w:rsidDel="00FA5957">
          <w:rPr>
            <w:b/>
            <w:bCs/>
            <w:i/>
            <w:iCs/>
            <w:w w:val="100"/>
            <w:highlight w:val="yellow"/>
          </w:rPr>
          <w:delText>)</w:delText>
        </w:r>
        <w:r w:rsidRPr="00D14BFE" w:rsidDel="00FA5957">
          <w:rPr>
            <w:b/>
            <w:bCs/>
            <w:i/>
            <w:iCs/>
            <w:w w:val="100"/>
            <w:highlight w:val="yellow"/>
          </w:rPr>
          <w:delText xml:space="preserve">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18082FEE" w14:textId="2A5C24AB" w:rsidR="00D14BFE" w:rsidDel="00FA5957" w:rsidRDefault="00D14BFE" w:rsidP="00A0439F">
      <w:pPr>
        <w:rPr>
          <w:del w:id="257" w:author="Abdel Karim Ajami" w:date="2023-01-16T11:45:00Z"/>
        </w:rPr>
      </w:pPr>
    </w:p>
    <w:p w14:paraId="1799590C" w14:textId="2A3C7B0C" w:rsidR="004D2353" w:rsidDel="00FA5957" w:rsidRDefault="00D14BFE" w:rsidP="000043B2">
      <w:pPr>
        <w:jc w:val="both"/>
        <w:rPr>
          <w:del w:id="258" w:author="Abdel Karim Ajami" w:date="2023-01-16T11:45:00Z"/>
          <w:b/>
          <w:bCs/>
        </w:rPr>
      </w:pPr>
      <w:del w:id="259" w:author="Abdel Karim Ajami" w:date="2023-01-16T11:45:00Z">
        <w:r w:rsidRPr="00D14BFE" w:rsidDel="00FA5957">
          <w:rPr>
            <w:b/>
            <w:bCs/>
          </w:rPr>
          <w:delText xml:space="preserve">35.9.3 </w:delText>
        </w:r>
        <w:r w:rsidR="00FC542D" w:rsidRPr="00FC542D" w:rsidDel="00FA5957">
          <w:rPr>
            <w:b/>
            <w:bCs/>
            <w:u w:val="single"/>
          </w:rPr>
          <w:delText>R</w:delText>
        </w:r>
        <w:r w:rsidRPr="00D14BFE" w:rsidDel="00FA5957">
          <w:rPr>
            <w:b/>
            <w:bCs/>
          </w:rPr>
          <w:delText>-TWT service periods announcement</w:delText>
        </w:r>
      </w:del>
    </w:p>
    <w:p w14:paraId="57235F62" w14:textId="6D49417D" w:rsidR="00FA042E" w:rsidDel="00FA5957" w:rsidRDefault="00FA042E" w:rsidP="000043B2">
      <w:pPr>
        <w:jc w:val="both"/>
        <w:rPr>
          <w:del w:id="260" w:author="Abdel Karim Ajami" w:date="2023-01-16T11:45:00Z"/>
          <w:b/>
          <w:bCs/>
        </w:rPr>
      </w:pPr>
    </w:p>
    <w:p w14:paraId="3711FF62" w14:textId="77777777" w:rsidR="00F416AD" w:rsidRDefault="00F416AD" w:rsidP="00F416AD">
      <w:pPr>
        <w:rPr>
          <w:ins w:id="261"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3F3BCB05" w14:textId="77777777" w:rsidR="000177A3" w:rsidRDefault="009532BB" w:rsidP="005F1D2E">
      <w:pPr>
        <w:jc w:val="both"/>
        <w:rPr>
          <w:ins w:id="262" w:author="Abdel Karim Ajami" w:date="2023-01-18T22:37:00Z"/>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751B1DF8" w14:textId="77777777" w:rsidR="000177A3" w:rsidRDefault="000177A3" w:rsidP="005F1D2E">
      <w:pPr>
        <w:jc w:val="both"/>
        <w:rPr>
          <w:ins w:id="263" w:author="Abdel Karim Ajami" w:date="2023-01-18T22:37:00Z"/>
          <w:szCs w:val="22"/>
        </w:rPr>
      </w:pPr>
    </w:p>
    <w:p w14:paraId="778AF7A8" w14:textId="54D471B5" w:rsidR="000177A3" w:rsidRDefault="000177A3" w:rsidP="005F1D2E">
      <w:pPr>
        <w:jc w:val="both"/>
        <w:rPr>
          <w:szCs w:val="22"/>
        </w:rPr>
      </w:pPr>
      <w:ins w:id="264" w:author="Abdel Karim Ajami" w:date="2023-01-18T22:36:00Z">
        <w:r>
          <w:t>The R-TWT scheduling AP</w:t>
        </w:r>
        <w:r w:rsidRPr="004F16C3">
          <w:t xml:space="preserve"> shall determine the start time of R-TWT SPs that happen after the first R-TWT SP (Next R-TWT SP start time) in a periodic R-TWT schedule based on the start time of the first R-TWT SP and the TWT Wake Interval of the corresponding R-TWT schedule.</w:t>
        </w:r>
      </w:ins>
    </w:p>
    <w:p w14:paraId="46B563C0" w14:textId="37C09039" w:rsidR="00876835" w:rsidRDefault="00876835" w:rsidP="005F1D2E">
      <w:pPr>
        <w:jc w:val="both"/>
        <w:rPr>
          <w:szCs w:val="22"/>
        </w:rPr>
      </w:pPr>
    </w:p>
    <w:p w14:paraId="341E7EB0" w14:textId="396A8A96" w:rsidR="00876835" w:rsidDel="000177A3" w:rsidRDefault="00876835" w:rsidP="00876835">
      <w:pPr>
        <w:jc w:val="both"/>
        <w:rPr>
          <w:del w:id="265" w:author="Abdel Karim Ajami" w:date="2023-01-18T22:35:00Z"/>
        </w:rPr>
      </w:pPr>
      <w:del w:id="266" w:author="Abdel Karim Ajami" w:date="2023-01-18T22:35:00Z">
        <w:r w:rsidRPr="00876835" w:rsidDel="000177A3">
          <w:delText xml:space="preserve">An EHT STA with dot11RestrictedTWTOptionImplemented set to true </w:delText>
        </w:r>
        <w:r w:rsidR="008C10F1" w:rsidDel="000177A3">
          <w:delText xml:space="preserve">at a TSF Timer </w:delText>
        </w:r>
        <w:r w:rsidRPr="00876835" w:rsidDel="000177A3">
          <w:delText xml:space="preserve">shall determine the </w:delText>
        </w:r>
        <w:r w:rsidR="008C10F1" w:rsidDel="000177A3">
          <w:delText xml:space="preserve">next </w:delText>
        </w:r>
        <w:r w:rsidRPr="00876835" w:rsidDel="000177A3">
          <w:delText xml:space="preserve">start time of an R-TWT SP </w:delText>
        </w:r>
        <w:r w:rsidR="006A57E0" w:rsidDel="000177A3">
          <w:delText xml:space="preserve">that happens </w:delText>
        </w:r>
        <w:r w:rsidR="00365468" w:rsidDel="000177A3">
          <w:delText>after</w:delText>
        </w:r>
        <w:r w:rsidR="007478CD" w:rsidDel="000177A3">
          <w:delText xml:space="preserve"> the first </w:delText>
        </w:r>
        <w:r w:rsidR="006676ED" w:rsidDel="000177A3">
          <w:delText xml:space="preserve">R-TWT SP </w:delText>
        </w:r>
        <w:r w:rsidR="008C10F1" w:rsidDel="000177A3">
          <w:delText xml:space="preserve">(Next R-TWT SP start time) </w:delText>
        </w:r>
        <w:r w:rsidR="006676ED" w:rsidDel="000177A3">
          <w:delText>in</w:delText>
        </w:r>
        <w:r w:rsidR="0058473D" w:rsidDel="000177A3">
          <w:delText xml:space="preserve"> </w:delText>
        </w:r>
        <w:r w:rsidRPr="00876835" w:rsidDel="000177A3">
          <w:delText>a periodic R-TWT schedule as follows</w:delText>
        </w:r>
        <w:r w:rsidR="00EA6008" w:rsidDel="000177A3">
          <w:delText>:</w:delText>
        </w:r>
      </w:del>
    </w:p>
    <w:p w14:paraId="373BD865" w14:textId="47536339" w:rsidR="00EA6008" w:rsidRPr="00F63A6B" w:rsidDel="000177A3" w:rsidRDefault="00EA6008" w:rsidP="00876835">
      <w:pPr>
        <w:jc w:val="both"/>
        <w:rPr>
          <w:del w:id="267" w:author="Abdel Karim Ajami" w:date="2023-01-18T22:35:00Z"/>
          <w:sz w:val="20"/>
          <w:szCs w:val="18"/>
        </w:rPr>
      </w:pPr>
    </w:p>
    <w:p w14:paraId="4DC412A0" w14:textId="69BADDB5" w:rsidR="00EA6008" w:rsidRPr="00992488" w:rsidDel="000177A3" w:rsidRDefault="006C0B29" w:rsidP="006C0B29">
      <w:pPr>
        <w:rPr>
          <w:del w:id="268" w:author="Abdel Karim Ajami" w:date="2023-01-18T22:35:00Z"/>
          <w:sz w:val="20"/>
          <w:szCs w:val="18"/>
        </w:rPr>
      </w:pPr>
      <w:del w:id="269" w:author="Abdel Karim Ajami" w:date="2023-01-18T22:35:00Z">
        <w:r w:rsidRPr="00992488" w:rsidDel="000177A3">
          <w:rPr>
            <w:sz w:val="20"/>
            <w:szCs w:val="18"/>
          </w:rPr>
          <w:delText>Next</w:delText>
        </w:r>
        <w:r w:rsidR="00F63A6B" w:rsidRPr="00992488" w:rsidDel="000177A3">
          <w:rPr>
            <w:sz w:val="20"/>
            <w:szCs w:val="18"/>
          </w:rPr>
          <w:delText xml:space="preserve"> R-</w:delText>
        </w:r>
        <w:r w:rsidR="00F955A0" w:rsidRPr="00992488" w:rsidDel="000177A3">
          <w:rPr>
            <w:sz w:val="20"/>
            <w:szCs w:val="18"/>
          </w:rPr>
          <w:delText xml:space="preserve">TWT </w:delText>
        </w:r>
        <w:r w:rsidR="00F63A6B" w:rsidRPr="00992488" w:rsidDel="000177A3">
          <w:rPr>
            <w:sz w:val="20"/>
            <w:szCs w:val="18"/>
          </w:rPr>
          <w:delText xml:space="preserve">SP start time </w:delText>
        </w:r>
        <w:r w:rsidR="00F955A0" w:rsidRPr="00992488" w:rsidDel="000177A3">
          <w:rPr>
            <w:sz w:val="20"/>
            <w:szCs w:val="18"/>
          </w:rPr>
          <w:delText>=</w:delText>
        </w:r>
        <w:r w:rsidRPr="00992488" w:rsidDel="000177A3">
          <w:rPr>
            <w:sz w:val="20"/>
            <w:szCs w:val="18"/>
          </w:rPr>
          <w:delText xml:space="preserve"> </w:delText>
        </w:r>
        <w:r w:rsidR="00F955A0" w:rsidRPr="00992488" w:rsidDel="000177A3">
          <w:rPr>
            <w:sz w:val="20"/>
            <w:szCs w:val="18"/>
          </w:rPr>
          <w:delText>T</w:delText>
        </w:r>
        <w:r w:rsidR="00C77E57" w:rsidRPr="00992488" w:rsidDel="000177A3">
          <w:rPr>
            <w:sz w:val="20"/>
            <w:szCs w:val="18"/>
          </w:rPr>
          <w:delText>SF</w:delText>
        </w:r>
        <w:r w:rsidR="00627E95" w:rsidRPr="00992488" w:rsidDel="000177A3">
          <w:rPr>
            <w:sz w:val="20"/>
            <w:szCs w:val="18"/>
          </w:rPr>
          <w:delText xml:space="preserve"> timer</w:delText>
        </w:r>
        <w:r w:rsidRPr="00992488" w:rsidDel="000177A3">
          <w:rPr>
            <w:sz w:val="20"/>
            <w:szCs w:val="18"/>
          </w:rPr>
          <w:delText xml:space="preserve"> - mod(</w:delText>
        </w:r>
        <w:r w:rsidR="00C77E57" w:rsidRPr="00992488" w:rsidDel="000177A3">
          <w:rPr>
            <w:sz w:val="20"/>
            <w:szCs w:val="18"/>
          </w:rPr>
          <w:delText>TSF</w:delText>
        </w:r>
        <w:r w:rsidR="00627E95" w:rsidRPr="00992488" w:rsidDel="000177A3">
          <w:rPr>
            <w:sz w:val="20"/>
            <w:szCs w:val="18"/>
            <w:vertAlign w:val="subscript"/>
          </w:rPr>
          <w:delText xml:space="preserve"> </w:delText>
        </w:r>
        <w:r w:rsidR="00627E95" w:rsidRPr="00992488" w:rsidDel="000177A3">
          <w:rPr>
            <w:sz w:val="20"/>
            <w:szCs w:val="18"/>
          </w:rPr>
          <w:delText>timer</w:delText>
        </w:r>
        <w:r w:rsidR="00C77E57" w:rsidRPr="00992488" w:rsidDel="000177A3">
          <w:rPr>
            <w:sz w:val="20"/>
            <w:szCs w:val="18"/>
          </w:rPr>
          <w:delText xml:space="preserve"> </w:delText>
        </w:r>
        <w:r w:rsidRPr="00992488" w:rsidDel="000177A3">
          <w:rPr>
            <w:sz w:val="20"/>
            <w:szCs w:val="18"/>
          </w:rPr>
          <w:delText>-</w:delText>
        </w:r>
        <w:r w:rsidR="00403696" w:rsidDel="000177A3">
          <w:rPr>
            <w:sz w:val="20"/>
            <w:szCs w:val="18"/>
          </w:rPr>
          <w:delText xml:space="preserve"> </w:delText>
        </w:r>
        <w:r w:rsidR="00C77E57" w:rsidRPr="00992488" w:rsidDel="000177A3">
          <w:rPr>
            <w:sz w:val="20"/>
            <w:szCs w:val="18"/>
          </w:rPr>
          <w:delText>T</w:delText>
        </w:r>
        <w:r w:rsidR="00427539" w:rsidRPr="00992488" w:rsidDel="000177A3">
          <w:rPr>
            <w:sz w:val="20"/>
            <w:szCs w:val="18"/>
          </w:rPr>
          <w:delText>SF</w:delText>
        </w:r>
        <w:r w:rsidR="00427539" w:rsidRPr="00992488" w:rsidDel="000177A3">
          <w:rPr>
            <w:sz w:val="20"/>
            <w:szCs w:val="18"/>
            <w:vertAlign w:val="subscript"/>
          </w:rPr>
          <w:delText>first R-</w:delText>
        </w:r>
        <w:r w:rsidR="00916FE5" w:rsidRPr="00992488" w:rsidDel="000177A3">
          <w:rPr>
            <w:sz w:val="20"/>
            <w:szCs w:val="18"/>
            <w:vertAlign w:val="subscript"/>
          </w:rPr>
          <w:delText>TWT</w:delText>
        </w:r>
        <w:r w:rsidRPr="00992488" w:rsidDel="000177A3">
          <w:rPr>
            <w:sz w:val="20"/>
            <w:szCs w:val="18"/>
          </w:rPr>
          <w:delText>, TWT</w:delText>
        </w:r>
        <w:r w:rsidR="00E11E37" w:rsidRPr="00992488" w:rsidDel="000177A3">
          <w:rPr>
            <w:sz w:val="20"/>
            <w:szCs w:val="18"/>
          </w:rPr>
          <w:delText xml:space="preserve"> </w:delText>
        </w:r>
        <w:r w:rsidRPr="00992488" w:rsidDel="000177A3">
          <w:rPr>
            <w:sz w:val="20"/>
            <w:szCs w:val="18"/>
          </w:rPr>
          <w:delText>Wake</w:delText>
        </w:r>
        <w:r w:rsidR="00E11E37" w:rsidRPr="00992488" w:rsidDel="000177A3">
          <w:rPr>
            <w:sz w:val="20"/>
            <w:szCs w:val="18"/>
          </w:rPr>
          <w:delText xml:space="preserve"> </w:delText>
        </w:r>
        <w:r w:rsidRPr="00992488" w:rsidDel="000177A3">
          <w:rPr>
            <w:sz w:val="20"/>
            <w:szCs w:val="18"/>
          </w:rPr>
          <w:delText>Interval) + TWT</w:delText>
        </w:r>
        <w:r w:rsidR="00E11E37" w:rsidRPr="00992488" w:rsidDel="000177A3">
          <w:rPr>
            <w:sz w:val="20"/>
            <w:szCs w:val="18"/>
          </w:rPr>
          <w:delText xml:space="preserve"> </w:delText>
        </w:r>
        <w:r w:rsidRPr="00992488" w:rsidDel="000177A3">
          <w:rPr>
            <w:sz w:val="20"/>
            <w:szCs w:val="18"/>
          </w:rPr>
          <w:delText>Wake</w:delText>
        </w:r>
        <w:r w:rsidR="00E11E37" w:rsidRPr="00992488" w:rsidDel="000177A3">
          <w:rPr>
            <w:sz w:val="20"/>
            <w:szCs w:val="18"/>
          </w:rPr>
          <w:delText xml:space="preserve"> </w:delText>
        </w:r>
        <w:r w:rsidRPr="00992488" w:rsidDel="000177A3">
          <w:rPr>
            <w:sz w:val="20"/>
            <w:szCs w:val="18"/>
          </w:rPr>
          <w:delText>Interval</w:delText>
        </w:r>
      </w:del>
    </w:p>
    <w:p w14:paraId="764BCD13" w14:textId="40D84EBB" w:rsidR="00876835" w:rsidDel="000177A3" w:rsidRDefault="00876835" w:rsidP="00876835">
      <w:pPr>
        <w:jc w:val="both"/>
        <w:rPr>
          <w:del w:id="270" w:author="Abdel Karim Ajami" w:date="2023-01-18T22:35:00Z"/>
        </w:rPr>
      </w:pPr>
    </w:p>
    <w:p w14:paraId="3A18FCE3" w14:textId="2F587DEE" w:rsidR="005E32DD" w:rsidDel="000177A3" w:rsidRDefault="00F63A6B" w:rsidP="00876835">
      <w:pPr>
        <w:jc w:val="both"/>
        <w:rPr>
          <w:del w:id="271" w:author="Abdel Karim Ajami" w:date="2023-01-18T22:35:00Z"/>
        </w:rPr>
      </w:pPr>
      <w:del w:id="272" w:author="Abdel Karim Ajami" w:date="2023-01-18T22:35:00Z">
        <w:r w:rsidRPr="00992488" w:rsidDel="000177A3">
          <w:rPr>
            <w:sz w:val="24"/>
            <w:szCs w:val="22"/>
          </w:rPr>
          <w:delText xml:space="preserve">Where </w:delText>
        </w:r>
        <w:r w:rsidR="00627E95" w:rsidRPr="00992488" w:rsidDel="000177A3">
          <w:rPr>
            <w:sz w:val="24"/>
            <w:szCs w:val="22"/>
          </w:rPr>
          <w:delText xml:space="preserve">the </w:delText>
        </w:r>
        <w:r w:rsidR="00627E95" w:rsidRPr="00992488" w:rsidDel="000177A3">
          <w:delText>TSF timer</w:delText>
        </w:r>
        <w:r w:rsidR="00237CE1" w:rsidRPr="00992488" w:rsidDel="000177A3">
          <w:rPr>
            <w:sz w:val="24"/>
            <w:szCs w:val="22"/>
          </w:rPr>
          <w:delText xml:space="preserve"> is greater than </w:delText>
        </w:r>
        <w:r w:rsidR="00237CE1" w:rsidRPr="00992488" w:rsidDel="000177A3">
          <w:delText>TSF</w:delText>
        </w:r>
        <w:r w:rsidR="00237CE1" w:rsidRPr="00992488" w:rsidDel="000177A3">
          <w:rPr>
            <w:vertAlign w:val="subscript"/>
          </w:rPr>
          <w:delText xml:space="preserve">first R-TWT </w:delText>
        </w:r>
        <w:r w:rsidR="00845FFD" w:rsidRPr="00992488" w:rsidDel="000177A3">
          <w:rPr>
            <w:sz w:val="24"/>
            <w:szCs w:val="22"/>
          </w:rPr>
          <w:delText xml:space="preserve">and </w:delText>
        </w:r>
        <w:r w:rsidR="00845FFD" w:rsidRPr="00992488" w:rsidDel="000177A3">
          <w:delText>TSF</w:delText>
        </w:r>
        <w:r w:rsidR="00845FFD" w:rsidRPr="00992488" w:rsidDel="000177A3">
          <w:rPr>
            <w:vertAlign w:val="subscript"/>
          </w:rPr>
          <w:delText xml:space="preserve">first R-TWT </w:delText>
        </w:r>
        <w:r w:rsidR="00845FFD" w:rsidRPr="00992488" w:rsidDel="000177A3">
          <w:delText xml:space="preserve">is the TSF </w:delText>
        </w:r>
        <w:r w:rsidR="00AD0EB4" w:rsidRPr="00992488" w:rsidDel="000177A3">
          <w:delText>t</w:delText>
        </w:r>
        <w:r w:rsidR="00845FFD" w:rsidRPr="00992488" w:rsidDel="000177A3">
          <w:delText xml:space="preserve">imer </w:delText>
        </w:r>
        <w:r w:rsidR="00AE3037" w:rsidRPr="00992488" w:rsidDel="000177A3">
          <w:delText>corresponding to the start time of</w:delText>
        </w:r>
        <w:r w:rsidR="00845FFD" w:rsidRPr="00992488" w:rsidDel="000177A3">
          <w:delText xml:space="preserve"> </w:delText>
        </w:r>
        <w:r w:rsidR="00E438DD" w:rsidDel="000177A3">
          <w:delText xml:space="preserve">the </w:delText>
        </w:r>
        <w:r w:rsidR="00845FFD" w:rsidRPr="00992488" w:rsidDel="000177A3">
          <w:delText xml:space="preserve">first R-TWT SP </w:delText>
        </w:r>
        <w:r w:rsidR="00DB197A" w:rsidRPr="00992488" w:rsidDel="000177A3">
          <w:delText>in the corresponding R-TWT schedule</w:delText>
        </w:r>
        <w:r w:rsidR="00AE3037" w:rsidRPr="00992488" w:rsidDel="000177A3">
          <w:delText>.</w:delText>
        </w:r>
      </w:del>
    </w:p>
    <w:p w14:paraId="121817A7" w14:textId="052CF375" w:rsidR="00487A84" w:rsidRDefault="00487A84" w:rsidP="00876835">
      <w:pPr>
        <w:jc w:val="both"/>
      </w:pPr>
    </w:p>
    <w:p w14:paraId="000618D3" w14:textId="34296F53" w:rsidR="005E32DD" w:rsidRPr="0070053E" w:rsidRDefault="00061B8A" w:rsidP="0070053E">
      <w:pPr>
        <w:pStyle w:val="T"/>
        <w:spacing w:after="240"/>
        <w:rPr>
          <w:b/>
          <w:bCs/>
          <w:i/>
          <w:iCs/>
          <w:w w:val="100"/>
          <w:highlight w:val="yellow"/>
        </w:rPr>
      </w:pPr>
      <w:r w:rsidRPr="00061B8A">
        <w:rPr>
          <w:b/>
          <w:bCs/>
          <w:i/>
          <w:iCs/>
          <w:w w:val="100"/>
          <w:highlight w:val="yellow"/>
        </w:rPr>
        <w:t>TGbe editor: Please add this NOTE after the following paragraph “If transmitted by a TWT requesting STA or a TWT scheduled STA and the TWT Setup Command subfield contains a value corresponding …” in subclause 9.4.2.199 (TWT element) (CID 11700)</w:t>
      </w:r>
    </w:p>
    <w:p w14:paraId="6A6035E0" w14:textId="4362B9C1" w:rsidR="00487A84" w:rsidRPr="007F2CB1" w:rsidRDefault="006B50F8" w:rsidP="00876835">
      <w:pPr>
        <w:jc w:val="both"/>
        <w:rPr>
          <w:sz w:val="20"/>
          <w:szCs w:val="18"/>
        </w:rPr>
      </w:pPr>
      <w:r w:rsidRPr="007F2CB1">
        <w:rPr>
          <w:sz w:val="20"/>
          <w:szCs w:val="18"/>
        </w:rPr>
        <w:lastRenderedPageBreak/>
        <w:t>NOTE –</w:t>
      </w:r>
      <w:r w:rsidR="0070053E">
        <w:rPr>
          <w:sz w:val="20"/>
          <w:szCs w:val="18"/>
        </w:rPr>
        <w:t xml:space="preserve"> I</w:t>
      </w:r>
      <w:r w:rsidR="0070053E" w:rsidRPr="0070053E">
        <w:rPr>
          <w:sz w:val="20"/>
          <w:szCs w:val="18"/>
        </w:rPr>
        <w:t xml:space="preserve">f the Broadcast field is </w:t>
      </w:r>
      <w:r w:rsidR="0070053E">
        <w:rPr>
          <w:sz w:val="20"/>
          <w:szCs w:val="18"/>
        </w:rPr>
        <w:t xml:space="preserve">set to 1, </w:t>
      </w:r>
      <w:r w:rsidR="00EB0EBA" w:rsidRPr="007F2CB1">
        <w:rPr>
          <w:sz w:val="20"/>
          <w:szCs w:val="18"/>
        </w:rPr>
        <w:t xml:space="preserve">the Target Wake Time field carries </w:t>
      </w:r>
      <w:r w:rsidR="00B850F9" w:rsidRPr="007F2CB1">
        <w:rPr>
          <w:sz w:val="20"/>
          <w:szCs w:val="18"/>
        </w:rPr>
        <w:t xml:space="preserve">only </w:t>
      </w:r>
      <w:r w:rsidR="00EB0EBA" w:rsidRPr="007F2CB1">
        <w:rPr>
          <w:sz w:val="20"/>
          <w:szCs w:val="18"/>
        </w:rPr>
        <w:t>B</w:t>
      </w:r>
      <w:r w:rsidR="005E32DD">
        <w:rPr>
          <w:sz w:val="20"/>
          <w:szCs w:val="18"/>
        </w:rPr>
        <w:t>10</w:t>
      </w:r>
      <w:r w:rsidR="00B850F9" w:rsidRPr="007F2CB1">
        <w:rPr>
          <w:sz w:val="20"/>
          <w:szCs w:val="18"/>
        </w:rPr>
        <w:t>:B</w:t>
      </w:r>
      <w:r w:rsidR="005E32DD">
        <w:rPr>
          <w:sz w:val="20"/>
          <w:szCs w:val="18"/>
        </w:rPr>
        <w:t xml:space="preserve">25 </w:t>
      </w:r>
      <w:r w:rsidR="00EB0EBA" w:rsidRPr="007F2CB1">
        <w:rPr>
          <w:sz w:val="20"/>
          <w:szCs w:val="18"/>
        </w:rPr>
        <w:t xml:space="preserve">of the relevant TSF timer, </w:t>
      </w:r>
      <w:r w:rsidR="0070053E">
        <w:rPr>
          <w:sz w:val="20"/>
          <w:szCs w:val="18"/>
        </w:rPr>
        <w:t xml:space="preserve">and </w:t>
      </w:r>
      <w:r w:rsidR="00AA4ADF" w:rsidRPr="007F2CB1">
        <w:rPr>
          <w:sz w:val="20"/>
          <w:szCs w:val="18"/>
        </w:rPr>
        <w:t xml:space="preserve">changes in the </w:t>
      </w:r>
      <w:r w:rsidR="00B850F9" w:rsidRPr="007F2CB1">
        <w:rPr>
          <w:sz w:val="20"/>
          <w:szCs w:val="18"/>
        </w:rPr>
        <w:t>B</w:t>
      </w:r>
      <w:r w:rsidR="005E32DD">
        <w:rPr>
          <w:sz w:val="20"/>
          <w:szCs w:val="18"/>
        </w:rPr>
        <w:t>26</w:t>
      </w:r>
      <w:r w:rsidR="00AA4ADF" w:rsidRPr="007F2CB1">
        <w:rPr>
          <w:sz w:val="20"/>
          <w:szCs w:val="18"/>
        </w:rPr>
        <w:t>:</w:t>
      </w:r>
      <w:r w:rsidR="00B850F9" w:rsidRPr="007F2CB1">
        <w:rPr>
          <w:sz w:val="20"/>
          <w:szCs w:val="18"/>
        </w:rPr>
        <w:t>B</w:t>
      </w:r>
      <w:r w:rsidR="005E32DD">
        <w:rPr>
          <w:sz w:val="20"/>
          <w:szCs w:val="18"/>
        </w:rPr>
        <w:t>63</w:t>
      </w:r>
      <w:r w:rsidR="00B850F9" w:rsidRPr="007F2CB1">
        <w:rPr>
          <w:sz w:val="20"/>
          <w:szCs w:val="18"/>
        </w:rPr>
        <w:t xml:space="preserve"> of the corresponding TSF Timer</w:t>
      </w:r>
      <w:r w:rsidR="00AA4ADF" w:rsidRPr="007F2CB1">
        <w:rPr>
          <w:sz w:val="20"/>
          <w:szCs w:val="18"/>
        </w:rPr>
        <w:t xml:space="preserve"> are not communicated to the receiving STA. Hence, an</w:t>
      </w:r>
      <w:r w:rsidR="00EB0EBA" w:rsidRPr="007F2CB1">
        <w:rPr>
          <w:sz w:val="20"/>
          <w:szCs w:val="18"/>
        </w:rPr>
        <w:t xml:space="preserve"> EHT STA must consider when setting up a </w:t>
      </w:r>
      <w:r w:rsidR="008E3459">
        <w:rPr>
          <w:sz w:val="20"/>
          <w:szCs w:val="18"/>
        </w:rPr>
        <w:t xml:space="preserve">Broadcast </w:t>
      </w:r>
      <w:r w:rsidR="00EB0EBA" w:rsidRPr="007F2CB1">
        <w:rPr>
          <w:sz w:val="20"/>
          <w:szCs w:val="18"/>
        </w:rPr>
        <w:t xml:space="preserve">TWT schedule the rollover of </w:t>
      </w:r>
      <w:r w:rsidR="00B850F9" w:rsidRPr="007F2CB1">
        <w:rPr>
          <w:sz w:val="20"/>
          <w:szCs w:val="18"/>
        </w:rPr>
        <w:t>B</w:t>
      </w:r>
      <w:r w:rsidR="005E32DD">
        <w:rPr>
          <w:sz w:val="20"/>
          <w:szCs w:val="18"/>
        </w:rPr>
        <w:t>26</w:t>
      </w:r>
      <w:r w:rsidR="00B850F9" w:rsidRPr="007F2CB1">
        <w:rPr>
          <w:sz w:val="20"/>
          <w:szCs w:val="18"/>
        </w:rPr>
        <w:t>:B</w:t>
      </w:r>
      <w:r w:rsidR="005E32DD">
        <w:rPr>
          <w:sz w:val="20"/>
          <w:szCs w:val="18"/>
        </w:rPr>
        <w:t>63</w:t>
      </w:r>
      <w:r w:rsidR="00B850F9" w:rsidRPr="007F2CB1">
        <w:rPr>
          <w:sz w:val="20"/>
          <w:szCs w:val="18"/>
        </w:rPr>
        <w:t xml:space="preserve"> of </w:t>
      </w:r>
      <w:r w:rsidR="00EB0EBA" w:rsidRPr="007F2CB1">
        <w:rPr>
          <w:sz w:val="20"/>
          <w:szCs w:val="18"/>
        </w:rPr>
        <w:t xml:space="preserve">the TSF Timer that may happen at the receiving STA during the lifetime of </w:t>
      </w:r>
      <w:r w:rsidR="00B850F9" w:rsidRPr="007F2CB1">
        <w:rPr>
          <w:sz w:val="20"/>
          <w:szCs w:val="18"/>
        </w:rPr>
        <w:t>the</w:t>
      </w:r>
      <w:r w:rsidR="00EB0EBA" w:rsidRPr="007F2CB1">
        <w:rPr>
          <w:sz w:val="20"/>
          <w:szCs w:val="18"/>
        </w:rPr>
        <w:t xml:space="preserve"> </w:t>
      </w:r>
      <w:r w:rsidR="008E3459">
        <w:rPr>
          <w:sz w:val="20"/>
          <w:szCs w:val="18"/>
        </w:rPr>
        <w:t xml:space="preserve">Broadcast </w:t>
      </w:r>
      <w:r w:rsidR="00EB0EBA" w:rsidRPr="007F2CB1">
        <w:rPr>
          <w:sz w:val="20"/>
          <w:szCs w:val="18"/>
        </w:rPr>
        <w:t xml:space="preserve">TWT schedule (i.e., </w:t>
      </w:r>
      <w:r w:rsidR="00AA4ADF" w:rsidRPr="007F2CB1">
        <w:rPr>
          <w:sz w:val="20"/>
          <w:szCs w:val="18"/>
        </w:rPr>
        <w:t>resulting from</w:t>
      </w:r>
      <w:r w:rsidR="00EB0EBA" w:rsidRPr="007F2CB1">
        <w:rPr>
          <w:sz w:val="20"/>
          <w:szCs w:val="18"/>
        </w:rPr>
        <w:t xml:space="preserve"> the Target Wake Time field and Broadcast TWT Persist</w:t>
      </w:r>
      <w:r w:rsidR="001405C0">
        <w:rPr>
          <w:sz w:val="20"/>
          <w:szCs w:val="18"/>
        </w:rPr>
        <w:t>e</w:t>
      </w:r>
      <w:r w:rsidR="00EB0EBA" w:rsidRPr="007F2CB1">
        <w:rPr>
          <w:sz w:val="20"/>
          <w:szCs w:val="18"/>
        </w:rPr>
        <w:t>nce field)</w:t>
      </w:r>
      <w:r w:rsidR="00AA4ADF" w:rsidRPr="007F2CB1">
        <w:rPr>
          <w:sz w:val="20"/>
          <w:szCs w:val="18"/>
        </w:rPr>
        <w:t>.</w:t>
      </w:r>
    </w:p>
    <w:p w14:paraId="5178A913" w14:textId="1CFB16D8" w:rsidR="00B850F9" w:rsidRPr="007F2CB1" w:rsidRDefault="00B850F9" w:rsidP="00876835">
      <w:pPr>
        <w:jc w:val="both"/>
        <w:rPr>
          <w:sz w:val="18"/>
          <w:szCs w:val="16"/>
        </w:rPr>
      </w:pPr>
    </w:p>
    <w:p w14:paraId="67A8273F" w14:textId="77777777" w:rsidR="00B850F9" w:rsidRDefault="00B850F9"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213D849B" w:rsidR="00D95E0B" w:rsidRPr="00B513DD" w:rsidRDefault="004F74F8" w:rsidP="00D95E0B">
      <w:pPr>
        <w:jc w:val="both"/>
        <w:rPr>
          <w:strike/>
          <w:color w:val="FF0000"/>
        </w:rPr>
      </w:pPr>
      <w:r w:rsidRPr="00B513DD">
        <w:rPr>
          <w:strike/>
          <w:color w:val="FF0000"/>
        </w:rPr>
        <w:t xml:space="preserve">SP1: </w:t>
      </w:r>
      <w:r w:rsidR="00831FE1" w:rsidRPr="00B513DD">
        <w:rPr>
          <w:strike/>
          <w:color w:val="FF0000"/>
        </w:rPr>
        <w:t>W</w:t>
      </w:r>
      <w:r w:rsidR="00D95E0B" w:rsidRPr="00B513DD">
        <w:rPr>
          <w:strike/>
          <w:color w:val="FF0000"/>
        </w:rPr>
        <w:t>hich option as described above (11-22/</w:t>
      </w:r>
      <w:r w:rsidR="00403696" w:rsidRPr="00B513DD">
        <w:rPr>
          <w:strike/>
          <w:color w:val="FF0000"/>
        </w:rPr>
        <w:t>1373r</w:t>
      </w:r>
      <w:r w:rsidR="00F43DDE" w:rsidRPr="00B513DD">
        <w:rPr>
          <w:strike/>
          <w:color w:val="FF0000"/>
        </w:rPr>
        <w:t>1</w:t>
      </w:r>
      <w:r w:rsidR="00D95E0B" w:rsidRPr="00B513DD">
        <w:rPr>
          <w:strike/>
          <w:color w:val="FF0000"/>
        </w:rPr>
        <w:t xml:space="preserve">) do you support </w:t>
      </w:r>
      <w:r w:rsidR="00D20467" w:rsidRPr="00B513DD">
        <w:rPr>
          <w:strike/>
          <w:color w:val="FF0000"/>
        </w:rPr>
        <w:t xml:space="preserve">to move forward with </w:t>
      </w:r>
      <w:r w:rsidR="002D2359" w:rsidRPr="00B513DD">
        <w:rPr>
          <w:strike/>
          <w:color w:val="FF0000"/>
        </w:rPr>
        <w:t xml:space="preserve">the </w:t>
      </w:r>
      <w:r w:rsidR="00D95E0B" w:rsidRPr="00B513DD">
        <w:rPr>
          <w:strike/>
          <w:color w:val="FF0000"/>
        </w:rPr>
        <w:t xml:space="preserve">resolution for CID </w:t>
      </w:r>
      <w:r w:rsidR="00346344" w:rsidRPr="00B513DD">
        <w:rPr>
          <w:strike/>
          <w:color w:val="FF0000"/>
        </w:rPr>
        <w:t>11700</w:t>
      </w:r>
      <w:r w:rsidR="00D95E0B" w:rsidRPr="00B513DD">
        <w:rPr>
          <w:strike/>
          <w:color w:val="FF0000"/>
        </w:rPr>
        <w:t>?</w:t>
      </w:r>
    </w:p>
    <w:p w14:paraId="688DF45D" w14:textId="4604924F" w:rsidR="00D95E0B" w:rsidRPr="00B513DD" w:rsidRDefault="00D95E0B" w:rsidP="00425E09">
      <w:pPr>
        <w:pStyle w:val="ListParagraph"/>
        <w:numPr>
          <w:ilvl w:val="0"/>
          <w:numId w:val="6"/>
        </w:numPr>
        <w:jc w:val="both"/>
        <w:rPr>
          <w:strike/>
          <w:color w:val="FF0000"/>
        </w:rPr>
      </w:pPr>
      <w:r w:rsidRPr="00B513DD">
        <w:rPr>
          <w:strike/>
          <w:color w:val="FF0000"/>
        </w:rPr>
        <w:t>Option 1</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to adding Extended TWT element)</w:t>
      </w:r>
    </w:p>
    <w:p w14:paraId="28E47C50" w14:textId="110EE19B" w:rsidR="00D95E0B" w:rsidRPr="00B513DD" w:rsidRDefault="00D95E0B" w:rsidP="00425E09">
      <w:pPr>
        <w:pStyle w:val="ListParagraph"/>
        <w:numPr>
          <w:ilvl w:val="0"/>
          <w:numId w:val="6"/>
        </w:numPr>
        <w:jc w:val="both"/>
        <w:rPr>
          <w:strike/>
          <w:color w:val="FF0000"/>
        </w:rPr>
      </w:pPr>
      <w:r w:rsidRPr="00B513DD">
        <w:rPr>
          <w:strike/>
          <w:color w:val="FF0000"/>
        </w:rPr>
        <w:t>Option 2</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w:t>
      </w:r>
      <w:r w:rsidR="009F344F" w:rsidRPr="00B513DD">
        <w:rPr>
          <w:strike/>
          <w:color w:val="FF0000"/>
        </w:rPr>
        <w:t xml:space="preserve">o keeping </w:t>
      </w:r>
      <w:r w:rsidR="00346DC4" w:rsidRPr="00B513DD">
        <w:rPr>
          <w:strike/>
          <w:color w:val="FF0000"/>
        </w:rPr>
        <w:t>TWT field in TU resolution)</w:t>
      </w:r>
    </w:p>
    <w:p w14:paraId="3F25F3FF" w14:textId="3AA9ADB4" w:rsidR="00487A84" w:rsidRPr="00B513DD" w:rsidRDefault="00D95E0B" w:rsidP="00425E09">
      <w:pPr>
        <w:pStyle w:val="ListParagraph"/>
        <w:numPr>
          <w:ilvl w:val="0"/>
          <w:numId w:val="6"/>
        </w:numPr>
        <w:jc w:val="both"/>
        <w:rPr>
          <w:strike/>
          <w:color w:val="FF0000"/>
        </w:rPr>
      </w:pPr>
      <w:r w:rsidRPr="00B513DD">
        <w:rPr>
          <w:strike/>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4F35A084" w:rsidR="00425E09" w:rsidRPr="00425E09" w:rsidRDefault="00487A84" w:rsidP="00425E09">
      <w:pPr>
        <w:jc w:val="both"/>
        <w:rPr>
          <w:color w:val="FF0000"/>
        </w:rPr>
      </w:pPr>
      <w:r w:rsidRPr="00346344">
        <w:rPr>
          <w:color w:val="FF0000"/>
        </w:rPr>
        <w:t xml:space="preserve">SP: </w:t>
      </w:r>
      <w:r w:rsidR="00425E09">
        <w:rPr>
          <w:color w:val="FF0000"/>
        </w:rPr>
        <w:t xml:space="preserve"> </w:t>
      </w:r>
      <w:r w:rsidR="00425E09" w:rsidRPr="00425E09">
        <w:rPr>
          <w:color w:val="FF0000"/>
        </w:rPr>
        <w:t xml:space="preserve">Do you agree to the resolution </w:t>
      </w:r>
      <w:r w:rsidR="00A7720E">
        <w:rPr>
          <w:color w:val="FF0000"/>
        </w:rPr>
        <w:t>in Option (</w:t>
      </w:r>
      <w:r w:rsidR="002E53D3">
        <w:rPr>
          <w:color w:val="FF0000"/>
        </w:rPr>
        <w:t>2</w:t>
      </w:r>
      <w:r w:rsidR="00A7720E">
        <w:rPr>
          <w:color w:val="FF0000"/>
        </w:rPr>
        <w:t xml:space="preserve">)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r w:rsidR="00FA5957">
        <w:rPr>
          <w:color w:val="FF0000"/>
        </w:rPr>
        <w:t>1373r</w:t>
      </w:r>
      <w:r w:rsidR="00ED73FC">
        <w:rPr>
          <w:color w:val="FF0000"/>
        </w:rPr>
        <w:t>8</w:t>
      </w:r>
      <w:r w:rsidR="00FA5957" w:rsidRPr="00425E09">
        <w:rPr>
          <w:color w:val="FF0000"/>
        </w:rPr>
        <w:t xml:space="preserve"> </w:t>
      </w:r>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5ED0" w14:textId="77777777" w:rsidR="00FB6467" w:rsidRDefault="00FB6467">
      <w:r>
        <w:separator/>
      </w:r>
    </w:p>
  </w:endnote>
  <w:endnote w:type="continuationSeparator" w:id="0">
    <w:p w14:paraId="0DEDC938" w14:textId="77777777" w:rsidR="00FB6467" w:rsidRDefault="00FB6467">
      <w:r>
        <w:continuationSeparator/>
      </w:r>
    </w:p>
  </w:endnote>
  <w:endnote w:type="continuationNotice" w:id="1">
    <w:p w14:paraId="0831EC23" w14:textId="77777777" w:rsidR="00FB6467" w:rsidRDefault="00FB6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279C" w14:textId="77777777" w:rsidR="00FB6467" w:rsidRDefault="00FB6467">
      <w:r>
        <w:separator/>
      </w:r>
    </w:p>
  </w:footnote>
  <w:footnote w:type="continuationSeparator" w:id="0">
    <w:p w14:paraId="0D53E5F6" w14:textId="77777777" w:rsidR="00FB6467" w:rsidRDefault="00FB6467">
      <w:r>
        <w:continuationSeparator/>
      </w:r>
    </w:p>
  </w:footnote>
  <w:footnote w:type="continuationNotice" w:id="1">
    <w:p w14:paraId="1CB46828" w14:textId="77777777" w:rsidR="00FB6467" w:rsidRDefault="00FB6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2E369DF1" w:rsidR="001D0080" w:rsidRPr="00AD3CFE" w:rsidRDefault="00000000" w:rsidP="00AD3CFE">
    <w:pPr>
      <w:pStyle w:val="Header"/>
      <w:tabs>
        <w:tab w:val="clear" w:pos="6480"/>
        <w:tab w:val="center" w:pos="4680"/>
        <w:tab w:val="right" w:pos="9360"/>
      </w:tabs>
    </w:pPr>
    <w:fldSimple w:instr=" KEYWORDS  \* MERGEFORMAT ">
      <w:r w:rsidR="009837B9">
        <w:t>August 2022</w:t>
      </w:r>
    </w:fldSimple>
    <w:r w:rsidR="00AD3CFE">
      <w:tab/>
    </w:r>
    <w:r w:rsidR="00AD3CFE">
      <w:tab/>
    </w:r>
    <w:r w:rsidR="00132368">
      <w:fldChar w:fldCharType="begin"/>
    </w:r>
    <w:r w:rsidR="00132368">
      <w:instrText xml:space="preserve"> TITLE  \* MERGEFORMAT </w:instrText>
    </w:r>
    <w:r w:rsidR="00132368">
      <w:fldChar w:fldCharType="separate"/>
    </w:r>
    <w:r w:rsidR="00132368">
      <w:t>doc.: IEEE 802.11-22/1373r</w:t>
    </w:r>
    <w:r w:rsidR="00132368">
      <w:t>8</w:t>
    </w:r>
    <w:r w:rsidR="0013236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177A3"/>
    <w:rsid w:val="000209F1"/>
    <w:rsid w:val="00024FE8"/>
    <w:rsid w:val="00026999"/>
    <w:rsid w:val="00026B68"/>
    <w:rsid w:val="00027791"/>
    <w:rsid w:val="00030072"/>
    <w:rsid w:val="00035D23"/>
    <w:rsid w:val="000360AC"/>
    <w:rsid w:val="00041043"/>
    <w:rsid w:val="00043BA1"/>
    <w:rsid w:val="0004650A"/>
    <w:rsid w:val="00054B68"/>
    <w:rsid w:val="00054C81"/>
    <w:rsid w:val="0005605B"/>
    <w:rsid w:val="00057A70"/>
    <w:rsid w:val="00060084"/>
    <w:rsid w:val="000604A7"/>
    <w:rsid w:val="0006092B"/>
    <w:rsid w:val="000614C2"/>
    <w:rsid w:val="00061B8A"/>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60F4"/>
    <w:rsid w:val="000B7C77"/>
    <w:rsid w:val="000C178E"/>
    <w:rsid w:val="000C1DDD"/>
    <w:rsid w:val="000C240B"/>
    <w:rsid w:val="000C2BC8"/>
    <w:rsid w:val="000C4D8A"/>
    <w:rsid w:val="000D0E78"/>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2368"/>
    <w:rsid w:val="00133664"/>
    <w:rsid w:val="001359C0"/>
    <w:rsid w:val="00136121"/>
    <w:rsid w:val="00136A79"/>
    <w:rsid w:val="001405C0"/>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53D3"/>
    <w:rsid w:val="002E61F4"/>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554EA"/>
    <w:rsid w:val="00455B25"/>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5967"/>
    <w:rsid w:val="0055643B"/>
    <w:rsid w:val="005624CB"/>
    <w:rsid w:val="00563306"/>
    <w:rsid w:val="00563944"/>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E32DD"/>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053E"/>
    <w:rsid w:val="00703862"/>
    <w:rsid w:val="00705974"/>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D41"/>
    <w:rsid w:val="00805E9A"/>
    <w:rsid w:val="00805FB4"/>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10F1"/>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145"/>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3F1"/>
    <w:rsid w:val="009F79FF"/>
    <w:rsid w:val="00A007E6"/>
    <w:rsid w:val="00A01235"/>
    <w:rsid w:val="00A01D47"/>
    <w:rsid w:val="00A0439F"/>
    <w:rsid w:val="00A050FC"/>
    <w:rsid w:val="00A05F1E"/>
    <w:rsid w:val="00A102E5"/>
    <w:rsid w:val="00A1164F"/>
    <w:rsid w:val="00A118CA"/>
    <w:rsid w:val="00A11D6A"/>
    <w:rsid w:val="00A13A87"/>
    <w:rsid w:val="00A174BB"/>
    <w:rsid w:val="00A21CC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4ADF"/>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06EA2"/>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B5D26"/>
    <w:rsid w:val="00CC00A2"/>
    <w:rsid w:val="00CC47F2"/>
    <w:rsid w:val="00CC48CF"/>
    <w:rsid w:val="00CC5F15"/>
    <w:rsid w:val="00CC6DA4"/>
    <w:rsid w:val="00CC704C"/>
    <w:rsid w:val="00CD0F95"/>
    <w:rsid w:val="00CD257B"/>
    <w:rsid w:val="00CD472F"/>
    <w:rsid w:val="00CD4E21"/>
    <w:rsid w:val="00CD5664"/>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DF7497"/>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0EBA"/>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D73F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5957"/>
    <w:rsid w:val="00FA7FF7"/>
    <w:rsid w:val="00FB1977"/>
    <w:rsid w:val="00FB2957"/>
    <w:rsid w:val="00FB335F"/>
    <w:rsid w:val="00FB6467"/>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13</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10125</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5</cp:revision>
  <cp:lastPrinted>1900-01-01T08:00:00Z</cp:lastPrinted>
  <dcterms:created xsi:type="dcterms:W3CDTF">2023-01-19T06:38:00Z</dcterms:created>
  <dcterms:modified xsi:type="dcterms:W3CDTF">2023-01-19T06:50:00Z</dcterms:modified>
</cp:coreProperties>
</file>