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2E53D3">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0D5D89B" w14:textId="5FD0B049" w:rsidR="00A47862" w:rsidRDefault="00A47862" w:rsidP="00C81DCE">
      <w:pPr>
        <w:pStyle w:val="ListParagraph"/>
        <w:numPr>
          <w:ilvl w:val="0"/>
          <w:numId w:val="4"/>
        </w:numPr>
        <w:suppressAutoHyphens/>
        <w:rPr>
          <w:rFonts w:eastAsia="Malgun Gothic"/>
          <w:sz w:val="18"/>
        </w:rPr>
      </w:pPr>
      <w:r>
        <w:rPr>
          <w:rFonts w:eastAsia="Malgun Gothic"/>
          <w:sz w:val="18"/>
        </w:rPr>
        <w:t>Rev 1: updated based on offline feedback</w:t>
      </w:r>
    </w:p>
    <w:p w14:paraId="58046115" w14:textId="192E99F5" w:rsidR="00521B1E" w:rsidRPr="00C81DCE" w:rsidRDefault="00521B1E" w:rsidP="00C81DCE">
      <w:pPr>
        <w:pStyle w:val="ListParagraph"/>
        <w:numPr>
          <w:ilvl w:val="0"/>
          <w:numId w:val="4"/>
        </w:numPr>
        <w:suppressAutoHyphens/>
        <w:rPr>
          <w:rFonts w:eastAsia="Malgun Gothic"/>
          <w:sz w:val="18"/>
        </w:rPr>
      </w:pPr>
      <w:r>
        <w:rPr>
          <w:rFonts w:eastAsia="Malgun Gothic"/>
          <w:sz w:val="18"/>
        </w:rPr>
        <w:t xml:space="preserve">Rev </w:t>
      </w:r>
      <w:r w:rsidR="00A47862">
        <w:rPr>
          <w:rFonts w:eastAsia="Malgun Gothic"/>
          <w:sz w:val="18"/>
        </w:rPr>
        <w:t>2</w:t>
      </w:r>
      <w:r>
        <w:rPr>
          <w:rFonts w:eastAsia="Malgun Gothic"/>
          <w:sz w:val="18"/>
        </w:rPr>
        <w:t>: provide two potential solutions based on offline discussions with members</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7D93FA94" w:rsidR="003F5F9E" w:rsidRPr="001D2ACB" w:rsidRDefault="003F5F9E" w:rsidP="001D2ACB">
            <w:pPr>
              <w:rPr>
                <w:rFonts w:eastAsia="Malgun Gothic"/>
                <w:sz w:val="18"/>
              </w:rPr>
            </w:pPr>
            <w:r w:rsidRPr="001D2ACB">
              <w:rPr>
                <w:rFonts w:eastAsia="Malgun Gothic"/>
                <w:sz w:val="18"/>
              </w:rPr>
              <w:t xml:space="preserve">Agree with the comment. </w:t>
            </w:r>
            <w:r w:rsidR="00687379">
              <w:rPr>
                <w:rFonts w:eastAsia="Malgun Gothic"/>
                <w:sz w:val="18"/>
              </w:rPr>
              <w:t>A</w:t>
            </w:r>
            <w:r w:rsidR="00AE4F1B">
              <w:rPr>
                <w:rFonts w:eastAsia="Malgun Gothic"/>
                <w:sz w:val="18"/>
              </w:rPr>
              <w:t xml:space="preserve"> mechanism</w:t>
            </w:r>
            <w:r>
              <w:rPr>
                <w:rFonts w:eastAsia="Malgun Gothic"/>
                <w:sz w:val="18"/>
              </w:rPr>
              <w:t xml:space="preserve"> </w:t>
            </w:r>
            <w:r w:rsidR="00687379">
              <w:rPr>
                <w:rFonts w:eastAsia="Malgun Gothic"/>
                <w:sz w:val="18"/>
              </w:rPr>
              <w:t xml:space="preserve">is provided </w:t>
            </w:r>
            <w:r w:rsidR="00AE4F1B">
              <w:rPr>
                <w:rFonts w:eastAsia="Malgun Gothic"/>
                <w:sz w:val="18"/>
              </w:rPr>
              <w:t>to</w:t>
            </w:r>
            <w:r>
              <w:rPr>
                <w:rFonts w:eastAsia="Malgun Gothic"/>
                <w:sz w:val="18"/>
              </w:rPr>
              <w:t xml:space="preserve">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551AFA6B" w:rsidR="003F5F9E" w:rsidRDefault="003F5F9E" w:rsidP="001D2ACB">
            <w:pPr>
              <w:rPr>
                <w:rFonts w:eastAsia="Malgun Gothic"/>
                <w:sz w:val="18"/>
              </w:rPr>
            </w:pPr>
            <w:r w:rsidRPr="001D2ACB">
              <w:rPr>
                <w:rFonts w:eastAsia="Malgun Gothic"/>
                <w:sz w:val="18"/>
              </w:rPr>
              <w:t xml:space="preserve">TGbe editor, please implement changes as shown in </w:t>
            </w:r>
            <w:r>
              <w:rPr>
                <w:rFonts w:eastAsia="Malgun Gothic"/>
                <w:sz w:val="18"/>
              </w:rPr>
              <w:t>11-22/1373r</w:t>
            </w:r>
            <w:r w:rsidR="00A47862">
              <w:rPr>
                <w:rFonts w:eastAsia="Malgun Gothic"/>
                <w:sz w:val="18"/>
              </w:rPr>
              <w:t>2</w:t>
            </w:r>
            <w:r w:rsidRPr="001D2ACB">
              <w:rPr>
                <w:rFonts w:eastAsia="Malgun Gothic"/>
                <w:sz w:val="18"/>
              </w:rPr>
              <w:t xml:space="preserve"> 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2188B002" w:rsidR="00427508" w:rsidRDefault="007F5E5D" w:rsidP="00690451">
      <w:pPr>
        <w:jc w:val="both"/>
        <w:rPr>
          <w:lang w:val="en-US"/>
        </w:rPr>
      </w:pPr>
      <w:r>
        <w:rPr>
          <w:lang w:val="en-US"/>
        </w:rPr>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lastRenderedPageBreak/>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only 1 TU resolution.</w:t>
      </w:r>
      <w:r w:rsidR="00E26C41">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w:t>
      </w:r>
      <w:r w:rsidR="005A495B">
        <w:rPr>
          <w:lang w:val="en-US"/>
        </w:rPr>
        <w:t>R</w:t>
      </w:r>
      <w:r w:rsidR="00F86F04">
        <w:rPr>
          <w:lang w:val="en-US"/>
        </w:rPr>
        <w:t xml:space="preserve">-TWT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13D4FD18" w14:textId="6CFE3651" w:rsidR="005726A5" w:rsidRDefault="005726A5" w:rsidP="00690451">
      <w:pPr>
        <w:jc w:val="both"/>
        <w:rPr>
          <w:lang w:val="en-US"/>
        </w:rPr>
      </w:pPr>
    </w:p>
    <w:p w14:paraId="6F76AEE5" w14:textId="2BCDF87F" w:rsidR="005726A5" w:rsidRPr="005726A5" w:rsidRDefault="005726A5" w:rsidP="00690451">
      <w:pPr>
        <w:jc w:val="both"/>
        <w:rPr>
          <w:b/>
          <w:bCs/>
          <w:sz w:val="28"/>
          <w:szCs w:val="24"/>
          <w:u w:val="single"/>
          <w:lang w:val="en-US"/>
        </w:rPr>
      </w:pPr>
      <w:r w:rsidRPr="005726A5">
        <w:rPr>
          <w:b/>
          <w:bCs/>
          <w:sz w:val="28"/>
          <w:szCs w:val="24"/>
          <w:u w:val="single"/>
          <w:lang w:val="en-US"/>
        </w:rPr>
        <w:t>T</w:t>
      </w:r>
      <w:r>
        <w:rPr>
          <w:b/>
          <w:bCs/>
          <w:sz w:val="28"/>
          <w:szCs w:val="24"/>
          <w:u w:val="single"/>
          <w:lang w:val="en-US"/>
        </w:rPr>
        <w:t xml:space="preserve">arget Wake Time </w:t>
      </w:r>
      <w:r w:rsidRPr="005726A5">
        <w:rPr>
          <w:b/>
          <w:bCs/>
          <w:sz w:val="28"/>
          <w:szCs w:val="24"/>
          <w:u w:val="single"/>
          <w:lang w:val="en-US"/>
        </w:rPr>
        <w:t xml:space="preserve">field </w:t>
      </w:r>
      <w:r>
        <w:rPr>
          <w:b/>
          <w:bCs/>
          <w:sz w:val="28"/>
          <w:szCs w:val="24"/>
          <w:u w:val="single"/>
          <w:lang w:val="en-US"/>
        </w:rPr>
        <w:t>mismatch</w:t>
      </w:r>
      <w:r w:rsidRPr="005726A5">
        <w:rPr>
          <w:b/>
          <w:bCs/>
          <w:sz w:val="28"/>
          <w:szCs w:val="24"/>
          <w:u w:val="single"/>
          <w:lang w:val="en-US"/>
        </w:rPr>
        <w:t xml:space="preserve"> issue:</w:t>
      </w:r>
    </w:p>
    <w:p w14:paraId="4F5AE2B0" w14:textId="00413EA3" w:rsidR="00A80CD0" w:rsidRDefault="00A80CD0" w:rsidP="00CD0F95"/>
    <w:p w14:paraId="620CABC9" w14:textId="6B2FBD93" w:rsidR="005726A5" w:rsidRDefault="005726A5" w:rsidP="00CD0F95">
      <w:r>
        <w:object w:dxaOrig="8726" w:dyaOrig="3254" w14:anchorId="6D7F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178.8pt" o:ole="">
            <v:imagedata r:id="rId10" o:title=""/>
          </v:shape>
          <o:OLEObject Type="Embed" ProgID="Visio.Drawing.15" ShapeID="_x0000_i1025" DrawAspect="Content" ObjectID="_1735105445" r:id="rId11"/>
        </w:object>
      </w:r>
    </w:p>
    <w:p w14:paraId="469749CC" w14:textId="34F6FA04" w:rsidR="005726A5" w:rsidRDefault="005726A5" w:rsidP="00CD0F95"/>
    <w:p w14:paraId="01E23C4E" w14:textId="2414881A" w:rsidR="005726A5" w:rsidRDefault="005726A5" w:rsidP="00CD0F95">
      <w:r>
        <w:t>We add a NOTE as good practice for implementation to avoid decoding errors that can happen at the receiving STA where the receiving STA use different B63-B26 than those intended by the transmitting STA for determining the SP start time during the lifetime of an R-TWT schedule.</w:t>
      </w:r>
    </w:p>
    <w:p w14:paraId="5698B0E2" w14:textId="3AC6ACBD" w:rsidR="005726A5" w:rsidRDefault="005726A5" w:rsidP="00CD0F95"/>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0345BF72" w14:textId="5447F375" w:rsidR="00F50BD5" w:rsidRDefault="00F50BD5" w:rsidP="00CD0F95"/>
    <w:p w14:paraId="6753A85E" w14:textId="472CE798" w:rsidR="00521B1E" w:rsidRPr="00521B1E" w:rsidRDefault="00521B1E" w:rsidP="00CD0F95">
      <w:pPr>
        <w:rPr>
          <w:b/>
          <w:bCs/>
          <w:sz w:val="32"/>
          <w:szCs w:val="28"/>
          <w:u w:val="single"/>
        </w:rPr>
      </w:pPr>
      <w:r w:rsidRPr="00521B1E">
        <w:rPr>
          <w:b/>
          <w:bCs/>
          <w:sz w:val="32"/>
          <w:szCs w:val="28"/>
          <w:highlight w:val="yellow"/>
          <w:u w:val="single"/>
        </w:rPr>
        <w:t>Option 1:</w:t>
      </w:r>
      <w:r w:rsidRPr="00521B1E">
        <w:rPr>
          <w:b/>
          <w:bCs/>
          <w:sz w:val="32"/>
          <w:szCs w:val="28"/>
          <w:u w:val="single"/>
        </w:rPr>
        <w:t xml:space="preserve"> </w:t>
      </w:r>
    </w:p>
    <w:p w14:paraId="7270E4C2" w14:textId="34D95CA1" w:rsidR="00DF6BCA" w:rsidRPr="00594207" w:rsidRDefault="00DF6BCA" w:rsidP="00995FC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Add an entry to the end </w:t>
      </w:r>
      <w:r w:rsidRPr="00995FC7">
        <w:rPr>
          <w:b/>
          <w:bCs/>
          <w:i/>
          <w:iCs/>
          <w:w w:val="100"/>
          <w:highlight w:val="yellow"/>
        </w:rPr>
        <w:t xml:space="preserve">of </w:t>
      </w:r>
      <w:r w:rsidR="00995FC7" w:rsidRPr="00995FC7">
        <w:rPr>
          <w:b/>
          <w:bCs/>
          <w:i/>
          <w:iCs/>
          <w:w w:val="100"/>
          <w:highlight w:val="yellow"/>
        </w:rPr>
        <w:t>Table 9-128 (Element IDs)</w:t>
      </w:r>
      <w:r w:rsidR="00995FC7">
        <w:rPr>
          <w:b/>
          <w:bCs/>
          <w:i/>
          <w:iCs/>
          <w:w w:val="100"/>
          <w:highlight w:val="yellow"/>
        </w:rPr>
        <w:t xml:space="preserve"> </w:t>
      </w:r>
      <w:r w:rsidRPr="00995FC7">
        <w:rPr>
          <w:b/>
          <w:bCs/>
          <w:i/>
          <w:iCs/>
          <w:w w:val="100"/>
          <w:highlight w:val="yellow"/>
        </w:rPr>
        <w:t>as follows</w:t>
      </w:r>
      <w:r w:rsidR="00D7497E">
        <w:rPr>
          <w:b/>
          <w:bCs/>
          <w:i/>
          <w:iCs/>
          <w:w w:val="100"/>
          <w:highlight w:val="yellow"/>
        </w:rPr>
        <w:t xml:space="preserve"> </w:t>
      </w:r>
      <w:r w:rsidR="00D7497E" w:rsidRPr="00F50BD5">
        <w:rPr>
          <w:b/>
          <w:i/>
          <w:iCs/>
          <w:highlight w:val="yellow"/>
        </w:rPr>
        <w:t xml:space="preserve">(CID </w:t>
      </w:r>
      <w:r w:rsidR="00D7497E">
        <w:rPr>
          <w:b/>
          <w:i/>
          <w:iCs/>
          <w:highlight w:val="yellow"/>
        </w:rPr>
        <w:t>11700</w:t>
      </w:r>
      <w:r w:rsidR="00D7497E" w:rsidRPr="00F50BD5">
        <w:rPr>
          <w:b/>
          <w:i/>
          <w:iCs/>
          <w:highlight w:val="yellow"/>
        </w:rPr>
        <w:t>)</w:t>
      </w:r>
      <w:r>
        <w:rPr>
          <w:b/>
          <w:bCs/>
          <w:i/>
          <w:iCs/>
          <w:w w:val="100"/>
          <w:highlight w:val="yellow"/>
        </w:rPr>
        <w:t>:</w:t>
      </w:r>
    </w:p>
    <w:tbl>
      <w:tblPr>
        <w:tblStyle w:val="TableGrid"/>
        <w:tblW w:w="0" w:type="auto"/>
        <w:tblLook w:val="04A0" w:firstRow="1" w:lastRow="0" w:firstColumn="1" w:lastColumn="0" w:noHBand="0" w:noVBand="1"/>
      </w:tblPr>
      <w:tblGrid>
        <w:gridCol w:w="2425"/>
        <w:gridCol w:w="1620"/>
        <w:gridCol w:w="1890"/>
        <w:gridCol w:w="1545"/>
        <w:gridCol w:w="1695"/>
      </w:tblGrid>
      <w:tr w:rsidR="00DF6BCA" w14:paraId="63E82DE8" w14:textId="77777777" w:rsidTr="002B2BF9">
        <w:tc>
          <w:tcPr>
            <w:tcW w:w="2425" w:type="dxa"/>
          </w:tcPr>
          <w:p w14:paraId="7004E4E1" w14:textId="77777777" w:rsidR="00DF6BCA" w:rsidRDefault="00DF6BCA" w:rsidP="002B2BF9">
            <w:pPr>
              <w:suppressAutoHyphens/>
              <w:rPr>
                <w:b/>
                <w:bCs/>
                <w:sz w:val="20"/>
              </w:rPr>
            </w:pPr>
            <w:r>
              <w:rPr>
                <w:b/>
                <w:bCs/>
                <w:sz w:val="20"/>
              </w:rPr>
              <w:t xml:space="preserve">Element </w:t>
            </w:r>
          </w:p>
        </w:tc>
        <w:tc>
          <w:tcPr>
            <w:tcW w:w="1620" w:type="dxa"/>
          </w:tcPr>
          <w:p w14:paraId="06CD7611" w14:textId="77777777" w:rsidR="00DF6BCA" w:rsidRDefault="00DF6BCA" w:rsidP="002B2BF9">
            <w:pPr>
              <w:suppressAutoHyphens/>
              <w:rPr>
                <w:b/>
                <w:bCs/>
                <w:sz w:val="20"/>
              </w:rPr>
            </w:pPr>
            <w:r>
              <w:rPr>
                <w:b/>
                <w:bCs/>
                <w:sz w:val="20"/>
              </w:rPr>
              <w:t>Element ID</w:t>
            </w:r>
          </w:p>
        </w:tc>
        <w:tc>
          <w:tcPr>
            <w:tcW w:w="1890" w:type="dxa"/>
          </w:tcPr>
          <w:p w14:paraId="13371410" w14:textId="77777777" w:rsidR="00DF6BCA" w:rsidRDefault="00DF6BCA" w:rsidP="002B2BF9">
            <w:pPr>
              <w:suppressAutoHyphens/>
              <w:rPr>
                <w:b/>
                <w:bCs/>
                <w:sz w:val="20"/>
              </w:rPr>
            </w:pPr>
            <w:r>
              <w:rPr>
                <w:b/>
                <w:bCs/>
                <w:sz w:val="20"/>
              </w:rPr>
              <w:t>Element ID Extension</w:t>
            </w:r>
          </w:p>
        </w:tc>
        <w:tc>
          <w:tcPr>
            <w:tcW w:w="1545" w:type="dxa"/>
          </w:tcPr>
          <w:p w14:paraId="430971E5" w14:textId="77777777" w:rsidR="00DF6BCA" w:rsidRDefault="00DF6BCA" w:rsidP="002B2BF9">
            <w:pPr>
              <w:suppressAutoHyphens/>
              <w:rPr>
                <w:b/>
                <w:bCs/>
                <w:sz w:val="20"/>
              </w:rPr>
            </w:pPr>
            <w:r>
              <w:rPr>
                <w:b/>
                <w:bCs/>
                <w:sz w:val="20"/>
              </w:rPr>
              <w:t>Extensible</w:t>
            </w:r>
          </w:p>
        </w:tc>
        <w:tc>
          <w:tcPr>
            <w:tcW w:w="1695" w:type="dxa"/>
          </w:tcPr>
          <w:p w14:paraId="5C632DFD" w14:textId="77777777" w:rsidR="00DF6BCA" w:rsidRDefault="00DF6BCA" w:rsidP="002B2BF9">
            <w:pPr>
              <w:suppressAutoHyphens/>
              <w:rPr>
                <w:b/>
                <w:bCs/>
                <w:sz w:val="20"/>
              </w:rPr>
            </w:pPr>
            <w:r>
              <w:rPr>
                <w:b/>
                <w:bCs/>
                <w:sz w:val="20"/>
              </w:rPr>
              <w:t>Fragmentable</w:t>
            </w:r>
          </w:p>
        </w:tc>
      </w:tr>
      <w:tr w:rsidR="00DF28D7" w14:paraId="752BC8BF" w14:textId="77777777" w:rsidTr="002B2BF9">
        <w:tc>
          <w:tcPr>
            <w:tcW w:w="2425" w:type="dxa"/>
          </w:tcPr>
          <w:p w14:paraId="45E9D55F" w14:textId="77777777" w:rsidR="00DF28D7" w:rsidRPr="00EF061E" w:rsidRDefault="00DF28D7" w:rsidP="00DF28D7">
            <w:pPr>
              <w:jc w:val="both"/>
              <w:rPr>
                <w:ins w:id="1" w:author="Abdel Karim Ajami" w:date="2022-08-01T10:33:00Z"/>
                <w:lang w:val="en-US"/>
              </w:rPr>
            </w:pPr>
            <w:ins w:id="2" w:author="Abdel Karim Ajami" w:date="2022-08-01T10:33:00Z">
              <w:r w:rsidRPr="00EF061E">
                <w:rPr>
                  <w:lang w:val="en-US"/>
                </w:rPr>
                <w:t>Extended TWT element (see 9.4.2.xxx Extended TWT element)</w:t>
              </w:r>
            </w:ins>
          </w:p>
          <w:p w14:paraId="7C899895" w14:textId="77777777" w:rsidR="00DF28D7" w:rsidRPr="00EF061E" w:rsidRDefault="00DF28D7" w:rsidP="00DF28D7">
            <w:pPr>
              <w:suppressAutoHyphens/>
              <w:jc w:val="both"/>
              <w:rPr>
                <w:lang w:val="en-US"/>
              </w:rPr>
            </w:pPr>
          </w:p>
        </w:tc>
        <w:tc>
          <w:tcPr>
            <w:tcW w:w="1620" w:type="dxa"/>
          </w:tcPr>
          <w:p w14:paraId="45AF89C9" w14:textId="36AB6A9D" w:rsidR="00DF28D7" w:rsidRDefault="00DF28D7" w:rsidP="00DF28D7">
            <w:pPr>
              <w:suppressAutoHyphens/>
              <w:rPr>
                <w:b/>
                <w:bCs/>
                <w:sz w:val="20"/>
              </w:rPr>
            </w:pPr>
            <w:ins w:id="3" w:author="Abdel Karim Ajami" w:date="2022-08-01T10:33:00Z">
              <w:r>
                <w:rPr>
                  <w:b/>
                  <w:bCs/>
                  <w:sz w:val="20"/>
                </w:rPr>
                <w:t>255</w:t>
              </w:r>
            </w:ins>
          </w:p>
        </w:tc>
        <w:tc>
          <w:tcPr>
            <w:tcW w:w="1890" w:type="dxa"/>
          </w:tcPr>
          <w:p w14:paraId="7A45AF05" w14:textId="6925DF5A" w:rsidR="00DF28D7" w:rsidRDefault="00DF28D7" w:rsidP="00DF28D7">
            <w:pPr>
              <w:suppressAutoHyphens/>
              <w:rPr>
                <w:b/>
                <w:bCs/>
                <w:sz w:val="20"/>
              </w:rPr>
            </w:pPr>
            <w:ins w:id="4" w:author="Abdel Karim Ajami" w:date="2022-08-01T10:33:00Z">
              <w:r>
                <w:rPr>
                  <w:b/>
                  <w:bCs/>
                  <w:sz w:val="20"/>
                </w:rPr>
                <w:t>ANA</w:t>
              </w:r>
            </w:ins>
          </w:p>
        </w:tc>
        <w:tc>
          <w:tcPr>
            <w:tcW w:w="1545" w:type="dxa"/>
          </w:tcPr>
          <w:p w14:paraId="5E584C33" w14:textId="6CF6631F" w:rsidR="00DF28D7" w:rsidRDefault="00DF28D7" w:rsidP="00DF28D7">
            <w:pPr>
              <w:suppressAutoHyphens/>
              <w:rPr>
                <w:b/>
                <w:bCs/>
                <w:sz w:val="20"/>
              </w:rPr>
            </w:pPr>
            <w:ins w:id="5" w:author="Abdel Karim Ajami" w:date="2022-08-01T10:33:00Z">
              <w:r>
                <w:rPr>
                  <w:b/>
                  <w:bCs/>
                  <w:sz w:val="20"/>
                </w:rPr>
                <w:t>Yes</w:t>
              </w:r>
            </w:ins>
          </w:p>
        </w:tc>
        <w:tc>
          <w:tcPr>
            <w:tcW w:w="1695" w:type="dxa"/>
          </w:tcPr>
          <w:p w14:paraId="7C702441" w14:textId="43459DE3" w:rsidR="00DF28D7" w:rsidRDefault="00DF28D7" w:rsidP="00DF28D7">
            <w:pPr>
              <w:suppressAutoHyphens/>
              <w:rPr>
                <w:b/>
                <w:bCs/>
                <w:sz w:val="20"/>
              </w:rPr>
            </w:pPr>
            <w:ins w:id="6" w:author="Abdel Karim Ajami" w:date="2022-08-01T10:33:00Z">
              <w:r>
                <w:rPr>
                  <w:b/>
                  <w:bCs/>
                  <w:sz w:val="20"/>
                </w:rPr>
                <w:t>Yes</w:t>
              </w:r>
            </w:ins>
          </w:p>
        </w:tc>
      </w:tr>
    </w:tbl>
    <w:p w14:paraId="2BC14066" w14:textId="2B806CDF" w:rsidR="00DF6BCA" w:rsidRPr="00594207" w:rsidRDefault="00DF6BCA" w:rsidP="00DF6BCA">
      <w:pPr>
        <w:pStyle w:val="T"/>
        <w:spacing w:after="240"/>
        <w:rPr>
          <w:b/>
          <w:bCs/>
          <w:i/>
          <w:iCs/>
          <w:w w:val="100"/>
          <w:highlight w:val="yellow"/>
        </w:rPr>
      </w:pPr>
      <w:r w:rsidRPr="001D7D58">
        <w:rPr>
          <w:b/>
          <w:bCs/>
          <w:i/>
          <w:iCs/>
          <w:w w:val="100"/>
          <w:highlight w:val="yellow"/>
        </w:rPr>
        <w:t xml:space="preserve">TGbe editor: </w:t>
      </w:r>
      <w:r w:rsidR="00D867D0">
        <w:rPr>
          <w:b/>
          <w:bCs/>
          <w:i/>
          <w:iCs/>
          <w:w w:val="100"/>
          <w:highlight w:val="yellow"/>
        </w:rPr>
        <w:t>A</w:t>
      </w:r>
      <w:r>
        <w:rPr>
          <w:b/>
          <w:bCs/>
          <w:i/>
          <w:iCs/>
          <w:w w:val="100"/>
          <w:highlight w:val="yellow"/>
        </w:rPr>
        <w:t>dd this new subclause under 9.4.2</w:t>
      </w:r>
      <w:r w:rsidR="007804A0">
        <w:rPr>
          <w:b/>
          <w:bCs/>
          <w:i/>
          <w:iCs/>
          <w:w w:val="100"/>
          <w:highlight w:val="yellow"/>
        </w:rPr>
        <w:t xml:space="preserve"> </w:t>
      </w:r>
      <w:r w:rsidR="007804A0" w:rsidRPr="00F50BD5">
        <w:rPr>
          <w:b/>
          <w:i/>
          <w:iCs/>
          <w:highlight w:val="yellow"/>
        </w:rPr>
        <w:t xml:space="preserve">(CID </w:t>
      </w:r>
      <w:r w:rsidR="007804A0">
        <w:rPr>
          <w:b/>
          <w:i/>
          <w:iCs/>
          <w:highlight w:val="yellow"/>
        </w:rPr>
        <w:t>11700</w:t>
      </w:r>
      <w:r w:rsidR="007804A0" w:rsidRPr="00F50BD5">
        <w:rPr>
          <w:b/>
          <w:i/>
          <w:iCs/>
          <w:highlight w:val="yellow"/>
        </w:rPr>
        <w:t>)</w:t>
      </w:r>
    </w:p>
    <w:p w14:paraId="22EF7FD3" w14:textId="43191528" w:rsidR="00775394" w:rsidRPr="003407C1" w:rsidRDefault="00775394" w:rsidP="00775394">
      <w:pPr>
        <w:pStyle w:val="H4"/>
        <w:rPr>
          <w:w w:val="100"/>
          <w:sz w:val="22"/>
          <w:szCs w:val="22"/>
        </w:rPr>
      </w:pPr>
      <w:r w:rsidRPr="003407C1">
        <w:rPr>
          <w:w w:val="100"/>
          <w:sz w:val="22"/>
          <w:szCs w:val="22"/>
        </w:rPr>
        <w:t>9.4.2.xxx Extended TWT element</w:t>
      </w:r>
    </w:p>
    <w:p w14:paraId="709C2554" w14:textId="11B35F0A" w:rsidR="00F50BD5" w:rsidRDefault="00CD472F" w:rsidP="00CD0F95">
      <w:r w:rsidRPr="00CD472F">
        <w:t xml:space="preserve">The </w:t>
      </w:r>
      <w:r>
        <w:t xml:space="preserve">Extended </w:t>
      </w:r>
      <w:r w:rsidRPr="00CD472F">
        <w:t>TWT element is shown in Figure 9-</w:t>
      </w:r>
      <w:r w:rsidR="009D6FDC">
        <w:t>xxx</w:t>
      </w:r>
      <w:r w:rsidRPr="00CD472F">
        <w:t xml:space="preserve"> (</w:t>
      </w:r>
      <w:r>
        <w:t xml:space="preserve">Extended </w:t>
      </w:r>
      <w:r w:rsidRPr="00CD472F">
        <w:t>TWT element format).</w:t>
      </w:r>
    </w:p>
    <w:p w14:paraId="2951C459" w14:textId="77777777" w:rsidR="003D6844" w:rsidRDefault="003D6844" w:rsidP="00CD0F95"/>
    <w:p w14:paraId="3404D494" w14:textId="385C0D07" w:rsidR="009D6FDC" w:rsidRDefault="009D6FDC" w:rsidP="00CD0F95"/>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14:paraId="3ED4A6E4" w14:textId="77777777" w:rsidTr="00520347">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77777777"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lastRenderedPageBreak/>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776621D2"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4E7631C6"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Length</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187FA63C"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 extension</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1F74B446" w:rsidR="00520347" w:rsidRPr="00D0633C" w:rsidRDefault="006C081B" w:rsidP="00F8578F">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 xml:space="preserve">Extended TWT </w:t>
            </w:r>
            <w:r w:rsidR="00D0633C" w:rsidRPr="00D0633C">
              <w:rPr>
                <w:rFonts w:ascii="Arial" w:eastAsia="MS Mincho" w:hAnsi="Arial" w:cs="Arial"/>
                <w:color w:val="000000" w:themeColor="text1"/>
                <w:kern w:val="24"/>
                <w:sz w:val="18"/>
                <w:szCs w:val="18"/>
                <w:lang w:val="en-US"/>
              </w:rPr>
              <w:t>Control</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5BD4DA9" w:rsidR="00520347" w:rsidRPr="007C2A10" w:rsidRDefault="00520347" w:rsidP="00F8578F">
            <w:pPr>
              <w:spacing w:before="100" w:after="100"/>
              <w:jc w:val="center"/>
              <w:rPr>
                <w:rFonts w:ascii="Arial" w:hAnsi="Arial" w:cs="Arial"/>
                <w:sz w:val="36"/>
                <w:szCs w:val="36"/>
                <w:lang w:val="en-US"/>
              </w:rPr>
            </w:pPr>
            <w:r>
              <w:rPr>
                <w:rFonts w:ascii="Arial" w:eastAsia="MS Mincho" w:hAnsi="Arial" w:cs="Arial"/>
                <w:color w:val="000000" w:themeColor="text1"/>
                <w:kern w:val="24"/>
                <w:sz w:val="18"/>
                <w:szCs w:val="18"/>
                <w:lang w:val="en-US"/>
              </w:rPr>
              <w:t xml:space="preserve">Extended TWT </w:t>
            </w:r>
            <w:r w:rsidR="008B023C">
              <w:rPr>
                <w:rFonts w:ascii="Arial" w:eastAsia="MS Mincho" w:hAnsi="Arial" w:cs="Arial"/>
                <w:color w:val="000000" w:themeColor="text1"/>
                <w:kern w:val="24"/>
                <w:sz w:val="18"/>
                <w:szCs w:val="18"/>
                <w:lang w:val="en-US"/>
              </w:rPr>
              <w:t>Informatio</w:t>
            </w:r>
            <w:r w:rsidR="0072550D">
              <w:rPr>
                <w:rFonts w:ascii="Arial" w:eastAsia="MS Mincho" w:hAnsi="Arial" w:cs="Arial"/>
                <w:color w:val="000000" w:themeColor="text1"/>
                <w:kern w:val="24"/>
                <w:sz w:val="18"/>
                <w:szCs w:val="18"/>
                <w:lang w:val="en-US"/>
              </w:rPr>
              <w:t>n</w:t>
            </w:r>
            <w:r w:rsidR="008B023C">
              <w:rPr>
                <w:rFonts w:ascii="Arial" w:eastAsia="MS Mincho" w:hAnsi="Arial" w:cs="Arial"/>
                <w:color w:val="000000" w:themeColor="text1"/>
                <w:kern w:val="24"/>
                <w:sz w:val="18"/>
                <w:szCs w:val="18"/>
                <w:lang w:val="en-US"/>
              </w:rPr>
              <w:t xml:space="preserve"> </w:t>
            </w:r>
          </w:p>
        </w:tc>
      </w:tr>
      <w:tr w:rsidR="00520347" w:rsidRPr="007C2A10" w14:paraId="19DC6584" w14:textId="77777777" w:rsidTr="00520347">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77777777" w:rsidR="00520347" w:rsidRPr="007C2A10" w:rsidRDefault="00520347" w:rsidP="00EA77CE">
            <w:pPr>
              <w:spacing w:before="100" w:after="100"/>
              <w:jc w:val="right"/>
              <w:rPr>
                <w:rFonts w:ascii="Arial" w:hAnsi="Arial" w:cs="Arial"/>
                <w:sz w:val="36"/>
                <w:szCs w:val="36"/>
                <w:lang w:val="en-US"/>
              </w:rPr>
            </w:pPr>
            <w:r w:rsidRPr="007C2A10">
              <w:rPr>
                <w:rFonts w:ascii="Helvetica" w:eastAsia="MS Mincho" w:hAnsi="Helvetica"/>
                <w:b/>
                <w:bCs/>
                <w:color w:val="000000" w:themeColor="text1"/>
                <w:kern w:val="24"/>
                <w:sz w:val="16"/>
                <w:szCs w:val="16"/>
                <w:lang w:val="en-US"/>
              </w:rPr>
              <w:t>Octets:</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375881E0" w:rsidR="00520347" w:rsidRPr="007C2A10" w:rsidRDefault="00B134E0"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variable</w:t>
            </w:r>
          </w:p>
        </w:tc>
      </w:tr>
    </w:tbl>
    <w:p w14:paraId="192F17AB" w14:textId="2BF7B6E3" w:rsidR="003D6844" w:rsidRPr="0093501F" w:rsidRDefault="003D6844" w:rsidP="003D6844">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Figure 9-xxxx — Extended TWT element format</w:t>
      </w:r>
      <w:r w:rsidR="00322F4E" w:rsidRPr="0093501F">
        <w:rPr>
          <w:rFonts w:ascii="Arial" w:hAnsi="Arial" w:cstheme="minorBidi"/>
          <w:b/>
          <w:bCs/>
          <w:kern w:val="24"/>
          <w:sz w:val="20"/>
        </w:rPr>
        <w:t xml:space="preserve"> </w:t>
      </w:r>
    </w:p>
    <w:p w14:paraId="3E6CA886" w14:textId="77777777" w:rsidR="009D6FDC" w:rsidRDefault="009D6FDC" w:rsidP="00CD0F95"/>
    <w:p w14:paraId="5F1E4305" w14:textId="77777777" w:rsidR="008B0A07" w:rsidRDefault="008B0A07" w:rsidP="00CD0F95"/>
    <w:p w14:paraId="3C1D6650" w14:textId="091BFAE1" w:rsidR="009F4B16" w:rsidRDefault="008B0A07" w:rsidP="00CD0F95">
      <w:r w:rsidRPr="008B0A07">
        <w:t>The Element ID, Length, and Extended Element ID fields are defined in 9.4.2.1 (General).</w:t>
      </w:r>
    </w:p>
    <w:p w14:paraId="11745113" w14:textId="3656F662" w:rsidR="001C22C6" w:rsidRDefault="001C22C6" w:rsidP="00CD0F95"/>
    <w:p w14:paraId="712666E7" w14:textId="20A17774" w:rsidR="00CD4E21" w:rsidRDefault="00CD4E21" w:rsidP="00CD0F95">
      <w:r>
        <w:t xml:space="preserve">The </w:t>
      </w:r>
      <w:r w:rsidR="006C081B">
        <w:t xml:space="preserve">format of the </w:t>
      </w:r>
      <w:r w:rsidR="006C081B" w:rsidRPr="006C081B">
        <w:t xml:space="preserve">Extended TWT Control </w:t>
      </w:r>
      <w:r w:rsidR="00D543F7">
        <w:t xml:space="preserve">field is </w:t>
      </w:r>
      <w:r w:rsidR="006C081B">
        <w:t xml:space="preserve">shown </w:t>
      </w:r>
      <w:r w:rsidR="00FE6C5F">
        <w:t>in</w:t>
      </w:r>
      <w:r w:rsidR="00D543F7">
        <w:t xml:space="preserve"> </w:t>
      </w:r>
      <w:r w:rsidR="00FE6C5F" w:rsidRPr="00CA47A1">
        <w:t xml:space="preserve">Figure 9-xxxx </w:t>
      </w:r>
      <w:r w:rsidR="00FE6C5F">
        <w:t>(</w:t>
      </w:r>
      <w:r w:rsidR="00FE6C5F" w:rsidRPr="00CA47A1">
        <w:t>Extended TWT Control field format</w:t>
      </w:r>
      <w:r w:rsidR="007804A0" w:rsidRPr="00CA47A1">
        <w:t>)</w:t>
      </w:r>
      <w:r w:rsidR="00D543F7">
        <w:t>:</w:t>
      </w:r>
    </w:p>
    <w:p w14:paraId="3881EFE2" w14:textId="6BDC7E20" w:rsidR="006A3F01" w:rsidRDefault="006A3F01" w:rsidP="00CD0F95"/>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14:paraId="7BF749A3" w14:textId="77777777" w:rsidTr="00823F19">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77777777"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05BA1600"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Count</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3632E84A"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Reserved</w:t>
            </w:r>
          </w:p>
        </w:tc>
      </w:tr>
      <w:tr w:rsidR="00823F19" w:rsidRPr="007C2A10" w14:paraId="568871DF" w14:textId="77777777" w:rsidTr="00823F19">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1466384D" w:rsidR="00823F19" w:rsidRPr="007C2A10" w:rsidRDefault="00517E44" w:rsidP="002B2BF9">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00823F19" w:rsidRPr="007C2A10">
              <w:rPr>
                <w:rFonts w:ascii="Helvetica" w:eastAsia="MS Mincho" w:hAnsi="Helvetica"/>
                <w:b/>
                <w:bCs/>
                <w:color w:val="000000" w:themeColor="text1"/>
                <w:kern w:val="24"/>
                <w:sz w:val="16"/>
                <w:szCs w:val="16"/>
                <w:lang w:val="en-US"/>
              </w:rPr>
              <w:t>:</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1F4808BB"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3AF48BCE"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3</w:t>
            </w:r>
          </w:p>
        </w:tc>
      </w:tr>
    </w:tbl>
    <w:p w14:paraId="1041D88D" w14:textId="7753D484" w:rsidR="004926DC" w:rsidRPr="0093501F" w:rsidRDefault="004926DC" w:rsidP="004926DC">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w:t>
      </w:r>
      <w:r w:rsidR="006C081B" w:rsidRPr="0093501F">
        <w:rPr>
          <w:rFonts w:ascii="Arial" w:hAnsi="Arial" w:cstheme="minorBidi"/>
          <w:b/>
          <w:bCs/>
          <w:kern w:val="24"/>
          <w:sz w:val="20"/>
        </w:rPr>
        <w:t xml:space="preserve">Extended TWT Control </w:t>
      </w:r>
      <w:r w:rsidRPr="0093501F">
        <w:rPr>
          <w:rFonts w:ascii="Arial" w:hAnsi="Arial" w:cstheme="minorBidi"/>
          <w:b/>
          <w:bCs/>
          <w:kern w:val="24"/>
          <w:sz w:val="20"/>
        </w:rPr>
        <w:t>field format</w:t>
      </w:r>
      <w:r w:rsidR="00322F4E" w:rsidRPr="0093501F">
        <w:rPr>
          <w:rFonts w:ascii="Arial" w:hAnsi="Arial" w:cstheme="minorBidi"/>
          <w:b/>
          <w:bCs/>
          <w:kern w:val="24"/>
          <w:sz w:val="20"/>
        </w:rPr>
        <w:t xml:space="preserve"> </w:t>
      </w:r>
    </w:p>
    <w:p w14:paraId="04DF8757" w14:textId="77777777" w:rsidR="006A3F01" w:rsidRDefault="006A3F01" w:rsidP="00CD0F95"/>
    <w:p w14:paraId="10E5CA98" w14:textId="79F3BFA7" w:rsidR="008B0A07" w:rsidRDefault="001C22C6" w:rsidP="00CD0F95">
      <w:r>
        <w:t xml:space="preserve">The </w:t>
      </w:r>
      <w:r w:rsidR="000E53A3">
        <w:t>Count subfield in the Extended TWT Control field</w:t>
      </w:r>
      <w:r w:rsidR="00BC307E" w:rsidRPr="00BC307E">
        <w:t xml:space="preserve"> contains an unsigned integer that specifies</w:t>
      </w:r>
      <w:r w:rsidR="00BC307E">
        <w:t xml:space="preserve"> the number of Extended Broadcast TWT Parameter </w:t>
      </w:r>
      <w:r w:rsidR="00990F9B">
        <w:t xml:space="preserve">subfields included in the </w:t>
      </w:r>
      <w:r w:rsidR="00990F9B" w:rsidRPr="00990F9B">
        <w:t xml:space="preserve">Extended TWT </w:t>
      </w:r>
      <w:r w:rsidR="00FE6F2C">
        <w:t>information</w:t>
      </w:r>
      <w:r w:rsidR="00990F9B">
        <w:t xml:space="preserve"> field.</w:t>
      </w:r>
    </w:p>
    <w:p w14:paraId="67477F0C" w14:textId="77C0A7CA" w:rsidR="00990F9B" w:rsidRDefault="00990F9B" w:rsidP="00CD0F95"/>
    <w:p w14:paraId="29015C23" w14:textId="77777777" w:rsidR="008035CD" w:rsidRDefault="008035CD" w:rsidP="000E53A3"/>
    <w:p w14:paraId="7675F670" w14:textId="4A4E4463" w:rsidR="008035CD" w:rsidRDefault="008035CD" w:rsidP="000E53A3">
      <w:r>
        <w:t xml:space="preserve">The </w:t>
      </w:r>
      <w:r w:rsidR="009947F4" w:rsidRPr="009947F4">
        <w:t xml:space="preserve">Extended TWT Information </w:t>
      </w:r>
      <w:r>
        <w:t xml:space="preserve">field includes </w:t>
      </w:r>
      <w:r w:rsidR="009947F4">
        <w:t>one</w:t>
      </w:r>
      <w:r>
        <w:t xml:space="preserve"> or more </w:t>
      </w:r>
      <w:r w:rsidR="009947F4" w:rsidRPr="000E53A3">
        <w:t>Extended Broadcast TWT Parameter field</w:t>
      </w:r>
      <w:r>
        <w:t xml:space="preserve"> (see Figure 9-</w:t>
      </w:r>
      <w:r w:rsidR="009947F4">
        <w:t>xxx</w:t>
      </w:r>
      <w:r>
        <w:t xml:space="preserve"> (</w:t>
      </w:r>
      <w:r w:rsidR="009947F4" w:rsidRPr="00AC40C3">
        <w:t>Extended Broadcast TWT Parameter field format</w:t>
      </w:r>
      <w:r>
        <w:t>)).</w:t>
      </w:r>
      <w:r w:rsidR="000043C9">
        <w:t xml:space="preserve"> </w:t>
      </w:r>
    </w:p>
    <w:p w14:paraId="51F7AD2B" w14:textId="77777777" w:rsidR="008035CD" w:rsidRDefault="008035CD" w:rsidP="000E53A3"/>
    <w:p w14:paraId="0065057C" w14:textId="3186C10B" w:rsidR="000E53A3" w:rsidRDefault="000043C9" w:rsidP="000E53A3">
      <w:r>
        <w:t xml:space="preserve">The Extended Broadcast TWT Parameter field is 2 octets. </w:t>
      </w:r>
      <w:r w:rsidR="000E53A3">
        <w:t xml:space="preserve">The format of the </w:t>
      </w:r>
      <w:r w:rsidR="000E53A3" w:rsidRPr="000E53A3">
        <w:t>Extended Broadcast TWT Parameter field</w:t>
      </w:r>
      <w:r w:rsidR="000E53A3">
        <w:t xml:space="preserve"> is shown in </w:t>
      </w:r>
      <w:r w:rsidR="000E53A3" w:rsidRPr="00AC40C3">
        <w:t xml:space="preserve">Figure 9-xxxx </w:t>
      </w:r>
      <w:r w:rsidR="000E53A3">
        <w:t>(</w:t>
      </w:r>
      <w:r w:rsidR="0004650A" w:rsidRPr="00AC40C3">
        <w:t xml:space="preserve">Extended Broadcast TWT Parameter field </w:t>
      </w:r>
      <w:r w:rsidR="000E53A3" w:rsidRPr="00AC40C3">
        <w:t>format)</w:t>
      </w:r>
      <w:r w:rsidR="000E53A3">
        <w:t>:</w:t>
      </w:r>
    </w:p>
    <w:p w14:paraId="5881A8AF" w14:textId="77777777" w:rsidR="00BC307E" w:rsidRDefault="00BC307E" w:rsidP="00CD0F95"/>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14:paraId="79A0E69C" w14:textId="140478F9" w:rsidTr="00424C9E">
        <w:trPr>
          <w:trHeight w:val="726"/>
          <w:jc w:val="center"/>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77777777" w:rsidR="00424C9E" w:rsidRPr="007C2A10" w:rsidRDefault="00424C9E" w:rsidP="00424C9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07F38879" w:rsidR="00424C9E" w:rsidRPr="003D6844" w:rsidRDefault="00424C9E" w:rsidP="00424C9E">
            <w:pPr>
              <w:spacing w:before="100" w:after="100"/>
              <w:jc w:val="center"/>
              <w:rPr>
                <w:rFonts w:ascii="Arial" w:hAnsi="Arial" w:cs="Arial"/>
                <w:sz w:val="20"/>
                <w:szCs w:val="18"/>
                <w:lang w:val="en-US"/>
              </w:rPr>
            </w:pPr>
            <w:r>
              <w:rPr>
                <w:sz w:val="20"/>
                <w:szCs w:val="18"/>
              </w:rPr>
              <w:t>Broadcast TWT ID</w:t>
            </w:r>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7355707E" w:rsidR="00424C9E" w:rsidRDefault="00424C9E" w:rsidP="00424C9E">
            <w:pPr>
              <w:spacing w:before="100" w:after="100"/>
              <w:jc w:val="center"/>
              <w:rPr>
                <w:sz w:val="20"/>
                <w:szCs w:val="18"/>
              </w:rPr>
            </w:pPr>
            <w:r>
              <w:rPr>
                <w:sz w:val="20"/>
                <w:szCs w:val="18"/>
              </w:rPr>
              <w:t>Reserved</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6C88B453" w:rsidR="00424C9E" w:rsidRPr="003D6844" w:rsidRDefault="00424C9E" w:rsidP="00424C9E">
            <w:pPr>
              <w:spacing w:before="100" w:after="100"/>
              <w:jc w:val="center"/>
              <w:rPr>
                <w:rFonts w:ascii="Arial" w:hAnsi="Arial" w:cs="Arial"/>
                <w:sz w:val="20"/>
                <w:szCs w:val="18"/>
                <w:lang w:val="en-US"/>
              </w:rPr>
            </w:pPr>
            <w:r>
              <w:rPr>
                <w:sz w:val="20"/>
                <w:szCs w:val="18"/>
              </w:rPr>
              <w:t>Extended Target Wake Time</w:t>
            </w:r>
          </w:p>
        </w:tc>
      </w:tr>
      <w:tr w:rsidR="00424C9E" w:rsidRPr="007C2A10" w14:paraId="0008213E" w14:textId="47AF9AEB" w:rsidTr="00424C9E">
        <w:trPr>
          <w:trHeight w:val="362"/>
          <w:jc w:val="center"/>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7281AC5A" w:rsidR="00424C9E" w:rsidRPr="007C2A10" w:rsidRDefault="00424C9E" w:rsidP="00424C9E">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Pr="007C2A10">
              <w:rPr>
                <w:rFonts w:ascii="Helvetica" w:eastAsia="MS Mincho" w:hAnsi="Helvetica"/>
                <w:b/>
                <w:bCs/>
                <w:color w:val="000000" w:themeColor="text1"/>
                <w:kern w:val="24"/>
                <w:sz w:val="16"/>
                <w:szCs w:val="16"/>
                <w:lang w:val="en-US"/>
              </w:rPr>
              <w:t>:</w:t>
            </w:r>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D8B708B"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754" w:type="dxa"/>
            <w:tcBorders>
              <w:top w:val="single" w:sz="8" w:space="0" w:color="000000"/>
              <w:left w:val="nil"/>
              <w:bottom w:val="nil"/>
              <w:right w:val="nil"/>
            </w:tcBorders>
          </w:tcPr>
          <w:p w14:paraId="6DF3C7C9" w14:textId="2FC990EE" w:rsidR="00424C9E" w:rsidRDefault="00424C9E" w:rsidP="00424C9E">
            <w:pPr>
              <w:spacing w:before="100" w:after="100"/>
              <w:jc w:val="center"/>
              <w:rPr>
                <w:rFonts w:ascii="Helvetica" w:eastAsia="MS Mincho" w:hAnsi="Helvetica"/>
                <w:color w:val="000000" w:themeColor="text1"/>
                <w:kern w:val="24"/>
                <w:sz w:val="16"/>
                <w:szCs w:val="16"/>
                <w:lang w:val="en-US"/>
              </w:rPr>
            </w:pPr>
            <w:r>
              <w:rPr>
                <w:rFonts w:ascii="Helvetica" w:eastAsia="MS Mincho" w:hAnsi="Helvetica"/>
                <w:color w:val="000000" w:themeColor="text1"/>
                <w:kern w:val="24"/>
                <w:sz w:val="16"/>
                <w:szCs w:val="16"/>
                <w:lang w:val="en-US"/>
              </w:rPr>
              <w:t>1</w:t>
            </w:r>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0A09BAAE"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10</w:t>
            </w:r>
          </w:p>
        </w:tc>
      </w:tr>
    </w:tbl>
    <w:p w14:paraId="1C7A8840" w14:textId="1D59DDA5" w:rsidR="00990F9B" w:rsidRPr="0093501F" w:rsidRDefault="00990F9B" w:rsidP="00990F9B">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Extended Broadcast TWT Parameter field </w:t>
      </w:r>
    </w:p>
    <w:p w14:paraId="22FD935F" w14:textId="77777777" w:rsidR="009F4B16" w:rsidRPr="0093501F" w:rsidRDefault="009F4B16" w:rsidP="0093501F">
      <w:pPr>
        <w:kinsoku w:val="0"/>
        <w:overflowPunct w:val="0"/>
        <w:jc w:val="center"/>
        <w:textAlignment w:val="baseline"/>
        <w:rPr>
          <w:rFonts w:ascii="Arial" w:hAnsi="Arial" w:cstheme="minorBidi"/>
          <w:b/>
          <w:bCs/>
          <w:kern w:val="24"/>
          <w:sz w:val="20"/>
        </w:rPr>
      </w:pPr>
    </w:p>
    <w:p w14:paraId="546A1DFA" w14:textId="7E0F009E" w:rsidR="00F67BA5" w:rsidRDefault="00F67BA5" w:rsidP="00725EEF">
      <w:r>
        <w:t xml:space="preserve">The Broadcast TWT ID subfield </w:t>
      </w:r>
      <w:r w:rsidRPr="00BC307E">
        <w:t>contains an unsigned integer that specifies</w:t>
      </w:r>
      <w:r>
        <w:t xml:space="preserve"> the Broadcast TWT ID of the corresponding </w:t>
      </w:r>
      <w:r w:rsidR="005D5C2E">
        <w:t>Restricted</w:t>
      </w:r>
      <w:r>
        <w:t xml:space="preserve"> TWT </w:t>
      </w:r>
      <w:r w:rsidR="008B6A6E">
        <w:t>p</w:t>
      </w:r>
      <w:r>
        <w:t xml:space="preserve">arameter </w:t>
      </w:r>
      <w:r w:rsidR="008B6A6E">
        <w:t>s</w:t>
      </w:r>
      <w:r>
        <w:t xml:space="preserve">et </w:t>
      </w:r>
      <w:r w:rsidR="005A06DF" w:rsidRPr="005F1D2E">
        <w:t>carried in the same frame</w:t>
      </w:r>
      <w:r w:rsidR="005A06DF">
        <w:t xml:space="preserve"> </w:t>
      </w:r>
      <w:r w:rsidR="00DF279E" w:rsidRPr="00DF279E">
        <w:t xml:space="preserve">for which the transmitting STA is providing </w:t>
      </w:r>
      <w:r w:rsidR="00782F0C">
        <w:t xml:space="preserve">the </w:t>
      </w:r>
      <w:r w:rsidR="00CF1C3A">
        <w:t xml:space="preserve">extended </w:t>
      </w:r>
      <w:r w:rsidR="00DF279E" w:rsidRPr="00DF279E">
        <w:t xml:space="preserve">TWT </w:t>
      </w:r>
      <w:r w:rsidR="00CF1C3A">
        <w:t>information</w:t>
      </w:r>
      <w:r w:rsidR="00943126">
        <w:t>.</w:t>
      </w:r>
    </w:p>
    <w:p w14:paraId="25D87D55" w14:textId="7D4CF6A6" w:rsidR="00943126" w:rsidRDefault="00943126" w:rsidP="00725EEF"/>
    <w:p w14:paraId="68FE20FF" w14:textId="3FE5CFD3" w:rsidR="00E27593" w:rsidRPr="005F1D2E" w:rsidRDefault="00943126" w:rsidP="00E27593">
      <w:pPr>
        <w:rPr>
          <w:strike/>
        </w:rPr>
      </w:pPr>
      <w:r w:rsidRPr="005F1D2E">
        <w:t>The Extended Target Wake Time field contains an unsigned integer that specifies</w:t>
      </w:r>
      <w:r w:rsidR="00B56C2D" w:rsidRPr="005F1D2E">
        <w:t xml:space="preserve"> bit 0 to 9 </w:t>
      </w:r>
      <w:r w:rsidR="00943026" w:rsidRPr="005F1D2E">
        <w:t>of the relevant TSF timer at which the next TWT is scheduled for the R-TWT schedule with the specified Broadcast TWT ID.</w:t>
      </w:r>
    </w:p>
    <w:p w14:paraId="013E06F3" w14:textId="77777777" w:rsidR="00E27593" w:rsidRDefault="00E27593" w:rsidP="00E27593"/>
    <w:p w14:paraId="61A5E33C" w14:textId="5C25B3CE" w:rsidR="0069086D" w:rsidRDefault="00725EEF" w:rsidP="00A0439F">
      <w:r>
        <w:t xml:space="preserve">The subfields values of the </w:t>
      </w:r>
      <w:r w:rsidR="00573A30" w:rsidRPr="00AC40C3">
        <w:t>Extended Broadcast TWT Parameter field</w:t>
      </w:r>
      <w:r>
        <w:t xml:space="preserve"> are set as described in</w:t>
      </w:r>
      <w:r w:rsidR="00E27593">
        <w:t xml:space="preserve"> </w:t>
      </w:r>
      <w:r w:rsidR="00B95BC2" w:rsidRPr="00B95BC2">
        <w:t xml:space="preserve">35.9.2 </w:t>
      </w:r>
      <w:r w:rsidR="00B95BC2">
        <w:t>(R</w:t>
      </w:r>
      <w:r w:rsidR="00B95BC2" w:rsidRPr="00B95BC2">
        <w:t>-TWT agreement setup</w:t>
      </w:r>
      <w:r w:rsidR="00B95BC2">
        <w:t>)</w:t>
      </w:r>
      <w:r w:rsidR="00D867D0">
        <w:t xml:space="preserve"> and 35.9.3 (R-TWT service periods announcement)</w:t>
      </w:r>
      <w:r w:rsidR="00CE029D">
        <w:t>.</w:t>
      </w:r>
    </w:p>
    <w:p w14:paraId="2D6FC7D8" w14:textId="6EA584F0" w:rsidR="001359C0" w:rsidRDefault="001359C0" w:rsidP="00A0439F"/>
    <w:p w14:paraId="238C6284" w14:textId="05B6FEE3" w:rsidR="003C0C21" w:rsidRDefault="003C0C21" w:rsidP="003C0C21">
      <w:pPr>
        <w:jc w:val="both"/>
        <w:rPr>
          <w:b/>
          <w:i/>
          <w:iCs/>
        </w:rPr>
      </w:pPr>
      <w:r w:rsidRPr="00EE4FFA">
        <w:rPr>
          <w:rStyle w:val="Emphasis"/>
          <w:highlight w:val="yellow"/>
        </w:rPr>
        <w:t xml:space="preserve">TGbe editor: </w:t>
      </w:r>
      <w:r>
        <w:rPr>
          <w:rStyle w:val="Emphasis"/>
        </w:rPr>
        <w:t xml:space="preserve">Add a row </w:t>
      </w:r>
      <w:r w:rsidR="00885FBF">
        <w:rPr>
          <w:rStyle w:val="Emphasis"/>
        </w:rPr>
        <w:t>at</w:t>
      </w:r>
      <w:r>
        <w:rPr>
          <w:rStyle w:val="Emphasis"/>
        </w:rPr>
        <w:t xml:space="preserve"> the end of </w:t>
      </w:r>
      <w:r w:rsidR="008973B5">
        <w:rPr>
          <w:rStyle w:val="Emphasis"/>
        </w:rPr>
        <w:t>t</w:t>
      </w:r>
      <w:r>
        <w:rPr>
          <w:rStyle w:val="Emphasis"/>
        </w:rPr>
        <w:t>able 9-</w:t>
      </w:r>
      <w:r w:rsidR="0068581B">
        <w:rPr>
          <w:rStyle w:val="Emphasis"/>
        </w:rPr>
        <w:t>589</w:t>
      </w:r>
      <w:r>
        <w:rPr>
          <w:rStyle w:val="Emphasis"/>
        </w:rPr>
        <w:t xml:space="preserve"> as follows </w:t>
      </w:r>
      <w:r w:rsidRPr="00F50BD5">
        <w:rPr>
          <w:b/>
          <w:i/>
          <w:iCs/>
          <w:highlight w:val="yellow"/>
        </w:rPr>
        <w:t xml:space="preserve">(CID </w:t>
      </w:r>
      <w:r>
        <w:rPr>
          <w:b/>
          <w:i/>
          <w:iCs/>
          <w:highlight w:val="yellow"/>
        </w:rPr>
        <w:t>11700</w:t>
      </w:r>
      <w:r w:rsidRPr="00F50BD5">
        <w:rPr>
          <w:b/>
          <w:i/>
          <w:iCs/>
          <w:highlight w:val="yellow"/>
        </w:rPr>
        <w:t>)</w:t>
      </w:r>
    </w:p>
    <w:p w14:paraId="6108C6BA" w14:textId="549AB5E0" w:rsidR="00403165" w:rsidRDefault="009A56CB" w:rsidP="009A56CB">
      <w:pPr>
        <w:pStyle w:val="Heading3"/>
        <w:rPr>
          <w:position w:val="1"/>
        </w:rPr>
      </w:pPr>
      <w:r w:rsidRPr="009A56CB">
        <w:rPr>
          <w:position w:val="1"/>
        </w:rPr>
        <w:t>9.6.24.8 TWT Setup frame format</w:t>
      </w:r>
    </w:p>
    <w:p w14:paraId="4E40247F" w14:textId="77777777" w:rsidR="0068581B" w:rsidRPr="0068581B" w:rsidRDefault="0068581B" w:rsidP="0068581B"/>
    <w:p w14:paraId="6B21AED0" w14:textId="0755BA85" w:rsidR="0068581B" w:rsidRPr="0068581B" w:rsidRDefault="0068581B" w:rsidP="0068581B">
      <w:pPr>
        <w:jc w:val="center"/>
        <w:rPr>
          <w:b/>
          <w:bCs/>
        </w:rPr>
      </w:pPr>
      <w:r w:rsidRPr="0068581B">
        <w:rPr>
          <w:b/>
          <w:bCs/>
        </w:rPr>
        <w:lastRenderedPageBreak/>
        <w:t>Table 9-589—TWT Setup frame Action field format</w:t>
      </w:r>
    </w:p>
    <w:p w14:paraId="5E65717B" w14:textId="77777777" w:rsidR="00E27791" w:rsidRPr="00E27791" w:rsidRDefault="00E27791" w:rsidP="00E27791"/>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14:paraId="6B159A47" w14:textId="77777777" w:rsidTr="0068581B">
        <w:trPr>
          <w:trHeight w:val="380"/>
          <w:jc w:val="center"/>
        </w:trPr>
        <w:tc>
          <w:tcPr>
            <w:tcW w:w="1155" w:type="dxa"/>
            <w:tcBorders>
              <w:top w:val="single" w:sz="12" w:space="0" w:color="000000"/>
              <w:left w:val="single" w:sz="12" w:space="0" w:color="000000"/>
              <w:bottom w:val="single" w:sz="12" w:space="0" w:color="000000"/>
              <w:right w:val="single" w:sz="2" w:space="0" w:color="000000"/>
            </w:tcBorders>
          </w:tcPr>
          <w:p w14:paraId="7A5E9AC2" w14:textId="77777777" w:rsidR="00E27791" w:rsidRPr="00F12C52" w:rsidRDefault="00E27791" w:rsidP="009F369A">
            <w:pPr>
              <w:pStyle w:val="TableParagraph"/>
              <w:kinsoku w:val="0"/>
              <w:overflowPunct w:val="0"/>
              <w:spacing w:before="76"/>
              <w:ind w:left="142" w:right="117"/>
              <w:jc w:val="center"/>
              <w:rPr>
                <w:b/>
                <w:bCs/>
                <w:spacing w:val="-2"/>
                <w:sz w:val="20"/>
                <w:szCs w:val="20"/>
              </w:rPr>
            </w:pPr>
            <w:r w:rsidRPr="00F12C52">
              <w:rPr>
                <w:b/>
                <w:bCs/>
                <w:spacing w:val="-2"/>
                <w:sz w:val="20"/>
                <w:szCs w:val="20"/>
              </w:rPr>
              <w:t>Order</w:t>
            </w:r>
          </w:p>
        </w:tc>
        <w:tc>
          <w:tcPr>
            <w:tcW w:w="4860" w:type="dxa"/>
            <w:tcBorders>
              <w:top w:val="single" w:sz="12" w:space="0" w:color="000000"/>
              <w:left w:val="single" w:sz="2" w:space="0" w:color="000000"/>
              <w:bottom w:val="single" w:sz="12" w:space="0" w:color="000000"/>
              <w:right w:val="single" w:sz="2" w:space="0" w:color="000000"/>
            </w:tcBorders>
          </w:tcPr>
          <w:p w14:paraId="1A6406B4" w14:textId="3DE56AA6" w:rsidR="00E27791" w:rsidRPr="00F12C52" w:rsidRDefault="00E27791" w:rsidP="00F12C52">
            <w:pPr>
              <w:pStyle w:val="TableParagraph"/>
              <w:kinsoku w:val="0"/>
              <w:overflowPunct w:val="0"/>
              <w:spacing w:before="76"/>
              <w:jc w:val="center"/>
              <w:rPr>
                <w:b/>
                <w:bCs/>
                <w:spacing w:val="-2"/>
                <w:sz w:val="20"/>
                <w:szCs w:val="20"/>
              </w:rPr>
            </w:pPr>
            <w:r w:rsidRPr="00F12C52">
              <w:rPr>
                <w:b/>
                <w:bCs/>
                <w:spacing w:val="-2"/>
                <w:sz w:val="20"/>
                <w:szCs w:val="20"/>
              </w:rPr>
              <w:t>Information</w:t>
            </w:r>
          </w:p>
        </w:tc>
      </w:tr>
      <w:tr w:rsidR="00E27791" w:rsidRPr="0055054D" w14:paraId="7AB34F1D"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36CC8C41" w14:textId="10820C0D"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1</w:t>
            </w:r>
          </w:p>
        </w:tc>
        <w:tc>
          <w:tcPr>
            <w:tcW w:w="4860" w:type="dxa"/>
            <w:tcBorders>
              <w:top w:val="single" w:sz="2" w:space="0" w:color="000000"/>
              <w:left w:val="single" w:sz="2" w:space="0" w:color="000000"/>
              <w:bottom w:val="single" w:sz="2" w:space="0" w:color="000000"/>
              <w:right w:val="single" w:sz="2" w:space="0" w:color="000000"/>
            </w:tcBorders>
          </w:tcPr>
          <w:p w14:paraId="602D7A32" w14:textId="159D1F33"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Category</w:t>
            </w:r>
          </w:p>
        </w:tc>
      </w:tr>
      <w:tr w:rsidR="00E27791" w:rsidRPr="0055054D" w14:paraId="321575EF"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20391FA8" w14:textId="6E1E7C0A"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2</w:t>
            </w:r>
          </w:p>
        </w:tc>
        <w:tc>
          <w:tcPr>
            <w:tcW w:w="4860" w:type="dxa"/>
            <w:tcBorders>
              <w:top w:val="single" w:sz="2" w:space="0" w:color="000000"/>
              <w:left w:val="single" w:sz="2" w:space="0" w:color="000000"/>
              <w:bottom w:val="single" w:sz="2" w:space="0" w:color="000000"/>
              <w:right w:val="single" w:sz="2" w:space="0" w:color="000000"/>
            </w:tcBorders>
          </w:tcPr>
          <w:p w14:paraId="4A802B99" w14:textId="119A7639"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Unprotected S1G Action</w:t>
            </w:r>
          </w:p>
        </w:tc>
      </w:tr>
      <w:tr w:rsidR="00E27791" w:rsidRPr="0055054D" w14:paraId="264369DB"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7100BFC9" w14:textId="0340B4E7"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3</w:t>
            </w:r>
          </w:p>
        </w:tc>
        <w:tc>
          <w:tcPr>
            <w:tcW w:w="4860" w:type="dxa"/>
            <w:tcBorders>
              <w:top w:val="single" w:sz="2" w:space="0" w:color="000000"/>
              <w:left w:val="single" w:sz="2" w:space="0" w:color="000000"/>
              <w:bottom w:val="single" w:sz="2" w:space="0" w:color="000000"/>
              <w:right w:val="single" w:sz="2" w:space="0" w:color="000000"/>
            </w:tcBorders>
          </w:tcPr>
          <w:p w14:paraId="44CA76FC" w14:textId="0E1D9B5D"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Dialog Token</w:t>
            </w:r>
          </w:p>
        </w:tc>
      </w:tr>
      <w:tr w:rsidR="00E27791" w:rsidRPr="0055054D" w14:paraId="7892DD33"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5AEC1A2E" w14:textId="353CF7C5"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4</w:t>
            </w:r>
          </w:p>
        </w:tc>
        <w:tc>
          <w:tcPr>
            <w:tcW w:w="4860" w:type="dxa"/>
            <w:tcBorders>
              <w:top w:val="single" w:sz="2" w:space="0" w:color="000000"/>
              <w:left w:val="single" w:sz="2" w:space="0" w:color="000000"/>
              <w:bottom w:val="single" w:sz="2" w:space="0" w:color="000000"/>
              <w:right w:val="single" w:sz="2" w:space="0" w:color="000000"/>
            </w:tcBorders>
          </w:tcPr>
          <w:p w14:paraId="2EB533D9" w14:textId="6FD2A37C"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One or two TWT (9.4.2.199 (TWT element))</w:t>
            </w:r>
          </w:p>
        </w:tc>
      </w:tr>
      <w:tr w:rsidR="003C0C21" w:rsidRPr="0055054D" w14:paraId="619B3BF5" w14:textId="77777777" w:rsidTr="0068581B">
        <w:trPr>
          <w:trHeight w:val="20"/>
          <w:jc w:val="center"/>
        </w:trPr>
        <w:tc>
          <w:tcPr>
            <w:tcW w:w="1155" w:type="dxa"/>
            <w:tcBorders>
              <w:top w:val="single" w:sz="2" w:space="0" w:color="000000"/>
              <w:left w:val="single" w:sz="12" w:space="0" w:color="000000"/>
              <w:bottom w:val="single" w:sz="12" w:space="0" w:color="000000"/>
              <w:right w:val="single" w:sz="2" w:space="0" w:color="000000"/>
            </w:tcBorders>
          </w:tcPr>
          <w:p w14:paraId="57715D50" w14:textId="349DF747" w:rsidR="003C0C21" w:rsidRPr="00F12C52" w:rsidRDefault="003C0C21" w:rsidP="003C0C21">
            <w:pPr>
              <w:pStyle w:val="TableParagraph"/>
              <w:kinsoku w:val="0"/>
              <w:overflowPunct w:val="0"/>
              <w:spacing w:before="54" w:line="232" w:lineRule="auto"/>
              <w:ind w:left="189" w:right="117"/>
              <w:jc w:val="center"/>
              <w:rPr>
                <w:sz w:val="20"/>
                <w:szCs w:val="20"/>
              </w:rPr>
            </w:pPr>
            <w:ins w:id="7" w:author="Abdel Karim Ajami" w:date="2022-08-23T16:58:00Z">
              <w:r w:rsidRPr="00F12C52">
                <w:rPr>
                  <w:sz w:val="20"/>
                  <w:szCs w:val="20"/>
                </w:rPr>
                <w:t>5</w:t>
              </w:r>
            </w:ins>
          </w:p>
        </w:tc>
        <w:tc>
          <w:tcPr>
            <w:tcW w:w="4860" w:type="dxa"/>
            <w:tcBorders>
              <w:top w:val="single" w:sz="2" w:space="0" w:color="000000"/>
              <w:left w:val="single" w:sz="2" w:space="0" w:color="000000"/>
              <w:bottom w:val="single" w:sz="12" w:space="0" w:color="000000"/>
              <w:right w:val="single" w:sz="2" w:space="0" w:color="000000"/>
            </w:tcBorders>
          </w:tcPr>
          <w:p w14:paraId="3315AD04" w14:textId="2B243E2E" w:rsidR="003C0C21" w:rsidRPr="00F12C52" w:rsidRDefault="003C0C21" w:rsidP="003C0C21">
            <w:pPr>
              <w:pStyle w:val="TableParagraph"/>
              <w:kinsoku w:val="0"/>
              <w:overflowPunct w:val="0"/>
              <w:spacing w:before="54" w:line="232" w:lineRule="auto"/>
              <w:ind w:left="130"/>
              <w:rPr>
                <w:rFonts w:eastAsia="PMingLiU"/>
                <w:sz w:val="20"/>
                <w:szCs w:val="20"/>
              </w:rPr>
            </w:pPr>
            <w:ins w:id="8" w:author="Abdel Karim Ajami" w:date="2022-08-23T16:58:00Z">
              <w:r w:rsidRPr="00F12C52">
                <w:rPr>
                  <w:rFonts w:eastAsia="PMingLiU"/>
                  <w:sz w:val="20"/>
                  <w:szCs w:val="20"/>
                </w:rPr>
                <w:t>Extended TWT Element (9.4.2.xxx (Extended TWT element))</w:t>
              </w:r>
            </w:ins>
          </w:p>
        </w:tc>
      </w:tr>
    </w:tbl>
    <w:p w14:paraId="4B3133D5" w14:textId="644DB40E" w:rsidR="009A56CB" w:rsidRDefault="009A56CB" w:rsidP="009A56CB"/>
    <w:p w14:paraId="140162FE" w14:textId="29E55544" w:rsidR="003434BA" w:rsidRDefault="0096733A" w:rsidP="009A56CB">
      <w:ins w:id="9" w:author="Abdel Karim Ajami" w:date="2022-08-23T17:10:00Z">
        <w:r>
          <w:t xml:space="preserve">The TWT Setup frame contains an Extended TWT Element </w:t>
        </w:r>
      </w:ins>
      <w:ins w:id="10" w:author="Abdel Karim Ajami" w:date="2022-08-23T17:11:00Z">
        <w:r w:rsidR="00B44927">
          <w:t>if used for the establishment of a</w:t>
        </w:r>
        <w:r w:rsidR="0095248B">
          <w:t xml:space="preserve"> Restricted TWT agreement (see</w:t>
        </w:r>
      </w:ins>
      <w:ins w:id="11" w:author="Abdel Karim Ajami" w:date="2022-08-23T17:12:00Z">
        <w:r w:rsidR="0095248B">
          <w:t xml:space="preserve"> </w:t>
        </w:r>
        <w:r w:rsidR="00623915">
          <w:t>35.9.2.2 (The setup procedure))</w:t>
        </w:r>
      </w:ins>
      <w:ins w:id="12" w:author="Abdel Karim Ajami" w:date="2022-10-26T14:05:00Z">
        <w:r w:rsidR="00A75549">
          <w:t xml:space="preserve"> with one TWT element</w:t>
        </w:r>
      </w:ins>
      <w:ins w:id="13" w:author="Abdel Karim Ajami" w:date="2022-08-23T17:14:00Z">
        <w:r w:rsidR="00AB65FD">
          <w:t>.</w:t>
        </w:r>
      </w:ins>
    </w:p>
    <w:p w14:paraId="5658B108" w14:textId="77777777" w:rsidR="003C0C21" w:rsidRDefault="003C0C21" w:rsidP="009A56CB"/>
    <w:p w14:paraId="358BAC29" w14:textId="77777777" w:rsidR="003C0C21" w:rsidRDefault="003C0C21" w:rsidP="003C0C21">
      <w:pPr>
        <w:jc w:val="both"/>
        <w:rPr>
          <w:b/>
          <w:i/>
          <w:iCs/>
        </w:rPr>
      </w:pPr>
      <w:r w:rsidRPr="00EE4FFA">
        <w:rPr>
          <w:rStyle w:val="Emphasis"/>
          <w:highlight w:val="yellow"/>
        </w:rPr>
        <w:t xml:space="preserve">TGbe editor: </w:t>
      </w:r>
      <w:r>
        <w:rPr>
          <w:rStyle w:val="Emphasis"/>
        </w:rPr>
        <w:t xml:space="preserve">Add a row toward the end of table 9-60 as follows </w:t>
      </w:r>
      <w:r w:rsidRPr="00F50BD5">
        <w:rPr>
          <w:b/>
          <w:i/>
          <w:iCs/>
          <w:highlight w:val="yellow"/>
        </w:rPr>
        <w:t xml:space="preserve">(CID </w:t>
      </w:r>
      <w:r>
        <w:rPr>
          <w:b/>
          <w:i/>
          <w:iCs/>
          <w:highlight w:val="yellow"/>
        </w:rPr>
        <w:t>11700</w:t>
      </w:r>
      <w:r w:rsidRPr="00F50BD5">
        <w:rPr>
          <w:b/>
          <w:i/>
          <w:iCs/>
          <w:highlight w:val="yellow"/>
        </w:rPr>
        <w:t>)</w:t>
      </w:r>
    </w:p>
    <w:p w14:paraId="6192FB04" w14:textId="77777777" w:rsidR="002F283A" w:rsidRDefault="002F283A" w:rsidP="002F283A">
      <w:pPr>
        <w:pStyle w:val="Heading3"/>
        <w:rPr>
          <w:position w:val="1"/>
        </w:rPr>
      </w:pPr>
      <w:r>
        <w:rPr>
          <w:position w:val="1"/>
        </w:rPr>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62421FD" w14:textId="77777777" w:rsidR="002F283A" w:rsidRDefault="002F283A" w:rsidP="002F283A">
      <w:pPr>
        <w:jc w:val="both"/>
        <w:rPr>
          <w:rStyle w:val="Emphasis"/>
        </w:rPr>
      </w:pPr>
    </w:p>
    <w:p w14:paraId="4338D9DA" w14:textId="51B78548" w:rsidR="002F283A" w:rsidRPr="00D67305" w:rsidRDefault="002F283A" w:rsidP="00325050">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Pr="00D67305">
        <w:rPr>
          <w:rFonts w:ascii="Arial" w:hAnsi="Arial" w:cs="Arial"/>
          <w:b/>
          <w:bCs/>
          <w:sz w:val="20"/>
        </w:rPr>
        <w:t>9-60—Beacon</w:t>
      </w:r>
      <w:r w:rsidRPr="00D67305">
        <w:rPr>
          <w:rFonts w:ascii="Arial" w:hAnsi="Arial" w:cs="Arial"/>
          <w:b/>
          <w:bCs/>
          <w:spacing w:val="-7"/>
          <w:sz w:val="20"/>
        </w:rPr>
        <w:t xml:space="preserve"> </w:t>
      </w:r>
      <w:r w:rsidRPr="00D67305">
        <w:rPr>
          <w:rFonts w:ascii="Arial" w:hAnsi="Arial" w:cs="Arial"/>
          <w:b/>
          <w:bCs/>
          <w:sz w:val="20"/>
        </w:rPr>
        <w:t>frame</w:t>
      </w:r>
      <w:r w:rsidRPr="00D67305">
        <w:rPr>
          <w:rFonts w:ascii="Arial" w:hAnsi="Arial" w:cs="Arial"/>
          <w:b/>
          <w:bCs/>
          <w:spacing w:val="-7"/>
          <w:sz w:val="20"/>
        </w:rPr>
        <w:t xml:space="preserve"> </w:t>
      </w:r>
      <w:r w:rsidRPr="00D67305">
        <w:rPr>
          <w:rFonts w:ascii="Arial" w:hAnsi="Arial" w:cs="Arial"/>
          <w:b/>
          <w:bCs/>
          <w:sz w:val="20"/>
        </w:rPr>
        <w:t>body</w:t>
      </w:r>
    </w:p>
    <w:p w14:paraId="770A4C18" w14:textId="77777777" w:rsidR="002F283A" w:rsidRDefault="002F283A" w:rsidP="002F283A">
      <w:pPr>
        <w:jc w:val="both"/>
        <w:rPr>
          <w:rFonts w:ascii="Arial" w:hAnsi="Arial" w:cs="Arial"/>
          <w:b/>
          <w:bCs/>
          <w:i/>
          <w:iCs/>
        </w:rPr>
      </w:pPr>
    </w:p>
    <w:p w14:paraId="611634FF" w14:textId="77777777" w:rsidR="002F283A" w:rsidRPr="002E2B88" w:rsidRDefault="002F283A" w:rsidP="002F283A">
      <w:pPr>
        <w:jc w:val="both"/>
        <w:rPr>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14:paraId="0CE14ED1" w14:textId="77777777" w:rsidTr="004C7C0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2BFBF347" w14:textId="77777777" w:rsidR="002F283A" w:rsidRDefault="002F283A"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7BB0C00F" w14:textId="77777777" w:rsidR="002F283A" w:rsidRDefault="002F283A"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46C4F46A" w14:textId="77777777" w:rsidR="002F283A" w:rsidRDefault="002F283A"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E7A78" w:rsidRPr="0055054D" w14:paraId="488F963C" w14:textId="77777777" w:rsidTr="004C7C07">
        <w:trPr>
          <w:trHeight w:val="712"/>
        </w:trPr>
        <w:tc>
          <w:tcPr>
            <w:tcW w:w="1950" w:type="dxa"/>
            <w:tcBorders>
              <w:top w:val="single" w:sz="2" w:space="0" w:color="000000"/>
              <w:left w:val="single" w:sz="12" w:space="0" w:color="000000"/>
              <w:bottom w:val="single" w:sz="12" w:space="0" w:color="000000"/>
              <w:right w:val="single" w:sz="2" w:space="0" w:color="000000"/>
            </w:tcBorders>
          </w:tcPr>
          <w:p w14:paraId="29C0B92A" w14:textId="377938D4" w:rsidR="009E7A78" w:rsidRPr="00C26C6C" w:rsidRDefault="009E7A78" w:rsidP="009E7A78">
            <w:pPr>
              <w:pStyle w:val="TableParagraph"/>
              <w:kinsoku w:val="0"/>
              <w:overflowPunct w:val="0"/>
              <w:spacing w:before="54" w:line="232" w:lineRule="auto"/>
              <w:ind w:left="189" w:right="117"/>
              <w:jc w:val="center"/>
              <w:rPr>
                <w:sz w:val="18"/>
                <w:szCs w:val="18"/>
              </w:rPr>
            </w:pPr>
            <w:ins w:id="14"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18C4869" w14:textId="4085E3C0" w:rsidR="009E7A78" w:rsidRPr="00C26C6C" w:rsidRDefault="009E7A78" w:rsidP="009E7A78">
            <w:pPr>
              <w:pStyle w:val="TableParagraph"/>
              <w:kinsoku w:val="0"/>
              <w:overflowPunct w:val="0"/>
              <w:spacing w:before="54" w:line="232" w:lineRule="auto"/>
              <w:ind w:left="130"/>
              <w:rPr>
                <w:rFonts w:eastAsia="PMingLiU"/>
                <w:sz w:val="18"/>
                <w:szCs w:val="18"/>
              </w:rPr>
            </w:pPr>
            <w:ins w:id="15"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1849214F" w14:textId="1DDD5CF1" w:rsidR="009E7A78" w:rsidRPr="00C26C6C" w:rsidRDefault="009E7A78" w:rsidP="00947A12">
            <w:pPr>
              <w:pStyle w:val="TableParagraph"/>
              <w:kinsoku w:val="0"/>
              <w:overflowPunct w:val="0"/>
              <w:spacing w:line="232" w:lineRule="auto"/>
              <w:ind w:left="117" w:right="130"/>
              <w:rPr>
                <w:sz w:val="18"/>
                <w:szCs w:val="18"/>
              </w:rPr>
            </w:pPr>
            <w:ins w:id="16"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17" w:author="Abdel Karim Ajami" w:date="2022-10-26T14:57:00Z">
              <w:r w:rsidR="00F16CA9">
                <w:rPr>
                  <w:sz w:val="18"/>
                  <w:szCs w:val="18"/>
                </w:rPr>
                <w:t>R</w:t>
              </w:r>
            </w:ins>
            <w:ins w:id="18"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as described in 35.9.3 (</w:t>
              </w:r>
            </w:ins>
            <w:ins w:id="19" w:author="Abdel Karim Ajami" w:date="2022-10-26T12:03:00Z">
              <w:r w:rsidR="008D79D0">
                <w:rPr>
                  <w:sz w:val="18"/>
                  <w:szCs w:val="18"/>
                </w:rPr>
                <w:t>R</w:t>
              </w:r>
            </w:ins>
            <w:ins w:id="20" w:author="Abdel Karim Ajami" w:date="2022-08-19T17:49:00Z">
              <w:r w:rsidRPr="004C7C07">
                <w:rPr>
                  <w:sz w:val="18"/>
                  <w:szCs w:val="18"/>
                </w:rPr>
                <w:t xml:space="preserve">-TWT service periods announcement).  Otherwise, </w:t>
              </w:r>
            </w:ins>
            <w:ins w:id="21" w:author="Abdel Karim Ajami" w:date="2022-09-06T16:52:00Z">
              <w:r w:rsidR="0010370D">
                <w:rPr>
                  <w:sz w:val="18"/>
                  <w:szCs w:val="18"/>
                </w:rPr>
                <w:t>it</w:t>
              </w:r>
            </w:ins>
            <w:ins w:id="22" w:author="Abdel Karim Ajami" w:date="2022-08-19T17:49:00Z">
              <w:r w:rsidRPr="004C7C07">
                <w:rPr>
                  <w:sz w:val="18"/>
                  <w:szCs w:val="18"/>
                </w:rPr>
                <w:t xml:space="preserve"> is not present.</w:t>
              </w:r>
            </w:ins>
          </w:p>
        </w:tc>
      </w:tr>
    </w:tbl>
    <w:p w14:paraId="47836106" w14:textId="10520735" w:rsidR="002F283A" w:rsidRDefault="002F283A" w:rsidP="002F283A">
      <w:pPr>
        <w:jc w:val="both"/>
        <w:rPr>
          <w:rFonts w:eastAsia="PMingLiU"/>
          <w:b/>
          <w:bCs/>
          <w:sz w:val="18"/>
          <w:szCs w:val="18"/>
          <w:lang w:eastAsia="zh-TW"/>
        </w:rPr>
      </w:pPr>
    </w:p>
    <w:p w14:paraId="35EB2B76" w14:textId="19EF11FB" w:rsidR="00B71D9F" w:rsidRDefault="00B71D9F" w:rsidP="002F283A">
      <w:pPr>
        <w:jc w:val="both"/>
        <w:rPr>
          <w:rFonts w:eastAsia="PMingLiU"/>
          <w:b/>
          <w:bCs/>
          <w:sz w:val="18"/>
          <w:szCs w:val="18"/>
          <w:lang w:eastAsia="zh-TW"/>
        </w:rPr>
      </w:pPr>
    </w:p>
    <w:p w14:paraId="4C568FA3" w14:textId="73D0A5BD" w:rsidR="000360AC" w:rsidRDefault="000360AC" w:rsidP="000360AC">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2FD1431F" w14:textId="77777777" w:rsidR="000360AC" w:rsidRDefault="000360AC" w:rsidP="000360AC">
      <w:pPr>
        <w:jc w:val="both"/>
        <w:rPr>
          <w:rFonts w:eastAsia="PMingLiU"/>
          <w:b/>
          <w:bCs/>
          <w:sz w:val="18"/>
          <w:szCs w:val="18"/>
          <w:lang w:eastAsia="zh-TW"/>
        </w:rPr>
      </w:pPr>
    </w:p>
    <w:p w14:paraId="0A08CD1D" w14:textId="0408DE36" w:rsidR="000360AC" w:rsidRPr="00197C72" w:rsidRDefault="000360AC" w:rsidP="000360AC">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5B3F9C">
        <w:rPr>
          <w:rFonts w:ascii="Arial" w:eastAsia="PMingLiU" w:hAnsi="Arial" w:cs="Arial"/>
          <w:b/>
          <w:bCs/>
          <w:sz w:val="24"/>
          <w:szCs w:val="24"/>
          <w:lang w:val="en-US" w:eastAsia="zh-TW"/>
        </w:rPr>
        <w:t>6</w:t>
      </w:r>
      <w:r w:rsidRPr="00197C72">
        <w:rPr>
          <w:rFonts w:ascii="Arial" w:eastAsia="PMingLiU" w:hAnsi="Arial" w:cs="Arial"/>
          <w:b/>
          <w:bCs/>
          <w:spacing w:val="-9"/>
          <w:sz w:val="24"/>
          <w:szCs w:val="24"/>
          <w:lang w:val="en-US" w:eastAsia="zh-TW"/>
        </w:rPr>
        <w:t xml:space="preserve"> </w:t>
      </w:r>
      <w:r w:rsidR="00911564">
        <w:rPr>
          <w:rFonts w:ascii="Arial" w:eastAsia="PMingLiU" w:hAnsi="Arial" w:cs="Arial"/>
          <w:b/>
          <w:bCs/>
          <w:sz w:val="24"/>
          <w:szCs w:val="24"/>
          <w:lang w:val="en-US" w:eastAsia="zh-TW"/>
        </w:rPr>
        <w:t>Association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0EB184A4" w14:textId="77777777" w:rsidR="000360AC" w:rsidRPr="00197C72" w:rsidRDefault="000360AC" w:rsidP="000360AC">
      <w:pPr>
        <w:jc w:val="both"/>
        <w:rPr>
          <w:rFonts w:eastAsia="PMingLiU"/>
          <w:spacing w:val="-2"/>
          <w:szCs w:val="22"/>
          <w:lang w:eastAsia="zh-TW"/>
        </w:rPr>
      </w:pPr>
    </w:p>
    <w:p w14:paraId="4B3A3668" w14:textId="08B8CC2C" w:rsidR="000360AC" w:rsidRPr="00D67305" w:rsidRDefault="000360AC" w:rsidP="000360AC">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5B3F9C">
        <w:rPr>
          <w:rFonts w:ascii="Arial" w:hAnsi="Arial" w:cs="Arial"/>
          <w:b/>
          <w:bCs/>
          <w:sz w:val="20"/>
        </w:rPr>
        <w:t>3</w:t>
      </w:r>
      <w:r w:rsidRPr="00D67305">
        <w:rPr>
          <w:rFonts w:ascii="Arial" w:hAnsi="Arial" w:cs="Arial"/>
          <w:b/>
          <w:bCs/>
          <w:sz w:val="20"/>
        </w:rPr>
        <w:t>—</w:t>
      </w:r>
      <w:r w:rsidR="005B3F9C">
        <w:rPr>
          <w:rFonts w:ascii="Arial" w:hAnsi="Arial" w:cs="Arial"/>
          <w:b/>
          <w:bCs/>
          <w:sz w:val="20"/>
        </w:rPr>
        <w:t>Association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134621C7" w14:textId="77777777" w:rsidR="000360AC" w:rsidRDefault="000360AC" w:rsidP="000360AC">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14:paraId="6E62B4C4" w14:textId="77777777" w:rsidTr="008B022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048A9BA6" w14:textId="77777777" w:rsidR="000360AC" w:rsidRDefault="000360AC"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81E64D" w14:textId="77777777" w:rsidR="000360AC" w:rsidRDefault="000360AC"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166CFE41" w14:textId="77777777" w:rsidR="000360AC" w:rsidRDefault="000360AC"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0360AC" w:rsidRPr="0055054D" w14:paraId="14C08F67" w14:textId="77777777" w:rsidTr="008B0227">
        <w:trPr>
          <w:trHeight w:val="712"/>
        </w:trPr>
        <w:tc>
          <w:tcPr>
            <w:tcW w:w="1950" w:type="dxa"/>
            <w:tcBorders>
              <w:top w:val="single" w:sz="2" w:space="0" w:color="000000"/>
              <w:left w:val="single" w:sz="12" w:space="0" w:color="000000"/>
              <w:bottom w:val="single" w:sz="12" w:space="0" w:color="000000"/>
              <w:right w:val="single" w:sz="2" w:space="0" w:color="000000"/>
            </w:tcBorders>
          </w:tcPr>
          <w:p w14:paraId="5BBDA309" w14:textId="77777777" w:rsidR="000360AC" w:rsidRPr="00C26C6C" w:rsidRDefault="000360AC" w:rsidP="00612C87">
            <w:pPr>
              <w:pStyle w:val="TableParagraph"/>
              <w:kinsoku w:val="0"/>
              <w:overflowPunct w:val="0"/>
              <w:spacing w:before="54" w:line="232" w:lineRule="auto"/>
              <w:ind w:left="189" w:right="117"/>
              <w:jc w:val="center"/>
              <w:rPr>
                <w:sz w:val="18"/>
                <w:szCs w:val="18"/>
              </w:rPr>
            </w:pPr>
            <w:ins w:id="23"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15247666" w14:textId="77777777" w:rsidR="000360AC" w:rsidRPr="00C26C6C" w:rsidRDefault="000360AC" w:rsidP="00612C87">
            <w:pPr>
              <w:pStyle w:val="TableParagraph"/>
              <w:kinsoku w:val="0"/>
              <w:overflowPunct w:val="0"/>
              <w:spacing w:before="54" w:line="232" w:lineRule="auto"/>
              <w:ind w:left="130"/>
              <w:rPr>
                <w:rFonts w:eastAsia="PMingLiU"/>
                <w:sz w:val="18"/>
                <w:szCs w:val="18"/>
              </w:rPr>
            </w:pPr>
            <w:ins w:id="24" w:author="Abdel Karim Ajami" w:date="2022-08-19T17:49: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2DC25EEE" w14:textId="54E93D2C" w:rsidR="000360AC" w:rsidRPr="00C26C6C" w:rsidRDefault="00C25B5F" w:rsidP="00C25B5F">
            <w:pPr>
              <w:pStyle w:val="TableParagraph"/>
              <w:kinsoku w:val="0"/>
              <w:overflowPunct w:val="0"/>
              <w:spacing w:line="232" w:lineRule="auto"/>
              <w:ind w:left="117" w:right="130"/>
              <w:rPr>
                <w:sz w:val="18"/>
                <w:szCs w:val="18"/>
              </w:rPr>
            </w:pPr>
            <w:ins w:id="25" w:author="Abdel Karim Ajami" w:date="2022-08-19T18:09:00Z">
              <w:r>
                <w:rPr>
                  <w:sz w:val="18"/>
                  <w:szCs w:val="18"/>
                </w:rPr>
                <w:t>The TWT element is present if dot11RestrictedTWTOptionImplemented is true and the soliciting Association Request frame is sent by an EHT STA that has the Restricted TWT Support subfield in transmitted EHT Capabilities elements set to 1, and the AP has at least one R-TWT schedule as described in 35.9.3 (R-TWT SPs announcement).</w:t>
              </w:r>
            </w:ins>
            <w:ins w:id="26" w:author="Abdel Karim Ajami" w:date="2022-08-19T18:11:00Z">
              <w:r w:rsidR="005438A5">
                <w:rPr>
                  <w:sz w:val="18"/>
                  <w:szCs w:val="18"/>
                </w:rPr>
                <w:t xml:space="preserve"> Otherwise, it is not p</w:t>
              </w:r>
            </w:ins>
            <w:ins w:id="27" w:author="Abdel Karim Ajami" w:date="2022-08-19T18:12:00Z">
              <w:r w:rsidR="005438A5">
                <w:rPr>
                  <w:sz w:val="18"/>
                  <w:szCs w:val="18"/>
                </w:rPr>
                <w:t>resent.</w:t>
              </w:r>
            </w:ins>
          </w:p>
        </w:tc>
      </w:tr>
    </w:tbl>
    <w:p w14:paraId="4E652EB8" w14:textId="77777777" w:rsidR="004F1F08" w:rsidRDefault="004F1F08" w:rsidP="00D01BF6">
      <w:pPr>
        <w:jc w:val="both"/>
        <w:rPr>
          <w:rStyle w:val="Emphasis"/>
          <w:highlight w:val="yellow"/>
        </w:rPr>
      </w:pPr>
    </w:p>
    <w:p w14:paraId="5C3A2E16" w14:textId="242F8745" w:rsidR="00D01BF6" w:rsidRDefault="00D01BF6" w:rsidP="00D01BF6">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3F06F72E" w14:textId="77777777" w:rsidR="00D01BF6" w:rsidRDefault="00D01BF6" w:rsidP="00D01BF6">
      <w:pPr>
        <w:jc w:val="both"/>
        <w:rPr>
          <w:rFonts w:eastAsia="PMingLiU"/>
          <w:b/>
          <w:bCs/>
          <w:sz w:val="18"/>
          <w:szCs w:val="18"/>
          <w:lang w:eastAsia="zh-TW"/>
        </w:rPr>
      </w:pPr>
    </w:p>
    <w:p w14:paraId="09457CDA" w14:textId="302A7611" w:rsidR="00D01BF6" w:rsidRPr="00197C72" w:rsidRDefault="00D01BF6" w:rsidP="00D01BF6">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CF3600">
        <w:rPr>
          <w:rFonts w:ascii="Arial" w:eastAsia="PMingLiU" w:hAnsi="Arial" w:cs="Arial"/>
          <w:b/>
          <w:bCs/>
          <w:sz w:val="24"/>
          <w:szCs w:val="24"/>
          <w:lang w:val="en-US" w:eastAsia="zh-TW"/>
        </w:rPr>
        <w:t>8</w:t>
      </w:r>
      <w:r w:rsidRPr="00197C72">
        <w:rPr>
          <w:rFonts w:ascii="Arial" w:eastAsia="PMingLiU" w:hAnsi="Arial" w:cs="Arial"/>
          <w:b/>
          <w:bCs/>
          <w:spacing w:val="-9"/>
          <w:sz w:val="24"/>
          <w:szCs w:val="24"/>
          <w:lang w:val="en-US" w:eastAsia="zh-TW"/>
        </w:rPr>
        <w:t xml:space="preserve"> </w:t>
      </w:r>
      <w:r>
        <w:rPr>
          <w:rFonts w:ascii="Arial" w:eastAsia="PMingLiU" w:hAnsi="Arial" w:cs="Arial"/>
          <w:b/>
          <w:bCs/>
          <w:spacing w:val="-9"/>
          <w:sz w:val="24"/>
          <w:szCs w:val="24"/>
          <w:lang w:val="en-US" w:eastAsia="zh-TW"/>
        </w:rPr>
        <w:t>Rea</w:t>
      </w:r>
      <w:r>
        <w:rPr>
          <w:rFonts w:ascii="Arial" w:eastAsia="PMingLiU" w:hAnsi="Arial" w:cs="Arial"/>
          <w:b/>
          <w:bCs/>
          <w:sz w:val="24"/>
          <w:szCs w:val="24"/>
          <w:lang w:val="en-US" w:eastAsia="zh-TW"/>
        </w:rPr>
        <w:t>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49D36234" w14:textId="77777777" w:rsidR="00D01BF6" w:rsidRPr="00197C72" w:rsidRDefault="00D01BF6" w:rsidP="00D01BF6">
      <w:pPr>
        <w:jc w:val="both"/>
        <w:rPr>
          <w:rFonts w:eastAsia="PMingLiU"/>
          <w:spacing w:val="-2"/>
          <w:szCs w:val="22"/>
          <w:lang w:eastAsia="zh-TW"/>
        </w:rPr>
      </w:pPr>
    </w:p>
    <w:p w14:paraId="4D6B48C5" w14:textId="0B2AA866" w:rsidR="00D01BF6" w:rsidRPr="00D67305" w:rsidRDefault="00D01BF6" w:rsidP="00D01BF6">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CF3600">
        <w:rPr>
          <w:rFonts w:ascii="Arial" w:hAnsi="Arial" w:cs="Arial"/>
          <w:b/>
          <w:bCs/>
          <w:sz w:val="20"/>
        </w:rPr>
        <w:t>5</w:t>
      </w:r>
      <w:r w:rsidRPr="00D67305">
        <w:rPr>
          <w:rFonts w:ascii="Arial" w:hAnsi="Arial" w:cs="Arial"/>
          <w:b/>
          <w:bCs/>
          <w:sz w:val="20"/>
        </w:rPr>
        <w:t>—</w:t>
      </w:r>
      <w:r w:rsidR="003E1B3C">
        <w:rPr>
          <w:rFonts w:ascii="Arial" w:hAnsi="Arial" w:cs="Arial"/>
          <w:b/>
          <w:bCs/>
          <w:sz w:val="20"/>
        </w:rPr>
        <w:t>Rea</w:t>
      </w:r>
      <w:r>
        <w:rPr>
          <w:rFonts w:ascii="Arial" w:hAnsi="Arial" w:cs="Arial"/>
          <w:b/>
          <w:bCs/>
          <w:sz w:val="20"/>
        </w:rPr>
        <w:t>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27D38C47" w14:textId="77777777" w:rsidR="00D01BF6" w:rsidRDefault="00D01BF6" w:rsidP="00D01BF6">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14:paraId="4F5D2154"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79B94A0B" w14:textId="77777777" w:rsidR="00D01BF6" w:rsidRDefault="00D01BF6"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5A886C" w14:textId="77777777" w:rsidR="00D01BF6" w:rsidRDefault="00D01BF6"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30307DF6" w14:textId="77777777" w:rsidR="00D01BF6" w:rsidRDefault="00D01BF6"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D01BF6" w:rsidRPr="0055054D" w14:paraId="5FDD8B93"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2D480FC" w14:textId="26D6DAD4" w:rsidR="00D01BF6" w:rsidRPr="00C26C6C" w:rsidRDefault="00D01BF6" w:rsidP="00D01BF6">
            <w:pPr>
              <w:pStyle w:val="TableParagraph"/>
              <w:kinsoku w:val="0"/>
              <w:overflowPunct w:val="0"/>
              <w:spacing w:before="54" w:line="232" w:lineRule="auto"/>
              <w:ind w:left="189" w:right="117"/>
              <w:jc w:val="center"/>
              <w:rPr>
                <w:sz w:val="18"/>
                <w:szCs w:val="18"/>
              </w:rPr>
            </w:pPr>
            <w:ins w:id="28" w:author="Abdel Karim Ajami" w:date="2022-08-19T18:13: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D652BD8" w14:textId="1B95C026" w:rsidR="00D01BF6" w:rsidRPr="00C26C6C" w:rsidRDefault="00D01BF6" w:rsidP="00D01BF6">
            <w:pPr>
              <w:pStyle w:val="TableParagraph"/>
              <w:kinsoku w:val="0"/>
              <w:overflowPunct w:val="0"/>
              <w:spacing w:before="54" w:line="232" w:lineRule="auto"/>
              <w:ind w:left="130"/>
              <w:rPr>
                <w:rFonts w:eastAsia="PMingLiU"/>
                <w:sz w:val="18"/>
                <w:szCs w:val="18"/>
              </w:rPr>
            </w:pPr>
            <w:ins w:id="29" w:author="Abdel Karim Ajami" w:date="2022-08-19T18:13: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5D4FF7AD" w14:textId="341FE152" w:rsidR="00D01BF6" w:rsidRPr="00C26C6C" w:rsidRDefault="00D01BF6" w:rsidP="00D01BF6">
            <w:pPr>
              <w:pStyle w:val="TableParagraph"/>
              <w:kinsoku w:val="0"/>
              <w:overflowPunct w:val="0"/>
              <w:spacing w:line="232" w:lineRule="auto"/>
              <w:ind w:left="117" w:right="130"/>
              <w:rPr>
                <w:sz w:val="18"/>
                <w:szCs w:val="18"/>
              </w:rPr>
            </w:pPr>
            <w:ins w:id="30" w:author="Abdel Karim Ajami" w:date="2022-08-19T18:13:00Z">
              <w:r>
                <w:rPr>
                  <w:sz w:val="18"/>
                  <w:szCs w:val="18"/>
                </w:rPr>
                <w:t xml:space="preserve">The </w:t>
              </w:r>
            </w:ins>
            <w:ins w:id="31" w:author="Abdel Karim Ajami" w:date="2022-08-19T18:16:00Z">
              <w:r w:rsidR="00356F87">
                <w:rPr>
                  <w:sz w:val="18"/>
                  <w:szCs w:val="18"/>
                </w:rPr>
                <w:t xml:space="preserve">Extended </w:t>
              </w:r>
            </w:ins>
            <w:ins w:id="32" w:author="Abdel Karim Ajami" w:date="2022-08-19T18:13:00Z">
              <w:r>
                <w:rPr>
                  <w:sz w:val="18"/>
                  <w:szCs w:val="18"/>
                </w:rPr>
                <w:t xml:space="preserve">TWT element is present if dot11RestrictedTWTOptionImplemented is true and the soliciting </w:t>
              </w:r>
            </w:ins>
            <w:ins w:id="33" w:author="Abdel Karim Ajami" w:date="2022-08-19T18:14:00Z">
              <w:r w:rsidR="00A956C5">
                <w:rPr>
                  <w:sz w:val="18"/>
                  <w:szCs w:val="18"/>
                </w:rPr>
                <w:t>Rea</w:t>
              </w:r>
            </w:ins>
            <w:ins w:id="34" w:author="Abdel Karim Ajami" w:date="2022-08-19T18:13:00Z">
              <w:r>
                <w:rPr>
                  <w:sz w:val="18"/>
                  <w:szCs w:val="18"/>
                </w:rPr>
                <w:t xml:space="preserve">ssociation Request frame is sent by an EHT STA that has the Restricted TWT Support subfield in transmitted EHT Capabilities elements set to 1, and the AP has at least one </w:t>
              </w:r>
              <w:r>
                <w:rPr>
                  <w:sz w:val="18"/>
                  <w:szCs w:val="18"/>
                </w:rPr>
                <w:lastRenderedPageBreak/>
                <w:t>R-TWT schedule as described in 35.9.3 (R-TWT SPs announcement). Otherwise, it is not present.</w:t>
              </w:r>
            </w:ins>
          </w:p>
        </w:tc>
      </w:tr>
    </w:tbl>
    <w:p w14:paraId="51768EF1" w14:textId="77777777" w:rsidR="000360AC" w:rsidRDefault="000360AC" w:rsidP="002F283A">
      <w:pPr>
        <w:jc w:val="both"/>
        <w:rPr>
          <w:rFonts w:eastAsia="PMingLiU"/>
          <w:b/>
          <w:bCs/>
          <w:sz w:val="18"/>
          <w:szCs w:val="18"/>
          <w:lang w:eastAsia="zh-TW"/>
        </w:rPr>
      </w:pPr>
    </w:p>
    <w:p w14:paraId="6B715E84" w14:textId="347C4FB5" w:rsidR="00325050" w:rsidRDefault="00325050" w:rsidP="00325050">
      <w:pPr>
        <w:jc w:val="both"/>
        <w:rPr>
          <w:rStyle w:val="Emphasis"/>
        </w:rPr>
      </w:pPr>
      <w:r w:rsidRPr="00EE4FFA">
        <w:rPr>
          <w:rStyle w:val="Emphasis"/>
          <w:highlight w:val="yellow"/>
        </w:rPr>
        <w:t xml:space="preserve">TGbe editor: </w:t>
      </w:r>
      <w:r>
        <w:rPr>
          <w:rStyle w:val="Emphasis"/>
        </w:rPr>
        <w:t>Add a row</w:t>
      </w:r>
      <w:r w:rsidR="000360AC" w:rsidRPr="000360AC">
        <w:rPr>
          <w:rStyle w:val="Emphasis"/>
        </w:rPr>
        <w:t xml:space="preserve"> </w:t>
      </w:r>
      <w:r w:rsidR="000360AC">
        <w:rPr>
          <w:rStyle w:val="Emphasis"/>
        </w:rPr>
        <w:t>toward the end of</w:t>
      </w:r>
      <w:r>
        <w:rPr>
          <w:rStyle w:val="Emphasis"/>
        </w:rPr>
        <w:t xml:space="preserve"> table 9-67 as follows</w:t>
      </w:r>
      <w:r w:rsidR="00D62E49">
        <w:rPr>
          <w:rStyle w:val="Emphasis"/>
        </w:rPr>
        <w:t xml:space="preserve"> </w:t>
      </w:r>
      <w:r w:rsidR="00D62E49" w:rsidRPr="00F50BD5">
        <w:rPr>
          <w:b/>
          <w:i/>
          <w:iCs/>
          <w:highlight w:val="yellow"/>
        </w:rPr>
        <w:t xml:space="preserve">(CID </w:t>
      </w:r>
      <w:r w:rsidR="00D62E49">
        <w:rPr>
          <w:b/>
          <w:i/>
          <w:iCs/>
          <w:highlight w:val="yellow"/>
        </w:rPr>
        <w:t>11700</w:t>
      </w:r>
      <w:r w:rsidR="00D62E49" w:rsidRPr="00F50BD5">
        <w:rPr>
          <w:b/>
          <w:i/>
          <w:iCs/>
          <w:highlight w:val="yellow"/>
        </w:rPr>
        <w:t>)</w:t>
      </w:r>
    </w:p>
    <w:p w14:paraId="162E0C3B" w14:textId="77777777" w:rsidR="002F283A" w:rsidRDefault="002F283A" w:rsidP="002F283A">
      <w:pPr>
        <w:jc w:val="both"/>
        <w:rPr>
          <w:rFonts w:eastAsia="PMingLiU"/>
          <w:b/>
          <w:bCs/>
          <w:sz w:val="18"/>
          <w:szCs w:val="18"/>
          <w:lang w:eastAsia="zh-TW"/>
        </w:rPr>
      </w:pPr>
    </w:p>
    <w:p w14:paraId="7F98003B" w14:textId="77777777" w:rsidR="002F283A" w:rsidRPr="00197C72" w:rsidRDefault="002F283A" w:rsidP="002F283A">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9.3.3.10</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Probe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1957AAB0" w14:textId="77777777" w:rsidR="002F283A" w:rsidRPr="00197C72" w:rsidRDefault="002F283A" w:rsidP="002F283A">
      <w:pPr>
        <w:jc w:val="both"/>
        <w:rPr>
          <w:rFonts w:eastAsia="PMingLiU"/>
          <w:spacing w:val="-2"/>
          <w:szCs w:val="22"/>
          <w:lang w:eastAsia="zh-TW"/>
        </w:rPr>
      </w:pPr>
    </w:p>
    <w:p w14:paraId="533BECA4" w14:textId="77777777" w:rsidR="002F283A" w:rsidRPr="00D67305" w:rsidRDefault="002F283A" w:rsidP="002F283A">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9-67—Probe</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3CF22D17" w14:textId="77777777" w:rsidR="002F283A" w:rsidRDefault="002F283A" w:rsidP="002F283A">
      <w:pPr>
        <w:jc w:val="both"/>
        <w:rPr>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14:paraId="61E5F3DB"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54E3D315" w14:textId="77777777" w:rsidR="00325050" w:rsidRDefault="00325050"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4325A5F2" w14:textId="77777777" w:rsidR="00325050" w:rsidRDefault="00325050"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165BFC2C" w14:textId="77777777" w:rsidR="00325050" w:rsidRDefault="00325050"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25050" w:rsidRPr="0055054D" w14:paraId="60F822C9"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DC90A86" w14:textId="77777777" w:rsidR="00325050" w:rsidRPr="00C26C6C" w:rsidRDefault="00325050" w:rsidP="00612C87">
            <w:pPr>
              <w:pStyle w:val="TableParagraph"/>
              <w:kinsoku w:val="0"/>
              <w:overflowPunct w:val="0"/>
              <w:spacing w:before="54" w:line="232" w:lineRule="auto"/>
              <w:ind w:left="189" w:right="117"/>
              <w:jc w:val="center"/>
              <w:rPr>
                <w:sz w:val="18"/>
                <w:szCs w:val="18"/>
              </w:rPr>
            </w:pPr>
            <w:ins w:id="35"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34A59B16" w14:textId="77777777" w:rsidR="00325050" w:rsidRPr="00C26C6C" w:rsidRDefault="00325050" w:rsidP="00612C87">
            <w:pPr>
              <w:pStyle w:val="TableParagraph"/>
              <w:kinsoku w:val="0"/>
              <w:overflowPunct w:val="0"/>
              <w:spacing w:before="54" w:line="232" w:lineRule="auto"/>
              <w:ind w:left="130"/>
              <w:rPr>
                <w:rFonts w:eastAsia="PMingLiU"/>
                <w:sz w:val="18"/>
                <w:szCs w:val="18"/>
              </w:rPr>
            </w:pPr>
            <w:ins w:id="36"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503B5DC1" w14:textId="5457A702" w:rsidR="00325050" w:rsidRPr="004C7C07" w:rsidRDefault="00325050" w:rsidP="00612C87">
            <w:pPr>
              <w:pStyle w:val="TableParagraph"/>
              <w:kinsoku w:val="0"/>
              <w:overflowPunct w:val="0"/>
              <w:spacing w:line="232" w:lineRule="auto"/>
              <w:ind w:left="117" w:right="130"/>
              <w:rPr>
                <w:ins w:id="37" w:author="Abdel Karim Ajami" w:date="2022-08-19T17:49:00Z"/>
                <w:sz w:val="18"/>
                <w:szCs w:val="18"/>
              </w:rPr>
            </w:pPr>
            <w:ins w:id="38"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39" w:author="Abdel Karim Ajami" w:date="2022-09-25T21:13:00Z">
              <w:r w:rsidR="009453F3">
                <w:rPr>
                  <w:sz w:val="18"/>
                  <w:szCs w:val="18"/>
                </w:rPr>
                <w:t>R</w:t>
              </w:r>
            </w:ins>
            <w:ins w:id="40"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w:t>
              </w:r>
            </w:ins>
            <w:ins w:id="41" w:author="Abdel Karim Ajami" w:date="2022-09-25T21:13:00Z">
              <w:r w:rsidR="00E801FE">
                <w:rPr>
                  <w:sz w:val="18"/>
                  <w:szCs w:val="18"/>
                </w:rPr>
                <w:t>R</w:t>
              </w:r>
            </w:ins>
            <w:ins w:id="42" w:author="Abdel Karim Ajami" w:date="2022-08-19T17:49:00Z">
              <w:r w:rsidRPr="004C7C07">
                <w:rPr>
                  <w:sz w:val="18"/>
                  <w:szCs w:val="18"/>
                </w:rPr>
                <w:t xml:space="preserve">-TWT service periods announcement).  Otherwise, </w:t>
              </w:r>
            </w:ins>
            <w:ins w:id="43" w:author="Abdel Karim Ajami" w:date="2022-09-06T16:52:00Z">
              <w:r w:rsidR="0010370D">
                <w:rPr>
                  <w:sz w:val="18"/>
                  <w:szCs w:val="18"/>
                </w:rPr>
                <w:t>it</w:t>
              </w:r>
            </w:ins>
            <w:ins w:id="44" w:author="Abdel Karim Ajami" w:date="2022-08-19T17:49:00Z">
              <w:r w:rsidRPr="004C7C07">
                <w:rPr>
                  <w:sz w:val="18"/>
                  <w:szCs w:val="18"/>
                </w:rPr>
                <w:t xml:space="preserve"> is not present.</w:t>
              </w:r>
            </w:ins>
          </w:p>
          <w:p w14:paraId="108888E3" w14:textId="77777777" w:rsidR="00325050" w:rsidRPr="00C26C6C" w:rsidRDefault="00325050" w:rsidP="00612C87">
            <w:pPr>
              <w:pStyle w:val="TableParagraph"/>
              <w:kinsoku w:val="0"/>
              <w:overflowPunct w:val="0"/>
              <w:spacing w:before="54" w:line="232" w:lineRule="auto"/>
              <w:ind w:left="117" w:right="98"/>
              <w:rPr>
                <w:sz w:val="18"/>
                <w:szCs w:val="18"/>
              </w:rPr>
            </w:pPr>
          </w:p>
        </w:tc>
      </w:tr>
    </w:tbl>
    <w:p w14:paraId="4507D4F5" w14:textId="77777777" w:rsidR="002F283A" w:rsidRPr="00197C72" w:rsidRDefault="002F283A" w:rsidP="002F283A">
      <w:pPr>
        <w:jc w:val="both"/>
        <w:rPr>
          <w:rFonts w:eastAsia="PMingLiU"/>
          <w:b/>
          <w:bCs/>
          <w:sz w:val="18"/>
          <w:szCs w:val="18"/>
          <w:lang w:eastAsia="zh-TW"/>
        </w:rPr>
      </w:pPr>
    </w:p>
    <w:p w14:paraId="31BC63BE" w14:textId="77777777" w:rsidR="007659BD" w:rsidRDefault="007659BD" w:rsidP="00A0439F"/>
    <w:p w14:paraId="5AEA00DE" w14:textId="3CA34542" w:rsidR="00570770" w:rsidRDefault="00570770" w:rsidP="00B95BC2">
      <w:pPr>
        <w:pStyle w:val="T"/>
        <w:spacing w:after="240"/>
        <w:rPr>
          <w:b/>
          <w:bCs/>
          <w:i/>
          <w:iCs/>
          <w:w w:val="100"/>
          <w:highlight w:val="yellow"/>
        </w:rPr>
      </w:pPr>
    </w:p>
    <w:p w14:paraId="5EA4C599" w14:textId="77777777" w:rsidR="00487A84" w:rsidRDefault="00487A84" w:rsidP="00B95BC2">
      <w:pPr>
        <w:pStyle w:val="T"/>
        <w:spacing w:after="240"/>
        <w:rPr>
          <w:b/>
          <w:bCs/>
          <w:i/>
          <w:iCs/>
          <w:w w:val="100"/>
          <w:highlight w:val="yellow"/>
        </w:rPr>
      </w:pPr>
    </w:p>
    <w:p w14:paraId="63D75A63" w14:textId="5245CD83" w:rsidR="00B95BC2" w:rsidRPr="00594207" w:rsidRDefault="00B95BC2" w:rsidP="00B95BC2">
      <w:pPr>
        <w:pStyle w:val="T"/>
        <w:spacing w:after="240"/>
        <w:rPr>
          <w:b/>
          <w:bCs/>
          <w:i/>
          <w:iCs/>
          <w:w w:val="100"/>
          <w:highlight w:val="yellow"/>
        </w:rPr>
      </w:pPr>
      <w:r w:rsidRPr="001D7D58">
        <w:rPr>
          <w:b/>
          <w:bCs/>
          <w:i/>
          <w:iCs/>
          <w:w w:val="100"/>
          <w:highlight w:val="yellow"/>
        </w:rPr>
        <w:t xml:space="preserve">TGbe editor: </w:t>
      </w:r>
      <w:r w:rsidR="00504618">
        <w:rPr>
          <w:b/>
          <w:bCs/>
          <w:i/>
          <w:iCs/>
          <w:w w:val="100"/>
          <w:highlight w:val="yellow"/>
        </w:rPr>
        <w:t xml:space="preserve">Please </w:t>
      </w:r>
      <w:r>
        <w:rPr>
          <w:b/>
          <w:bCs/>
          <w:i/>
          <w:iCs/>
          <w:w w:val="100"/>
          <w:highlight w:val="yellow"/>
        </w:rPr>
        <w:t xml:space="preserve">add this </w:t>
      </w:r>
      <w:r w:rsidR="003A7CCD">
        <w:rPr>
          <w:b/>
          <w:bCs/>
          <w:i/>
          <w:iCs/>
          <w:w w:val="100"/>
          <w:highlight w:val="yellow"/>
        </w:rPr>
        <w:t xml:space="preserve">paragraph at the end of </w:t>
      </w:r>
      <w:r w:rsidRPr="00B94E59">
        <w:rPr>
          <w:b/>
          <w:bCs/>
          <w:i/>
          <w:iCs/>
          <w:w w:val="100"/>
          <w:highlight w:val="yellow"/>
        </w:rPr>
        <w:t xml:space="preserve">subclause </w:t>
      </w:r>
      <w:r w:rsidR="00327311" w:rsidRPr="00327311">
        <w:rPr>
          <w:b/>
          <w:bCs/>
          <w:i/>
          <w:iCs/>
          <w:w w:val="100"/>
          <w:highlight w:val="yellow"/>
        </w:rPr>
        <w:t xml:space="preserve">35.9.2.2 </w:t>
      </w:r>
      <w:r w:rsidR="00327311">
        <w:rPr>
          <w:b/>
          <w:bCs/>
          <w:i/>
          <w:iCs/>
          <w:w w:val="100"/>
          <w:highlight w:val="yellow"/>
        </w:rPr>
        <w:t>(</w:t>
      </w:r>
      <w:r w:rsidR="00327311" w:rsidRPr="00327311">
        <w:rPr>
          <w:b/>
          <w:bCs/>
          <w:i/>
          <w:iCs/>
          <w:w w:val="100"/>
          <w:highlight w:val="yellow"/>
        </w:rPr>
        <w:t>The setup procedure</w:t>
      </w:r>
      <w:r w:rsidR="00327311">
        <w:rPr>
          <w:b/>
          <w:bCs/>
          <w:i/>
          <w:iCs/>
          <w:w w:val="100"/>
          <w:highlight w:val="yellow"/>
        </w:rPr>
        <w:t>)</w:t>
      </w:r>
      <w:r w:rsidR="00327311" w:rsidRPr="00327311">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1986B7F" w14:textId="610265D3" w:rsidR="00E55D75" w:rsidRDefault="00327311" w:rsidP="00A0439F">
      <w:pPr>
        <w:rPr>
          <w:b/>
          <w:bCs/>
        </w:rPr>
      </w:pPr>
      <w:r w:rsidRPr="00327311">
        <w:rPr>
          <w:b/>
          <w:bCs/>
        </w:rPr>
        <w:t>35.9.2.2 The setup procedure</w:t>
      </w:r>
    </w:p>
    <w:p w14:paraId="34093F4C" w14:textId="77777777" w:rsidR="00327311" w:rsidRPr="00327311" w:rsidRDefault="00327311" w:rsidP="002337B1">
      <w:pPr>
        <w:jc w:val="both"/>
        <w:rPr>
          <w:b/>
          <w:bCs/>
        </w:rPr>
      </w:pPr>
    </w:p>
    <w:p w14:paraId="71697AD2" w14:textId="6F97042A" w:rsidR="00F416AD" w:rsidRDefault="00F416AD" w:rsidP="00F416AD">
      <w:pPr>
        <w:jc w:val="both"/>
        <w:rPr>
          <w:ins w:id="45" w:author="Abdel Karim Ajami" w:date="2022-08-01T10:30:00Z"/>
        </w:rPr>
      </w:pPr>
      <w:ins w:id="46" w:author="Abdel Karim Ajami" w:date="2022-08-01T10:30:00Z">
        <w:r>
          <w:t xml:space="preserve">An R-TWT scheduled STA or R-TWT scheduling AP </w:t>
        </w:r>
      </w:ins>
      <w:ins w:id="47" w:author="Abdel Karim Ajami" w:date="2022-08-19T13:28:00Z">
        <w:r w:rsidR="00F571E9">
          <w:t>when</w:t>
        </w:r>
      </w:ins>
      <w:ins w:id="48" w:author="Abdel Karim Ajami" w:date="2022-08-01T10:30:00Z">
        <w:r>
          <w:t xml:space="preserve"> negotiat</w:t>
        </w:r>
      </w:ins>
      <w:ins w:id="49" w:author="Abdel Karim Ajami" w:date="2022-08-19T13:28:00Z">
        <w:r w:rsidR="00F571E9">
          <w:t>ing</w:t>
        </w:r>
      </w:ins>
      <w:ins w:id="50" w:author="Abdel Karim Ajami" w:date="2022-08-01T10:30:00Z">
        <w:r>
          <w:t xml:space="preserve"> an R-TWT schedule</w:t>
        </w:r>
      </w:ins>
      <w:ins w:id="51" w:author="Abdel Karim Ajami" w:date="2022-09-06T16:06:00Z">
        <w:r w:rsidR="00A4168D">
          <w:t xml:space="preserve"> </w:t>
        </w:r>
      </w:ins>
      <w:ins w:id="52" w:author="Abdel Karim Ajami" w:date="2022-10-23T11:53:00Z">
        <w:r w:rsidR="009C1BED">
          <w:t>with</w:t>
        </w:r>
      </w:ins>
      <w:ins w:id="53" w:author="Abdel Karim Ajami" w:date="2022-09-06T16:06:00Z">
        <w:r w:rsidR="00A4168D">
          <w:t xml:space="preserve"> an </w:t>
        </w:r>
      </w:ins>
      <w:ins w:id="54" w:author="Abdel Karim Ajami" w:date="2022-09-06T16:07:00Z">
        <w:r w:rsidR="00A4168D">
          <w:t>extended target wake time</w:t>
        </w:r>
      </w:ins>
      <w:ins w:id="55" w:author="Abdel Karim Ajami" w:date="2022-08-01T10:30:00Z">
        <w:r>
          <w:t xml:space="preserve"> </w:t>
        </w:r>
      </w:ins>
      <w:ins w:id="56" w:author="Abdel Karim Ajami" w:date="2022-08-19T13:28:00Z">
        <w:r w:rsidR="00F571E9">
          <w:t>s</w:t>
        </w:r>
        <w:r w:rsidR="00703862">
          <w:t xml:space="preserve">hall </w:t>
        </w:r>
      </w:ins>
      <w:ins w:id="57" w:author="Abdel Karim Ajami" w:date="2022-08-19T15:19:00Z">
        <w:r w:rsidR="00ED4CD2">
          <w:t xml:space="preserve">provide the </w:t>
        </w:r>
        <w:r w:rsidR="0061118E">
          <w:t>e</w:t>
        </w:r>
      </w:ins>
      <w:ins w:id="58" w:author="Abdel Karim Ajami" w:date="2022-08-19T15:17:00Z">
        <w:r w:rsidR="006E6666">
          <w:t xml:space="preserve">xtended </w:t>
        </w:r>
      </w:ins>
      <w:ins w:id="59" w:author="Abdel Karim Ajami" w:date="2022-08-19T15:19:00Z">
        <w:r w:rsidR="0061118E">
          <w:t>target wake time</w:t>
        </w:r>
      </w:ins>
      <w:ins w:id="60" w:author="Abdel Karim Ajami" w:date="2022-08-19T15:17:00Z">
        <w:r w:rsidR="006E6666">
          <w:t xml:space="preserve"> in the </w:t>
        </w:r>
      </w:ins>
      <w:ins w:id="61" w:author="Abdel Karim Ajami" w:date="2022-08-19T13:28:00Z">
        <w:r w:rsidR="00703862">
          <w:t>Extended TWT element in the</w:t>
        </w:r>
      </w:ins>
      <w:ins w:id="62" w:author="Abdel Karim Ajami" w:date="2022-08-01T10:30:00Z">
        <w:r>
          <w:t xml:space="preserve"> transmitt</w:t>
        </w:r>
      </w:ins>
      <w:ins w:id="63" w:author="Abdel Karim Ajami" w:date="2022-08-19T13:28:00Z">
        <w:r w:rsidR="00703862">
          <w:t>ed</w:t>
        </w:r>
      </w:ins>
      <w:ins w:id="64" w:author="Abdel Karim Ajami" w:date="2022-08-01T10:30:00Z">
        <w:r>
          <w:t xml:space="preserve"> TWT setup frame</w:t>
        </w:r>
      </w:ins>
      <w:ins w:id="65" w:author="Abdel Karim Ajami" w:date="2022-08-19T13:52:00Z">
        <w:r w:rsidR="00375968">
          <w:t xml:space="preserve"> that includes a restricted TWT parameter set</w:t>
        </w:r>
        <w:r w:rsidR="007A224A">
          <w:t xml:space="preserve"> with Negotiation Type subfield set to 3</w:t>
        </w:r>
      </w:ins>
      <w:ins w:id="66" w:author="Abdel Karim Ajami" w:date="2022-08-19T14:22:00Z">
        <w:r w:rsidR="00D5226C">
          <w:t xml:space="preserve"> </w:t>
        </w:r>
      </w:ins>
      <w:ins w:id="67" w:author="Abdel Karim Ajami" w:date="2022-08-19T14:24:00Z">
        <w:r w:rsidR="0051004D">
          <w:t>if</w:t>
        </w:r>
      </w:ins>
      <w:ins w:id="68" w:author="Abdel Karim Ajami" w:date="2022-08-19T14:22:00Z">
        <w:r w:rsidR="00D5226C">
          <w:t xml:space="preserve"> </w:t>
        </w:r>
      </w:ins>
      <w:ins w:id="69" w:author="Abdel Karim Ajami" w:date="2022-08-19T14:26:00Z">
        <w:r w:rsidR="00DF28D0">
          <w:t>the</w:t>
        </w:r>
      </w:ins>
      <w:ins w:id="70" w:author="Abdel Karim Ajami" w:date="2022-08-19T14:22:00Z">
        <w:r w:rsidR="00D5226C">
          <w:t xml:space="preserve"> R-TWT paramet</w:t>
        </w:r>
      </w:ins>
      <w:ins w:id="71" w:author="Abdel Karim Ajami" w:date="2022-08-19T14:24:00Z">
        <w:r w:rsidR="007A29A6">
          <w:t>er</w:t>
        </w:r>
      </w:ins>
      <w:ins w:id="72" w:author="Abdel Karim Ajami" w:date="2022-08-19T14:22:00Z">
        <w:r w:rsidR="00D5226C">
          <w:t xml:space="preserve"> set</w:t>
        </w:r>
      </w:ins>
      <w:ins w:id="73" w:author="Abdel Karim Ajami" w:date="2022-08-19T15:11:00Z">
        <w:r w:rsidR="00A050FC">
          <w:t xml:space="preserve"> specifies </w:t>
        </w:r>
      </w:ins>
      <w:ins w:id="74" w:author="Abdel Karim Ajami" w:date="2022-08-19T15:10:00Z">
        <w:r w:rsidR="00D30A1D">
          <w:t>a</w:t>
        </w:r>
        <w:r w:rsidR="00DF2A83">
          <w:t xml:space="preserve"> </w:t>
        </w:r>
      </w:ins>
      <w:ins w:id="75" w:author="Abdel Karim Ajami" w:date="2022-08-19T14:22:00Z">
        <w:r w:rsidR="00D5226C">
          <w:t>target wake time</w:t>
        </w:r>
      </w:ins>
      <w:ins w:id="76" w:author="Abdel Karim Ajami" w:date="2022-08-19T14:26:00Z">
        <w:r w:rsidR="006F4C4A">
          <w:t xml:space="preserve"> as </w:t>
        </w:r>
      </w:ins>
      <w:ins w:id="77" w:author="Abdel Karim Ajami" w:date="2022-08-19T15:10:00Z">
        <w:r w:rsidR="00A050FC">
          <w:rPr>
            <w:szCs w:val="22"/>
          </w:rPr>
          <w:t>described</w:t>
        </w:r>
      </w:ins>
      <w:ins w:id="78" w:author="Abdel Karim Ajami" w:date="2022-08-19T14:26:00Z">
        <w:r w:rsidR="006F4C4A" w:rsidRPr="00995E9E">
          <w:rPr>
            <w:szCs w:val="22"/>
          </w:rPr>
          <w:t xml:space="preserve"> in </w:t>
        </w:r>
      </w:ins>
      <w:ins w:id="79" w:author="Abdel Karim Ajami" w:date="2022-08-19T15:20:00Z">
        <w:r w:rsidR="003319F0">
          <w:rPr>
            <w:szCs w:val="22"/>
          </w:rPr>
          <w:t>9.4.2.199 (TWT element)</w:t>
        </w:r>
      </w:ins>
      <w:ins w:id="80" w:author="Abdel Karim Ajami" w:date="2022-08-19T15:10:00Z">
        <w:r w:rsidR="00DF2A83">
          <w:rPr>
            <w:szCs w:val="22"/>
          </w:rPr>
          <w:t>.</w:t>
        </w:r>
      </w:ins>
    </w:p>
    <w:p w14:paraId="0EE49E23" w14:textId="77777777" w:rsidR="008E22E0" w:rsidRDefault="008E22E0" w:rsidP="00F416AD">
      <w:pPr>
        <w:jc w:val="both"/>
        <w:rPr>
          <w:ins w:id="81" w:author="Abdel Karim Ajami" w:date="2022-08-01T10:30:00Z"/>
        </w:rPr>
      </w:pPr>
    </w:p>
    <w:p w14:paraId="640CED54" w14:textId="7B7C9C22" w:rsidR="009075F2" w:rsidRDefault="00F140F6" w:rsidP="00F140F6">
      <w:pPr>
        <w:jc w:val="both"/>
        <w:rPr>
          <w:ins w:id="82" w:author="Abdel Karim Ajami" w:date="2022-08-19T15:28:00Z"/>
        </w:rPr>
      </w:pPr>
      <w:ins w:id="83" w:author="Abdel Karim Ajami" w:date="2022-08-19T14:29:00Z">
        <w:r>
          <w:t xml:space="preserve">The </w:t>
        </w:r>
      </w:ins>
      <w:ins w:id="84" w:author="Abdel Karim Ajami" w:date="2022-08-19T14:30:00Z">
        <w:r w:rsidR="008428E2">
          <w:t xml:space="preserve">R-TWT scheduled STA or </w:t>
        </w:r>
      </w:ins>
      <w:ins w:id="85" w:author="Abdel Karim Ajami" w:date="2022-08-19T14:29:00Z">
        <w:r>
          <w:t xml:space="preserve">R-TWT scheduling AP shall set the Broadcast TWT ID subfield of the Extended TWT element to the same value as that of the corresponding R-TWT parameter set for which the </w:t>
        </w:r>
      </w:ins>
      <w:ins w:id="86" w:author="Abdel Karim Ajami" w:date="2022-08-19T14:36:00Z">
        <w:r w:rsidR="009075F2">
          <w:t xml:space="preserve">STA or the </w:t>
        </w:r>
      </w:ins>
      <w:ins w:id="87" w:author="Abdel Karim Ajami" w:date="2022-08-19T14:29:00Z">
        <w:r>
          <w:t xml:space="preserve">AP is providing extended TWT information. </w:t>
        </w:r>
      </w:ins>
    </w:p>
    <w:p w14:paraId="767EBE08" w14:textId="2F1333A2" w:rsidR="00B552AE" w:rsidRDefault="00B552AE" w:rsidP="00F140F6">
      <w:pPr>
        <w:jc w:val="both"/>
        <w:rPr>
          <w:ins w:id="88" w:author="Abdel Karim Ajami" w:date="2022-08-19T15:28:00Z"/>
        </w:rPr>
      </w:pPr>
    </w:p>
    <w:p w14:paraId="6D83ACBF" w14:textId="4AA9B849" w:rsidR="00F140F6" w:rsidRDefault="003A39D2" w:rsidP="00F140F6">
      <w:pPr>
        <w:jc w:val="both"/>
        <w:rPr>
          <w:ins w:id="89" w:author="Abdel Karim Ajami" w:date="2022-08-19T14:29:00Z"/>
        </w:rPr>
      </w:pPr>
      <w:ins w:id="90" w:author="Abdel Karim Ajami" w:date="2022-08-19T14:31:00Z">
        <w:r>
          <w:t xml:space="preserve">The R-TWT scheduled STA or </w:t>
        </w:r>
      </w:ins>
      <w:ins w:id="91" w:author="Abdel Karim Ajami" w:date="2022-08-19T14:29:00Z">
        <w:r w:rsidR="00F140F6" w:rsidRPr="005D232D">
          <w:t xml:space="preserve">R-TWT scheduling AP shall set the Extended Target Wake Time subfield to TSF [0:9], where TSF corresponds to the next TWT that is </w:t>
        </w:r>
      </w:ins>
      <w:ins w:id="92" w:author="Abdel Karim Ajami" w:date="2022-08-19T14:32:00Z">
        <w:r w:rsidR="00CF78E9">
          <w:t xml:space="preserve">requested or </w:t>
        </w:r>
      </w:ins>
      <w:ins w:id="93" w:author="Abdel Karim Ajami" w:date="2022-08-19T14:29:00Z">
        <w:r w:rsidR="00F140F6" w:rsidRPr="005D232D">
          <w:t xml:space="preserve">scheduled for this TWT parameter set when it queues for transmission the frame that contains the TWT element and the Extended TWT element. The TSF timer at which the next TWT is </w:t>
        </w:r>
      </w:ins>
      <w:ins w:id="94" w:author="Abdel Karim Ajami" w:date="2022-08-19T14:37:00Z">
        <w:r w:rsidR="009075F2">
          <w:t xml:space="preserve">requested or </w:t>
        </w:r>
      </w:ins>
      <w:ins w:id="95" w:author="Abdel Karim Ajami" w:date="2022-08-19T14:29:00Z">
        <w:r w:rsidR="00F140F6" w:rsidRPr="005D232D">
          <w:t>scheduled has bits 0 to 9 equal to the same value as the respective bits 0 to 9 of the Extended Target Wake Time subfield, bits 10 to 25 equal to the same value as the respective bits 0 to 15 of the Target Wake Time field, and bits 26 to 63 equal to the same value as the respective bits in the current TSF timer.</w:t>
        </w:r>
      </w:ins>
    </w:p>
    <w:p w14:paraId="27940703" w14:textId="1FDF454C" w:rsidR="00F140F6" w:rsidRDefault="00F140F6" w:rsidP="00E55D75">
      <w:pPr>
        <w:rPr>
          <w:ins w:id="96" w:author="Abdel Karim Ajami" w:date="2022-08-19T15:30:00Z"/>
        </w:rPr>
      </w:pPr>
    </w:p>
    <w:p w14:paraId="0AA26A6E" w14:textId="56073293" w:rsidR="00D14BFE" w:rsidRPr="00594207" w:rsidRDefault="00D14BFE" w:rsidP="00D14BFE">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 xml:space="preserve">35.9.3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8082FEE" w14:textId="77777777" w:rsidR="00D14BFE" w:rsidRDefault="00D14BFE" w:rsidP="00A0439F"/>
    <w:p w14:paraId="1799590C" w14:textId="3C03F1CD" w:rsidR="004D2353" w:rsidRDefault="00D14BFE" w:rsidP="000043B2">
      <w:pPr>
        <w:jc w:val="both"/>
        <w:rPr>
          <w:b/>
          <w:bCs/>
        </w:rPr>
      </w:pPr>
      <w:r w:rsidRPr="00D14BFE">
        <w:rPr>
          <w:b/>
          <w:bCs/>
        </w:rPr>
        <w:t xml:space="preserve">35.9.3 </w:t>
      </w:r>
      <w:r w:rsidR="00FC542D" w:rsidRPr="00FC542D">
        <w:rPr>
          <w:b/>
          <w:bCs/>
          <w:u w:val="single"/>
        </w:rPr>
        <w:t>R</w:t>
      </w:r>
      <w:r w:rsidRPr="00D14BFE">
        <w:rPr>
          <w:b/>
          <w:bCs/>
        </w:rPr>
        <w:t>-TWT service periods announcement</w:t>
      </w:r>
    </w:p>
    <w:p w14:paraId="57235F62" w14:textId="030F2219" w:rsidR="00FA042E" w:rsidRDefault="00FA042E" w:rsidP="000043B2">
      <w:pPr>
        <w:jc w:val="both"/>
        <w:rPr>
          <w:b/>
          <w:bCs/>
        </w:rPr>
      </w:pPr>
    </w:p>
    <w:p w14:paraId="5B0056E2" w14:textId="49C12EAD" w:rsidR="00F416AD" w:rsidRDefault="00F416AD" w:rsidP="00804D41">
      <w:pPr>
        <w:jc w:val="both"/>
        <w:rPr>
          <w:ins w:id="97" w:author="Abdel Karim Ajami" w:date="2022-08-01T10:30:00Z"/>
        </w:rPr>
      </w:pPr>
      <w:ins w:id="98" w:author="Abdel Karim Ajami" w:date="2022-08-01T10:30:00Z">
        <w:r w:rsidRPr="00FA042E">
          <w:lastRenderedPageBreak/>
          <w:t xml:space="preserve">An </w:t>
        </w:r>
      </w:ins>
      <w:ins w:id="99" w:author="Abdel Karim Ajami" w:date="2022-08-01T10:33:00Z">
        <w:r w:rsidR="00DF28D7">
          <w:t>R</w:t>
        </w:r>
      </w:ins>
      <w:ins w:id="100" w:author="Abdel Karim Ajami" w:date="2022-08-01T10:30:00Z">
        <w:r w:rsidRPr="00FA042E">
          <w:t xml:space="preserve">-TWT scheduling AP, while advertising an </w:t>
        </w:r>
      </w:ins>
      <w:ins w:id="101" w:author="Abdel Karim Ajami" w:date="2022-08-19T14:14:00Z">
        <w:r w:rsidR="00FF7A28">
          <w:t>R</w:t>
        </w:r>
      </w:ins>
      <w:ins w:id="102" w:author="Abdel Karim Ajami" w:date="2022-08-01T10:30:00Z">
        <w:r w:rsidRPr="00FA042E">
          <w:t>-TWT schedule</w:t>
        </w:r>
      </w:ins>
      <w:ins w:id="103" w:author="Abdel Karim Ajami" w:date="2022-09-06T16:07:00Z">
        <w:r w:rsidR="00A4168D">
          <w:t xml:space="preserve"> </w:t>
        </w:r>
      </w:ins>
      <w:ins w:id="104" w:author="Abdel Karim Ajami" w:date="2022-10-26T13:10:00Z">
        <w:r w:rsidR="00AA52BB">
          <w:t>with an</w:t>
        </w:r>
      </w:ins>
      <w:ins w:id="105" w:author="Abdel Karim Ajami" w:date="2022-09-06T16:07:00Z">
        <w:r w:rsidR="00A4168D">
          <w:t xml:space="preserve"> extended target wake time</w:t>
        </w:r>
      </w:ins>
      <w:ins w:id="106" w:author="Abdel Karim Ajami" w:date="2022-08-01T10:30:00Z">
        <w:r w:rsidRPr="00FA042E">
          <w:t>,</w:t>
        </w:r>
        <w:r>
          <w:t xml:space="preserve"> </w:t>
        </w:r>
      </w:ins>
      <w:ins w:id="107" w:author="Abdel Karim Ajami" w:date="2022-08-19T13:18:00Z">
        <w:r w:rsidR="00371727">
          <w:t>shall</w:t>
        </w:r>
      </w:ins>
      <w:ins w:id="108" w:author="Abdel Karim Ajami" w:date="2022-08-01T10:30:00Z">
        <w:r>
          <w:t xml:space="preserve"> include an Extended TWT element in </w:t>
        </w:r>
      </w:ins>
      <w:ins w:id="109" w:author="Abdel Karim Ajami" w:date="2022-11-13T13:19:00Z">
        <w:r w:rsidR="00521B1E">
          <w:t>all</w:t>
        </w:r>
      </w:ins>
      <w:ins w:id="110" w:author="Abdel Karim Ajami" w:date="2022-08-19T14:12:00Z">
        <w:r w:rsidR="00AB74A7">
          <w:t xml:space="preserve"> transmitted Management frames that includes a TWT element with R</w:t>
        </w:r>
      </w:ins>
      <w:ins w:id="111" w:author="Abdel Karim Ajami" w:date="2022-08-22T14:50:00Z">
        <w:r w:rsidR="00EF28DA">
          <w:t xml:space="preserve">estricted </w:t>
        </w:r>
      </w:ins>
      <w:ins w:id="112" w:author="Abdel Karim Ajami" w:date="2022-08-19T14:12:00Z">
        <w:r w:rsidR="00AB74A7">
          <w:t xml:space="preserve">TWT </w:t>
        </w:r>
      </w:ins>
      <w:ins w:id="113" w:author="Abdel Karim Ajami" w:date="2022-08-22T14:50:00Z">
        <w:r w:rsidR="00EF28DA">
          <w:t>P</w:t>
        </w:r>
      </w:ins>
      <w:ins w:id="114" w:author="Abdel Karim Ajami" w:date="2022-08-19T14:12:00Z">
        <w:r w:rsidR="00AB74A7">
          <w:t xml:space="preserve">arameter </w:t>
        </w:r>
      </w:ins>
      <w:ins w:id="115" w:author="Abdel Karim Ajami" w:date="2022-08-22T14:50:00Z">
        <w:r w:rsidR="00EF28DA">
          <w:t>S</w:t>
        </w:r>
      </w:ins>
      <w:ins w:id="116" w:author="Abdel Karim Ajami" w:date="2022-08-19T14:12:00Z">
        <w:r w:rsidR="00AB74A7">
          <w:t>et</w:t>
        </w:r>
      </w:ins>
      <w:ins w:id="117" w:author="Abdel Karim Ajami" w:date="2022-08-19T14:14:00Z">
        <w:r w:rsidR="00FF7A28">
          <w:t xml:space="preserve"> field(s)</w:t>
        </w:r>
      </w:ins>
      <w:ins w:id="118" w:author="Abdel Karim Ajami" w:date="2022-08-19T14:12:00Z">
        <w:r w:rsidR="00AB74A7">
          <w:t>.</w:t>
        </w:r>
      </w:ins>
      <w:ins w:id="119" w:author="Abdel Karim Ajami" w:date="2022-08-19T14:30:00Z">
        <w:r w:rsidR="009E25B5">
          <w:t xml:space="preserve"> </w:t>
        </w:r>
      </w:ins>
      <w:ins w:id="120" w:author="Abdel Karim Ajami" w:date="2022-08-19T14:38:00Z">
        <w:r w:rsidR="00384FC6">
          <w:t xml:space="preserve">The R-TWT </w:t>
        </w:r>
        <w:r w:rsidR="00655DB3">
          <w:t xml:space="preserve">scheduling AP shall set the </w:t>
        </w:r>
      </w:ins>
      <w:ins w:id="121" w:author="Abdel Karim Ajami" w:date="2022-08-19T14:39:00Z">
        <w:r w:rsidR="0059458C">
          <w:t>values</w:t>
        </w:r>
      </w:ins>
      <w:ins w:id="122" w:author="Abdel Karim Ajami" w:date="2022-08-19T14:38:00Z">
        <w:r w:rsidR="00655DB3">
          <w:t xml:space="preserve"> of the Extended TWT element </w:t>
        </w:r>
      </w:ins>
      <w:ins w:id="123" w:author="Abdel Karim Ajami" w:date="2022-08-19T14:39:00Z">
        <w:r w:rsidR="0059458C">
          <w:t xml:space="preserve">fields </w:t>
        </w:r>
      </w:ins>
      <w:ins w:id="124" w:author="Abdel Karim Ajami" w:date="2022-08-19T14:38:00Z">
        <w:r w:rsidR="00655DB3">
          <w:t xml:space="preserve">as specified in </w:t>
        </w:r>
        <w:r w:rsidR="00655DB3" w:rsidRPr="00655DB3">
          <w:t xml:space="preserve">35.9.2.2 </w:t>
        </w:r>
        <w:r w:rsidR="00655DB3">
          <w:t>(</w:t>
        </w:r>
        <w:r w:rsidR="00655DB3" w:rsidRPr="00655DB3">
          <w:t>The setup procedure</w:t>
        </w:r>
        <w:r w:rsidR="00655DB3">
          <w:t>).</w:t>
        </w:r>
      </w:ins>
    </w:p>
    <w:p w14:paraId="3711FF62" w14:textId="77777777" w:rsidR="00F416AD" w:rsidRDefault="00F416AD" w:rsidP="00F416AD">
      <w:pPr>
        <w:rPr>
          <w:ins w:id="125" w:author="Abdel Karim Ajami" w:date="2022-08-01T10:30:00Z"/>
        </w:rPr>
      </w:pPr>
    </w:p>
    <w:p w14:paraId="769BD758" w14:textId="6C5D5BF4" w:rsidR="00FA042E" w:rsidRDefault="00FA042E" w:rsidP="00FA042E"/>
    <w:p w14:paraId="549D7F19" w14:textId="479C22E8" w:rsidR="00085B01" w:rsidRDefault="00085B01" w:rsidP="00FA042E"/>
    <w:p w14:paraId="4BF4095A" w14:textId="6C17B130" w:rsidR="00085B01" w:rsidRDefault="00085B01" w:rsidP="00FA042E"/>
    <w:p w14:paraId="63F56310" w14:textId="57E65AEA" w:rsidR="00085B01" w:rsidRDefault="00085B01" w:rsidP="00FA042E"/>
    <w:p w14:paraId="3B3AB7BF" w14:textId="56A7F413" w:rsidR="00085B01" w:rsidRDefault="00085B01" w:rsidP="00FA042E"/>
    <w:p w14:paraId="044B6701" w14:textId="5BBB4CA1" w:rsidR="00085B01" w:rsidRDefault="00085B01" w:rsidP="00FA042E"/>
    <w:p w14:paraId="3B77B054" w14:textId="79B4594F" w:rsidR="00085B01" w:rsidRDefault="00085B01" w:rsidP="00FA042E"/>
    <w:p w14:paraId="16D320E4" w14:textId="11475584" w:rsidR="00085B01" w:rsidRDefault="00085B01" w:rsidP="00FA042E"/>
    <w:p w14:paraId="78A8603F" w14:textId="6E815309" w:rsidR="00B6131E" w:rsidRDefault="00B6131E" w:rsidP="00FA042E"/>
    <w:p w14:paraId="725B6DBD" w14:textId="388DD409" w:rsidR="00B6131E" w:rsidRDefault="00B6131E" w:rsidP="00FA042E"/>
    <w:p w14:paraId="340C3829" w14:textId="53D33D08" w:rsidR="00B6131E" w:rsidRDefault="00B6131E" w:rsidP="00FA042E"/>
    <w:p w14:paraId="69D94853" w14:textId="4FB891FC" w:rsidR="00B6131E" w:rsidRDefault="00B6131E" w:rsidP="00FA042E"/>
    <w:p w14:paraId="76C557B8" w14:textId="0BC3329F" w:rsidR="00B6131E" w:rsidRDefault="00B6131E" w:rsidP="00FA042E"/>
    <w:p w14:paraId="5A79AC24" w14:textId="08CDCBA1" w:rsidR="00B6131E" w:rsidRDefault="00B6131E" w:rsidP="00FA042E"/>
    <w:p w14:paraId="5A099E34" w14:textId="3E070C01" w:rsidR="00B6131E" w:rsidRDefault="00B6131E" w:rsidP="00FA042E"/>
    <w:p w14:paraId="2F645769" w14:textId="377A10D7" w:rsidR="00B6131E" w:rsidRDefault="00B6131E" w:rsidP="00FA042E"/>
    <w:p w14:paraId="60E4DCB3" w14:textId="46F39BA3" w:rsidR="00B6131E" w:rsidRDefault="00B6131E" w:rsidP="00FA042E"/>
    <w:p w14:paraId="1B1A0EFA" w14:textId="77777777" w:rsidR="0085265F" w:rsidRDefault="0085265F" w:rsidP="00FA042E">
      <w:pPr>
        <w:rPr>
          <w:b/>
          <w:bCs/>
          <w:sz w:val="28"/>
          <w:szCs w:val="24"/>
          <w:highlight w:val="yellow"/>
          <w:u w:val="single"/>
        </w:rPr>
      </w:pPr>
    </w:p>
    <w:p w14:paraId="68D081CF" w14:textId="77777777" w:rsidR="0085265F" w:rsidRDefault="0085265F" w:rsidP="00FA042E">
      <w:pPr>
        <w:rPr>
          <w:b/>
          <w:bCs/>
          <w:sz w:val="28"/>
          <w:szCs w:val="24"/>
          <w:highlight w:val="yellow"/>
          <w:u w:val="single"/>
        </w:rPr>
      </w:pPr>
    </w:p>
    <w:p w14:paraId="78638DC8" w14:textId="77777777" w:rsidR="0085265F" w:rsidRDefault="0085265F" w:rsidP="00FA042E">
      <w:pPr>
        <w:rPr>
          <w:b/>
          <w:bCs/>
          <w:sz w:val="28"/>
          <w:szCs w:val="24"/>
          <w:highlight w:val="yellow"/>
          <w:u w:val="single"/>
        </w:rPr>
      </w:pPr>
    </w:p>
    <w:p w14:paraId="136C5035" w14:textId="77777777" w:rsidR="0085265F" w:rsidRDefault="0085265F" w:rsidP="00FA042E">
      <w:pPr>
        <w:rPr>
          <w:b/>
          <w:bCs/>
          <w:sz w:val="28"/>
          <w:szCs w:val="24"/>
          <w:highlight w:val="yellow"/>
          <w:u w:val="single"/>
        </w:rPr>
      </w:pPr>
    </w:p>
    <w:p w14:paraId="0AA6A98A" w14:textId="5B38E8A3" w:rsidR="00B6131E" w:rsidRDefault="00B6131E" w:rsidP="00FA042E">
      <w:pPr>
        <w:rPr>
          <w:b/>
          <w:bCs/>
          <w:sz w:val="28"/>
          <w:szCs w:val="24"/>
          <w:u w:val="single"/>
        </w:rPr>
      </w:pPr>
      <w:r w:rsidRPr="00B6131E">
        <w:rPr>
          <w:b/>
          <w:bCs/>
          <w:sz w:val="28"/>
          <w:szCs w:val="24"/>
          <w:highlight w:val="yellow"/>
          <w:u w:val="single"/>
        </w:rPr>
        <w:t>Option 2</w:t>
      </w:r>
      <w:r w:rsidR="0085265F">
        <w:rPr>
          <w:b/>
          <w:bCs/>
          <w:sz w:val="28"/>
          <w:szCs w:val="24"/>
          <w:highlight w:val="yellow"/>
          <w:u w:val="single"/>
        </w:rPr>
        <w:t xml:space="preserve"> (Keep the TWT in TU resolution)</w:t>
      </w:r>
      <w:r w:rsidRPr="00B6131E">
        <w:rPr>
          <w:b/>
          <w:bCs/>
          <w:sz w:val="28"/>
          <w:szCs w:val="24"/>
          <w:highlight w:val="yellow"/>
          <w:u w:val="single"/>
        </w:rPr>
        <w:t>:</w:t>
      </w:r>
      <w:r w:rsidRPr="00B6131E">
        <w:rPr>
          <w:b/>
          <w:bCs/>
          <w:sz w:val="28"/>
          <w:szCs w:val="24"/>
          <w:u w:val="single"/>
        </w:rPr>
        <w:t xml:space="preserve"> </w:t>
      </w:r>
    </w:p>
    <w:p w14:paraId="67F328ED" w14:textId="1EFC7BE3" w:rsidR="0085265F" w:rsidRDefault="0085265F" w:rsidP="00FA042E">
      <w:pPr>
        <w:rPr>
          <w:b/>
          <w:bCs/>
          <w:sz w:val="28"/>
          <w:szCs w:val="24"/>
          <w:u w:val="single"/>
        </w:rPr>
      </w:pPr>
    </w:p>
    <w:p w14:paraId="6DFF7373" w14:textId="5E292F9D" w:rsidR="00497409" w:rsidRPr="00594207" w:rsidRDefault="00497409" w:rsidP="00497409">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35.</w:t>
      </w:r>
      <w:r w:rsidR="00C55378">
        <w:rPr>
          <w:b/>
          <w:bCs/>
          <w:i/>
          <w:iCs/>
          <w:w w:val="100"/>
          <w:highlight w:val="yellow"/>
        </w:rPr>
        <w:t>9</w:t>
      </w:r>
      <w:r w:rsidRPr="00D14BFE">
        <w:rPr>
          <w:b/>
          <w:bCs/>
          <w:i/>
          <w:iCs/>
          <w:w w:val="100"/>
          <w:highlight w:val="yellow"/>
        </w:rPr>
        <w:t xml:space="preserve">.3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5FFD8EA2" w14:textId="09D72087" w:rsidR="0085265F" w:rsidRPr="0085265F" w:rsidRDefault="0085265F" w:rsidP="00FA042E">
      <w:pPr>
        <w:rPr>
          <w:b/>
          <w:bCs/>
          <w:sz w:val="36"/>
          <w:szCs w:val="32"/>
          <w:u w:val="single"/>
        </w:rPr>
      </w:pPr>
      <w:r w:rsidRPr="0085265F">
        <w:rPr>
          <w:b/>
          <w:bCs/>
          <w:sz w:val="24"/>
          <w:szCs w:val="24"/>
        </w:rPr>
        <w:t>35.</w:t>
      </w:r>
      <w:r w:rsidR="00C55378">
        <w:rPr>
          <w:b/>
          <w:bCs/>
          <w:sz w:val="24"/>
          <w:szCs w:val="24"/>
        </w:rPr>
        <w:t>9</w:t>
      </w:r>
      <w:r w:rsidRPr="0085265F">
        <w:rPr>
          <w:b/>
          <w:bCs/>
          <w:sz w:val="24"/>
          <w:szCs w:val="24"/>
        </w:rPr>
        <w:t xml:space="preserve">.3 R-TWT </w:t>
      </w:r>
      <w:r w:rsidR="002D05B2" w:rsidRPr="00D14BFE">
        <w:rPr>
          <w:b/>
          <w:bCs/>
        </w:rPr>
        <w:t xml:space="preserve">service periods </w:t>
      </w:r>
      <w:r w:rsidRPr="0085265F">
        <w:rPr>
          <w:b/>
          <w:bCs/>
          <w:sz w:val="24"/>
          <w:szCs w:val="24"/>
        </w:rPr>
        <w:t>announcement</w:t>
      </w:r>
    </w:p>
    <w:p w14:paraId="7C7C551D" w14:textId="48DA45F3" w:rsidR="00B6131E" w:rsidRDefault="00B6131E" w:rsidP="00FA042E">
      <w:pPr>
        <w:rPr>
          <w:b/>
          <w:bCs/>
          <w:sz w:val="28"/>
          <w:szCs w:val="24"/>
          <w:u w:val="single"/>
        </w:rPr>
      </w:pPr>
    </w:p>
    <w:p w14:paraId="2D39EB80" w14:textId="11DB57D4" w:rsidR="009532BB" w:rsidRDefault="009532BB" w:rsidP="005F1D2E">
      <w:pPr>
        <w:jc w:val="both"/>
        <w:rPr>
          <w:szCs w:val="22"/>
        </w:rPr>
      </w:pPr>
      <w:r w:rsidRPr="0085265F">
        <w:rPr>
          <w:szCs w:val="22"/>
        </w:rPr>
        <w:t xml:space="preserve">An R-TWT scheduling AP when announcing </w:t>
      </w:r>
      <w:r w:rsidR="0097082D">
        <w:rPr>
          <w:szCs w:val="22"/>
        </w:rPr>
        <w:t>an</w:t>
      </w:r>
      <w:r w:rsidRPr="0085265F">
        <w:rPr>
          <w:szCs w:val="22"/>
        </w:rPr>
        <w:t xml:space="preserve"> R-TWT schedule</w:t>
      </w:r>
      <w:r w:rsidR="0097082D">
        <w:rPr>
          <w:szCs w:val="22"/>
        </w:rPr>
        <w:t xml:space="preserve">, </w:t>
      </w:r>
      <w:r w:rsidRPr="0085265F">
        <w:rPr>
          <w:szCs w:val="22"/>
        </w:rPr>
        <w:t xml:space="preserve">shall set the Target Wake Time field </w:t>
      </w:r>
      <w:r w:rsidR="00E53102">
        <w:rPr>
          <w:szCs w:val="22"/>
        </w:rPr>
        <w:t>in</w:t>
      </w:r>
      <w:r w:rsidR="00B72F6E">
        <w:rPr>
          <w:szCs w:val="22"/>
        </w:rPr>
        <w:t xml:space="preserve"> the TWT element</w:t>
      </w:r>
      <w:r w:rsidR="00E53102">
        <w:rPr>
          <w:szCs w:val="22"/>
        </w:rPr>
        <w:t xml:space="preserve"> </w:t>
      </w:r>
      <w:r w:rsidR="004F0B8E">
        <w:rPr>
          <w:szCs w:val="22"/>
        </w:rPr>
        <w:t xml:space="preserve">in </w:t>
      </w:r>
      <w:r w:rsidR="00AE2C90">
        <w:rPr>
          <w:szCs w:val="22"/>
        </w:rPr>
        <w:t xml:space="preserve">transmitted </w:t>
      </w:r>
      <w:r w:rsidR="00303265">
        <w:rPr>
          <w:szCs w:val="22"/>
        </w:rPr>
        <w:t>M</w:t>
      </w:r>
      <w:r w:rsidR="00AE2C90">
        <w:rPr>
          <w:szCs w:val="22"/>
        </w:rPr>
        <w:t xml:space="preserve">anagement </w:t>
      </w:r>
      <w:r w:rsidR="00303265">
        <w:rPr>
          <w:szCs w:val="22"/>
        </w:rPr>
        <w:t xml:space="preserve">frames </w:t>
      </w:r>
      <w:r w:rsidR="00347FCF">
        <w:t xml:space="preserve">to TSF [10:25], where </w:t>
      </w:r>
      <w:r w:rsidR="00876835">
        <w:t xml:space="preserve">TSF corresponds to the </w:t>
      </w:r>
      <w:r w:rsidRPr="0085265F">
        <w:rPr>
          <w:szCs w:val="22"/>
        </w:rPr>
        <w:t>first R-TWT SP start time of the corresponding R-TWT agreement.</w:t>
      </w:r>
    </w:p>
    <w:p w14:paraId="46B563C0" w14:textId="37C09039" w:rsidR="00876835" w:rsidRDefault="00876835" w:rsidP="005F1D2E">
      <w:pPr>
        <w:jc w:val="both"/>
        <w:rPr>
          <w:szCs w:val="22"/>
        </w:rPr>
      </w:pPr>
    </w:p>
    <w:p w14:paraId="341E7EB0" w14:textId="5B5E384D" w:rsidR="00876835" w:rsidRDefault="00876835" w:rsidP="00876835">
      <w:pPr>
        <w:jc w:val="both"/>
      </w:pPr>
      <w:r w:rsidRPr="00876835">
        <w:t xml:space="preserve">An EHT STA with dot11RestrictedTWTOptionImplemented set to true shall determine the start time of an R-TWT SP </w:t>
      </w:r>
      <w:r w:rsidR="006A57E0">
        <w:t xml:space="preserve">that happens </w:t>
      </w:r>
      <w:r w:rsidR="00365468">
        <w:t>after</w:t>
      </w:r>
      <w:r w:rsidR="007478CD">
        <w:t xml:space="preserve"> the first </w:t>
      </w:r>
      <w:r w:rsidR="006676ED">
        <w:t>R-TWT SP in</w:t>
      </w:r>
      <w:r w:rsidR="0058473D">
        <w:t xml:space="preserve"> </w:t>
      </w:r>
      <w:r w:rsidRPr="00876835">
        <w:t>a periodic R-TWT schedule as follows</w:t>
      </w:r>
      <w:r w:rsidR="00EA6008">
        <w:t>:</w:t>
      </w:r>
    </w:p>
    <w:p w14:paraId="373BD865" w14:textId="0DE96493" w:rsidR="00EA6008" w:rsidRPr="00F63A6B" w:rsidRDefault="00EA6008" w:rsidP="00876835">
      <w:pPr>
        <w:jc w:val="both"/>
        <w:rPr>
          <w:sz w:val="20"/>
          <w:szCs w:val="18"/>
        </w:rPr>
      </w:pPr>
    </w:p>
    <w:p w14:paraId="4DC412A0" w14:textId="1D5F6B0A" w:rsidR="00EA6008" w:rsidRPr="00992488" w:rsidRDefault="006C0B29" w:rsidP="006C0B29">
      <w:pPr>
        <w:rPr>
          <w:sz w:val="20"/>
          <w:szCs w:val="18"/>
        </w:rPr>
      </w:pPr>
      <w:r w:rsidRPr="00992488">
        <w:rPr>
          <w:sz w:val="20"/>
          <w:szCs w:val="18"/>
        </w:rPr>
        <w:t>Next</w:t>
      </w:r>
      <w:r w:rsidR="00F63A6B" w:rsidRPr="00992488">
        <w:rPr>
          <w:sz w:val="20"/>
          <w:szCs w:val="18"/>
        </w:rPr>
        <w:t xml:space="preserve"> R-</w:t>
      </w:r>
      <w:r w:rsidR="00F955A0" w:rsidRPr="00992488">
        <w:rPr>
          <w:sz w:val="20"/>
          <w:szCs w:val="18"/>
        </w:rPr>
        <w:t xml:space="preserve">TWT </w:t>
      </w:r>
      <w:r w:rsidR="00F63A6B" w:rsidRPr="00992488">
        <w:rPr>
          <w:sz w:val="20"/>
          <w:szCs w:val="18"/>
        </w:rPr>
        <w:t xml:space="preserve">SP start time </w:t>
      </w:r>
      <w:r w:rsidR="00F955A0" w:rsidRPr="00992488">
        <w:rPr>
          <w:sz w:val="20"/>
          <w:szCs w:val="18"/>
        </w:rPr>
        <w:t>=</w:t>
      </w:r>
      <w:r w:rsidRPr="00992488">
        <w:rPr>
          <w:sz w:val="20"/>
          <w:szCs w:val="18"/>
        </w:rPr>
        <w:t xml:space="preserve"> </w:t>
      </w:r>
      <w:r w:rsidR="00F955A0" w:rsidRPr="00992488">
        <w:rPr>
          <w:sz w:val="20"/>
          <w:szCs w:val="18"/>
        </w:rPr>
        <w:t>T</w:t>
      </w:r>
      <w:r w:rsidR="00C77E57" w:rsidRPr="00992488">
        <w:rPr>
          <w:sz w:val="20"/>
          <w:szCs w:val="18"/>
        </w:rPr>
        <w:t>SF</w:t>
      </w:r>
      <w:r w:rsidR="00627E95" w:rsidRPr="00992488">
        <w:rPr>
          <w:sz w:val="20"/>
          <w:szCs w:val="18"/>
        </w:rPr>
        <w:t xml:space="preserve"> timer</w:t>
      </w:r>
      <w:r w:rsidRPr="00992488">
        <w:rPr>
          <w:sz w:val="20"/>
          <w:szCs w:val="18"/>
        </w:rPr>
        <w:t xml:space="preserve"> - mod(</w:t>
      </w:r>
      <w:r w:rsidR="00C77E57" w:rsidRPr="00992488">
        <w:rPr>
          <w:sz w:val="20"/>
          <w:szCs w:val="18"/>
        </w:rPr>
        <w:t>TSF</w:t>
      </w:r>
      <w:r w:rsidR="00627E95" w:rsidRPr="00992488">
        <w:rPr>
          <w:sz w:val="20"/>
          <w:szCs w:val="18"/>
          <w:vertAlign w:val="subscript"/>
        </w:rPr>
        <w:t xml:space="preserve"> </w:t>
      </w:r>
      <w:r w:rsidR="00627E95" w:rsidRPr="00992488">
        <w:rPr>
          <w:sz w:val="20"/>
          <w:szCs w:val="18"/>
        </w:rPr>
        <w:t>timer</w:t>
      </w:r>
      <w:r w:rsidR="00C77E57" w:rsidRPr="00992488">
        <w:rPr>
          <w:sz w:val="20"/>
          <w:szCs w:val="18"/>
        </w:rPr>
        <w:t xml:space="preserve"> </w:t>
      </w:r>
      <w:r w:rsidRPr="00992488">
        <w:rPr>
          <w:sz w:val="20"/>
          <w:szCs w:val="18"/>
        </w:rPr>
        <w:t>-</w:t>
      </w:r>
      <w:proofErr w:type="spellStart"/>
      <w:r w:rsidR="00C77E57" w:rsidRPr="00992488">
        <w:rPr>
          <w:sz w:val="20"/>
          <w:szCs w:val="18"/>
        </w:rPr>
        <w:t>T</w:t>
      </w:r>
      <w:r w:rsidR="00427539" w:rsidRPr="00992488">
        <w:rPr>
          <w:sz w:val="20"/>
          <w:szCs w:val="18"/>
        </w:rPr>
        <w:t>SF</w:t>
      </w:r>
      <w:r w:rsidR="00427539" w:rsidRPr="00992488">
        <w:rPr>
          <w:sz w:val="20"/>
          <w:szCs w:val="18"/>
          <w:vertAlign w:val="subscript"/>
        </w:rPr>
        <w:t>first</w:t>
      </w:r>
      <w:proofErr w:type="spellEnd"/>
      <w:r w:rsidR="00427539" w:rsidRPr="00992488">
        <w:rPr>
          <w:sz w:val="20"/>
          <w:szCs w:val="18"/>
          <w:vertAlign w:val="subscript"/>
        </w:rPr>
        <w:t xml:space="preserve"> R-</w:t>
      </w:r>
      <w:r w:rsidR="00916FE5" w:rsidRPr="00992488">
        <w:rPr>
          <w:sz w:val="20"/>
          <w:szCs w:val="18"/>
          <w:vertAlign w:val="subscript"/>
        </w:rPr>
        <w:t>TWT</w:t>
      </w:r>
      <w:r w:rsidRPr="00992488">
        <w:rPr>
          <w:sz w:val="20"/>
          <w:szCs w:val="18"/>
        </w:rPr>
        <w:t>,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 +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w:t>
      </w:r>
    </w:p>
    <w:p w14:paraId="764BCD13" w14:textId="55073F4C" w:rsidR="00876835" w:rsidRDefault="00876835" w:rsidP="00876835">
      <w:pPr>
        <w:jc w:val="both"/>
      </w:pPr>
    </w:p>
    <w:p w14:paraId="5F7583AE" w14:textId="2B21BA70" w:rsidR="00487A84" w:rsidRDefault="00F63A6B" w:rsidP="00876835">
      <w:pPr>
        <w:jc w:val="both"/>
      </w:pPr>
      <w:r w:rsidRPr="00992488">
        <w:rPr>
          <w:sz w:val="24"/>
          <w:szCs w:val="22"/>
        </w:rPr>
        <w:t xml:space="preserve">Where </w:t>
      </w:r>
      <w:r w:rsidR="00627E95" w:rsidRPr="00992488">
        <w:rPr>
          <w:sz w:val="24"/>
          <w:szCs w:val="22"/>
        </w:rPr>
        <w:t xml:space="preserve">the </w:t>
      </w:r>
      <w:r w:rsidR="00627E95" w:rsidRPr="00992488">
        <w:t>TSF timer</w:t>
      </w:r>
      <w:r w:rsidR="00237CE1" w:rsidRPr="00992488">
        <w:rPr>
          <w:sz w:val="24"/>
          <w:szCs w:val="22"/>
        </w:rPr>
        <w:t xml:space="preserve"> is greater than </w:t>
      </w:r>
      <w:proofErr w:type="spellStart"/>
      <w:r w:rsidR="00237CE1" w:rsidRPr="00992488">
        <w:t>TSF</w:t>
      </w:r>
      <w:r w:rsidR="00237CE1" w:rsidRPr="00992488">
        <w:rPr>
          <w:vertAlign w:val="subscript"/>
        </w:rPr>
        <w:t>first</w:t>
      </w:r>
      <w:proofErr w:type="spellEnd"/>
      <w:r w:rsidR="00237CE1" w:rsidRPr="00992488">
        <w:rPr>
          <w:vertAlign w:val="subscript"/>
        </w:rPr>
        <w:t xml:space="preserve"> R-TWT </w:t>
      </w:r>
      <w:r w:rsidR="00845FFD" w:rsidRPr="00992488">
        <w:rPr>
          <w:sz w:val="24"/>
          <w:szCs w:val="22"/>
        </w:rPr>
        <w:t xml:space="preserve">and </w:t>
      </w:r>
      <w:proofErr w:type="spellStart"/>
      <w:r w:rsidR="00845FFD" w:rsidRPr="00992488">
        <w:t>TSF</w:t>
      </w:r>
      <w:r w:rsidR="00845FFD" w:rsidRPr="00992488">
        <w:rPr>
          <w:vertAlign w:val="subscript"/>
        </w:rPr>
        <w:t>first</w:t>
      </w:r>
      <w:proofErr w:type="spellEnd"/>
      <w:r w:rsidR="00845FFD" w:rsidRPr="00992488">
        <w:rPr>
          <w:vertAlign w:val="subscript"/>
        </w:rPr>
        <w:t xml:space="preserve"> R-TWT </w:t>
      </w:r>
      <w:r w:rsidR="00845FFD" w:rsidRPr="00992488">
        <w:t xml:space="preserve">is the TSF </w:t>
      </w:r>
      <w:r w:rsidR="00AD0EB4" w:rsidRPr="00992488">
        <w:t>t</w:t>
      </w:r>
      <w:r w:rsidR="00845FFD" w:rsidRPr="00992488">
        <w:t xml:space="preserve">imer </w:t>
      </w:r>
      <w:r w:rsidR="00AE3037" w:rsidRPr="00992488">
        <w:t>corresponding to the start time of</w:t>
      </w:r>
      <w:r w:rsidR="00845FFD" w:rsidRPr="00992488">
        <w:t xml:space="preserve"> </w:t>
      </w:r>
      <w:r w:rsidR="00E438DD">
        <w:t xml:space="preserve">the </w:t>
      </w:r>
      <w:r w:rsidR="00845FFD" w:rsidRPr="00992488">
        <w:t xml:space="preserve">first R-TWT SP </w:t>
      </w:r>
      <w:r w:rsidR="00DB197A" w:rsidRPr="00992488">
        <w:t>in the corresponding R-TWT schedule</w:t>
      </w:r>
      <w:r w:rsidR="00AE3037" w:rsidRPr="00992488">
        <w:t>.</w:t>
      </w:r>
    </w:p>
    <w:p w14:paraId="121817A7" w14:textId="700B02B6" w:rsidR="00487A84" w:rsidRDefault="00487A84" w:rsidP="00876835">
      <w:pPr>
        <w:jc w:val="both"/>
      </w:pPr>
    </w:p>
    <w:p w14:paraId="6A6035E0" w14:textId="0BA54F2F" w:rsidR="00487A84" w:rsidRPr="007F2CB1" w:rsidRDefault="006B50F8" w:rsidP="00876835">
      <w:pPr>
        <w:jc w:val="both"/>
        <w:rPr>
          <w:sz w:val="20"/>
          <w:szCs w:val="18"/>
        </w:rPr>
      </w:pPr>
      <w:r w:rsidRPr="007F2CB1">
        <w:rPr>
          <w:sz w:val="20"/>
          <w:szCs w:val="18"/>
        </w:rPr>
        <w:t xml:space="preserve">NOTE – </w:t>
      </w:r>
      <w:r w:rsidR="00EB0EBA" w:rsidRPr="007F2CB1">
        <w:rPr>
          <w:sz w:val="20"/>
          <w:szCs w:val="18"/>
        </w:rPr>
        <w:t xml:space="preserve">Since the Target Wake Time field carries </w:t>
      </w:r>
      <w:r w:rsidR="00B850F9" w:rsidRPr="007F2CB1">
        <w:rPr>
          <w:sz w:val="20"/>
          <w:szCs w:val="18"/>
        </w:rPr>
        <w:t xml:space="preserve">only </w:t>
      </w:r>
      <w:r w:rsidR="00EB0EBA" w:rsidRPr="007F2CB1">
        <w:rPr>
          <w:sz w:val="20"/>
          <w:szCs w:val="18"/>
        </w:rPr>
        <w:t>B25</w:t>
      </w:r>
      <w:r w:rsidR="00B850F9" w:rsidRPr="007F2CB1">
        <w:rPr>
          <w:sz w:val="20"/>
          <w:szCs w:val="18"/>
        </w:rPr>
        <w:t>:B10</w:t>
      </w:r>
      <w:r w:rsidR="00EB0EBA" w:rsidRPr="007F2CB1">
        <w:rPr>
          <w:sz w:val="20"/>
          <w:szCs w:val="18"/>
        </w:rPr>
        <w:t xml:space="preserve"> of the relevant TSF timer, </w:t>
      </w:r>
      <w:r w:rsidR="00AA4ADF" w:rsidRPr="007F2CB1">
        <w:rPr>
          <w:sz w:val="20"/>
          <w:szCs w:val="18"/>
        </w:rPr>
        <w:t xml:space="preserve">changes in the </w:t>
      </w:r>
      <w:r w:rsidR="00B850F9" w:rsidRPr="007F2CB1">
        <w:rPr>
          <w:sz w:val="20"/>
          <w:szCs w:val="18"/>
        </w:rPr>
        <w:t>B</w:t>
      </w:r>
      <w:r w:rsidR="00AA4ADF" w:rsidRPr="007F2CB1">
        <w:rPr>
          <w:sz w:val="20"/>
          <w:szCs w:val="18"/>
        </w:rPr>
        <w:t>63:</w:t>
      </w:r>
      <w:r w:rsidR="00B850F9" w:rsidRPr="007F2CB1">
        <w:rPr>
          <w:sz w:val="20"/>
          <w:szCs w:val="18"/>
        </w:rPr>
        <w:t>B</w:t>
      </w:r>
      <w:r w:rsidR="00AA4ADF" w:rsidRPr="007F2CB1">
        <w:rPr>
          <w:sz w:val="20"/>
          <w:szCs w:val="18"/>
        </w:rPr>
        <w:t>26</w:t>
      </w:r>
      <w:r w:rsidR="00B850F9" w:rsidRPr="007F2CB1">
        <w:rPr>
          <w:sz w:val="20"/>
          <w:szCs w:val="18"/>
        </w:rPr>
        <w:t xml:space="preserve"> of the corresponding TSF Timer</w:t>
      </w:r>
      <w:r w:rsidR="00AA4ADF" w:rsidRPr="007F2CB1">
        <w:rPr>
          <w:sz w:val="20"/>
          <w:szCs w:val="18"/>
        </w:rPr>
        <w:t xml:space="preserve"> are not communicated to the receiving STA. Hence, an</w:t>
      </w:r>
      <w:r w:rsidR="00EB0EBA" w:rsidRPr="007F2CB1">
        <w:rPr>
          <w:sz w:val="20"/>
          <w:szCs w:val="18"/>
        </w:rPr>
        <w:t xml:space="preserve"> EHT STA with dot11RestrictedTWTOptionImplemented set to true</w:t>
      </w:r>
      <w:r w:rsidRPr="007F2CB1">
        <w:rPr>
          <w:sz w:val="20"/>
          <w:szCs w:val="18"/>
        </w:rPr>
        <w:t xml:space="preserve"> </w:t>
      </w:r>
      <w:r w:rsidR="00EB0EBA" w:rsidRPr="007F2CB1">
        <w:rPr>
          <w:sz w:val="20"/>
          <w:szCs w:val="18"/>
        </w:rPr>
        <w:t xml:space="preserve">must consider when setting up an R-TWT schedule the rollover of </w:t>
      </w:r>
      <w:r w:rsidR="00B850F9" w:rsidRPr="007F2CB1">
        <w:rPr>
          <w:sz w:val="20"/>
          <w:szCs w:val="18"/>
        </w:rPr>
        <w:t xml:space="preserve">B63:B26 of </w:t>
      </w:r>
      <w:r w:rsidR="00EB0EBA" w:rsidRPr="007F2CB1">
        <w:rPr>
          <w:sz w:val="20"/>
          <w:szCs w:val="18"/>
        </w:rPr>
        <w:t xml:space="preserve">the TSF Timer that may happen at the receiving STA during the lifetime of </w:t>
      </w:r>
      <w:r w:rsidR="00B850F9" w:rsidRPr="007F2CB1">
        <w:rPr>
          <w:sz w:val="20"/>
          <w:szCs w:val="18"/>
        </w:rPr>
        <w:t>the</w:t>
      </w:r>
      <w:r w:rsidR="00EB0EBA" w:rsidRPr="007F2CB1">
        <w:rPr>
          <w:sz w:val="20"/>
          <w:szCs w:val="18"/>
        </w:rPr>
        <w:t xml:space="preserve"> R-TWT schedule (i.e., </w:t>
      </w:r>
      <w:r w:rsidR="00AA4ADF" w:rsidRPr="007F2CB1">
        <w:rPr>
          <w:sz w:val="20"/>
          <w:szCs w:val="18"/>
        </w:rPr>
        <w:t>resulting from</w:t>
      </w:r>
      <w:r w:rsidR="00EB0EBA" w:rsidRPr="007F2CB1">
        <w:rPr>
          <w:sz w:val="20"/>
          <w:szCs w:val="18"/>
        </w:rPr>
        <w:t xml:space="preserve"> the Target Wake Time field and Broadcast TWT Persist</w:t>
      </w:r>
      <w:r w:rsidR="001405C0">
        <w:rPr>
          <w:sz w:val="20"/>
          <w:szCs w:val="18"/>
        </w:rPr>
        <w:t>e</w:t>
      </w:r>
      <w:r w:rsidR="00EB0EBA" w:rsidRPr="007F2CB1">
        <w:rPr>
          <w:sz w:val="20"/>
          <w:szCs w:val="18"/>
        </w:rPr>
        <w:t>nce field)</w:t>
      </w:r>
      <w:r w:rsidR="00AA4ADF" w:rsidRPr="007F2CB1">
        <w:rPr>
          <w:sz w:val="20"/>
          <w:szCs w:val="18"/>
        </w:rPr>
        <w:t>.</w:t>
      </w:r>
    </w:p>
    <w:p w14:paraId="5178A913" w14:textId="1CFB16D8" w:rsidR="00B850F9" w:rsidRPr="007F2CB1" w:rsidRDefault="00B850F9" w:rsidP="00876835">
      <w:pPr>
        <w:jc w:val="both"/>
        <w:rPr>
          <w:sz w:val="18"/>
          <w:szCs w:val="16"/>
        </w:rPr>
      </w:pPr>
    </w:p>
    <w:p w14:paraId="67A8273F" w14:textId="77777777" w:rsidR="00B850F9" w:rsidRDefault="00B850F9" w:rsidP="00876835">
      <w:pPr>
        <w:jc w:val="both"/>
      </w:pPr>
    </w:p>
    <w:p w14:paraId="7810F98B" w14:textId="77777777" w:rsidR="00487A84" w:rsidRDefault="00487A84" w:rsidP="00876835">
      <w:pPr>
        <w:jc w:val="both"/>
      </w:pPr>
    </w:p>
    <w:p w14:paraId="0FC76D24" w14:textId="77777777" w:rsidR="00487A84" w:rsidRDefault="00487A84" w:rsidP="00876835">
      <w:pPr>
        <w:jc w:val="both"/>
      </w:pPr>
    </w:p>
    <w:p w14:paraId="47321CF6" w14:textId="01CA1218" w:rsidR="00D95E0B" w:rsidRPr="00D95E0B" w:rsidRDefault="004F74F8" w:rsidP="00D95E0B">
      <w:pPr>
        <w:jc w:val="both"/>
        <w:rPr>
          <w:color w:val="FF0000"/>
        </w:rPr>
      </w:pPr>
      <w:r w:rsidRPr="00D95E0B">
        <w:rPr>
          <w:color w:val="FF0000"/>
        </w:rPr>
        <w:t xml:space="preserve">SP1: </w:t>
      </w:r>
      <w:r w:rsidR="00831FE1">
        <w:rPr>
          <w:color w:val="FF0000"/>
        </w:rPr>
        <w:t>W</w:t>
      </w:r>
      <w:r w:rsidR="00D95E0B" w:rsidRPr="00D95E0B">
        <w:rPr>
          <w:color w:val="FF0000"/>
        </w:rPr>
        <w:t>hich option as described above (11-22/1</w:t>
      </w:r>
      <w:r w:rsidR="00D95E0B">
        <w:rPr>
          <w:color w:val="FF0000"/>
        </w:rPr>
        <w:t>373</w:t>
      </w:r>
      <w:r w:rsidR="00D95E0B" w:rsidRPr="00D95E0B">
        <w:rPr>
          <w:color w:val="FF0000"/>
        </w:rPr>
        <w:t>r</w:t>
      </w:r>
      <w:r w:rsidR="00A47862">
        <w:rPr>
          <w:color w:val="FF0000"/>
        </w:rPr>
        <w:t>2</w:t>
      </w:r>
      <w:r w:rsidR="00D95E0B" w:rsidRPr="00D95E0B">
        <w:rPr>
          <w:color w:val="FF0000"/>
        </w:rPr>
        <w:t xml:space="preserve">) do you support </w:t>
      </w:r>
      <w:r w:rsidR="00D20467">
        <w:rPr>
          <w:color w:val="FF0000"/>
        </w:rPr>
        <w:t xml:space="preserve">to move forward with </w:t>
      </w:r>
      <w:r w:rsidR="002D2359">
        <w:rPr>
          <w:color w:val="FF0000"/>
        </w:rPr>
        <w:t xml:space="preserve">the </w:t>
      </w:r>
      <w:r w:rsidR="00D95E0B" w:rsidRPr="00D95E0B">
        <w:rPr>
          <w:color w:val="FF0000"/>
        </w:rPr>
        <w:t xml:space="preserve">resolution for CID </w:t>
      </w:r>
      <w:r w:rsidR="00346344">
        <w:rPr>
          <w:color w:val="FF0000"/>
        </w:rPr>
        <w:t>11700</w:t>
      </w:r>
      <w:r w:rsidR="00D95E0B" w:rsidRPr="00D95E0B">
        <w:rPr>
          <w:color w:val="FF0000"/>
        </w:rPr>
        <w:t>?</w:t>
      </w:r>
    </w:p>
    <w:p w14:paraId="688DF45D" w14:textId="4604924F" w:rsidR="00D95E0B" w:rsidRPr="00425E09" w:rsidRDefault="00D95E0B" w:rsidP="00425E09">
      <w:pPr>
        <w:pStyle w:val="ListParagraph"/>
        <w:numPr>
          <w:ilvl w:val="0"/>
          <w:numId w:val="6"/>
        </w:numPr>
        <w:jc w:val="both"/>
        <w:rPr>
          <w:color w:val="FF0000"/>
        </w:rPr>
      </w:pPr>
      <w:r w:rsidRPr="00425E09">
        <w:rPr>
          <w:color w:val="FF0000"/>
        </w:rPr>
        <w:t>Option 1</w:t>
      </w:r>
      <w:r w:rsidR="000C1DDD">
        <w:rPr>
          <w:color w:val="FF0000"/>
        </w:rPr>
        <w:t xml:space="preserve"> (</w:t>
      </w:r>
      <w:r w:rsidR="003C61FE">
        <w:rPr>
          <w:color w:val="FF0000"/>
        </w:rPr>
        <w:t xml:space="preserve">proposed resolution </w:t>
      </w:r>
      <w:r w:rsidR="000C1DDD">
        <w:rPr>
          <w:color w:val="FF0000"/>
        </w:rPr>
        <w:t>related to adding Extended TWT element)</w:t>
      </w:r>
    </w:p>
    <w:p w14:paraId="28E47C50" w14:textId="110EE19B" w:rsidR="00D95E0B" w:rsidRPr="00425E09" w:rsidRDefault="00D95E0B" w:rsidP="00425E09">
      <w:pPr>
        <w:pStyle w:val="ListParagraph"/>
        <w:numPr>
          <w:ilvl w:val="0"/>
          <w:numId w:val="6"/>
        </w:numPr>
        <w:jc w:val="both"/>
        <w:rPr>
          <w:color w:val="FF0000"/>
        </w:rPr>
      </w:pPr>
      <w:r w:rsidRPr="00425E09">
        <w:rPr>
          <w:color w:val="FF0000"/>
        </w:rPr>
        <w:t>Option 2</w:t>
      </w:r>
      <w:r w:rsidR="000C1DDD">
        <w:rPr>
          <w:color w:val="FF0000"/>
        </w:rPr>
        <w:t xml:space="preserve"> (</w:t>
      </w:r>
      <w:r w:rsidR="003C61FE">
        <w:rPr>
          <w:color w:val="FF0000"/>
        </w:rPr>
        <w:t xml:space="preserve">proposed resolution </w:t>
      </w:r>
      <w:r w:rsidR="000C1DDD">
        <w:rPr>
          <w:color w:val="FF0000"/>
        </w:rPr>
        <w:t>related t</w:t>
      </w:r>
      <w:r w:rsidR="009F344F">
        <w:rPr>
          <w:color w:val="FF0000"/>
        </w:rPr>
        <w:t xml:space="preserve">o keeping </w:t>
      </w:r>
      <w:r w:rsidR="00346DC4">
        <w:rPr>
          <w:color w:val="FF0000"/>
        </w:rPr>
        <w:t>TWT field in TU resolution)</w:t>
      </w:r>
    </w:p>
    <w:p w14:paraId="3F25F3FF" w14:textId="3AA9ADB4" w:rsidR="00487A84" w:rsidRPr="00425E09" w:rsidRDefault="00D95E0B" w:rsidP="00425E09">
      <w:pPr>
        <w:pStyle w:val="ListParagraph"/>
        <w:numPr>
          <w:ilvl w:val="0"/>
          <w:numId w:val="6"/>
        </w:numPr>
        <w:jc w:val="both"/>
        <w:rPr>
          <w:color w:val="FF0000"/>
        </w:rPr>
      </w:pPr>
      <w:r w:rsidRPr="00425E09">
        <w:rPr>
          <w:color w:val="FF0000"/>
        </w:rPr>
        <w:t>Abstain</w:t>
      </w:r>
    </w:p>
    <w:p w14:paraId="474AA8B7" w14:textId="0C709543" w:rsidR="00D95E0B" w:rsidRDefault="00D95E0B" w:rsidP="00876835">
      <w:pPr>
        <w:jc w:val="both"/>
      </w:pPr>
    </w:p>
    <w:p w14:paraId="561AD466" w14:textId="5E533B93" w:rsidR="00A6685D" w:rsidRDefault="00A6685D" w:rsidP="00876835">
      <w:pPr>
        <w:jc w:val="both"/>
      </w:pPr>
    </w:p>
    <w:p w14:paraId="3A214D2C" w14:textId="77777777" w:rsidR="00A6685D" w:rsidRDefault="00A6685D" w:rsidP="00876835">
      <w:pPr>
        <w:jc w:val="both"/>
      </w:pPr>
    </w:p>
    <w:p w14:paraId="6CFA02A9" w14:textId="5193C9FA" w:rsidR="00425E09" w:rsidRPr="00425E09" w:rsidRDefault="00487A84" w:rsidP="00425E09">
      <w:pPr>
        <w:jc w:val="both"/>
        <w:rPr>
          <w:color w:val="FF0000"/>
        </w:rPr>
      </w:pPr>
      <w:r w:rsidRPr="00346344">
        <w:rPr>
          <w:color w:val="FF0000"/>
        </w:rPr>
        <w:t xml:space="preserve">SP2: </w:t>
      </w:r>
      <w:r w:rsidR="00425E09">
        <w:rPr>
          <w:color w:val="FF0000"/>
        </w:rPr>
        <w:t xml:space="preserve"> </w:t>
      </w:r>
      <w:r w:rsidR="00425E09" w:rsidRPr="00425E09">
        <w:rPr>
          <w:color w:val="FF0000"/>
        </w:rPr>
        <w:t xml:space="preserve">Do you agree to the resolution </w:t>
      </w:r>
      <w:r w:rsidR="00A7720E">
        <w:rPr>
          <w:color w:val="FF0000"/>
        </w:rPr>
        <w:t>in Option (</w:t>
      </w:r>
      <w:r w:rsidR="002E53D3">
        <w:rPr>
          <w:color w:val="FF0000"/>
        </w:rPr>
        <w:t>2</w:t>
      </w:r>
      <w:r w:rsidR="00A7720E">
        <w:rPr>
          <w:color w:val="FF0000"/>
        </w:rPr>
        <w:t xml:space="preserve">) </w:t>
      </w:r>
      <w:r w:rsidR="00944FDD" w:rsidRPr="00425E09">
        <w:rPr>
          <w:color w:val="FF0000"/>
        </w:rPr>
        <w:t>for</w:t>
      </w:r>
      <w:r w:rsidR="00944FDD">
        <w:rPr>
          <w:color w:val="FF0000"/>
        </w:rPr>
        <w:t xml:space="preserve"> CID 11700</w:t>
      </w:r>
      <w:r w:rsidR="00944FDD" w:rsidRPr="00425E09">
        <w:rPr>
          <w:color w:val="FF0000"/>
        </w:rPr>
        <w:t xml:space="preserve"> </w:t>
      </w:r>
      <w:r w:rsidR="00425E09" w:rsidRPr="00425E09">
        <w:rPr>
          <w:color w:val="FF0000"/>
        </w:rPr>
        <w:t>provided in doc 11-21/</w:t>
      </w:r>
      <w:r w:rsidR="00425E09">
        <w:rPr>
          <w:color w:val="FF0000"/>
        </w:rPr>
        <w:t>1373</w:t>
      </w:r>
      <w:r w:rsidR="00425E09" w:rsidRPr="00425E09">
        <w:rPr>
          <w:color w:val="FF0000"/>
        </w:rPr>
        <w:t>r</w:t>
      </w:r>
      <w:r w:rsidR="00A47862">
        <w:rPr>
          <w:color w:val="FF0000"/>
        </w:rPr>
        <w:t>2</w:t>
      </w:r>
      <w:r w:rsidR="00425E09" w:rsidRPr="00425E09">
        <w:rPr>
          <w:color w:val="FF0000"/>
        </w:rPr>
        <w:t xml:space="preserve"> </w:t>
      </w:r>
      <w:r w:rsidR="00194216">
        <w:rPr>
          <w:color w:val="FF0000"/>
        </w:rPr>
        <w:t xml:space="preserve">to be included </w:t>
      </w:r>
      <w:r w:rsidR="00425E09" w:rsidRPr="00425E09">
        <w:rPr>
          <w:color w:val="FF0000"/>
        </w:rPr>
        <w:t>in the latest 11be draft?</w:t>
      </w:r>
    </w:p>
    <w:p w14:paraId="4E44F40C" w14:textId="77777777" w:rsidR="00425E09" w:rsidRPr="00425E09" w:rsidRDefault="00425E09" w:rsidP="00425E09">
      <w:pPr>
        <w:jc w:val="both"/>
        <w:rPr>
          <w:color w:val="FF0000"/>
        </w:rPr>
      </w:pPr>
    </w:p>
    <w:p w14:paraId="0584BFCC" w14:textId="50BEAFB4" w:rsidR="005F1D2E" w:rsidRDefault="005F1D2E" w:rsidP="005F1D2E">
      <w:pPr>
        <w:jc w:val="both"/>
        <w:rPr>
          <w:szCs w:val="22"/>
        </w:rPr>
      </w:pPr>
    </w:p>
    <w:p w14:paraId="3E6767E1" w14:textId="77777777" w:rsidR="005F1D2E" w:rsidRDefault="005F1D2E" w:rsidP="005F1D2E">
      <w:pPr>
        <w:jc w:val="both"/>
        <w:rPr>
          <w:szCs w:val="22"/>
        </w:rPr>
      </w:pPr>
    </w:p>
    <w:p w14:paraId="78BA6466" w14:textId="77777777" w:rsidR="00B6131E" w:rsidRPr="009532BB" w:rsidRDefault="00B6131E" w:rsidP="00FA042E">
      <w:pPr>
        <w:rPr>
          <w:sz w:val="28"/>
          <w:szCs w:val="24"/>
        </w:rPr>
      </w:pPr>
    </w:p>
    <w:sectPr w:rsidR="00B6131E" w:rsidRPr="009532BB" w:rsidSect="00DF3B7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BC61" w14:textId="77777777" w:rsidR="00CB5D26" w:rsidRDefault="00CB5D26">
      <w:r>
        <w:separator/>
      </w:r>
    </w:p>
  </w:endnote>
  <w:endnote w:type="continuationSeparator" w:id="0">
    <w:p w14:paraId="2DEAF114" w14:textId="77777777" w:rsidR="00CB5D26" w:rsidRDefault="00CB5D26">
      <w:r>
        <w:continuationSeparator/>
      </w:r>
    </w:p>
  </w:endnote>
  <w:endnote w:type="continuationNotice" w:id="1">
    <w:p w14:paraId="17E62895" w14:textId="77777777" w:rsidR="00CB5D26" w:rsidRDefault="00CB5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134E" w14:textId="77777777" w:rsidR="00CB5D26" w:rsidRDefault="00CB5D26">
      <w:r>
        <w:separator/>
      </w:r>
    </w:p>
  </w:footnote>
  <w:footnote w:type="continuationSeparator" w:id="0">
    <w:p w14:paraId="3D61F725" w14:textId="77777777" w:rsidR="00CB5D26" w:rsidRDefault="00CB5D26">
      <w:r>
        <w:continuationSeparator/>
      </w:r>
    </w:p>
  </w:footnote>
  <w:footnote w:type="continuationNotice" w:id="1">
    <w:p w14:paraId="783E5084" w14:textId="77777777" w:rsidR="00CB5D26" w:rsidRDefault="00CB5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5FAC31E1" w:rsidR="001D0080" w:rsidRPr="00AD3CFE" w:rsidRDefault="002E53D3" w:rsidP="00AD3CFE">
    <w:pPr>
      <w:pStyle w:val="Header"/>
      <w:tabs>
        <w:tab w:val="clear" w:pos="6480"/>
        <w:tab w:val="center" w:pos="4680"/>
        <w:tab w:val="right" w:pos="9360"/>
      </w:tabs>
    </w:pPr>
    <w:r>
      <w:fldChar w:fldCharType="begin"/>
    </w:r>
    <w:r>
      <w:instrText xml:space="preserve"> KEYWORDS  \* MERGEFORMAT </w:instrText>
    </w:r>
    <w:r>
      <w:fldChar w:fldCharType="separate"/>
    </w:r>
    <w:r w:rsidR="009837B9">
      <w:t>August 2022</w:t>
    </w:r>
    <w:r>
      <w:fldChar w:fldCharType="end"/>
    </w:r>
    <w:r w:rsidR="00AD3CFE">
      <w:tab/>
    </w:r>
    <w:r w:rsidR="00AD3CFE">
      <w:tab/>
    </w:r>
    <w:r>
      <w:fldChar w:fldCharType="begin"/>
    </w:r>
    <w:r>
      <w:instrText xml:space="preserve"> TITLE  \* MERGEFORMAT </w:instrText>
    </w:r>
    <w:r>
      <w:fldChar w:fldCharType="separate"/>
    </w:r>
    <w:r w:rsidR="00A4168D">
      <w:t>doc.: IEEE 802.11-22/1373r</w:t>
    </w:r>
    <w:r w:rsidR="00A47862">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650A"/>
    <w:rsid w:val="00054B68"/>
    <w:rsid w:val="00054C81"/>
    <w:rsid w:val="0005605B"/>
    <w:rsid w:val="00057A70"/>
    <w:rsid w:val="00060084"/>
    <w:rsid w:val="000604A7"/>
    <w:rsid w:val="0006092B"/>
    <w:rsid w:val="000614C2"/>
    <w:rsid w:val="0006221B"/>
    <w:rsid w:val="000625DA"/>
    <w:rsid w:val="000643CF"/>
    <w:rsid w:val="00065CFB"/>
    <w:rsid w:val="0006735F"/>
    <w:rsid w:val="00067847"/>
    <w:rsid w:val="00074438"/>
    <w:rsid w:val="000760F4"/>
    <w:rsid w:val="000814C6"/>
    <w:rsid w:val="0008185D"/>
    <w:rsid w:val="000822F7"/>
    <w:rsid w:val="00082E16"/>
    <w:rsid w:val="00085B01"/>
    <w:rsid w:val="000919F3"/>
    <w:rsid w:val="000958D0"/>
    <w:rsid w:val="0009746C"/>
    <w:rsid w:val="000A084F"/>
    <w:rsid w:val="000A0D0A"/>
    <w:rsid w:val="000A2F6A"/>
    <w:rsid w:val="000A605A"/>
    <w:rsid w:val="000B3801"/>
    <w:rsid w:val="000B40C8"/>
    <w:rsid w:val="000B7C77"/>
    <w:rsid w:val="000C178E"/>
    <w:rsid w:val="000C1DDD"/>
    <w:rsid w:val="000C240B"/>
    <w:rsid w:val="000C2BC8"/>
    <w:rsid w:val="000C4D8A"/>
    <w:rsid w:val="000D11AB"/>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4216"/>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B034B"/>
    <w:rsid w:val="002B1C82"/>
    <w:rsid w:val="002B6E85"/>
    <w:rsid w:val="002C024A"/>
    <w:rsid w:val="002C450F"/>
    <w:rsid w:val="002C5DDD"/>
    <w:rsid w:val="002C63FD"/>
    <w:rsid w:val="002C7257"/>
    <w:rsid w:val="002C7B85"/>
    <w:rsid w:val="002D05B2"/>
    <w:rsid w:val="002D21D7"/>
    <w:rsid w:val="002D2359"/>
    <w:rsid w:val="002D2A76"/>
    <w:rsid w:val="002D2B10"/>
    <w:rsid w:val="002D43C1"/>
    <w:rsid w:val="002D44BE"/>
    <w:rsid w:val="002D524F"/>
    <w:rsid w:val="002D7696"/>
    <w:rsid w:val="002D7BE9"/>
    <w:rsid w:val="002E086C"/>
    <w:rsid w:val="002E23D3"/>
    <w:rsid w:val="002E3D33"/>
    <w:rsid w:val="002E53D3"/>
    <w:rsid w:val="002E749A"/>
    <w:rsid w:val="002F1AD5"/>
    <w:rsid w:val="002F1F21"/>
    <w:rsid w:val="002F283A"/>
    <w:rsid w:val="002F4009"/>
    <w:rsid w:val="002F7268"/>
    <w:rsid w:val="00300374"/>
    <w:rsid w:val="00300E5E"/>
    <w:rsid w:val="00303124"/>
    <w:rsid w:val="00303265"/>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344"/>
    <w:rsid w:val="00346404"/>
    <w:rsid w:val="00346A36"/>
    <w:rsid w:val="00346DC4"/>
    <w:rsid w:val="00347FCF"/>
    <w:rsid w:val="00350B75"/>
    <w:rsid w:val="00351335"/>
    <w:rsid w:val="003515F5"/>
    <w:rsid w:val="003516ED"/>
    <w:rsid w:val="00351FCC"/>
    <w:rsid w:val="0035344E"/>
    <w:rsid w:val="00353BCA"/>
    <w:rsid w:val="00356F87"/>
    <w:rsid w:val="00360AC5"/>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1FE"/>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4B0D"/>
    <w:rsid w:val="00405336"/>
    <w:rsid w:val="00406277"/>
    <w:rsid w:val="00407BED"/>
    <w:rsid w:val="0041550E"/>
    <w:rsid w:val="0041599A"/>
    <w:rsid w:val="004162FE"/>
    <w:rsid w:val="00422E13"/>
    <w:rsid w:val="00423A12"/>
    <w:rsid w:val="00424C9E"/>
    <w:rsid w:val="00425E09"/>
    <w:rsid w:val="004262F8"/>
    <w:rsid w:val="00426889"/>
    <w:rsid w:val="00426BFC"/>
    <w:rsid w:val="00427508"/>
    <w:rsid w:val="00427539"/>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554EA"/>
    <w:rsid w:val="00462A60"/>
    <w:rsid w:val="00462EAE"/>
    <w:rsid w:val="00463844"/>
    <w:rsid w:val="00467324"/>
    <w:rsid w:val="00471655"/>
    <w:rsid w:val="00471AAB"/>
    <w:rsid w:val="00473214"/>
    <w:rsid w:val="0048094D"/>
    <w:rsid w:val="004843DB"/>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0B8E"/>
    <w:rsid w:val="004F1F08"/>
    <w:rsid w:val="004F44B3"/>
    <w:rsid w:val="004F4D0B"/>
    <w:rsid w:val="004F526E"/>
    <w:rsid w:val="004F74F8"/>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1B1E"/>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2975"/>
    <w:rsid w:val="0055643B"/>
    <w:rsid w:val="005624CB"/>
    <w:rsid w:val="00563306"/>
    <w:rsid w:val="00563944"/>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915C6"/>
    <w:rsid w:val="005925EA"/>
    <w:rsid w:val="00593127"/>
    <w:rsid w:val="0059458C"/>
    <w:rsid w:val="00597D11"/>
    <w:rsid w:val="005A06DF"/>
    <w:rsid w:val="005A37D7"/>
    <w:rsid w:val="005A495B"/>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F120B"/>
    <w:rsid w:val="005F1D2E"/>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76ED"/>
    <w:rsid w:val="00671636"/>
    <w:rsid w:val="00673044"/>
    <w:rsid w:val="0067621E"/>
    <w:rsid w:val="00676CBE"/>
    <w:rsid w:val="00680281"/>
    <w:rsid w:val="00681CA2"/>
    <w:rsid w:val="006828A2"/>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3862"/>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478CD"/>
    <w:rsid w:val="007502AC"/>
    <w:rsid w:val="0075031F"/>
    <w:rsid w:val="00750EBB"/>
    <w:rsid w:val="00755099"/>
    <w:rsid w:val="007554E1"/>
    <w:rsid w:val="00757E25"/>
    <w:rsid w:val="007659BD"/>
    <w:rsid w:val="00765B36"/>
    <w:rsid w:val="00766DB9"/>
    <w:rsid w:val="00770572"/>
    <w:rsid w:val="00771780"/>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3730"/>
    <w:rsid w:val="007D4142"/>
    <w:rsid w:val="007D54BF"/>
    <w:rsid w:val="007D76BA"/>
    <w:rsid w:val="007E11FE"/>
    <w:rsid w:val="007E1C10"/>
    <w:rsid w:val="007E47FE"/>
    <w:rsid w:val="007F2CB1"/>
    <w:rsid w:val="007F337D"/>
    <w:rsid w:val="007F5243"/>
    <w:rsid w:val="007F5E5D"/>
    <w:rsid w:val="008013CC"/>
    <w:rsid w:val="00801EA7"/>
    <w:rsid w:val="008035CD"/>
    <w:rsid w:val="00804D41"/>
    <w:rsid w:val="00805FB4"/>
    <w:rsid w:val="008079A9"/>
    <w:rsid w:val="00807E73"/>
    <w:rsid w:val="008103F8"/>
    <w:rsid w:val="00815DB8"/>
    <w:rsid w:val="00817078"/>
    <w:rsid w:val="00817E0B"/>
    <w:rsid w:val="00817EF6"/>
    <w:rsid w:val="0082134C"/>
    <w:rsid w:val="00823F19"/>
    <w:rsid w:val="0082511D"/>
    <w:rsid w:val="0082754E"/>
    <w:rsid w:val="00827F10"/>
    <w:rsid w:val="00831FE1"/>
    <w:rsid w:val="00837BD5"/>
    <w:rsid w:val="00840822"/>
    <w:rsid w:val="008423FC"/>
    <w:rsid w:val="008428E2"/>
    <w:rsid w:val="008438AF"/>
    <w:rsid w:val="00843FBD"/>
    <w:rsid w:val="00845FFD"/>
    <w:rsid w:val="0085232D"/>
    <w:rsid w:val="0085265F"/>
    <w:rsid w:val="00852A34"/>
    <w:rsid w:val="00853448"/>
    <w:rsid w:val="00854066"/>
    <w:rsid w:val="00854B8B"/>
    <w:rsid w:val="008550B5"/>
    <w:rsid w:val="00855236"/>
    <w:rsid w:val="00857AFD"/>
    <w:rsid w:val="008605EA"/>
    <w:rsid w:val="00862070"/>
    <w:rsid w:val="008629DC"/>
    <w:rsid w:val="00863469"/>
    <w:rsid w:val="0086488E"/>
    <w:rsid w:val="00866794"/>
    <w:rsid w:val="008733BB"/>
    <w:rsid w:val="00874CF8"/>
    <w:rsid w:val="008754C8"/>
    <w:rsid w:val="00876835"/>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D79D0"/>
    <w:rsid w:val="008E22E0"/>
    <w:rsid w:val="008E284C"/>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16FE5"/>
    <w:rsid w:val="00920FAA"/>
    <w:rsid w:val="00923B01"/>
    <w:rsid w:val="00923F26"/>
    <w:rsid w:val="00930F4F"/>
    <w:rsid w:val="009315BD"/>
    <w:rsid w:val="0093501F"/>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A12"/>
    <w:rsid w:val="0095248B"/>
    <w:rsid w:val="009532BB"/>
    <w:rsid w:val="00957AAE"/>
    <w:rsid w:val="0096021B"/>
    <w:rsid w:val="00960BF1"/>
    <w:rsid w:val="00961B2C"/>
    <w:rsid w:val="00962476"/>
    <w:rsid w:val="00964145"/>
    <w:rsid w:val="00964AA5"/>
    <w:rsid w:val="00966CB2"/>
    <w:rsid w:val="0096733A"/>
    <w:rsid w:val="009673AD"/>
    <w:rsid w:val="0097082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488"/>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72FF"/>
    <w:rsid w:val="009C1A19"/>
    <w:rsid w:val="009C1BED"/>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73F1"/>
    <w:rsid w:val="009F79FF"/>
    <w:rsid w:val="00A007E6"/>
    <w:rsid w:val="00A01235"/>
    <w:rsid w:val="00A01D47"/>
    <w:rsid w:val="00A0439F"/>
    <w:rsid w:val="00A050FC"/>
    <w:rsid w:val="00A05F1E"/>
    <w:rsid w:val="00A102E5"/>
    <w:rsid w:val="00A1164F"/>
    <w:rsid w:val="00A118CA"/>
    <w:rsid w:val="00A11D6A"/>
    <w:rsid w:val="00A13A87"/>
    <w:rsid w:val="00A174BB"/>
    <w:rsid w:val="00A21CC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A0F58"/>
    <w:rsid w:val="00AA1CEA"/>
    <w:rsid w:val="00AA1DE2"/>
    <w:rsid w:val="00AA1EB7"/>
    <w:rsid w:val="00AA427C"/>
    <w:rsid w:val="00AA427D"/>
    <w:rsid w:val="00AA4ADF"/>
    <w:rsid w:val="00AA52BB"/>
    <w:rsid w:val="00AA603B"/>
    <w:rsid w:val="00AA64F9"/>
    <w:rsid w:val="00AB0C73"/>
    <w:rsid w:val="00AB65FD"/>
    <w:rsid w:val="00AB74A7"/>
    <w:rsid w:val="00AC30F1"/>
    <w:rsid w:val="00AC332A"/>
    <w:rsid w:val="00AC40C3"/>
    <w:rsid w:val="00AC517E"/>
    <w:rsid w:val="00AC7E05"/>
    <w:rsid w:val="00AD0EB4"/>
    <w:rsid w:val="00AD3CFE"/>
    <w:rsid w:val="00AE0506"/>
    <w:rsid w:val="00AE2991"/>
    <w:rsid w:val="00AE2C90"/>
    <w:rsid w:val="00AE2F4D"/>
    <w:rsid w:val="00AE3037"/>
    <w:rsid w:val="00AE4F1B"/>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4F3"/>
    <w:rsid w:val="00B5218B"/>
    <w:rsid w:val="00B552AE"/>
    <w:rsid w:val="00B55972"/>
    <w:rsid w:val="00B56C2D"/>
    <w:rsid w:val="00B57687"/>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675"/>
    <w:rsid w:val="00B8762F"/>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90F"/>
    <w:rsid w:val="00BC5242"/>
    <w:rsid w:val="00BC7823"/>
    <w:rsid w:val="00BD11C9"/>
    <w:rsid w:val="00BD22F9"/>
    <w:rsid w:val="00BD2E67"/>
    <w:rsid w:val="00BD45A9"/>
    <w:rsid w:val="00BD502A"/>
    <w:rsid w:val="00BD5D8C"/>
    <w:rsid w:val="00BD6304"/>
    <w:rsid w:val="00BE17AC"/>
    <w:rsid w:val="00BE1877"/>
    <w:rsid w:val="00BE1CEB"/>
    <w:rsid w:val="00BE4D9D"/>
    <w:rsid w:val="00BE5877"/>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48B7"/>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B5D26"/>
    <w:rsid w:val="00CC00A2"/>
    <w:rsid w:val="00CC47F2"/>
    <w:rsid w:val="00CC48CF"/>
    <w:rsid w:val="00CC5F15"/>
    <w:rsid w:val="00CC6DA4"/>
    <w:rsid w:val="00CC704C"/>
    <w:rsid w:val="00CD0F95"/>
    <w:rsid w:val="00CD257B"/>
    <w:rsid w:val="00CD472F"/>
    <w:rsid w:val="00CD4E21"/>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5E0B"/>
    <w:rsid w:val="00D96110"/>
    <w:rsid w:val="00D97DC7"/>
    <w:rsid w:val="00DA0C69"/>
    <w:rsid w:val="00DA0E03"/>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E01B7A"/>
    <w:rsid w:val="00E021F0"/>
    <w:rsid w:val="00E027DD"/>
    <w:rsid w:val="00E10A28"/>
    <w:rsid w:val="00E11E37"/>
    <w:rsid w:val="00E13275"/>
    <w:rsid w:val="00E13D99"/>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1138"/>
    <w:rsid w:val="00E32DD0"/>
    <w:rsid w:val="00E3468F"/>
    <w:rsid w:val="00E40F27"/>
    <w:rsid w:val="00E42FCE"/>
    <w:rsid w:val="00E438DD"/>
    <w:rsid w:val="00E43BAD"/>
    <w:rsid w:val="00E43F35"/>
    <w:rsid w:val="00E44D75"/>
    <w:rsid w:val="00E4778D"/>
    <w:rsid w:val="00E50B99"/>
    <w:rsid w:val="00E50C2B"/>
    <w:rsid w:val="00E52335"/>
    <w:rsid w:val="00E52701"/>
    <w:rsid w:val="00E53102"/>
    <w:rsid w:val="00E557E4"/>
    <w:rsid w:val="00E55D75"/>
    <w:rsid w:val="00E602C8"/>
    <w:rsid w:val="00E61438"/>
    <w:rsid w:val="00E622AD"/>
    <w:rsid w:val="00E63377"/>
    <w:rsid w:val="00E63532"/>
    <w:rsid w:val="00E661BA"/>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6008"/>
    <w:rsid w:val="00EA77CE"/>
    <w:rsid w:val="00EB0EBA"/>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24FA"/>
    <w:rsid w:val="00F033EF"/>
    <w:rsid w:val="00F0639B"/>
    <w:rsid w:val="00F07EBE"/>
    <w:rsid w:val="00F11807"/>
    <w:rsid w:val="00F12C52"/>
    <w:rsid w:val="00F140F6"/>
    <w:rsid w:val="00F16784"/>
    <w:rsid w:val="00F16CA9"/>
    <w:rsid w:val="00F26EA5"/>
    <w:rsid w:val="00F300F9"/>
    <w:rsid w:val="00F33455"/>
    <w:rsid w:val="00F34083"/>
    <w:rsid w:val="00F34D50"/>
    <w:rsid w:val="00F36BFD"/>
    <w:rsid w:val="00F40E5D"/>
    <w:rsid w:val="00F416AD"/>
    <w:rsid w:val="00F41B76"/>
    <w:rsid w:val="00F438E7"/>
    <w:rsid w:val="00F45B38"/>
    <w:rsid w:val="00F474A8"/>
    <w:rsid w:val="00F50BD5"/>
    <w:rsid w:val="00F51225"/>
    <w:rsid w:val="00F5693D"/>
    <w:rsid w:val="00F5695F"/>
    <w:rsid w:val="00F571E9"/>
    <w:rsid w:val="00F57DD6"/>
    <w:rsid w:val="00F608BC"/>
    <w:rsid w:val="00F63A6B"/>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55A0"/>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18</TotalTime>
  <Pages>8</Pages>
  <Words>2065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12790</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4</cp:revision>
  <cp:lastPrinted>1900-01-01T08:00:00Z</cp:lastPrinted>
  <dcterms:created xsi:type="dcterms:W3CDTF">2023-01-11T07:43:00Z</dcterms:created>
  <dcterms:modified xsi:type="dcterms:W3CDTF">2023-01-13T16:58:00Z</dcterms:modified>
</cp:coreProperties>
</file>