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44FEA2E" w:rsidR="00A353D7" w:rsidRPr="00CC2C3C" w:rsidRDefault="0094414F" w:rsidP="00C75F57">
            <w:pPr>
              <w:pStyle w:val="T2"/>
              <w:suppressAutoHyphens/>
              <w:spacing w:before="120" w:after="120"/>
              <w:ind w:left="0"/>
              <w:rPr>
                <w:b w:val="0"/>
              </w:rPr>
            </w:pPr>
            <w:r>
              <w:t>Resolution for comments related to MLO BA operation</w:t>
            </w:r>
          </w:p>
        </w:tc>
      </w:tr>
      <w:tr w:rsidR="00A353D7" w:rsidRPr="00CC2C3C" w14:paraId="5101EAE9" w14:textId="77777777" w:rsidTr="007836FF">
        <w:trPr>
          <w:trHeight w:val="269"/>
          <w:jc w:val="center"/>
        </w:trPr>
        <w:tc>
          <w:tcPr>
            <w:tcW w:w="9576" w:type="dxa"/>
            <w:gridSpan w:val="5"/>
            <w:vAlign w:val="center"/>
          </w:tcPr>
          <w:p w14:paraId="3704DF93" w14:textId="5F8A1DED"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D259E">
              <w:rPr>
                <w:b w:val="0"/>
                <w:sz w:val="20"/>
              </w:rPr>
              <w:t>September</w:t>
            </w:r>
            <w:r>
              <w:rPr>
                <w:b w:val="0"/>
                <w:sz w:val="20"/>
              </w:rPr>
              <w:t xml:space="preserve"> </w:t>
            </w:r>
            <w:r w:rsidR="00E16FE2">
              <w:rPr>
                <w:b w:val="0"/>
                <w:sz w:val="20"/>
              </w:rPr>
              <w:t>3</w:t>
            </w:r>
            <w:r w:rsidR="00B23AAA">
              <w:rPr>
                <w:b w:val="0"/>
                <w:sz w:val="20"/>
              </w:rPr>
              <w:t>, 20</w:t>
            </w:r>
            <w:r w:rsidR="00D11553">
              <w:rPr>
                <w:b w:val="0"/>
                <w:sz w:val="20"/>
              </w:rPr>
              <w:t>2</w:t>
            </w:r>
            <w:r w:rsidR="003D051D">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3C481F">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D64512" w:rsidRPr="00CC2C3C" w14:paraId="14952E9D" w14:textId="77777777" w:rsidTr="00E547CE">
        <w:trPr>
          <w:jc w:val="center"/>
        </w:trPr>
        <w:tc>
          <w:tcPr>
            <w:tcW w:w="1705" w:type="dxa"/>
            <w:vAlign w:val="center"/>
          </w:tcPr>
          <w:p w14:paraId="148DA94C" w14:textId="6320A2D1" w:rsidR="00D64512" w:rsidRPr="000A26E7" w:rsidRDefault="00D64512" w:rsidP="00565977">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D64512" w:rsidRPr="000A26E7" w:rsidRDefault="00D64512" w:rsidP="00565977">
            <w:pPr>
              <w:pStyle w:val="T2"/>
              <w:suppressAutoHyphens/>
              <w:spacing w:after="0"/>
              <w:ind w:left="0" w:right="0"/>
              <w:jc w:val="left"/>
              <w:rPr>
                <w:b w:val="0"/>
                <w:sz w:val="18"/>
                <w:szCs w:val="18"/>
                <w:lang w:eastAsia="ko-KR"/>
              </w:rPr>
            </w:pPr>
          </w:p>
        </w:tc>
        <w:tc>
          <w:tcPr>
            <w:tcW w:w="2175" w:type="dxa"/>
            <w:vAlign w:val="center"/>
          </w:tcPr>
          <w:p w14:paraId="595B2595"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18BD9FA5" w14:textId="77777777" w:rsidR="00D64512" w:rsidRPr="000A26E7" w:rsidRDefault="00D64512" w:rsidP="00565977">
            <w:pPr>
              <w:pStyle w:val="T2"/>
              <w:suppressAutoHyphens/>
              <w:spacing w:after="0"/>
              <w:ind w:left="0" w:right="0"/>
              <w:jc w:val="left"/>
              <w:rPr>
                <w:b w:val="0"/>
                <w:sz w:val="18"/>
                <w:szCs w:val="18"/>
                <w:lang w:eastAsia="ko-KR"/>
              </w:rPr>
            </w:pPr>
          </w:p>
        </w:tc>
        <w:tc>
          <w:tcPr>
            <w:tcW w:w="2291" w:type="dxa"/>
            <w:vAlign w:val="center"/>
          </w:tcPr>
          <w:p w14:paraId="3DA2409A" w14:textId="4CE047D8" w:rsidR="00D64512" w:rsidRPr="000A26E7" w:rsidRDefault="00D64512" w:rsidP="00565977">
            <w:pPr>
              <w:pStyle w:val="T2"/>
              <w:suppressAutoHyphens/>
              <w:spacing w:after="0"/>
              <w:ind w:left="0" w:right="0"/>
              <w:jc w:val="left"/>
              <w:rPr>
                <w:b w:val="0"/>
                <w:sz w:val="16"/>
                <w:szCs w:val="18"/>
                <w:lang w:eastAsia="ko-KR"/>
              </w:rPr>
            </w:pPr>
          </w:p>
        </w:tc>
      </w:tr>
      <w:tr w:rsidR="00D64512" w:rsidRPr="00CC2C3C" w14:paraId="11C7C1EF" w14:textId="77777777" w:rsidTr="004C0D53">
        <w:trPr>
          <w:jc w:val="center"/>
        </w:trPr>
        <w:tc>
          <w:tcPr>
            <w:tcW w:w="1705" w:type="dxa"/>
            <w:vAlign w:val="center"/>
          </w:tcPr>
          <w:p w14:paraId="0D3BA86A" w14:textId="341E67D9" w:rsidR="00D64512" w:rsidRPr="000A26E7" w:rsidRDefault="00D64512" w:rsidP="0056597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4B892F8" w14:textId="0B436D41" w:rsidR="00D64512" w:rsidRDefault="00D64512" w:rsidP="00565977">
            <w:pPr>
              <w:pStyle w:val="T2"/>
              <w:suppressAutoHyphens/>
              <w:spacing w:after="0"/>
              <w:ind w:left="0" w:right="0"/>
              <w:jc w:val="left"/>
              <w:rPr>
                <w:b w:val="0"/>
                <w:sz w:val="18"/>
                <w:szCs w:val="18"/>
                <w:lang w:eastAsia="ko-KR"/>
              </w:rPr>
            </w:pPr>
          </w:p>
        </w:tc>
        <w:tc>
          <w:tcPr>
            <w:tcW w:w="2175" w:type="dxa"/>
          </w:tcPr>
          <w:p w14:paraId="77EB113A"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1000D5CF" w14:textId="77777777" w:rsidR="00D64512" w:rsidRPr="00BF7A21" w:rsidRDefault="00D64512" w:rsidP="00565977">
            <w:pPr>
              <w:pStyle w:val="T2"/>
              <w:suppressAutoHyphens/>
              <w:spacing w:after="0"/>
              <w:ind w:left="0" w:right="0"/>
              <w:jc w:val="left"/>
              <w:rPr>
                <w:b w:val="0"/>
                <w:sz w:val="18"/>
                <w:szCs w:val="18"/>
                <w:lang w:eastAsia="ko-KR"/>
              </w:rPr>
            </w:pPr>
          </w:p>
        </w:tc>
        <w:tc>
          <w:tcPr>
            <w:tcW w:w="2291" w:type="dxa"/>
            <w:vAlign w:val="center"/>
          </w:tcPr>
          <w:p w14:paraId="0B1723DE" w14:textId="533103AE" w:rsidR="00D64512" w:rsidRPr="00BF7A21" w:rsidRDefault="00D64512" w:rsidP="00565977">
            <w:pPr>
              <w:pStyle w:val="T2"/>
              <w:suppressAutoHyphens/>
              <w:spacing w:after="0"/>
              <w:ind w:left="0" w:right="0"/>
              <w:jc w:val="left"/>
              <w:rPr>
                <w:b w:val="0"/>
                <w:sz w:val="16"/>
                <w:szCs w:val="18"/>
                <w:lang w:eastAsia="ko-KR"/>
              </w:rPr>
            </w:pPr>
          </w:p>
        </w:tc>
      </w:tr>
      <w:tr w:rsidR="00D64512" w:rsidRPr="00CC2C3C" w14:paraId="4EAD03BD" w14:textId="77777777" w:rsidTr="00944F1B">
        <w:trPr>
          <w:jc w:val="center"/>
        </w:trPr>
        <w:tc>
          <w:tcPr>
            <w:tcW w:w="1705" w:type="dxa"/>
            <w:vAlign w:val="center"/>
          </w:tcPr>
          <w:p w14:paraId="2BCF360B" w14:textId="7B1D83F1" w:rsidR="00D64512" w:rsidRDefault="00D64512" w:rsidP="0056597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758FD9E" w14:textId="34C30A3D" w:rsidR="00D64512" w:rsidRDefault="00D64512" w:rsidP="00565977">
            <w:pPr>
              <w:pStyle w:val="T2"/>
              <w:suppressAutoHyphens/>
              <w:spacing w:after="0"/>
              <w:ind w:left="0" w:right="0"/>
              <w:jc w:val="left"/>
              <w:rPr>
                <w:b w:val="0"/>
                <w:sz w:val="18"/>
                <w:szCs w:val="18"/>
                <w:lang w:eastAsia="ko-KR"/>
              </w:rPr>
            </w:pPr>
          </w:p>
        </w:tc>
        <w:tc>
          <w:tcPr>
            <w:tcW w:w="2175" w:type="dxa"/>
            <w:vAlign w:val="center"/>
          </w:tcPr>
          <w:p w14:paraId="3C066406"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5C381AE9" w14:textId="77777777" w:rsidR="00D64512" w:rsidRPr="00BF7A21" w:rsidRDefault="00D64512" w:rsidP="00565977">
            <w:pPr>
              <w:pStyle w:val="T2"/>
              <w:suppressAutoHyphens/>
              <w:spacing w:after="0"/>
              <w:ind w:left="0" w:right="0"/>
              <w:jc w:val="left"/>
              <w:rPr>
                <w:b w:val="0"/>
                <w:sz w:val="18"/>
                <w:szCs w:val="18"/>
                <w:lang w:eastAsia="ko-KR"/>
              </w:rPr>
            </w:pPr>
          </w:p>
        </w:tc>
        <w:tc>
          <w:tcPr>
            <w:tcW w:w="2291" w:type="dxa"/>
            <w:vAlign w:val="center"/>
          </w:tcPr>
          <w:p w14:paraId="6F6D4996" w14:textId="1A671EBA" w:rsidR="00D64512" w:rsidRDefault="00D64512" w:rsidP="00565977">
            <w:pPr>
              <w:pStyle w:val="T2"/>
              <w:suppressAutoHyphens/>
              <w:spacing w:after="0"/>
              <w:ind w:left="0" w:right="0"/>
              <w:jc w:val="left"/>
              <w:rPr>
                <w:b w:val="0"/>
                <w:sz w:val="16"/>
                <w:szCs w:val="18"/>
                <w:lang w:eastAsia="ko-KR"/>
              </w:rPr>
            </w:pPr>
          </w:p>
        </w:tc>
      </w:tr>
      <w:tr w:rsidR="00D64512" w:rsidRPr="00CC2C3C" w14:paraId="1F4D4BB8" w14:textId="77777777" w:rsidTr="00023A9D">
        <w:trPr>
          <w:jc w:val="center"/>
        </w:trPr>
        <w:tc>
          <w:tcPr>
            <w:tcW w:w="1705" w:type="dxa"/>
            <w:vAlign w:val="center"/>
          </w:tcPr>
          <w:p w14:paraId="50F7D6F7" w14:textId="55E0C8A3" w:rsidR="00D64512" w:rsidRPr="00CC2C3C" w:rsidRDefault="00D64512" w:rsidP="00565977">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D64512" w:rsidRPr="00CC2C3C" w:rsidRDefault="00D64512" w:rsidP="00565977">
            <w:pPr>
              <w:pStyle w:val="T2"/>
              <w:suppressAutoHyphens/>
              <w:spacing w:after="0"/>
              <w:ind w:left="0" w:right="0"/>
              <w:jc w:val="left"/>
              <w:rPr>
                <w:b w:val="0"/>
                <w:sz w:val="20"/>
              </w:rPr>
            </w:pPr>
          </w:p>
        </w:tc>
        <w:tc>
          <w:tcPr>
            <w:tcW w:w="2175" w:type="dxa"/>
          </w:tcPr>
          <w:p w14:paraId="184425FB" w14:textId="77777777" w:rsidR="00D64512" w:rsidRPr="00CC2C3C" w:rsidRDefault="00D64512" w:rsidP="00565977">
            <w:pPr>
              <w:pStyle w:val="T2"/>
              <w:suppressAutoHyphens/>
              <w:spacing w:after="0"/>
              <w:ind w:left="0" w:right="0"/>
              <w:jc w:val="left"/>
              <w:rPr>
                <w:b w:val="0"/>
                <w:sz w:val="20"/>
              </w:rPr>
            </w:pPr>
          </w:p>
        </w:tc>
        <w:tc>
          <w:tcPr>
            <w:tcW w:w="1710" w:type="dxa"/>
            <w:vAlign w:val="center"/>
          </w:tcPr>
          <w:p w14:paraId="0971D61E" w14:textId="77777777" w:rsidR="00D64512" w:rsidRPr="00CC2C3C" w:rsidRDefault="00D64512" w:rsidP="00565977">
            <w:pPr>
              <w:pStyle w:val="T2"/>
              <w:suppressAutoHyphens/>
              <w:spacing w:after="0"/>
              <w:ind w:left="0" w:right="0"/>
              <w:jc w:val="left"/>
              <w:rPr>
                <w:b w:val="0"/>
                <w:sz w:val="20"/>
              </w:rPr>
            </w:pPr>
          </w:p>
        </w:tc>
        <w:tc>
          <w:tcPr>
            <w:tcW w:w="2291" w:type="dxa"/>
            <w:vAlign w:val="center"/>
          </w:tcPr>
          <w:p w14:paraId="6F2FFEC2" w14:textId="01128A5C" w:rsidR="00D64512" w:rsidRPr="000A26E7" w:rsidRDefault="00D64512" w:rsidP="00565977">
            <w:pPr>
              <w:pStyle w:val="T2"/>
              <w:suppressAutoHyphens/>
              <w:spacing w:after="0"/>
              <w:ind w:left="0" w:right="0"/>
              <w:jc w:val="left"/>
              <w:rPr>
                <w:b w:val="0"/>
                <w:sz w:val="16"/>
              </w:rPr>
            </w:pPr>
          </w:p>
        </w:tc>
      </w:tr>
      <w:tr w:rsidR="00D64512" w:rsidRPr="00CC2C3C" w14:paraId="6C99C522" w14:textId="77777777" w:rsidTr="00F7467C">
        <w:trPr>
          <w:jc w:val="center"/>
        </w:trPr>
        <w:tc>
          <w:tcPr>
            <w:tcW w:w="1705" w:type="dxa"/>
            <w:tcBorders>
              <w:top w:val="single" w:sz="4" w:space="0" w:color="auto"/>
              <w:left w:val="single" w:sz="4" w:space="0" w:color="auto"/>
              <w:bottom w:val="single" w:sz="4" w:space="0" w:color="auto"/>
            </w:tcBorders>
            <w:vAlign w:val="center"/>
          </w:tcPr>
          <w:p w14:paraId="5EFBEAFF" w14:textId="77777777" w:rsidR="00D64512" w:rsidRDefault="00D64512" w:rsidP="00C7441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1731EFE" w14:textId="77777777" w:rsidR="00D64512" w:rsidRPr="008D784E" w:rsidRDefault="00D64512" w:rsidP="00C74413">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3878AE65" w14:textId="77777777" w:rsidR="00D64512" w:rsidRPr="00CC2C3C" w:rsidRDefault="00D64512"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8C73469" w14:textId="77777777" w:rsidR="00D64512" w:rsidRPr="00CC2C3C" w:rsidRDefault="00D64512"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5D32454F" w14:textId="3F529528" w:rsidR="00D64512" w:rsidRDefault="00D64512" w:rsidP="00C74413">
            <w:pPr>
              <w:pStyle w:val="T2"/>
              <w:suppressAutoHyphens/>
              <w:spacing w:after="0"/>
              <w:ind w:left="0" w:right="0"/>
              <w:jc w:val="left"/>
              <w:rPr>
                <w:b w:val="0"/>
                <w:sz w:val="16"/>
                <w:szCs w:val="18"/>
                <w:lang w:eastAsia="ko-KR"/>
              </w:rPr>
            </w:pPr>
          </w:p>
        </w:tc>
      </w:tr>
      <w:tr w:rsidR="00D64512"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D64512" w:rsidRDefault="00D64512" w:rsidP="00C74413">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D64512" w:rsidRPr="008D784E" w:rsidRDefault="00D64512" w:rsidP="00C74413">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D64512" w:rsidRPr="00CC2C3C" w:rsidRDefault="00D64512"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D64512" w:rsidRPr="00CC2C3C" w:rsidRDefault="00D64512"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D64512" w:rsidRDefault="00D64512" w:rsidP="00C74413">
            <w:pPr>
              <w:pStyle w:val="T2"/>
              <w:suppressAutoHyphens/>
              <w:spacing w:after="0"/>
              <w:ind w:left="0" w:right="0"/>
              <w:jc w:val="left"/>
              <w:rPr>
                <w:b w:val="0"/>
                <w:sz w:val="16"/>
                <w:szCs w:val="18"/>
                <w:lang w:eastAsia="ko-KR"/>
              </w:rPr>
            </w:pPr>
          </w:p>
        </w:tc>
      </w:tr>
      <w:tr w:rsidR="006559C9" w:rsidRPr="00CC2C3C" w14:paraId="00E0E174" w14:textId="77777777" w:rsidTr="00F7467C">
        <w:trPr>
          <w:jc w:val="center"/>
        </w:trPr>
        <w:tc>
          <w:tcPr>
            <w:tcW w:w="1705" w:type="dxa"/>
            <w:tcBorders>
              <w:top w:val="single" w:sz="4" w:space="0" w:color="auto"/>
              <w:left w:val="single" w:sz="4" w:space="0" w:color="auto"/>
              <w:bottom w:val="single" w:sz="4" w:space="0" w:color="auto"/>
            </w:tcBorders>
            <w:vAlign w:val="center"/>
          </w:tcPr>
          <w:p w14:paraId="6C74766B" w14:textId="0B9D7FC7" w:rsidR="006559C9" w:rsidRDefault="006559C9" w:rsidP="00C74413">
            <w:pPr>
              <w:pStyle w:val="T2"/>
              <w:suppressAutoHyphens/>
              <w:spacing w:after="0"/>
              <w:ind w:left="0" w:right="0"/>
              <w:jc w:val="left"/>
              <w:rPr>
                <w:b w:val="0"/>
                <w:sz w:val="18"/>
                <w:szCs w:val="18"/>
                <w:lang w:eastAsia="ko-KR"/>
              </w:rPr>
            </w:pPr>
            <w:r>
              <w:rPr>
                <w:b w:val="0"/>
                <w:sz w:val="18"/>
                <w:szCs w:val="18"/>
                <w:lang w:eastAsia="ko-KR"/>
              </w:rPr>
              <w:t>Arik</w:t>
            </w:r>
          </w:p>
        </w:tc>
        <w:tc>
          <w:tcPr>
            <w:tcW w:w="1695" w:type="dxa"/>
            <w:vAlign w:val="center"/>
          </w:tcPr>
          <w:p w14:paraId="4AEFD70A" w14:textId="2E2910A7" w:rsidR="006559C9" w:rsidRPr="008D784E" w:rsidRDefault="006559C9" w:rsidP="00C74413">
            <w:pPr>
              <w:pStyle w:val="T2"/>
              <w:suppressAutoHyphens/>
              <w:spacing w:after="0"/>
              <w:ind w:left="0" w:right="0"/>
              <w:jc w:val="left"/>
              <w:rPr>
                <w:b w:val="0"/>
                <w:sz w:val="20"/>
              </w:rPr>
            </w:pPr>
            <w:r>
              <w:rPr>
                <w:b w:val="0"/>
                <w:sz w:val="20"/>
              </w:rPr>
              <w:t>Huawei</w:t>
            </w:r>
          </w:p>
        </w:tc>
        <w:tc>
          <w:tcPr>
            <w:tcW w:w="2175" w:type="dxa"/>
            <w:tcBorders>
              <w:top w:val="single" w:sz="4" w:space="0" w:color="auto"/>
              <w:bottom w:val="single" w:sz="4" w:space="0" w:color="auto"/>
              <w:right w:val="single" w:sz="4" w:space="0" w:color="auto"/>
            </w:tcBorders>
          </w:tcPr>
          <w:p w14:paraId="6E197153" w14:textId="77777777" w:rsidR="006559C9" w:rsidRPr="00CC2C3C" w:rsidRDefault="006559C9"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11D5D0F" w14:textId="77777777" w:rsidR="006559C9" w:rsidRPr="00CC2C3C" w:rsidRDefault="006559C9"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3E87F578" w14:textId="77777777" w:rsidR="006559C9" w:rsidRDefault="006559C9" w:rsidP="00C74413">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F14C48D" w:rsidR="00532160" w:rsidRDefault="00467E8A" w:rsidP="00C277B5">
      <w:pPr>
        <w:suppressAutoHyphens/>
        <w:jc w:val="both"/>
        <w:rPr>
          <w:rFonts w:ascii="Times New Roman" w:eastAsia="Malgun Gothic" w:hAnsi="Times New Roman" w:cs="Times New Roman"/>
          <w:sz w:val="18"/>
          <w:szCs w:val="20"/>
          <w:lang w:val="en-GB"/>
        </w:rPr>
      </w:pPr>
      <w:bookmarkStart w:id="0" w:name="_Hlk13974497"/>
      <w:r w:rsidRPr="00D140D7">
        <w:rPr>
          <w:rFonts w:cs="Times New Roman"/>
          <w:sz w:val="18"/>
          <w:szCs w:val="18"/>
          <w:lang w:eastAsia="ko-KR"/>
        </w:rPr>
        <w:t>This submission proposes resolutions for</w:t>
      </w:r>
      <w:r w:rsidR="00E57E82">
        <w:rPr>
          <w:rFonts w:cs="Times New Roman"/>
          <w:sz w:val="18"/>
          <w:szCs w:val="18"/>
          <w:lang w:eastAsia="ko-KR"/>
        </w:rPr>
        <w:t xml:space="preserve"> the following</w:t>
      </w:r>
      <w:r w:rsidRPr="00D140D7">
        <w:rPr>
          <w:rFonts w:cs="Times New Roman"/>
          <w:sz w:val="18"/>
          <w:szCs w:val="18"/>
          <w:lang w:eastAsia="ko-KR"/>
        </w:rPr>
        <w:t xml:space="preserve"> </w:t>
      </w:r>
      <w:r w:rsidR="00567907">
        <w:rPr>
          <w:rFonts w:cs="Times New Roman"/>
          <w:color w:val="FF0000"/>
          <w:sz w:val="18"/>
          <w:szCs w:val="18"/>
          <w:lang w:eastAsia="ko-KR"/>
        </w:rPr>
        <w:t>20</w:t>
      </w:r>
      <w:r w:rsidR="00066F5A" w:rsidRPr="00066F5A">
        <w:rPr>
          <w:rFonts w:cs="Times New Roman"/>
          <w:color w:val="FF0000"/>
          <w:sz w:val="18"/>
          <w:szCs w:val="18"/>
          <w:lang w:eastAsia="ko-KR"/>
        </w:rPr>
        <w:t xml:space="preserve"> </w:t>
      </w:r>
      <w:r w:rsidR="00066F5A">
        <w:rPr>
          <w:rFonts w:cs="Times New Roman"/>
          <w:sz w:val="18"/>
          <w:szCs w:val="18"/>
          <w:lang w:eastAsia="ko-KR"/>
        </w:rPr>
        <w:t>comments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bookmarkEnd w:id="0"/>
      <w:r w:rsidR="00CF5A4B">
        <w:rPr>
          <w:rFonts w:cs="Times New Roman"/>
          <w:sz w:val="18"/>
          <w:szCs w:val="18"/>
          <w:lang w:eastAsia="ko-KR"/>
        </w:rPr>
        <w:t>LB266</w:t>
      </w:r>
      <w:r w:rsidR="00066F5A">
        <w:rPr>
          <w:rFonts w:cs="Times New Roman"/>
          <w:sz w:val="18"/>
          <w:szCs w:val="18"/>
          <w:lang w:eastAsia="ko-KR"/>
        </w:rPr>
        <w:t>:</w:t>
      </w:r>
    </w:p>
    <w:p w14:paraId="4F0ECC3D" w14:textId="2E31E427" w:rsidR="00532160" w:rsidRDefault="00567907" w:rsidP="00C75F57">
      <w:pPr>
        <w:suppressAutoHyphens/>
        <w:spacing w:after="0" w:line="240" w:lineRule="auto"/>
        <w:rPr>
          <w:rFonts w:ascii="Times New Roman" w:eastAsia="Malgun Gothic" w:hAnsi="Times New Roman" w:cs="Times New Roman"/>
          <w:sz w:val="18"/>
          <w:szCs w:val="20"/>
          <w:lang w:val="en-GB"/>
        </w:rPr>
      </w:pPr>
      <w:r w:rsidRPr="00567907">
        <w:rPr>
          <w:rFonts w:ascii="Times New Roman" w:eastAsia="Malgun Gothic" w:hAnsi="Times New Roman" w:cs="Times New Roman"/>
          <w:sz w:val="18"/>
          <w:szCs w:val="20"/>
          <w:lang w:val="en-GB"/>
        </w:rPr>
        <w:t>10345 10346 10349 10350 10357 10387 10640 11074 11075 11079 11371 11372 11374 11612 11613 11867 12446 13602 13741 13908</w:t>
      </w:r>
    </w:p>
    <w:p w14:paraId="3F9E17C2" w14:textId="43A22FA2" w:rsidR="00567907" w:rsidRDefault="00567907" w:rsidP="00C75F57">
      <w:pPr>
        <w:suppressAutoHyphens/>
        <w:spacing w:after="0" w:line="240" w:lineRule="auto"/>
        <w:rPr>
          <w:rFonts w:ascii="Times New Roman" w:eastAsia="Malgun Gothic" w:hAnsi="Times New Roman" w:cs="Times New Roman"/>
          <w:sz w:val="18"/>
          <w:szCs w:val="20"/>
          <w:lang w:val="en-GB"/>
        </w:rPr>
      </w:pPr>
    </w:p>
    <w:p w14:paraId="400A368A" w14:textId="77777777" w:rsidR="00FE2B7B" w:rsidRPr="00CE1ADE" w:rsidRDefault="00FE2B7B"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63CE0FF"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9061F0" w14:textId="7211AEC1" w:rsidR="00496D34" w:rsidRDefault="00496D3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feedback from Tomo</w:t>
      </w:r>
      <w:r w:rsidR="00A82A2D">
        <w:rPr>
          <w:rFonts w:ascii="Times New Roman" w:eastAsia="Malgun Gothic" w:hAnsi="Times New Roman" w:cs="Times New Roman"/>
          <w:sz w:val="18"/>
          <w:szCs w:val="20"/>
          <w:lang w:val="en-GB"/>
        </w:rPr>
        <w:t>, Arik</w:t>
      </w:r>
      <w:r w:rsidR="009431E9">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and Po-Kai</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221F3C70" w:rsidR="00B10795" w:rsidRDefault="00B10795" w:rsidP="00B1079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w:t>
      </w:r>
      <w:r w:rsidR="00DC68AD">
        <w:rPr>
          <w:b/>
          <w:i/>
          <w:iCs/>
          <w:highlight w:val="yellow"/>
        </w:rPr>
        <w:t xml:space="preserve">for this document is REVme D1.3 and </w:t>
      </w:r>
      <w:r>
        <w:rPr>
          <w:b/>
          <w:i/>
          <w:iCs/>
          <w:highlight w:val="yellow"/>
        </w:rPr>
        <w:t>11be D2.1.1</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2700"/>
        <w:gridCol w:w="2160"/>
        <w:gridCol w:w="2970"/>
      </w:tblGrid>
      <w:tr w:rsidR="00D41AA9" w:rsidRPr="007E587A" w14:paraId="7B5B751B" w14:textId="77777777" w:rsidTr="00A97DF1">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4F726230" w:rsidR="00D41AA9" w:rsidRPr="007E587A" w:rsidRDefault="00A97DF1"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vAlign w:val="center"/>
          </w:tcPr>
          <w:p w14:paraId="55A77E7B" w14:textId="41E53B7F" w:rsidR="00D41AA9" w:rsidRPr="007E587A" w:rsidRDefault="00A97DF1"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70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97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F710D" w:rsidRPr="00873E72" w14:paraId="250D3FB4"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290D847" w14:textId="77777777" w:rsidR="007F710D" w:rsidRPr="00EE4B60" w:rsidRDefault="007F710D"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11374</w:t>
            </w:r>
          </w:p>
        </w:tc>
        <w:tc>
          <w:tcPr>
            <w:tcW w:w="1080" w:type="dxa"/>
            <w:tcBorders>
              <w:top w:val="single" w:sz="4" w:space="0" w:color="auto"/>
              <w:left w:val="single" w:sz="4" w:space="0" w:color="auto"/>
              <w:bottom w:val="single" w:sz="4" w:space="0" w:color="auto"/>
              <w:right w:val="single" w:sz="4" w:space="0" w:color="auto"/>
            </w:tcBorders>
          </w:tcPr>
          <w:p w14:paraId="39C611E1" w14:textId="77777777" w:rsidR="007F710D" w:rsidRPr="00EE4B60" w:rsidRDefault="007F710D"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Qi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EA8C8C4" w14:textId="77777777" w:rsidR="007F710D" w:rsidRPr="00EE4B60" w:rsidRDefault="007F710D"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2C2AF3DA" w14:textId="77777777" w:rsidR="007F710D" w:rsidRPr="00EE4B60" w:rsidRDefault="007F710D"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433.28</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06D9B45C" w14:textId="77777777" w:rsidR="007F710D" w:rsidRPr="00EE4B60" w:rsidRDefault="007F710D"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"In a protected block ack agreement between two</w:t>
            </w:r>
            <w:r w:rsidRPr="00EE4B60">
              <w:rPr>
                <w:rFonts w:ascii="Times New Roman" w:hAnsi="Times New Roman" w:cs="Times New Roman"/>
                <w:sz w:val="16"/>
                <w:szCs w:val="16"/>
              </w:rPr>
              <w:br/>
              <w:t xml:space="preserve">operating on an enabled link to which the TID belonging to the block ack agreement is mapped, to advance the </w:t>
            </w:r>
            <w:proofErr w:type="spellStart"/>
            <w:r w:rsidRPr="00EE4B60">
              <w:rPr>
                <w:rFonts w:ascii="Times New Roman" w:hAnsi="Times New Roman" w:cs="Times New Roman"/>
                <w:sz w:val="16"/>
                <w:szCs w:val="16"/>
              </w:rPr>
              <w:t>WinStartR</w:t>
            </w:r>
            <w:proofErr w:type="spellEnd"/>
            <w:r w:rsidRPr="00EE4B60">
              <w:rPr>
                <w:rFonts w:ascii="Times New Roman" w:hAnsi="Times New Roman" w:cs="Times New Roman"/>
                <w:sz w:val="16"/>
                <w:szCs w:val="16"/>
              </w:rPr>
              <w:t xml:space="preserve"> and </w:t>
            </w:r>
            <w:proofErr w:type="spellStart"/>
            <w:r w:rsidRPr="00EE4B60">
              <w:rPr>
                <w:rFonts w:ascii="Times New Roman" w:hAnsi="Times New Roman" w:cs="Times New Roman"/>
                <w:sz w:val="16"/>
                <w:szCs w:val="16"/>
              </w:rPr>
              <w:t>WinStartB</w:t>
            </w:r>
            <w:proofErr w:type="spellEnd"/>
            <w:r w:rsidRPr="00EE4B60">
              <w:rPr>
                <w:rFonts w:ascii="Times New Roman" w:hAnsi="Times New Roman" w:cs="Times New Roman"/>
                <w:sz w:val="16"/>
                <w:szCs w:val="16"/>
              </w:rPr>
              <w:t xml:space="preserve"> at the recipient MLD."  When a protected Block Ack agreement is established, a receiver shall not move its window based on (1) BAR, (2) MU-BAR, and (3) GCR MU-BAR.  While the requirement on (1) is clearly defined, the requirement on (2) and (3) are </w:t>
            </w:r>
            <w:proofErr w:type="gramStart"/>
            <w:r w:rsidRPr="00EE4B60">
              <w:rPr>
                <w:rFonts w:ascii="Times New Roman" w:hAnsi="Times New Roman" w:cs="Times New Roman"/>
                <w:sz w:val="16"/>
                <w:szCs w:val="16"/>
              </w:rPr>
              <w:t>missing, and</w:t>
            </w:r>
            <w:proofErr w:type="gramEnd"/>
            <w:r w:rsidRPr="00EE4B60">
              <w:rPr>
                <w:rFonts w:ascii="Times New Roman" w:hAnsi="Times New Roman" w:cs="Times New Roman"/>
                <w:sz w:val="16"/>
                <w:szCs w:val="16"/>
              </w:rPr>
              <w:t xml:space="preserve"> need to be added.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8E8EFCE" w14:textId="77777777" w:rsidR="007F710D" w:rsidRPr="00EE4B60" w:rsidRDefault="007F710D"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As in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E32B149" w14:textId="77777777" w:rsidR="007F710D" w:rsidRPr="00302D43" w:rsidRDefault="00302D43" w:rsidP="002D477C">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5EF53668" w14:textId="77777777" w:rsidR="00302D43" w:rsidRPr="00302D43" w:rsidRDefault="00302D43" w:rsidP="002D477C">
            <w:pPr>
              <w:suppressAutoHyphens/>
              <w:spacing w:after="0"/>
              <w:rPr>
                <w:rFonts w:ascii="Times New Roman" w:hAnsi="Times New Roman" w:cs="Times New Roman"/>
                <w:bCs/>
                <w:sz w:val="16"/>
                <w:szCs w:val="16"/>
              </w:rPr>
            </w:pPr>
          </w:p>
          <w:p w14:paraId="75B5697B" w14:textId="77777777" w:rsidR="00302D43" w:rsidRDefault="00302D43" w:rsidP="002D477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w:t>
            </w:r>
            <w:r w:rsidR="009530E8">
              <w:rPr>
                <w:rFonts w:ascii="Times New Roman" w:hAnsi="Times New Roman" w:cs="Times New Roman"/>
                <w:bCs/>
                <w:sz w:val="16"/>
                <w:szCs w:val="16"/>
              </w:rPr>
              <w:t xml:space="preserve">principle. </w:t>
            </w:r>
            <w:r w:rsidR="00E71EC0">
              <w:rPr>
                <w:rFonts w:ascii="Times New Roman" w:hAnsi="Times New Roman" w:cs="Times New Roman"/>
                <w:bCs/>
                <w:sz w:val="16"/>
                <w:szCs w:val="16"/>
              </w:rPr>
              <w:t xml:space="preserve">The text in baseline spec is updated to include MU-BAR and GCR MU-BAR Trigger frame. However, this issue needs to be fixed in baseline (REVme) spec, since it applies </w:t>
            </w:r>
            <w:proofErr w:type="gramStart"/>
            <w:r w:rsidR="00E71EC0">
              <w:rPr>
                <w:rFonts w:ascii="Times New Roman" w:hAnsi="Times New Roman" w:cs="Times New Roman"/>
                <w:bCs/>
                <w:sz w:val="16"/>
                <w:szCs w:val="16"/>
              </w:rPr>
              <w:t>to</w:t>
            </w:r>
            <w:proofErr w:type="gramEnd"/>
            <w:r w:rsidR="00E71EC0">
              <w:rPr>
                <w:rFonts w:ascii="Times New Roman" w:hAnsi="Times New Roman" w:cs="Times New Roman"/>
                <w:bCs/>
                <w:sz w:val="16"/>
                <w:szCs w:val="16"/>
              </w:rPr>
              <w:t xml:space="preserve"> HE STAs</w:t>
            </w:r>
            <w:r w:rsidR="007A0DCE">
              <w:rPr>
                <w:rFonts w:ascii="Times New Roman" w:hAnsi="Times New Roman" w:cs="Times New Roman"/>
                <w:bCs/>
                <w:sz w:val="16"/>
                <w:szCs w:val="16"/>
              </w:rPr>
              <w:t xml:space="preserve"> as well</w:t>
            </w:r>
            <w:r w:rsidR="00E71EC0">
              <w:rPr>
                <w:rFonts w:ascii="Times New Roman" w:hAnsi="Times New Roman" w:cs="Times New Roman"/>
                <w:bCs/>
                <w:sz w:val="16"/>
                <w:szCs w:val="16"/>
              </w:rPr>
              <w:t>. The commenter is encouraged to submit a comment in REVme.</w:t>
            </w:r>
          </w:p>
          <w:p w14:paraId="52522CA8" w14:textId="77777777" w:rsidR="007A0DCE" w:rsidRDefault="007A0DCE" w:rsidP="002D477C">
            <w:pPr>
              <w:suppressAutoHyphens/>
              <w:spacing w:after="0"/>
              <w:rPr>
                <w:rFonts w:ascii="Times New Roman" w:hAnsi="Times New Roman" w:cs="Times New Roman"/>
                <w:bCs/>
                <w:sz w:val="16"/>
                <w:szCs w:val="16"/>
              </w:rPr>
            </w:pPr>
          </w:p>
          <w:p w14:paraId="4B44AF7E" w14:textId="0B4F3B19" w:rsidR="007A0DCE" w:rsidRPr="00125B50" w:rsidRDefault="007A0DCE" w:rsidP="002D477C">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FF7980">
              <w:rPr>
                <w:rFonts w:ascii="Times New Roman" w:hAnsi="Times New Roman" w:cs="Times New Roman"/>
                <w:b/>
                <w:sz w:val="16"/>
                <w:szCs w:val="16"/>
              </w:rPr>
              <w:t>1336r1</w:t>
            </w:r>
            <w:r w:rsidRPr="00125B50">
              <w:rPr>
                <w:rFonts w:ascii="Times New Roman" w:hAnsi="Times New Roman" w:cs="Times New Roman"/>
                <w:b/>
                <w:sz w:val="16"/>
                <w:szCs w:val="16"/>
              </w:rPr>
              <w:t xml:space="preserve"> tagged </w:t>
            </w:r>
            <w:r w:rsidR="003A5A7E" w:rsidRPr="00125B50">
              <w:rPr>
                <w:rFonts w:ascii="Times New Roman" w:hAnsi="Times New Roman" w:cs="Times New Roman"/>
                <w:b/>
                <w:sz w:val="16"/>
                <w:szCs w:val="16"/>
              </w:rPr>
              <w:t xml:space="preserve">as </w:t>
            </w:r>
            <w:r w:rsidRPr="00125B50">
              <w:rPr>
                <w:rFonts w:ascii="Times New Roman" w:hAnsi="Times New Roman" w:cs="Times New Roman"/>
                <w:b/>
                <w:sz w:val="16"/>
                <w:szCs w:val="16"/>
              </w:rPr>
              <w:t>11374.</w:t>
            </w:r>
          </w:p>
        </w:tc>
      </w:tr>
      <w:tr w:rsidR="00B3478F" w:rsidRPr="00873E72" w14:paraId="1DA74026"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0AF44E7" w14:textId="77777777" w:rsidR="00B3478F" w:rsidRPr="00EE4B60" w:rsidRDefault="00B3478F"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10346</w:t>
            </w:r>
          </w:p>
        </w:tc>
        <w:tc>
          <w:tcPr>
            <w:tcW w:w="1080" w:type="dxa"/>
            <w:tcBorders>
              <w:top w:val="single" w:sz="4" w:space="0" w:color="auto"/>
              <w:left w:val="single" w:sz="4" w:space="0" w:color="auto"/>
              <w:bottom w:val="single" w:sz="4" w:space="0" w:color="auto"/>
              <w:right w:val="single" w:sz="4" w:space="0" w:color="auto"/>
            </w:tcBorders>
          </w:tcPr>
          <w:p w14:paraId="5EF3053E" w14:textId="77777777" w:rsidR="00B3478F" w:rsidRPr="00EE4B60" w:rsidRDefault="00B3478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Tomoko Adachi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1D05A0" w14:textId="77777777" w:rsidR="00B3478F" w:rsidRPr="00EE4B60" w:rsidRDefault="00B3478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706D91DB" w14:textId="77777777" w:rsidR="00B3478F" w:rsidRPr="00EE4B60" w:rsidRDefault="00B3478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432.14</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36816A62" w14:textId="77777777" w:rsidR="00B3478F" w:rsidRPr="00EE4B60" w:rsidRDefault="00B3478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"The Block Ack Timeout field in the ADDBA Request frame is advisory."</w:t>
            </w:r>
            <w:r w:rsidRPr="00EE4B60">
              <w:rPr>
                <w:rFonts w:ascii="Times New Roman" w:hAnsi="Times New Roman" w:cs="Times New Roman"/>
                <w:sz w:val="16"/>
                <w:szCs w:val="16"/>
              </w:rPr>
              <w:br/>
              <w:t>This can be moved closer to the paragraph starting with "During the block ack agreement establishment, the buffer size per the Buffer Size field and the Extended Buffer Size field of the ADDBA Request frame is advisory." because it is a similar topic.</w:t>
            </w:r>
            <w:r w:rsidRPr="00EE4B60">
              <w:rPr>
                <w:rFonts w:ascii="Times New Roman" w:hAnsi="Times New Roman" w:cs="Times New Roman"/>
                <w:sz w:val="16"/>
                <w:szCs w:val="16"/>
              </w:rPr>
              <w:br/>
              <w:t>I also think that this and the two paragraphs starting with "During the block ack agreement establishment, ..." and "If the buffer size specified in the Buffer Size field ..." can be moved to 35.4 as they are not only for MLO.</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DDAF3C4" w14:textId="77777777" w:rsidR="00B3478F" w:rsidRPr="00EE4B60" w:rsidRDefault="00B3478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Move the three cited parts to 35.4 with expressions changed so that they can be applied to EHT STAs, not just for MLDs.</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5C186E0" w14:textId="77777777" w:rsidR="00B3478F" w:rsidRDefault="00B3478F" w:rsidP="002D477C">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22D2E9AF" w14:textId="77777777" w:rsidR="00B3478F" w:rsidRDefault="00B3478F" w:rsidP="002D477C">
            <w:pPr>
              <w:suppressAutoHyphens/>
              <w:spacing w:after="0"/>
              <w:rPr>
                <w:rFonts w:ascii="Times New Roman" w:hAnsi="Times New Roman" w:cs="Times New Roman"/>
                <w:bCs/>
                <w:sz w:val="16"/>
                <w:szCs w:val="16"/>
              </w:rPr>
            </w:pPr>
          </w:p>
          <w:p w14:paraId="64F56927" w14:textId="77777777" w:rsidR="00B3478F" w:rsidRDefault="00B3478F" w:rsidP="002D477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w:t>
            </w:r>
            <w:r w:rsidR="003E3F95">
              <w:rPr>
                <w:rFonts w:ascii="Times New Roman" w:hAnsi="Times New Roman" w:cs="Times New Roman"/>
                <w:bCs/>
                <w:sz w:val="16"/>
                <w:szCs w:val="16"/>
              </w:rPr>
              <w:t xml:space="preserve"> The following changes are made as a resolution to this comment:</w:t>
            </w:r>
          </w:p>
          <w:p w14:paraId="35674CDA" w14:textId="77777777" w:rsidR="003E3F95" w:rsidRDefault="003E3F95" w:rsidP="003E3F95">
            <w:pPr>
              <w:pStyle w:val="ListParagraph"/>
              <w:numPr>
                <w:ilvl w:val="0"/>
                <w:numId w:val="39"/>
              </w:numPr>
              <w:suppressAutoHyphens/>
              <w:spacing w:after="0"/>
              <w:ind w:left="144" w:hanging="144"/>
              <w:rPr>
                <w:rFonts w:ascii="Times New Roman" w:hAnsi="Times New Roman" w:cs="Times New Roman"/>
                <w:bCs/>
                <w:sz w:val="16"/>
                <w:szCs w:val="16"/>
              </w:rPr>
            </w:pPr>
            <w:r>
              <w:rPr>
                <w:rFonts w:ascii="Times New Roman" w:hAnsi="Times New Roman" w:cs="Times New Roman"/>
                <w:bCs/>
                <w:sz w:val="16"/>
                <w:szCs w:val="16"/>
              </w:rPr>
              <w:t xml:space="preserve">The text related to BA Timeout field being advisory in </w:t>
            </w:r>
            <w:r w:rsidR="00E44758">
              <w:rPr>
                <w:rFonts w:ascii="Times New Roman" w:hAnsi="Times New Roman" w:cs="Times New Roman"/>
                <w:bCs/>
                <w:sz w:val="16"/>
                <w:szCs w:val="16"/>
              </w:rPr>
              <w:t>ADDBA Request frame is moved along with the sentence that says the buffer size field in the request frame is advisory.</w:t>
            </w:r>
          </w:p>
          <w:p w14:paraId="49554F7C" w14:textId="77777777" w:rsidR="00E44758" w:rsidRDefault="007D3ECD" w:rsidP="003E3F95">
            <w:pPr>
              <w:pStyle w:val="ListParagraph"/>
              <w:numPr>
                <w:ilvl w:val="0"/>
                <w:numId w:val="39"/>
              </w:numPr>
              <w:suppressAutoHyphens/>
              <w:spacing w:after="0"/>
              <w:ind w:left="144" w:hanging="144"/>
              <w:rPr>
                <w:rFonts w:ascii="Times New Roman" w:hAnsi="Times New Roman" w:cs="Times New Roman"/>
                <w:bCs/>
                <w:sz w:val="16"/>
                <w:szCs w:val="16"/>
              </w:rPr>
            </w:pPr>
            <w:r>
              <w:rPr>
                <w:rFonts w:ascii="Times New Roman" w:hAnsi="Times New Roman" w:cs="Times New Roman"/>
                <w:bCs/>
                <w:sz w:val="16"/>
                <w:szCs w:val="16"/>
              </w:rPr>
              <w:t xml:space="preserve">Since the buffer size indication for EHT STAs and MLDs can include the </w:t>
            </w:r>
            <w:r w:rsidR="002012AE">
              <w:rPr>
                <w:rFonts w:ascii="Times New Roman" w:hAnsi="Times New Roman" w:cs="Times New Roman"/>
                <w:bCs/>
                <w:sz w:val="16"/>
                <w:szCs w:val="16"/>
              </w:rPr>
              <w:t xml:space="preserve">value carried in </w:t>
            </w:r>
            <w:r>
              <w:rPr>
                <w:rFonts w:ascii="Times New Roman" w:hAnsi="Times New Roman" w:cs="Times New Roman"/>
                <w:bCs/>
                <w:sz w:val="16"/>
                <w:szCs w:val="16"/>
              </w:rPr>
              <w:t xml:space="preserve">Extended Buffer Size </w:t>
            </w:r>
            <w:r w:rsidR="002012AE">
              <w:rPr>
                <w:rFonts w:ascii="Times New Roman" w:hAnsi="Times New Roman" w:cs="Times New Roman"/>
                <w:bCs/>
                <w:sz w:val="16"/>
                <w:szCs w:val="16"/>
              </w:rPr>
              <w:t xml:space="preserve">field of ADDBA Extension element (if present), the new sentence is added to eliminate multiple duplication of the same text throughout this subclause. </w:t>
            </w:r>
          </w:p>
          <w:p w14:paraId="3B00E7A6" w14:textId="4EF89389" w:rsidR="006C758D" w:rsidRDefault="00485820" w:rsidP="003E3F95">
            <w:pPr>
              <w:pStyle w:val="ListParagraph"/>
              <w:numPr>
                <w:ilvl w:val="0"/>
                <w:numId w:val="39"/>
              </w:numPr>
              <w:suppressAutoHyphens/>
              <w:spacing w:after="0"/>
              <w:ind w:left="144" w:hanging="144"/>
              <w:rPr>
                <w:rFonts w:ascii="Times New Roman" w:hAnsi="Times New Roman" w:cs="Times New Roman"/>
                <w:bCs/>
                <w:sz w:val="16"/>
                <w:szCs w:val="16"/>
              </w:rPr>
            </w:pPr>
            <w:r>
              <w:rPr>
                <w:rFonts w:ascii="Times New Roman" w:hAnsi="Times New Roman" w:cs="Times New Roman"/>
                <w:bCs/>
                <w:sz w:val="16"/>
                <w:szCs w:val="16"/>
              </w:rPr>
              <w:t>The text related to adjustment of transmi</w:t>
            </w:r>
            <w:r w:rsidR="00BD1355">
              <w:rPr>
                <w:rFonts w:ascii="Times New Roman" w:hAnsi="Times New Roman" w:cs="Times New Roman"/>
                <w:bCs/>
                <w:sz w:val="16"/>
                <w:szCs w:val="16"/>
              </w:rPr>
              <w:t xml:space="preserve">ssion window at the originator </w:t>
            </w:r>
            <w:r w:rsidR="00472F87">
              <w:rPr>
                <w:rFonts w:ascii="Times New Roman" w:hAnsi="Times New Roman" w:cs="Times New Roman"/>
                <w:bCs/>
                <w:sz w:val="16"/>
                <w:szCs w:val="16"/>
              </w:rPr>
              <w:t xml:space="preserve">is updated to </w:t>
            </w:r>
            <w:r w:rsidR="00B50D72">
              <w:rPr>
                <w:rFonts w:ascii="Times New Roman" w:hAnsi="Times New Roman" w:cs="Times New Roman"/>
                <w:bCs/>
                <w:sz w:val="16"/>
                <w:szCs w:val="16"/>
              </w:rPr>
              <w:t>align with baseline (REVme D1.3) spec.</w:t>
            </w:r>
          </w:p>
          <w:p w14:paraId="2B854FCF" w14:textId="0778C345" w:rsidR="00100291" w:rsidRDefault="00100291" w:rsidP="003E3F95">
            <w:pPr>
              <w:pStyle w:val="ListParagraph"/>
              <w:numPr>
                <w:ilvl w:val="0"/>
                <w:numId w:val="39"/>
              </w:numPr>
              <w:suppressAutoHyphens/>
              <w:spacing w:after="0"/>
              <w:ind w:left="144" w:hanging="144"/>
              <w:rPr>
                <w:rFonts w:ascii="Times New Roman" w:hAnsi="Times New Roman" w:cs="Times New Roman"/>
                <w:bCs/>
                <w:sz w:val="16"/>
                <w:szCs w:val="16"/>
              </w:rPr>
            </w:pPr>
            <w:r>
              <w:rPr>
                <w:rFonts w:ascii="Times New Roman" w:hAnsi="Times New Roman" w:cs="Times New Roman"/>
                <w:bCs/>
                <w:sz w:val="16"/>
                <w:szCs w:val="16"/>
              </w:rPr>
              <w:t xml:space="preserve">Since the rules related to adjustment of transmission window also apply to an EHT STA that is not affiliated with an MLD, </w:t>
            </w:r>
            <w:r w:rsidR="00E50949">
              <w:rPr>
                <w:rFonts w:ascii="Times New Roman" w:hAnsi="Times New Roman" w:cs="Times New Roman"/>
                <w:bCs/>
                <w:sz w:val="16"/>
                <w:szCs w:val="16"/>
              </w:rPr>
              <w:t>the baseline spec (REVme clause 10.25.2) is updated.</w:t>
            </w:r>
          </w:p>
          <w:p w14:paraId="6293FC94" w14:textId="77777777" w:rsidR="00AC38A3" w:rsidRDefault="00AC38A3" w:rsidP="00AC38A3">
            <w:pPr>
              <w:suppressAutoHyphens/>
              <w:spacing w:after="0"/>
              <w:rPr>
                <w:rFonts w:ascii="Times New Roman" w:hAnsi="Times New Roman" w:cs="Times New Roman"/>
                <w:bCs/>
                <w:sz w:val="16"/>
                <w:szCs w:val="16"/>
              </w:rPr>
            </w:pPr>
          </w:p>
          <w:p w14:paraId="73C66896" w14:textId="48CE59F6" w:rsidR="00AC38A3" w:rsidRPr="00AC38A3" w:rsidRDefault="00AC38A3" w:rsidP="00AC38A3">
            <w:pPr>
              <w:suppressAutoHyphens/>
              <w:spacing w:after="0"/>
              <w:rPr>
                <w:rFonts w:ascii="Times New Roman" w:hAnsi="Times New Roman" w:cs="Times New Roman"/>
                <w:bCs/>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FF7980">
              <w:rPr>
                <w:rFonts w:ascii="Times New Roman" w:hAnsi="Times New Roman" w:cs="Times New Roman"/>
                <w:b/>
                <w:sz w:val="16"/>
                <w:szCs w:val="16"/>
              </w:rPr>
              <w:t>1336r1</w:t>
            </w:r>
            <w:r w:rsidRPr="00125B50">
              <w:rPr>
                <w:rFonts w:ascii="Times New Roman" w:hAnsi="Times New Roman" w:cs="Times New Roman"/>
                <w:b/>
                <w:sz w:val="16"/>
                <w:szCs w:val="16"/>
              </w:rPr>
              <w:t xml:space="preserve"> tagged as 1</w:t>
            </w:r>
            <w:r>
              <w:rPr>
                <w:rFonts w:ascii="Times New Roman" w:hAnsi="Times New Roman" w:cs="Times New Roman"/>
                <w:b/>
                <w:sz w:val="16"/>
                <w:szCs w:val="16"/>
              </w:rPr>
              <w:t>0346</w:t>
            </w:r>
            <w:r w:rsidRPr="00125B50">
              <w:rPr>
                <w:rFonts w:ascii="Times New Roman" w:hAnsi="Times New Roman" w:cs="Times New Roman"/>
                <w:b/>
                <w:sz w:val="16"/>
                <w:szCs w:val="16"/>
              </w:rPr>
              <w:t>.</w:t>
            </w:r>
          </w:p>
        </w:tc>
      </w:tr>
      <w:tr w:rsidR="00820811" w:rsidRPr="00873E72" w14:paraId="5AA834E6"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EC3A113" w14:textId="77777777" w:rsidR="00820811" w:rsidRPr="00EE4B60" w:rsidRDefault="00820811"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11371</w:t>
            </w:r>
          </w:p>
        </w:tc>
        <w:tc>
          <w:tcPr>
            <w:tcW w:w="1080" w:type="dxa"/>
            <w:tcBorders>
              <w:top w:val="single" w:sz="4" w:space="0" w:color="auto"/>
              <w:left w:val="single" w:sz="4" w:space="0" w:color="auto"/>
              <w:bottom w:val="single" w:sz="4" w:space="0" w:color="auto"/>
              <w:right w:val="single" w:sz="4" w:space="0" w:color="auto"/>
            </w:tcBorders>
          </w:tcPr>
          <w:p w14:paraId="520719DD"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Qi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5780375"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182986FC"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432.34</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0C2C1F2F"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"After a block Ack agreement is established between two MLDs, the originator may change the size of its transmission window if the buffer size specified in the Buffer Size field and the Extended Buffer Size field of the ADDBA Response frame is larger than the buffer size per the Buffer Size field and the Extended Buffer Size field of the ADDBA Request frame so that the transmit window meets the following </w:t>
            </w:r>
            <w:proofErr w:type="gramStart"/>
            <w:r w:rsidRPr="00EE4B60">
              <w:rPr>
                <w:rFonts w:ascii="Times New Roman" w:hAnsi="Times New Roman" w:cs="Times New Roman"/>
                <w:sz w:val="16"/>
                <w:szCs w:val="16"/>
              </w:rPr>
              <w:t>conditions:...</w:t>
            </w:r>
            <w:proofErr w:type="gramEnd"/>
            <w:r w:rsidRPr="00EE4B60">
              <w:rPr>
                <w:rFonts w:ascii="Times New Roman" w:hAnsi="Times New Roman" w:cs="Times New Roman"/>
                <w:sz w:val="16"/>
                <w:szCs w:val="16"/>
              </w:rPr>
              <w:t xml:space="preserve">"  What is </w:t>
            </w:r>
            <w:r w:rsidRPr="00EE4B60">
              <w:rPr>
                <w:rFonts w:ascii="Times New Roman" w:hAnsi="Times New Roman" w:cs="Times New Roman"/>
                <w:sz w:val="16"/>
                <w:szCs w:val="16"/>
              </w:rPr>
              <w:lastRenderedPageBreak/>
              <w:t>meant by an originator can "change" the size of the transmission window? Does it mean "increase", "decrease" or both? How does the two MLDs synchronize the window size after the establishment of the BA agreement?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3B4F2F1"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lastRenderedPageBreak/>
              <w:t>Please clarify the behaviors indicated in the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189D06D" w14:textId="77777777" w:rsidR="009B37C7" w:rsidRDefault="009B37C7" w:rsidP="009B37C7">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7F0DC7C0" w14:textId="77777777" w:rsidR="009B37C7" w:rsidRDefault="009B37C7" w:rsidP="009B37C7">
            <w:pPr>
              <w:suppressAutoHyphens/>
              <w:spacing w:after="0"/>
              <w:rPr>
                <w:rFonts w:ascii="Times New Roman" w:hAnsi="Times New Roman" w:cs="Times New Roman"/>
                <w:bCs/>
                <w:sz w:val="16"/>
                <w:szCs w:val="16"/>
              </w:rPr>
            </w:pPr>
          </w:p>
          <w:p w14:paraId="18830D94" w14:textId="336EDDE4" w:rsidR="009B37C7" w:rsidRDefault="009B37C7" w:rsidP="009B37C7">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two paragraph</w:t>
            </w:r>
            <w:r w:rsidR="0021756F">
              <w:rPr>
                <w:rFonts w:ascii="Times New Roman" w:hAnsi="Times New Roman" w:cs="Times New Roman"/>
                <w:bCs/>
                <w:sz w:val="16"/>
                <w:szCs w:val="16"/>
              </w:rPr>
              <w:t>s</w:t>
            </w:r>
            <w:r>
              <w:rPr>
                <w:rFonts w:ascii="Times New Roman" w:hAnsi="Times New Roman" w:cs="Times New Roman"/>
                <w:bCs/>
                <w:sz w:val="16"/>
                <w:szCs w:val="16"/>
              </w:rPr>
              <w:t xml:space="preserve"> related to adjustment of transmission window at the originator attempt to cover the case where (during BA setup), the recipient indicates a </w:t>
            </w:r>
            <w:r w:rsidR="00BD1359">
              <w:rPr>
                <w:rFonts w:ascii="Times New Roman" w:hAnsi="Times New Roman" w:cs="Times New Roman"/>
                <w:bCs/>
                <w:sz w:val="16"/>
                <w:szCs w:val="16"/>
              </w:rPr>
              <w:t xml:space="preserve">buffer size different than what the originator’s ADDBA Request frame had indicated. The originator can adjust the size of its transmission window </w:t>
            </w:r>
            <w:proofErr w:type="gramStart"/>
            <w:r w:rsidR="00BD1359">
              <w:rPr>
                <w:rFonts w:ascii="Times New Roman" w:hAnsi="Times New Roman" w:cs="Times New Roman"/>
                <w:bCs/>
                <w:sz w:val="16"/>
                <w:szCs w:val="16"/>
              </w:rPr>
              <w:t>as long as</w:t>
            </w:r>
            <w:proofErr w:type="gramEnd"/>
            <w:r w:rsidR="00BD1359">
              <w:rPr>
                <w:rFonts w:ascii="Times New Roman" w:hAnsi="Times New Roman" w:cs="Times New Roman"/>
                <w:bCs/>
                <w:sz w:val="16"/>
                <w:szCs w:val="16"/>
              </w:rPr>
              <w:t xml:space="preserve"> it is not greater than that indicated by the recipient </w:t>
            </w:r>
            <w:r w:rsidR="00BD1359">
              <w:rPr>
                <w:rFonts w:ascii="Times New Roman" w:hAnsi="Times New Roman" w:cs="Times New Roman"/>
                <w:bCs/>
                <w:sz w:val="16"/>
                <w:szCs w:val="16"/>
              </w:rPr>
              <w:lastRenderedPageBreak/>
              <w:t xml:space="preserve">and does not exceed 1024 for </w:t>
            </w:r>
            <w:r w:rsidR="00F40B9F">
              <w:rPr>
                <w:rFonts w:ascii="Times New Roman" w:hAnsi="Times New Roman" w:cs="Times New Roman"/>
                <w:bCs/>
                <w:sz w:val="16"/>
                <w:szCs w:val="16"/>
              </w:rPr>
              <w:t>EHT STA.</w:t>
            </w:r>
            <w:r w:rsidR="0021756F">
              <w:rPr>
                <w:rFonts w:ascii="Times New Roman" w:hAnsi="Times New Roman" w:cs="Times New Roman"/>
                <w:bCs/>
                <w:sz w:val="16"/>
                <w:szCs w:val="16"/>
              </w:rPr>
              <w:t xml:space="preserve"> The resolution for this comment is same as that for </w:t>
            </w:r>
            <w:r w:rsidR="00765861">
              <w:rPr>
                <w:rFonts w:ascii="Times New Roman" w:hAnsi="Times New Roman" w:cs="Times New Roman"/>
                <w:bCs/>
                <w:sz w:val="16"/>
                <w:szCs w:val="16"/>
              </w:rPr>
              <w:t xml:space="preserve">CID </w:t>
            </w:r>
            <w:r w:rsidR="0021756F">
              <w:rPr>
                <w:rFonts w:ascii="Times New Roman" w:hAnsi="Times New Roman" w:cs="Times New Roman"/>
                <w:bCs/>
                <w:sz w:val="16"/>
                <w:szCs w:val="16"/>
              </w:rPr>
              <w:t>10346</w:t>
            </w:r>
            <w:r w:rsidR="00765861">
              <w:rPr>
                <w:rFonts w:ascii="Times New Roman" w:hAnsi="Times New Roman" w:cs="Times New Roman"/>
                <w:bCs/>
                <w:sz w:val="16"/>
                <w:szCs w:val="16"/>
              </w:rPr>
              <w:t>.</w:t>
            </w:r>
          </w:p>
          <w:p w14:paraId="76ACA40E" w14:textId="77777777" w:rsidR="009B37C7" w:rsidRDefault="009B37C7" w:rsidP="009B37C7">
            <w:pPr>
              <w:suppressAutoHyphens/>
              <w:spacing w:after="0"/>
              <w:rPr>
                <w:rFonts w:ascii="Times New Roman" w:hAnsi="Times New Roman" w:cs="Times New Roman"/>
                <w:bCs/>
                <w:sz w:val="16"/>
                <w:szCs w:val="16"/>
              </w:rPr>
            </w:pPr>
          </w:p>
          <w:p w14:paraId="1FD8C91E" w14:textId="275FF11C" w:rsidR="009B37C7" w:rsidRPr="00873E72" w:rsidRDefault="009B37C7" w:rsidP="009B37C7">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FF7980">
              <w:rPr>
                <w:rFonts w:ascii="Times New Roman" w:hAnsi="Times New Roman" w:cs="Times New Roman"/>
                <w:b/>
                <w:sz w:val="16"/>
                <w:szCs w:val="16"/>
              </w:rPr>
              <w:t>1336r1</w:t>
            </w:r>
            <w:r w:rsidRPr="00125B50">
              <w:rPr>
                <w:rFonts w:ascii="Times New Roman" w:hAnsi="Times New Roman" w:cs="Times New Roman"/>
                <w:b/>
                <w:sz w:val="16"/>
                <w:szCs w:val="16"/>
              </w:rPr>
              <w:t xml:space="preserve"> tagged as 1</w:t>
            </w:r>
            <w:r>
              <w:rPr>
                <w:rFonts w:ascii="Times New Roman" w:hAnsi="Times New Roman" w:cs="Times New Roman"/>
                <w:b/>
                <w:sz w:val="16"/>
                <w:szCs w:val="16"/>
              </w:rPr>
              <w:t>0346</w:t>
            </w:r>
            <w:r w:rsidRPr="00125B50">
              <w:rPr>
                <w:rFonts w:ascii="Times New Roman" w:hAnsi="Times New Roman" w:cs="Times New Roman"/>
                <w:b/>
                <w:sz w:val="16"/>
                <w:szCs w:val="16"/>
              </w:rPr>
              <w:t>.</w:t>
            </w:r>
          </w:p>
        </w:tc>
      </w:tr>
      <w:tr w:rsidR="00A00E3A" w14:paraId="0B73481D"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A3E7A8C" w14:textId="77777777" w:rsidR="00A00E3A" w:rsidRPr="00EE4B60" w:rsidRDefault="00A00E3A"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lastRenderedPageBreak/>
              <w:t>11372</w:t>
            </w:r>
          </w:p>
        </w:tc>
        <w:tc>
          <w:tcPr>
            <w:tcW w:w="1080" w:type="dxa"/>
            <w:tcBorders>
              <w:top w:val="single" w:sz="4" w:space="0" w:color="auto"/>
              <w:left w:val="single" w:sz="4" w:space="0" w:color="auto"/>
              <w:bottom w:val="single" w:sz="4" w:space="0" w:color="auto"/>
              <w:right w:val="single" w:sz="4" w:space="0" w:color="auto"/>
            </w:tcBorders>
          </w:tcPr>
          <w:p w14:paraId="49F046FE" w14:textId="77777777" w:rsidR="00A00E3A" w:rsidRPr="00EE4B60" w:rsidRDefault="00A00E3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Qi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1E05B1D" w14:textId="77777777" w:rsidR="00A00E3A" w:rsidRPr="00EE4B60" w:rsidRDefault="00A00E3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37141D09" w14:textId="77777777" w:rsidR="00A00E3A" w:rsidRPr="00EE4B60" w:rsidRDefault="00A00E3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432.48</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19AAB046" w14:textId="77777777" w:rsidR="00A00E3A" w:rsidRPr="00EE4B60" w:rsidRDefault="00A00E3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"If the buffer size specified in the Buffer Size field and the Extended Buffer Size field of the ADDBA Response frame is smaller than the buffer size specified in the Buffer Size field and the Extended Buffer Size field of in the ADDBA Request frame, the originator shall change the size of its transmission window (</w:t>
            </w:r>
            <w:proofErr w:type="spellStart"/>
            <w:r w:rsidRPr="00EE4B60">
              <w:rPr>
                <w:rFonts w:ascii="Times New Roman" w:hAnsi="Times New Roman" w:cs="Times New Roman"/>
                <w:sz w:val="16"/>
                <w:szCs w:val="16"/>
              </w:rPr>
              <w:t>WinSizeO</w:t>
            </w:r>
            <w:proofErr w:type="spellEnd"/>
            <w:r w:rsidRPr="00EE4B60">
              <w:rPr>
                <w:rFonts w:ascii="Times New Roman" w:hAnsi="Times New Roman" w:cs="Times New Roman"/>
                <w:sz w:val="16"/>
                <w:szCs w:val="16"/>
              </w:rPr>
              <w:t>) so that it meets the following condition:..."What is meant by an originator can "change" the size of the transmission window? Does it mean "increase", "decrease" or both? How does the two MLDs synchronize the window size after the establishment of the BA agreement?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4392447" w14:textId="77777777" w:rsidR="00A00E3A" w:rsidRPr="00EE4B60" w:rsidRDefault="00A00E3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51F2B0E" w14:textId="77777777" w:rsidR="00765861" w:rsidRDefault="00765861" w:rsidP="00765861">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77C3B1D7" w14:textId="77777777" w:rsidR="00765861" w:rsidRDefault="00765861" w:rsidP="00765861">
            <w:pPr>
              <w:suppressAutoHyphens/>
              <w:spacing w:after="0"/>
              <w:rPr>
                <w:rFonts w:ascii="Times New Roman" w:hAnsi="Times New Roman" w:cs="Times New Roman"/>
                <w:bCs/>
                <w:sz w:val="16"/>
                <w:szCs w:val="16"/>
              </w:rPr>
            </w:pPr>
          </w:p>
          <w:p w14:paraId="298A8BAE" w14:textId="77777777" w:rsidR="00765861" w:rsidRDefault="00765861" w:rsidP="0076586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two paragraphs related to adjustment of transmission window at the originator attempt to cover the case where (during BA setup), the recipient indicates a buffer size different than what the originator’s ADDBA Request frame had indicated. The originator can adjust the size of its transmission window </w:t>
            </w:r>
            <w:proofErr w:type="gramStart"/>
            <w:r>
              <w:rPr>
                <w:rFonts w:ascii="Times New Roman" w:hAnsi="Times New Roman" w:cs="Times New Roman"/>
                <w:bCs/>
                <w:sz w:val="16"/>
                <w:szCs w:val="16"/>
              </w:rPr>
              <w:t>as long as</w:t>
            </w:r>
            <w:proofErr w:type="gramEnd"/>
            <w:r>
              <w:rPr>
                <w:rFonts w:ascii="Times New Roman" w:hAnsi="Times New Roman" w:cs="Times New Roman"/>
                <w:bCs/>
                <w:sz w:val="16"/>
                <w:szCs w:val="16"/>
              </w:rPr>
              <w:t xml:space="preserve"> it is not greater than that indicated by the recipient and does not exceed 1024 for EHT STA. The resolution for this comment is same as that for CID 10346.</w:t>
            </w:r>
          </w:p>
          <w:p w14:paraId="431D4E61" w14:textId="77777777" w:rsidR="00765861" w:rsidRDefault="00765861" w:rsidP="00765861">
            <w:pPr>
              <w:suppressAutoHyphens/>
              <w:spacing w:after="0"/>
              <w:rPr>
                <w:rFonts w:ascii="Times New Roman" w:hAnsi="Times New Roman" w:cs="Times New Roman"/>
                <w:bCs/>
                <w:sz w:val="16"/>
                <w:szCs w:val="16"/>
              </w:rPr>
            </w:pPr>
          </w:p>
          <w:p w14:paraId="5F319022" w14:textId="0536C60D" w:rsidR="00A00E3A" w:rsidRDefault="00765861" w:rsidP="00765861">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FF7980">
              <w:rPr>
                <w:rFonts w:ascii="Times New Roman" w:hAnsi="Times New Roman" w:cs="Times New Roman"/>
                <w:b/>
                <w:sz w:val="16"/>
                <w:szCs w:val="16"/>
              </w:rPr>
              <w:t>1336r1</w:t>
            </w:r>
            <w:r w:rsidRPr="00125B50">
              <w:rPr>
                <w:rFonts w:ascii="Times New Roman" w:hAnsi="Times New Roman" w:cs="Times New Roman"/>
                <w:b/>
                <w:sz w:val="16"/>
                <w:szCs w:val="16"/>
              </w:rPr>
              <w:t xml:space="preserve"> tagged as 1</w:t>
            </w:r>
            <w:r>
              <w:rPr>
                <w:rFonts w:ascii="Times New Roman" w:hAnsi="Times New Roman" w:cs="Times New Roman"/>
                <w:b/>
                <w:sz w:val="16"/>
                <w:szCs w:val="16"/>
              </w:rPr>
              <w:t>0346</w:t>
            </w:r>
            <w:r w:rsidRPr="00125B50">
              <w:rPr>
                <w:rFonts w:ascii="Times New Roman" w:hAnsi="Times New Roman" w:cs="Times New Roman"/>
                <w:b/>
                <w:sz w:val="16"/>
                <w:szCs w:val="16"/>
              </w:rPr>
              <w:t>.</w:t>
            </w:r>
          </w:p>
        </w:tc>
      </w:tr>
      <w:tr w:rsidR="00820811" w14:paraId="0FD73EC2"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20253D2" w14:textId="77777777" w:rsidR="00820811" w:rsidRPr="00EE4B60" w:rsidRDefault="00820811"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11613</w:t>
            </w:r>
          </w:p>
        </w:tc>
        <w:tc>
          <w:tcPr>
            <w:tcW w:w="1080" w:type="dxa"/>
            <w:tcBorders>
              <w:top w:val="single" w:sz="4" w:space="0" w:color="auto"/>
              <w:left w:val="single" w:sz="4" w:space="0" w:color="auto"/>
              <w:bottom w:val="single" w:sz="4" w:space="0" w:color="auto"/>
              <w:right w:val="single" w:sz="4" w:space="0" w:color="auto"/>
            </w:tcBorders>
          </w:tcPr>
          <w:p w14:paraId="2E5640DC"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Lei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E02F9C9"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133577E7"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432.34</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05459145"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The text in line 34 to 43 on page 432 specifies the case that the buffer size fields in ADDBA Response frame is larger than those in ADDBA Request frame, while the text in line 47 to 57 specifies the opposite case, i.e., the buffer size fields in ADDBA Response frame is smaller than those in ADDBA Request frame. However, the actions or handlings for those two cases are identical. Why? should the text "the ADDBA Response frame</w:t>
            </w:r>
            <w:proofErr w:type="gramStart"/>
            <w:r w:rsidRPr="00EE4B60">
              <w:rPr>
                <w:rFonts w:ascii="Times New Roman" w:hAnsi="Times New Roman" w:cs="Times New Roman"/>
                <w:sz w:val="16"/>
                <w:szCs w:val="16"/>
              </w:rPr>
              <w:t>"  in</w:t>
            </w:r>
            <w:proofErr w:type="gramEnd"/>
            <w:r w:rsidRPr="00EE4B60">
              <w:rPr>
                <w:rFonts w:ascii="Times New Roman" w:hAnsi="Times New Roman" w:cs="Times New Roman"/>
                <w:sz w:val="16"/>
                <w:szCs w:val="16"/>
              </w:rPr>
              <w:t xml:space="preserve"> line 41 page 32 be changed to "the ADDBA Request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8E2A7F5"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Change the text "the ADDBA Response frame</w:t>
            </w:r>
            <w:proofErr w:type="gramStart"/>
            <w:r w:rsidRPr="00EE4B60">
              <w:rPr>
                <w:rFonts w:ascii="Times New Roman" w:hAnsi="Times New Roman" w:cs="Times New Roman"/>
                <w:sz w:val="16"/>
                <w:szCs w:val="16"/>
              </w:rPr>
              <w:t>"  in</w:t>
            </w:r>
            <w:proofErr w:type="gramEnd"/>
            <w:r w:rsidRPr="00EE4B60">
              <w:rPr>
                <w:rFonts w:ascii="Times New Roman" w:hAnsi="Times New Roman" w:cs="Times New Roman"/>
                <w:sz w:val="16"/>
                <w:szCs w:val="16"/>
              </w:rPr>
              <w:t xml:space="preserve"> line 41 page 32 to "the ADDBA Request frame."</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C24E85A" w14:textId="77777777" w:rsidR="00255A98" w:rsidRDefault="00255A98" w:rsidP="00255A98">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6EF28FEC" w14:textId="77777777" w:rsidR="00255A98" w:rsidRDefault="00255A98" w:rsidP="00255A98">
            <w:pPr>
              <w:suppressAutoHyphens/>
              <w:spacing w:after="0"/>
              <w:rPr>
                <w:rFonts w:ascii="Times New Roman" w:hAnsi="Times New Roman" w:cs="Times New Roman"/>
                <w:bCs/>
                <w:sz w:val="16"/>
                <w:szCs w:val="16"/>
              </w:rPr>
            </w:pPr>
          </w:p>
          <w:p w14:paraId="6A8838A8" w14:textId="261538DD" w:rsidR="00255A98" w:rsidRDefault="00255A98" w:rsidP="00255A9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reference to ADDBA Request frame is correct. The two paragraphs related to adjustment of transmission window at the originator attempt to cover the case where (during BA setup), the recipient indicates a buffer size different than what the originator’s ADDBA Request frame had indicated. The originator can adjust the size of its transmission window </w:t>
            </w:r>
            <w:proofErr w:type="gramStart"/>
            <w:r>
              <w:rPr>
                <w:rFonts w:ascii="Times New Roman" w:hAnsi="Times New Roman" w:cs="Times New Roman"/>
                <w:bCs/>
                <w:sz w:val="16"/>
                <w:szCs w:val="16"/>
              </w:rPr>
              <w:t>as long as</w:t>
            </w:r>
            <w:proofErr w:type="gramEnd"/>
            <w:r>
              <w:rPr>
                <w:rFonts w:ascii="Times New Roman" w:hAnsi="Times New Roman" w:cs="Times New Roman"/>
                <w:bCs/>
                <w:sz w:val="16"/>
                <w:szCs w:val="16"/>
              </w:rPr>
              <w:t xml:space="preserve"> it is not greater than that indicated by the recipient and does not exceed 1024 for EHT STA. The resolution for this comment is same as that for CID 10346.</w:t>
            </w:r>
          </w:p>
          <w:p w14:paraId="06F282D7" w14:textId="77777777" w:rsidR="00255A98" w:rsidRDefault="00255A98" w:rsidP="00255A98">
            <w:pPr>
              <w:suppressAutoHyphens/>
              <w:spacing w:after="0"/>
              <w:rPr>
                <w:rFonts w:ascii="Times New Roman" w:hAnsi="Times New Roman" w:cs="Times New Roman"/>
                <w:bCs/>
                <w:sz w:val="16"/>
                <w:szCs w:val="16"/>
              </w:rPr>
            </w:pPr>
          </w:p>
          <w:p w14:paraId="0A523C12" w14:textId="5F56CD65" w:rsidR="00820811" w:rsidRDefault="00255A98" w:rsidP="00255A98">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FF7980">
              <w:rPr>
                <w:rFonts w:ascii="Times New Roman" w:hAnsi="Times New Roman" w:cs="Times New Roman"/>
                <w:b/>
                <w:sz w:val="16"/>
                <w:szCs w:val="16"/>
              </w:rPr>
              <w:t>1336r1</w:t>
            </w:r>
            <w:r w:rsidRPr="00125B50">
              <w:rPr>
                <w:rFonts w:ascii="Times New Roman" w:hAnsi="Times New Roman" w:cs="Times New Roman"/>
                <w:b/>
                <w:sz w:val="16"/>
                <w:szCs w:val="16"/>
              </w:rPr>
              <w:t xml:space="preserve"> tagged as 1</w:t>
            </w:r>
            <w:r>
              <w:rPr>
                <w:rFonts w:ascii="Times New Roman" w:hAnsi="Times New Roman" w:cs="Times New Roman"/>
                <w:b/>
                <w:sz w:val="16"/>
                <w:szCs w:val="16"/>
              </w:rPr>
              <w:t>0346</w:t>
            </w:r>
            <w:r w:rsidRPr="00125B50">
              <w:rPr>
                <w:rFonts w:ascii="Times New Roman" w:hAnsi="Times New Roman" w:cs="Times New Roman"/>
                <w:b/>
                <w:sz w:val="16"/>
                <w:szCs w:val="16"/>
              </w:rPr>
              <w:t>.</w:t>
            </w:r>
          </w:p>
        </w:tc>
      </w:tr>
      <w:tr w:rsidR="00820811" w:rsidRPr="00873E72" w14:paraId="03A932BA"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8F3F24" w14:textId="77777777" w:rsidR="00820811" w:rsidRPr="00EE4B60" w:rsidRDefault="00820811"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10349</w:t>
            </w:r>
          </w:p>
        </w:tc>
        <w:tc>
          <w:tcPr>
            <w:tcW w:w="1080" w:type="dxa"/>
            <w:tcBorders>
              <w:top w:val="single" w:sz="4" w:space="0" w:color="auto"/>
              <w:left w:val="single" w:sz="4" w:space="0" w:color="auto"/>
              <w:bottom w:val="single" w:sz="4" w:space="0" w:color="auto"/>
              <w:right w:val="single" w:sz="4" w:space="0" w:color="auto"/>
            </w:tcBorders>
          </w:tcPr>
          <w:p w14:paraId="4576176D"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Tomoko Adachi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E6D9826"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2D72C4B2"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432.43</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26F0A0CE"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"Not greater than 1024 if the sender and receiver of the ADDBA Response frame are MLDs."</w:t>
            </w:r>
            <w:r w:rsidRPr="00EE4B60">
              <w:rPr>
                <w:rFonts w:ascii="Times New Roman" w:hAnsi="Times New Roman" w:cs="Times New Roman"/>
                <w:sz w:val="16"/>
                <w:szCs w:val="16"/>
              </w:rPr>
              <w:br/>
              <w:t>This condition is not needed, as the buffer size specified in the ADDBA Response frame will never be larger than 1024 sent by an EHT STA. Or is it intended to be extended in R2?</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855C4E4"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Delete the condition and change </w:t>
            </w:r>
            <w:proofErr w:type="spellStart"/>
            <w:proofErr w:type="gramStart"/>
            <w:r w:rsidRPr="00EE4B60">
              <w:rPr>
                <w:rFonts w:ascii="Times New Roman" w:hAnsi="Times New Roman" w:cs="Times New Roman"/>
                <w:sz w:val="16"/>
                <w:szCs w:val="16"/>
              </w:rPr>
              <w:t>pp.ll</w:t>
            </w:r>
            <w:proofErr w:type="spellEnd"/>
            <w:proofErr w:type="gramEnd"/>
            <w:r w:rsidRPr="00EE4B60">
              <w:rPr>
                <w:rFonts w:ascii="Times New Roman" w:hAnsi="Times New Roman" w:cs="Times New Roman"/>
                <w:sz w:val="16"/>
                <w:szCs w:val="16"/>
              </w:rPr>
              <w:t xml:space="preserve"> 432.39 from "so that the transmit window meets the following conditions:" to "so that the transmit window meets the following condition:".</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03EBE20" w14:textId="77777777" w:rsidR="00211B78" w:rsidRDefault="00211B78" w:rsidP="00211B78">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4210B6DA" w14:textId="5EE33824" w:rsidR="00211B78" w:rsidRDefault="00211B78" w:rsidP="00211B78">
            <w:pPr>
              <w:suppressAutoHyphens/>
              <w:spacing w:after="0"/>
              <w:rPr>
                <w:rFonts w:ascii="Times New Roman" w:hAnsi="Times New Roman" w:cs="Times New Roman"/>
                <w:bCs/>
                <w:sz w:val="16"/>
                <w:szCs w:val="16"/>
              </w:rPr>
            </w:pPr>
          </w:p>
          <w:p w14:paraId="4DED99EA" w14:textId="3BD10A9C" w:rsidR="008E4BA6" w:rsidRDefault="00E40A78" w:rsidP="00211B7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future generation STA will also be an EHT STA and will support </w:t>
            </w:r>
            <w:r w:rsidR="00DE2401">
              <w:rPr>
                <w:rFonts w:ascii="Times New Roman" w:hAnsi="Times New Roman" w:cs="Times New Roman"/>
                <w:bCs/>
                <w:sz w:val="16"/>
                <w:szCs w:val="16"/>
              </w:rPr>
              <w:t xml:space="preserve">1024 (as defined by EHT), in addition to </w:t>
            </w:r>
            <w:r w:rsidR="00DB32AB">
              <w:rPr>
                <w:rFonts w:ascii="Times New Roman" w:hAnsi="Times New Roman" w:cs="Times New Roman"/>
                <w:bCs/>
                <w:sz w:val="16"/>
                <w:szCs w:val="16"/>
              </w:rPr>
              <w:t xml:space="preserve">any new (higher) value defined by the future amendment. The bullet is intended to say if both STAs are pure EHTs, then the max they can support is 1024. </w:t>
            </w:r>
          </w:p>
          <w:p w14:paraId="38FA9155" w14:textId="77777777" w:rsidR="00BB0530" w:rsidRDefault="00BB0530" w:rsidP="00211B78">
            <w:pPr>
              <w:suppressAutoHyphens/>
              <w:spacing w:after="0"/>
              <w:rPr>
                <w:rFonts w:ascii="Times New Roman" w:hAnsi="Times New Roman" w:cs="Times New Roman"/>
                <w:bCs/>
                <w:sz w:val="16"/>
                <w:szCs w:val="16"/>
              </w:rPr>
            </w:pPr>
          </w:p>
          <w:p w14:paraId="1643B23F" w14:textId="59C01536" w:rsidR="00211B78" w:rsidRDefault="00211B78" w:rsidP="00211B78">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resolution for this comment is same as that for CID 10346.</w:t>
            </w:r>
          </w:p>
          <w:p w14:paraId="3E19E7B0" w14:textId="77777777" w:rsidR="00211B78" w:rsidRDefault="00211B78" w:rsidP="00211B78">
            <w:pPr>
              <w:suppressAutoHyphens/>
              <w:spacing w:after="0"/>
              <w:rPr>
                <w:rFonts w:ascii="Times New Roman" w:hAnsi="Times New Roman" w:cs="Times New Roman"/>
                <w:bCs/>
                <w:sz w:val="16"/>
                <w:szCs w:val="16"/>
              </w:rPr>
            </w:pPr>
          </w:p>
          <w:p w14:paraId="0D6F58AA" w14:textId="013BFCAD" w:rsidR="00820811" w:rsidRPr="00873E72" w:rsidRDefault="00211B78" w:rsidP="00211B78">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FF7980">
              <w:rPr>
                <w:rFonts w:ascii="Times New Roman" w:hAnsi="Times New Roman" w:cs="Times New Roman"/>
                <w:b/>
                <w:sz w:val="16"/>
                <w:szCs w:val="16"/>
              </w:rPr>
              <w:t>1336r1</w:t>
            </w:r>
            <w:r w:rsidRPr="00125B50">
              <w:rPr>
                <w:rFonts w:ascii="Times New Roman" w:hAnsi="Times New Roman" w:cs="Times New Roman"/>
                <w:b/>
                <w:sz w:val="16"/>
                <w:szCs w:val="16"/>
              </w:rPr>
              <w:t xml:space="preserve"> tagged as 1</w:t>
            </w:r>
            <w:r>
              <w:rPr>
                <w:rFonts w:ascii="Times New Roman" w:hAnsi="Times New Roman" w:cs="Times New Roman"/>
                <w:b/>
                <w:sz w:val="16"/>
                <w:szCs w:val="16"/>
              </w:rPr>
              <w:t>0346</w:t>
            </w:r>
            <w:r w:rsidRPr="00125B50">
              <w:rPr>
                <w:rFonts w:ascii="Times New Roman" w:hAnsi="Times New Roman" w:cs="Times New Roman"/>
                <w:b/>
                <w:sz w:val="16"/>
                <w:szCs w:val="16"/>
              </w:rPr>
              <w:t>.</w:t>
            </w:r>
          </w:p>
        </w:tc>
      </w:tr>
      <w:tr w:rsidR="00820811" w:rsidRPr="00873E72" w14:paraId="3F2DE8E6"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D37526F" w14:textId="77777777" w:rsidR="00820811" w:rsidRPr="00EE4B60" w:rsidRDefault="00820811"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10350</w:t>
            </w:r>
          </w:p>
        </w:tc>
        <w:tc>
          <w:tcPr>
            <w:tcW w:w="1080" w:type="dxa"/>
            <w:tcBorders>
              <w:top w:val="single" w:sz="4" w:space="0" w:color="auto"/>
              <w:left w:val="single" w:sz="4" w:space="0" w:color="auto"/>
              <w:bottom w:val="single" w:sz="4" w:space="0" w:color="auto"/>
              <w:right w:val="single" w:sz="4" w:space="0" w:color="auto"/>
            </w:tcBorders>
          </w:tcPr>
          <w:p w14:paraId="7E6269C0"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Tomoko Adachi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07FEDA7"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66CCDFBB"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432.56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5CAFEE63"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"Not greater than 1024 if the sender and the receiver of the ADDBA Response frame are MLDs."</w:t>
            </w:r>
            <w:r w:rsidRPr="00EE4B60">
              <w:rPr>
                <w:rFonts w:ascii="Times New Roman" w:hAnsi="Times New Roman" w:cs="Times New Roman"/>
                <w:sz w:val="16"/>
                <w:szCs w:val="16"/>
              </w:rPr>
              <w:br/>
              <w:t>This condition is not needed, as the buffer size specified in the ADDBA Response frame will never be larger than 1024 sent by an EHT STA. Or is it intended to be extended in R2?</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459238E"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Delete the condition.</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6CD0BF1" w14:textId="77777777" w:rsidR="00211B78" w:rsidRDefault="00211B78" w:rsidP="00211B78">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034FCFF5" w14:textId="77777777" w:rsidR="00211B78" w:rsidRDefault="00211B78" w:rsidP="00211B78">
            <w:pPr>
              <w:suppressAutoHyphens/>
              <w:spacing w:after="0"/>
              <w:rPr>
                <w:rFonts w:ascii="Times New Roman" w:hAnsi="Times New Roman" w:cs="Times New Roman"/>
                <w:bCs/>
                <w:sz w:val="16"/>
                <w:szCs w:val="16"/>
              </w:rPr>
            </w:pPr>
          </w:p>
          <w:p w14:paraId="13F4B4CE" w14:textId="77777777" w:rsidR="00F42901" w:rsidRDefault="00F42901" w:rsidP="00F4290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future generation STA will also be an EHT STA and will support 1024 (as defined by EHT), in addition to any new (higher) value defined by the future amendment. The bullet is intended to say if both STAs are pure EHTs, then the max they can support is 1024. </w:t>
            </w:r>
          </w:p>
          <w:p w14:paraId="2DC8F304" w14:textId="77777777" w:rsidR="00F42901" w:rsidRDefault="00F42901" w:rsidP="00F42901">
            <w:pPr>
              <w:suppressAutoHyphens/>
              <w:spacing w:after="0"/>
              <w:rPr>
                <w:rFonts w:ascii="Times New Roman" w:hAnsi="Times New Roman" w:cs="Times New Roman"/>
                <w:bCs/>
                <w:sz w:val="16"/>
                <w:szCs w:val="16"/>
              </w:rPr>
            </w:pPr>
          </w:p>
          <w:p w14:paraId="111FB26E" w14:textId="77777777" w:rsidR="00F42901" w:rsidRDefault="00F42901" w:rsidP="00F42901">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The resolution for this comment is same as that for CID 10346.</w:t>
            </w:r>
          </w:p>
          <w:p w14:paraId="4978BFCB" w14:textId="77777777" w:rsidR="00211B78" w:rsidRDefault="00211B78" w:rsidP="00211B78">
            <w:pPr>
              <w:suppressAutoHyphens/>
              <w:spacing w:after="0"/>
              <w:rPr>
                <w:rFonts w:ascii="Times New Roman" w:hAnsi="Times New Roman" w:cs="Times New Roman"/>
                <w:bCs/>
                <w:sz w:val="16"/>
                <w:szCs w:val="16"/>
              </w:rPr>
            </w:pPr>
          </w:p>
          <w:p w14:paraId="4AB5E563" w14:textId="76687BF5" w:rsidR="00820811" w:rsidRPr="00873E72" w:rsidRDefault="00211B78" w:rsidP="00211B78">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FF7980">
              <w:rPr>
                <w:rFonts w:ascii="Times New Roman" w:hAnsi="Times New Roman" w:cs="Times New Roman"/>
                <w:b/>
                <w:sz w:val="16"/>
                <w:szCs w:val="16"/>
              </w:rPr>
              <w:t>1336r1</w:t>
            </w:r>
            <w:r w:rsidRPr="00125B50">
              <w:rPr>
                <w:rFonts w:ascii="Times New Roman" w:hAnsi="Times New Roman" w:cs="Times New Roman"/>
                <w:b/>
                <w:sz w:val="16"/>
                <w:szCs w:val="16"/>
              </w:rPr>
              <w:t xml:space="preserve"> tagged as 1</w:t>
            </w:r>
            <w:r>
              <w:rPr>
                <w:rFonts w:ascii="Times New Roman" w:hAnsi="Times New Roman" w:cs="Times New Roman"/>
                <w:b/>
                <w:sz w:val="16"/>
                <w:szCs w:val="16"/>
              </w:rPr>
              <w:t>0346</w:t>
            </w:r>
            <w:r w:rsidRPr="00125B50">
              <w:rPr>
                <w:rFonts w:ascii="Times New Roman" w:hAnsi="Times New Roman" w:cs="Times New Roman"/>
                <w:b/>
                <w:sz w:val="16"/>
                <w:szCs w:val="16"/>
              </w:rPr>
              <w:t>.</w:t>
            </w:r>
          </w:p>
        </w:tc>
      </w:tr>
      <w:tr w:rsidR="005D35CF" w14:paraId="42447ECA"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DCB329C" w14:textId="77777777" w:rsidR="005D35CF" w:rsidRPr="00EE4B60" w:rsidRDefault="005D35CF"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lastRenderedPageBreak/>
              <w:t>11612</w:t>
            </w:r>
          </w:p>
        </w:tc>
        <w:tc>
          <w:tcPr>
            <w:tcW w:w="1080" w:type="dxa"/>
            <w:tcBorders>
              <w:top w:val="single" w:sz="4" w:space="0" w:color="auto"/>
              <w:left w:val="single" w:sz="4" w:space="0" w:color="auto"/>
              <w:bottom w:val="single" w:sz="4" w:space="0" w:color="auto"/>
              <w:right w:val="single" w:sz="4" w:space="0" w:color="auto"/>
            </w:tcBorders>
          </w:tcPr>
          <w:p w14:paraId="57617E96" w14:textId="77777777" w:rsidR="005D35CF" w:rsidRPr="00EE4B60" w:rsidRDefault="005D35C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Lei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2421A41" w14:textId="77777777" w:rsidR="005D35CF" w:rsidRPr="00EE4B60" w:rsidRDefault="005D35C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4CF620AE" w14:textId="77777777" w:rsidR="005D35CF" w:rsidRPr="00EE4B60" w:rsidRDefault="005D35C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432.32</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195090B9" w14:textId="77777777" w:rsidR="005D35CF" w:rsidRPr="00EE4B60" w:rsidRDefault="005D35C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What does it mean by "... is advisory"? Does it mean "a reference" or "a suggestion" or ??</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2CCD70F" w14:textId="77777777" w:rsidR="005D35CF" w:rsidRPr="00EE4B60" w:rsidRDefault="005D35C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Please clarify what "... is advisory" means.</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631ADC7" w14:textId="77777777" w:rsidR="005D35CF" w:rsidRDefault="004726BA" w:rsidP="002D477C">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1AF83F9" w14:textId="77777777" w:rsidR="004726BA" w:rsidRDefault="004726BA" w:rsidP="002D477C">
            <w:pPr>
              <w:suppressAutoHyphens/>
              <w:spacing w:after="0"/>
              <w:rPr>
                <w:rFonts w:ascii="Times New Roman" w:hAnsi="Times New Roman" w:cs="Times New Roman"/>
                <w:bCs/>
                <w:sz w:val="16"/>
                <w:szCs w:val="16"/>
              </w:rPr>
            </w:pPr>
          </w:p>
          <w:p w14:paraId="476329B9" w14:textId="0ADB0228" w:rsidR="004726BA" w:rsidRPr="004726BA" w:rsidRDefault="004726BA" w:rsidP="002D477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CC673D">
              <w:rPr>
                <w:rFonts w:ascii="Times New Roman" w:hAnsi="Times New Roman" w:cs="Times New Roman"/>
                <w:bCs/>
                <w:sz w:val="16"/>
                <w:szCs w:val="16"/>
              </w:rPr>
              <w:t xml:space="preserve">text is consistent with baseline (see REVme D1.3 </w:t>
            </w:r>
            <w:r w:rsidR="005C3D92">
              <w:rPr>
                <w:rFonts w:ascii="Times New Roman" w:hAnsi="Times New Roman" w:cs="Times New Roman"/>
                <w:bCs/>
                <w:sz w:val="16"/>
                <w:szCs w:val="16"/>
              </w:rPr>
              <w:t xml:space="preserve">clause </w:t>
            </w:r>
            <w:r w:rsidR="005C3D92" w:rsidRPr="005C3D92">
              <w:rPr>
                <w:rFonts w:ascii="Times New Roman" w:hAnsi="Times New Roman" w:cs="Times New Roman"/>
                <w:bCs/>
                <w:sz w:val="16"/>
                <w:szCs w:val="16"/>
              </w:rPr>
              <w:t>10.25.2</w:t>
            </w:r>
            <w:r w:rsidR="005C3D92">
              <w:rPr>
                <w:rFonts w:ascii="Times New Roman" w:hAnsi="Times New Roman" w:cs="Times New Roman"/>
                <w:bCs/>
                <w:sz w:val="16"/>
                <w:szCs w:val="16"/>
              </w:rPr>
              <w:t>)</w:t>
            </w:r>
            <w:r w:rsidR="006771B5">
              <w:rPr>
                <w:rFonts w:ascii="Times New Roman" w:hAnsi="Times New Roman" w:cs="Times New Roman"/>
                <w:bCs/>
                <w:sz w:val="16"/>
                <w:szCs w:val="16"/>
              </w:rPr>
              <w:t>.</w:t>
            </w:r>
            <w:r w:rsidR="00205963">
              <w:rPr>
                <w:rFonts w:ascii="Times New Roman" w:hAnsi="Times New Roman" w:cs="Times New Roman"/>
                <w:bCs/>
                <w:sz w:val="16"/>
                <w:szCs w:val="16"/>
              </w:rPr>
              <w:t xml:space="preserve"> Advisory means </w:t>
            </w:r>
            <w:r w:rsidR="00AE59F4">
              <w:rPr>
                <w:rFonts w:ascii="Times New Roman" w:hAnsi="Times New Roman" w:cs="Times New Roman"/>
                <w:bCs/>
                <w:sz w:val="16"/>
                <w:szCs w:val="16"/>
              </w:rPr>
              <w:t xml:space="preserve">it is a value </w:t>
            </w:r>
            <w:r w:rsidR="002C06E9">
              <w:rPr>
                <w:rFonts w:ascii="Times New Roman" w:hAnsi="Times New Roman" w:cs="Times New Roman"/>
                <w:bCs/>
                <w:sz w:val="16"/>
                <w:szCs w:val="16"/>
              </w:rPr>
              <w:t xml:space="preserve">suggested/proposed by </w:t>
            </w:r>
            <w:r w:rsidR="00AE59F4">
              <w:rPr>
                <w:rFonts w:ascii="Times New Roman" w:hAnsi="Times New Roman" w:cs="Times New Roman"/>
                <w:bCs/>
                <w:sz w:val="16"/>
                <w:szCs w:val="16"/>
              </w:rPr>
              <w:t>the originator for the recipient to consider.</w:t>
            </w:r>
          </w:p>
        </w:tc>
      </w:tr>
      <w:tr w:rsidR="00736D98" w14:paraId="4A183A3D"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2A23041" w14:textId="77777777" w:rsidR="00736D98" w:rsidRPr="00EE4B60" w:rsidRDefault="00736D98"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12446</w:t>
            </w:r>
          </w:p>
        </w:tc>
        <w:tc>
          <w:tcPr>
            <w:tcW w:w="1080" w:type="dxa"/>
            <w:tcBorders>
              <w:top w:val="single" w:sz="4" w:space="0" w:color="auto"/>
              <w:left w:val="single" w:sz="4" w:space="0" w:color="auto"/>
              <w:bottom w:val="single" w:sz="4" w:space="0" w:color="auto"/>
              <w:right w:val="single" w:sz="4" w:space="0" w:color="auto"/>
            </w:tcBorders>
          </w:tcPr>
          <w:p w14:paraId="2321E151" w14:textId="77777777" w:rsidR="00736D98" w:rsidRPr="00EE4B60" w:rsidRDefault="00736D98"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Ryuichi Hirata</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5CDA0A4" w14:textId="77777777" w:rsidR="00736D98" w:rsidRPr="00EE4B60" w:rsidRDefault="00736D98"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1C98979C" w14:textId="77777777" w:rsidR="00736D98" w:rsidRPr="00EE4B60" w:rsidRDefault="00736D98"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432.61</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24FD01F5" w14:textId="77777777" w:rsidR="00736D98" w:rsidRPr="00EE4B60" w:rsidRDefault="00736D98"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Current block ack procedure does not support sharing receive status which indicates failure among links due to </w:t>
            </w:r>
            <w:proofErr w:type="spellStart"/>
            <w:r w:rsidRPr="00EE4B60">
              <w:rPr>
                <w:rFonts w:ascii="Times New Roman" w:hAnsi="Times New Roman" w:cs="Times New Roman"/>
                <w:sz w:val="16"/>
                <w:szCs w:val="16"/>
              </w:rPr>
              <w:t>ambiugity</w:t>
            </w:r>
            <w:proofErr w:type="spellEnd"/>
            <w:r w:rsidRPr="00EE4B60">
              <w:rPr>
                <w:rFonts w:ascii="Times New Roman" w:hAnsi="Times New Roman" w:cs="Times New Roman"/>
                <w:sz w:val="16"/>
                <w:szCs w:val="16"/>
              </w:rPr>
              <w:t xml:space="preserve">. However, in some scenarios such as the originator and recipient are aware of the most recently received MPDUs in other links, there is no ambiguity. Therefore, it is better to enable receive status sharing which indicates failure among links in such scenarios for fast </w:t>
            </w:r>
            <w:proofErr w:type="spellStart"/>
            <w:r w:rsidRPr="00EE4B60">
              <w:rPr>
                <w:rFonts w:ascii="Times New Roman" w:hAnsi="Times New Roman" w:cs="Times New Roman"/>
                <w:sz w:val="16"/>
                <w:szCs w:val="16"/>
              </w:rPr>
              <w:t>retrasnmission</w:t>
            </w:r>
            <w:proofErr w:type="spellEnd"/>
            <w:r w:rsidRPr="00EE4B60">
              <w:rPr>
                <w:rFonts w:ascii="Times New Roman" w:hAnsi="Times New Roman" w:cs="Times New Roman"/>
                <w:sz w:val="16"/>
                <w:szCs w:val="16"/>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940D605" w14:textId="77777777" w:rsidR="00736D98" w:rsidRPr="00EE4B60" w:rsidRDefault="00736D98"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as in the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060F8EC" w14:textId="77777777" w:rsidR="00736D98" w:rsidRDefault="00736D98" w:rsidP="002D477C">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1CC57644" w14:textId="77777777" w:rsidR="00851113" w:rsidRDefault="00851113" w:rsidP="002D477C">
            <w:pPr>
              <w:suppressAutoHyphens/>
              <w:spacing w:after="0"/>
              <w:rPr>
                <w:rFonts w:ascii="Times New Roman" w:hAnsi="Times New Roman" w:cs="Times New Roman"/>
                <w:bCs/>
                <w:sz w:val="16"/>
                <w:szCs w:val="16"/>
              </w:rPr>
            </w:pPr>
          </w:p>
          <w:p w14:paraId="675F3244" w14:textId="4B891A2B" w:rsidR="00851113" w:rsidRPr="00851113" w:rsidRDefault="00851113" w:rsidP="002D477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 </w:t>
            </w:r>
            <w:r w:rsidR="00B71C96">
              <w:rPr>
                <w:rFonts w:ascii="Times New Roman" w:hAnsi="Times New Roman" w:cs="Times New Roman"/>
                <w:bCs/>
                <w:sz w:val="16"/>
                <w:szCs w:val="16"/>
              </w:rPr>
              <w:t xml:space="preserve">is unclear and </w:t>
            </w:r>
            <w:proofErr w:type="gramStart"/>
            <w:r w:rsidR="00B71C96">
              <w:rPr>
                <w:rFonts w:ascii="Times New Roman" w:hAnsi="Times New Roman" w:cs="Times New Roman"/>
                <w:bCs/>
                <w:sz w:val="16"/>
                <w:szCs w:val="16"/>
              </w:rPr>
              <w:t>doesn’t</w:t>
            </w:r>
            <w:proofErr w:type="gramEnd"/>
            <w:r w:rsidR="00B71C96">
              <w:rPr>
                <w:rFonts w:ascii="Times New Roman" w:hAnsi="Times New Roman" w:cs="Times New Roman"/>
                <w:bCs/>
                <w:sz w:val="16"/>
                <w:szCs w:val="16"/>
              </w:rPr>
              <w:t xml:space="preserve"> identify an issue that needs to be addressed.</w:t>
            </w:r>
          </w:p>
        </w:tc>
      </w:tr>
      <w:tr w:rsidR="00B74D5A" w:rsidRPr="00873E72" w14:paraId="70FAD879"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BC7FCD1" w14:textId="77777777" w:rsidR="00B74D5A" w:rsidRPr="00EE4B60" w:rsidRDefault="00B74D5A"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11074</w:t>
            </w:r>
          </w:p>
        </w:tc>
        <w:tc>
          <w:tcPr>
            <w:tcW w:w="1080" w:type="dxa"/>
            <w:tcBorders>
              <w:top w:val="single" w:sz="4" w:space="0" w:color="auto"/>
              <w:left w:val="single" w:sz="4" w:space="0" w:color="auto"/>
              <w:bottom w:val="single" w:sz="4" w:space="0" w:color="auto"/>
              <w:right w:val="single" w:sz="4" w:space="0" w:color="auto"/>
            </w:tcBorders>
          </w:tcPr>
          <w:p w14:paraId="023AB3E0"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Po-Kai Huang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11340FD"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7AB0EE9E"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432.05</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70BF29E4"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There has been confusion on the partial state and full state operation for MLO. You may have partial state in each link independently or partial </w:t>
            </w:r>
            <w:proofErr w:type="gramStart"/>
            <w:r w:rsidRPr="00EE4B60">
              <w:rPr>
                <w:rFonts w:ascii="Times New Roman" w:hAnsi="Times New Roman" w:cs="Times New Roman"/>
                <w:sz w:val="16"/>
                <w:szCs w:val="16"/>
              </w:rPr>
              <w:t>state</w:t>
            </w:r>
            <w:proofErr w:type="gramEnd"/>
            <w:r w:rsidRPr="00EE4B60">
              <w:rPr>
                <w:rFonts w:ascii="Times New Roman" w:hAnsi="Times New Roman" w:cs="Times New Roman"/>
                <w:sz w:val="16"/>
                <w:szCs w:val="16"/>
              </w:rPr>
              <w:t xml:space="preserve"> but record maintained </w:t>
            </w:r>
            <w:proofErr w:type="spellStart"/>
            <w:r w:rsidRPr="00EE4B60">
              <w:rPr>
                <w:rFonts w:ascii="Times New Roman" w:hAnsi="Times New Roman" w:cs="Times New Roman"/>
                <w:sz w:val="16"/>
                <w:szCs w:val="16"/>
              </w:rPr>
              <w:t>globablly</w:t>
            </w:r>
            <w:proofErr w:type="spellEnd"/>
            <w:r w:rsidRPr="00EE4B60">
              <w:rPr>
                <w:rFonts w:ascii="Times New Roman" w:hAnsi="Times New Roman" w:cs="Times New Roman"/>
                <w:sz w:val="16"/>
                <w:szCs w:val="16"/>
              </w:rPr>
              <w:t xml:space="preserve">. You may also have full state and record maintained globally. Suggest </w:t>
            </w:r>
            <w:proofErr w:type="gramStart"/>
            <w:r w:rsidRPr="00EE4B60">
              <w:rPr>
                <w:rFonts w:ascii="Times New Roman" w:hAnsi="Times New Roman" w:cs="Times New Roman"/>
                <w:sz w:val="16"/>
                <w:szCs w:val="16"/>
              </w:rPr>
              <w:t>to add</w:t>
            </w:r>
            <w:proofErr w:type="gramEnd"/>
            <w:r w:rsidRPr="00EE4B60">
              <w:rPr>
                <w:rFonts w:ascii="Times New Roman" w:hAnsi="Times New Roman" w:cs="Times New Roman"/>
                <w:sz w:val="16"/>
                <w:szCs w:val="16"/>
              </w:rPr>
              <w:t xml:space="preserve"> these 3 </w:t>
            </w:r>
            <w:proofErr w:type="spellStart"/>
            <w:r w:rsidRPr="00EE4B60">
              <w:rPr>
                <w:rFonts w:ascii="Times New Roman" w:hAnsi="Times New Roman" w:cs="Times New Roman"/>
                <w:sz w:val="16"/>
                <w:szCs w:val="16"/>
              </w:rPr>
              <w:t>combintations</w:t>
            </w:r>
            <w:proofErr w:type="spellEnd"/>
            <w:r w:rsidRPr="00EE4B60">
              <w:rPr>
                <w:rFonts w:ascii="Times New Roman" w:hAnsi="Times New Roman" w:cs="Times New Roman"/>
                <w:sz w:val="16"/>
                <w:szCs w:val="16"/>
              </w:rPr>
              <w:t xml:space="preserve"> and clarify the allowed combinations.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0B711D3"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Add the following to clarify the combination. "A recipient MLD may do one of the following:</w:t>
            </w:r>
            <w:r w:rsidRPr="00EE4B60">
              <w:rPr>
                <w:rFonts w:ascii="Times New Roman" w:hAnsi="Times New Roman" w:cs="Times New Roman"/>
                <w:sz w:val="16"/>
                <w:szCs w:val="16"/>
              </w:rPr>
              <w:br/>
              <w:t>- Have a separate scoreboard context control with partial state operation in each link</w:t>
            </w:r>
            <w:r w:rsidRPr="00EE4B60">
              <w:rPr>
                <w:rFonts w:ascii="Times New Roman" w:hAnsi="Times New Roman" w:cs="Times New Roman"/>
                <w:sz w:val="16"/>
                <w:szCs w:val="16"/>
              </w:rPr>
              <w:br/>
              <w:t>- Have one scoreboard context control with partial state operation for all links</w:t>
            </w:r>
            <w:r w:rsidRPr="00EE4B60">
              <w:rPr>
                <w:rFonts w:ascii="Times New Roman" w:hAnsi="Times New Roman" w:cs="Times New Roman"/>
                <w:sz w:val="16"/>
                <w:szCs w:val="16"/>
              </w:rPr>
              <w:br/>
              <w:t>- Have one scoreboard context control with full state operation for all links"</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EFE61D2" w14:textId="77777777" w:rsidR="00B74D5A" w:rsidRDefault="0089572F" w:rsidP="002D477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FA785B" w14:textId="77777777" w:rsidR="0089572F" w:rsidRDefault="0089572F" w:rsidP="002D477C">
            <w:pPr>
              <w:suppressAutoHyphens/>
              <w:spacing w:after="0"/>
              <w:rPr>
                <w:rFonts w:ascii="Times New Roman" w:hAnsi="Times New Roman" w:cs="Times New Roman"/>
                <w:bCs/>
                <w:sz w:val="16"/>
                <w:szCs w:val="16"/>
              </w:rPr>
            </w:pPr>
          </w:p>
          <w:p w14:paraId="0314D8B9" w14:textId="77777777" w:rsidR="0089572F" w:rsidRDefault="0089572F" w:rsidP="002D477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w:t>
            </w:r>
            <w:r w:rsidR="00205963">
              <w:rPr>
                <w:rFonts w:ascii="Times New Roman" w:hAnsi="Times New Roman" w:cs="Times New Roman"/>
                <w:bCs/>
                <w:sz w:val="16"/>
                <w:szCs w:val="16"/>
              </w:rPr>
              <w:t xml:space="preserve">. The text </w:t>
            </w:r>
            <w:r w:rsidR="00C75967">
              <w:rPr>
                <w:rFonts w:ascii="Times New Roman" w:hAnsi="Times New Roman" w:cs="Times New Roman"/>
                <w:bCs/>
                <w:sz w:val="16"/>
                <w:szCs w:val="16"/>
              </w:rPr>
              <w:t>in the recipient MLD clause is updated to cover the three possible configurations at the recipient MLD.</w:t>
            </w:r>
          </w:p>
          <w:p w14:paraId="6FE1DD2D" w14:textId="77777777" w:rsidR="008339F9" w:rsidRDefault="008339F9" w:rsidP="002D477C">
            <w:pPr>
              <w:suppressAutoHyphens/>
              <w:spacing w:after="0"/>
              <w:rPr>
                <w:rFonts w:ascii="Times New Roman" w:hAnsi="Times New Roman" w:cs="Times New Roman"/>
                <w:bCs/>
                <w:sz w:val="16"/>
                <w:szCs w:val="16"/>
              </w:rPr>
            </w:pPr>
          </w:p>
          <w:p w14:paraId="3A33D18D" w14:textId="393D7E02" w:rsidR="008339F9" w:rsidRPr="0089572F" w:rsidRDefault="008339F9" w:rsidP="002D477C">
            <w:pPr>
              <w:suppressAutoHyphens/>
              <w:spacing w:after="0"/>
              <w:rPr>
                <w:rFonts w:ascii="Times New Roman" w:hAnsi="Times New Roman" w:cs="Times New Roman"/>
                <w:bCs/>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FF7980">
              <w:rPr>
                <w:rFonts w:ascii="Times New Roman" w:hAnsi="Times New Roman" w:cs="Times New Roman"/>
                <w:b/>
                <w:sz w:val="16"/>
                <w:szCs w:val="16"/>
              </w:rPr>
              <w:t>1336r1</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11074</w:t>
            </w:r>
            <w:r w:rsidRPr="00125B50">
              <w:rPr>
                <w:rFonts w:ascii="Times New Roman" w:hAnsi="Times New Roman" w:cs="Times New Roman"/>
                <w:b/>
                <w:sz w:val="16"/>
                <w:szCs w:val="16"/>
              </w:rPr>
              <w:t>.</w:t>
            </w:r>
          </w:p>
        </w:tc>
      </w:tr>
      <w:tr w:rsidR="00B74D5A" w14:paraId="77E300FE"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24F9A62" w14:textId="77777777" w:rsidR="00B74D5A" w:rsidRPr="00EE4B60" w:rsidRDefault="00B74D5A"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11075</w:t>
            </w:r>
          </w:p>
        </w:tc>
        <w:tc>
          <w:tcPr>
            <w:tcW w:w="1080" w:type="dxa"/>
            <w:tcBorders>
              <w:top w:val="single" w:sz="4" w:space="0" w:color="auto"/>
              <w:left w:val="single" w:sz="4" w:space="0" w:color="auto"/>
              <w:bottom w:val="single" w:sz="4" w:space="0" w:color="auto"/>
              <w:right w:val="single" w:sz="4" w:space="0" w:color="auto"/>
            </w:tcBorders>
          </w:tcPr>
          <w:p w14:paraId="22E28855"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Po-Kai Huang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794D97A"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54680ACA"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432.05</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3672CFAF"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It has been discovered that full state in each link independently will have issues to respond BA when the data progress in another link say link 1 for a long time and switch to link 2, which still has old record. Similar problem exists for partial state in each link independently if the record is not constantly discarded.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D96406B"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Add the following to resolve the issue. "If the recipient MLD has a separate scoreboard context control in each link, the STA affiliated with the MLD in each link shall implement the partial-state operation and should discard the temporary record in the following defined time periods:</w:t>
            </w:r>
            <w:r w:rsidRPr="00EE4B60">
              <w:rPr>
                <w:rFonts w:ascii="Times New Roman" w:hAnsi="Times New Roman" w:cs="Times New Roman"/>
                <w:sz w:val="16"/>
                <w:szCs w:val="16"/>
              </w:rPr>
              <w:br/>
              <w:t>* After sending a BA where the BA and the acknowledged A-MPDU(s) are in one TXOP and before processing the scoreboard context of the next  received the QoS Data frame of the TID from the initiator MLD in the link</w:t>
            </w:r>
            <w:r w:rsidRPr="00EE4B60">
              <w:rPr>
                <w:rFonts w:ascii="Times New Roman" w:hAnsi="Times New Roman" w:cs="Times New Roman"/>
                <w:sz w:val="16"/>
                <w:szCs w:val="16"/>
              </w:rPr>
              <w:br/>
              <w:t>* After the end of the current TXOP and  right before processing the scoreboard context of the next received the QoS Data frame of the TID from the initiator MLD in the link in a new TXOP if BA is not transmitted at the end of the current TXOP</w:t>
            </w:r>
            <w:r w:rsidRPr="00EE4B60">
              <w:rPr>
                <w:rFonts w:ascii="Times New Roman" w:hAnsi="Times New Roman" w:cs="Times New Roman"/>
                <w:sz w:val="16"/>
                <w:szCs w:val="16"/>
              </w:rPr>
              <w:br/>
              <w:t xml:space="preserve">NOTE----a STA affiliated with a recipient MLD that discards the temporary record </w:t>
            </w:r>
            <w:r w:rsidRPr="00EE4B60">
              <w:rPr>
                <w:rFonts w:ascii="Times New Roman" w:hAnsi="Times New Roman" w:cs="Times New Roman"/>
                <w:sz w:val="16"/>
                <w:szCs w:val="16"/>
              </w:rPr>
              <w:lastRenderedPageBreak/>
              <w:t>later than the time periods mentioned in the previous paragraph could fail to update the scoreboard context per the received frame within  the transmit buffer control of the initiator MLD and can't acknowledge the received frame."</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5486D85" w14:textId="77777777" w:rsidR="00985D1F" w:rsidRDefault="00985D1F" w:rsidP="00985D1F">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569E5B16" w14:textId="77777777" w:rsidR="00985D1F" w:rsidRDefault="00985D1F" w:rsidP="00985D1F">
            <w:pPr>
              <w:suppressAutoHyphens/>
              <w:spacing w:after="0"/>
              <w:rPr>
                <w:rFonts w:ascii="Times New Roman" w:hAnsi="Times New Roman" w:cs="Times New Roman"/>
                <w:bCs/>
                <w:sz w:val="16"/>
                <w:szCs w:val="16"/>
              </w:rPr>
            </w:pPr>
          </w:p>
          <w:p w14:paraId="141937AE" w14:textId="1E2F2BF8" w:rsidR="00985D1F" w:rsidRDefault="00985D1F" w:rsidP="00985D1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AA36A9">
              <w:rPr>
                <w:rFonts w:ascii="Times New Roman" w:hAnsi="Times New Roman" w:cs="Times New Roman"/>
                <w:bCs/>
                <w:sz w:val="16"/>
                <w:szCs w:val="16"/>
              </w:rPr>
              <w:t xml:space="preserve">A new paragraph </w:t>
            </w:r>
            <w:r w:rsidR="00657C39">
              <w:rPr>
                <w:rFonts w:ascii="Times New Roman" w:hAnsi="Times New Roman" w:cs="Times New Roman"/>
                <w:bCs/>
                <w:sz w:val="16"/>
                <w:szCs w:val="16"/>
              </w:rPr>
              <w:t>is</w:t>
            </w:r>
            <w:r w:rsidR="00F53A5B">
              <w:rPr>
                <w:rFonts w:ascii="Times New Roman" w:hAnsi="Times New Roman" w:cs="Times New Roman"/>
                <w:bCs/>
                <w:sz w:val="16"/>
                <w:szCs w:val="16"/>
              </w:rPr>
              <w:t xml:space="preserve"> added to provide guidance on the recipient MLD for the three possible configurations.</w:t>
            </w:r>
          </w:p>
          <w:p w14:paraId="2679DC23" w14:textId="77777777" w:rsidR="00985D1F" w:rsidRDefault="00985D1F" w:rsidP="00985D1F">
            <w:pPr>
              <w:suppressAutoHyphens/>
              <w:spacing w:after="0"/>
              <w:rPr>
                <w:rFonts w:ascii="Times New Roman" w:hAnsi="Times New Roman" w:cs="Times New Roman"/>
                <w:bCs/>
                <w:sz w:val="16"/>
                <w:szCs w:val="16"/>
              </w:rPr>
            </w:pPr>
          </w:p>
          <w:p w14:paraId="38322C87" w14:textId="394905F7" w:rsidR="00B74D5A" w:rsidRDefault="00985D1F" w:rsidP="00985D1F">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FF7980">
              <w:rPr>
                <w:rFonts w:ascii="Times New Roman" w:hAnsi="Times New Roman" w:cs="Times New Roman"/>
                <w:b/>
                <w:sz w:val="16"/>
                <w:szCs w:val="16"/>
              </w:rPr>
              <w:t>1336r1</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1107</w:t>
            </w:r>
            <w:r w:rsidR="00DC5509">
              <w:rPr>
                <w:rFonts w:ascii="Times New Roman" w:hAnsi="Times New Roman" w:cs="Times New Roman"/>
                <w:b/>
                <w:sz w:val="16"/>
                <w:szCs w:val="16"/>
              </w:rPr>
              <w:t>5</w:t>
            </w:r>
            <w:r w:rsidRPr="00125B50">
              <w:rPr>
                <w:rFonts w:ascii="Times New Roman" w:hAnsi="Times New Roman" w:cs="Times New Roman"/>
                <w:b/>
                <w:sz w:val="16"/>
                <w:szCs w:val="16"/>
              </w:rPr>
              <w:t>.</w:t>
            </w:r>
          </w:p>
        </w:tc>
      </w:tr>
      <w:tr w:rsidR="00D1375B" w:rsidRPr="008B0293" w14:paraId="05D25785" w14:textId="77777777" w:rsidTr="00A97DF1">
        <w:trPr>
          <w:trHeight w:val="220"/>
          <w:jc w:val="center"/>
        </w:trPr>
        <w:tc>
          <w:tcPr>
            <w:tcW w:w="625" w:type="dxa"/>
            <w:shd w:val="clear" w:color="auto" w:fill="auto"/>
            <w:noWrap/>
          </w:tcPr>
          <w:p w14:paraId="4BEF34F5" w14:textId="2E83F97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10345</w:t>
            </w:r>
          </w:p>
        </w:tc>
        <w:tc>
          <w:tcPr>
            <w:tcW w:w="1080" w:type="dxa"/>
          </w:tcPr>
          <w:p w14:paraId="32CF76DE" w14:textId="39CE8FD2"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Tomoko Adachi</w:t>
            </w:r>
          </w:p>
        </w:tc>
        <w:tc>
          <w:tcPr>
            <w:tcW w:w="720" w:type="dxa"/>
            <w:shd w:val="clear" w:color="auto" w:fill="auto"/>
            <w:noWrap/>
          </w:tcPr>
          <w:p w14:paraId="5C0FF0A6" w14:textId="232148C4"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Pr>
          <w:p w14:paraId="6A8FED83" w14:textId="18002FE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0.00</w:t>
            </w:r>
          </w:p>
        </w:tc>
        <w:tc>
          <w:tcPr>
            <w:tcW w:w="2700" w:type="dxa"/>
            <w:shd w:val="clear" w:color="auto" w:fill="auto"/>
            <w:noWrap/>
          </w:tcPr>
          <w:p w14:paraId="2E97B94C" w14:textId="0E3E3BF4"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When a link </w:t>
            </w:r>
            <w:proofErr w:type="gramStart"/>
            <w:r w:rsidRPr="00EE4B60">
              <w:rPr>
                <w:rFonts w:ascii="Times New Roman" w:hAnsi="Times New Roman" w:cs="Times New Roman"/>
                <w:sz w:val="16"/>
                <w:szCs w:val="16"/>
              </w:rPr>
              <w:t>doesn't</w:t>
            </w:r>
            <w:proofErr w:type="gramEnd"/>
            <w:r w:rsidRPr="00EE4B60">
              <w:rPr>
                <w:rFonts w:ascii="Times New Roman" w:hAnsi="Times New Roman" w:cs="Times New Roman"/>
                <w:sz w:val="16"/>
                <w:szCs w:val="16"/>
              </w:rPr>
              <w:t xml:space="preserve"> receive MPDUs at all for some period and the recorded SNs become older than 2^11 while the other links receive MPDUs, the link will respond with an outdated </w:t>
            </w:r>
            <w:proofErr w:type="spellStart"/>
            <w:r w:rsidRPr="00EE4B60">
              <w:rPr>
                <w:rFonts w:ascii="Times New Roman" w:hAnsi="Times New Roman" w:cs="Times New Roman"/>
                <w:sz w:val="16"/>
                <w:szCs w:val="16"/>
              </w:rPr>
              <w:t>BlockAck</w:t>
            </w:r>
            <w:proofErr w:type="spellEnd"/>
            <w:r w:rsidRPr="00EE4B60">
              <w:rPr>
                <w:rFonts w:ascii="Times New Roman" w:hAnsi="Times New Roman" w:cs="Times New Roman"/>
                <w:sz w:val="16"/>
                <w:szCs w:val="16"/>
              </w:rPr>
              <w:t xml:space="preserve"> frame in the next turn.</w:t>
            </w:r>
            <w:r w:rsidRPr="00EE4B60">
              <w:rPr>
                <w:rFonts w:ascii="Times New Roman" w:hAnsi="Times New Roman" w:cs="Times New Roman"/>
                <w:sz w:val="16"/>
                <w:szCs w:val="16"/>
              </w:rPr>
              <w:br/>
              <w:t>The window at the scoreboard context control at that link needs to be updated at an appropriate time to catch up with those in other links.</w:t>
            </w:r>
          </w:p>
        </w:tc>
        <w:tc>
          <w:tcPr>
            <w:tcW w:w="2160" w:type="dxa"/>
            <w:shd w:val="clear" w:color="auto" w:fill="auto"/>
            <w:noWrap/>
          </w:tcPr>
          <w:p w14:paraId="0DAC5202" w14:textId="6F9D2D09"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When and how to update the scoreboard context control on the outdated link can be implementation dependent but at least the outdated link should be able to transmit a </w:t>
            </w:r>
            <w:proofErr w:type="spellStart"/>
            <w:r w:rsidRPr="00EE4B60">
              <w:rPr>
                <w:rFonts w:ascii="Times New Roman" w:hAnsi="Times New Roman" w:cs="Times New Roman"/>
                <w:sz w:val="16"/>
                <w:szCs w:val="16"/>
              </w:rPr>
              <w:t>BlockAck</w:t>
            </w:r>
            <w:proofErr w:type="spellEnd"/>
            <w:r w:rsidRPr="00EE4B60">
              <w:rPr>
                <w:rFonts w:ascii="Times New Roman" w:hAnsi="Times New Roman" w:cs="Times New Roman"/>
                <w:sz w:val="16"/>
                <w:szCs w:val="16"/>
              </w:rPr>
              <w:t xml:space="preserve"> frame to acknowledge the SN of a successfully received MPDU and to transmit a </w:t>
            </w:r>
            <w:proofErr w:type="spellStart"/>
            <w:r w:rsidRPr="00EE4B60">
              <w:rPr>
                <w:rFonts w:ascii="Times New Roman" w:hAnsi="Times New Roman" w:cs="Times New Roman"/>
                <w:sz w:val="16"/>
                <w:szCs w:val="16"/>
              </w:rPr>
              <w:t>BlockAck</w:t>
            </w:r>
            <w:proofErr w:type="spellEnd"/>
            <w:r w:rsidRPr="00EE4B60">
              <w:rPr>
                <w:rFonts w:ascii="Times New Roman" w:hAnsi="Times New Roman" w:cs="Times New Roman"/>
                <w:sz w:val="16"/>
                <w:szCs w:val="16"/>
              </w:rPr>
              <w:t xml:space="preserve"> frame in response to a </w:t>
            </w:r>
            <w:proofErr w:type="spellStart"/>
            <w:r w:rsidRPr="00EE4B60">
              <w:rPr>
                <w:rFonts w:ascii="Times New Roman" w:hAnsi="Times New Roman" w:cs="Times New Roman"/>
                <w:sz w:val="16"/>
                <w:szCs w:val="16"/>
              </w:rPr>
              <w:t>BlockAckReq</w:t>
            </w:r>
            <w:proofErr w:type="spellEnd"/>
            <w:r w:rsidRPr="00EE4B60">
              <w:rPr>
                <w:rFonts w:ascii="Times New Roman" w:hAnsi="Times New Roman" w:cs="Times New Roman"/>
                <w:sz w:val="16"/>
                <w:szCs w:val="16"/>
              </w:rPr>
              <w:t xml:space="preserve"> frame. For instance, when partial state operation is applied at the outdated link, it can be the same with when there is no temporary record (REVme D1.3 10.25.6.4 b) and d)). The outdated link can be defined as a link having recorded SNs older than 2^11 compared with the most advancing </w:t>
            </w:r>
            <w:proofErr w:type="spellStart"/>
            <w:r w:rsidRPr="00EE4B60">
              <w:rPr>
                <w:rFonts w:ascii="Times New Roman" w:hAnsi="Times New Roman" w:cs="Times New Roman"/>
                <w:sz w:val="16"/>
                <w:szCs w:val="16"/>
              </w:rPr>
              <w:t>WinStartR</w:t>
            </w:r>
            <w:proofErr w:type="spellEnd"/>
            <w:r w:rsidRPr="00EE4B60">
              <w:rPr>
                <w:rFonts w:ascii="Times New Roman" w:hAnsi="Times New Roman" w:cs="Times New Roman"/>
                <w:sz w:val="16"/>
                <w:szCs w:val="16"/>
              </w:rPr>
              <w:t xml:space="preserve"> in any of the other enabled links.</w:t>
            </w:r>
          </w:p>
        </w:tc>
        <w:tc>
          <w:tcPr>
            <w:tcW w:w="2970" w:type="dxa"/>
            <w:shd w:val="clear" w:color="auto" w:fill="auto"/>
          </w:tcPr>
          <w:p w14:paraId="029F434C" w14:textId="77777777" w:rsidR="00D1375B" w:rsidRDefault="00D1375B" w:rsidP="00D1375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2E57880" w14:textId="77777777" w:rsidR="00D1375B" w:rsidRDefault="00D1375B" w:rsidP="00D1375B">
            <w:pPr>
              <w:suppressAutoHyphens/>
              <w:spacing w:after="0"/>
              <w:rPr>
                <w:rFonts w:ascii="Times New Roman" w:hAnsi="Times New Roman" w:cs="Times New Roman"/>
                <w:bCs/>
                <w:sz w:val="16"/>
                <w:szCs w:val="16"/>
              </w:rPr>
            </w:pPr>
          </w:p>
          <w:p w14:paraId="284CA1B1" w14:textId="083DE291" w:rsidR="00D1375B" w:rsidRDefault="00D1375B" w:rsidP="00D1375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resolution to CID 11075 </w:t>
            </w:r>
            <w:r w:rsidR="00A71413">
              <w:rPr>
                <w:rFonts w:ascii="Times New Roman" w:hAnsi="Times New Roman" w:cs="Times New Roman"/>
                <w:bCs/>
                <w:sz w:val="16"/>
                <w:szCs w:val="16"/>
              </w:rPr>
              <w:t>address</w:t>
            </w:r>
            <w:r w:rsidR="003351B7">
              <w:rPr>
                <w:rFonts w:ascii="Times New Roman" w:hAnsi="Times New Roman" w:cs="Times New Roman"/>
                <w:bCs/>
                <w:sz w:val="16"/>
                <w:szCs w:val="16"/>
              </w:rPr>
              <w:t>es</w:t>
            </w:r>
            <w:r>
              <w:rPr>
                <w:rFonts w:ascii="Times New Roman" w:hAnsi="Times New Roman" w:cs="Times New Roman"/>
                <w:bCs/>
                <w:sz w:val="16"/>
                <w:szCs w:val="16"/>
              </w:rPr>
              <w:t xml:space="preserve"> the </w:t>
            </w:r>
            <w:r w:rsidR="003351B7">
              <w:rPr>
                <w:rFonts w:ascii="Times New Roman" w:hAnsi="Times New Roman" w:cs="Times New Roman"/>
                <w:bCs/>
                <w:sz w:val="16"/>
                <w:szCs w:val="16"/>
              </w:rPr>
              <w:t>issue</w:t>
            </w:r>
            <w:r>
              <w:rPr>
                <w:rFonts w:ascii="Times New Roman" w:hAnsi="Times New Roman" w:cs="Times New Roman"/>
                <w:bCs/>
                <w:sz w:val="16"/>
                <w:szCs w:val="16"/>
              </w:rPr>
              <w:t xml:space="preserve"> described by this comment.</w:t>
            </w:r>
          </w:p>
          <w:p w14:paraId="1EE3CFF4" w14:textId="77777777" w:rsidR="00D1375B" w:rsidRDefault="00D1375B" w:rsidP="00D1375B">
            <w:pPr>
              <w:suppressAutoHyphens/>
              <w:spacing w:after="0"/>
              <w:rPr>
                <w:rFonts w:ascii="Times New Roman" w:hAnsi="Times New Roman" w:cs="Times New Roman"/>
                <w:bCs/>
                <w:sz w:val="16"/>
                <w:szCs w:val="16"/>
              </w:rPr>
            </w:pPr>
          </w:p>
          <w:p w14:paraId="35BF454C" w14:textId="7EB563FF" w:rsidR="00D1375B" w:rsidRDefault="00D1375B" w:rsidP="00D1375B">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FF7980">
              <w:rPr>
                <w:rFonts w:ascii="Times New Roman" w:hAnsi="Times New Roman" w:cs="Times New Roman"/>
                <w:b/>
                <w:sz w:val="16"/>
                <w:szCs w:val="16"/>
              </w:rPr>
              <w:t>1336r1</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11075</w:t>
            </w:r>
            <w:r w:rsidRPr="00125B50">
              <w:rPr>
                <w:rFonts w:ascii="Times New Roman" w:hAnsi="Times New Roman" w:cs="Times New Roman"/>
                <w:b/>
                <w:sz w:val="16"/>
                <w:szCs w:val="16"/>
              </w:rPr>
              <w:t>.</w:t>
            </w:r>
          </w:p>
        </w:tc>
      </w:tr>
      <w:tr w:rsidR="00D1375B" w:rsidRPr="008B0293" w14:paraId="35B401CC" w14:textId="77777777" w:rsidTr="00A97DF1">
        <w:trPr>
          <w:trHeight w:val="220"/>
          <w:jc w:val="center"/>
        </w:trPr>
        <w:tc>
          <w:tcPr>
            <w:tcW w:w="625" w:type="dxa"/>
            <w:shd w:val="clear" w:color="auto" w:fill="auto"/>
            <w:noWrap/>
          </w:tcPr>
          <w:p w14:paraId="2FA14425" w14:textId="4F24299A"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10357</w:t>
            </w:r>
          </w:p>
        </w:tc>
        <w:tc>
          <w:tcPr>
            <w:tcW w:w="1080" w:type="dxa"/>
          </w:tcPr>
          <w:p w14:paraId="58BFFAEF" w14:textId="395FB712"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Tomoko Adachi</w:t>
            </w:r>
          </w:p>
        </w:tc>
        <w:tc>
          <w:tcPr>
            <w:tcW w:w="720" w:type="dxa"/>
            <w:shd w:val="clear" w:color="auto" w:fill="auto"/>
            <w:noWrap/>
          </w:tcPr>
          <w:p w14:paraId="580A8534" w14:textId="7DAE2733"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Pr>
          <w:p w14:paraId="26A508B0" w14:textId="5BE4068A"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0.00</w:t>
            </w:r>
          </w:p>
        </w:tc>
        <w:tc>
          <w:tcPr>
            <w:tcW w:w="2700" w:type="dxa"/>
            <w:shd w:val="clear" w:color="auto" w:fill="auto"/>
            <w:noWrap/>
          </w:tcPr>
          <w:p w14:paraId="244B17E3" w14:textId="6D16D2A1"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The baseline spec (10.25.6.5) allows to set any value for the status between the SSN of the </w:t>
            </w:r>
            <w:proofErr w:type="spellStart"/>
            <w:r w:rsidRPr="00EE4B60">
              <w:rPr>
                <w:rFonts w:ascii="Times New Roman" w:hAnsi="Times New Roman" w:cs="Times New Roman"/>
                <w:sz w:val="16"/>
                <w:szCs w:val="16"/>
              </w:rPr>
              <w:t>BlockAck</w:t>
            </w:r>
            <w:proofErr w:type="spellEnd"/>
            <w:r w:rsidRPr="00EE4B60">
              <w:rPr>
                <w:rFonts w:ascii="Times New Roman" w:hAnsi="Times New Roman" w:cs="Times New Roman"/>
                <w:sz w:val="16"/>
                <w:szCs w:val="16"/>
              </w:rPr>
              <w:t xml:space="preserve"> frame and adjusted </w:t>
            </w:r>
            <w:proofErr w:type="spellStart"/>
            <w:r w:rsidRPr="00EE4B60">
              <w:rPr>
                <w:rFonts w:ascii="Times New Roman" w:hAnsi="Times New Roman" w:cs="Times New Roman"/>
                <w:sz w:val="16"/>
                <w:szCs w:val="16"/>
              </w:rPr>
              <w:t>WinStart_R</w:t>
            </w:r>
            <w:proofErr w:type="spellEnd"/>
            <w:r w:rsidRPr="00EE4B60">
              <w:rPr>
                <w:rFonts w:ascii="Times New Roman" w:hAnsi="Times New Roman" w:cs="Times New Roman"/>
                <w:sz w:val="16"/>
                <w:szCs w:val="16"/>
              </w:rPr>
              <w:t xml:space="preserve">, if the adjusted </w:t>
            </w:r>
            <w:proofErr w:type="spellStart"/>
            <w:r w:rsidRPr="00EE4B60">
              <w:rPr>
                <w:rFonts w:ascii="Times New Roman" w:hAnsi="Times New Roman" w:cs="Times New Roman"/>
                <w:sz w:val="16"/>
                <w:szCs w:val="16"/>
              </w:rPr>
              <w:t>WinStart_R</w:t>
            </w:r>
            <w:proofErr w:type="spellEnd"/>
            <w:r w:rsidRPr="00EE4B60">
              <w:rPr>
                <w:rFonts w:ascii="Times New Roman" w:hAnsi="Times New Roman" w:cs="Times New Roman"/>
                <w:sz w:val="16"/>
                <w:szCs w:val="16"/>
              </w:rPr>
              <w:t xml:space="preserve"> is greater than the SSN of the </w:t>
            </w:r>
            <w:proofErr w:type="spellStart"/>
            <w:r w:rsidRPr="00EE4B60">
              <w:rPr>
                <w:rFonts w:ascii="Times New Roman" w:hAnsi="Times New Roman" w:cs="Times New Roman"/>
                <w:sz w:val="16"/>
                <w:szCs w:val="16"/>
              </w:rPr>
              <w:t>BlockAck</w:t>
            </w:r>
            <w:proofErr w:type="spellEnd"/>
            <w:r w:rsidRPr="00EE4B60">
              <w:rPr>
                <w:rFonts w:ascii="Times New Roman" w:hAnsi="Times New Roman" w:cs="Times New Roman"/>
                <w:sz w:val="16"/>
                <w:szCs w:val="16"/>
              </w:rPr>
              <w:t xml:space="preserve"> frame.</w:t>
            </w:r>
            <w:r w:rsidRPr="00EE4B60">
              <w:rPr>
                <w:rFonts w:ascii="Times New Roman" w:hAnsi="Times New Roman" w:cs="Times New Roman"/>
                <w:sz w:val="16"/>
                <w:szCs w:val="16"/>
              </w:rPr>
              <w:br/>
              <w:t>How this rule is applied at an MLD should be described.</w:t>
            </w:r>
            <w:r w:rsidRPr="00EE4B60">
              <w:rPr>
                <w:rFonts w:ascii="Times New Roman" w:hAnsi="Times New Roman" w:cs="Times New Roman"/>
                <w:sz w:val="16"/>
                <w:szCs w:val="16"/>
              </w:rPr>
              <w:br/>
              <w:t xml:space="preserve">At an MLD, </w:t>
            </w:r>
            <w:proofErr w:type="spellStart"/>
            <w:r w:rsidRPr="00EE4B60">
              <w:rPr>
                <w:rFonts w:ascii="Times New Roman" w:hAnsi="Times New Roman" w:cs="Times New Roman"/>
                <w:sz w:val="16"/>
                <w:szCs w:val="16"/>
              </w:rPr>
              <w:t>WinStart_R</w:t>
            </w:r>
            <w:proofErr w:type="spellEnd"/>
            <w:r w:rsidRPr="00EE4B60">
              <w:rPr>
                <w:rFonts w:ascii="Times New Roman" w:hAnsi="Times New Roman" w:cs="Times New Roman"/>
                <w:sz w:val="16"/>
                <w:szCs w:val="16"/>
              </w:rPr>
              <w:t xml:space="preserve"> or the scoreboard context control used to generate the </w:t>
            </w:r>
            <w:proofErr w:type="spellStart"/>
            <w:r w:rsidRPr="00EE4B60">
              <w:rPr>
                <w:rFonts w:ascii="Times New Roman" w:hAnsi="Times New Roman" w:cs="Times New Roman"/>
                <w:sz w:val="16"/>
                <w:szCs w:val="16"/>
              </w:rPr>
              <w:t>BlockAck</w:t>
            </w:r>
            <w:proofErr w:type="spellEnd"/>
            <w:r w:rsidRPr="00EE4B60">
              <w:rPr>
                <w:rFonts w:ascii="Times New Roman" w:hAnsi="Times New Roman" w:cs="Times New Roman"/>
                <w:sz w:val="16"/>
                <w:szCs w:val="16"/>
              </w:rPr>
              <w:t xml:space="preserve"> frame may be in link level or in the MLD level. In any case, the above rule in 10.25.6.5 should apply. The fact that </w:t>
            </w:r>
            <w:proofErr w:type="spellStart"/>
            <w:r w:rsidRPr="00EE4B60">
              <w:rPr>
                <w:rFonts w:ascii="Times New Roman" w:hAnsi="Times New Roman" w:cs="Times New Roman"/>
                <w:sz w:val="16"/>
                <w:szCs w:val="16"/>
              </w:rPr>
              <w:t>WinStart_R</w:t>
            </w:r>
            <w:proofErr w:type="spellEnd"/>
            <w:r w:rsidRPr="00EE4B60">
              <w:rPr>
                <w:rFonts w:ascii="Times New Roman" w:hAnsi="Times New Roman" w:cs="Times New Roman"/>
                <w:sz w:val="16"/>
                <w:szCs w:val="16"/>
              </w:rPr>
              <w:t xml:space="preserve"> can be the same or later than </w:t>
            </w:r>
            <w:proofErr w:type="spellStart"/>
            <w:r w:rsidRPr="00EE4B60">
              <w:rPr>
                <w:rFonts w:ascii="Times New Roman" w:hAnsi="Times New Roman" w:cs="Times New Roman"/>
                <w:sz w:val="16"/>
                <w:szCs w:val="16"/>
              </w:rPr>
              <w:t>WinStart_O</w:t>
            </w:r>
            <w:proofErr w:type="spellEnd"/>
            <w:r w:rsidRPr="00EE4B60">
              <w:rPr>
                <w:rFonts w:ascii="Times New Roman" w:hAnsi="Times New Roman" w:cs="Times New Roman"/>
                <w:sz w:val="16"/>
                <w:szCs w:val="16"/>
              </w:rPr>
              <w:t xml:space="preserve"> and will never be earlier applies also to MLO case, so there is no problem.</w:t>
            </w:r>
          </w:p>
        </w:tc>
        <w:tc>
          <w:tcPr>
            <w:tcW w:w="2160" w:type="dxa"/>
            <w:shd w:val="clear" w:color="auto" w:fill="auto"/>
            <w:noWrap/>
          </w:tcPr>
          <w:p w14:paraId="6FE03209" w14:textId="26A6CD81"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Add a description that the rule in 10.25.6.5 that allows to set any value for the status between the SSN of the </w:t>
            </w:r>
            <w:proofErr w:type="spellStart"/>
            <w:r w:rsidRPr="00EE4B60">
              <w:rPr>
                <w:rFonts w:ascii="Times New Roman" w:hAnsi="Times New Roman" w:cs="Times New Roman"/>
                <w:sz w:val="16"/>
                <w:szCs w:val="16"/>
              </w:rPr>
              <w:t>BlockAck</w:t>
            </w:r>
            <w:proofErr w:type="spellEnd"/>
            <w:r w:rsidRPr="00EE4B60">
              <w:rPr>
                <w:rFonts w:ascii="Times New Roman" w:hAnsi="Times New Roman" w:cs="Times New Roman"/>
                <w:sz w:val="16"/>
                <w:szCs w:val="16"/>
              </w:rPr>
              <w:t xml:space="preserve"> frame and adjusted </w:t>
            </w:r>
            <w:proofErr w:type="spellStart"/>
            <w:r w:rsidRPr="00EE4B60">
              <w:rPr>
                <w:rFonts w:ascii="Times New Roman" w:hAnsi="Times New Roman" w:cs="Times New Roman"/>
                <w:sz w:val="16"/>
                <w:szCs w:val="16"/>
              </w:rPr>
              <w:t>WinStart_R</w:t>
            </w:r>
            <w:proofErr w:type="spellEnd"/>
            <w:r w:rsidRPr="00EE4B60">
              <w:rPr>
                <w:rFonts w:ascii="Times New Roman" w:hAnsi="Times New Roman" w:cs="Times New Roman"/>
                <w:sz w:val="16"/>
                <w:szCs w:val="16"/>
              </w:rPr>
              <w:t xml:space="preserve">, if the adjusted </w:t>
            </w:r>
            <w:proofErr w:type="spellStart"/>
            <w:r w:rsidRPr="00EE4B60">
              <w:rPr>
                <w:rFonts w:ascii="Times New Roman" w:hAnsi="Times New Roman" w:cs="Times New Roman"/>
                <w:sz w:val="16"/>
                <w:szCs w:val="16"/>
              </w:rPr>
              <w:t>WinStart_R</w:t>
            </w:r>
            <w:proofErr w:type="spellEnd"/>
            <w:r w:rsidRPr="00EE4B60">
              <w:rPr>
                <w:rFonts w:ascii="Times New Roman" w:hAnsi="Times New Roman" w:cs="Times New Roman"/>
                <w:sz w:val="16"/>
                <w:szCs w:val="16"/>
              </w:rPr>
              <w:t xml:space="preserve"> is greater than the SSN of the </w:t>
            </w:r>
            <w:proofErr w:type="spellStart"/>
            <w:r w:rsidRPr="00EE4B60">
              <w:rPr>
                <w:rFonts w:ascii="Times New Roman" w:hAnsi="Times New Roman" w:cs="Times New Roman"/>
                <w:sz w:val="16"/>
                <w:szCs w:val="16"/>
              </w:rPr>
              <w:t>BlockAck</w:t>
            </w:r>
            <w:proofErr w:type="spellEnd"/>
            <w:r w:rsidRPr="00EE4B60">
              <w:rPr>
                <w:rFonts w:ascii="Times New Roman" w:hAnsi="Times New Roman" w:cs="Times New Roman"/>
                <w:sz w:val="16"/>
                <w:szCs w:val="16"/>
              </w:rPr>
              <w:t xml:space="preserve"> frame applies depending on which scoreboard context control is used to generate the </w:t>
            </w:r>
            <w:proofErr w:type="spellStart"/>
            <w:r w:rsidRPr="00EE4B60">
              <w:rPr>
                <w:rFonts w:ascii="Times New Roman" w:hAnsi="Times New Roman" w:cs="Times New Roman"/>
                <w:sz w:val="16"/>
                <w:szCs w:val="16"/>
              </w:rPr>
              <w:t>BlockAck</w:t>
            </w:r>
            <w:proofErr w:type="spellEnd"/>
            <w:r w:rsidRPr="00EE4B60">
              <w:rPr>
                <w:rFonts w:ascii="Times New Roman" w:hAnsi="Times New Roman" w:cs="Times New Roman"/>
                <w:sz w:val="16"/>
                <w:szCs w:val="16"/>
              </w:rPr>
              <w:t xml:space="preserve"> frame.</w:t>
            </w:r>
          </w:p>
        </w:tc>
        <w:tc>
          <w:tcPr>
            <w:tcW w:w="2970" w:type="dxa"/>
            <w:shd w:val="clear" w:color="auto" w:fill="auto"/>
          </w:tcPr>
          <w:p w14:paraId="48D987E8" w14:textId="77777777" w:rsidR="00AC7F48" w:rsidRDefault="00AC7F48" w:rsidP="00AC7F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C3FBB54" w14:textId="77777777" w:rsidR="00AC7F48" w:rsidRDefault="00AC7F48" w:rsidP="00AC7F48">
            <w:pPr>
              <w:suppressAutoHyphens/>
              <w:spacing w:after="0"/>
              <w:rPr>
                <w:rFonts w:ascii="Times New Roman" w:hAnsi="Times New Roman" w:cs="Times New Roman"/>
                <w:bCs/>
                <w:sz w:val="16"/>
                <w:szCs w:val="16"/>
              </w:rPr>
            </w:pPr>
          </w:p>
          <w:p w14:paraId="14025C83" w14:textId="77777777" w:rsidR="00AC7F48" w:rsidRDefault="00AC7F48" w:rsidP="00AC7F4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resolution to CID 11075 addresses the issue described by this comment.</w:t>
            </w:r>
          </w:p>
          <w:p w14:paraId="39A3BCA5" w14:textId="77777777" w:rsidR="00AC7F48" w:rsidRDefault="00AC7F48" w:rsidP="00AC7F48">
            <w:pPr>
              <w:suppressAutoHyphens/>
              <w:spacing w:after="0"/>
              <w:rPr>
                <w:rFonts w:ascii="Times New Roman" w:hAnsi="Times New Roman" w:cs="Times New Roman"/>
                <w:bCs/>
                <w:sz w:val="16"/>
                <w:szCs w:val="16"/>
              </w:rPr>
            </w:pPr>
          </w:p>
          <w:p w14:paraId="06EC638E" w14:textId="585099D1" w:rsidR="00D1375B" w:rsidRPr="00873E72" w:rsidRDefault="00AC7F48" w:rsidP="00AC7F48">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FF7980">
              <w:rPr>
                <w:rFonts w:ascii="Times New Roman" w:hAnsi="Times New Roman" w:cs="Times New Roman"/>
                <w:b/>
                <w:sz w:val="16"/>
                <w:szCs w:val="16"/>
              </w:rPr>
              <w:t>1336r1</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11075</w:t>
            </w:r>
            <w:r w:rsidRPr="00125B50">
              <w:rPr>
                <w:rFonts w:ascii="Times New Roman" w:hAnsi="Times New Roman" w:cs="Times New Roman"/>
                <w:b/>
                <w:sz w:val="16"/>
                <w:szCs w:val="16"/>
              </w:rPr>
              <w:t>.</w:t>
            </w:r>
          </w:p>
        </w:tc>
      </w:tr>
      <w:tr w:rsidR="00D1375B" w:rsidRPr="00873E72" w14:paraId="5243CCC9"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E42A413" w14:textId="03E63B86"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13741</w:t>
            </w:r>
          </w:p>
        </w:tc>
        <w:tc>
          <w:tcPr>
            <w:tcW w:w="1080" w:type="dxa"/>
            <w:tcBorders>
              <w:top w:val="single" w:sz="4" w:space="0" w:color="auto"/>
              <w:left w:val="single" w:sz="4" w:space="0" w:color="auto"/>
              <w:bottom w:val="single" w:sz="4" w:space="0" w:color="auto"/>
              <w:right w:val="single" w:sz="4" w:space="0" w:color="auto"/>
            </w:tcBorders>
          </w:tcPr>
          <w:p w14:paraId="6D9D44CA" w14:textId="5F0ACD37" w:rsidR="00D1375B" w:rsidRPr="00EE4B60" w:rsidRDefault="00D1375B" w:rsidP="00D1375B">
            <w:pPr>
              <w:suppressAutoHyphens/>
              <w:spacing w:after="0"/>
              <w:rPr>
                <w:rFonts w:ascii="Times New Roman" w:hAnsi="Times New Roman" w:cs="Times New Roman"/>
                <w:sz w:val="16"/>
                <w:szCs w:val="16"/>
              </w:rPr>
            </w:pPr>
            <w:proofErr w:type="spellStart"/>
            <w:r w:rsidRPr="00EE4B60">
              <w:rPr>
                <w:rFonts w:ascii="Times New Roman" w:hAnsi="Times New Roman" w:cs="Times New Roman"/>
                <w:sz w:val="16"/>
                <w:szCs w:val="16"/>
              </w:rPr>
              <w:t>Yunbo</w:t>
            </w:r>
            <w:proofErr w:type="spellEnd"/>
            <w:r w:rsidRPr="00EE4B60">
              <w:rPr>
                <w:rFonts w:ascii="Times New Roman" w:hAnsi="Times New Roman" w:cs="Times New Roman"/>
                <w:sz w:val="16"/>
                <w:szCs w:val="16"/>
              </w:rPr>
              <w:t xml:space="preserve"> Li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564FC0F" w14:textId="20752A0E"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4E269CE5" w14:textId="783FA8A4"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431.56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3A5DE80A" w14:textId="48DD6510"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The scoreboard update rules shall be provided to solve below two issues that discussed during last round of CC: 1) some MPDUs first be received through link1 (</w:t>
            </w:r>
            <w:proofErr w:type="spellStart"/>
            <w:r w:rsidRPr="00EE4B60">
              <w:rPr>
                <w:rFonts w:ascii="Times New Roman" w:hAnsi="Times New Roman" w:cs="Times New Roman"/>
                <w:sz w:val="16"/>
                <w:szCs w:val="16"/>
              </w:rPr>
              <w:t>WinStartR</w:t>
            </w:r>
            <w:proofErr w:type="spellEnd"/>
            <w:r w:rsidRPr="00EE4B60">
              <w:rPr>
                <w:rFonts w:ascii="Times New Roman" w:hAnsi="Times New Roman" w:cs="Times New Roman"/>
                <w:sz w:val="16"/>
                <w:szCs w:val="16"/>
              </w:rPr>
              <w:t xml:space="preserve"> in link1 at this time), then some following MPDUs are received through link2, after that an MPDU1 with </w:t>
            </w:r>
            <w:proofErr w:type="spellStart"/>
            <w:r w:rsidRPr="00EE4B60">
              <w:rPr>
                <w:rFonts w:ascii="Times New Roman" w:hAnsi="Times New Roman" w:cs="Times New Roman"/>
                <w:sz w:val="16"/>
                <w:szCs w:val="16"/>
              </w:rPr>
              <w:t>WinStartR</w:t>
            </w:r>
            <w:proofErr w:type="spellEnd"/>
            <w:r w:rsidRPr="00EE4B60">
              <w:rPr>
                <w:rFonts w:ascii="Times New Roman" w:hAnsi="Times New Roman" w:cs="Times New Roman"/>
                <w:sz w:val="16"/>
                <w:szCs w:val="16"/>
              </w:rPr>
              <w:t xml:space="preserve"> + 2^11 &lt; SN1 &lt;  </w:t>
            </w:r>
            <w:proofErr w:type="spellStart"/>
            <w:r w:rsidRPr="00EE4B60">
              <w:rPr>
                <w:rFonts w:ascii="Times New Roman" w:hAnsi="Times New Roman" w:cs="Times New Roman"/>
                <w:sz w:val="16"/>
                <w:szCs w:val="16"/>
              </w:rPr>
              <w:t>WinStartR</w:t>
            </w:r>
            <w:proofErr w:type="spellEnd"/>
            <w:r w:rsidRPr="00EE4B60">
              <w:rPr>
                <w:rFonts w:ascii="Times New Roman" w:hAnsi="Times New Roman" w:cs="Times New Roman"/>
                <w:sz w:val="16"/>
                <w:szCs w:val="16"/>
              </w:rPr>
              <w:t xml:space="preserve"> is received from link1,  MPDU1 will be dropped according to existing scoreboard updated rule in single link, but which is </w:t>
            </w:r>
            <w:proofErr w:type="spellStart"/>
            <w:r w:rsidRPr="00EE4B60">
              <w:rPr>
                <w:rFonts w:ascii="Times New Roman" w:hAnsi="Times New Roman" w:cs="Times New Roman"/>
                <w:sz w:val="16"/>
                <w:szCs w:val="16"/>
              </w:rPr>
              <w:t>acctuly</w:t>
            </w:r>
            <w:proofErr w:type="spellEnd"/>
            <w:r w:rsidRPr="00EE4B60">
              <w:rPr>
                <w:rFonts w:ascii="Times New Roman" w:hAnsi="Times New Roman" w:cs="Times New Roman"/>
                <w:sz w:val="16"/>
                <w:szCs w:val="16"/>
              </w:rPr>
              <w:t xml:space="preserve"> should not be </w:t>
            </w:r>
            <w:proofErr w:type="spellStart"/>
            <w:r w:rsidRPr="00EE4B60">
              <w:rPr>
                <w:rFonts w:ascii="Times New Roman" w:hAnsi="Times New Roman" w:cs="Times New Roman"/>
                <w:sz w:val="16"/>
                <w:szCs w:val="16"/>
              </w:rPr>
              <w:t>droped</w:t>
            </w:r>
            <w:proofErr w:type="spellEnd"/>
            <w:r w:rsidRPr="00EE4B60">
              <w:rPr>
                <w:rFonts w:ascii="Times New Roman" w:hAnsi="Times New Roman" w:cs="Times New Roman"/>
                <w:sz w:val="16"/>
                <w:szCs w:val="16"/>
              </w:rPr>
              <w:t>. 2)  some MPDUs first be received through link1 (</w:t>
            </w:r>
            <w:proofErr w:type="spellStart"/>
            <w:r w:rsidRPr="00EE4B60">
              <w:rPr>
                <w:rFonts w:ascii="Times New Roman" w:hAnsi="Times New Roman" w:cs="Times New Roman"/>
                <w:sz w:val="16"/>
                <w:szCs w:val="16"/>
              </w:rPr>
              <w:t>WinStartR</w:t>
            </w:r>
            <w:proofErr w:type="spellEnd"/>
            <w:r w:rsidRPr="00EE4B60">
              <w:rPr>
                <w:rFonts w:ascii="Times New Roman" w:hAnsi="Times New Roman" w:cs="Times New Roman"/>
                <w:sz w:val="16"/>
                <w:szCs w:val="16"/>
              </w:rPr>
              <w:t xml:space="preserve"> in link1 at this time), then some </w:t>
            </w:r>
            <w:r w:rsidRPr="00EE4B60">
              <w:rPr>
                <w:rFonts w:ascii="Times New Roman" w:hAnsi="Times New Roman" w:cs="Times New Roman"/>
                <w:sz w:val="16"/>
                <w:szCs w:val="16"/>
              </w:rPr>
              <w:lastRenderedPageBreak/>
              <w:t xml:space="preserve">following MPDUs (include MPDUs with </w:t>
            </w:r>
            <w:proofErr w:type="spellStart"/>
            <w:r w:rsidRPr="00EE4B60">
              <w:rPr>
                <w:rFonts w:ascii="Times New Roman" w:hAnsi="Times New Roman" w:cs="Times New Roman"/>
                <w:sz w:val="16"/>
                <w:szCs w:val="16"/>
              </w:rPr>
              <w:t>WinStartR</w:t>
            </w:r>
            <w:proofErr w:type="spellEnd"/>
            <w:r w:rsidRPr="00EE4B60">
              <w:rPr>
                <w:rFonts w:ascii="Times New Roman" w:hAnsi="Times New Roman" w:cs="Times New Roman"/>
                <w:sz w:val="16"/>
                <w:szCs w:val="16"/>
              </w:rPr>
              <w:t xml:space="preserve"> + 2^11 &lt; SN1 </w:t>
            </w:r>
            <w:proofErr w:type="gramStart"/>
            <w:r w:rsidRPr="00EE4B60">
              <w:rPr>
                <w:rFonts w:ascii="Times New Roman" w:hAnsi="Times New Roman" w:cs="Times New Roman"/>
                <w:sz w:val="16"/>
                <w:szCs w:val="16"/>
              </w:rPr>
              <w:t xml:space="preserve">&lt;  </w:t>
            </w:r>
            <w:proofErr w:type="spellStart"/>
            <w:r w:rsidRPr="00EE4B60">
              <w:rPr>
                <w:rFonts w:ascii="Times New Roman" w:hAnsi="Times New Roman" w:cs="Times New Roman"/>
                <w:sz w:val="16"/>
                <w:szCs w:val="16"/>
              </w:rPr>
              <w:t>WinStartR</w:t>
            </w:r>
            <w:proofErr w:type="spellEnd"/>
            <w:proofErr w:type="gramEnd"/>
            <w:r w:rsidRPr="00EE4B60">
              <w:rPr>
                <w:rFonts w:ascii="Times New Roman" w:hAnsi="Times New Roman" w:cs="Times New Roman"/>
                <w:sz w:val="16"/>
                <w:szCs w:val="16"/>
              </w:rPr>
              <w:t xml:space="preserve">) are received through link2, after that an MPDU2 with </w:t>
            </w:r>
            <w:proofErr w:type="spellStart"/>
            <w:r w:rsidRPr="00EE4B60">
              <w:rPr>
                <w:rFonts w:ascii="Times New Roman" w:hAnsi="Times New Roman" w:cs="Times New Roman"/>
                <w:sz w:val="16"/>
                <w:szCs w:val="16"/>
              </w:rPr>
              <w:t>WinStartR</w:t>
            </w:r>
            <w:proofErr w:type="spellEnd"/>
            <w:r w:rsidRPr="00EE4B60">
              <w:rPr>
                <w:rFonts w:ascii="Times New Roman" w:hAnsi="Times New Roman" w:cs="Times New Roman"/>
                <w:sz w:val="16"/>
                <w:szCs w:val="16"/>
              </w:rPr>
              <w:t xml:space="preserve"> &lt; SN2 &lt;  </w:t>
            </w:r>
            <w:proofErr w:type="spellStart"/>
            <w:r w:rsidRPr="00EE4B60">
              <w:rPr>
                <w:rFonts w:ascii="Times New Roman" w:hAnsi="Times New Roman" w:cs="Times New Roman"/>
                <w:sz w:val="16"/>
                <w:szCs w:val="16"/>
              </w:rPr>
              <w:t>WinEndR</w:t>
            </w:r>
            <w:proofErr w:type="spellEnd"/>
            <w:r w:rsidRPr="00EE4B60">
              <w:rPr>
                <w:rFonts w:ascii="Times New Roman" w:hAnsi="Times New Roman" w:cs="Times New Roman"/>
                <w:sz w:val="16"/>
                <w:szCs w:val="16"/>
              </w:rPr>
              <w:t xml:space="preserve"> is received from link1, bits within [</w:t>
            </w:r>
            <w:proofErr w:type="spellStart"/>
            <w:r w:rsidRPr="00EE4B60">
              <w:rPr>
                <w:rFonts w:ascii="Times New Roman" w:hAnsi="Times New Roman" w:cs="Times New Roman"/>
                <w:sz w:val="16"/>
                <w:szCs w:val="16"/>
              </w:rPr>
              <w:t>WinStartR</w:t>
            </w:r>
            <w:proofErr w:type="spellEnd"/>
            <w:r w:rsidRPr="00EE4B60">
              <w:rPr>
                <w:rFonts w:ascii="Times New Roman" w:hAnsi="Times New Roman" w:cs="Times New Roman"/>
                <w:sz w:val="16"/>
                <w:szCs w:val="16"/>
              </w:rPr>
              <w:t xml:space="preserve">, </w:t>
            </w:r>
            <w:proofErr w:type="spellStart"/>
            <w:r w:rsidRPr="00EE4B60">
              <w:rPr>
                <w:rFonts w:ascii="Times New Roman" w:hAnsi="Times New Roman" w:cs="Times New Roman"/>
                <w:sz w:val="16"/>
                <w:szCs w:val="16"/>
              </w:rPr>
              <w:t>WinEndR</w:t>
            </w:r>
            <w:proofErr w:type="spellEnd"/>
            <w:r w:rsidRPr="00EE4B60">
              <w:rPr>
                <w:rFonts w:ascii="Times New Roman" w:hAnsi="Times New Roman" w:cs="Times New Roman"/>
                <w:sz w:val="16"/>
                <w:szCs w:val="16"/>
              </w:rPr>
              <w:t>] will be feedback to the originator MLD. But some bits that are set to 1s are recoding the reception status of last round of MPDUs, which will feedback to originator MLD incorrectly.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F9BA239" w14:textId="34DCC5F5" w:rsidR="00D1375B" w:rsidRPr="00EE4B60" w:rsidRDefault="00D1375B" w:rsidP="00D1375B">
            <w:pPr>
              <w:suppressAutoHyphens/>
              <w:spacing w:after="0"/>
              <w:rPr>
                <w:rFonts w:ascii="Times New Roman" w:hAnsi="Times New Roman" w:cs="Times New Roman"/>
                <w:sz w:val="16"/>
                <w:szCs w:val="16"/>
              </w:rPr>
            </w:pPr>
            <w:proofErr w:type="spellStart"/>
            <w:r w:rsidRPr="00EE4B60">
              <w:rPr>
                <w:rFonts w:ascii="Times New Roman" w:hAnsi="Times New Roman" w:cs="Times New Roman"/>
                <w:sz w:val="16"/>
                <w:szCs w:val="16"/>
              </w:rPr>
              <w:lastRenderedPageBreak/>
              <w:t>Complet</w:t>
            </w:r>
            <w:proofErr w:type="spellEnd"/>
            <w:r w:rsidRPr="00EE4B60">
              <w:rPr>
                <w:rFonts w:ascii="Times New Roman" w:hAnsi="Times New Roman" w:cs="Times New Roman"/>
                <w:sz w:val="16"/>
                <w:szCs w:val="16"/>
              </w:rPr>
              <w:t xml:space="preserve"> the scoreboard update rule to solve the issues in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36548AB" w14:textId="77777777" w:rsidR="00AC7F48" w:rsidRDefault="00AC7F48" w:rsidP="00AC7F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FA1CCF9" w14:textId="77777777" w:rsidR="00AC7F48" w:rsidRDefault="00AC7F48" w:rsidP="00AC7F48">
            <w:pPr>
              <w:suppressAutoHyphens/>
              <w:spacing w:after="0"/>
              <w:rPr>
                <w:rFonts w:ascii="Times New Roman" w:hAnsi="Times New Roman" w:cs="Times New Roman"/>
                <w:bCs/>
                <w:sz w:val="16"/>
                <w:szCs w:val="16"/>
              </w:rPr>
            </w:pPr>
          </w:p>
          <w:p w14:paraId="4D4121E1" w14:textId="77777777" w:rsidR="00AC7F48" w:rsidRDefault="00AC7F48" w:rsidP="00AC7F4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resolution to CID 11075 addresses the issue described by this comment.</w:t>
            </w:r>
          </w:p>
          <w:p w14:paraId="56BDA222" w14:textId="77777777" w:rsidR="00AC7F48" w:rsidRDefault="00AC7F48" w:rsidP="00AC7F48">
            <w:pPr>
              <w:suppressAutoHyphens/>
              <w:spacing w:after="0"/>
              <w:rPr>
                <w:rFonts w:ascii="Times New Roman" w:hAnsi="Times New Roman" w:cs="Times New Roman"/>
                <w:bCs/>
                <w:sz w:val="16"/>
                <w:szCs w:val="16"/>
              </w:rPr>
            </w:pPr>
          </w:p>
          <w:p w14:paraId="50AB2F56" w14:textId="09EE78B2" w:rsidR="00D1375B" w:rsidRPr="00873E72" w:rsidRDefault="00AC7F48" w:rsidP="00AC7F48">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FF7980">
              <w:rPr>
                <w:rFonts w:ascii="Times New Roman" w:hAnsi="Times New Roman" w:cs="Times New Roman"/>
                <w:b/>
                <w:sz w:val="16"/>
                <w:szCs w:val="16"/>
              </w:rPr>
              <w:t>1336r1</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11075</w:t>
            </w:r>
            <w:r w:rsidRPr="00125B50">
              <w:rPr>
                <w:rFonts w:ascii="Times New Roman" w:hAnsi="Times New Roman" w:cs="Times New Roman"/>
                <w:b/>
                <w:sz w:val="16"/>
                <w:szCs w:val="16"/>
              </w:rPr>
              <w:t>.</w:t>
            </w:r>
          </w:p>
        </w:tc>
      </w:tr>
      <w:tr w:rsidR="00D1375B" w14:paraId="7124AE75"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E140CFF" w14:textId="4EFA884C"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13908</w:t>
            </w:r>
          </w:p>
        </w:tc>
        <w:tc>
          <w:tcPr>
            <w:tcW w:w="1080" w:type="dxa"/>
            <w:tcBorders>
              <w:top w:val="single" w:sz="4" w:space="0" w:color="auto"/>
              <w:left w:val="single" w:sz="4" w:space="0" w:color="auto"/>
              <w:bottom w:val="single" w:sz="4" w:space="0" w:color="auto"/>
              <w:right w:val="single" w:sz="4" w:space="0" w:color="auto"/>
            </w:tcBorders>
          </w:tcPr>
          <w:p w14:paraId="32433B2D" w14:textId="003BDA3E"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Ming Gan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841EB16" w14:textId="3A2FC75D"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73E49E9B" w14:textId="5CA791E6"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431.56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24A58491" w14:textId="269F927A"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if there is local scoreboard, the description about full status and partial status is missing</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CDB63A6" w14:textId="214337F2"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please complete the missing case</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522B88B" w14:textId="77777777" w:rsidR="00AC7F48" w:rsidRDefault="00AC7F48" w:rsidP="00AC7F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00E6969" w14:textId="77777777" w:rsidR="00AC7F48" w:rsidRDefault="00AC7F48" w:rsidP="00AC7F48">
            <w:pPr>
              <w:suppressAutoHyphens/>
              <w:spacing w:after="0"/>
              <w:rPr>
                <w:rFonts w:ascii="Times New Roman" w:hAnsi="Times New Roman" w:cs="Times New Roman"/>
                <w:bCs/>
                <w:sz w:val="16"/>
                <w:szCs w:val="16"/>
              </w:rPr>
            </w:pPr>
          </w:p>
          <w:p w14:paraId="73EED4D5" w14:textId="77777777" w:rsidR="00AC7F48" w:rsidRDefault="00AC7F48" w:rsidP="00AC7F4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resolution to CID 11075 addresses the issue described by this comment.</w:t>
            </w:r>
          </w:p>
          <w:p w14:paraId="2C67DA9A" w14:textId="77777777" w:rsidR="00AC7F48" w:rsidRDefault="00AC7F48" w:rsidP="00AC7F48">
            <w:pPr>
              <w:suppressAutoHyphens/>
              <w:spacing w:after="0"/>
              <w:rPr>
                <w:rFonts w:ascii="Times New Roman" w:hAnsi="Times New Roman" w:cs="Times New Roman"/>
                <w:bCs/>
                <w:sz w:val="16"/>
                <w:szCs w:val="16"/>
              </w:rPr>
            </w:pPr>
          </w:p>
          <w:p w14:paraId="078AC142" w14:textId="32E1B559" w:rsidR="00D1375B" w:rsidRDefault="00AC7F48" w:rsidP="00AC7F48">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FF7980">
              <w:rPr>
                <w:rFonts w:ascii="Times New Roman" w:hAnsi="Times New Roman" w:cs="Times New Roman"/>
                <w:b/>
                <w:sz w:val="16"/>
                <w:szCs w:val="16"/>
              </w:rPr>
              <w:t>1336r1</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11075</w:t>
            </w:r>
            <w:r w:rsidRPr="00125B50">
              <w:rPr>
                <w:rFonts w:ascii="Times New Roman" w:hAnsi="Times New Roman" w:cs="Times New Roman"/>
                <w:b/>
                <w:sz w:val="16"/>
                <w:szCs w:val="16"/>
              </w:rPr>
              <w:t>.</w:t>
            </w:r>
          </w:p>
        </w:tc>
      </w:tr>
      <w:tr w:rsidR="00D1375B" w14:paraId="2E4E42AC"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F923DAA" w14:textId="77777777"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10387</w:t>
            </w:r>
          </w:p>
        </w:tc>
        <w:tc>
          <w:tcPr>
            <w:tcW w:w="1080" w:type="dxa"/>
            <w:tcBorders>
              <w:top w:val="single" w:sz="4" w:space="0" w:color="auto"/>
              <w:left w:val="single" w:sz="4" w:space="0" w:color="auto"/>
              <w:bottom w:val="single" w:sz="4" w:space="0" w:color="auto"/>
              <w:right w:val="single" w:sz="4" w:space="0" w:color="auto"/>
            </w:tcBorders>
          </w:tcPr>
          <w:p w14:paraId="785451F6" w14:textId="7777777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GEORGE CHERIAN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5D934D7" w14:textId="7777777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tcPr>
          <w:p w14:paraId="08CCFA4B" w14:textId="7777777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0.00</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3AAACF16" w14:textId="7777777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Allow dynamic fragmentation when the MLD is operating with only one link is enabled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5D74F8A" w14:textId="7777777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As in the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86FEEF1" w14:textId="77777777" w:rsidR="00EB18D1" w:rsidRDefault="00EB18D1" w:rsidP="00EB18D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92E72C9" w14:textId="77777777" w:rsidR="00EB18D1" w:rsidRDefault="00EB18D1" w:rsidP="00EB18D1">
            <w:pPr>
              <w:suppressAutoHyphens/>
              <w:spacing w:after="0"/>
              <w:rPr>
                <w:rFonts w:ascii="Times New Roman" w:hAnsi="Times New Roman" w:cs="Times New Roman"/>
                <w:bCs/>
                <w:sz w:val="16"/>
                <w:szCs w:val="16"/>
              </w:rPr>
            </w:pPr>
          </w:p>
          <w:p w14:paraId="206E0D28" w14:textId="6054D9E6" w:rsidR="00EB18D1" w:rsidRDefault="00EB18D1" w:rsidP="00EB18D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A sentence is added to clause 35.3.9 to clarify that an MLD does not use dynamic fragmentation when a TID is mapped to more than one link.</w:t>
            </w:r>
            <w:r w:rsidR="00290DD3">
              <w:rPr>
                <w:rFonts w:ascii="Times New Roman" w:hAnsi="Times New Roman" w:cs="Times New Roman"/>
                <w:bCs/>
                <w:sz w:val="16"/>
                <w:szCs w:val="16"/>
              </w:rPr>
              <w:t xml:space="preserve"> An MLD could use dynamic fragmentation if a TID is mapped to a single link.</w:t>
            </w:r>
            <w:r w:rsidR="00F621F1">
              <w:rPr>
                <w:rFonts w:ascii="Times New Roman" w:hAnsi="Times New Roman" w:cs="Times New Roman"/>
                <w:bCs/>
                <w:sz w:val="16"/>
                <w:szCs w:val="16"/>
              </w:rPr>
              <w:t xml:space="preserve"> </w:t>
            </w:r>
            <w:r w:rsidR="004D02EC">
              <w:rPr>
                <w:rFonts w:ascii="Times New Roman" w:hAnsi="Times New Roman" w:cs="Times New Roman"/>
                <w:bCs/>
                <w:sz w:val="16"/>
                <w:szCs w:val="16"/>
              </w:rPr>
              <w:t xml:space="preserve">In addition, </w:t>
            </w:r>
            <w:r w:rsidR="00F621F1">
              <w:rPr>
                <w:rFonts w:ascii="Times New Roman" w:hAnsi="Times New Roman" w:cs="Times New Roman"/>
                <w:bCs/>
                <w:sz w:val="16"/>
                <w:szCs w:val="16"/>
              </w:rPr>
              <w:t xml:space="preserve">fixed the term </w:t>
            </w:r>
            <w:r w:rsidR="004D02EC">
              <w:rPr>
                <w:rFonts w:ascii="Times New Roman" w:hAnsi="Times New Roman" w:cs="Times New Roman"/>
                <w:bCs/>
                <w:sz w:val="16"/>
                <w:szCs w:val="16"/>
              </w:rPr>
              <w:t>to non-dynamic (i.e., with hyphen) to be consistent with baseline spec.</w:t>
            </w:r>
          </w:p>
          <w:p w14:paraId="38FB6BE8" w14:textId="77777777" w:rsidR="00EB18D1" w:rsidRDefault="00EB18D1" w:rsidP="00EB18D1">
            <w:pPr>
              <w:suppressAutoHyphens/>
              <w:spacing w:after="0"/>
              <w:rPr>
                <w:rFonts w:ascii="Times New Roman" w:hAnsi="Times New Roman" w:cs="Times New Roman"/>
                <w:bCs/>
                <w:sz w:val="16"/>
                <w:szCs w:val="16"/>
              </w:rPr>
            </w:pPr>
          </w:p>
          <w:p w14:paraId="70134516" w14:textId="747E39F6" w:rsidR="00D1375B" w:rsidRDefault="00EB18D1" w:rsidP="00EB18D1">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FF7980">
              <w:rPr>
                <w:rFonts w:ascii="Times New Roman" w:hAnsi="Times New Roman" w:cs="Times New Roman"/>
                <w:b/>
                <w:sz w:val="16"/>
                <w:szCs w:val="16"/>
              </w:rPr>
              <w:t>1336r1</w:t>
            </w:r>
            <w:r w:rsidRPr="00125B50">
              <w:rPr>
                <w:rFonts w:ascii="Times New Roman" w:hAnsi="Times New Roman" w:cs="Times New Roman"/>
                <w:b/>
                <w:sz w:val="16"/>
                <w:szCs w:val="16"/>
              </w:rPr>
              <w:t xml:space="preserve"> tagged as </w:t>
            </w:r>
            <w:r w:rsidR="00290DD3">
              <w:rPr>
                <w:rFonts w:ascii="Times New Roman" w:hAnsi="Times New Roman" w:cs="Times New Roman"/>
                <w:b/>
                <w:sz w:val="16"/>
                <w:szCs w:val="16"/>
              </w:rPr>
              <w:t>10387</w:t>
            </w:r>
            <w:r w:rsidRPr="00125B50">
              <w:rPr>
                <w:rFonts w:ascii="Times New Roman" w:hAnsi="Times New Roman" w:cs="Times New Roman"/>
                <w:b/>
                <w:sz w:val="16"/>
                <w:szCs w:val="16"/>
              </w:rPr>
              <w:t>.</w:t>
            </w:r>
          </w:p>
        </w:tc>
      </w:tr>
      <w:tr w:rsidR="00EB18D1" w14:paraId="73258773"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AD32675" w14:textId="77777777" w:rsidR="00EB18D1" w:rsidRPr="00EE4B60" w:rsidRDefault="00EB18D1"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10640</w:t>
            </w:r>
          </w:p>
        </w:tc>
        <w:tc>
          <w:tcPr>
            <w:tcW w:w="1080" w:type="dxa"/>
            <w:tcBorders>
              <w:top w:val="single" w:sz="4" w:space="0" w:color="auto"/>
              <w:left w:val="single" w:sz="4" w:space="0" w:color="auto"/>
              <w:bottom w:val="single" w:sz="4" w:space="0" w:color="auto"/>
              <w:right w:val="single" w:sz="4" w:space="0" w:color="auto"/>
            </w:tcBorders>
          </w:tcPr>
          <w:p w14:paraId="717738A9" w14:textId="77777777" w:rsidR="00EB18D1" w:rsidRPr="00EE4B60" w:rsidRDefault="00EB18D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5C59A4B" w14:textId="77777777" w:rsidR="00EB18D1" w:rsidRPr="00EE4B60" w:rsidRDefault="00EB18D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tcPr>
          <w:p w14:paraId="08BCDC22" w14:textId="77777777" w:rsidR="00EB18D1" w:rsidRPr="00EE4B60" w:rsidRDefault="00EB18D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433.35</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5055B042" w14:textId="77777777" w:rsidR="00EB18D1" w:rsidRPr="00EE4B60" w:rsidRDefault="00EB18D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The details of dynamic fragmentation for a TID </w:t>
            </w:r>
            <w:proofErr w:type="gramStart"/>
            <w:r w:rsidRPr="00EE4B60">
              <w:rPr>
                <w:rFonts w:ascii="Times New Roman" w:hAnsi="Times New Roman" w:cs="Times New Roman"/>
                <w:sz w:val="16"/>
                <w:szCs w:val="16"/>
              </w:rPr>
              <w:t>is</w:t>
            </w:r>
            <w:proofErr w:type="gramEnd"/>
            <w:r w:rsidRPr="00EE4B60">
              <w:rPr>
                <w:rFonts w:ascii="Times New Roman" w:hAnsi="Times New Roman" w:cs="Times New Roman"/>
                <w:sz w:val="16"/>
                <w:szCs w:val="16"/>
              </w:rPr>
              <w:t xml:space="preserve"> mapped to a single link (or when both MLDs are operating on a single link for all TIDs) are missing.</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257BEC1" w14:textId="77777777" w:rsidR="00EB18D1" w:rsidRPr="00EE4B60" w:rsidRDefault="00EB18D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As in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2F70748" w14:textId="77777777" w:rsidR="00E27C55" w:rsidRDefault="00E27C55" w:rsidP="00E27C5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DF1704" w14:textId="77777777" w:rsidR="00E27C55" w:rsidRDefault="00E27C55" w:rsidP="00E27C55">
            <w:pPr>
              <w:suppressAutoHyphens/>
              <w:spacing w:after="0"/>
              <w:rPr>
                <w:rFonts w:ascii="Times New Roman" w:hAnsi="Times New Roman" w:cs="Times New Roman"/>
                <w:bCs/>
                <w:sz w:val="16"/>
                <w:szCs w:val="16"/>
              </w:rPr>
            </w:pPr>
          </w:p>
          <w:p w14:paraId="7E82E7B0" w14:textId="52209FCD" w:rsidR="00E27C55" w:rsidRDefault="00E27C55" w:rsidP="00E27C5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Same resolution as CID 10387</w:t>
            </w:r>
          </w:p>
          <w:p w14:paraId="7EFF5939" w14:textId="77777777" w:rsidR="00E27C55" w:rsidRDefault="00E27C55" w:rsidP="00E27C55">
            <w:pPr>
              <w:suppressAutoHyphens/>
              <w:spacing w:after="0"/>
              <w:rPr>
                <w:rFonts w:ascii="Times New Roman" w:hAnsi="Times New Roman" w:cs="Times New Roman"/>
                <w:bCs/>
                <w:sz w:val="16"/>
                <w:szCs w:val="16"/>
              </w:rPr>
            </w:pPr>
          </w:p>
          <w:p w14:paraId="31FDDD74" w14:textId="0D4CCA1C" w:rsidR="00EB18D1" w:rsidRDefault="00E27C55" w:rsidP="00E27C55">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FF7980">
              <w:rPr>
                <w:rFonts w:ascii="Times New Roman" w:hAnsi="Times New Roman" w:cs="Times New Roman"/>
                <w:b/>
                <w:sz w:val="16"/>
                <w:szCs w:val="16"/>
              </w:rPr>
              <w:t>1336r1</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10387</w:t>
            </w:r>
            <w:r w:rsidRPr="00125B50">
              <w:rPr>
                <w:rFonts w:ascii="Times New Roman" w:hAnsi="Times New Roman" w:cs="Times New Roman"/>
                <w:b/>
                <w:sz w:val="16"/>
                <w:szCs w:val="16"/>
              </w:rPr>
              <w:t>.</w:t>
            </w:r>
          </w:p>
        </w:tc>
      </w:tr>
      <w:tr w:rsidR="00D1375B" w:rsidRPr="00873E72" w14:paraId="634AECF8"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62D6DCD" w14:textId="5460F1F7"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11079</w:t>
            </w:r>
          </w:p>
        </w:tc>
        <w:tc>
          <w:tcPr>
            <w:tcW w:w="1080" w:type="dxa"/>
            <w:tcBorders>
              <w:top w:val="single" w:sz="4" w:space="0" w:color="auto"/>
              <w:left w:val="single" w:sz="4" w:space="0" w:color="auto"/>
              <w:bottom w:val="single" w:sz="4" w:space="0" w:color="auto"/>
              <w:right w:val="single" w:sz="4" w:space="0" w:color="auto"/>
            </w:tcBorders>
          </w:tcPr>
          <w:p w14:paraId="37DA2099" w14:textId="070F1293"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Po-Kai Huang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621603A" w14:textId="356515FC"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tcPr>
          <w:p w14:paraId="09757853" w14:textId="3435D578"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433.36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7A95C72A" w14:textId="30E16416"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Suggest </w:t>
            </w:r>
            <w:proofErr w:type="gramStart"/>
            <w:r w:rsidRPr="00EE4B60">
              <w:rPr>
                <w:rFonts w:ascii="Times New Roman" w:hAnsi="Times New Roman" w:cs="Times New Roman"/>
                <w:sz w:val="16"/>
                <w:szCs w:val="16"/>
              </w:rPr>
              <w:t>to disallow</w:t>
            </w:r>
            <w:proofErr w:type="gramEnd"/>
            <w:r w:rsidRPr="00EE4B60">
              <w:rPr>
                <w:rFonts w:ascii="Times New Roman" w:hAnsi="Times New Roman" w:cs="Times New Roman"/>
                <w:sz w:val="16"/>
                <w:szCs w:val="16"/>
              </w:rPr>
              <w:t xml:space="preserve"> dynamic fragmentation when dot11EHTBaseLineFeaturesImplementedOnly equal to true because dynamic fragmentation shall not be classified as baseline features for MLD.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F068D3E" w14:textId="376DE7E8"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add the following "STA affiliated with an MLD with dot11EHTBaseLineFeaturesImplementedOnly equal to true shall set the Dynamic</w:t>
            </w:r>
            <w:r w:rsidRPr="00EE4B60">
              <w:rPr>
                <w:rFonts w:ascii="Times New Roman" w:hAnsi="Times New Roman" w:cs="Times New Roman"/>
                <w:sz w:val="16"/>
                <w:szCs w:val="16"/>
              </w:rPr>
              <w:br/>
              <w:t>Fragmentation</w:t>
            </w:r>
            <w:r w:rsidRPr="00EE4B60">
              <w:rPr>
                <w:rFonts w:ascii="Times New Roman" w:hAnsi="Times New Roman" w:cs="Times New Roman"/>
                <w:sz w:val="16"/>
                <w:szCs w:val="16"/>
              </w:rPr>
              <w:br/>
              <w:t>Support field of the HE MAC Capabilities Information field to 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2E68B8A" w14:textId="77777777" w:rsidR="00C9059F" w:rsidRDefault="00C9059F" w:rsidP="00C9059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84180F" w14:textId="77777777" w:rsidR="00C9059F" w:rsidRDefault="00C9059F" w:rsidP="00C9059F">
            <w:pPr>
              <w:suppressAutoHyphens/>
              <w:spacing w:after="0"/>
              <w:rPr>
                <w:rFonts w:ascii="Times New Roman" w:hAnsi="Times New Roman" w:cs="Times New Roman"/>
                <w:bCs/>
                <w:sz w:val="16"/>
                <w:szCs w:val="16"/>
              </w:rPr>
            </w:pPr>
          </w:p>
          <w:p w14:paraId="639BB2A4" w14:textId="77777777" w:rsidR="00C9059F" w:rsidRDefault="00C9059F" w:rsidP="00C9059F">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Same resolution as CID 10387</w:t>
            </w:r>
          </w:p>
          <w:p w14:paraId="67212A72" w14:textId="77777777" w:rsidR="00C9059F" w:rsidRDefault="00C9059F" w:rsidP="00C9059F">
            <w:pPr>
              <w:suppressAutoHyphens/>
              <w:spacing w:after="0"/>
              <w:rPr>
                <w:rFonts w:ascii="Times New Roman" w:hAnsi="Times New Roman" w:cs="Times New Roman"/>
                <w:bCs/>
                <w:sz w:val="16"/>
                <w:szCs w:val="16"/>
              </w:rPr>
            </w:pPr>
          </w:p>
          <w:p w14:paraId="19656E73" w14:textId="48F03148" w:rsidR="00D1375B" w:rsidRPr="00873E72" w:rsidRDefault="00C9059F" w:rsidP="00C9059F">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FF7980">
              <w:rPr>
                <w:rFonts w:ascii="Times New Roman" w:hAnsi="Times New Roman" w:cs="Times New Roman"/>
                <w:b/>
                <w:sz w:val="16"/>
                <w:szCs w:val="16"/>
              </w:rPr>
              <w:t>1336r1</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10387</w:t>
            </w:r>
            <w:r w:rsidRPr="00125B50">
              <w:rPr>
                <w:rFonts w:ascii="Times New Roman" w:hAnsi="Times New Roman" w:cs="Times New Roman"/>
                <w:b/>
                <w:sz w:val="16"/>
                <w:szCs w:val="16"/>
              </w:rPr>
              <w:t>.</w:t>
            </w:r>
          </w:p>
        </w:tc>
      </w:tr>
      <w:tr w:rsidR="00D1375B" w14:paraId="718D3F7A"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C71D2F7" w14:textId="0F79127F"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13602</w:t>
            </w:r>
          </w:p>
        </w:tc>
        <w:tc>
          <w:tcPr>
            <w:tcW w:w="1080" w:type="dxa"/>
            <w:tcBorders>
              <w:top w:val="single" w:sz="4" w:space="0" w:color="auto"/>
              <w:left w:val="single" w:sz="4" w:space="0" w:color="auto"/>
              <w:bottom w:val="single" w:sz="4" w:space="0" w:color="auto"/>
              <w:right w:val="single" w:sz="4" w:space="0" w:color="auto"/>
            </w:tcBorders>
          </w:tcPr>
          <w:p w14:paraId="45B724A6" w14:textId="229E0002"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Yongho Seok</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E05C2C2" w14:textId="3636BEE0"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tcPr>
          <w:p w14:paraId="5E0D46C5" w14:textId="1AA24D5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433.36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3E60D98B" w14:textId="73DEDF63"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 STA affiliated with an MLD shall not use the nondynamic fragmentation procedure described in 10.4 (MSDU, A-MSDU, and MMPDU fragmentation)."</w:t>
            </w:r>
            <w:r w:rsidRPr="00EE4B60">
              <w:rPr>
                <w:rFonts w:ascii="Times New Roman" w:hAnsi="Times New Roman" w:cs="Times New Roman"/>
                <w:sz w:val="16"/>
                <w:szCs w:val="16"/>
              </w:rPr>
              <w:br/>
              <w:t>Please describe the dynamic fragmentation procedure. Otherwise, remove "nondynamic" in the cited sentence.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4868B81" w14:textId="77F0C244"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As in the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6CBFF1D" w14:textId="77777777" w:rsidR="00C9059F" w:rsidRDefault="00C9059F" w:rsidP="00C9059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B06DC44" w14:textId="77777777" w:rsidR="00C9059F" w:rsidRDefault="00C9059F" w:rsidP="00C9059F">
            <w:pPr>
              <w:suppressAutoHyphens/>
              <w:spacing w:after="0"/>
              <w:rPr>
                <w:rFonts w:ascii="Times New Roman" w:hAnsi="Times New Roman" w:cs="Times New Roman"/>
                <w:bCs/>
                <w:sz w:val="16"/>
                <w:szCs w:val="16"/>
              </w:rPr>
            </w:pPr>
          </w:p>
          <w:p w14:paraId="613D09A6" w14:textId="77777777" w:rsidR="00C9059F" w:rsidRDefault="00C9059F" w:rsidP="00C9059F">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Same resolution as CID 10387</w:t>
            </w:r>
          </w:p>
          <w:p w14:paraId="7DA80330" w14:textId="77777777" w:rsidR="00C9059F" w:rsidRDefault="00C9059F" w:rsidP="00C9059F">
            <w:pPr>
              <w:suppressAutoHyphens/>
              <w:spacing w:after="0"/>
              <w:rPr>
                <w:rFonts w:ascii="Times New Roman" w:hAnsi="Times New Roman" w:cs="Times New Roman"/>
                <w:bCs/>
                <w:sz w:val="16"/>
                <w:szCs w:val="16"/>
              </w:rPr>
            </w:pPr>
          </w:p>
          <w:p w14:paraId="58A29DD1" w14:textId="1BE72203" w:rsidR="00D1375B" w:rsidRDefault="00C9059F" w:rsidP="00C9059F">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FF7980">
              <w:rPr>
                <w:rFonts w:ascii="Times New Roman" w:hAnsi="Times New Roman" w:cs="Times New Roman"/>
                <w:b/>
                <w:sz w:val="16"/>
                <w:szCs w:val="16"/>
              </w:rPr>
              <w:t>1336r1</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10387</w:t>
            </w:r>
            <w:r w:rsidRPr="00125B50">
              <w:rPr>
                <w:rFonts w:ascii="Times New Roman" w:hAnsi="Times New Roman" w:cs="Times New Roman"/>
                <w:b/>
                <w:sz w:val="16"/>
                <w:szCs w:val="16"/>
              </w:rPr>
              <w:t>.</w:t>
            </w:r>
          </w:p>
        </w:tc>
      </w:tr>
      <w:tr w:rsidR="00D1375B" w:rsidRPr="00873E72" w14:paraId="277B70F0"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2C92261" w14:textId="0CD8F9CA"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11867</w:t>
            </w:r>
          </w:p>
        </w:tc>
        <w:tc>
          <w:tcPr>
            <w:tcW w:w="1080" w:type="dxa"/>
            <w:tcBorders>
              <w:top w:val="single" w:sz="4" w:space="0" w:color="auto"/>
              <w:left w:val="single" w:sz="4" w:space="0" w:color="auto"/>
              <w:bottom w:val="single" w:sz="4" w:space="0" w:color="auto"/>
              <w:right w:val="single" w:sz="4" w:space="0" w:color="auto"/>
            </w:tcBorders>
          </w:tcPr>
          <w:p w14:paraId="0938D535" w14:textId="66579346"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458104B" w14:textId="1DA4B69D"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tcPr>
          <w:p w14:paraId="2175F65F" w14:textId="04B2D2F4"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433.37</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45796E48" w14:textId="2E4F3448"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What about the dynamic fragmentation case for a STA affiliated with an </w:t>
            </w:r>
            <w:proofErr w:type="gramStart"/>
            <w:r w:rsidRPr="00EE4B60">
              <w:rPr>
                <w:rFonts w:ascii="Times New Roman" w:hAnsi="Times New Roman" w:cs="Times New Roman"/>
                <w:sz w:val="16"/>
                <w:szCs w:val="16"/>
              </w:rPr>
              <w:t>MLD.</w:t>
            </w:r>
            <w:proofErr w:type="gramEnd"/>
            <w:r w:rsidRPr="00EE4B60">
              <w:rPr>
                <w:rFonts w:ascii="Times New Roman" w:hAnsi="Times New Roman" w:cs="Times New Roman"/>
                <w:sz w:val="16"/>
                <w:szCs w:val="16"/>
              </w:rPr>
              <w:t xml:space="preserve"> Clarify what the rules are for a STA affiliated with an MLD and dynamic fragmentation.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E889CD7" w14:textId="12F73CB2"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As in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E8F8805" w14:textId="77777777" w:rsidR="00C9059F" w:rsidRDefault="00C9059F" w:rsidP="00C9059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3620A46" w14:textId="77777777" w:rsidR="00C9059F" w:rsidRDefault="00C9059F" w:rsidP="00C9059F">
            <w:pPr>
              <w:suppressAutoHyphens/>
              <w:spacing w:after="0"/>
              <w:rPr>
                <w:rFonts w:ascii="Times New Roman" w:hAnsi="Times New Roman" w:cs="Times New Roman"/>
                <w:bCs/>
                <w:sz w:val="16"/>
                <w:szCs w:val="16"/>
              </w:rPr>
            </w:pPr>
          </w:p>
          <w:p w14:paraId="2330ECD5" w14:textId="77777777" w:rsidR="00C9059F" w:rsidRDefault="00C9059F" w:rsidP="00C9059F">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Same resolution as CID 10387</w:t>
            </w:r>
          </w:p>
          <w:p w14:paraId="26FA7335" w14:textId="77777777" w:rsidR="00C9059F" w:rsidRDefault="00C9059F" w:rsidP="00C9059F">
            <w:pPr>
              <w:suppressAutoHyphens/>
              <w:spacing w:after="0"/>
              <w:rPr>
                <w:rFonts w:ascii="Times New Roman" w:hAnsi="Times New Roman" w:cs="Times New Roman"/>
                <w:bCs/>
                <w:sz w:val="16"/>
                <w:szCs w:val="16"/>
              </w:rPr>
            </w:pPr>
          </w:p>
          <w:p w14:paraId="39F5D865" w14:textId="4D63295F" w:rsidR="00D1375B" w:rsidRPr="00873E72" w:rsidRDefault="00C9059F" w:rsidP="00C9059F">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w:t>
            </w:r>
            <w:r w:rsidR="00FF7980">
              <w:rPr>
                <w:rFonts w:ascii="Times New Roman" w:hAnsi="Times New Roman" w:cs="Times New Roman"/>
                <w:b/>
                <w:sz w:val="16"/>
                <w:szCs w:val="16"/>
              </w:rPr>
              <w:t>1336r1</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10387</w:t>
            </w:r>
            <w:r w:rsidRPr="00125B50">
              <w:rPr>
                <w:rFonts w:ascii="Times New Roman" w:hAnsi="Times New Roman" w:cs="Times New Roman"/>
                <w:b/>
                <w:sz w:val="16"/>
                <w:szCs w:val="16"/>
              </w:rPr>
              <w:t>.</w:t>
            </w:r>
          </w:p>
        </w:tc>
      </w:tr>
    </w:tbl>
    <w:p w14:paraId="6D1653F7" w14:textId="77777777" w:rsidR="00836973" w:rsidRDefault="00836973" w:rsidP="00836973">
      <w:pPr>
        <w:pStyle w:val="H3"/>
        <w:numPr>
          <w:ilvl w:val="0"/>
          <w:numId w:val="37"/>
        </w:numPr>
        <w:rPr>
          <w:w w:val="100"/>
        </w:rPr>
      </w:pPr>
      <w:bookmarkStart w:id="1" w:name="RTF38333137343a2048332c312e"/>
      <w:r>
        <w:rPr>
          <w:w w:val="100"/>
        </w:rPr>
        <w:lastRenderedPageBreak/>
        <w:t>Protected block ack agreement</w:t>
      </w:r>
      <w:bookmarkEnd w:id="1"/>
    </w:p>
    <w:p w14:paraId="0CA02192" w14:textId="77777777" w:rsidR="00836973" w:rsidRPr="001D23B7" w:rsidRDefault="00836973" w:rsidP="00836973">
      <w:pPr>
        <w:autoSpaceDE w:val="0"/>
        <w:autoSpaceDN w:val="0"/>
        <w:adjustRightInd w:val="0"/>
        <w:rPr>
          <w:rFonts w:ascii="Times New Roman" w:hAnsi="Times New Roman" w:cs="Times New Roman"/>
          <w:b/>
          <w:bCs/>
          <w:i/>
          <w:iCs/>
          <w:sz w:val="20"/>
          <w:szCs w:val="20"/>
          <w:lang w:eastAsia="ko-KR"/>
        </w:rPr>
      </w:pPr>
      <w:proofErr w:type="spellStart"/>
      <w:r w:rsidRPr="001D23B7">
        <w:rPr>
          <w:rFonts w:ascii="Times New Roman" w:hAnsi="Times New Roman" w:cs="Times New Roman"/>
          <w:b/>
          <w:bCs/>
          <w:i/>
          <w:iCs/>
          <w:sz w:val="20"/>
          <w:szCs w:val="20"/>
          <w:highlight w:val="yellow"/>
          <w:lang w:eastAsia="ko-KR"/>
        </w:rPr>
        <w:t>TGbe</w:t>
      </w:r>
      <w:proofErr w:type="spellEnd"/>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in this subclause </w:t>
      </w:r>
      <w:r w:rsidRPr="00AD0AAA">
        <w:rPr>
          <w:rFonts w:ascii="Times New Roman" w:hAnsi="Times New Roman" w:cs="Times New Roman"/>
          <w:b/>
          <w:bCs/>
          <w:i/>
          <w:iCs/>
          <w:sz w:val="20"/>
          <w:szCs w:val="20"/>
          <w:highlight w:val="yellow"/>
          <w:u w:val="single"/>
          <w:lang w:eastAsia="ko-KR"/>
        </w:rPr>
        <w:t>in baseline (REVme)</w:t>
      </w:r>
      <w:r w:rsidRPr="001D23B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763494CF" w14:textId="7FB0828A" w:rsidR="00836973" w:rsidRPr="003E6E86" w:rsidRDefault="00836973" w:rsidP="008369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3E6E86">
        <w:rPr>
          <w:rFonts w:ascii="Times New Roman" w:eastAsia="Times New Roman" w:hAnsi="Times New Roman" w:cs="Times New Roman"/>
          <w:color w:val="000000"/>
          <w:spacing w:val="-2"/>
          <w:sz w:val="20"/>
          <w:szCs w:val="20"/>
        </w:rPr>
        <w:t xml:space="preserve">A STA that has successfully negotiated a protected block ack agreement shall obey the following rules for that agreement as a </w:t>
      </w:r>
      <w:r w:rsidRPr="003E6E86">
        <w:rPr>
          <w:rFonts w:ascii="Times New Roman" w:eastAsia="Times New Roman" w:hAnsi="Times New Roman" w:cs="Times New Roman"/>
          <w:color w:val="000000"/>
          <w:spacing w:val="-2"/>
          <w:w w:val="99"/>
          <w:sz w:val="20"/>
          <w:szCs w:val="20"/>
        </w:rPr>
        <w:t>block ack</w:t>
      </w:r>
      <w:r w:rsidRPr="003E6E86">
        <w:rPr>
          <w:rFonts w:ascii="Times New Roman" w:eastAsia="Times New Roman" w:hAnsi="Times New Roman" w:cs="Times New Roman"/>
          <w:color w:val="000000"/>
          <w:spacing w:val="-2"/>
          <w:sz w:val="20"/>
          <w:szCs w:val="20"/>
        </w:rPr>
        <w:t xml:space="preserve"> recipient in addition to rules specified from </w:t>
      </w:r>
      <w:r w:rsidRPr="003E6E86">
        <w:rPr>
          <w:rFonts w:ascii="Times New Roman" w:eastAsia="Times New Roman" w:hAnsi="Times New Roman" w:cs="Times New Roman"/>
          <w:color w:val="000000"/>
          <w:spacing w:val="-2"/>
          <w:sz w:val="20"/>
          <w:szCs w:val="20"/>
        </w:rPr>
        <w:fldChar w:fldCharType="begin"/>
      </w:r>
      <w:r w:rsidRPr="003E6E86">
        <w:rPr>
          <w:rFonts w:ascii="Times New Roman" w:eastAsia="Times New Roman" w:hAnsi="Times New Roman" w:cs="Times New Roman"/>
          <w:color w:val="000000"/>
          <w:spacing w:val="-2"/>
          <w:sz w:val="20"/>
          <w:szCs w:val="20"/>
        </w:rPr>
        <w:instrText xml:space="preserve"> REF  RTF38383130383a2048342c312e \h</w:instrText>
      </w:r>
      <w:r w:rsidRPr="003E6E86">
        <w:rPr>
          <w:rFonts w:ascii="Times New Roman" w:eastAsia="Times New Roman" w:hAnsi="Times New Roman" w:cs="Times New Roman"/>
          <w:color w:val="000000"/>
          <w:spacing w:val="-2"/>
          <w:sz w:val="20"/>
          <w:szCs w:val="20"/>
        </w:rPr>
      </w:r>
      <w:r w:rsidRPr="003E6E86">
        <w:rPr>
          <w:rFonts w:ascii="Times New Roman" w:eastAsia="Times New Roman" w:hAnsi="Times New Roman" w:cs="Times New Roman"/>
          <w:color w:val="000000"/>
          <w:spacing w:val="-2"/>
          <w:sz w:val="20"/>
          <w:szCs w:val="20"/>
        </w:rPr>
        <w:fldChar w:fldCharType="separate"/>
      </w:r>
      <w:r w:rsidRPr="003E6E86">
        <w:rPr>
          <w:rFonts w:ascii="Times New Roman" w:eastAsia="Times New Roman" w:hAnsi="Times New Roman" w:cs="Times New Roman"/>
          <w:color w:val="000000"/>
          <w:spacing w:val="-2"/>
          <w:sz w:val="20"/>
          <w:szCs w:val="20"/>
        </w:rPr>
        <w:t>10.25.6.3 (Scoreboard context control during full-state operation)</w:t>
      </w:r>
      <w:r w:rsidRPr="003E6E86">
        <w:rPr>
          <w:rFonts w:ascii="Times New Roman" w:eastAsia="Times New Roman" w:hAnsi="Times New Roman" w:cs="Times New Roman"/>
          <w:color w:val="000000"/>
          <w:spacing w:val="-2"/>
          <w:sz w:val="20"/>
          <w:szCs w:val="20"/>
        </w:rPr>
        <w:fldChar w:fldCharType="end"/>
      </w:r>
      <w:r w:rsidRPr="003E6E86">
        <w:rPr>
          <w:rFonts w:ascii="Times New Roman" w:eastAsia="Times New Roman" w:hAnsi="Times New Roman" w:cs="Times New Roman"/>
          <w:color w:val="000000"/>
          <w:spacing w:val="-2"/>
          <w:sz w:val="20"/>
          <w:szCs w:val="20"/>
        </w:rPr>
        <w:t xml:space="preserve"> to </w:t>
      </w:r>
      <w:r w:rsidRPr="003E6E86">
        <w:rPr>
          <w:rFonts w:ascii="Times New Roman" w:eastAsia="Times New Roman" w:hAnsi="Times New Roman" w:cs="Times New Roman"/>
          <w:color w:val="000000"/>
          <w:spacing w:val="-2"/>
          <w:sz w:val="20"/>
          <w:szCs w:val="20"/>
        </w:rPr>
        <w:fldChar w:fldCharType="begin"/>
      </w:r>
      <w:r w:rsidRPr="003E6E86">
        <w:rPr>
          <w:rFonts w:ascii="Times New Roman" w:eastAsia="Times New Roman" w:hAnsi="Times New Roman" w:cs="Times New Roman"/>
          <w:color w:val="000000"/>
          <w:spacing w:val="-2"/>
          <w:sz w:val="20"/>
          <w:szCs w:val="20"/>
        </w:rPr>
        <w:instrText xml:space="preserve"> REF  RTF5f5265663133383133303631 \h</w:instrText>
      </w:r>
      <w:r w:rsidRPr="003E6E86">
        <w:rPr>
          <w:rFonts w:ascii="Times New Roman" w:eastAsia="Times New Roman" w:hAnsi="Times New Roman" w:cs="Times New Roman"/>
          <w:color w:val="000000"/>
          <w:spacing w:val="-2"/>
          <w:sz w:val="20"/>
          <w:szCs w:val="20"/>
        </w:rPr>
      </w:r>
      <w:r w:rsidRPr="003E6E86">
        <w:rPr>
          <w:rFonts w:ascii="Times New Roman" w:eastAsia="Times New Roman" w:hAnsi="Times New Roman" w:cs="Times New Roman"/>
          <w:color w:val="000000"/>
          <w:spacing w:val="-2"/>
          <w:sz w:val="20"/>
          <w:szCs w:val="20"/>
        </w:rPr>
        <w:fldChar w:fldCharType="separate"/>
      </w:r>
      <w:r w:rsidRPr="003E6E86">
        <w:rPr>
          <w:rFonts w:ascii="Times New Roman" w:eastAsia="Times New Roman" w:hAnsi="Times New Roman" w:cs="Times New Roman"/>
          <w:color w:val="000000"/>
          <w:spacing w:val="-2"/>
          <w:sz w:val="20"/>
          <w:szCs w:val="20"/>
        </w:rPr>
        <w:t>10.25.6.6 (Receive reordering buffer control operation)</w:t>
      </w:r>
      <w:r w:rsidRPr="003E6E86">
        <w:rPr>
          <w:rFonts w:ascii="Times New Roman" w:eastAsia="Times New Roman" w:hAnsi="Times New Roman" w:cs="Times New Roman"/>
          <w:color w:val="000000"/>
          <w:spacing w:val="-2"/>
          <w:sz w:val="20"/>
          <w:szCs w:val="20"/>
        </w:rPr>
        <w:fldChar w:fldCharType="end"/>
      </w:r>
      <w:r w:rsidRPr="003E6E86">
        <w:rPr>
          <w:rFonts w:ascii="Times New Roman" w:eastAsia="Times New Roman" w:hAnsi="Times New Roman" w:cs="Times New Roman"/>
          <w:color w:val="000000"/>
          <w:spacing w:val="-2"/>
          <w:sz w:val="20"/>
          <w:szCs w:val="20"/>
        </w:rPr>
        <w:t>:</w:t>
      </w:r>
    </w:p>
    <w:p w14:paraId="5A3DC0EF" w14:textId="58280BD0" w:rsidR="00836973" w:rsidRPr="003E6E86" w:rsidRDefault="00836973" w:rsidP="00836973">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rFonts w:ascii="Times New Roman" w:eastAsia="Times New Roman" w:hAnsi="Times New Roman" w:cs="Times New Roman"/>
          <w:color w:val="000000"/>
          <w:sz w:val="20"/>
          <w:szCs w:val="20"/>
        </w:rPr>
      </w:pPr>
      <w:r w:rsidRPr="003E6E86">
        <w:rPr>
          <w:rFonts w:ascii="Times New Roman" w:eastAsia="Times New Roman" w:hAnsi="Times New Roman" w:cs="Times New Roman"/>
          <w:color w:val="000000"/>
          <w:sz w:val="20"/>
          <w:szCs w:val="20"/>
        </w:rPr>
        <w:t xml:space="preserve">The STA shall not use the Block Ack Starting Sequence Control subfield value in the </w:t>
      </w:r>
      <w:proofErr w:type="spellStart"/>
      <w:r w:rsidRPr="003E6E86">
        <w:rPr>
          <w:rFonts w:ascii="Times New Roman" w:eastAsia="Times New Roman" w:hAnsi="Times New Roman" w:cs="Times New Roman"/>
          <w:color w:val="000000"/>
          <w:sz w:val="20"/>
          <w:szCs w:val="20"/>
        </w:rPr>
        <w:t>BlockAckReq</w:t>
      </w:r>
      <w:proofErr w:type="spellEnd"/>
      <w:r w:rsidRPr="003E6E86">
        <w:rPr>
          <w:rFonts w:ascii="Times New Roman" w:eastAsia="Times New Roman" w:hAnsi="Times New Roman" w:cs="Times New Roman"/>
          <w:color w:val="000000"/>
          <w:sz w:val="20"/>
          <w:szCs w:val="20"/>
        </w:rPr>
        <w:t xml:space="preserve"> frame </w:t>
      </w:r>
      <w:r w:rsidR="009267E9" w:rsidRPr="009267E9">
        <w:rPr>
          <w:rFonts w:ascii="Times New Roman" w:eastAsia="Times New Roman" w:hAnsi="Times New Roman" w:cs="Times New Roman"/>
          <w:color w:val="000000"/>
          <w:sz w:val="16"/>
          <w:szCs w:val="16"/>
          <w:highlight w:val="yellow"/>
        </w:rPr>
        <w:t>[</w:t>
      </w:r>
      <w:proofErr w:type="gramStart"/>
      <w:r w:rsidR="009267E9" w:rsidRPr="009267E9">
        <w:rPr>
          <w:rFonts w:ascii="Times New Roman" w:eastAsia="Times New Roman" w:hAnsi="Times New Roman" w:cs="Times New Roman"/>
          <w:color w:val="000000"/>
          <w:sz w:val="16"/>
          <w:szCs w:val="16"/>
          <w:highlight w:val="yellow"/>
        </w:rPr>
        <w:t>11374]</w:t>
      </w:r>
      <w:ins w:id="2" w:author="Abhishek Patil" w:date="2022-09-04T15:04:00Z">
        <w:r>
          <w:rPr>
            <w:rFonts w:ascii="Times New Roman" w:eastAsia="Times New Roman" w:hAnsi="Times New Roman" w:cs="Times New Roman"/>
            <w:color w:val="000000"/>
            <w:sz w:val="20"/>
            <w:szCs w:val="20"/>
          </w:rPr>
          <w:t>or</w:t>
        </w:r>
        <w:proofErr w:type="gramEnd"/>
        <w:r>
          <w:rPr>
            <w:rFonts w:ascii="Times New Roman" w:eastAsia="Times New Roman" w:hAnsi="Times New Roman" w:cs="Times New Roman"/>
            <w:color w:val="000000"/>
            <w:sz w:val="20"/>
            <w:szCs w:val="20"/>
          </w:rPr>
          <w:t xml:space="preserve"> an MU-BAR</w:t>
        </w:r>
      </w:ins>
      <w:ins w:id="3" w:author="Abhishek Patil" w:date="2022-09-04T15:24:00Z">
        <w:r>
          <w:rPr>
            <w:rFonts w:ascii="Times New Roman" w:eastAsia="Times New Roman" w:hAnsi="Times New Roman" w:cs="Times New Roman"/>
            <w:color w:val="000000"/>
            <w:sz w:val="20"/>
            <w:szCs w:val="20"/>
          </w:rPr>
          <w:t xml:space="preserve"> Trigger</w:t>
        </w:r>
      </w:ins>
      <w:ins w:id="4" w:author="Abhishek Patil" w:date="2022-09-04T15:04:00Z">
        <w:r>
          <w:rPr>
            <w:rFonts w:ascii="Times New Roman" w:eastAsia="Times New Roman" w:hAnsi="Times New Roman" w:cs="Times New Roman"/>
            <w:color w:val="000000"/>
            <w:sz w:val="20"/>
            <w:szCs w:val="20"/>
          </w:rPr>
          <w:t xml:space="preserve"> frame or a </w:t>
        </w:r>
      </w:ins>
      <w:ins w:id="5" w:author="Abhishek Patil" w:date="2022-09-04T15:05:00Z">
        <w:r>
          <w:rPr>
            <w:rFonts w:ascii="Times New Roman" w:eastAsia="Times New Roman" w:hAnsi="Times New Roman" w:cs="Times New Roman"/>
            <w:color w:val="000000"/>
            <w:sz w:val="20"/>
            <w:szCs w:val="20"/>
          </w:rPr>
          <w:t xml:space="preserve">GCR-MU BAR </w:t>
        </w:r>
      </w:ins>
      <w:ins w:id="6" w:author="Abhishek Patil" w:date="2022-09-04T15:24:00Z">
        <w:r>
          <w:rPr>
            <w:rFonts w:ascii="Times New Roman" w:eastAsia="Times New Roman" w:hAnsi="Times New Roman" w:cs="Times New Roman"/>
            <w:color w:val="000000"/>
            <w:sz w:val="20"/>
            <w:szCs w:val="20"/>
          </w:rPr>
          <w:t xml:space="preserve">Trigger </w:t>
        </w:r>
      </w:ins>
      <w:ins w:id="7" w:author="Abhishek Patil" w:date="2022-09-04T15:05:00Z">
        <w:r>
          <w:rPr>
            <w:rFonts w:ascii="Times New Roman" w:eastAsia="Times New Roman" w:hAnsi="Times New Roman" w:cs="Times New Roman"/>
            <w:color w:val="000000"/>
            <w:sz w:val="20"/>
            <w:szCs w:val="20"/>
          </w:rPr>
          <w:t xml:space="preserve">frame </w:t>
        </w:r>
      </w:ins>
      <w:r w:rsidRPr="003E6E86">
        <w:rPr>
          <w:rFonts w:ascii="Times New Roman" w:eastAsia="Times New Roman" w:hAnsi="Times New Roman" w:cs="Times New Roman"/>
          <w:color w:val="000000"/>
          <w:sz w:val="20"/>
          <w:szCs w:val="20"/>
        </w:rPr>
        <w:t xml:space="preserve">for the purposes of updating the value of </w:t>
      </w:r>
      <w:proofErr w:type="spellStart"/>
      <w:r w:rsidRPr="003E6E86">
        <w:rPr>
          <w:rFonts w:ascii="Times New Roman" w:eastAsia="Times New Roman" w:hAnsi="Times New Roman" w:cs="Times New Roman"/>
          <w:i/>
          <w:iCs/>
          <w:color w:val="000000"/>
          <w:sz w:val="20"/>
          <w:szCs w:val="20"/>
        </w:rPr>
        <w:t>WinStart</w:t>
      </w:r>
      <w:r w:rsidRPr="003E6E86">
        <w:rPr>
          <w:rFonts w:ascii="Times New Roman" w:eastAsia="Times New Roman" w:hAnsi="Times New Roman" w:cs="Times New Roman"/>
          <w:i/>
          <w:iCs/>
          <w:color w:val="000000"/>
          <w:sz w:val="20"/>
          <w:szCs w:val="20"/>
          <w:vertAlign w:val="subscript"/>
        </w:rPr>
        <w:t>B</w:t>
      </w:r>
      <w:proofErr w:type="spellEnd"/>
      <w:r w:rsidRPr="003E6E86">
        <w:rPr>
          <w:rFonts w:ascii="Times New Roman" w:eastAsia="Times New Roman" w:hAnsi="Times New Roman" w:cs="Times New Roman"/>
          <w:color w:val="000000"/>
          <w:sz w:val="20"/>
          <w:szCs w:val="20"/>
        </w:rPr>
        <w:t xml:space="preserve"> and </w:t>
      </w:r>
      <w:proofErr w:type="spellStart"/>
      <w:r w:rsidRPr="003E6E86">
        <w:rPr>
          <w:rFonts w:ascii="Times New Roman" w:eastAsia="Times New Roman" w:hAnsi="Times New Roman" w:cs="Times New Roman"/>
          <w:i/>
          <w:iCs/>
          <w:color w:val="000000"/>
          <w:sz w:val="20"/>
          <w:szCs w:val="20"/>
        </w:rPr>
        <w:t>WinStart</w:t>
      </w:r>
      <w:r w:rsidRPr="003E6E86">
        <w:rPr>
          <w:rFonts w:ascii="Times New Roman" w:eastAsia="Times New Roman" w:hAnsi="Times New Roman" w:cs="Times New Roman"/>
          <w:i/>
          <w:iCs/>
          <w:color w:val="000000"/>
          <w:sz w:val="20"/>
          <w:szCs w:val="20"/>
          <w:vertAlign w:val="subscript"/>
        </w:rPr>
        <w:t>R</w:t>
      </w:r>
      <w:proofErr w:type="spellEnd"/>
      <w:r w:rsidRPr="003E6E86">
        <w:rPr>
          <w:rFonts w:ascii="Times New Roman" w:eastAsia="Times New Roman" w:hAnsi="Times New Roman" w:cs="Times New Roman"/>
          <w:color w:val="000000"/>
          <w:sz w:val="20"/>
          <w:szCs w:val="20"/>
        </w:rPr>
        <w:t xml:space="preserve">. If the Block Ack Starting Sequence Control subfield value is greater than </w:t>
      </w:r>
      <w:proofErr w:type="spellStart"/>
      <w:r w:rsidRPr="003E6E86">
        <w:rPr>
          <w:rFonts w:ascii="Times New Roman" w:eastAsia="Times New Roman" w:hAnsi="Times New Roman" w:cs="Times New Roman"/>
          <w:i/>
          <w:iCs/>
          <w:color w:val="000000"/>
          <w:sz w:val="20"/>
          <w:szCs w:val="20"/>
        </w:rPr>
        <w:t>WinEnd</w:t>
      </w:r>
      <w:r w:rsidRPr="003E6E86">
        <w:rPr>
          <w:rFonts w:ascii="Times New Roman" w:eastAsia="Times New Roman" w:hAnsi="Times New Roman" w:cs="Times New Roman"/>
          <w:i/>
          <w:iCs/>
          <w:color w:val="000000"/>
          <w:sz w:val="20"/>
          <w:szCs w:val="20"/>
          <w:vertAlign w:val="subscript"/>
        </w:rPr>
        <w:t>B</w:t>
      </w:r>
      <w:proofErr w:type="spellEnd"/>
      <w:r w:rsidRPr="003E6E86">
        <w:rPr>
          <w:rFonts w:ascii="Times New Roman" w:eastAsia="Times New Roman" w:hAnsi="Times New Roman" w:cs="Times New Roman"/>
          <w:color w:val="000000"/>
          <w:sz w:val="20"/>
          <w:szCs w:val="20"/>
        </w:rPr>
        <w:t xml:space="preserve"> or less than </w:t>
      </w:r>
      <w:proofErr w:type="spellStart"/>
      <w:r w:rsidRPr="003E6E86">
        <w:rPr>
          <w:rFonts w:ascii="Times New Roman" w:eastAsia="Times New Roman" w:hAnsi="Times New Roman" w:cs="Times New Roman"/>
          <w:i/>
          <w:iCs/>
          <w:color w:val="000000"/>
          <w:sz w:val="20"/>
          <w:szCs w:val="20"/>
        </w:rPr>
        <w:t>WinStart</w:t>
      </w:r>
      <w:r w:rsidRPr="003E6E86">
        <w:rPr>
          <w:rFonts w:ascii="Times New Roman" w:eastAsia="Times New Roman" w:hAnsi="Times New Roman" w:cs="Times New Roman"/>
          <w:i/>
          <w:iCs/>
          <w:color w:val="000000"/>
          <w:sz w:val="20"/>
          <w:szCs w:val="20"/>
          <w:vertAlign w:val="subscript"/>
        </w:rPr>
        <w:t>B</w:t>
      </w:r>
      <w:proofErr w:type="spellEnd"/>
      <w:r w:rsidRPr="003E6E86">
        <w:rPr>
          <w:rFonts w:ascii="Times New Roman" w:eastAsia="Times New Roman" w:hAnsi="Times New Roman" w:cs="Times New Roman"/>
          <w:color w:val="000000"/>
          <w:sz w:val="20"/>
          <w:szCs w:val="20"/>
        </w:rPr>
        <w:t xml:space="preserve">, dot11PBACErrors shall be incremented by 1. If, for a block ack agreement with segmentation and reassembly, the MPDU Starting Sequence subfield value is greater than </w:t>
      </w:r>
      <w:proofErr w:type="spellStart"/>
      <w:r w:rsidRPr="00454BFA">
        <w:rPr>
          <w:rFonts w:ascii="Times New Roman" w:eastAsia="Times New Roman" w:hAnsi="Times New Roman" w:cs="Times New Roman"/>
          <w:i/>
          <w:iCs/>
          <w:color w:val="000000"/>
          <w:sz w:val="20"/>
          <w:szCs w:val="20"/>
        </w:rPr>
        <w:t>WinEnd</w:t>
      </w:r>
      <w:r w:rsidRPr="00454BFA">
        <w:rPr>
          <w:rFonts w:ascii="Times New Roman" w:eastAsia="Times New Roman" w:hAnsi="Times New Roman" w:cs="Times New Roman"/>
          <w:i/>
          <w:iCs/>
          <w:color w:val="000000"/>
          <w:sz w:val="20"/>
          <w:szCs w:val="20"/>
          <w:vertAlign w:val="subscript"/>
        </w:rPr>
        <w:t>B</w:t>
      </w:r>
      <w:proofErr w:type="spellEnd"/>
      <w:r w:rsidRPr="003E6E86">
        <w:rPr>
          <w:rFonts w:ascii="Times New Roman" w:eastAsia="Times New Roman" w:hAnsi="Times New Roman" w:cs="Times New Roman"/>
          <w:color w:val="000000"/>
          <w:sz w:val="20"/>
          <w:szCs w:val="20"/>
        </w:rPr>
        <w:t xml:space="preserve"> or less than </w:t>
      </w:r>
      <w:proofErr w:type="spellStart"/>
      <w:r w:rsidRPr="00454BFA">
        <w:rPr>
          <w:rFonts w:ascii="Times New Roman" w:eastAsia="Times New Roman" w:hAnsi="Times New Roman" w:cs="Times New Roman"/>
          <w:i/>
          <w:iCs/>
          <w:color w:val="000000"/>
          <w:sz w:val="20"/>
          <w:szCs w:val="20"/>
        </w:rPr>
        <w:t>WinStart</w:t>
      </w:r>
      <w:r w:rsidRPr="00454BFA">
        <w:rPr>
          <w:rFonts w:ascii="Times New Roman" w:eastAsia="Times New Roman" w:hAnsi="Times New Roman" w:cs="Times New Roman"/>
          <w:i/>
          <w:iCs/>
          <w:color w:val="000000"/>
          <w:sz w:val="20"/>
          <w:szCs w:val="20"/>
          <w:vertAlign w:val="subscript"/>
        </w:rPr>
        <w:t>B</w:t>
      </w:r>
      <w:proofErr w:type="spellEnd"/>
      <w:r w:rsidRPr="003E6E86">
        <w:rPr>
          <w:rFonts w:ascii="Times New Roman" w:eastAsia="Times New Roman" w:hAnsi="Times New Roman" w:cs="Times New Roman"/>
          <w:color w:val="000000"/>
          <w:sz w:val="20"/>
          <w:szCs w:val="20"/>
        </w:rPr>
        <w:t>, dot11PBACErrors shall be incremented by 1.</w:t>
      </w:r>
    </w:p>
    <w:p w14:paraId="6E1B71CC" w14:textId="77777777" w:rsidR="006C39BE" w:rsidRPr="001766BE" w:rsidRDefault="006C39BE" w:rsidP="001766BE">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9"/>
          <w:szCs w:val="19"/>
        </w:rPr>
      </w:pPr>
    </w:p>
    <w:p w14:paraId="041216ED" w14:textId="7A3E928B" w:rsidR="001766BE" w:rsidRPr="002B1C83" w:rsidRDefault="001766BE" w:rsidP="000A6200">
      <w:pPr>
        <w:pStyle w:val="ListParagraph"/>
        <w:widowControl w:val="0"/>
        <w:numPr>
          <w:ilvl w:val="2"/>
          <w:numId w:val="36"/>
        </w:numPr>
        <w:tabs>
          <w:tab w:val="left" w:pos="773"/>
        </w:tabs>
        <w:kinsoku w:val="0"/>
        <w:overflowPunct w:val="0"/>
        <w:autoSpaceDE w:val="0"/>
        <w:autoSpaceDN w:val="0"/>
        <w:adjustRightInd w:val="0"/>
        <w:spacing w:after="0" w:line="240" w:lineRule="auto"/>
        <w:ind w:left="720"/>
        <w:outlineLvl w:val="4"/>
        <w:rPr>
          <w:rFonts w:ascii="Arial" w:eastAsia="Times New Roman" w:hAnsi="Arial" w:cs="Arial"/>
          <w:b/>
          <w:bCs/>
          <w:spacing w:val="-2"/>
          <w:sz w:val="20"/>
          <w:szCs w:val="20"/>
        </w:rPr>
      </w:pPr>
      <w:bookmarkStart w:id="8" w:name="35.3.8_Block_ack_procedures_in_Multi-lin"/>
      <w:bookmarkEnd w:id="8"/>
      <w:r w:rsidRPr="002B1C83">
        <w:rPr>
          <w:rFonts w:ascii="Arial" w:eastAsia="Times New Roman" w:hAnsi="Arial" w:cs="Arial"/>
          <w:b/>
          <w:bCs/>
          <w:sz w:val="20"/>
          <w:szCs w:val="20"/>
        </w:rPr>
        <w:t>Block</w:t>
      </w:r>
      <w:r w:rsidRPr="002B1C83">
        <w:rPr>
          <w:rFonts w:ascii="Arial" w:eastAsia="Times New Roman" w:hAnsi="Arial" w:cs="Arial"/>
          <w:b/>
          <w:bCs/>
          <w:spacing w:val="-7"/>
          <w:sz w:val="20"/>
          <w:szCs w:val="20"/>
        </w:rPr>
        <w:t xml:space="preserve"> </w:t>
      </w:r>
      <w:r w:rsidRPr="002B1C83">
        <w:rPr>
          <w:rFonts w:ascii="Arial" w:eastAsia="Times New Roman" w:hAnsi="Arial" w:cs="Arial"/>
          <w:b/>
          <w:bCs/>
          <w:sz w:val="20"/>
          <w:szCs w:val="20"/>
        </w:rPr>
        <w:t>ack</w:t>
      </w:r>
      <w:r w:rsidRPr="002B1C83">
        <w:rPr>
          <w:rFonts w:ascii="Arial" w:eastAsia="Times New Roman" w:hAnsi="Arial" w:cs="Arial"/>
          <w:b/>
          <w:bCs/>
          <w:spacing w:val="-7"/>
          <w:sz w:val="20"/>
          <w:szCs w:val="20"/>
        </w:rPr>
        <w:t xml:space="preserve"> </w:t>
      </w:r>
      <w:r w:rsidRPr="002B1C83">
        <w:rPr>
          <w:rFonts w:ascii="Arial" w:eastAsia="Times New Roman" w:hAnsi="Arial" w:cs="Arial"/>
          <w:b/>
          <w:bCs/>
          <w:sz w:val="20"/>
          <w:szCs w:val="20"/>
        </w:rPr>
        <w:t>procedures</w:t>
      </w:r>
      <w:r w:rsidRPr="002B1C83">
        <w:rPr>
          <w:rFonts w:ascii="Arial" w:eastAsia="Times New Roman" w:hAnsi="Arial" w:cs="Arial"/>
          <w:b/>
          <w:bCs/>
          <w:spacing w:val="-7"/>
          <w:sz w:val="20"/>
          <w:szCs w:val="20"/>
        </w:rPr>
        <w:t xml:space="preserve"> </w:t>
      </w:r>
      <w:r w:rsidRPr="002B1C83">
        <w:rPr>
          <w:rFonts w:ascii="Arial" w:eastAsia="Times New Roman" w:hAnsi="Arial" w:cs="Arial"/>
          <w:b/>
          <w:bCs/>
          <w:sz w:val="20"/>
          <w:szCs w:val="20"/>
        </w:rPr>
        <w:t>in</w:t>
      </w:r>
      <w:r w:rsidRPr="002B1C83">
        <w:rPr>
          <w:rFonts w:ascii="Arial" w:eastAsia="Times New Roman" w:hAnsi="Arial" w:cs="Arial"/>
          <w:b/>
          <w:bCs/>
          <w:spacing w:val="-7"/>
          <w:sz w:val="20"/>
          <w:szCs w:val="20"/>
        </w:rPr>
        <w:t xml:space="preserve"> </w:t>
      </w:r>
      <w:proofErr w:type="gramStart"/>
      <w:r w:rsidRPr="002B1C83">
        <w:rPr>
          <w:rFonts w:ascii="Arial" w:eastAsia="Times New Roman" w:hAnsi="Arial" w:cs="Arial"/>
          <w:b/>
          <w:bCs/>
          <w:sz w:val="20"/>
          <w:szCs w:val="20"/>
        </w:rPr>
        <w:t>Multi-link</w:t>
      </w:r>
      <w:proofErr w:type="gramEnd"/>
      <w:r w:rsidRPr="002B1C83">
        <w:rPr>
          <w:rFonts w:ascii="Arial" w:eastAsia="Times New Roman" w:hAnsi="Arial" w:cs="Arial"/>
          <w:b/>
          <w:bCs/>
          <w:spacing w:val="-6"/>
          <w:sz w:val="20"/>
          <w:szCs w:val="20"/>
        </w:rPr>
        <w:t xml:space="preserve"> </w:t>
      </w:r>
      <w:r w:rsidRPr="002B1C83">
        <w:rPr>
          <w:rFonts w:ascii="Arial" w:eastAsia="Times New Roman" w:hAnsi="Arial" w:cs="Arial"/>
          <w:b/>
          <w:bCs/>
          <w:spacing w:val="-2"/>
          <w:sz w:val="20"/>
          <w:szCs w:val="20"/>
        </w:rPr>
        <w:t>operation</w:t>
      </w:r>
    </w:p>
    <w:p w14:paraId="450645AF" w14:textId="77777777" w:rsidR="001766BE" w:rsidRPr="001766BE" w:rsidRDefault="001766BE" w:rsidP="001766BE">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60099D72" w14:textId="7F7737DA" w:rsidR="00B27318" w:rsidRPr="001D23B7" w:rsidRDefault="00B27318" w:rsidP="00B27318">
      <w:pPr>
        <w:autoSpaceDE w:val="0"/>
        <w:autoSpaceDN w:val="0"/>
        <w:adjustRightInd w:val="0"/>
        <w:rPr>
          <w:rFonts w:ascii="Times New Roman" w:hAnsi="Times New Roman" w:cs="Times New Roman"/>
          <w:b/>
          <w:bCs/>
          <w:i/>
          <w:iCs/>
          <w:sz w:val="20"/>
          <w:szCs w:val="20"/>
          <w:lang w:eastAsia="ko-KR"/>
        </w:rPr>
      </w:pPr>
      <w:proofErr w:type="spellStart"/>
      <w:r w:rsidRPr="001D23B7">
        <w:rPr>
          <w:rFonts w:ascii="Times New Roman" w:hAnsi="Times New Roman" w:cs="Times New Roman"/>
          <w:b/>
          <w:bCs/>
          <w:i/>
          <w:iCs/>
          <w:sz w:val="20"/>
          <w:szCs w:val="20"/>
          <w:highlight w:val="yellow"/>
          <w:lang w:eastAsia="ko-KR"/>
        </w:rPr>
        <w:t>TGbe</w:t>
      </w:r>
      <w:proofErr w:type="spellEnd"/>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contents of this subclause </w:t>
      </w:r>
      <w:r w:rsidRPr="00AD0AAA">
        <w:rPr>
          <w:rFonts w:ascii="Times New Roman" w:hAnsi="Times New Roman" w:cs="Times New Roman"/>
          <w:b/>
          <w:bCs/>
          <w:i/>
          <w:iCs/>
          <w:sz w:val="20"/>
          <w:szCs w:val="20"/>
          <w:highlight w:val="yellow"/>
          <w:u w:val="single"/>
          <w:lang w:eastAsia="ko-KR"/>
        </w:rPr>
        <w:t xml:space="preserve">in </w:t>
      </w:r>
      <w:proofErr w:type="spellStart"/>
      <w:r w:rsidRPr="00AD0AAA">
        <w:rPr>
          <w:rFonts w:ascii="Times New Roman" w:hAnsi="Times New Roman" w:cs="Times New Roman"/>
          <w:b/>
          <w:bCs/>
          <w:i/>
          <w:iCs/>
          <w:sz w:val="20"/>
          <w:szCs w:val="20"/>
          <w:highlight w:val="yellow"/>
          <w:u w:val="single"/>
          <w:lang w:eastAsia="ko-KR"/>
        </w:rPr>
        <w:t>TGbe</w:t>
      </w:r>
      <w:proofErr w:type="spellEnd"/>
      <w:r w:rsidRPr="00AD0AAA">
        <w:rPr>
          <w:rFonts w:ascii="Times New Roman" w:hAnsi="Times New Roman" w:cs="Times New Roman"/>
          <w:b/>
          <w:bCs/>
          <w:i/>
          <w:iCs/>
          <w:sz w:val="20"/>
          <w:szCs w:val="20"/>
          <w:highlight w:val="yellow"/>
          <w:u w:val="single"/>
          <w:lang w:eastAsia="ko-KR"/>
        </w:rPr>
        <w:t xml:space="preserve"> draft</w:t>
      </w:r>
      <w:r>
        <w:rPr>
          <w:rFonts w:ascii="Times New Roman" w:hAnsi="Times New Roman" w:cs="Times New Roman"/>
          <w:b/>
          <w:bCs/>
          <w:i/>
          <w:iCs/>
          <w:sz w:val="20"/>
          <w:szCs w:val="20"/>
          <w:highlight w:val="yellow"/>
          <w:lang w:eastAsia="ko-KR"/>
        </w:rPr>
        <w:t xml:space="preserv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1CAC1E46" w14:textId="533E0243" w:rsidR="001766BE" w:rsidRPr="001766BE" w:rsidRDefault="001766BE" w:rsidP="00EA32A3">
      <w:pPr>
        <w:widowControl w:val="0"/>
        <w:kinsoku w:val="0"/>
        <w:overflowPunct w:val="0"/>
        <w:autoSpaceDE w:val="0"/>
        <w:autoSpaceDN w:val="0"/>
        <w:adjustRightInd w:val="0"/>
        <w:spacing w:after="0" w:line="247" w:lineRule="auto"/>
        <w:jc w:val="both"/>
        <w:rPr>
          <w:rFonts w:ascii="Times New Roman" w:eastAsia="Times New Roman" w:hAnsi="Times New Roman" w:cs="Times New Roman"/>
          <w:spacing w:val="-2"/>
          <w:sz w:val="20"/>
          <w:szCs w:val="20"/>
        </w:rPr>
      </w:pPr>
      <w:r w:rsidRPr="001766BE">
        <w:rPr>
          <w:rFonts w:ascii="Times New Roman" w:eastAsia="Times New Roman" w:hAnsi="Times New Roman" w:cs="Times New Roman"/>
          <w:sz w:val="20"/>
          <w:szCs w:val="20"/>
        </w:rPr>
        <w:t>An MLD shall follow the mechanisms defined in 11.5</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(Block ack operation) and 35.4 (EHT acknowledgment procedure) with additional rules as defined in this subclause for performing block ack operation.</w:t>
      </w:r>
    </w:p>
    <w:p w14:paraId="121212CA" w14:textId="77777777" w:rsidR="001766BE" w:rsidRPr="001766BE" w:rsidRDefault="001766BE" w:rsidP="00EA32A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5A677B11" w14:textId="77777777" w:rsidR="001766BE" w:rsidRPr="001766BE" w:rsidRDefault="001766BE" w:rsidP="00EA32A3">
      <w:pPr>
        <w:widowControl w:val="0"/>
        <w:kinsoku w:val="0"/>
        <w:overflowPunct w:val="0"/>
        <w:autoSpaceDE w:val="0"/>
        <w:autoSpaceDN w:val="0"/>
        <w:adjustRightInd w:val="0"/>
        <w:spacing w:after="0" w:line="247" w:lineRule="auto"/>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For</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each</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TID,</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there</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not</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be</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more</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than</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one</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block</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ack</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agreement</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established</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between</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two</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MLDs</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and</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the agreement</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apply</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all</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links</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which</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TID</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is</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mapped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(i.e.,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there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are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no</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independent</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block</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ack agreements for each TID on a per-link basis).</w:t>
      </w:r>
    </w:p>
    <w:p w14:paraId="4EE9110B" w14:textId="77777777" w:rsidR="001766BE" w:rsidRPr="001766BE" w:rsidRDefault="001766BE" w:rsidP="00EA32A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4CC214CF" w14:textId="157D4248" w:rsidR="001766BE" w:rsidRPr="001766BE" w:rsidRDefault="001766BE" w:rsidP="00EA32A3">
      <w:pPr>
        <w:widowControl w:val="0"/>
        <w:kinsoku w:val="0"/>
        <w:overflowPunct w:val="0"/>
        <w:autoSpaceDE w:val="0"/>
        <w:autoSpaceDN w:val="0"/>
        <w:adjustRightInd w:val="0"/>
        <w:spacing w:after="0" w:line="240" w:lineRule="auto"/>
        <w:jc w:val="both"/>
        <w:rPr>
          <w:rFonts w:ascii="Times New Roman" w:eastAsia="Times New Roman" w:hAnsi="Times New Roman" w:cs="Times New Roman"/>
          <w:color w:val="000000"/>
          <w:spacing w:val="-4"/>
          <w:sz w:val="20"/>
          <w:szCs w:val="20"/>
        </w:rPr>
      </w:pPr>
      <w:r w:rsidRPr="001766BE">
        <w:rPr>
          <w:rFonts w:ascii="Times New Roman" w:eastAsia="Times New Roman" w:hAnsi="Times New Roman" w:cs="Times New Roman"/>
          <w:sz w:val="20"/>
          <w:szCs w:val="20"/>
        </w:rPr>
        <w:t>In</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this</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subclause,</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with</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data</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send</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using</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the block</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ack</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mechanism is referred</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as the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i/>
          <w:iCs/>
          <w:spacing w:val="-2"/>
          <w:sz w:val="20"/>
          <w:szCs w:val="20"/>
        </w:rPr>
        <w:t>originator</w:t>
      </w:r>
      <w:r w:rsidR="00474450">
        <w:rPr>
          <w:rFonts w:ascii="Times New Roman" w:eastAsia="Times New Roman" w:hAnsi="Times New Roman" w:cs="Times New Roman"/>
          <w:i/>
          <w:iCs/>
          <w:spacing w:val="-2"/>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and</w:t>
      </w:r>
      <w:r w:rsidR="00A14500">
        <w:rPr>
          <w:rFonts w:ascii="Times New Roman" w:eastAsia="Times New Roman" w:hAnsi="Times New Roman" w:cs="Times New Roman"/>
          <w:sz w:val="20"/>
          <w:szCs w:val="20"/>
        </w:rPr>
        <w:t xml:space="preserve"> </w:t>
      </w:r>
      <w:r w:rsidRPr="001766BE">
        <w:rPr>
          <w:rFonts w:ascii="Times New Roman" w:eastAsia="Times New Roman" w:hAnsi="Times New Roman" w:cs="Times New Roman"/>
          <w:color w:val="000000"/>
          <w:sz w:val="20"/>
          <w:szCs w:val="20"/>
        </w:rPr>
        <w:t>the</w:t>
      </w:r>
      <w:r w:rsidRPr="001766BE">
        <w:rPr>
          <w:rFonts w:ascii="Times New Roman" w:eastAsia="Times New Roman" w:hAnsi="Times New Roman" w:cs="Times New Roman"/>
          <w:color w:val="000000"/>
          <w:spacing w:val="-5"/>
          <w:sz w:val="20"/>
          <w:szCs w:val="20"/>
        </w:rPr>
        <w:t xml:space="preserve"> </w:t>
      </w:r>
      <w:r w:rsidRPr="001766BE">
        <w:rPr>
          <w:rFonts w:ascii="Times New Roman" w:eastAsia="Times New Roman" w:hAnsi="Times New Roman" w:cs="Times New Roman"/>
          <w:color w:val="000000"/>
          <w:sz w:val="20"/>
          <w:szCs w:val="20"/>
        </w:rPr>
        <w:t>MLD</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that</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is</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the</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intended</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recipient</w:t>
      </w:r>
      <w:r w:rsidRPr="001766BE">
        <w:rPr>
          <w:rFonts w:ascii="Times New Roman" w:eastAsia="Times New Roman" w:hAnsi="Times New Roman" w:cs="Times New Roman"/>
          <w:color w:val="000000"/>
          <w:spacing w:val="-5"/>
          <w:sz w:val="20"/>
          <w:szCs w:val="20"/>
        </w:rPr>
        <w:t xml:space="preserve"> </w:t>
      </w:r>
      <w:r w:rsidRPr="001766BE">
        <w:rPr>
          <w:rFonts w:ascii="Times New Roman" w:eastAsia="Times New Roman" w:hAnsi="Times New Roman" w:cs="Times New Roman"/>
          <w:color w:val="000000"/>
          <w:sz w:val="20"/>
          <w:szCs w:val="20"/>
        </w:rPr>
        <w:t>of</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that</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data</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is</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referred</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to</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as</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the</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i/>
          <w:iCs/>
          <w:color w:val="000000"/>
          <w:sz w:val="20"/>
          <w:szCs w:val="20"/>
        </w:rPr>
        <w:t>recipient</w:t>
      </w:r>
      <w:r w:rsidRPr="001766BE">
        <w:rPr>
          <w:rFonts w:ascii="Times New Roman" w:eastAsia="Times New Roman" w:hAnsi="Times New Roman" w:cs="Times New Roman"/>
          <w:i/>
          <w:iCs/>
          <w:color w:val="000000"/>
          <w:spacing w:val="-4"/>
          <w:sz w:val="20"/>
          <w:szCs w:val="20"/>
        </w:rPr>
        <w:t xml:space="preserve"> </w:t>
      </w:r>
      <w:r w:rsidRPr="001766BE">
        <w:rPr>
          <w:rFonts w:ascii="Times New Roman" w:eastAsia="Times New Roman" w:hAnsi="Times New Roman" w:cs="Times New Roman"/>
          <w:color w:val="000000"/>
          <w:spacing w:val="-4"/>
          <w:sz w:val="20"/>
          <w:szCs w:val="20"/>
        </w:rPr>
        <w:t>MLD.</w:t>
      </w:r>
    </w:p>
    <w:p w14:paraId="4CA529EE" w14:textId="77777777" w:rsidR="001766BE" w:rsidRPr="001766BE" w:rsidRDefault="001766BE" w:rsidP="00EA32A3">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1"/>
          <w:szCs w:val="21"/>
        </w:rPr>
      </w:pPr>
    </w:p>
    <w:p w14:paraId="77467C67" w14:textId="135A2094" w:rsidR="001766BE" w:rsidRPr="001766BE" w:rsidRDefault="001766BE" w:rsidP="00EA32A3">
      <w:pPr>
        <w:widowControl w:val="0"/>
        <w:kinsoku w:val="0"/>
        <w:overflowPunct w:val="0"/>
        <w:autoSpaceDE w:val="0"/>
        <w:autoSpaceDN w:val="0"/>
        <w:adjustRightInd w:val="0"/>
        <w:spacing w:before="1" w:after="0" w:line="247" w:lineRule="auto"/>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To setup a block ack agreement between two MLDs, an originator MLD shall send an ADDBA Request frame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through</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an</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affiliated</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STA</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recipient</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on</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any</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enabled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link,</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indicating</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TID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for</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which</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 xml:space="preserve">the block ack agreement is being set up. </w:t>
      </w:r>
      <w:r w:rsidR="00EF417A" w:rsidRPr="009267E9">
        <w:rPr>
          <w:rFonts w:ascii="Times New Roman" w:eastAsia="Times New Roman" w:hAnsi="Times New Roman" w:cs="Times New Roman"/>
          <w:color w:val="000000"/>
          <w:sz w:val="16"/>
          <w:szCs w:val="16"/>
          <w:highlight w:val="yellow"/>
        </w:rPr>
        <w:t>[1</w:t>
      </w:r>
      <w:r w:rsidR="00EF417A">
        <w:rPr>
          <w:rFonts w:ascii="Times New Roman" w:eastAsia="Times New Roman" w:hAnsi="Times New Roman" w:cs="Times New Roman"/>
          <w:color w:val="000000"/>
          <w:sz w:val="16"/>
          <w:szCs w:val="16"/>
          <w:highlight w:val="yellow"/>
        </w:rPr>
        <w:t>0346</w:t>
      </w:r>
      <w:r w:rsidR="00EF417A" w:rsidRPr="009267E9">
        <w:rPr>
          <w:rFonts w:ascii="Times New Roman" w:eastAsia="Times New Roman" w:hAnsi="Times New Roman" w:cs="Times New Roman"/>
          <w:color w:val="000000"/>
          <w:sz w:val="16"/>
          <w:szCs w:val="16"/>
          <w:highlight w:val="yellow"/>
        </w:rPr>
        <w:t>]</w:t>
      </w:r>
      <w:del w:id="9" w:author="Abhishek Patil" w:date="2022-09-04T10:45:00Z">
        <w:r w:rsidRPr="001766BE" w:rsidDel="008B5D72">
          <w:rPr>
            <w:rFonts w:ascii="Times New Roman" w:eastAsia="Times New Roman" w:hAnsi="Times New Roman" w:cs="Times New Roman"/>
            <w:sz w:val="20"/>
            <w:szCs w:val="20"/>
          </w:rPr>
          <w:delText>The Block Ack Timeout field in the ADDBA Request frame is advisory.</w:delText>
        </w:r>
        <w:r w:rsidRPr="001766BE" w:rsidDel="008B5D72">
          <w:rPr>
            <w:rFonts w:ascii="Times New Roman" w:eastAsia="Times New Roman" w:hAnsi="Times New Roman" w:cs="Times New Roman"/>
            <w:spacing w:val="-2"/>
            <w:sz w:val="20"/>
            <w:szCs w:val="20"/>
          </w:rPr>
          <w:delText xml:space="preserve"> </w:delText>
        </w:r>
      </w:del>
      <w:r w:rsidRPr="001766BE">
        <w:rPr>
          <w:rFonts w:ascii="Times New Roman" w:eastAsia="Times New Roman" w:hAnsi="Times New Roman" w:cs="Times New Roman"/>
          <w:sz w:val="20"/>
          <w:szCs w:val="20"/>
        </w:rPr>
        <w:t>Upon</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receiving</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an</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ADDBA</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Request</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frame,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recipient</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respond</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through</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an</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affiliated STA, on any enabled link, with an ADDBA Response frame subject to the power states of the STAs operating</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on</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link.</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recipient</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has</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option</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of</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accepting</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or</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rejecting</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request.</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If</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recipient MLD accepts the request, then a block ack agreement is established between the originator MLD and the recipient</w:t>
      </w:r>
      <w:r w:rsidRPr="001766BE">
        <w:rPr>
          <w:rFonts w:ascii="Times New Roman" w:eastAsia="Times New Roman" w:hAnsi="Times New Roman" w:cs="Times New Roman"/>
          <w:spacing w:val="-8"/>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for</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TID</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specified</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in</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ADDBA</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frames</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as</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defined</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in</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10.25.2</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(Setup</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and</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modification</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of the block ack parameters).</w:t>
      </w:r>
    </w:p>
    <w:p w14:paraId="661F7FAA" w14:textId="77777777" w:rsidR="001766BE" w:rsidRPr="001766BE" w:rsidRDefault="001766BE" w:rsidP="00EA32A3">
      <w:pPr>
        <w:widowControl w:val="0"/>
        <w:kinsoku w:val="0"/>
        <w:overflowPunct w:val="0"/>
        <w:autoSpaceDE w:val="0"/>
        <w:autoSpaceDN w:val="0"/>
        <w:adjustRightInd w:val="0"/>
        <w:spacing w:before="138" w:after="0" w:line="230" w:lineRule="auto"/>
        <w:jc w:val="both"/>
        <w:rPr>
          <w:rFonts w:ascii="Times New Roman" w:eastAsia="Times New Roman" w:hAnsi="Times New Roman" w:cs="Times New Roman"/>
          <w:sz w:val="18"/>
          <w:szCs w:val="18"/>
        </w:rPr>
      </w:pPr>
      <w:r w:rsidRPr="001766BE">
        <w:rPr>
          <w:rFonts w:ascii="Times New Roman" w:eastAsia="Times New Roman" w:hAnsi="Times New Roman" w:cs="Times New Roman"/>
          <w:sz w:val="18"/>
          <w:szCs w:val="18"/>
        </w:rPr>
        <w:t>NOTE 1—An originator MLD can attempt a retransmission of an ADDBA Request frame on any enabled link. A recipient MLD can attempt a retransmission of an ADDBA Response frame on any enabled link.</w:t>
      </w:r>
    </w:p>
    <w:p w14:paraId="5C4F35AE" w14:textId="37B10FCC" w:rsidR="001766BE" w:rsidRPr="001766BE" w:rsidRDefault="001766BE" w:rsidP="00EA32A3">
      <w:pPr>
        <w:widowControl w:val="0"/>
        <w:kinsoku w:val="0"/>
        <w:overflowPunct w:val="0"/>
        <w:autoSpaceDE w:val="0"/>
        <w:autoSpaceDN w:val="0"/>
        <w:adjustRightInd w:val="0"/>
        <w:spacing w:before="103" w:after="0" w:line="247" w:lineRule="auto"/>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If an MLD has established a block ack agreement with another MLD, then QoS Data frames for the TID associated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with</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block</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ack</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agreement</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may</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be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exchanged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between</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two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MLDs</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on</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any</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link</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which</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 TID</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is</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mapped</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by</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following</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procedure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described</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in</w:t>
      </w:r>
      <w:r w:rsidRPr="00DF7A8F">
        <w:rPr>
          <w:rFonts w:ascii="Times New Roman" w:eastAsia="Times New Roman" w:hAnsi="Times New Roman" w:cs="Times New Roman"/>
          <w:sz w:val="20"/>
          <w:szCs w:val="20"/>
        </w:rPr>
        <w:t xml:space="preserve"> 35.3.7.1 (TID-to-link mapping) </w:t>
      </w:r>
      <w:r w:rsidRPr="001766BE">
        <w:rPr>
          <w:rFonts w:ascii="Times New Roman" w:eastAsia="Times New Roman" w:hAnsi="Times New Roman" w:cs="Times New Roman"/>
          <w:sz w:val="20"/>
          <w:szCs w:val="20"/>
        </w:rPr>
        <w:t>and</w:t>
      </w:r>
      <w:r w:rsidRPr="00DF7A8F">
        <w:rPr>
          <w:rFonts w:ascii="Times New Roman" w:eastAsia="Times New Roman" w:hAnsi="Times New Roman" w:cs="Times New Roman"/>
          <w:sz w:val="20"/>
          <w:szCs w:val="20"/>
        </w:rPr>
        <w:t xml:space="preserve"> 35.3.12 (</w:t>
      </w:r>
      <w:proofErr w:type="gramStart"/>
      <w:r w:rsidRPr="00DF7A8F">
        <w:rPr>
          <w:rFonts w:ascii="Times New Roman" w:eastAsia="Times New Roman" w:hAnsi="Times New Roman" w:cs="Times New Roman"/>
          <w:sz w:val="20"/>
          <w:szCs w:val="20"/>
        </w:rPr>
        <w:t>Multi-link</w:t>
      </w:r>
      <w:proofErr w:type="gramEnd"/>
      <w:r w:rsidRPr="00DF7A8F">
        <w:rPr>
          <w:rFonts w:ascii="Times New Roman" w:eastAsia="Times New Roman" w:hAnsi="Times New Roman" w:cs="Times New Roman"/>
          <w:sz w:val="20"/>
          <w:szCs w:val="20"/>
        </w:rPr>
        <w:t xml:space="preserve"> power management)</w:t>
      </w:r>
      <w:r w:rsidRPr="001766BE">
        <w:rPr>
          <w:rFonts w:ascii="Times New Roman" w:eastAsia="Times New Roman" w:hAnsi="Times New Roman" w:cs="Times New Roman"/>
          <w:sz w:val="20"/>
          <w:szCs w:val="20"/>
        </w:rPr>
        <w:t>.</w:t>
      </w:r>
    </w:p>
    <w:p w14:paraId="65CB328B" w14:textId="77777777" w:rsidR="001766BE" w:rsidRPr="001766BE" w:rsidRDefault="001766BE" w:rsidP="00EA32A3">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1"/>
          <w:szCs w:val="21"/>
        </w:rPr>
      </w:pPr>
    </w:p>
    <w:p w14:paraId="3F5EF2A3" w14:textId="4BA7B84E" w:rsidR="001766BE" w:rsidRPr="001766BE" w:rsidRDefault="001766BE" w:rsidP="00EA32A3">
      <w:pPr>
        <w:widowControl w:val="0"/>
        <w:kinsoku w:val="0"/>
        <w:overflowPunct w:val="0"/>
        <w:autoSpaceDE w:val="0"/>
        <w:autoSpaceDN w:val="0"/>
        <w:adjustRightInd w:val="0"/>
        <w:spacing w:after="0" w:line="244" w:lineRule="auto"/>
        <w:jc w:val="both"/>
        <w:rPr>
          <w:rFonts w:ascii="Times New Roman" w:eastAsia="Times New Roman" w:hAnsi="Times New Roman" w:cs="Times New Roman"/>
          <w:color w:val="000000"/>
          <w:sz w:val="20"/>
          <w:szCs w:val="20"/>
        </w:rPr>
      </w:pPr>
      <w:r w:rsidRPr="001766BE">
        <w:rPr>
          <w:rFonts w:ascii="Times New Roman" w:eastAsia="Times New Roman" w:hAnsi="Times New Roman" w:cs="Times New Roman"/>
          <w:color w:val="000000"/>
          <w:sz w:val="20"/>
          <w:szCs w:val="20"/>
        </w:rPr>
        <w:t xml:space="preserve">An originator MLD shall maintain a single transmit buffer control that uses </w:t>
      </w:r>
      <w:proofErr w:type="spellStart"/>
      <w:r w:rsidRPr="001766BE">
        <w:rPr>
          <w:rFonts w:ascii="Times New Roman" w:eastAsia="Times New Roman" w:hAnsi="Times New Roman" w:cs="Times New Roman"/>
          <w:i/>
          <w:iCs/>
          <w:color w:val="000000"/>
          <w:sz w:val="20"/>
          <w:szCs w:val="20"/>
        </w:rPr>
        <w:t>WinStart</w:t>
      </w:r>
      <w:proofErr w:type="spellEnd"/>
      <w:r w:rsidRPr="001766BE">
        <w:rPr>
          <w:rFonts w:ascii="Times New Roman" w:eastAsia="Times New Roman" w:hAnsi="Times New Roman" w:cs="Times New Roman"/>
          <w:i/>
          <w:iCs/>
          <w:color w:val="000000"/>
          <w:position w:val="-5"/>
          <w:sz w:val="16"/>
          <w:szCs w:val="16"/>
        </w:rPr>
        <w:t xml:space="preserve">O </w:t>
      </w:r>
      <w:r w:rsidRPr="001766BE">
        <w:rPr>
          <w:rFonts w:ascii="Times New Roman" w:eastAsia="Times New Roman" w:hAnsi="Times New Roman" w:cs="Times New Roman"/>
          <w:color w:val="000000"/>
          <w:sz w:val="20"/>
          <w:szCs w:val="20"/>
        </w:rPr>
        <w:t xml:space="preserve">and </w:t>
      </w:r>
      <w:proofErr w:type="spellStart"/>
      <w:r w:rsidRPr="001766BE">
        <w:rPr>
          <w:rFonts w:ascii="Times New Roman" w:eastAsia="Times New Roman" w:hAnsi="Times New Roman" w:cs="Times New Roman"/>
          <w:i/>
          <w:iCs/>
          <w:color w:val="000000"/>
          <w:sz w:val="20"/>
          <w:szCs w:val="20"/>
        </w:rPr>
        <w:t>WinSize</w:t>
      </w:r>
      <w:proofErr w:type="spellEnd"/>
      <w:r w:rsidRPr="001766BE">
        <w:rPr>
          <w:rFonts w:ascii="Times New Roman" w:eastAsia="Times New Roman" w:hAnsi="Times New Roman" w:cs="Times New Roman"/>
          <w:i/>
          <w:iCs/>
          <w:color w:val="000000"/>
          <w:position w:val="-5"/>
          <w:sz w:val="16"/>
          <w:szCs w:val="16"/>
        </w:rPr>
        <w:t xml:space="preserve">O </w:t>
      </w:r>
      <w:r w:rsidRPr="001766BE">
        <w:rPr>
          <w:rFonts w:ascii="Times New Roman" w:eastAsia="Times New Roman" w:hAnsi="Times New Roman" w:cs="Times New Roman"/>
          <w:color w:val="000000"/>
          <w:sz w:val="20"/>
          <w:szCs w:val="20"/>
        </w:rPr>
        <w:t xml:space="preserve">for each block ack agreement </w:t>
      </w:r>
      <w:r w:rsidRPr="00B425C9">
        <w:rPr>
          <w:rFonts w:ascii="Times New Roman" w:eastAsia="Times New Roman" w:hAnsi="Times New Roman" w:cs="Times New Roman"/>
          <w:color w:val="000000"/>
          <w:sz w:val="20"/>
          <w:szCs w:val="20"/>
        </w:rPr>
        <w:t>negotiated with the recipient MLD to submit MPDUs for transmission across links subject to TID-to-Link mapping restriction (see 35.3.7 (Link management)).</w:t>
      </w:r>
      <w:r w:rsidRPr="001766BE">
        <w:rPr>
          <w:rFonts w:ascii="Times New Roman" w:eastAsia="Times New Roman" w:hAnsi="Times New Roman" w:cs="Times New Roman"/>
          <w:color w:val="000000"/>
          <w:sz w:val="20"/>
          <w:szCs w:val="20"/>
        </w:rPr>
        <w:t xml:space="preserve"> An originator MLD shall release the transmit buffer associated with a successfully received MPDU upon receiving </w:t>
      </w:r>
      <w:proofErr w:type="spellStart"/>
      <w:r w:rsidRPr="001766BE">
        <w:rPr>
          <w:rFonts w:ascii="Times New Roman" w:eastAsia="Times New Roman" w:hAnsi="Times New Roman" w:cs="Times New Roman"/>
          <w:color w:val="000000"/>
          <w:sz w:val="20"/>
          <w:szCs w:val="20"/>
        </w:rPr>
        <w:t>BlockAck</w:t>
      </w:r>
      <w:proofErr w:type="spellEnd"/>
      <w:r w:rsidRPr="001766BE">
        <w:rPr>
          <w:rFonts w:ascii="Times New Roman" w:eastAsia="Times New Roman" w:hAnsi="Times New Roman" w:cs="Times New Roman"/>
          <w:color w:val="000000"/>
          <w:sz w:val="20"/>
          <w:szCs w:val="20"/>
        </w:rPr>
        <w:t xml:space="preserve"> frame containing the reception status for that MPDU.</w:t>
      </w:r>
    </w:p>
    <w:p w14:paraId="388F1F85" w14:textId="77777777" w:rsidR="001766BE" w:rsidRPr="001766BE" w:rsidRDefault="001766BE" w:rsidP="00EA32A3">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1"/>
          <w:szCs w:val="21"/>
        </w:rPr>
      </w:pPr>
    </w:p>
    <w:p w14:paraId="2B47D9DF" w14:textId="03A08478" w:rsidR="00E62E3B" w:rsidRDefault="00EF417A" w:rsidP="00EA32A3">
      <w:pPr>
        <w:widowControl w:val="0"/>
        <w:kinsoku w:val="0"/>
        <w:overflowPunct w:val="0"/>
        <w:autoSpaceDE w:val="0"/>
        <w:autoSpaceDN w:val="0"/>
        <w:adjustRightInd w:val="0"/>
        <w:spacing w:before="1" w:after="0" w:line="247" w:lineRule="auto"/>
        <w:jc w:val="both"/>
        <w:rPr>
          <w:ins w:id="10" w:author="Abhishek Patil" w:date="2022-09-04T10:34:00Z"/>
          <w:rFonts w:ascii="Times New Roman" w:eastAsia="Times New Roman" w:hAnsi="Times New Roman" w:cs="Times New Roman"/>
          <w:sz w:val="20"/>
          <w:szCs w:val="20"/>
        </w:rPr>
      </w:pPr>
      <w:r w:rsidRPr="009267E9">
        <w:rPr>
          <w:rFonts w:ascii="Times New Roman" w:eastAsia="Times New Roman" w:hAnsi="Times New Roman" w:cs="Times New Roman"/>
          <w:color w:val="000000"/>
          <w:sz w:val="16"/>
          <w:szCs w:val="16"/>
          <w:highlight w:val="yellow"/>
        </w:rPr>
        <w:t>[</w:t>
      </w:r>
      <w:proofErr w:type="gramStart"/>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ins w:id="11" w:author="Abhishek Patil" w:date="2022-09-04T10:34:00Z">
        <w:r w:rsidR="00E62E3B">
          <w:rPr>
            <w:rFonts w:ascii="Times New Roman" w:eastAsia="Times New Roman" w:hAnsi="Times New Roman" w:cs="Times New Roman"/>
            <w:sz w:val="20"/>
            <w:szCs w:val="20"/>
          </w:rPr>
          <w:t>In</w:t>
        </w:r>
        <w:proofErr w:type="gramEnd"/>
        <w:r w:rsidR="00E62E3B">
          <w:rPr>
            <w:rFonts w:ascii="Times New Roman" w:eastAsia="Times New Roman" w:hAnsi="Times New Roman" w:cs="Times New Roman"/>
            <w:sz w:val="20"/>
            <w:szCs w:val="20"/>
          </w:rPr>
          <w:t xml:space="preserve"> a </w:t>
        </w:r>
      </w:ins>
      <w:ins w:id="12" w:author="Abhishek Patil" w:date="2022-09-04T10:35:00Z">
        <w:r w:rsidR="00E62E3B">
          <w:rPr>
            <w:rFonts w:ascii="Times New Roman" w:eastAsia="Times New Roman" w:hAnsi="Times New Roman" w:cs="Times New Roman"/>
            <w:sz w:val="20"/>
            <w:szCs w:val="20"/>
          </w:rPr>
          <w:t>block ack agreement</w:t>
        </w:r>
      </w:ins>
      <w:ins w:id="13" w:author="Abhishek Patil" w:date="2022-09-04T10:54:00Z">
        <w:r w:rsidR="005A23DE">
          <w:rPr>
            <w:rFonts w:ascii="Times New Roman" w:eastAsia="Times New Roman" w:hAnsi="Times New Roman" w:cs="Times New Roman"/>
            <w:sz w:val="20"/>
            <w:szCs w:val="20"/>
          </w:rPr>
          <w:t xml:space="preserve"> between two MLDs</w:t>
        </w:r>
      </w:ins>
      <w:ins w:id="14" w:author="Abhishek Patil" w:date="2022-09-04T10:35:00Z">
        <w:r w:rsidR="00E62E3B">
          <w:rPr>
            <w:rFonts w:ascii="Times New Roman" w:eastAsia="Times New Roman" w:hAnsi="Times New Roman" w:cs="Times New Roman"/>
            <w:sz w:val="20"/>
            <w:szCs w:val="20"/>
          </w:rPr>
          <w:t xml:space="preserve">, </w:t>
        </w:r>
        <w:r w:rsidR="00E62E3B" w:rsidRPr="001766BE">
          <w:rPr>
            <w:rFonts w:ascii="Times New Roman" w:eastAsia="Times New Roman" w:hAnsi="Times New Roman" w:cs="Times New Roman"/>
            <w:sz w:val="20"/>
            <w:szCs w:val="20"/>
          </w:rPr>
          <w:t xml:space="preserve">the buffer size </w:t>
        </w:r>
        <w:r w:rsidR="00E62E3B">
          <w:rPr>
            <w:rFonts w:ascii="Times New Roman" w:eastAsia="Times New Roman" w:hAnsi="Times New Roman" w:cs="Times New Roman"/>
            <w:sz w:val="20"/>
            <w:szCs w:val="20"/>
          </w:rPr>
          <w:t xml:space="preserve">is </w:t>
        </w:r>
        <w:r w:rsidR="00E62E3B" w:rsidRPr="001766BE">
          <w:rPr>
            <w:rFonts w:ascii="Times New Roman" w:eastAsia="Times New Roman" w:hAnsi="Times New Roman" w:cs="Times New Roman"/>
            <w:color w:val="000000"/>
            <w:sz w:val="20"/>
            <w:szCs w:val="20"/>
          </w:rPr>
          <w:t>indicated based on the Buffer Size subfield</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(of</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the</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Block</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Ack</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Parameter</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Set</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field)</w:t>
        </w:r>
        <w:r w:rsidR="00E62E3B" w:rsidRPr="001766BE">
          <w:rPr>
            <w:rFonts w:ascii="Times New Roman" w:eastAsia="Times New Roman" w:hAnsi="Times New Roman" w:cs="Times New Roman"/>
            <w:color w:val="000000"/>
            <w:spacing w:val="-3"/>
            <w:sz w:val="20"/>
            <w:szCs w:val="20"/>
          </w:rPr>
          <w:t xml:space="preserve"> </w:t>
        </w:r>
        <w:r w:rsidR="00E62E3B" w:rsidRPr="001766BE">
          <w:rPr>
            <w:rFonts w:ascii="Times New Roman" w:eastAsia="Times New Roman" w:hAnsi="Times New Roman" w:cs="Times New Roman"/>
            <w:color w:val="000000"/>
            <w:sz w:val="20"/>
            <w:szCs w:val="20"/>
          </w:rPr>
          <w:t>together</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with</w:t>
        </w:r>
        <w:r w:rsidR="00E62E3B" w:rsidRPr="001766BE">
          <w:rPr>
            <w:rFonts w:ascii="Times New Roman" w:eastAsia="Times New Roman" w:hAnsi="Times New Roman" w:cs="Times New Roman"/>
            <w:color w:val="000000"/>
            <w:spacing w:val="-5"/>
            <w:sz w:val="20"/>
            <w:szCs w:val="20"/>
          </w:rPr>
          <w:t xml:space="preserve"> </w:t>
        </w:r>
        <w:r w:rsidR="00E62E3B" w:rsidRPr="001766BE">
          <w:rPr>
            <w:rFonts w:ascii="Times New Roman" w:eastAsia="Times New Roman" w:hAnsi="Times New Roman" w:cs="Times New Roman"/>
            <w:color w:val="000000"/>
            <w:sz w:val="20"/>
            <w:szCs w:val="20"/>
          </w:rPr>
          <w:t>the</w:t>
        </w:r>
        <w:r w:rsidR="00E62E3B" w:rsidRPr="001766BE">
          <w:rPr>
            <w:rFonts w:ascii="Times New Roman" w:eastAsia="Times New Roman" w:hAnsi="Times New Roman" w:cs="Times New Roman"/>
            <w:color w:val="000000"/>
            <w:spacing w:val="-5"/>
            <w:sz w:val="20"/>
            <w:szCs w:val="20"/>
          </w:rPr>
          <w:t xml:space="preserve"> </w:t>
        </w:r>
        <w:r w:rsidR="00E62E3B" w:rsidRPr="001766BE">
          <w:rPr>
            <w:rFonts w:ascii="Times New Roman" w:eastAsia="Times New Roman" w:hAnsi="Times New Roman" w:cs="Times New Roman"/>
            <w:color w:val="000000"/>
            <w:sz w:val="20"/>
            <w:szCs w:val="20"/>
          </w:rPr>
          <w:t>Extended</w:t>
        </w:r>
        <w:r w:rsidR="00E62E3B" w:rsidRPr="001766BE">
          <w:rPr>
            <w:rFonts w:ascii="Times New Roman" w:eastAsia="Times New Roman" w:hAnsi="Times New Roman" w:cs="Times New Roman"/>
            <w:color w:val="000000"/>
            <w:spacing w:val="-5"/>
            <w:sz w:val="20"/>
            <w:szCs w:val="20"/>
          </w:rPr>
          <w:t xml:space="preserve"> </w:t>
        </w:r>
        <w:r w:rsidR="00E62E3B" w:rsidRPr="001766BE">
          <w:rPr>
            <w:rFonts w:ascii="Times New Roman" w:eastAsia="Times New Roman" w:hAnsi="Times New Roman" w:cs="Times New Roman"/>
            <w:color w:val="000000"/>
            <w:sz w:val="20"/>
            <w:szCs w:val="20"/>
          </w:rPr>
          <w:t>Buffer</w:t>
        </w:r>
        <w:r w:rsidR="00E62E3B" w:rsidRPr="001766BE">
          <w:rPr>
            <w:rFonts w:ascii="Times New Roman" w:eastAsia="Times New Roman" w:hAnsi="Times New Roman" w:cs="Times New Roman"/>
            <w:color w:val="000000"/>
            <w:spacing w:val="-5"/>
            <w:sz w:val="20"/>
            <w:szCs w:val="20"/>
          </w:rPr>
          <w:t xml:space="preserve"> </w:t>
        </w:r>
        <w:r w:rsidR="00E62E3B" w:rsidRPr="001766BE">
          <w:rPr>
            <w:rFonts w:ascii="Times New Roman" w:eastAsia="Times New Roman" w:hAnsi="Times New Roman" w:cs="Times New Roman"/>
            <w:color w:val="000000"/>
            <w:sz w:val="20"/>
            <w:szCs w:val="20"/>
          </w:rPr>
          <w:t>Size</w:t>
        </w:r>
        <w:r w:rsidR="00E62E3B" w:rsidRPr="001766BE">
          <w:rPr>
            <w:rFonts w:ascii="Times New Roman" w:eastAsia="Times New Roman" w:hAnsi="Times New Roman" w:cs="Times New Roman"/>
            <w:color w:val="000000"/>
            <w:spacing w:val="-5"/>
            <w:sz w:val="20"/>
            <w:szCs w:val="20"/>
          </w:rPr>
          <w:t xml:space="preserve"> </w:t>
        </w:r>
        <w:r w:rsidR="00E62E3B" w:rsidRPr="001766BE">
          <w:rPr>
            <w:rFonts w:ascii="Times New Roman" w:eastAsia="Times New Roman" w:hAnsi="Times New Roman" w:cs="Times New Roman"/>
            <w:color w:val="000000"/>
            <w:sz w:val="20"/>
            <w:szCs w:val="20"/>
          </w:rPr>
          <w:t>field</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(when ADDBA Extension element is included)</w:t>
        </w:r>
        <w:r w:rsidR="00E62E3B">
          <w:rPr>
            <w:rFonts w:ascii="Times New Roman" w:eastAsia="Times New Roman" w:hAnsi="Times New Roman" w:cs="Times New Roman"/>
            <w:color w:val="000000"/>
            <w:sz w:val="20"/>
            <w:szCs w:val="20"/>
          </w:rPr>
          <w:t>.</w:t>
        </w:r>
      </w:ins>
    </w:p>
    <w:p w14:paraId="56A7E075" w14:textId="400693A2" w:rsidR="00FB3620" w:rsidRPr="001766BE" w:rsidRDefault="00EF417A" w:rsidP="00EA32A3">
      <w:pPr>
        <w:widowControl w:val="0"/>
        <w:kinsoku w:val="0"/>
        <w:overflowPunct w:val="0"/>
        <w:autoSpaceDE w:val="0"/>
        <w:autoSpaceDN w:val="0"/>
        <w:adjustRightInd w:val="0"/>
        <w:spacing w:before="140" w:after="0" w:line="230" w:lineRule="auto"/>
        <w:jc w:val="both"/>
        <w:rPr>
          <w:moveTo w:id="15" w:author="Abhishek Patil" w:date="2022-09-04T10:35:00Z"/>
          <w:rFonts w:ascii="Times New Roman" w:eastAsia="Times New Roman" w:hAnsi="Times New Roman" w:cs="Times New Roman"/>
          <w:color w:val="000000"/>
          <w:sz w:val="18"/>
          <w:szCs w:val="18"/>
        </w:rPr>
      </w:pPr>
      <w:r w:rsidRPr="009267E9">
        <w:rPr>
          <w:rFonts w:ascii="Times New Roman" w:eastAsia="Times New Roman" w:hAnsi="Times New Roman" w:cs="Times New Roman"/>
          <w:color w:val="000000"/>
          <w:sz w:val="16"/>
          <w:szCs w:val="16"/>
          <w:highlight w:val="yellow"/>
        </w:rPr>
        <w:t>[</w:t>
      </w:r>
      <w:proofErr w:type="gramStart"/>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moveToRangeStart w:id="16" w:author="Abhishek Patil" w:date="2022-09-04T10:35:00Z" w:name="move113180159"/>
      <w:moveTo w:id="17" w:author="Abhishek Patil" w:date="2022-09-04T10:35:00Z">
        <w:r w:rsidR="00FB3620" w:rsidRPr="001766BE">
          <w:rPr>
            <w:rFonts w:ascii="Times New Roman" w:eastAsia="Times New Roman" w:hAnsi="Times New Roman" w:cs="Times New Roman"/>
            <w:sz w:val="18"/>
            <w:szCs w:val="18"/>
          </w:rPr>
          <w:t>NOTE</w:t>
        </w:r>
        <w:proofErr w:type="gramEnd"/>
        <w:r w:rsidR="00FB3620" w:rsidRPr="001766BE">
          <w:rPr>
            <w:rFonts w:ascii="Times New Roman" w:eastAsia="Times New Roman" w:hAnsi="Times New Roman" w:cs="Times New Roman"/>
            <w:spacing w:val="-2"/>
            <w:sz w:val="18"/>
            <w:szCs w:val="18"/>
          </w:rPr>
          <w:t xml:space="preserve"> </w:t>
        </w:r>
        <w:r w:rsidR="00FB3620" w:rsidRPr="001766BE">
          <w:rPr>
            <w:rFonts w:ascii="Times New Roman" w:eastAsia="Times New Roman" w:hAnsi="Times New Roman" w:cs="Times New Roman"/>
            <w:sz w:val="18"/>
            <w:szCs w:val="18"/>
          </w:rPr>
          <w:t>2—</w:t>
        </w:r>
        <w:r w:rsidR="00FB3620" w:rsidRPr="001766BE">
          <w:rPr>
            <w:rFonts w:ascii="Times New Roman" w:eastAsia="Times New Roman" w:hAnsi="Times New Roman" w:cs="Times New Roman"/>
            <w:color w:val="000000"/>
            <w:sz w:val="18"/>
            <w:szCs w:val="18"/>
          </w:rPr>
          <w:t>The</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ADDBA</w:t>
        </w:r>
        <w:r w:rsidR="00FB3620" w:rsidRPr="001766BE">
          <w:rPr>
            <w:rFonts w:ascii="Times New Roman" w:eastAsia="Times New Roman" w:hAnsi="Times New Roman" w:cs="Times New Roman"/>
            <w:color w:val="000000"/>
            <w:spacing w:val="-1"/>
            <w:sz w:val="18"/>
            <w:szCs w:val="18"/>
          </w:rPr>
          <w:t xml:space="preserve"> </w:t>
        </w:r>
        <w:r w:rsidR="00FB3620" w:rsidRPr="001766BE">
          <w:rPr>
            <w:rFonts w:ascii="Times New Roman" w:eastAsia="Times New Roman" w:hAnsi="Times New Roman" w:cs="Times New Roman"/>
            <w:color w:val="000000"/>
            <w:sz w:val="18"/>
            <w:szCs w:val="18"/>
          </w:rPr>
          <w:t>Extension</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element</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is</w:t>
        </w:r>
        <w:r w:rsidR="00FB3620" w:rsidRPr="001766BE">
          <w:rPr>
            <w:rFonts w:ascii="Times New Roman" w:eastAsia="Times New Roman" w:hAnsi="Times New Roman" w:cs="Times New Roman"/>
            <w:color w:val="000000"/>
            <w:spacing w:val="-1"/>
            <w:sz w:val="18"/>
            <w:szCs w:val="18"/>
          </w:rPr>
          <w:t xml:space="preserve"> </w:t>
        </w:r>
        <w:r w:rsidR="00FB3620" w:rsidRPr="001766BE">
          <w:rPr>
            <w:rFonts w:ascii="Times New Roman" w:eastAsia="Times New Roman" w:hAnsi="Times New Roman" w:cs="Times New Roman"/>
            <w:color w:val="000000"/>
            <w:sz w:val="18"/>
            <w:szCs w:val="18"/>
          </w:rPr>
          <w:t>optionally</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present</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in</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an</w:t>
        </w:r>
        <w:r w:rsidR="00FB3620" w:rsidRPr="001766BE">
          <w:rPr>
            <w:rFonts w:ascii="Times New Roman" w:eastAsia="Times New Roman" w:hAnsi="Times New Roman" w:cs="Times New Roman"/>
            <w:color w:val="000000"/>
            <w:spacing w:val="-1"/>
            <w:sz w:val="18"/>
            <w:szCs w:val="18"/>
          </w:rPr>
          <w:t xml:space="preserve"> </w:t>
        </w:r>
        <w:r w:rsidR="00FB3620" w:rsidRPr="001766BE">
          <w:rPr>
            <w:rFonts w:ascii="Times New Roman" w:eastAsia="Times New Roman" w:hAnsi="Times New Roman" w:cs="Times New Roman"/>
            <w:color w:val="000000"/>
            <w:sz w:val="18"/>
            <w:szCs w:val="18"/>
          </w:rPr>
          <w:t>ADDBA</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Request</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or</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ADDBA</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Response frame (see 9.6.4</w:t>
        </w:r>
        <w:r w:rsidR="00FB3620" w:rsidRPr="001766BE">
          <w:rPr>
            <w:rFonts w:ascii="Times New Roman" w:eastAsia="Times New Roman" w:hAnsi="Times New Roman" w:cs="Times New Roman"/>
            <w:color w:val="000000"/>
            <w:spacing w:val="-3"/>
            <w:sz w:val="18"/>
            <w:szCs w:val="18"/>
          </w:rPr>
          <w:t xml:space="preserve"> </w:t>
        </w:r>
        <w:r w:rsidR="00FB3620" w:rsidRPr="001766BE">
          <w:rPr>
            <w:rFonts w:ascii="Times New Roman" w:eastAsia="Times New Roman" w:hAnsi="Times New Roman" w:cs="Times New Roman"/>
            <w:color w:val="000000"/>
            <w:sz w:val="18"/>
            <w:szCs w:val="18"/>
          </w:rPr>
          <w:t>(Block Ack Action frame details)). When block ack agreement is negotiated between two MLDs, if ADDBA Extension element is present, then the total buffer size is computed as described in 9.4.2.139 (ADDBA Extension element).</w:t>
        </w:r>
      </w:moveTo>
    </w:p>
    <w:moveToRangeEnd w:id="16"/>
    <w:p w14:paraId="74F941C3" w14:textId="77777777" w:rsidR="00FB3620" w:rsidRDefault="00FB3620" w:rsidP="00EA32A3">
      <w:pPr>
        <w:widowControl w:val="0"/>
        <w:kinsoku w:val="0"/>
        <w:overflowPunct w:val="0"/>
        <w:autoSpaceDE w:val="0"/>
        <w:autoSpaceDN w:val="0"/>
        <w:adjustRightInd w:val="0"/>
        <w:spacing w:before="1" w:after="0" w:line="247" w:lineRule="auto"/>
        <w:jc w:val="both"/>
        <w:rPr>
          <w:ins w:id="18" w:author="Abhishek Patil" w:date="2022-09-04T10:35:00Z"/>
          <w:rFonts w:ascii="Times New Roman" w:eastAsia="Times New Roman" w:hAnsi="Times New Roman" w:cs="Times New Roman"/>
          <w:sz w:val="20"/>
          <w:szCs w:val="20"/>
        </w:rPr>
      </w:pPr>
    </w:p>
    <w:p w14:paraId="5BC634C1" w14:textId="575A95DA" w:rsidR="00BC1F27" w:rsidRDefault="00EF417A" w:rsidP="00EA32A3">
      <w:pPr>
        <w:widowControl w:val="0"/>
        <w:kinsoku w:val="0"/>
        <w:overflowPunct w:val="0"/>
        <w:autoSpaceDE w:val="0"/>
        <w:autoSpaceDN w:val="0"/>
        <w:adjustRightInd w:val="0"/>
        <w:spacing w:before="1" w:after="120" w:line="247" w:lineRule="auto"/>
        <w:jc w:val="both"/>
        <w:rPr>
          <w:ins w:id="19" w:author="Abhishek Patil" w:date="2022-09-04T10:39:00Z"/>
          <w:rFonts w:ascii="Times New Roman" w:eastAsia="Times New Roman" w:hAnsi="Times New Roman" w:cs="Times New Roman"/>
          <w:spacing w:val="-2"/>
          <w:sz w:val="20"/>
          <w:szCs w:val="20"/>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1766BE" w:rsidRPr="001766BE">
        <w:rPr>
          <w:rFonts w:ascii="Times New Roman" w:eastAsia="Times New Roman" w:hAnsi="Times New Roman" w:cs="Times New Roman"/>
          <w:sz w:val="20"/>
          <w:szCs w:val="20"/>
        </w:rPr>
        <w:t xml:space="preserve">During the block ack agreement establishment, the </w:t>
      </w:r>
      <w:ins w:id="20" w:author="Abhishek Patil" w:date="2022-09-04T10:39:00Z">
        <w:r w:rsidR="00B900E6" w:rsidRPr="001766BE">
          <w:rPr>
            <w:rFonts w:ascii="Times New Roman" w:eastAsia="Times New Roman" w:hAnsi="Times New Roman" w:cs="Times New Roman"/>
            <w:sz w:val="20"/>
            <w:szCs w:val="20"/>
          </w:rPr>
          <w:t xml:space="preserve">Block Ack Timeout field </w:t>
        </w:r>
      </w:ins>
      <w:ins w:id="21" w:author="Abhishek Patil" w:date="2022-09-04T10:44:00Z">
        <w:r w:rsidR="00B900E6">
          <w:rPr>
            <w:rFonts w:ascii="Times New Roman" w:eastAsia="Times New Roman" w:hAnsi="Times New Roman" w:cs="Times New Roman"/>
            <w:sz w:val="20"/>
            <w:szCs w:val="20"/>
          </w:rPr>
          <w:t xml:space="preserve">and </w:t>
        </w:r>
      </w:ins>
      <w:r w:rsidR="001766BE" w:rsidRPr="001766BE">
        <w:rPr>
          <w:rFonts w:ascii="Times New Roman" w:eastAsia="Times New Roman" w:hAnsi="Times New Roman" w:cs="Times New Roman"/>
          <w:sz w:val="20"/>
          <w:szCs w:val="20"/>
        </w:rPr>
        <w:t xml:space="preserve">buffer size </w:t>
      </w:r>
      <w:r w:rsidR="001766BE" w:rsidRPr="001766BE">
        <w:rPr>
          <w:rFonts w:ascii="Times New Roman" w:eastAsia="Times New Roman" w:hAnsi="Times New Roman" w:cs="Times New Roman"/>
          <w:color w:val="000000"/>
          <w:sz w:val="20"/>
          <w:szCs w:val="20"/>
        </w:rPr>
        <w:t xml:space="preserve">indicated </w:t>
      </w:r>
      <w:del w:id="22" w:author="Abhishek Patil" w:date="2022-09-04T10:35:00Z">
        <w:r w:rsidR="001766BE" w:rsidRPr="001766BE" w:rsidDel="00E62E3B">
          <w:rPr>
            <w:rFonts w:ascii="Times New Roman" w:eastAsia="Times New Roman" w:hAnsi="Times New Roman" w:cs="Times New Roman"/>
            <w:color w:val="000000"/>
            <w:sz w:val="20"/>
            <w:szCs w:val="20"/>
          </w:rPr>
          <w:delText>based on the Buffer Size subfield</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(of</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the</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Block</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Ack</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Parameter</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Set</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field)</w:delText>
        </w:r>
        <w:r w:rsidR="001766BE" w:rsidRPr="001766BE" w:rsidDel="00E62E3B">
          <w:rPr>
            <w:rFonts w:ascii="Times New Roman" w:eastAsia="Times New Roman" w:hAnsi="Times New Roman" w:cs="Times New Roman"/>
            <w:color w:val="000000"/>
            <w:spacing w:val="-3"/>
            <w:sz w:val="20"/>
            <w:szCs w:val="20"/>
          </w:rPr>
          <w:delText xml:space="preserve"> </w:delText>
        </w:r>
        <w:r w:rsidR="001766BE" w:rsidRPr="001766BE" w:rsidDel="00E62E3B">
          <w:rPr>
            <w:rFonts w:ascii="Times New Roman" w:eastAsia="Times New Roman" w:hAnsi="Times New Roman" w:cs="Times New Roman"/>
            <w:color w:val="000000"/>
            <w:sz w:val="20"/>
            <w:szCs w:val="20"/>
          </w:rPr>
          <w:delText>together</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with</w:delText>
        </w:r>
        <w:r w:rsidR="001766BE" w:rsidRPr="001766BE" w:rsidDel="00E62E3B">
          <w:rPr>
            <w:rFonts w:ascii="Times New Roman" w:eastAsia="Times New Roman" w:hAnsi="Times New Roman" w:cs="Times New Roman"/>
            <w:color w:val="000000"/>
            <w:spacing w:val="-5"/>
            <w:sz w:val="20"/>
            <w:szCs w:val="20"/>
          </w:rPr>
          <w:delText xml:space="preserve"> </w:delText>
        </w:r>
        <w:r w:rsidR="001766BE" w:rsidRPr="001766BE" w:rsidDel="00E62E3B">
          <w:rPr>
            <w:rFonts w:ascii="Times New Roman" w:eastAsia="Times New Roman" w:hAnsi="Times New Roman" w:cs="Times New Roman"/>
            <w:color w:val="000000"/>
            <w:sz w:val="20"/>
            <w:szCs w:val="20"/>
          </w:rPr>
          <w:delText>the</w:delText>
        </w:r>
        <w:r w:rsidR="001766BE" w:rsidRPr="001766BE" w:rsidDel="00E62E3B">
          <w:rPr>
            <w:rFonts w:ascii="Times New Roman" w:eastAsia="Times New Roman" w:hAnsi="Times New Roman" w:cs="Times New Roman"/>
            <w:color w:val="000000"/>
            <w:spacing w:val="-5"/>
            <w:sz w:val="20"/>
            <w:szCs w:val="20"/>
          </w:rPr>
          <w:delText xml:space="preserve"> </w:delText>
        </w:r>
        <w:r w:rsidR="001766BE" w:rsidRPr="001766BE" w:rsidDel="00E62E3B">
          <w:rPr>
            <w:rFonts w:ascii="Times New Roman" w:eastAsia="Times New Roman" w:hAnsi="Times New Roman" w:cs="Times New Roman"/>
            <w:color w:val="000000"/>
            <w:sz w:val="20"/>
            <w:szCs w:val="20"/>
          </w:rPr>
          <w:delText>Extended</w:delText>
        </w:r>
        <w:r w:rsidR="001766BE" w:rsidRPr="001766BE" w:rsidDel="00E62E3B">
          <w:rPr>
            <w:rFonts w:ascii="Times New Roman" w:eastAsia="Times New Roman" w:hAnsi="Times New Roman" w:cs="Times New Roman"/>
            <w:color w:val="000000"/>
            <w:spacing w:val="-5"/>
            <w:sz w:val="20"/>
            <w:szCs w:val="20"/>
          </w:rPr>
          <w:delText xml:space="preserve"> </w:delText>
        </w:r>
        <w:r w:rsidR="001766BE" w:rsidRPr="001766BE" w:rsidDel="00E62E3B">
          <w:rPr>
            <w:rFonts w:ascii="Times New Roman" w:eastAsia="Times New Roman" w:hAnsi="Times New Roman" w:cs="Times New Roman"/>
            <w:color w:val="000000"/>
            <w:sz w:val="20"/>
            <w:szCs w:val="20"/>
          </w:rPr>
          <w:delText>Buffer</w:delText>
        </w:r>
        <w:r w:rsidR="001766BE" w:rsidRPr="001766BE" w:rsidDel="00E62E3B">
          <w:rPr>
            <w:rFonts w:ascii="Times New Roman" w:eastAsia="Times New Roman" w:hAnsi="Times New Roman" w:cs="Times New Roman"/>
            <w:color w:val="000000"/>
            <w:spacing w:val="-5"/>
            <w:sz w:val="20"/>
            <w:szCs w:val="20"/>
          </w:rPr>
          <w:delText xml:space="preserve"> </w:delText>
        </w:r>
        <w:r w:rsidR="001766BE" w:rsidRPr="001766BE" w:rsidDel="00E62E3B">
          <w:rPr>
            <w:rFonts w:ascii="Times New Roman" w:eastAsia="Times New Roman" w:hAnsi="Times New Roman" w:cs="Times New Roman"/>
            <w:color w:val="000000"/>
            <w:sz w:val="20"/>
            <w:szCs w:val="20"/>
          </w:rPr>
          <w:delText>Size</w:delText>
        </w:r>
        <w:r w:rsidR="001766BE" w:rsidRPr="001766BE" w:rsidDel="00E62E3B">
          <w:rPr>
            <w:rFonts w:ascii="Times New Roman" w:eastAsia="Times New Roman" w:hAnsi="Times New Roman" w:cs="Times New Roman"/>
            <w:color w:val="000000"/>
            <w:spacing w:val="-5"/>
            <w:sz w:val="20"/>
            <w:szCs w:val="20"/>
          </w:rPr>
          <w:delText xml:space="preserve"> </w:delText>
        </w:r>
        <w:r w:rsidR="001766BE" w:rsidRPr="001766BE" w:rsidDel="00E62E3B">
          <w:rPr>
            <w:rFonts w:ascii="Times New Roman" w:eastAsia="Times New Roman" w:hAnsi="Times New Roman" w:cs="Times New Roman"/>
            <w:color w:val="000000"/>
            <w:sz w:val="20"/>
            <w:szCs w:val="20"/>
          </w:rPr>
          <w:delText>field</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 xml:space="preserve">(when ADDBA Extension element is included) </w:delText>
        </w:r>
      </w:del>
      <w:r w:rsidR="001766BE" w:rsidRPr="001766BE">
        <w:rPr>
          <w:rFonts w:ascii="Times New Roman" w:eastAsia="Times New Roman" w:hAnsi="Times New Roman" w:cs="Times New Roman"/>
          <w:color w:val="000000"/>
          <w:sz w:val="20"/>
          <w:szCs w:val="20"/>
        </w:rPr>
        <w:t xml:space="preserve">in the ADDBA Request frame </w:t>
      </w:r>
      <w:del w:id="23" w:author="Abhishek Patil" w:date="2022-09-04T10:44:00Z">
        <w:r w:rsidR="001766BE" w:rsidRPr="001766BE" w:rsidDel="00B900E6">
          <w:rPr>
            <w:rFonts w:ascii="Times New Roman" w:eastAsia="Times New Roman" w:hAnsi="Times New Roman" w:cs="Times New Roman"/>
            <w:color w:val="000000"/>
            <w:sz w:val="20"/>
            <w:szCs w:val="20"/>
          </w:rPr>
          <w:delText xml:space="preserve">is </w:delText>
        </w:r>
      </w:del>
      <w:ins w:id="24" w:author="Abhishek Patil" w:date="2022-09-04T10:44:00Z">
        <w:r w:rsidR="00B900E6">
          <w:rPr>
            <w:rFonts w:ascii="Times New Roman" w:eastAsia="Times New Roman" w:hAnsi="Times New Roman" w:cs="Times New Roman"/>
            <w:color w:val="000000"/>
            <w:sz w:val="20"/>
            <w:szCs w:val="20"/>
          </w:rPr>
          <w:t>are</w:t>
        </w:r>
        <w:r w:rsidR="00B900E6" w:rsidRPr="001766BE">
          <w:rPr>
            <w:rFonts w:ascii="Times New Roman" w:eastAsia="Times New Roman" w:hAnsi="Times New Roman" w:cs="Times New Roman"/>
            <w:color w:val="000000"/>
            <w:sz w:val="20"/>
            <w:szCs w:val="20"/>
          </w:rPr>
          <w:t xml:space="preserve"> </w:t>
        </w:r>
      </w:ins>
      <w:r w:rsidR="001766BE" w:rsidRPr="001766BE">
        <w:rPr>
          <w:rFonts w:ascii="Times New Roman" w:eastAsia="Times New Roman" w:hAnsi="Times New Roman" w:cs="Times New Roman"/>
          <w:color w:val="000000"/>
          <w:sz w:val="20"/>
          <w:szCs w:val="20"/>
        </w:rPr>
        <w:t>advisory.</w:t>
      </w:r>
    </w:p>
    <w:p w14:paraId="65B91605" w14:textId="4933AA88" w:rsidR="001766BE" w:rsidRPr="001766BE" w:rsidRDefault="00EF417A" w:rsidP="00EA32A3">
      <w:pPr>
        <w:widowControl w:val="0"/>
        <w:kinsoku w:val="0"/>
        <w:overflowPunct w:val="0"/>
        <w:autoSpaceDE w:val="0"/>
        <w:autoSpaceDN w:val="0"/>
        <w:adjustRightInd w:val="0"/>
        <w:spacing w:before="1" w:after="0" w:line="247" w:lineRule="auto"/>
        <w:jc w:val="both"/>
        <w:rPr>
          <w:rFonts w:ascii="Times New Roman" w:eastAsia="Times New Roman" w:hAnsi="Times New Roman" w:cs="Times New Roman"/>
          <w:color w:val="000000"/>
          <w:sz w:val="20"/>
          <w:szCs w:val="20"/>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del w:id="25" w:author="Abhishek Patil" w:date="2022-09-04T10:58:00Z">
        <w:r w:rsidR="001766BE" w:rsidRPr="001766BE" w:rsidDel="00C021EC">
          <w:rPr>
            <w:rFonts w:ascii="Times New Roman" w:eastAsia="Times New Roman" w:hAnsi="Times New Roman" w:cs="Times New Roman"/>
            <w:color w:val="000000"/>
            <w:sz w:val="20"/>
            <w:szCs w:val="20"/>
          </w:rPr>
          <w:delText xml:space="preserve">After </w:delText>
        </w:r>
      </w:del>
      <w:ins w:id="26" w:author="Abhishek Patil" w:date="2022-09-04T10:58:00Z">
        <w:r w:rsidR="00C021EC">
          <w:rPr>
            <w:rFonts w:ascii="Times New Roman" w:eastAsia="Times New Roman" w:hAnsi="Times New Roman" w:cs="Times New Roman"/>
            <w:color w:val="000000"/>
            <w:sz w:val="20"/>
            <w:szCs w:val="20"/>
          </w:rPr>
          <w:t>When</w:t>
        </w:r>
        <w:r w:rsidR="00C021EC" w:rsidRPr="001766BE">
          <w:rPr>
            <w:rFonts w:ascii="Times New Roman" w:eastAsia="Times New Roman" w:hAnsi="Times New Roman" w:cs="Times New Roman"/>
            <w:color w:val="000000"/>
            <w:sz w:val="20"/>
            <w:szCs w:val="20"/>
          </w:rPr>
          <w:t xml:space="preserve"> </w:t>
        </w:r>
      </w:ins>
      <w:r w:rsidR="001766BE" w:rsidRPr="001766BE">
        <w:rPr>
          <w:rFonts w:ascii="Times New Roman" w:eastAsia="Times New Roman" w:hAnsi="Times New Roman" w:cs="Times New Roman"/>
          <w:color w:val="000000"/>
          <w:sz w:val="20"/>
          <w:szCs w:val="20"/>
        </w:rPr>
        <w:t>a block ack agreement</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is</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established</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between</w:t>
      </w:r>
      <w:r w:rsidR="001766BE" w:rsidRPr="001766BE">
        <w:rPr>
          <w:rFonts w:ascii="Times New Roman" w:eastAsia="Times New Roman" w:hAnsi="Times New Roman" w:cs="Times New Roman"/>
          <w:color w:val="000000"/>
          <w:spacing w:val="-3"/>
          <w:sz w:val="20"/>
          <w:szCs w:val="20"/>
        </w:rPr>
        <w:t xml:space="preserve"> </w:t>
      </w:r>
      <w:r w:rsidR="001766BE" w:rsidRPr="001766BE">
        <w:rPr>
          <w:rFonts w:ascii="Times New Roman" w:eastAsia="Times New Roman" w:hAnsi="Times New Roman" w:cs="Times New Roman"/>
          <w:color w:val="000000"/>
          <w:sz w:val="20"/>
          <w:szCs w:val="20"/>
        </w:rPr>
        <w:t>two</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MLDs,</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the</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originator</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may</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change</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the</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size</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of</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its</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transmission</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window (</w:t>
      </w:r>
      <w:proofErr w:type="spellStart"/>
      <w:r w:rsidR="001766BE" w:rsidRPr="001766BE">
        <w:rPr>
          <w:rFonts w:ascii="Times New Roman" w:eastAsia="Times New Roman" w:hAnsi="Times New Roman" w:cs="Times New Roman"/>
          <w:i/>
          <w:iCs/>
          <w:color w:val="000000"/>
          <w:sz w:val="20"/>
          <w:szCs w:val="20"/>
        </w:rPr>
        <w:t>WinSizeO</w:t>
      </w:r>
      <w:proofErr w:type="spellEnd"/>
      <w:r w:rsidR="001766BE" w:rsidRPr="001766BE">
        <w:rPr>
          <w:rFonts w:ascii="Times New Roman" w:eastAsia="Times New Roman" w:hAnsi="Times New Roman" w:cs="Times New Roman"/>
          <w:color w:val="000000"/>
          <w:sz w:val="20"/>
          <w:szCs w:val="20"/>
        </w:rPr>
        <w:t xml:space="preserve">) </w:t>
      </w:r>
      <w:r w:rsidR="001766BE" w:rsidRPr="001766BE">
        <w:rPr>
          <w:rFonts w:ascii="Times New Roman" w:eastAsia="Times New Roman" w:hAnsi="Times New Roman" w:cs="Times New Roman"/>
          <w:color w:val="000000"/>
          <w:sz w:val="20"/>
          <w:szCs w:val="20"/>
        </w:rPr>
        <w:t xml:space="preserve">if the buffer size indicated </w:t>
      </w:r>
      <w:del w:id="27" w:author="Abhishek Patil" w:date="2022-09-04T10:36:00Z">
        <w:r w:rsidR="001766BE" w:rsidRPr="001766BE" w:rsidDel="00AC1FC5">
          <w:rPr>
            <w:rFonts w:ascii="Times New Roman" w:eastAsia="Times New Roman" w:hAnsi="Times New Roman" w:cs="Times New Roman"/>
            <w:color w:val="000000"/>
            <w:sz w:val="20"/>
            <w:szCs w:val="20"/>
          </w:rPr>
          <w:delText>based on the Buffer Size field together with the Extended</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Buffer</w:delText>
        </w:r>
        <w:r w:rsidR="001766BE" w:rsidRPr="001766BE" w:rsidDel="00AC1FC5">
          <w:rPr>
            <w:rFonts w:ascii="Times New Roman" w:eastAsia="Times New Roman" w:hAnsi="Times New Roman" w:cs="Times New Roman"/>
            <w:color w:val="000000"/>
            <w:spacing w:val="-7"/>
            <w:sz w:val="20"/>
            <w:szCs w:val="20"/>
          </w:rPr>
          <w:delText xml:space="preserve"> </w:delText>
        </w:r>
        <w:r w:rsidR="001766BE" w:rsidRPr="001766BE" w:rsidDel="00AC1FC5">
          <w:rPr>
            <w:rFonts w:ascii="Times New Roman" w:eastAsia="Times New Roman" w:hAnsi="Times New Roman" w:cs="Times New Roman"/>
            <w:color w:val="000000"/>
            <w:sz w:val="20"/>
            <w:szCs w:val="20"/>
          </w:rPr>
          <w:delText>Size</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field</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(if</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lastRenderedPageBreak/>
          <w:delText>present)</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of</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the</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ADDBA</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Response</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frame</w:delText>
        </w:r>
        <w:r w:rsidR="001766BE" w:rsidRPr="001766BE" w:rsidDel="00AC1FC5">
          <w:rPr>
            <w:rFonts w:ascii="Times New Roman" w:eastAsia="Times New Roman" w:hAnsi="Times New Roman" w:cs="Times New Roman"/>
            <w:color w:val="000000"/>
            <w:spacing w:val="-6"/>
            <w:sz w:val="20"/>
            <w:szCs w:val="20"/>
          </w:rPr>
          <w:delText xml:space="preserve"> </w:delText>
        </w:r>
      </w:del>
      <w:del w:id="28" w:author="Abhishek Patil" w:date="2022-09-04T10:59:00Z">
        <w:r w:rsidR="001766BE" w:rsidRPr="001766BE" w:rsidDel="00830ECA">
          <w:rPr>
            <w:rFonts w:ascii="Times New Roman" w:eastAsia="Times New Roman" w:hAnsi="Times New Roman" w:cs="Times New Roman"/>
            <w:color w:val="000000"/>
            <w:sz w:val="20"/>
            <w:szCs w:val="20"/>
          </w:rPr>
          <w:delText>is</w:delText>
        </w:r>
        <w:r w:rsidR="001766BE" w:rsidRPr="001766BE" w:rsidDel="00830ECA">
          <w:rPr>
            <w:rFonts w:ascii="Times New Roman" w:eastAsia="Times New Roman" w:hAnsi="Times New Roman" w:cs="Times New Roman"/>
            <w:color w:val="000000"/>
            <w:spacing w:val="-6"/>
            <w:sz w:val="20"/>
            <w:szCs w:val="20"/>
          </w:rPr>
          <w:delText xml:space="preserve"> </w:delText>
        </w:r>
        <w:r w:rsidR="001766BE" w:rsidRPr="001766BE" w:rsidDel="00830ECA">
          <w:rPr>
            <w:rFonts w:ascii="Times New Roman" w:eastAsia="Times New Roman" w:hAnsi="Times New Roman" w:cs="Times New Roman"/>
            <w:color w:val="000000"/>
            <w:sz w:val="20"/>
            <w:szCs w:val="20"/>
          </w:rPr>
          <w:delText>larger</w:delText>
        </w:r>
        <w:r w:rsidR="001766BE" w:rsidRPr="001766BE" w:rsidDel="00830ECA">
          <w:rPr>
            <w:rFonts w:ascii="Times New Roman" w:eastAsia="Times New Roman" w:hAnsi="Times New Roman" w:cs="Times New Roman"/>
            <w:color w:val="000000"/>
            <w:spacing w:val="-6"/>
            <w:sz w:val="20"/>
            <w:szCs w:val="20"/>
          </w:rPr>
          <w:delText xml:space="preserve"> </w:delText>
        </w:r>
        <w:r w:rsidR="001766BE" w:rsidRPr="001766BE" w:rsidDel="00830ECA">
          <w:rPr>
            <w:rFonts w:ascii="Times New Roman" w:eastAsia="Times New Roman" w:hAnsi="Times New Roman" w:cs="Times New Roman"/>
            <w:color w:val="000000"/>
            <w:sz w:val="20"/>
            <w:szCs w:val="20"/>
          </w:rPr>
          <w:delText>than</w:delText>
        </w:r>
        <w:r w:rsidR="001766BE" w:rsidRPr="001766BE" w:rsidDel="00830ECA">
          <w:rPr>
            <w:rFonts w:ascii="Times New Roman" w:eastAsia="Times New Roman" w:hAnsi="Times New Roman" w:cs="Times New Roman"/>
            <w:color w:val="000000"/>
            <w:spacing w:val="-6"/>
            <w:sz w:val="20"/>
            <w:szCs w:val="20"/>
          </w:rPr>
          <w:delText xml:space="preserve"> </w:delText>
        </w:r>
        <w:r w:rsidR="001766BE" w:rsidRPr="001766BE" w:rsidDel="00830ECA">
          <w:rPr>
            <w:rFonts w:ascii="Times New Roman" w:eastAsia="Times New Roman" w:hAnsi="Times New Roman" w:cs="Times New Roman"/>
            <w:color w:val="000000"/>
            <w:sz w:val="20"/>
            <w:szCs w:val="20"/>
          </w:rPr>
          <w:delText>the</w:delText>
        </w:r>
        <w:r w:rsidR="001766BE" w:rsidRPr="001766BE" w:rsidDel="00830ECA">
          <w:rPr>
            <w:rFonts w:ascii="Times New Roman" w:eastAsia="Times New Roman" w:hAnsi="Times New Roman" w:cs="Times New Roman"/>
            <w:color w:val="000000"/>
            <w:spacing w:val="-6"/>
            <w:sz w:val="20"/>
            <w:szCs w:val="20"/>
          </w:rPr>
          <w:delText xml:space="preserve"> </w:delText>
        </w:r>
        <w:r w:rsidR="001766BE" w:rsidRPr="001766BE" w:rsidDel="00830ECA">
          <w:rPr>
            <w:rFonts w:ascii="Times New Roman" w:eastAsia="Times New Roman" w:hAnsi="Times New Roman" w:cs="Times New Roman"/>
            <w:color w:val="000000"/>
            <w:sz w:val="20"/>
            <w:szCs w:val="20"/>
          </w:rPr>
          <w:delText>buffer</w:delText>
        </w:r>
        <w:r w:rsidR="001766BE" w:rsidRPr="001766BE" w:rsidDel="00830ECA">
          <w:rPr>
            <w:rFonts w:ascii="Times New Roman" w:eastAsia="Times New Roman" w:hAnsi="Times New Roman" w:cs="Times New Roman"/>
            <w:color w:val="000000"/>
            <w:spacing w:val="-6"/>
            <w:sz w:val="20"/>
            <w:szCs w:val="20"/>
          </w:rPr>
          <w:delText xml:space="preserve"> </w:delText>
        </w:r>
        <w:r w:rsidR="001766BE" w:rsidRPr="001766BE" w:rsidDel="00830ECA">
          <w:rPr>
            <w:rFonts w:ascii="Times New Roman" w:eastAsia="Times New Roman" w:hAnsi="Times New Roman" w:cs="Times New Roman"/>
            <w:color w:val="000000"/>
            <w:sz w:val="20"/>
            <w:szCs w:val="20"/>
          </w:rPr>
          <w:delText>size indicated</w:delText>
        </w:r>
      </w:del>
      <w:del w:id="29" w:author="Abhishek Patil" w:date="2022-09-04T10:36:00Z">
        <w:r w:rsidR="001766BE" w:rsidRPr="001766BE" w:rsidDel="002D6343">
          <w:rPr>
            <w:rFonts w:ascii="Times New Roman" w:eastAsia="Times New Roman" w:hAnsi="Times New Roman" w:cs="Times New Roman"/>
            <w:color w:val="000000"/>
            <w:sz w:val="20"/>
            <w:szCs w:val="20"/>
          </w:rPr>
          <w:delText xml:space="preserve"> based on the Buffer Size field and the Extended Buffer Size field (if present) of</w:delText>
        </w:r>
      </w:del>
      <w:del w:id="30" w:author="Abhishek Patil" w:date="2022-09-04T10:59:00Z">
        <w:r w:rsidR="001766BE" w:rsidRPr="001766BE" w:rsidDel="00830ECA">
          <w:rPr>
            <w:rFonts w:ascii="Times New Roman" w:eastAsia="Times New Roman" w:hAnsi="Times New Roman" w:cs="Times New Roman"/>
            <w:color w:val="000000"/>
            <w:sz w:val="20"/>
            <w:szCs w:val="20"/>
          </w:rPr>
          <w:delText xml:space="preserve"> the ADDBA Request frame </w:delText>
        </w:r>
      </w:del>
      <w:r w:rsidR="001766BE" w:rsidRPr="001766BE">
        <w:rPr>
          <w:rFonts w:ascii="Times New Roman" w:eastAsia="Times New Roman" w:hAnsi="Times New Roman" w:cs="Times New Roman"/>
          <w:color w:val="000000"/>
          <w:sz w:val="20"/>
          <w:szCs w:val="20"/>
        </w:rPr>
        <w:t>so that the transmit window meets the following conditions:</w:t>
      </w:r>
    </w:p>
    <w:p w14:paraId="088E9C74" w14:textId="4250A360" w:rsidR="001766BE" w:rsidRPr="001766BE" w:rsidRDefault="007B4308" w:rsidP="00EA32A3">
      <w:pPr>
        <w:widowControl w:val="0"/>
        <w:numPr>
          <w:ilvl w:val="0"/>
          <w:numId w:val="33"/>
        </w:numPr>
        <w:tabs>
          <w:tab w:val="left" w:pos="760"/>
        </w:tabs>
        <w:kinsoku w:val="0"/>
        <w:overflowPunct w:val="0"/>
        <w:autoSpaceDE w:val="0"/>
        <w:autoSpaceDN w:val="0"/>
        <w:adjustRightInd w:val="0"/>
        <w:spacing w:before="66" w:after="0" w:line="247" w:lineRule="auto"/>
        <w:ind w:left="403" w:right="157" w:hanging="403"/>
        <w:jc w:val="both"/>
        <w:rPr>
          <w:rFonts w:ascii="Times New Roman" w:eastAsia="Times New Roman" w:hAnsi="Times New Roman" w:cs="Times New Roman"/>
          <w:color w:val="000000"/>
          <w:sz w:val="20"/>
          <w:szCs w:val="20"/>
        </w:rPr>
      </w:pPr>
      <w:ins w:id="31" w:author="Abhishek Patil" w:date="2022-09-04T11:00:00Z">
        <w:r>
          <w:rPr>
            <w:rFonts w:ascii="Times New Roman" w:eastAsia="Times New Roman" w:hAnsi="Times New Roman" w:cs="Times New Roman"/>
            <w:sz w:val="20"/>
            <w:szCs w:val="20"/>
          </w:rPr>
          <w:t xml:space="preserve">Is </w:t>
        </w:r>
      </w:ins>
      <w:del w:id="32" w:author="Abhishek Patil" w:date="2022-09-04T11:00:00Z">
        <w:r w:rsidR="001766BE" w:rsidRPr="001766BE" w:rsidDel="007B4308">
          <w:rPr>
            <w:rFonts w:ascii="Times New Roman" w:eastAsia="Times New Roman" w:hAnsi="Times New Roman" w:cs="Times New Roman"/>
            <w:sz w:val="20"/>
            <w:szCs w:val="20"/>
          </w:rPr>
          <w:delText>Not</w:delText>
        </w:r>
        <w:r w:rsidR="001766BE" w:rsidRPr="001766BE" w:rsidDel="007B4308">
          <w:rPr>
            <w:rFonts w:ascii="Times New Roman" w:eastAsia="Times New Roman" w:hAnsi="Times New Roman" w:cs="Times New Roman"/>
            <w:spacing w:val="-8"/>
            <w:sz w:val="20"/>
            <w:szCs w:val="20"/>
          </w:rPr>
          <w:delText xml:space="preserve"> </w:delText>
        </w:r>
      </w:del>
      <w:ins w:id="33" w:author="Abhishek Patil" w:date="2022-09-04T11:00:00Z">
        <w:r>
          <w:rPr>
            <w:rFonts w:ascii="Times New Roman" w:eastAsia="Times New Roman" w:hAnsi="Times New Roman" w:cs="Times New Roman"/>
            <w:sz w:val="20"/>
            <w:szCs w:val="20"/>
          </w:rPr>
          <w:t>n</w:t>
        </w:r>
        <w:r w:rsidRPr="001766BE">
          <w:rPr>
            <w:rFonts w:ascii="Times New Roman" w:eastAsia="Times New Roman" w:hAnsi="Times New Roman" w:cs="Times New Roman"/>
            <w:sz w:val="20"/>
            <w:szCs w:val="20"/>
          </w:rPr>
          <w:t>ot</w:t>
        </w:r>
        <w:r w:rsidRPr="001766BE">
          <w:rPr>
            <w:rFonts w:ascii="Times New Roman" w:eastAsia="Times New Roman" w:hAnsi="Times New Roman" w:cs="Times New Roman"/>
            <w:spacing w:val="-8"/>
            <w:sz w:val="20"/>
            <w:szCs w:val="20"/>
          </w:rPr>
          <w:t xml:space="preserve"> </w:t>
        </w:r>
      </w:ins>
      <w:r w:rsidR="001766BE" w:rsidRPr="001766BE">
        <w:rPr>
          <w:rFonts w:ascii="Times New Roman" w:eastAsia="Times New Roman" w:hAnsi="Times New Roman" w:cs="Times New Roman"/>
          <w:sz w:val="20"/>
          <w:szCs w:val="20"/>
        </w:rPr>
        <w:t>greater</w:t>
      </w:r>
      <w:r w:rsidR="001766BE" w:rsidRPr="001766BE">
        <w:rPr>
          <w:rFonts w:ascii="Times New Roman" w:eastAsia="Times New Roman" w:hAnsi="Times New Roman" w:cs="Times New Roman"/>
          <w:spacing w:val="-6"/>
          <w:sz w:val="20"/>
          <w:szCs w:val="20"/>
        </w:rPr>
        <w:t xml:space="preserve"> </w:t>
      </w:r>
      <w:r w:rsidR="001766BE" w:rsidRPr="001766BE">
        <w:rPr>
          <w:rFonts w:ascii="Times New Roman" w:eastAsia="Times New Roman" w:hAnsi="Times New Roman" w:cs="Times New Roman"/>
          <w:sz w:val="20"/>
          <w:szCs w:val="20"/>
        </w:rPr>
        <w:t>than</w:t>
      </w:r>
      <w:r w:rsidR="001766BE" w:rsidRPr="001766BE">
        <w:rPr>
          <w:rFonts w:ascii="Times New Roman" w:eastAsia="Times New Roman" w:hAnsi="Times New Roman" w:cs="Times New Roman"/>
          <w:spacing w:val="-8"/>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8"/>
          <w:sz w:val="20"/>
          <w:szCs w:val="20"/>
        </w:rPr>
        <w:t xml:space="preserve"> </w:t>
      </w:r>
      <w:r w:rsidR="001766BE" w:rsidRPr="001766BE">
        <w:rPr>
          <w:rFonts w:ascii="Times New Roman" w:eastAsia="Times New Roman" w:hAnsi="Times New Roman" w:cs="Times New Roman"/>
          <w:sz w:val="20"/>
          <w:szCs w:val="20"/>
        </w:rPr>
        <w:t>buffer</w:t>
      </w:r>
      <w:r w:rsidR="001766BE" w:rsidRPr="001766BE">
        <w:rPr>
          <w:rFonts w:ascii="Times New Roman" w:eastAsia="Times New Roman" w:hAnsi="Times New Roman" w:cs="Times New Roman"/>
          <w:spacing w:val="-8"/>
          <w:sz w:val="20"/>
          <w:szCs w:val="20"/>
        </w:rPr>
        <w:t xml:space="preserve"> </w:t>
      </w:r>
      <w:r w:rsidR="001766BE" w:rsidRPr="001766BE">
        <w:rPr>
          <w:rFonts w:ascii="Times New Roman" w:eastAsia="Times New Roman" w:hAnsi="Times New Roman" w:cs="Times New Roman"/>
          <w:sz w:val="20"/>
          <w:szCs w:val="20"/>
        </w:rPr>
        <w:t>size</w:t>
      </w:r>
      <w:r w:rsidR="001766BE" w:rsidRPr="001766BE">
        <w:rPr>
          <w:rFonts w:ascii="Times New Roman" w:eastAsia="Times New Roman" w:hAnsi="Times New Roman" w:cs="Times New Roman"/>
          <w:spacing w:val="-6"/>
          <w:sz w:val="20"/>
          <w:szCs w:val="20"/>
        </w:rPr>
        <w:t xml:space="preserve"> </w:t>
      </w:r>
      <w:r w:rsidR="001766BE" w:rsidRPr="001766BE">
        <w:rPr>
          <w:rFonts w:ascii="Times New Roman" w:eastAsia="Times New Roman" w:hAnsi="Times New Roman" w:cs="Times New Roman"/>
          <w:sz w:val="20"/>
          <w:szCs w:val="20"/>
        </w:rPr>
        <w:t>indicated</w:t>
      </w:r>
      <w:r w:rsidR="001766BE" w:rsidRPr="001766BE">
        <w:rPr>
          <w:rFonts w:ascii="Times New Roman" w:eastAsia="Times New Roman" w:hAnsi="Times New Roman" w:cs="Times New Roman"/>
          <w:spacing w:val="-6"/>
          <w:sz w:val="20"/>
          <w:szCs w:val="20"/>
        </w:rPr>
        <w:t xml:space="preserve"> </w:t>
      </w:r>
      <w:r w:rsidR="001766BE" w:rsidRPr="001766BE">
        <w:rPr>
          <w:rFonts w:ascii="Times New Roman" w:eastAsia="Times New Roman" w:hAnsi="Times New Roman" w:cs="Times New Roman"/>
          <w:sz w:val="20"/>
          <w:szCs w:val="20"/>
        </w:rPr>
        <w:t>in</w:t>
      </w:r>
      <w:r w:rsidR="001766BE" w:rsidRPr="001766BE">
        <w:rPr>
          <w:rFonts w:ascii="Times New Roman" w:eastAsia="Times New Roman" w:hAnsi="Times New Roman" w:cs="Times New Roman"/>
          <w:spacing w:val="-6"/>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6"/>
          <w:sz w:val="20"/>
          <w:szCs w:val="20"/>
        </w:rPr>
        <w:t xml:space="preserve"> </w:t>
      </w:r>
      <w:del w:id="34" w:author="Abhishek Patil" w:date="2022-09-04T10:37:00Z">
        <w:r w:rsidR="001766BE" w:rsidRPr="001766BE" w:rsidDel="00C85674">
          <w:rPr>
            <w:rFonts w:ascii="Times New Roman" w:eastAsia="Times New Roman" w:hAnsi="Times New Roman" w:cs="Times New Roman"/>
            <w:sz w:val="20"/>
            <w:szCs w:val="20"/>
          </w:rPr>
          <w:delText>Buffer</w:delText>
        </w:r>
        <w:r w:rsidR="001766BE" w:rsidRPr="001766BE" w:rsidDel="00C85674">
          <w:rPr>
            <w:rFonts w:ascii="Times New Roman" w:eastAsia="Times New Roman" w:hAnsi="Times New Roman" w:cs="Times New Roman"/>
            <w:spacing w:val="-6"/>
            <w:sz w:val="20"/>
            <w:szCs w:val="20"/>
          </w:rPr>
          <w:delText xml:space="preserve"> </w:delText>
        </w:r>
        <w:r w:rsidR="001766BE" w:rsidRPr="001766BE" w:rsidDel="00C85674">
          <w:rPr>
            <w:rFonts w:ascii="Times New Roman" w:eastAsia="Times New Roman" w:hAnsi="Times New Roman" w:cs="Times New Roman"/>
            <w:sz w:val="20"/>
            <w:szCs w:val="20"/>
          </w:rPr>
          <w:delText>Size</w:delText>
        </w:r>
        <w:r w:rsidR="001766BE" w:rsidRPr="001766BE" w:rsidDel="00C85674">
          <w:rPr>
            <w:rFonts w:ascii="Times New Roman" w:eastAsia="Times New Roman" w:hAnsi="Times New Roman" w:cs="Times New Roman"/>
            <w:spacing w:val="-8"/>
            <w:sz w:val="20"/>
            <w:szCs w:val="20"/>
          </w:rPr>
          <w:delText xml:space="preserve"> </w:delText>
        </w:r>
        <w:r w:rsidR="001766BE" w:rsidRPr="001766BE" w:rsidDel="00C85674">
          <w:rPr>
            <w:rFonts w:ascii="Times New Roman" w:eastAsia="Times New Roman" w:hAnsi="Times New Roman" w:cs="Times New Roman"/>
            <w:sz w:val="20"/>
            <w:szCs w:val="20"/>
          </w:rPr>
          <w:delText>field</w:delText>
        </w:r>
        <w:r w:rsidR="001766BE" w:rsidRPr="001766BE" w:rsidDel="00C85674">
          <w:rPr>
            <w:rFonts w:ascii="Times New Roman" w:eastAsia="Times New Roman" w:hAnsi="Times New Roman" w:cs="Times New Roman"/>
            <w:spacing w:val="-6"/>
            <w:sz w:val="20"/>
            <w:szCs w:val="20"/>
          </w:rPr>
          <w:delText xml:space="preserve"> </w:delText>
        </w:r>
        <w:r w:rsidR="001766BE" w:rsidRPr="001766BE" w:rsidDel="00C85674">
          <w:rPr>
            <w:rFonts w:ascii="Times New Roman" w:eastAsia="Times New Roman" w:hAnsi="Times New Roman" w:cs="Times New Roman"/>
            <w:color w:val="000000"/>
            <w:sz w:val="20"/>
            <w:szCs w:val="20"/>
          </w:rPr>
          <w:delText>together</w:delText>
        </w:r>
        <w:r w:rsidR="001766BE" w:rsidRPr="001766BE" w:rsidDel="00C85674">
          <w:rPr>
            <w:rFonts w:ascii="Times New Roman" w:eastAsia="Times New Roman" w:hAnsi="Times New Roman" w:cs="Times New Roman"/>
            <w:color w:val="000000"/>
            <w:spacing w:val="-8"/>
            <w:sz w:val="20"/>
            <w:szCs w:val="20"/>
          </w:rPr>
          <w:delText xml:space="preserve"> </w:delText>
        </w:r>
        <w:r w:rsidR="001766BE" w:rsidRPr="001766BE" w:rsidDel="00C85674">
          <w:rPr>
            <w:rFonts w:ascii="Times New Roman" w:eastAsia="Times New Roman" w:hAnsi="Times New Roman" w:cs="Times New Roman"/>
            <w:color w:val="000000"/>
            <w:sz w:val="20"/>
            <w:szCs w:val="20"/>
          </w:rPr>
          <w:delText>with</w:delText>
        </w:r>
        <w:r w:rsidR="001766BE" w:rsidRPr="001766BE" w:rsidDel="00C85674">
          <w:rPr>
            <w:rFonts w:ascii="Times New Roman" w:eastAsia="Times New Roman" w:hAnsi="Times New Roman" w:cs="Times New Roman"/>
            <w:color w:val="000000"/>
            <w:spacing w:val="-7"/>
            <w:sz w:val="20"/>
            <w:szCs w:val="20"/>
          </w:rPr>
          <w:delText xml:space="preserve"> </w:delText>
        </w:r>
        <w:r w:rsidR="001766BE" w:rsidRPr="001766BE" w:rsidDel="00C85674">
          <w:rPr>
            <w:rFonts w:ascii="Times New Roman" w:eastAsia="Times New Roman" w:hAnsi="Times New Roman" w:cs="Times New Roman"/>
            <w:color w:val="000000"/>
            <w:sz w:val="20"/>
            <w:szCs w:val="20"/>
          </w:rPr>
          <w:delText>the</w:delText>
        </w:r>
        <w:r w:rsidR="001766BE" w:rsidRPr="001766BE" w:rsidDel="00C85674">
          <w:rPr>
            <w:rFonts w:ascii="Times New Roman" w:eastAsia="Times New Roman" w:hAnsi="Times New Roman" w:cs="Times New Roman"/>
            <w:color w:val="000000"/>
            <w:spacing w:val="-8"/>
            <w:sz w:val="20"/>
            <w:szCs w:val="20"/>
          </w:rPr>
          <w:delText xml:space="preserve"> </w:delText>
        </w:r>
        <w:r w:rsidR="001766BE" w:rsidRPr="001766BE" w:rsidDel="00C85674">
          <w:rPr>
            <w:rFonts w:ascii="Times New Roman" w:eastAsia="Times New Roman" w:hAnsi="Times New Roman" w:cs="Times New Roman"/>
            <w:color w:val="000000"/>
            <w:sz w:val="20"/>
            <w:szCs w:val="20"/>
          </w:rPr>
          <w:delText xml:space="preserve">Extended Buffer Size field (if present) of the </w:delText>
        </w:r>
      </w:del>
      <w:r w:rsidR="001766BE" w:rsidRPr="001766BE">
        <w:rPr>
          <w:rFonts w:ascii="Times New Roman" w:eastAsia="Times New Roman" w:hAnsi="Times New Roman" w:cs="Times New Roman"/>
          <w:color w:val="000000"/>
          <w:sz w:val="20"/>
          <w:szCs w:val="20"/>
        </w:rPr>
        <w:t>ADDBA Response frame.</w:t>
      </w:r>
    </w:p>
    <w:p w14:paraId="6214D16D" w14:textId="7A7EEE55" w:rsidR="001766BE" w:rsidRPr="001766BE" w:rsidRDefault="007B4308" w:rsidP="00EA32A3">
      <w:pPr>
        <w:widowControl w:val="0"/>
        <w:numPr>
          <w:ilvl w:val="0"/>
          <w:numId w:val="33"/>
        </w:numPr>
        <w:tabs>
          <w:tab w:val="left" w:pos="760"/>
        </w:tabs>
        <w:kinsoku w:val="0"/>
        <w:overflowPunct w:val="0"/>
        <w:autoSpaceDE w:val="0"/>
        <w:autoSpaceDN w:val="0"/>
        <w:adjustRightInd w:val="0"/>
        <w:spacing w:before="62" w:after="0" w:line="240" w:lineRule="auto"/>
        <w:ind w:left="403" w:hanging="403"/>
        <w:jc w:val="both"/>
        <w:rPr>
          <w:rFonts w:ascii="Times New Roman" w:eastAsia="Times New Roman" w:hAnsi="Times New Roman" w:cs="Times New Roman"/>
          <w:spacing w:val="-2"/>
          <w:sz w:val="20"/>
          <w:szCs w:val="20"/>
        </w:rPr>
      </w:pPr>
      <w:ins w:id="35" w:author="Abhishek Patil" w:date="2022-09-04T11:00:00Z">
        <w:r>
          <w:rPr>
            <w:rFonts w:ascii="Times New Roman" w:eastAsia="Times New Roman" w:hAnsi="Times New Roman" w:cs="Times New Roman"/>
            <w:sz w:val="20"/>
            <w:szCs w:val="20"/>
          </w:rPr>
          <w:t xml:space="preserve">Is </w:t>
        </w:r>
      </w:ins>
      <w:del w:id="36" w:author="Abhishek Patil" w:date="2022-09-04T11:00:00Z">
        <w:r w:rsidR="001766BE" w:rsidRPr="001766BE" w:rsidDel="007B4308">
          <w:rPr>
            <w:rFonts w:ascii="Times New Roman" w:eastAsia="Times New Roman" w:hAnsi="Times New Roman" w:cs="Times New Roman"/>
            <w:sz w:val="20"/>
            <w:szCs w:val="20"/>
          </w:rPr>
          <w:delText>Not</w:delText>
        </w:r>
        <w:r w:rsidR="001766BE" w:rsidRPr="001766BE" w:rsidDel="007B4308">
          <w:rPr>
            <w:rFonts w:ascii="Times New Roman" w:eastAsia="Times New Roman" w:hAnsi="Times New Roman" w:cs="Times New Roman"/>
            <w:spacing w:val="-5"/>
            <w:sz w:val="20"/>
            <w:szCs w:val="20"/>
          </w:rPr>
          <w:delText xml:space="preserve"> </w:delText>
        </w:r>
      </w:del>
      <w:ins w:id="37" w:author="Abhishek Patil" w:date="2022-09-04T11:00:00Z">
        <w:r>
          <w:rPr>
            <w:rFonts w:ascii="Times New Roman" w:eastAsia="Times New Roman" w:hAnsi="Times New Roman" w:cs="Times New Roman"/>
            <w:sz w:val="20"/>
            <w:szCs w:val="20"/>
          </w:rPr>
          <w:t>n</w:t>
        </w:r>
        <w:r w:rsidRPr="001766BE">
          <w:rPr>
            <w:rFonts w:ascii="Times New Roman" w:eastAsia="Times New Roman" w:hAnsi="Times New Roman" w:cs="Times New Roman"/>
            <w:sz w:val="20"/>
            <w:szCs w:val="20"/>
          </w:rPr>
          <w:t>ot</w:t>
        </w:r>
        <w:r w:rsidRPr="001766BE">
          <w:rPr>
            <w:rFonts w:ascii="Times New Roman" w:eastAsia="Times New Roman" w:hAnsi="Times New Roman" w:cs="Times New Roman"/>
            <w:spacing w:val="-5"/>
            <w:sz w:val="20"/>
            <w:szCs w:val="20"/>
          </w:rPr>
          <w:t xml:space="preserve"> </w:t>
        </w:r>
      </w:ins>
      <w:r w:rsidR="001766BE" w:rsidRPr="001766BE">
        <w:rPr>
          <w:rFonts w:ascii="Times New Roman" w:eastAsia="Times New Roman" w:hAnsi="Times New Roman" w:cs="Times New Roman"/>
          <w:sz w:val="20"/>
          <w:szCs w:val="20"/>
        </w:rPr>
        <w:t>greater</w:t>
      </w:r>
      <w:r w:rsidR="001766BE" w:rsidRPr="001766BE">
        <w:rPr>
          <w:rFonts w:ascii="Times New Roman" w:eastAsia="Times New Roman" w:hAnsi="Times New Roman" w:cs="Times New Roman"/>
          <w:spacing w:val="-5"/>
          <w:sz w:val="20"/>
          <w:szCs w:val="20"/>
        </w:rPr>
        <w:t xml:space="preserve"> </w:t>
      </w:r>
      <w:r w:rsidR="001766BE" w:rsidRPr="001766BE">
        <w:rPr>
          <w:rFonts w:ascii="Times New Roman" w:eastAsia="Times New Roman" w:hAnsi="Times New Roman" w:cs="Times New Roman"/>
          <w:sz w:val="20"/>
          <w:szCs w:val="20"/>
        </w:rPr>
        <w:t>than</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1024</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if</w:t>
      </w:r>
      <w:r w:rsidR="001766BE" w:rsidRPr="001766BE">
        <w:rPr>
          <w:rFonts w:ascii="Times New Roman" w:eastAsia="Times New Roman" w:hAnsi="Times New Roman" w:cs="Times New Roman"/>
          <w:spacing w:val="-5"/>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sender</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and</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receiver</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of</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ADDBA</w:t>
      </w:r>
      <w:r w:rsidR="001766BE" w:rsidRPr="001766BE">
        <w:rPr>
          <w:rFonts w:ascii="Times New Roman" w:eastAsia="Times New Roman" w:hAnsi="Times New Roman" w:cs="Times New Roman"/>
          <w:spacing w:val="-5"/>
          <w:sz w:val="20"/>
          <w:szCs w:val="20"/>
        </w:rPr>
        <w:t xml:space="preserve"> </w:t>
      </w:r>
      <w:r w:rsidR="001766BE" w:rsidRPr="001766BE">
        <w:rPr>
          <w:rFonts w:ascii="Times New Roman" w:eastAsia="Times New Roman" w:hAnsi="Times New Roman" w:cs="Times New Roman"/>
          <w:sz w:val="20"/>
          <w:szCs w:val="20"/>
        </w:rPr>
        <w:t>Response</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frame</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are</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pacing w:val="-2"/>
          <w:sz w:val="20"/>
          <w:szCs w:val="20"/>
        </w:rPr>
        <w:t>MLDs.</w:t>
      </w:r>
    </w:p>
    <w:p w14:paraId="53B320C8" w14:textId="5E21F12E" w:rsidR="001766BE" w:rsidRPr="001766BE" w:rsidDel="00FB3620" w:rsidRDefault="00EF417A" w:rsidP="00EA32A3">
      <w:pPr>
        <w:widowControl w:val="0"/>
        <w:kinsoku w:val="0"/>
        <w:overflowPunct w:val="0"/>
        <w:autoSpaceDE w:val="0"/>
        <w:autoSpaceDN w:val="0"/>
        <w:adjustRightInd w:val="0"/>
        <w:spacing w:before="140" w:after="0" w:line="230" w:lineRule="auto"/>
        <w:jc w:val="both"/>
        <w:rPr>
          <w:moveFrom w:id="38" w:author="Abhishek Patil" w:date="2022-09-04T10:35:00Z"/>
          <w:rFonts w:ascii="Times New Roman" w:eastAsia="Times New Roman" w:hAnsi="Times New Roman" w:cs="Times New Roman"/>
          <w:color w:val="000000"/>
          <w:sz w:val="18"/>
          <w:szCs w:val="18"/>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moveFromRangeStart w:id="39" w:author="Abhishek Patil" w:date="2022-09-04T10:35:00Z" w:name="move113180159"/>
      <w:moveFrom w:id="40" w:author="Abhishek Patil" w:date="2022-09-04T10:35:00Z">
        <w:r w:rsidR="001766BE" w:rsidRPr="001766BE" w:rsidDel="00FB3620">
          <w:rPr>
            <w:rFonts w:ascii="Times New Roman" w:eastAsia="Times New Roman" w:hAnsi="Times New Roman" w:cs="Times New Roman"/>
            <w:sz w:val="18"/>
            <w:szCs w:val="18"/>
          </w:rPr>
          <w:t>NOTE</w:t>
        </w:r>
        <w:r w:rsidR="001766BE" w:rsidRPr="001766BE" w:rsidDel="00FB3620">
          <w:rPr>
            <w:rFonts w:ascii="Times New Roman" w:eastAsia="Times New Roman" w:hAnsi="Times New Roman" w:cs="Times New Roman"/>
            <w:spacing w:val="-2"/>
            <w:sz w:val="18"/>
            <w:szCs w:val="18"/>
          </w:rPr>
          <w:t xml:space="preserve"> </w:t>
        </w:r>
        <w:r w:rsidR="001766BE" w:rsidRPr="001766BE" w:rsidDel="00FB3620">
          <w:rPr>
            <w:rFonts w:ascii="Times New Roman" w:eastAsia="Times New Roman" w:hAnsi="Times New Roman" w:cs="Times New Roman"/>
            <w:sz w:val="18"/>
            <w:szCs w:val="18"/>
          </w:rPr>
          <w:t>2—</w:t>
        </w:r>
        <w:r w:rsidR="001766BE" w:rsidRPr="001766BE" w:rsidDel="00FB3620">
          <w:rPr>
            <w:rFonts w:ascii="Times New Roman" w:eastAsia="Times New Roman" w:hAnsi="Times New Roman" w:cs="Times New Roman"/>
            <w:color w:val="000000"/>
            <w:sz w:val="18"/>
            <w:szCs w:val="18"/>
          </w:rPr>
          <w:t>The</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ADDBA</w:t>
        </w:r>
        <w:r w:rsidR="001766BE" w:rsidRPr="001766BE" w:rsidDel="00FB3620">
          <w:rPr>
            <w:rFonts w:ascii="Times New Roman" w:eastAsia="Times New Roman" w:hAnsi="Times New Roman" w:cs="Times New Roman"/>
            <w:color w:val="000000"/>
            <w:spacing w:val="-1"/>
            <w:sz w:val="18"/>
            <w:szCs w:val="18"/>
          </w:rPr>
          <w:t xml:space="preserve"> </w:t>
        </w:r>
        <w:r w:rsidR="001766BE" w:rsidRPr="001766BE" w:rsidDel="00FB3620">
          <w:rPr>
            <w:rFonts w:ascii="Times New Roman" w:eastAsia="Times New Roman" w:hAnsi="Times New Roman" w:cs="Times New Roman"/>
            <w:color w:val="000000"/>
            <w:sz w:val="18"/>
            <w:szCs w:val="18"/>
          </w:rPr>
          <w:t>Extension</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element</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is</w:t>
        </w:r>
        <w:r w:rsidR="001766BE" w:rsidRPr="001766BE" w:rsidDel="00FB3620">
          <w:rPr>
            <w:rFonts w:ascii="Times New Roman" w:eastAsia="Times New Roman" w:hAnsi="Times New Roman" w:cs="Times New Roman"/>
            <w:color w:val="000000"/>
            <w:spacing w:val="-1"/>
            <w:sz w:val="18"/>
            <w:szCs w:val="18"/>
          </w:rPr>
          <w:t xml:space="preserve"> </w:t>
        </w:r>
        <w:r w:rsidR="001766BE" w:rsidRPr="001766BE" w:rsidDel="00FB3620">
          <w:rPr>
            <w:rFonts w:ascii="Times New Roman" w:eastAsia="Times New Roman" w:hAnsi="Times New Roman" w:cs="Times New Roman"/>
            <w:color w:val="000000"/>
            <w:sz w:val="18"/>
            <w:szCs w:val="18"/>
          </w:rPr>
          <w:t>optionally</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present</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in</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an</w:t>
        </w:r>
        <w:r w:rsidR="001766BE" w:rsidRPr="001766BE" w:rsidDel="00FB3620">
          <w:rPr>
            <w:rFonts w:ascii="Times New Roman" w:eastAsia="Times New Roman" w:hAnsi="Times New Roman" w:cs="Times New Roman"/>
            <w:color w:val="000000"/>
            <w:spacing w:val="-1"/>
            <w:sz w:val="18"/>
            <w:szCs w:val="18"/>
          </w:rPr>
          <w:t xml:space="preserve"> </w:t>
        </w:r>
        <w:r w:rsidR="001766BE" w:rsidRPr="001766BE" w:rsidDel="00FB3620">
          <w:rPr>
            <w:rFonts w:ascii="Times New Roman" w:eastAsia="Times New Roman" w:hAnsi="Times New Roman" w:cs="Times New Roman"/>
            <w:color w:val="000000"/>
            <w:sz w:val="18"/>
            <w:szCs w:val="18"/>
          </w:rPr>
          <w:t>ADDBA</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Request</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or</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ADDBA</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Response frame (see 9.6.4</w:t>
        </w:r>
        <w:r w:rsidR="001766BE" w:rsidRPr="001766BE" w:rsidDel="00FB3620">
          <w:rPr>
            <w:rFonts w:ascii="Times New Roman" w:eastAsia="Times New Roman" w:hAnsi="Times New Roman" w:cs="Times New Roman"/>
            <w:color w:val="000000"/>
            <w:spacing w:val="-3"/>
            <w:sz w:val="18"/>
            <w:szCs w:val="18"/>
          </w:rPr>
          <w:t xml:space="preserve"> </w:t>
        </w:r>
        <w:r w:rsidR="001766BE" w:rsidRPr="001766BE" w:rsidDel="00FB3620">
          <w:rPr>
            <w:rFonts w:ascii="Times New Roman" w:eastAsia="Times New Roman" w:hAnsi="Times New Roman" w:cs="Times New Roman"/>
            <w:color w:val="000000"/>
            <w:sz w:val="18"/>
            <w:szCs w:val="18"/>
          </w:rPr>
          <w:t>(Block Ack Action frame details)). When block ack agreement is negotiated between two MLDs, if ADDBA Extension element is present, then the total buffer size is computed as described in 9.4.2.139 (ADDBA Extension element).</w:t>
        </w:r>
      </w:moveFrom>
    </w:p>
    <w:moveFromRangeEnd w:id="39"/>
    <w:p w14:paraId="19FD7EDC" w14:textId="77777777" w:rsidR="001766BE" w:rsidRPr="001766BE" w:rsidRDefault="001766BE" w:rsidP="001766BE">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9"/>
          <w:szCs w:val="19"/>
        </w:rPr>
      </w:pPr>
    </w:p>
    <w:p w14:paraId="2CF88E79" w14:textId="572E6061" w:rsidR="001766BE" w:rsidRPr="001766BE" w:rsidRDefault="00EF417A" w:rsidP="00EA32A3">
      <w:pPr>
        <w:widowControl w:val="0"/>
        <w:kinsoku w:val="0"/>
        <w:overflowPunct w:val="0"/>
        <w:autoSpaceDE w:val="0"/>
        <w:autoSpaceDN w:val="0"/>
        <w:adjustRightInd w:val="0"/>
        <w:spacing w:after="0" w:line="247" w:lineRule="auto"/>
        <w:jc w:val="both"/>
        <w:rPr>
          <w:rFonts w:ascii="Times New Roman" w:eastAsia="Times New Roman" w:hAnsi="Times New Roman" w:cs="Times New Roman"/>
          <w:color w:val="000000"/>
          <w:sz w:val="20"/>
          <w:szCs w:val="20"/>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1766BE" w:rsidRPr="001766BE">
        <w:rPr>
          <w:rFonts w:ascii="Times New Roman" w:eastAsia="Times New Roman" w:hAnsi="Times New Roman" w:cs="Times New Roman"/>
          <w:sz w:val="20"/>
          <w:szCs w:val="20"/>
        </w:rPr>
        <w:t xml:space="preserve">If the buffer size </w:t>
      </w:r>
      <w:r w:rsidR="001766BE" w:rsidRPr="001766BE">
        <w:rPr>
          <w:rFonts w:ascii="Times New Roman" w:eastAsia="Times New Roman" w:hAnsi="Times New Roman" w:cs="Times New Roman"/>
          <w:color w:val="000000"/>
          <w:sz w:val="20"/>
          <w:szCs w:val="20"/>
        </w:rPr>
        <w:t>indicated</w:t>
      </w:r>
      <w:del w:id="41" w:author="Abhishek Patil" w:date="2022-09-04T10:38:00Z">
        <w:r w:rsidR="001766BE" w:rsidRPr="001766BE" w:rsidDel="00BD0008">
          <w:rPr>
            <w:rFonts w:ascii="Times New Roman" w:eastAsia="Times New Roman" w:hAnsi="Times New Roman" w:cs="Times New Roman"/>
            <w:color w:val="000000"/>
            <w:sz w:val="20"/>
            <w:szCs w:val="20"/>
          </w:rPr>
          <w:delText xml:space="preserve"> based on the Buffer Size field together with the Extended Buffer Size field (if present) of</w:delText>
        </w:r>
      </w:del>
      <w:ins w:id="42" w:author="Abhishek Patil" w:date="2022-09-04T10:38:00Z">
        <w:r w:rsidR="00BD0008">
          <w:rPr>
            <w:rFonts w:ascii="Times New Roman" w:eastAsia="Times New Roman" w:hAnsi="Times New Roman" w:cs="Times New Roman"/>
            <w:color w:val="000000"/>
            <w:sz w:val="20"/>
            <w:szCs w:val="20"/>
          </w:rPr>
          <w:t xml:space="preserve"> in</w:t>
        </w:r>
      </w:ins>
      <w:r w:rsidR="001766BE" w:rsidRPr="001766BE">
        <w:rPr>
          <w:rFonts w:ascii="Times New Roman" w:eastAsia="Times New Roman" w:hAnsi="Times New Roman" w:cs="Times New Roman"/>
          <w:color w:val="000000"/>
          <w:sz w:val="20"/>
          <w:szCs w:val="20"/>
        </w:rPr>
        <w:t xml:space="preserve"> the ADDBA Response frame is smaller than the buffer size indicated </w:t>
      </w:r>
      <w:del w:id="43" w:author="Abhishek Patil" w:date="2022-09-04T10:38:00Z">
        <w:r w:rsidR="001766BE" w:rsidRPr="001766BE" w:rsidDel="00BD0008">
          <w:rPr>
            <w:rFonts w:ascii="Times New Roman" w:eastAsia="Times New Roman" w:hAnsi="Times New Roman" w:cs="Times New Roman"/>
            <w:color w:val="000000"/>
            <w:sz w:val="20"/>
            <w:szCs w:val="20"/>
          </w:rPr>
          <w:delText xml:space="preserve">based on the Buffer Size field together with the Extended Buffer Size field (if present) of </w:delText>
        </w:r>
      </w:del>
      <w:r w:rsidR="001766BE" w:rsidRPr="001766BE">
        <w:rPr>
          <w:rFonts w:ascii="Times New Roman" w:eastAsia="Times New Roman" w:hAnsi="Times New Roman" w:cs="Times New Roman"/>
          <w:color w:val="000000"/>
          <w:sz w:val="20"/>
          <w:szCs w:val="20"/>
        </w:rPr>
        <w:t>in the ADDBA Request frame, the originator shall change the size of its transmission window (</w:t>
      </w:r>
      <w:proofErr w:type="spellStart"/>
      <w:r w:rsidR="001766BE" w:rsidRPr="001766BE">
        <w:rPr>
          <w:rFonts w:ascii="Times New Roman" w:eastAsia="Times New Roman" w:hAnsi="Times New Roman" w:cs="Times New Roman"/>
          <w:i/>
          <w:iCs/>
          <w:color w:val="000000"/>
          <w:sz w:val="20"/>
          <w:szCs w:val="20"/>
        </w:rPr>
        <w:t>WinSize</w:t>
      </w:r>
      <w:r w:rsidR="001766BE" w:rsidRPr="0098485D">
        <w:rPr>
          <w:rFonts w:ascii="Times New Roman" w:eastAsia="Times New Roman" w:hAnsi="Times New Roman" w:cs="Times New Roman"/>
          <w:i/>
          <w:iCs/>
          <w:color w:val="000000"/>
          <w:sz w:val="20"/>
          <w:szCs w:val="20"/>
          <w:vertAlign w:val="subscript"/>
        </w:rPr>
        <w:t>O</w:t>
      </w:r>
      <w:proofErr w:type="spellEnd"/>
      <w:r w:rsidR="001766BE" w:rsidRPr="001766BE">
        <w:rPr>
          <w:rFonts w:ascii="Times New Roman" w:eastAsia="Times New Roman" w:hAnsi="Times New Roman" w:cs="Times New Roman"/>
          <w:color w:val="000000"/>
          <w:sz w:val="20"/>
          <w:szCs w:val="20"/>
        </w:rPr>
        <w:t xml:space="preserve">) </w:t>
      </w:r>
      <w:del w:id="44" w:author="Abhishek Patil" w:date="2022-09-04T18:44:00Z">
        <w:r w:rsidR="001766BE" w:rsidRPr="001766BE" w:rsidDel="008C3C82">
          <w:rPr>
            <w:rFonts w:ascii="Times New Roman" w:eastAsia="Times New Roman" w:hAnsi="Times New Roman" w:cs="Times New Roman"/>
            <w:color w:val="000000"/>
            <w:sz w:val="20"/>
            <w:szCs w:val="20"/>
          </w:rPr>
          <w:delText>so that it meets the following condition</w:delText>
        </w:r>
      </w:del>
      <w:ins w:id="45" w:author="Abhishek Patil" w:date="2022-09-04T18:44:00Z">
        <w:r w:rsidR="008C3C82">
          <w:rPr>
            <w:rFonts w:ascii="Times New Roman" w:eastAsia="Times New Roman" w:hAnsi="Times New Roman" w:cs="Times New Roman"/>
            <w:color w:val="000000"/>
            <w:sz w:val="20"/>
            <w:szCs w:val="20"/>
          </w:rPr>
          <w:t>such that</w:t>
        </w:r>
      </w:ins>
      <w:r w:rsidR="001766BE" w:rsidRPr="001766BE">
        <w:rPr>
          <w:rFonts w:ascii="Times New Roman" w:eastAsia="Times New Roman" w:hAnsi="Times New Roman" w:cs="Times New Roman"/>
          <w:color w:val="000000"/>
          <w:sz w:val="20"/>
          <w:szCs w:val="20"/>
        </w:rPr>
        <w:t>:</w:t>
      </w:r>
    </w:p>
    <w:p w14:paraId="567E758C" w14:textId="3ED8F2DF" w:rsidR="001766BE" w:rsidRPr="001766BE" w:rsidRDefault="007B4E1C" w:rsidP="00EA32A3">
      <w:pPr>
        <w:widowControl w:val="0"/>
        <w:numPr>
          <w:ilvl w:val="0"/>
          <w:numId w:val="33"/>
        </w:numPr>
        <w:tabs>
          <w:tab w:val="left" w:pos="760"/>
        </w:tabs>
        <w:kinsoku w:val="0"/>
        <w:overflowPunct w:val="0"/>
        <w:autoSpaceDE w:val="0"/>
        <w:autoSpaceDN w:val="0"/>
        <w:adjustRightInd w:val="0"/>
        <w:spacing w:before="64" w:after="0" w:line="247" w:lineRule="auto"/>
        <w:ind w:left="403" w:right="157" w:hanging="403"/>
        <w:jc w:val="both"/>
        <w:rPr>
          <w:rFonts w:ascii="Times New Roman" w:eastAsia="Times New Roman" w:hAnsi="Times New Roman" w:cs="Times New Roman"/>
          <w:color w:val="000000"/>
          <w:sz w:val="20"/>
          <w:szCs w:val="20"/>
        </w:rPr>
      </w:pPr>
      <w:ins w:id="46" w:author="Abhishek Patil" w:date="2022-09-04T18:45:00Z">
        <w:r>
          <w:rPr>
            <w:rFonts w:ascii="Times New Roman" w:eastAsia="Times New Roman" w:hAnsi="Times New Roman" w:cs="Times New Roman"/>
            <w:sz w:val="20"/>
            <w:szCs w:val="20"/>
          </w:rPr>
          <w:t xml:space="preserve">The transmission window is </w:t>
        </w:r>
      </w:ins>
      <w:del w:id="47" w:author="Abhishek Patil" w:date="2022-09-04T18:45:00Z">
        <w:r w:rsidR="001766BE" w:rsidRPr="001766BE" w:rsidDel="007B4E1C">
          <w:rPr>
            <w:rFonts w:ascii="Times New Roman" w:eastAsia="Times New Roman" w:hAnsi="Times New Roman" w:cs="Times New Roman"/>
            <w:sz w:val="20"/>
            <w:szCs w:val="20"/>
          </w:rPr>
          <w:delText xml:space="preserve">Not </w:delText>
        </w:r>
      </w:del>
      <w:ins w:id="48" w:author="Abhishek Patil" w:date="2022-09-04T18:45:00Z">
        <w:r>
          <w:rPr>
            <w:rFonts w:ascii="Times New Roman" w:eastAsia="Times New Roman" w:hAnsi="Times New Roman" w:cs="Times New Roman"/>
            <w:sz w:val="20"/>
            <w:szCs w:val="20"/>
          </w:rPr>
          <w:t>n</w:t>
        </w:r>
        <w:r w:rsidRPr="001766BE">
          <w:rPr>
            <w:rFonts w:ascii="Times New Roman" w:eastAsia="Times New Roman" w:hAnsi="Times New Roman" w:cs="Times New Roman"/>
            <w:sz w:val="20"/>
            <w:szCs w:val="20"/>
          </w:rPr>
          <w:t xml:space="preserve">ot </w:t>
        </w:r>
      </w:ins>
      <w:r w:rsidR="001766BE" w:rsidRPr="001766BE">
        <w:rPr>
          <w:rFonts w:ascii="Times New Roman" w:eastAsia="Times New Roman" w:hAnsi="Times New Roman" w:cs="Times New Roman"/>
          <w:sz w:val="20"/>
          <w:szCs w:val="20"/>
        </w:rPr>
        <w:t xml:space="preserve">greater than the buffer size </w:t>
      </w:r>
      <w:r w:rsidR="001766BE" w:rsidRPr="001766BE">
        <w:rPr>
          <w:rFonts w:ascii="Times New Roman" w:eastAsia="Times New Roman" w:hAnsi="Times New Roman" w:cs="Times New Roman"/>
          <w:color w:val="000000"/>
          <w:sz w:val="20"/>
          <w:szCs w:val="20"/>
        </w:rPr>
        <w:t>indicated</w:t>
      </w:r>
      <w:del w:id="49" w:author="Abhishek Patil" w:date="2022-09-04T10:38:00Z">
        <w:r w:rsidR="001766BE" w:rsidRPr="001766BE" w:rsidDel="00803F86">
          <w:rPr>
            <w:rFonts w:ascii="Times New Roman" w:eastAsia="Times New Roman" w:hAnsi="Times New Roman" w:cs="Times New Roman"/>
            <w:color w:val="000000"/>
            <w:sz w:val="20"/>
            <w:szCs w:val="20"/>
          </w:rPr>
          <w:delText xml:space="preserve"> based on the Buffer Size field together with the Extended Buffer Size field (if present) of</w:delText>
        </w:r>
      </w:del>
      <w:r w:rsidR="001766BE" w:rsidRPr="001766BE">
        <w:rPr>
          <w:rFonts w:ascii="Times New Roman" w:eastAsia="Times New Roman" w:hAnsi="Times New Roman" w:cs="Times New Roman"/>
          <w:color w:val="000000"/>
          <w:sz w:val="20"/>
          <w:szCs w:val="20"/>
        </w:rPr>
        <w:t xml:space="preserve"> </w:t>
      </w:r>
      <w:ins w:id="50" w:author="Abhishek Patil" w:date="2022-09-04T10:38:00Z">
        <w:r w:rsidR="00803F86">
          <w:rPr>
            <w:rFonts w:ascii="Times New Roman" w:eastAsia="Times New Roman" w:hAnsi="Times New Roman" w:cs="Times New Roman"/>
            <w:color w:val="000000"/>
            <w:sz w:val="20"/>
            <w:szCs w:val="20"/>
          </w:rPr>
          <w:t xml:space="preserve">in </w:t>
        </w:r>
      </w:ins>
      <w:r w:rsidR="001766BE" w:rsidRPr="001766BE">
        <w:rPr>
          <w:rFonts w:ascii="Times New Roman" w:eastAsia="Times New Roman" w:hAnsi="Times New Roman" w:cs="Times New Roman"/>
          <w:color w:val="000000"/>
          <w:sz w:val="20"/>
          <w:szCs w:val="20"/>
        </w:rPr>
        <w:t>the ADDBA Response frame.</w:t>
      </w:r>
    </w:p>
    <w:p w14:paraId="4C706189" w14:textId="728A35DA" w:rsidR="001766BE" w:rsidRPr="001766BE" w:rsidRDefault="007B4E1C" w:rsidP="00EA32A3">
      <w:pPr>
        <w:widowControl w:val="0"/>
        <w:numPr>
          <w:ilvl w:val="0"/>
          <w:numId w:val="33"/>
        </w:numPr>
        <w:tabs>
          <w:tab w:val="left" w:pos="760"/>
        </w:tabs>
        <w:kinsoku w:val="0"/>
        <w:overflowPunct w:val="0"/>
        <w:autoSpaceDE w:val="0"/>
        <w:autoSpaceDN w:val="0"/>
        <w:adjustRightInd w:val="0"/>
        <w:spacing w:before="61" w:after="0" w:line="240" w:lineRule="auto"/>
        <w:ind w:left="403" w:hanging="403"/>
        <w:jc w:val="both"/>
        <w:rPr>
          <w:rFonts w:ascii="Times New Roman" w:eastAsia="Times New Roman" w:hAnsi="Times New Roman" w:cs="Times New Roman"/>
          <w:spacing w:val="-2"/>
          <w:sz w:val="20"/>
          <w:szCs w:val="20"/>
        </w:rPr>
      </w:pPr>
      <w:ins w:id="51" w:author="Abhishek Patil" w:date="2022-09-04T18:45:00Z">
        <w:r>
          <w:rPr>
            <w:rFonts w:ascii="Times New Roman" w:eastAsia="Times New Roman" w:hAnsi="Times New Roman" w:cs="Times New Roman"/>
            <w:sz w:val="20"/>
            <w:szCs w:val="20"/>
          </w:rPr>
          <w:t xml:space="preserve">The transmission window is </w:t>
        </w:r>
      </w:ins>
      <w:del w:id="52" w:author="Abhishek Patil" w:date="2022-09-04T18:45:00Z">
        <w:r w:rsidR="001766BE" w:rsidRPr="001766BE" w:rsidDel="007B4E1C">
          <w:rPr>
            <w:rFonts w:ascii="Times New Roman" w:eastAsia="Times New Roman" w:hAnsi="Times New Roman" w:cs="Times New Roman"/>
            <w:sz w:val="20"/>
            <w:szCs w:val="20"/>
          </w:rPr>
          <w:delText>Not</w:delText>
        </w:r>
        <w:r w:rsidR="001766BE" w:rsidRPr="001766BE" w:rsidDel="007B4E1C">
          <w:rPr>
            <w:rFonts w:ascii="Times New Roman" w:eastAsia="Times New Roman" w:hAnsi="Times New Roman" w:cs="Times New Roman"/>
            <w:spacing w:val="-5"/>
            <w:sz w:val="20"/>
            <w:szCs w:val="20"/>
          </w:rPr>
          <w:delText xml:space="preserve"> </w:delText>
        </w:r>
      </w:del>
      <w:ins w:id="53" w:author="Abhishek Patil" w:date="2022-09-04T18:45:00Z">
        <w:r>
          <w:rPr>
            <w:rFonts w:ascii="Times New Roman" w:eastAsia="Times New Roman" w:hAnsi="Times New Roman" w:cs="Times New Roman"/>
            <w:sz w:val="20"/>
            <w:szCs w:val="20"/>
          </w:rPr>
          <w:t>n</w:t>
        </w:r>
        <w:r w:rsidRPr="001766BE">
          <w:rPr>
            <w:rFonts w:ascii="Times New Roman" w:eastAsia="Times New Roman" w:hAnsi="Times New Roman" w:cs="Times New Roman"/>
            <w:sz w:val="20"/>
            <w:szCs w:val="20"/>
          </w:rPr>
          <w:t>ot</w:t>
        </w:r>
        <w:r w:rsidRPr="001766BE">
          <w:rPr>
            <w:rFonts w:ascii="Times New Roman" w:eastAsia="Times New Roman" w:hAnsi="Times New Roman" w:cs="Times New Roman"/>
            <w:spacing w:val="-5"/>
            <w:sz w:val="20"/>
            <w:szCs w:val="20"/>
          </w:rPr>
          <w:t xml:space="preserve"> </w:t>
        </w:r>
      </w:ins>
      <w:r w:rsidR="001766BE" w:rsidRPr="001766BE">
        <w:rPr>
          <w:rFonts w:ascii="Times New Roman" w:eastAsia="Times New Roman" w:hAnsi="Times New Roman" w:cs="Times New Roman"/>
          <w:sz w:val="20"/>
          <w:szCs w:val="20"/>
        </w:rPr>
        <w:t>greater</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than</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1024</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if</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5"/>
          <w:sz w:val="20"/>
          <w:szCs w:val="20"/>
        </w:rPr>
        <w:t xml:space="preserve"> </w:t>
      </w:r>
      <w:r w:rsidR="001766BE" w:rsidRPr="001766BE">
        <w:rPr>
          <w:rFonts w:ascii="Times New Roman" w:eastAsia="Times New Roman" w:hAnsi="Times New Roman" w:cs="Times New Roman"/>
          <w:sz w:val="20"/>
          <w:szCs w:val="20"/>
        </w:rPr>
        <w:t>sender</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and</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receiver</w:t>
      </w:r>
      <w:r w:rsidR="001766BE" w:rsidRPr="001766BE">
        <w:rPr>
          <w:rFonts w:ascii="Times New Roman" w:eastAsia="Times New Roman" w:hAnsi="Times New Roman" w:cs="Times New Roman"/>
          <w:spacing w:val="-5"/>
          <w:sz w:val="20"/>
          <w:szCs w:val="20"/>
        </w:rPr>
        <w:t xml:space="preserve"> </w:t>
      </w:r>
      <w:r w:rsidR="001766BE" w:rsidRPr="001766BE">
        <w:rPr>
          <w:rFonts w:ascii="Times New Roman" w:eastAsia="Times New Roman" w:hAnsi="Times New Roman" w:cs="Times New Roman"/>
          <w:sz w:val="20"/>
          <w:szCs w:val="20"/>
        </w:rPr>
        <w:t>of</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ADDBA</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Response</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frame</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are</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pacing w:val="-2"/>
          <w:sz w:val="20"/>
          <w:szCs w:val="20"/>
        </w:rPr>
        <w:t>MLDs.</w:t>
      </w:r>
    </w:p>
    <w:p w14:paraId="0E5AB145" w14:textId="77777777" w:rsidR="001766BE" w:rsidRPr="001766BE" w:rsidRDefault="001766BE" w:rsidP="001766BE">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21"/>
          <w:szCs w:val="21"/>
        </w:rPr>
      </w:pPr>
    </w:p>
    <w:p w14:paraId="484F5824" w14:textId="77777777" w:rsidR="001766BE" w:rsidRPr="001766BE" w:rsidRDefault="001766BE" w:rsidP="00EA32A3">
      <w:pPr>
        <w:widowControl w:val="0"/>
        <w:suppressAutoHyphens/>
        <w:kinsoku w:val="0"/>
        <w:overflowPunct w:val="0"/>
        <w:autoSpaceDE w:val="0"/>
        <w:autoSpaceDN w:val="0"/>
        <w:adjustRightInd w:val="0"/>
        <w:spacing w:after="0" w:line="247" w:lineRule="auto"/>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A STA affiliated with a recipient MLD shall provide, to the STA affiliated with the originator MLD that is operating</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on</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the same link, the reception</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status</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for</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any MPDU, with</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ACK</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policy</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other</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than</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No Ack,</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that</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is received on the link on which the STA affiliated with the recipient MLD is operating on. When a TID is mapped</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more</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than</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one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link,</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a</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STA</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affiliated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with</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a</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recipient</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may</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provide</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(if</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available),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STA affiliated with the originator MLD that is operating on the same link, reception status indicating successful reception of any MPDU, which belongs to that TID and has an ACK policy other than No Ack, that is received by a STA affiliated with the recipient MLD that is operating on a different link.</w:t>
      </w:r>
    </w:p>
    <w:p w14:paraId="26F54023" w14:textId="77777777" w:rsidR="001766BE" w:rsidRPr="001766BE" w:rsidRDefault="001766BE" w:rsidP="00EA32A3">
      <w:pPr>
        <w:widowControl w:val="0"/>
        <w:suppressAutoHyphens/>
        <w:kinsoku w:val="0"/>
        <w:overflowPunct w:val="0"/>
        <w:autoSpaceDE w:val="0"/>
        <w:autoSpaceDN w:val="0"/>
        <w:adjustRightInd w:val="0"/>
        <w:spacing w:before="4" w:after="0" w:line="240" w:lineRule="auto"/>
        <w:rPr>
          <w:rFonts w:ascii="Times New Roman" w:eastAsia="Times New Roman" w:hAnsi="Times New Roman" w:cs="Times New Roman"/>
          <w:sz w:val="21"/>
          <w:szCs w:val="21"/>
        </w:rPr>
      </w:pPr>
    </w:p>
    <w:p w14:paraId="29AA3723" w14:textId="77777777" w:rsidR="001766BE" w:rsidRPr="001766BE" w:rsidRDefault="001766BE" w:rsidP="00EA32A3">
      <w:pPr>
        <w:widowControl w:val="0"/>
        <w:suppressAutoHyphens/>
        <w:kinsoku w:val="0"/>
        <w:overflowPunct w:val="0"/>
        <w:autoSpaceDE w:val="0"/>
        <w:autoSpaceDN w:val="0"/>
        <w:adjustRightInd w:val="0"/>
        <w:spacing w:after="0" w:line="247" w:lineRule="auto"/>
        <w:ind w:hanging="1"/>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 xml:space="preserve">An originator MLD shall update the reception status of an MPDU in </w:t>
      </w:r>
      <w:proofErr w:type="gramStart"/>
      <w:r w:rsidRPr="001766BE">
        <w:rPr>
          <w:rFonts w:ascii="Times New Roman" w:eastAsia="Times New Roman" w:hAnsi="Times New Roman" w:cs="Times New Roman"/>
          <w:sz w:val="20"/>
          <w:szCs w:val="20"/>
        </w:rPr>
        <w:t>its</w:t>
      </w:r>
      <w:proofErr w:type="gramEnd"/>
      <w:r w:rsidRPr="001766BE">
        <w:rPr>
          <w:rFonts w:ascii="Times New Roman" w:eastAsia="Times New Roman" w:hAnsi="Times New Roman" w:cs="Times New Roman"/>
          <w:sz w:val="20"/>
          <w:szCs w:val="20"/>
        </w:rPr>
        <w:t xml:space="preserve"> transmit buffer corresponding to a block ack agreement if the received status indicates successful reception.</w:t>
      </w:r>
    </w:p>
    <w:p w14:paraId="02120AF1" w14:textId="77777777" w:rsidR="001766BE" w:rsidRPr="001766BE" w:rsidRDefault="001766BE" w:rsidP="00EA32A3">
      <w:pPr>
        <w:widowControl w:val="0"/>
        <w:suppressAutoHyphens/>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093A6F22" w14:textId="77777777" w:rsidR="001766BE" w:rsidRPr="001766BE" w:rsidRDefault="001766BE" w:rsidP="00EA32A3">
      <w:pPr>
        <w:widowControl w:val="0"/>
        <w:suppressAutoHyphens/>
        <w:kinsoku w:val="0"/>
        <w:overflowPunct w:val="0"/>
        <w:autoSpaceDE w:val="0"/>
        <w:autoSpaceDN w:val="0"/>
        <w:adjustRightInd w:val="0"/>
        <w:spacing w:after="0" w:line="247" w:lineRule="auto"/>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An</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originator</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not</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update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reception</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status</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of</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an</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MPDU</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in</w:t>
      </w:r>
      <w:r w:rsidRPr="001766BE">
        <w:rPr>
          <w:rFonts w:ascii="Times New Roman" w:eastAsia="Times New Roman" w:hAnsi="Times New Roman" w:cs="Times New Roman"/>
          <w:spacing w:val="-4"/>
          <w:sz w:val="20"/>
          <w:szCs w:val="20"/>
        </w:rPr>
        <w:t xml:space="preserve"> </w:t>
      </w:r>
      <w:proofErr w:type="gramStart"/>
      <w:r w:rsidRPr="001766BE">
        <w:rPr>
          <w:rFonts w:ascii="Times New Roman" w:eastAsia="Times New Roman" w:hAnsi="Times New Roman" w:cs="Times New Roman"/>
          <w:sz w:val="20"/>
          <w:szCs w:val="20"/>
        </w:rPr>
        <w:t>its</w:t>
      </w:r>
      <w:proofErr w:type="gramEnd"/>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transmit</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buffer</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corresponding</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to a block ack agreement that has already been acknowledged as successful.</w:t>
      </w:r>
    </w:p>
    <w:p w14:paraId="21C62BF2" w14:textId="77777777" w:rsidR="001766BE" w:rsidRPr="001766BE" w:rsidRDefault="001766BE" w:rsidP="00EA32A3">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11B0D45F" w14:textId="460ED062" w:rsidR="001766BE" w:rsidRPr="001766BE" w:rsidRDefault="001766BE" w:rsidP="009D5965">
      <w:pPr>
        <w:widowControl w:val="0"/>
        <w:suppressAutoHyphens/>
        <w:kinsoku w:val="0"/>
        <w:overflowPunct w:val="0"/>
        <w:autoSpaceDE w:val="0"/>
        <w:autoSpaceDN w:val="0"/>
        <w:adjustRightInd w:val="0"/>
        <w:spacing w:before="1" w:after="0" w:line="247" w:lineRule="auto"/>
        <w:jc w:val="both"/>
        <w:rPr>
          <w:rFonts w:ascii="Times New Roman" w:eastAsia="Times New Roman" w:hAnsi="Times New Roman" w:cs="Times New Roman"/>
          <w:spacing w:val="-2"/>
          <w:sz w:val="20"/>
          <w:szCs w:val="20"/>
        </w:rPr>
      </w:pPr>
      <w:r w:rsidRPr="001766BE">
        <w:rPr>
          <w:rFonts w:ascii="Times New Roman" w:eastAsia="Times New Roman" w:hAnsi="Times New Roman" w:cs="Times New Roman"/>
          <w:sz w:val="20"/>
          <w:szCs w:val="20"/>
        </w:rPr>
        <w:t>A recipient MLD shall maintain a single common receive reordering buffer for each &lt;peer MLD, TID&gt; tuple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under</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a</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block</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ack</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agreement,</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independent</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of</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number</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of</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links</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that</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are</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setup.</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receive</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reordering buffer</w:t>
      </w:r>
      <w:r w:rsidRPr="001766BE">
        <w:rPr>
          <w:rFonts w:ascii="Times New Roman" w:eastAsia="Times New Roman" w:hAnsi="Times New Roman" w:cs="Times New Roman"/>
          <w:spacing w:val="-10"/>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10"/>
          <w:sz w:val="20"/>
          <w:szCs w:val="20"/>
        </w:rPr>
        <w:t xml:space="preserve"> </w:t>
      </w:r>
      <w:r w:rsidRPr="001766BE">
        <w:rPr>
          <w:rFonts w:ascii="Times New Roman" w:eastAsia="Times New Roman" w:hAnsi="Times New Roman" w:cs="Times New Roman"/>
          <w:sz w:val="20"/>
          <w:szCs w:val="20"/>
        </w:rPr>
        <w:t>be</w:t>
      </w:r>
      <w:r w:rsidRPr="001766BE">
        <w:rPr>
          <w:rFonts w:ascii="Times New Roman" w:eastAsia="Times New Roman" w:hAnsi="Times New Roman" w:cs="Times New Roman"/>
          <w:spacing w:val="-11"/>
          <w:sz w:val="20"/>
          <w:szCs w:val="20"/>
        </w:rPr>
        <w:t xml:space="preserve"> </w:t>
      </w:r>
      <w:r w:rsidRPr="001766BE">
        <w:rPr>
          <w:rFonts w:ascii="Times New Roman" w:eastAsia="Times New Roman" w:hAnsi="Times New Roman" w:cs="Times New Roman"/>
          <w:sz w:val="20"/>
          <w:szCs w:val="20"/>
        </w:rPr>
        <w:t>responsible</w:t>
      </w:r>
      <w:r w:rsidRPr="001766BE">
        <w:rPr>
          <w:rFonts w:ascii="Times New Roman" w:eastAsia="Times New Roman" w:hAnsi="Times New Roman" w:cs="Times New Roman"/>
          <w:spacing w:val="-9"/>
          <w:sz w:val="20"/>
          <w:szCs w:val="20"/>
        </w:rPr>
        <w:t xml:space="preserve"> </w:t>
      </w:r>
      <w:r w:rsidRPr="001766BE">
        <w:rPr>
          <w:rFonts w:ascii="Times New Roman" w:eastAsia="Times New Roman" w:hAnsi="Times New Roman" w:cs="Times New Roman"/>
          <w:sz w:val="20"/>
          <w:szCs w:val="20"/>
        </w:rPr>
        <w:t>for</w:t>
      </w:r>
      <w:r w:rsidRPr="001766BE">
        <w:rPr>
          <w:rFonts w:ascii="Times New Roman" w:eastAsia="Times New Roman" w:hAnsi="Times New Roman" w:cs="Times New Roman"/>
          <w:spacing w:val="-10"/>
          <w:sz w:val="20"/>
          <w:szCs w:val="20"/>
        </w:rPr>
        <w:t xml:space="preserve"> </w:t>
      </w:r>
      <w:r w:rsidRPr="001766BE">
        <w:rPr>
          <w:rFonts w:ascii="Times New Roman" w:eastAsia="Times New Roman" w:hAnsi="Times New Roman" w:cs="Times New Roman"/>
          <w:sz w:val="20"/>
          <w:szCs w:val="20"/>
        </w:rPr>
        <w:t>reordering</w:t>
      </w:r>
      <w:r w:rsidRPr="001766BE">
        <w:rPr>
          <w:rFonts w:ascii="Times New Roman" w:eastAsia="Times New Roman" w:hAnsi="Times New Roman" w:cs="Times New Roman"/>
          <w:spacing w:val="-10"/>
          <w:sz w:val="20"/>
          <w:szCs w:val="20"/>
        </w:rPr>
        <w:t xml:space="preserve"> </w:t>
      </w:r>
      <w:r w:rsidRPr="001766BE">
        <w:rPr>
          <w:rFonts w:ascii="Times New Roman" w:eastAsia="Times New Roman" w:hAnsi="Times New Roman" w:cs="Times New Roman"/>
          <w:sz w:val="20"/>
          <w:szCs w:val="20"/>
        </w:rPr>
        <w:t>MSDUs</w:t>
      </w:r>
      <w:r w:rsidRPr="001766BE">
        <w:rPr>
          <w:rFonts w:ascii="Times New Roman" w:eastAsia="Times New Roman" w:hAnsi="Times New Roman" w:cs="Times New Roman"/>
          <w:spacing w:val="-9"/>
          <w:sz w:val="20"/>
          <w:szCs w:val="20"/>
        </w:rPr>
        <w:t xml:space="preserve"> </w:t>
      </w:r>
      <w:r w:rsidRPr="001766BE">
        <w:rPr>
          <w:rFonts w:ascii="Times New Roman" w:eastAsia="Times New Roman" w:hAnsi="Times New Roman" w:cs="Times New Roman"/>
          <w:sz w:val="20"/>
          <w:szCs w:val="20"/>
        </w:rPr>
        <w:t>or</w:t>
      </w:r>
      <w:r w:rsidRPr="001766BE">
        <w:rPr>
          <w:rFonts w:ascii="Times New Roman" w:eastAsia="Times New Roman" w:hAnsi="Times New Roman" w:cs="Times New Roman"/>
          <w:spacing w:val="-8"/>
          <w:sz w:val="20"/>
          <w:szCs w:val="20"/>
        </w:rPr>
        <w:t xml:space="preserve"> </w:t>
      </w:r>
      <w:r w:rsidRPr="001766BE">
        <w:rPr>
          <w:rFonts w:ascii="Times New Roman" w:eastAsia="Times New Roman" w:hAnsi="Times New Roman" w:cs="Times New Roman"/>
          <w:sz w:val="20"/>
          <w:szCs w:val="20"/>
        </w:rPr>
        <w:t>A-MSDUs</w:t>
      </w:r>
      <w:r w:rsidRPr="001766BE">
        <w:rPr>
          <w:rFonts w:ascii="Times New Roman" w:eastAsia="Times New Roman" w:hAnsi="Times New Roman" w:cs="Times New Roman"/>
          <w:spacing w:val="-8"/>
          <w:sz w:val="20"/>
          <w:szCs w:val="20"/>
        </w:rPr>
        <w:t xml:space="preserve"> </w:t>
      </w:r>
      <w:r w:rsidRPr="001766BE">
        <w:rPr>
          <w:rFonts w:ascii="Times New Roman" w:eastAsia="Times New Roman" w:hAnsi="Times New Roman" w:cs="Times New Roman"/>
          <w:sz w:val="20"/>
          <w:szCs w:val="20"/>
        </w:rPr>
        <w:t>so</w:t>
      </w:r>
      <w:r w:rsidRPr="001766BE">
        <w:rPr>
          <w:rFonts w:ascii="Times New Roman" w:eastAsia="Times New Roman" w:hAnsi="Times New Roman" w:cs="Times New Roman"/>
          <w:spacing w:val="-9"/>
          <w:sz w:val="20"/>
          <w:szCs w:val="20"/>
        </w:rPr>
        <w:t xml:space="preserve"> </w:t>
      </w:r>
      <w:r w:rsidRPr="001766BE">
        <w:rPr>
          <w:rFonts w:ascii="Times New Roman" w:eastAsia="Times New Roman" w:hAnsi="Times New Roman" w:cs="Times New Roman"/>
          <w:sz w:val="20"/>
          <w:szCs w:val="20"/>
        </w:rPr>
        <w:t>that</w:t>
      </w:r>
      <w:r w:rsidRPr="001766BE">
        <w:rPr>
          <w:rFonts w:ascii="Times New Roman" w:eastAsia="Times New Roman" w:hAnsi="Times New Roman" w:cs="Times New Roman"/>
          <w:spacing w:val="-9"/>
          <w:sz w:val="20"/>
          <w:szCs w:val="20"/>
        </w:rPr>
        <w:t xml:space="preserve"> </w:t>
      </w:r>
      <w:r w:rsidRPr="001766BE">
        <w:rPr>
          <w:rFonts w:ascii="Times New Roman" w:eastAsia="Times New Roman" w:hAnsi="Times New Roman" w:cs="Times New Roman"/>
          <w:sz w:val="20"/>
          <w:szCs w:val="20"/>
        </w:rPr>
        <w:t>MSDUs</w:t>
      </w:r>
      <w:r w:rsidRPr="001766BE">
        <w:rPr>
          <w:rFonts w:ascii="Times New Roman" w:eastAsia="Times New Roman" w:hAnsi="Times New Roman" w:cs="Times New Roman"/>
          <w:spacing w:val="-11"/>
          <w:sz w:val="20"/>
          <w:szCs w:val="20"/>
        </w:rPr>
        <w:t xml:space="preserve"> </w:t>
      </w:r>
      <w:r w:rsidRPr="001766BE">
        <w:rPr>
          <w:rFonts w:ascii="Times New Roman" w:eastAsia="Times New Roman" w:hAnsi="Times New Roman" w:cs="Times New Roman"/>
          <w:sz w:val="20"/>
          <w:szCs w:val="20"/>
        </w:rPr>
        <w:t>or</w:t>
      </w:r>
      <w:r w:rsidRPr="001766BE">
        <w:rPr>
          <w:rFonts w:ascii="Times New Roman" w:eastAsia="Times New Roman" w:hAnsi="Times New Roman" w:cs="Times New Roman"/>
          <w:spacing w:val="-10"/>
          <w:sz w:val="20"/>
          <w:szCs w:val="20"/>
        </w:rPr>
        <w:t xml:space="preserve"> </w:t>
      </w:r>
      <w:r w:rsidRPr="001766BE">
        <w:rPr>
          <w:rFonts w:ascii="Times New Roman" w:eastAsia="Times New Roman" w:hAnsi="Times New Roman" w:cs="Times New Roman"/>
          <w:sz w:val="20"/>
          <w:szCs w:val="20"/>
        </w:rPr>
        <w:t>A-MSDUs</w:t>
      </w:r>
      <w:r w:rsidRPr="001766BE">
        <w:rPr>
          <w:rFonts w:ascii="Times New Roman" w:eastAsia="Times New Roman" w:hAnsi="Times New Roman" w:cs="Times New Roman"/>
          <w:spacing w:val="-10"/>
          <w:sz w:val="20"/>
          <w:szCs w:val="20"/>
        </w:rPr>
        <w:t xml:space="preserve"> </w:t>
      </w:r>
      <w:r w:rsidRPr="001766BE">
        <w:rPr>
          <w:rFonts w:ascii="Times New Roman" w:eastAsia="Times New Roman" w:hAnsi="Times New Roman" w:cs="Times New Roman"/>
          <w:sz w:val="20"/>
          <w:szCs w:val="20"/>
        </w:rPr>
        <w:t>are</w:t>
      </w:r>
      <w:r w:rsidRPr="001766BE">
        <w:rPr>
          <w:rFonts w:ascii="Times New Roman" w:eastAsia="Times New Roman" w:hAnsi="Times New Roman" w:cs="Times New Roman"/>
          <w:spacing w:val="-9"/>
          <w:sz w:val="20"/>
          <w:szCs w:val="20"/>
        </w:rPr>
        <w:t xml:space="preserve"> </w:t>
      </w:r>
      <w:r w:rsidRPr="001766BE">
        <w:rPr>
          <w:rFonts w:ascii="Times New Roman" w:eastAsia="Times New Roman" w:hAnsi="Times New Roman" w:cs="Times New Roman"/>
          <w:spacing w:val="-2"/>
          <w:sz w:val="20"/>
          <w:szCs w:val="20"/>
        </w:rPr>
        <w:t>eventually</w:t>
      </w:r>
      <w:r w:rsidR="003123E0">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passed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up</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next</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MAC</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process</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in</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order</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of</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received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sequence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number.</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It</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also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be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responsible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for identifying and discarding duplicate frames (i.e., frames that have the same sequence number as a currently buffered frame) that are part of this block ack agreement. It shall maintain its own state independent of the scoreboard context control to perform this reordering as specified in 10.25.6.6</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(Receive reordering buffer control operation). Each received MPDU shall be analyzed by the scoreboard context control as well as by the</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receive</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reordering</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buffer</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control.</w:t>
      </w:r>
      <w:r w:rsidRPr="001766BE">
        <w:rPr>
          <w:rFonts w:ascii="Times New Roman" w:eastAsia="Times New Roman" w:hAnsi="Times New Roman" w:cs="Times New Roman"/>
          <w:spacing w:val="-3"/>
          <w:sz w:val="20"/>
          <w:szCs w:val="20"/>
        </w:rPr>
        <w:t xml:space="preserve"> </w:t>
      </w:r>
      <w:r w:rsidR="007110F6" w:rsidRPr="009267E9">
        <w:rPr>
          <w:rFonts w:ascii="Times New Roman" w:eastAsia="Times New Roman" w:hAnsi="Times New Roman" w:cs="Times New Roman"/>
          <w:color w:val="000000"/>
          <w:sz w:val="16"/>
          <w:szCs w:val="16"/>
          <w:highlight w:val="yellow"/>
        </w:rPr>
        <w:t>[1</w:t>
      </w:r>
      <w:r w:rsidR="007110F6">
        <w:rPr>
          <w:rFonts w:ascii="Times New Roman" w:eastAsia="Times New Roman" w:hAnsi="Times New Roman" w:cs="Times New Roman"/>
          <w:color w:val="000000"/>
          <w:sz w:val="16"/>
          <w:szCs w:val="16"/>
          <w:highlight w:val="yellow"/>
        </w:rPr>
        <w:t>1074</w:t>
      </w:r>
      <w:r w:rsidR="007110F6" w:rsidRPr="009267E9">
        <w:rPr>
          <w:rFonts w:ascii="Times New Roman" w:eastAsia="Times New Roman" w:hAnsi="Times New Roman" w:cs="Times New Roman"/>
          <w:color w:val="000000"/>
          <w:sz w:val="16"/>
          <w:szCs w:val="16"/>
          <w:highlight w:val="yellow"/>
        </w:rPr>
        <w:t>]</w:t>
      </w:r>
      <w:ins w:id="54" w:author="Abhishek Patil" w:date="2022-09-04T09:53:00Z">
        <w:r w:rsidR="00EC0AEC">
          <w:rPr>
            <w:rFonts w:ascii="Times New Roman" w:eastAsia="Times New Roman" w:hAnsi="Times New Roman" w:cs="Times New Roman"/>
            <w:sz w:val="20"/>
            <w:szCs w:val="20"/>
          </w:rPr>
          <w:t>F</w:t>
        </w:r>
        <w:r w:rsidR="00EC0AEC" w:rsidRPr="001766BE">
          <w:rPr>
            <w:rFonts w:ascii="Times New Roman" w:eastAsia="Times New Roman" w:hAnsi="Times New Roman" w:cs="Times New Roman"/>
            <w:sz w:val="20"/>
            <w:szCs w:val="20"/>
          </w:rPr>
          <w:t>or</w:t>
        </w:r>
        <w:r w:rsidR="00EC0AEC" w:rsidRPr="001766BE">
          <w:rPr>
            <w:rFonts w:ascii="Times New Roman" w:eastAsia="Times New Roman" w:hAnsi="Times New Roman" w:cs="Times New Roman"/>
            <w:spacing w:val="-4"/>
            <w:sz w:val="20"/>
            <w:szCs w:val="20"/>
          </w:rPr>
          <w:t xml:space="preserve"> </w:t>
        </w:r>
        <w:r w:rsidR="00EC0AEC" w:rsidRPr="001766BE">
          <w:rPr>
            <w:rFonts w:ascii="Times New Roman" w:eastAsia="Times New Roman" w:hAnsi="Times New Roman" w:cs="Times New Roman"/>
            <w:sz w:val="20"/>
            <w:szCs w:val="20"/>
          </w:rPr>
          <w:t>each</w:t>
        </w:r>
        <w:r w:rsidR="00EC0AEC" w:rsidRPr="001766BE">
          <w:rPr>
            <w:rFonts w:ascii="Times New Roman" w:eastAsia="Times New Roman" w:hAnsi="Times New Roman" w:cs="Times New Roman"/>
            <w:spacing w:val="-5"/>
            <w:sz w:val="20"/>
            <w:szCs w:val="20"/>
          </w:rPr>
          <w:t xml:space="preserve"> </w:t>
        </w:r>
        <w:r w:rsidR="00EC0AEC" w:rsidRPr="001766BE">
          <w:rPr>
            <w:rFonts w:ascii="Times New Roman" w:eastAsia="Times New Roman" w:hAnsi="Times New Roman" w:cs="Times New Roman"/>
            <w:sz w:val="20"/>
            <w:szCs w:val="20"/>
          </w:rPr>
          <w:t>&lt;peer</w:t>
        </w:r>
        <w:r w:rsidR="00EC0AEC" w:rsidRPr="001766BE">
          <w:rPr>
            <w:rFonts w:ascii="Times New Roman" w:eastAsia="Times New Roman" w:hAnsi="Times New Roman" w:cs="Times New Roman"/>
            <w:spacing w:val="-5"/>
            <w:sz w:val="20"/>
            <w:szCs w:val="20"/>
          </w:rPr>
          <w:t xml:space="preserve"> </w:t>
        </w:r>
        <w:r w:rsidR="00EC0AEC" w:rsidRPr="001766BE">
          <w:rPr>
            <w:rFonts w:ascii="Times New Roman" w:eastAsia="Times New Roman" w:hAnsi="Times New Roman" w:cs="Times New Roman"/>
            <w:sz w:val="20"/>
            <w:szCs w:val="20"/>
          </w:rPr>
          <w:t>MLD,</w:t>
        </w:r>
        <w:r w:rsidR="00EC0AEC" w:rsidRPr="001766BE">
          <w:rPr>
            <w:rFonts w:ascii="Times New Roman" w:eastAsia="Times New Roman" w:hAnsi="Times New Roman" w:cs="Times New Roman"/>
            <w:spacing w:val="-5"/>
            <w:sz w:val="20"/>
            <w:szCs w:val="20"/>
          </w:rPr>
          <w:t xml:space="preserve"> </w:t>
        </w:r>
        <w:r w:rsidR="00EC0AEC" w:rsidRPr="001766BE">
          <w:rPr>
            <w:rFonts w:ascii="Times New Roman" w:eastAsia="Times New Roman" w:hAnsi="Times New Roman" w:cs="Times New Roman"/>
            <w:sz w:val="20"/>
            <w:szCs w:val="20"/>
          </w:rPr>
          <w:t>TID&gt;</w:t>
        </w:r>
        <w:r w:rsidR="00EC0AEC" w:rsidRPr="001766BE">
          <w:rPr>
            <w:rFonts w:ascii="Times New Roman" w:eastAsia="Times New Roman" w:hAnsi="Times New Roman" w:cs="Times New Roman"/>
            <w:spacing w:val="-4"/>
            <w:sz w:val="20"/>
            <w:szCs w:val="20"/>
          </w:rPr>
          <w:t xml:space="preserve"> </w:t>
        </w:r>
        <w:r w:rsidR="00EC0AEC" w:rsidRPr="001766BE">
          <w:rPr>
            <w:rFonts w:ascii="Times New Roman" w:eastAsia="Times New Roman" w:hAnsi="Times New Roman" w:cs="Times New Roman"/>
            <w:sz w:val="20"/>
            <w:szCs w:val="20"/>
          </w:rPr>
          <w:t>tuple</w:t>
        </w:r>
        <w:r w:rsidR="00EC0AEC" w:rsidRPr="001766BE">
          <w:rPr>
            <w:rFonts w:ascii="Times New Roman" w:eastAsia="Times New Roman" w:hAnsi="Times New Roman" w:cs="Times New Roman"/>
            <w:spacing w:val="-4"/>
            <w:sz w:val="20"/>
            <w:szCs w:val="20"/>
          </w:rPr>
          <w:t xml:space="preserve"> </w:t>
        </w:r>
        <w:r w:rsidR="00EC0AEC" w:rsidRPr="001766BE">
          <w:rPr>
            <w:rFonts w:ascii="Times New Roman" w:eastAsia="Times New Roman" w:hAnsi="Times New Roman" w:cs="Times New Roman"/>
            <w:sz w:val="20"/>
            <w:szCs w:val="20"/>
          </w:rPr>
          <w:t>under</w:t>
        </w:r>
        <w:r w:rsidR="00EC0AEC" w:rsidRPr="001766BE">
          <w:rPr>
            <w:rFonts w:ascii="Times New Roman" w:eastAsia="Times New Roman" w:hAnsi="Times New Roman" w:cs="Times New Roman"/>
            <w:spacing w:val="-5"/>
            <w:sz w:val="20"/>
            <w:szCs w:val="20"/>
          </w:rPr>
          <w:t xml:space="preserve"> </w:t>
        </w:r>
        <w:r w:rsidR="00EC0AEC" w:rsidRPr="001766BE">
          <w:rPr>
            <w:rFonts w:ascii="Times New Roman" w:eastAsia="Times New Roman" w:hAnsi="Times New Roman" w:cs="Times New Roman"/>
            <w:sz w:val="20"/>
            <w:szCs w:val="20"/>
          </w:rPr>
          <w:t>a</w:t>
        </w:r>
        <w:r w:rsidR="00EC0AEC" w:rsidRPr="001766BE">
          <w:rPr>
            <w:rFonts w:ascii="Times New Roman" w:eastAsia="Times New Roman" w:hAnsi="Times New Roman" w:cs="Times New Roman"/>
            <w:spacing w:val="-4"/>
            <w:sz w:val="20"/>
            <w:szCs w:val="20"/>
          </w:rPr>
          <w:t xml:space="preserve"> </w:t>
        </w:r>
        <w:r w:rsidR="00EC0AEC" w:rsidRPr="001766BE">
          <w:rPr>
            <w:rFonts w:ascii="Times New Roman" w:eastAsia="Times New Roman" w:hAnsi="Times New Roman" w:cs="Times New Roman"/>
            <w:sz w:val="20"/>
            <w:szCs w:val="20"/>
          </w:rPr>
          <w:t>block</w:t>
        </w:r>
        <w:r w:rsidR="00EC0AEC" w:rsidRPr="001766BE">
          <w:rPr>
            <w:rFonts w:ascii="Times New Roman" w:eastAsia="Times New Roman" w:hAnsi="Times New Roman" w:cs="Times New Roman"/>
            <w:spacing w:val="-5"/>
            <w:sz w:val="20"/>
            <w:szCs w:val="20"/>
          </w:rPr>
          <w:t xml:space="preserve"> </w:t>
        </w:r>
        <w:r w:rsidR="00EC0AEC" w:rsidRPr="001766BE">
          <w:rPr>
            <w:rFonts w:ascii="Times New Roman" w:eastAsia="Times New Roman" w:hAnsi="Times New Roman" w:cs="Times New Roman"/>
            <w:sz w:val="20"/>
            <w:szCs w:val="20"/>
          </w:rPr>
          <w:t>ack</w:t>
        </w:r>
        <w:r w:rsidR="00EC0AEC" w:rsidRPr="001766BE">
          <w:rPr>
            <w:rFonts w:ascii="Times New Roman" w:eastAsia="Times New Roman" w:hAnsi="Times New Roman" w:cs="Times New Roman"/>
            <w:spacing w:val="-5"/>
            <w:sz w:val="20"/>
            <w:szCs w:val="20"/>
          </w:rPr>
          <w:t xml:space="preserve"> </w:t>
        </w:r>
        <w:r w:rsidR="00EC0AEC" w:rsidRPr="001766BE">
          <w:rPr>
            <w:rFonts w:ascii="Times New Roman" w:eastAsia="Times New Roman" w:hAnsi="Times New Roman" w:cs="Times New Roman"/>
            <w:spacing w:val="-2"/>
            <w:sz w:val="20"/>
            <w:szCs w:val="20"/>
          </w:rPr>
          <w:t>agreement</w:t>
        </w:r>
        <w:r w:rsidR="00EC0AEC">
          <w:rPr>
            <w:rFonts w:ascii="Times New Roman" w:eastAsia="Times New Roman" w:hAnsi="Times New Roman" w:cs="Times New Roman"/>
            <w:spacing w:val="-2"/>
            <w:sz w:val="20"/>
            <w:szCs w:val="20"/>
          </w:rPr>
          <w:t xml:space="preserve">, </w:t>
        </w:r>
      </w:ins>
      <w:del w:id="55" w:author="Abhishek Patil" w:date="2022-09-04T09:53:00Z">
        <w:r w:rsidRPr="001766BE" w:rsidDel="00EC0AEC">
          <w:rPr>
            <w:rFonts w:ascii="Times New Roman" w:eastAsia="Times New Roman" w:hAnsi="Times New Roman" w:cs="Times New Roman"/>
            <w:sz w:val="20"/>
            <w:szCs w:val="20"/>
          </w:rPr>
          <w:delText>A</w:delText>
        </w:r>
        <w:r w:rsidRPr="001766BE" w:rsidDel="00EC0AEC">
          <w:rPr>
            <w:rFonts w:ascii="Times New Roman" w:eastAsia="Times New Roman" w:hAnsi="Times New Roman" w:cs="Times New Roman"/>
            <w:spacing w:val="-3"/>
            <w:sz w:val="20"/>
            <w:szCs w:val="20"/>
          </w:rPr>
          <w:delText xml:space="preserve"> </w:delText>
        </w:r>
      </w:del>
      <w:ins w:id="56" w:author="Abhishek Patil" w:date="2022-09-04T09:53:00Z">
        <w:r w:rsidR="00EC0AEC">
          <w:rPr>
            <w:rFonts w:ascii="Times New Roman" w:eastAsia="Times New Roman" w:hAnsi="Times New Roman" w:cs="Times New Roman"/>
            <w:sz w:val="20"/>
            <w:szCs w:val="20"/>
          </w:rPr>
          <w:t>a</w:t>
        </w:r>
        <w:r w:rsidR="00EC0AEC" w:rsidRPr="001766BE">
          <w:rPr>
            <w:rFonts w:ascii="Times New Roman" w:eastAsia="Times New Roman" w:hAnsi="Times New Roman" w:cs="Times New Roman"/>
            <w:spacing w:val="-3"/>
            <w:sz w:val="20"/>
            <w:szCs w:val="20"/>
          </w:rPr>
          <w:t xml:space="preserve"> </w:t>
        </w:r>
      </w:ins>
      <w:r w:rsidRPr="001766BE">
        <w:rPr>
          <w:rFonts w:ascii="Times New Roman" w:eastAsia="Times New Roman" w:hAnsi="Times New Roman" w:cs="Times New Roman"/>
          <w:sz w:val="20"/>
          <w:szCs w:val="20"/>
        </w:rPr>
        <w:t>recipient</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2"/>
          <w:sz w:val="20"/>
          <w:szCs w:val="20"/>
        </w:rPr>
        <w:t xml:space="preserve"> </w:t>
      </w:r>
      <w:ins w:id="57" w:author="Abhishek Patil" w:date="2022-09-04T09:50:00Z">
        <w:r w:rsidR="004B23E5">
          <w:rPr>
            <w:rFonts w:ascii="Times New Roman" w:eastAsia="Times New Roman" w:hAnsi="Times New Roman" w:cs="Times New Roman"/>
            <w:spacing w:val="-2"/>
            <w:sz w:val="20"/>
            <w:szCs w:val="20"/>
          </w:rPr>
          <w:t xml:space="preserve">shall </w:t>
        </w:r>
      </w:ins>
      <w:del w:id="58" w:author="Abhishek Patil" w:date="2022-09-04T09:50:00Z">
        <w:r w:rsidRPr="001766BE" w:rsidDel="004B23E5">
          <w:rPr>
            <w:rFonts w:ascii="Times New Roman" w:eastAsia="Times New Roman" w:hAnsi="Times New Roman" w:cs="Times New Roman"/>
            <w:sz w:val="20"/>
            <w:szCs w:val="20"/>
          </w:rPr>
          <w:delText>may</w:delText>
        </w:r>
        <w:r w:rsidRPr="001766BE" w:rsidDel="004B23E5">
          <w:rPr>
            <w:rFonts w:ascii="Times New Roman" w:eastAsia="Times New Roman" w:hAnsi="Times New Roman" w:cs="Times New Roman"/>
            <w:spacing w:val="-3"/>
            <w:sz w:val="20"/>
            <w:szCs w:val="20"/>
          </w:rPr>
          <w:delText xml:space="preserve"> </w:delText>
        </w:r>
      </w:del>
      <w:r w:rsidRPr="001766BE">
        <w:rPr>
          <w:rFonts w:ascii="Times New Roman" w:eastAsia="Times New Roman" w:hAnsi="Times New Roman" w:cs="Times New Roman"/>
          <w:sz w:val="20"/>
          <w:szCs w:val="20"/>
        </w:rPr>
        <w:t>have</w:t>
      </w:r>
      <w:r w:rsidRPr="001766BE">
        <w:rPr>
          <w:rFonts w:ascii="Times New Roman" w:eastAsia="Times New Roman" w:hAnsi="Times New Roman" w:cs="Times New Roman"/>
          <w:spacing w:val="-2"/>
          <w:sz w:val="20"/>
          <w:szCs w:val="20"/>
        </w:rPr>
        <w:t xml:space="preserve"> </w:t>
      </w:r>
      <w:ins w:id="59" w:author="Abhishek Patil" w:date="2022-09-04T09:50:00Z">
        <w:r w:rsidR="004B23E5">
          <w:rPr>
            <w:rFonts w:ascii="Times New Roman" w:eastAsia="Times New Roman" w:hAnsi="Times New Roman" w:cs="Times New Roman"/>
            <w:spacing w:val="-2"/>
            <w:sz w:val="20"/>
            <w:szCs w:val="20"/>
          </w:rPr>
          <w:t xml:space="preserve">one of the following </w:t>
        </w:r>
        <w:r w:rsidR="00C16B5E">
          <w:rPr>
            <w:rFonts w:ascii="Times New Roman" w:eastAsia="Times New Roman" w:hAnsi="Times New Roman" w:cs="Times New Roman"/>
            <w:spacing w:val="-2"/>
            <w:sz w:val="20"/>
            <w:szCs w:val="20"/>
          </w:rPr>
          <w:t>mode</w:t>
        </w:r>
      </w:ins>
      <w:ins w:id="60" w:author="Abhishek Patil" w:date="2022-09-09T09:22:00Z">
        <w:r w:rsidR="00211AAF">
          <w:rPr>
            <w:rFonts w:ascii="Times New Roman" w:eastAsia="Times New Roman" w:hAnsi="Times New Roman" w:cs="Times New Roman"/>
            <w:spacing w:val="-2"/>
            <w:sz w:val="20"/>
            <w:szCs w:val="20"/>
          </w:rPr>
          <w:t>s</w:t>
        </w:r>
      </w:ins>
      <w:ins w:id="61" w:author="Abhishek Patil" w:date="2022-09-04T09:50:00Z">
        <w:r w:rsidR="00C16B5E">
          <w:rPr>
            <w:rFonts w:ascii="Times New Roman" w:eastAsia="Times New Roman" w:hAnsi="Times New Roman" w:cs="Times New Roman"/>
            <w:spacing w:val="-2"/>
            <w:sz w:val="20"/>
            <w:szCs w:val="20"/>
          </w:rPr>
          <w:t xml:space="preserve"> of operation: </w:t>
        </w:r>
      </w:ins>
      <w:ins w:id="62" w:author="Abhishek Patil" w:date="2022-09-04T09:57:00Z">
        <w:r w:rsidR="00766FAD">
          <w:rPr>
            <w:rFonts w:ascii="Times New Roman" w:eastAsia="Times New Roman" w:hAnsi="Times New Roman" w:cs="Times New Roman"/>
            <w:spacing w:val="-2"/>
            <w:sz w:val="20"/>
            <w:szCs w:val="20"/>
          </w:rPr>
          <w:t>maintain</w:t>
        </w:r>
      </w:ins>
      <w:ins w:id="63" w:author="Abhishek Patil" w:date="2022-09-07T23:14:00Z">
        <w:r w:rsidR="00B807B0">
          <w:rPr>
            <w:rFonts w:ascii="Times New Roman" w:eastAsia="Times New Roman" w:hAnsi="Times New Roman" w:cs="Times New Roman"/>
            <w:spacing w:val="-2"/>
            <w:sz w:val="20"/>
            <w:szCs w:val="20"/>
          </w:rPr>
          <w:t xml:space="preserve"> an</w:t>
        </w:r>
      </w:ins>
      <w:ins w:id="64" w:author="Abhishek Patil" w:date="2022-09-04T09:57:00Z">
        <w:r w:rsidR="00766FAD">
          <w:rPr>
            <w:rFonts w:ascii="Times New Roman" w:eastAsia="Times New Roman" w:hAnsi="Times New Roman" w:cs="Times New Roman"/>
            <w:spacing w:val="-2"/>
            <w:sz w:val="20"/>
            <w:szCs w:val="20"/>
          </w:rPr>
          <w:t xml:space="preserve"> </w:t>
        </w:r>
      </w:ins>
      <w:r w:rsidRPr="001766BE">
        <w:rPr>
          <w:rFonts w:ascii="Times New Roman" w:eastAsia="Times New Roman" w:hAnsi="Times New Roman" w:cs="Times New Roman"/>
          <w:sz w:val="20"/>
          <w:szCs w:val="20"/>
        </w:rPr>
        <w:t>independent</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scoreboard</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context</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control</w:t>
      </w:r>
      <w:r w:rsidRPr="001766BE">
        <w:rPr>
          <w:rFonts w:ascii="Times New Roman" w:eastAsia="Times New Roman" w:hAnsi="Times New Roman" w:cs="Times New Roman"/>
          <w:spacing w:val="-3"/>
          <w:sz w:val="20"/>
          <w:szCs w:val="20"/>
        </w:rPr>
        <w:t xml:space="preserve"> </w:t>
      </w:r>
      <w:ins w:id="65" w:author="Abhishek Patil" w:date="2022-09-04T09:54:00Z">
        <w:r w:rsidR="00AD52D6">
          <w:rPr>
            <w:rFonts w:ascii="Times New Roman" w:eastAsia="Times New Roman" w:hAnsi="Times New Roman" w:cs="Times New Roman"/>
            <w:spacing w:val="-3"/>
            <w:sz w:val="20"/>
            <w:szCs w:val="20"/>
          </w:rPr>
          <w:t xml:space="preserve">and </w:t>
        </w:r>
        <w:r w:rsidR="00AD52D6" w:rsidRPr="001766BE">
          <w:rPr>
            <w:rFonts w:ascii="Times New Roman" w:eastAsia="Times New Roman" w:hAnsi="Times New Roman" w:cs="Times New Roman"/>
            <w:sz w:val="20"/>
            <w:szCs w:val="20"/>
          </w:rPr>
          <w:t>partial</w:t>
        </w:r>
        <w:r w:rsidR="00AD52D6" w:rsidRPr="001766BE">
          <w:rPr>
            <w:rFonts w:ascii="Times New Roman" w:eastAsia="Times New Roman" w:hAnsi="Times New Roman" w:cs="Times New Roman"/>
            <w:spacing w:val="-5"/>
            <w:sz w:val="20"/>
            <w:szCs w:val="20"/>
          </w:rPr>
          <w:t xml:space="preserve"> </w:t>
        </w:r>
        <w:r w:rsidR="00AD52D6" w:rsidRPr="001766BE">
          <w:rPr>
            <w:rFonts w:ascii="Times New Roman" w:eastAsia="Times New Roman" w:hAnsi="Times New Roman" w:cs="Times New Roman"/>
            <w:sz w:val="20"/>
            <w:szCs w:val="20"/>
          </w:rPr>
          <w:t>state</w:t>
        </w:r>
        <w:r w:rsidR="00AD52D6" w:rsidRPr="001766BE">
          <w:rPr>
            <w:rFonts w:ascii="Times New Roman" w:eastAsia="Times New Roman" w:hAnsi="Times New Roman" w:cs="Times New Roman"/>
            <w:spacing w:val="-4"/>
            <w:sz w:val="20"/>
            <w:szCs w:val="20"/>
          </w:rPr>
          <w:t xml:space="preserve"> </w:t>
        </w:r>
        <w:r w:rsidR="00AD52D6" w:rsidRPr="001766BE">
          <w:rPr>
            <w:rFonts w:ascii="Times New Roman" w:eastAsia="Times New Roman" w:hAnsi="Times New Roman" w:cs="Times New Roman"/>
            <w:sz w:val="20"/>
            <w:szCs w:val="20"/>
          </w:rPr>
          <w:t>operation</w:t>
        </w:r>
        <w:r w:rsidR="00AD52D6" w:rsidRPr="001766BE">
          <w:rPr>
            <w:rFonts w:ascii="Times New Roman" w:eastAsia="Times New Roman" w:hAnsi="Times New Roman" w:cs="Times New Roman"/>
            <w:spacing w:val="-5"/>
            <w:sz w:val="20"/>
            <w:szCs w:val="20"/>
          </w:rPr>
          <w:t xml:space="preserve"> </w:t>
        </w:r>
      </w:ins>
      <w:ins w:id="66" w:author="Abhishek Patil" w:date="2022-09-09T09:23:00Z">
        <w:r w:rsidR="001E61FB">
          <w:rPr>
            <w:rFonts w:ascii="Times New Roman" w:eastAsia="Times New Roman" w:hAnsi="Times New Roman" w:cs="Times New Roman"/>
            <w:spacing w:val="-5"/>
            <w:sz w:val="20"/>
            <w:szCs w:val="20"/>
          </w:rPr>
          <w:t>at each STA affiliated with the MLD</w:t>
        </w:r>
      </w:ins>
      <w:del w:id="67" w:author="Abhishek Patil" w:date="2022-09-04T09:52:00Z">
        <w:r w:rsidRPr="001766BE" w:rsidDel="002E76A7">
          <w:rPr>
            <w:rFonts w:ascii="Times New Roman" w:eastAsia="Times New Roman" w:hAnsi="Times New Roman" w:cs="Times New Roman"/>
            <w:sz w:val="20"/>
            <w:szCs w:val="20"/>
          </w:rPr>
          <w:delText xml:space="preserve">in </w:delText>
        </w:r>
      </w:del>
      <w:del w:id="68" w:author="Abhishek Patil" w:date="2022-09-09T09:23:00Z">
        <w:r w:rsidRPr="001766BE" w:rsidDel="001E61FB">
          <w:rPr>
            <w:rFonts w:ascii="Times New Roman" w:eastAsia="Times New Roman" w:hAnsi="Times New Roman" w:cs="Times New Roman"/>
            <w:sz w:val="20"/>
            <w:szCs w:val="20"/>
          </w:rPr>
          <w:delText>each</w:delText>
        </w:r>
        <w:r w:rsidRPr="001766BE" w:rsidDel="001E61FB">
          <w:rPr>
            <w:rFonts w:ascii="Times New Roman" w:eastAsia="Times New Roman" w:hAnsi="Times New Roman" w:cs="Times New Roman"/>
            <w:spacing w:val="-6"/>
            <w:sz w:val="20"/>
            <w:szCs w:val="20"/>
          </w:rPr>
          <w:delText xml:space="preserve"> </w:delText>
        </w:r>
        <w:r w:rsidRPr="001766BE" w:rsidDel="001E61FB">
          <w:rPr>
            <w:rFonts w:ascii="Times New Roman" w:eastAsia="Times New Roman" w:hAnsi="Times New Roman" w:cs="Times New Roman"/>
            <w:sz w:val="20"/>
            <w:szCs w:val="20"/>
          </w:rPr>
          <w:delText>setup</w:delText>
        </w:r>
        <w:r w:rsidRPr="001766BE" w:rsidDel="001E61FB">
          <w:rPr>
            <w:rFonts w:ascii="Times New Roman" w:eastAsia="Times New Roman" w:hAnsi="Times New Roman" w:cs="Times New Roman"/>
            <w:spacing w:val="-5"/>
            <w:sz w:val="20"/>
            <w:szCs w:val="20"/>
          </w:rPr>
          <w:delText xml:space="preserve"> </w:delText>
        </w:r>
        <w:r w:rsidRPr="001766BE" w:rsidDel="001E61FB">
          <w:rPr>
            <w:rFonts w:ascii="Times New Roman" w:eastAsia="Times New Roman" w:hAnsi="Times New Roman" w:cs="Times New Roman"/>
            <w:sz w:val="20"/>
            <w:szCs w:val="20"/>
          </w:rPr>
          <w:delText>link</w:delText>
        </w:r>
      </w:del>
      <w:ins w:id="69" w:author="Abhishek Patil" w:date="2022-09-04T09:54:00Z">
        <w:r w:rsidR="00126F88">
          <w:rPr>
            <w:rFonts w:ascii="Times New Roman" w:eastAsia="Times New Roman" w:hAnsi="Times New Roman" w:cs="Times New Roman"/>
            <w:sz w:val="20"/>
            <w:szCs w:val="20"/>
          </w:rPr>
          <w:t>,</w:t>
        </w:r>
      </w:ins>
      <w:r w:rsidRPr="001766BE">
        <w:rPr>
          <w:rFonts w:ascii="Times New Roman" w:eastAsia="Times New Roman" w:hAnsi="Times New Roman" w:cs="Times New Roman"/>
          <w:spacing w:val="-5"/>
          <w:sz w:val="20"/>
          <w:szCs w:val="20"/>
        </w:rPr>
        <w:t xml:space="preserve"> </w:t>
      </w:r>
      <w:del w:id="70" w:author="Abhishek Patil" w:date="2022-09-04T09:53:00Z">
        <w:r w:rsidRPr="001766BE" w:rsidDel="00A64B4A">
          <w:rPr>
            <w:rFonts w:ascii="Times New Roman" w:eastAsia="Times New Roman" w:hAnsi="Times New Roman" w:cs="Times New Roman"/>
            <w:sz w:val="20"/>
            <w:szCs w:val="20"/>
          </w:rPr>
          <w:delText>during</w:delText>
        </w:r>
        <w:r w:rsidRPr="001766BE" w:rsidDel="00A64B4A">
          <w:rPr>
            <w:rFonts w:ascii="Times New Roman" w:eastAsia="Times New Roman" w:hAnsi="Times New Roman" w:cs="Times New Roman"/>
            <w:spacing w:val="-5"/>
            <w:sz w:val="20"/>
            <w:szCs w:val="20"/>
          </w:rPr>
          <w:delText xml:space="preserve"> </w:delText>
        </w:r>
      </w:del>
      <w:del w:id="71" w:author="Abhishek Patil" w:date="2022-09-04T09:54:00Z">
        <w:r w:rsidRPr="001766BE" w:rsidDel="00AD52D6">
          <w:rPr>
            <w:rFonts w:ascii="Times New Roman" w:eastAsia="Times New Roman" w:hAnsi="Times New Roman" w:cs="Times New Roman"/>
            <w:sz w:val="20"/>
            <w:szCs w:val="20"/>
          </w:rPr>
          <w:delText>partial</w:delText>
        </w:r>
        <w:r w:rsidRPr="001766BE" w:rsidDel="00AD52D6">
          <w:rPr>
            <w:rFonts w:ascii="Times New Roman" w:eastAsia="Times New Roman" w:hAnsi="Times New Roman" w:cs="Times New Roman"/>
            <w:spacing w:val="-5"/>
            <w:sz w:val="20"/>
            <w:szCs w:val="20"/>
          </w:rPr>
          <w:delText xml:space="preserve"> </w:delText>
        </w:r>
        <w:r w:rsidRPr="001766BE" w:rsidDel="00AD52D6">
          <w:rPr>
            <w:rFonts w:ascii="Times New Roman" w:eastAsia="Times New Roman" w:hAnsi="Times New Roman" w:cs="Times New Roman"/>
            <w:sz w:val="20"/>
            <w:szCs w:val="20"/>
          </w:rPr>
          <w:delText>state</w:delText>
        </w:r>
        <w:r w:rsidRPr="001766BE" w:rsidDel="00AD52D6">
          <w:rPr>
            <w:rFonts w:ascii="Times New Roman" w:eastAsia="Times New Roman" w:hAnsi="Times New Roman" w:cs="Times New Roman"/>
            <w:spacing w:val="-4"/>
            <w:sz w:val="20"/>
            <w:szCs w:val="20"/>
          </w:rPr>
          <w:delText xml:space="preserve"> </w:delText>
        </w:r>
        <w:r w:rsidRPr="001766BE" w:rsidDel="00AD52D6">
          <w:rPr>
            <w:rFonts w:ascii="Times New Roman" w:eastAsia="Times New Roman" w:hAnsi="Times New Roman" w:cs="Times New Roman"/>
            <w:sz w:val="20"/>
            <w:szCs w:val="20"/>
          </w:rPr>
          <w:delText>operation</w:delText>
        </w:r>
        <w:r w:rsidRPr="001766BE" w:rsidDel="00AD52D6">
          <w:rPr>
            <w:rFonts w:ascii="Times New Roman" w:eastAsia="Times New Roman" w:hAnsi="Times New Roman" w:cs="Times New Roman"/>
            <w:spacing w:val="-5"/>
            <w:sz w:val="20"/>
            <w:szCs w:val="20"/>
          </w:rPr>
          <w:delText xml:space="preserve"> </w:delText>
        </w:r>
      </w:del>
      <w:del w:id="72" w:author="Abhishek Patil" w:date="2022-09-04T09:53:00Z">
        <w:r w:rsidRPr="001766BE" w:rsidDel="00EC0AEC">
          <w:rPr>
            <w:rFonts w:ascii="Times New Roman" w:eastAsia="Times New Roman" w:hAnsi="Times New Roman" w:cs="Times New Roman"/>
            <w:sz w:val="20"/>
            <w:szCs w:val="20"/>
          </w:rPr>
          <w:delText>for</w:delText>
        </w:r>
        <w:r w:rsidRPr="001766BE" w:rsidDel="00EC0AEC">
          <w:rPr>
            <w:rFonts w:ascii="Times New Roman" w:eastAsia="Times New Roman" w:hAnsi="Times New Roman" w:cs="Times New Roman"/>
            <w:spacing w:val="-4"/>
            <w:sz w:val="20"/>
            <w:szCs w:val="20"/>
          </w:rPr>
          <w:delText xml:space="preserve"> </w:delText>
        </w:r>
        <w:r w:rsidRPr="001766BE" w:rsidDel="00EC0AEC">
          <w:rPr>
            <w:rFonts w:ascii="Times New Roman" w:eastAsia="Times New Roman" w:hAnsi="Times New Roman" w:cs="Times New Roman"/>
            <w:sz w:val="20"/>
            <w:szCs w:val="20"/>
          </w:rPr>
          <w:delText>each</w:delText>
        </w:r>
        <w:r w:rsidRPr="001766BE" w:rsidDel="00EC0AEC">
          <w:rPr>
            <w:rFonts w:ascii="Times New Roman" w:eastAsia="Times New Roman" w:hAnsi="Times New Roman" w:cs="Times New Roman"/>
            <w:spacing w:val="-5"/>
            <w:sz w:val="20"/>
            <w:szCs w:val="20"/>
          </w:rPr>
          <w:delText xml:space="preserve"> </w:delText>
        </w:r>
        <w:r w:rsidRPr="001766BE" w:rsidDel="00EC0AEC">
          <w:rPr>
            <w:rFonts w:ascii="Times New Roman" w:eastAsia="Times New Roman" w:hAnsi="Times New Roman" w:cs="Times New Roman"/>
            <w:sz w:val="20"/>
            <w:szCs w:val="20"/>
          </w:rPr>
          <w:delText>&lt;peer</w:delText>
        </w:r>
        <w:r w:rsidRPr="001766BE" w:rsidDel="00EC0AEC">
          <w:rPr>
            <w:rFonts w:ascii="Times New Roman" w:eastAsia="Times New Roman" w:hAnsi="Times New Roman" w:cs="Times New Roman"/>
            <w:spacing w:val="-5"/>
            <w:sz w:val="20"/>
            <w:szCs w:val="20"/>
          </w:rPr>
          <w:delText xml:space="preserve"> </w:delText>
        </w:r>
        <w:r w:rsidRPr="001766BE" w:rsidDel="00EC0AEC">
          <w:rPr>
            <w:rFonts w:ascii="Times New Roman" w:eastAsia="Times New Roman" w:hAnsi="Times New Roman" w:cs="Times New Roman"/>
            <w:sz w:val="20"/>
            <w:szCs w:val="20"/>
          </w:rPr>
          <w:delText>MLD,</w:delText>
        </w:r>
        <w:r w:rsidRPr="001766BE" w:rsidDel="00EC0AEC">
          <w:rPr>
            <w:rFonts w:ascii="Times New Roman" w:eastAsia="Times New Roman" w:hAnsi="Times New Roman" w:cs="Times New Roman"/>
            <w:spacing w:val="-5"/>
            <w:sz w:val="20"/>
            <w:szCs w:val="20"/>
          </w:rPr>
          <w:delText xml:space="preserve"> </w:delText>
        </w:r>
        <w:r w:rsidRPr="001766BE" w:rsidDel="00EC0AEC">
          <w:rPr>
            <w:rFonts w:ascii="Times New Roman" w:eastAsia="Times New Roman" w:hAnsi="Times New Roman" w:cs="Times New Roman"/>
            <w:sz w:val="20"/>
            <w:szCs w:val="20"/>
          </w:rPr>
          <w:delText>TID&gt;</w:delText>
        </w:r>
        <w:r w:rsidRPr="001766BE" w:rsidDel="00EC0AEC">
          <w:rPr>
            <w:rFonts w:ascii="Times New Roman" w:eastAsia="Times New Roman" w:hAnsi="Times New Roman" w:cs="Times New Roman"/>
            <w:spacing w:val="-4"/>
            <w:sz w:val="20"/>
            <w:szCs w:val="20"/>
          </w:rPr>
          <w:delText xml:space="preserve"> </w:delText>
        </w:r>
        <w:r w:rsidRPr="001766BE" w:rsidDel="00EC0AEC">
          <w:rPr>
            <w:rFonts w:ascii="Times New Roman" w:eastAsia="Times New Roman" w:hAnsi="Times New Roman" w:cs="Times New Roman"/>
            <w:sz w:val="20"/>
            <w:szCs w:val="20"/>
          </w:rPr>
          <w:delText>tuple</w:delText>
        </w:r>
        <w:r w:rsidRPr="001766BE" w:rsidDel="00EC0AEC">
          <w:rPr>
            <w:rFonts w:ascii="Times New Roman" w:eastAsia="Times New Roman" w:hAnsi="Times New Roman" w:cs="Times New Roman"/>
            <w:spacing w:val="-4"/>
            <w:sz w:val="20"/>
            <w:szCs w:val="20"/>
          </w:rPr>
          <w:delText xml:space="preserve"> </w:delText>
        </w:r>
        <w:r w:rsidRPr="001766BE" w:rsidDel="00EC0AEC">
          <w:rPr>
            <w:rFonts w:ascii="Times New Roman" w:eastAsia="Times New Roman" w:hAnsi="Times New Roman" w:cs="Times New Roman"/>
            <w:sz w:val="20"/>
            <w:szCs w:val="20"/>
          </w:rPr>
          <w:delText>under</w:delText>
        </w:r>
        <w:r w:rsidRPr="001766BE" w:rsidDel="00EC0AEC">
          <w:rPr>
            <w:rFonts w:ascii="Times New Roman" w:eastAsia="Times New Roman" w:hAnsi="Times New Roman" w:cs="Times New Roman"/>
            <w:spacing w:val="-5"/>
            <w:sz w:val="20"/>
            <w:szCs w:val="20"/>
          </w:rPr>
          <w:delText xml:space="preserve"> </w:delText>
        </w:r>
        <w:r w:rsidRPr="001766BE" w:rsidDel="00EC0AEC">
          <w:rPr>
            <w:rFonts w:ascii="Times New Roman" w:eastAsia="Times New Roman" w:hAnsi="Times New Roman" w:cs="Times New Roman"/>
            <w:sz w:val="20"/>
            <w:szCs w:val="20"/>
          </w:rPr>
          <w:delText>a</w:delText>
        </w:r>
        <w:r w:rsidRPr="001766BE" w:rsidDel="00EC0AEC">
          <w:rPr>
            <w:rFonts w:ascii="Times New Roman" w:eastAsia="Times New Roman" w:hAnsi="Times New Roman" w:cs="Times New Roman"/>
            <w:spacing w:val="-4"/>
            <w:sz w:val="20"/>
            <w:szCs w:val="20"/>
          </w:rPr>
          <w:delText xml:space="preserve"> </w:delText>
        </w:r>
        <w:r w:rsidRPr="001766BE" w:rsidDel="00EC0AEC">
          <w:rPr>
            <w:rFonts w:ascii="Times New Roman" w:eastAsia="Times New Roman" w:hAnsi="Times New Roman" w:cs="Times New Roman"/>
            <w:sz w:val="20"/>
            <w:szCs w:val="20"/>
          </w:rPr>
          <w:delText>block</w:delText>
        </w:r>
        <w:r w:rsidRPr="001766BE" w:rsidDel="00EC0AEC">
          <w:rPr>
            <w:rFonts w:ascii="Times New Roman" w:eastAsia="Times New Roman" w:hAnsi="Times New Roman" w:cs="Times New Roman"/>
            <w:spacing w:val="-5"/>
            <w:sz w:val="20"/>
            <w:szCs w:val="20"/>
          </w:rPr>
          <w:delText xml:space="preserve"> </w:delText>
        </w:r>
        <w:r w:rsidRPr="001766BE" w:rsidDel="00EC0AEC">
          <w:rPr>
            <w:rFonts w:ascii="Times New Roman" w:eastAsia="Times New Roman" w:hAnsi="Times New Roman" w:cs="Times New Roman"/>
            <w:sz w:val="20"/>
            <w:szCs w:val="20"/>
          </w:rPr>
          <w:delText>ack</w:delText>
        </w:r>
        <w:r w:rsidRPr="001766BE" w:rsidDel="00EC0AEC">
          <w:rPr>
            <w:rFonts w:ascii="Times New Roman" w:eastAsia="Times New Roman" w:hAnsi="Times New Roman" w:cs="Times New Roman"/>
            <w:spacing w:val="-5"/>
            <w:sz w:val="20"/>
            <w:szCs w:val="20"/>
          </w:rPr>
          <w:delText xml:space="preserve"> </w:delText>
        </w:r>
        <w:r w:rsidRPr="001766BE" w:rsidDel="00EC0AEC">
          <w:rPr>
            <w:rFonts w:ascii="Times New Roman" w:eastAsia="Times New Roman" w:hAnsi="Times New Roman" w:cs="Times New Roman"/>
            <w:spacing w:val="-2"/>
            <w:sz w:val="20"/>
            <w:szCs w:val="20"/>
          </w:rPr>
          <w:delText>agreement</w:delText>
        </w:r>
      </w:del>
      <w:ins w:id="73" w:author="Abhishek Patil" w:date="2022-09-04T09:50:00Z">
        <w:r w:rsidR="00C16B5E">
          <w:rPr>
            <w:rFonts w:ascii="Times New Roman" w:eastAsia="Times New Roman" w:hAnsi="Times New Roman" w:cs="Times New Roman"/>
            <w:spacing w:val="-2"/>
            <w:sz w:val="20"/>
            <w:szCs w:val="20"/>
          </w:rPr>
          <w:t xml:space="preserve"> </w:t>
        </w:r>
      </w:ins>
      <w:ins w:id="74" w:author="Abhishek Patil" w:date="2022-09-08T17:05:00Z">
        <w:r w:rsidR="0062395C">
          <w:rPr>
            <w:rFonts w:ascii="Times New Roman" w:eastAsia="Times New Roman" w:hAnsi="Times New Roman" w:cs="Times New Roman"/>
            <w:spacing w:val="-2"/>
            <w:sz w:val="20"/>
            <w:szCs w:val="20"/>
          </w:rPr>
          <w:t>have</w:t>
        </w:r>
      </w:ins>
      <w:ins w:id="75" w:author="Abhishek Patil" w:date="2022-09-04T09:57:00Z">
        <w:r w:rsidR="00766FAD">
          <w:rPr>
            <w:rFonts w:ascii="Times New Roman" w:eastAsia="Times New Roman" w:hAnsi="Times New Roman" w:cs="Times New Roman"/>
            <w:spacing w:val="-2"/>
            <w:sz w:val="20"/>
            <w:szCs w:val="20"/>
          </w:rPr>
          <w:t xml:space="preserve"> a </w:t>
        </w:r>
      </w:ins>
      <w:ins w:id="76" w:author="Abhishek Patil" w:date="2022-09-04T09:54:00Z">
        <w:r w:rsidR="003F1A1E">
          <w:rPr>
            <w:rFonts w:ascii="Times New Roman" w:eastAsia="Times New Roman" w:hAnsi="Times New Roman" w:cs="Times New Roman"/>
            <w:spacing w:val="-2"/>
            <w:sz w:val="20"/>
            <w:szCs w:val="20"/>
          </w:rPr>
          <w:t>comm</w:t>
        </w:r>
      </w:ins>
      <w:ins w:id="77" w:author="Abhishek Patil" w:date="2022-09-04T09:55:00Z">
        <w:r w:rsidR="003F1A1E">
          <w:rPr>
            <w:rFonts w:ascii="Times New Roman" w:eastAsia="Times New Roman" w:hAnsi="Times New Roman" w:cs="Times New Roman"/>
            <w:spacing w:val="-2"/>
            <w:sz w:val="20"/>
            <w:szCs w:val="20"/>
          </w:rPr>
          <w:t>on (single)</w:t>
        </w:r>
      </w:ins>
      <w:ins w:id="78" w:author="Abhishek Patil" w:date="2022-09-04T09:51:00Z">
        <w:r w:rsidR="00105E99">
          <w:rPr>
            <w:rFonts w:ascii="Times New Roman" w:eastAsia="Times New Roman" w:hAnsi="Times New Roman" w:cs="Times New Roman"/>
            <w:spacing w:val="-2"/>
            <w:sz w:val="20"/>
            <w:szCs w:val="20"/>
          </w:rPr>
          <w:t xml:space="preserve"> scoreboard context </w:t>
        </w:r>
        <w:r w:rsidR="00501E46">
          <w:rPr>
            <w:rFonts w:ascii="Times New Roman" w:eastAsia="Times New Roman" w:hAnsi="Times New Roman" w:cs="Times New Roman"/>
            <w:spacing w:val="-2"/>
            <w:sz w:val="20"/>
            <w:szCs w:val="20"/>
          </w:rPr>
          <w:t xml:space="preserve">control </w:t>
        </w:r>
      </w:ins>
      <w:ins w:id="79" w:author="Abhishek Patil" w:date="2022-09-08T17:05:00Z">
        <w:r w:rsidR="0062395C">
          <w:rPr>
            <w:rFonts w:ascii="Times New Roman" w:eastAsia="Times New Roman" w:hAnsi="Times New Roman" w:cs="Times New Roman"/>
            <w:spacing w:val="-2"/>
            <w:sz w:val="20"/>
            <w:szCs w:val="20"/>
          </w:rPr>
          <w:t xml:space="preserve">maintained </w:t>
        </w:r>
        <w:r w:rsidR="00D23AD7">
          <w:rPr>
            <w:rFonts w:ascii="Times New Roman" w:eastAsia="Times New Roman" w:hAnsi="Times New Roman" w:cs="Times New Roman"/>
            <w:spacing w:val="-2"/>
            <w:sz w:val="20"/>
            <w:szCs w:val="20"/>
          </w:rPr>
          <w:t>by</w:t>
        </w:r>
      </w:ins>
      <w:ins w:id="80" w:author="Abhishek Patil" w:date="2022-09-04T09:51:00Z">
        <w:r w:rsidR="00105E99">
          <w:rPr>
            <w:rFonts w:ascii="Times New Roman" w:eastAsia="Times New Roman" w:hAnsi="Times New Roman" w:cs="Times New Roman"/>
            <w:spacing w:val="-2"/>
            <w:sz w:val="20"/>
            <w:szCs w:val="20"/>
          </w:rPr>
          <w:t xml:space="preserve"> the MLD with partial state operat</w:t>
        </w:r>
      </w:ins>
      <w:ins w:id="81" w:author="Abhishek Patil" w:date="2022-09-07T23:14:00Z">
        <w:r w:rsidR="00591A9B">
          <w:rPr>
            <w:rFonts w:ascii="Times New Roman" w:eastAsia="Times New Roman" w:hAnsi="Times New Roman" w:cs="Times New Roman"/>
            <w:spacing w:val="-2"/>
            <w:sz w:val="20"/>
            <w:szCs w:val="20"/>
          </w:rPr>
          <w:t>ion</w:t>
        </w:r>
      </w:ins>
      <w:ins w:id="82" w:author="Abhishek Patil" w:date="2022-09-04T09:51:00Z">
        <w:r w:rsidR="00105E99">
          <w:rPr>
            <w:rFonts w:ascii="Times New Roman" w:eastAsia="Times New Roman" w:hAnsi="Times New Roman" w:cs="Times New Roman"/>
            <w:spacing w:val="-2"/>
            <w:sz w:val="20"/>
            <w:szCs w:val="20"/>
          </w:rPr>
          <w:t xml:space="preserve"> on each </w:t>
        </w:r>
      </w:ins>
      <w:ins w:id="83" w:author="Abhishek Patil" w:date="2022-09-07T23:14:00Z">
        <w:r w:rsidR="00BE7630">
          <w:rPr>
            <w:rFonts w:ascii="Times New Roman" w:eastAsia="Times New Roman" w:hAnsi="Times New Roman" w:cs="Times New Roman"/>
            <w:spacing w:val="-2"/>
            <w:sz w:val="20"/>
            <w:szCs w:val="20"/>
          </w:rPr>
          <w:t xml:space="preserve">setup </w:t>
        </w:r>
      </w:ins>
      <w:ins w:id="84" w:author="Abhishek Patil" w:date="2022-09-04T09:51:00Z">
        <w:r w:rsidR="00105E99">
          <w:rPr>
            <w:rFonts w:ascii="Times New Roman" w:eastAsia="Times New Roman" w:hAnsi="Times New Roman" w:cs="Times New Roman"/>
            <w:spacing w:val="-2"/>
            <w:sz w:val="20"/>
            <w:szCs w:val="20"/>
          </w:rPr>
          <w:t>link</w:t>
        </w:r>
      </w:ins>
      <w:ins w:id="85" w:author="Abhishek Patil" w:date="2022-09-07T23:14:00Z">
        <w:r w:rsidR="00BE7630">
          <w:rPr>
            <w:rFonts w:ascii="Times New Roman" w:eastAsia="Times New Roman" w:hAnsi="Times New Roman" w:cs="Times New Roman"/>
            <w:spacing w:val="-2"/>
            <w:sz w:val="20"/>
            <w:szCs w:val="20"/>
          </w:rPr>
          <w:t>,</w:t>
        </w:r>
      </w:ins>
      <w:ins w:id="86" w:author="Abhishek Patil" w:date="2022-09-04T09:51:00Z">
        <w:r w:rsidR="00105E99">
          <w:rPr>
            <w:rFonts w:ascii="Times New Roman" w:eastAsia="Times New Roman" w:hAnsi="Times New Roman" w:cs="Times New Roman"/>
            <w:spacing w:val="-2"/>
            <w:sz w:val="20"/>
            <w:szCs w:val="20"/>
          </w:rPr>
          <w:t xml:space="preserve"> or </w:t>
        </w:r>
      </w:ins>
      <w:ins w:id="87" w:author="Abhishek Patil" w:date="2022-09-08T17:05:00Z">
        <w:r w:rsidR="00D935D1">
          <w:rPr>
            <w:rFonts w:ascii="Times New Roman" w:eastAsia="Times New Roman" w:hAnsi="Times New Roman" w:cs="Times New Roman"/>
            <w:spacing w:val="-2"/>
            <w:sz w:val="20"/>
            <w:szCs w:val="20"/>
          </w:rPr>
          <w:t>have</w:t>
        </w:r>
      </w:ins>
      <w:ins w:id="88" w:author="Abhishek Patil" w:date="2022-09-04T09:57:00Z">
        <w:r w:rsidR="00766FAD">
          <w:rPr>
            <w:rFonts w:ascii="Times New Roman" w:eastAsia="Times New Roman" w:hAnsi="Times New Roman" w:cs="Times New Roman"/>
            <w:spacing w:val="-2"/>
            <w:sz w:val="20"/>
            <w:szCs w:val="20"/>
          </w:rPr>
          <w:t xml:space="preserve"> a </w:t>
        </w:r>
      </w:ins>
      <w:ins w:id="89" w:author="Abhishek Patil" w:date="2022-09-04T09:55:00Z">
        <w:r w:rsidR="003F1A1E">
          <w:rPr>
            <w:rFonts w:ascii="Times New Roman" w:eastAsia="Times New Roman" w:hAnsi="Times New Roman" w:cs="Times New Roman"/>
            <w:spacing w:val="-2"/>
            <w:sz w:val="20"/>
            <w:szCs w:val="20"/>
          </w:rPr>
          <w:t>common (single)</w:t>
        </w:r>
      </w:ins>
      <w:ins w:id="90" w:author="Abhishek Patil" w:date="2022-09-04T09:51:00Z">
        <w:r w:rsidR="00105E99">
          <w:rPr>
            <w:rFonts w:ascii="Times New Roman" w:eastAsia="Times New Roman" w:hAnsi="Times New Roman" w:cs="Times New Roman"/>
            <w:spacing w:val="-2"/>
            <w:sz w:val="20"/>
            <w:szCs w:val="20"/>
          </w:rPr>
          <w:t xml:space="preserve"> score</w:t>
        </w:r>
        <w:r w:rsidR="00501E46">
          <w:rPr>
            <w:rFonts w:ascii="Times New Roman" w:eastAsia="Times New Roman" w:hAnsi="Times New Roman" w:cs="Times New Roman"/>
            <w:spacing w:val="-2"/>
            <w:sz w:val="20"/>
            <w:szCs w:val="20"/>
          </w:rPr>
          <w:t xml:space="preserve">board context control </w:t>
        </w:r>
      </w:ins>
      <w:ins w:id="91" w:author="Abhishek Patil" w:date="2022-09-08T17:05:00Z">
        <w:r w:rsidR="00D935D1">
          <w:rPr>
            <w:rFonts w:ascii="Times New Roman" w:eastAsia="Times New Roman" w:hAnsi="Times New Roman" w:cs="Times New Roman"/>
            <w:spacing w:val="-2"/>
            <w:sz w:val="20"/>
            <w:szCs w:val="20"/>
          </w:rPr>
          <w:t>maintained</w:t>
        </w:r>
      </w:ins>
      <w:ins w:id="92" w:author="Abhishek Patil" w:date="2022-09-04T09:51:00Z">
        <w:r w:rsidR="00501E46">
          <w:rPr>
            <w:rFonts w:ascii="Times New Roman" w:eastAsia="Times New Roman" w:hAnsi="Times New Roman" w:cs="Times New Roman"/>
            <w:spacing w:val="-2"/>
            <w:sz w:val="20"/>
            <w:szCs w:val="20"/>
          </w:rPr>
          <w:t xml:space="preserve"> </w:t>
        </w:r>
      </w:ins>
      <w:ins w:id="93" w:author="Abhishek Patil" w:date="2022-09-08T17:05:00Z">
        <w:r w:rsidR="00D935D1">
          <w:rPr>
            <w:rFonts w:ascii="Times New Roman" w:eastAsia="Times New Roman" w:hAnsi="Times New Roman" w:cs="Times New Roman"/>
            <w:spacing w:val="-2"/>
            <w:sz w:val="20"/>
            <w:szCs w:val="20"/>
          </w:rPr>
          <w:t xml:space="preserve">by the </w:t>
        </w:r>
      </w:ins>
      <w:ins w:id="94" w:author="Abhishek Patil" w:date="2022-09-04T09:51:00Z">
        <w:r w:rsidR="00501E46">
          <w:rPr>
            <w:rFonts w:ascii="Times New Roman" w:eastAsia="Times New Roman" w:hAnsi="Times New Roman" w:cs="Times New Roman"/>
            <w:spacing w:val="-2"/>
            <w:sz w:val="20"/>
            <w:szCs w:val="20"/>
          </w:rPr>
          <w:t xml:space="preserve">MLD with full state operation </w:t>
        </w:r>
      </w:ins>
      <w:ins w:id="95" w:author="Abhishek Patil" w:date="2022-09-07T23:15:00Z">
        <w:r w:rsidR="003A6B18">
          <w:rPr>
            <w:rFonts w:ascii="Times New Roman" w:eastAsia="Times New Roman" w:hAnsi="Times New Roman" w:cs="Times New Roman"/>
            <w:spacing w:val="-2"/>
            <w:sz w:val="20"/>
            <w:szCs w:val="20"/>
          </w:rPr>
          <w:t>on</w:t>
        </w:r>
      </w:ins>
      <w:ins w:id="96" w:author="Abhishek Patil" w:date="2022-09-04T09:51:00Z">
        <w:r w:rsidR="00501E46">
          <w:rPr>
            <w:rFonts w:ascii="Times New Roman" w:eastAsia="Times New Roman" w:hAnsi="Times New Roman" w:cs="Times New Roman"/>
            <w:spacing w:val="-2"/>
            <w:sz w:val="20"/>
            <w:szCs w:val="20"/>
          </w:rPr>
          <w:t xml:space="preserve"> each </w:t>
        </w:r>
      </w:ins>
      <w:ins w:id="97" w:author="Abhishek Patil" w:date="2022-09-07T23:15:00Z">
        <w:r w:rsidR="003A6B18">
          <w:rPr>
            <w:rFonts w:ascii="Times New Roman" w:eastAsia="Times New Roman" w:hAnsi="Times New Roman" w:cs="Times New Roman"/>
            <w:spacing w:val="-2"/>
            <w:sz w:val="20"/>
            <w:szCs w:val="20"/>
          </w:rPr>
          <w:t xml:space="preserve">setup </w:t>
        </w:r>
      </w:ins>
      <w:ins w:id="98" w:author="Abhishek Patil" w:date="2022-09-04T09:51:00Z">
        <w:r w:rsidR="00501E46">
          <w:rPr>
            <w:rFonts w:ascii="Times New Roman" w:eastAsia="Times New Roman" w:hAnsi="Times New Roman" w:cs="Times New Roman"/>
            <w:spacing w:val="-2"/>
            <w:sz w:val="20"/>
            <w:szCs w:val="20"/>
          </w:rPr>
          <w:t>link</w:t>
        </w:r>
      </w:ins>
      <w:r w:rsidRPr="001766BE">
        <w:rPr>
          <w:rFonts w:ascii="Times New Roman" w:eastAsia="Times New Roman" w:hAnsi="Times New Roman" w:cs="Times New Roman"/>
          <w:spacing w:val="-2"/>
          <w:sz w:val="20"/>
          <w:szCs w:val="20"/>
        </w:rPr>
        <w:t>.</w:t>
      </w:r>
    </w:p>
    <w:p w14:paraId="47D000E0" w14:textId="77777777" w:rsidR="001766BE" w:rsidRPr="001766BE" w:rsidRDefault="001766BE" w:rsidP="009D5965">
      <w:pPr>
        <w:widowControl w:val="0"/>
        <w:suppressAutoHyphens/>
        <w:kinsoku w:val="0"/>
        <w:overflowPunct w:val="0"/>
        <w:autoSpaceDE w:val="0"/>
        <w:autoSpaceDN w:val="0"/>
        <w:adjustRightInd w:val="0"/>
        <w:spacing w:before="131" w:after="120" w:line="240" w:lineRule="auto"/>
        <w:jc w:val="both"/>
        <w:rPr>
          <w:rFonts w:ascii="Times New Roman" w:eastAsia="Times New Roman" w:hAnsi="Times New Roman" w:cs="Times New Roman"/>
          <w:spacing w:val="-2"/>
          <w:sz w:val="18"/>
          <w:szCs w:val="18"/>
        </w:rPr>
      </w:pPr>
      <w:r w:rsidRPr="001766BE">
        <w:rPr>
          <w:rFonts w:ascii="Times New Roman" w:eastAsia="Times New Roman" w:hAnsi="Times New Roman" w:cs="Times New Roman"/>
          <w:sz w:val="18"/>
          <w:szCs w:val="18"/>
        </w:rPr>
        <w:t>NOTE</w:t>
      </w:r>
      <w:r w:rsidRPr="001766BE">
        <w:rPr>
          <w:rFonts w:ascii="Times New Roman" w:eastAsia="Times New Roman" w:hAnsi="Times New Roman" w:cs="Times New Roman"/>
          <w:spacing w:val="-3"/>
          <w:sz w:val="18"/>
          <w:szCs w:val="18"/>
        </w:rPr>
        <w:t xml:space="preserve"> </w:t>
      </w:r>
      <w:r w:rsidRPr="001766BE">
        <w:rPr>
          <w:rFonts w:ascii="Times New Roman" w:eastAsia="Times New Roman" w:hAnsi="Times New Roman" w:cs="Times New Roman"/>
          <w:sz w:val="18"/>
          <w:szCs w:val="18"/>
        </w:rPr>
        <w:t>3—A</w:t>
      </w:r>
      <w:r w:rsidRPr="001766BE">
        <w:rPr>
          <w:rFonts w:ascii="Times New Roman" w:eastAsia="Times New Roman" w:hAnsi="Times New Roman" w:cs="Times New Roman"/>
          <w:spacing w:val="-3"/>
          <w:sz w:val="18"/>
          <w:szCs w:val="18"/>
        </w:rPr>
        <w:t xml:space="preserve"> </w:t>
      </w:r>
      <w:r w:rsidRPr="001766BE">
        <w:rPr>
          <w:rFonts w:ascii="Times New Roman" w:eastAsia="Times New Roman" w:hAnsi="Times New Roman" w:cs="Times New Roman"/>
          <w:sz w:val="18"/>
          <w:szCs w:val="18"/>
        </w:rPr>
        <w:t>peer</w:t>
      </w:r>
      <w:r w:rsidRPr="001766BE">
        <w:rPr>
          <w:rFonts w:ascii="Times New Roman" w:eastAsia="Times New Roman" w:hAnsi="Times New Roman" w:cs="Times New Roman"/>
          <w:spacing w:val="-4"/>
          <w:sz w:val="18"/>
          <w:szCs w:val="18"/>
        </w:rPr>
        <w:t xml:space="preserve"> </w:t>
      </w:r>
      <w:r w:rsidRPr="001766BE">
        <w:rPr>
          <w:rFonts w:ascii="Times New Roman" w:eastAsia="Times New Roman" w:hAnsi="Times New Roman" w:cs="Times New Roman"/>
          <w:sz w:val="18"/>
          <w:szCs w:val="18"/>
        </w:rPr>
        <w:t>MLD</w:t>
      </w:r>
      <w:r w:rsidRPr="001766BE">
        <w:rPr>
          <w:rFonts w:ascii="Times New Roman" w:eastAsia="Times New Roman" w:hAnsi="Times New Roman" w:cs="Times New Roman"/>
          <w:spacing w:val="-4"/>
          <w:sz w:val="18"/>
          <w:szCs w:val="18"/>
        </w:rPr>
        <w:t xml:space="preserve"> </w:t>
      </w:r>
      <w:r w:rsidRPr="001766BE">
        <w:rPr>
          <w:rFonts w:ascii="Times New Roman" w:eastAsia="Times New Roman" w:hAnsi="Times New Roman" w:cs="Times New Roman"/>
          <w:sz w:val="18"/>
          <w:szCs w:val="18"/>
        </w:rPr>
        <w:t>is</w:t>
      </w:r>
      <w:r w:rsidRPr="001766BE">
        <w:rPr>
          <w:rFonts w:ascii="Times New Roman" w:eastAsia="Times New Roman" w:hAnsi="Times New Roman" w:cs="Times New Roman"/>
          <w:spacing w:val="-3"/>
          <w:sz w:val="18"/>
          <w:szCs w:val="18"/>
        </w:rPr>
        <w:t xml:space="preserve"> </w:t>
      </w:r>
      <w:r w:rsidRPr="001766BE">
        <w:rPr>
          <w:rFonts w:ascii="Times New Roman" w:eastAsia="Times New Roman" w:hAnsi="Times New Roman" w:cs="Times New Roman"/>
          <w:sz w:val="18"/>
          <w:szCs w:val="18"/>
        </w:rPr>
        <w:t>identified</w:t>
      </w:r>
      <w:r w:rsidRPr="001766BE">
        <w:rPr>
          <w:rFonts w:ascii="Times New Roman" w:eastAsia="Times New Roman" w:hAnsi="Times New Roman" w:cs="Times New Roman"/>
          <w:spacing w:val="-2"/>
          <w:sz w:val="18"/>
          <w:szCs w:val="18"/>
        </w:rPr>
        <w:t xml:space="preserve"> </w:t>
      </w:r>
      <w:r w:rsidRPr="001766BE">
        <w:rPr>
          <w:rFonts w:ascii="Times New Roman" w:eastAsia="Times New Roman" w:hAnsi="Times New Roman" w:cs="Times New Roman"/>
          <w:sz w:val="18"/>
          <w:szCs w:val="18"/>
        </w:rPr>
        <w:t>based</w:t>
      </w:r>
      <w:r w:rsidRPr="001766BE">
        <w:rPr>
          <w:rFonts w:ascii="Times New Roman" w:eastAsia="Times New Roman" w:hAnsi="Times New Roman" w:cs="Times New Roman"/>
          <w:spacing w:val="-3"/>
          <w:sz w:val="18"/>
          <w:szCs w:val="18"/>
        </w:rPr>
        <w:t xml:space="preserve"> </w:t>
      </w:r>
      <w:r w:rsidRPr="001766BE">
        <w:rPr>
          <w:rFonts w:ascii="Times New Roman" w:eastAsia="Times New Roman" w:hAnsi="Times New Roman" w:cs="Times New Roman"/>
          <w:sz w:val="18"/>
          <w:szCs w:val="18"/>
        </w:rPr>
        <w:t>on</w:t>
      </w:r>
      <w:r w:rsidRPr="001766BE">
        <w:rPr>
          <w:rFonts w:ascii="Times New Roman" w:eastAsia="Times New Roman" w:hAnsi="Times New Roman" w:cs="Times New Roman"/>
          <w:spacing w:val="-4"/>
          <w:sz w:val="18"/>
          <w:szCs w:val="18"/>
        </w:rPr>
        <w:t xml:space="preserve"> </w:t>
      </w:r>
      <w:r w:rsidRPr="001766BE">
        <w:rPr>
          <w:rFonts w:ascii="Times New Roman" w:eastAsia="Times New Roman" w:hAnsi="Times New Roman" w:cs="Times New Roman"/>
          <w:sz w:val="18"/>
          <w:szCs w:val="18"/>
        </w:rPr>
        <w:t>its</w:t>
      </w:r>
      <w:r w:rsidRPr="001766BE">
        <w:rPr>
          <w:rFonts w:ascii="Times New Roman" w:eastAsia="Times New Roman" w:hAnsi="Times New Roman" w:cs="Times New Roman"/>
          <w:spacing w:val="-4"/>
          <w:sz w:val="18"/>
          <w:szCs w:val="18"/>
        </w:rPr>
        <w:t xml:space="preserve"> </w:t>
      </w:r>
      <w:r w:rsidRPr="001766BE">
        <w:rPr>
          <w:rFonts w:ascii="Times New Roman" w:eastAsia="Times New Roman" w:hAnsi="Times New Roman" w:cs="Times New Roman"/>
          <w:sz w:val="18"/>
          <w:szCs w:val="18"/>
        </w:rPr>
        <w:t>MLD</w:t>
      </w:r>
      <w:r w:rsidRPr="001766BE">
        <w:rPr>
          <w:rFonts w:ascii="Times New Roman" w:eastAsia="Times New Roman" w:hAnsi="Times New Roman" w:cs="Times New Roman"/>
          <w:spacing w:val="-3"/>
          <w:sz w:val="18"/>
          <w:szCs w:val="18"/>
        </w:rPr>
        <w:t xml:space="preserve"> </w:t>
      </w:r>
      <w:r w:rsidRPr="001766BE">
        <w:rPr>
          <w:rFonts w:ascii="Times New Roman" w:eastAsia="Times New Roman" w:hAnsi="Times New Roman" w:cs="Times New Roman"/>
          <w:sz w:val="18"/>
          <w:szCs w:val="18"/>
        </w:rPr>
        <w:t>MAC</w:t>
      </w:r>
      <w:r w:rsidRPr="001766BE">
        <w:rPr>
          <w:rFonts w:ascii="Times New Roman" w:eastAsia="Times New Roman" w:hAnsi="Times New Roman" w:cs="Times New Roman"/>
          <w:spacing w:val="-3"/>
          <w:sz w:val="18"/>
          <w:szCs w:val="18"/>
        </w:rPr>
        <w:t xml:space="preserve"> </w:t>
      </w:r>
      <w:r w:rsidRPr="001766BE">
        <w:rPr>
          <w:rFonts w:ascii="Times New Roman" w:eastAsia="Times New Roman" w:hAnsi="Times New Roman" w:cs="Times New Roman"/>
          <w:spacing w:val="-2"/>
          <w:sz w:val="18"/>
          <w:szCs w:val="18"/>
        </w:rPr>
        <w:t>address.</w:t>
      </w:r>
    </w:p>
    <w:p w14:paraId="7F7AA5FF" w14:textId="4AF0D4DA" w:rsidR="007745C9" w:rsidRPr="007745C9" w:rsidRDefault="003351D9" w:rsidP="007745C9">
      <w:pPr>
        <w:widowControl w:val="0"/>
        <w:suppressAutoHyphens/>
        <w:kinsoku w:val="0"/>
        <w:overflowPunct w:val="0"/>
        <w:autoSpaceDE w:val="0"/>
        <w:autoSpaceDN w:val="0"/>
        <w:adjustRightInd w:val="0"/>
        <w:spacing w:before="1" w:after="0" w:line="247" w:lineRule="auto"/>
        <w:jc w:val="both"/>
        <w:rPr>
          <w:ins w:id="99" w:author="Abhishek Patil" w:date="2022-09-04T08:47:00Z"/>
          <w:rFonts w:ascii="Times New Roman" w:hAnsi="Times New Roman" w:cs="Times New Roman"/>
          <w:sz w:val="20"/>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1075</w:t>
      </w:r>
      <w:r w:rsidRPr="009267E9">
        <w:rPr>
          <w:rFonts w:ascii="Times New Roman" w:eastAsia="Times New Roman" w:hAnsi="Times New Roman" w:cs="Times New Roman"/>
          <w:color w:val="000000"/>
          <w:sz w:val="16"/>
          <w:szCs w:val="16"/>
          <w:highlight w:val="yellow"/>
        </w:rPr>
        <w:t>]</w:t>
      </w:r>
      <w:ins w:id="100" w:author="Abhishek Patil" w:date="2022-09-04T09:34:00Z">
        <w:r w:rsidR="007745C9" w:rsidRPr="00983876">
          <w:rPr>
            <w:rFonts w:ascii="Times New Roman" w:eastAsia="Times New Roman" w:hAnsi="Times New Roman" w:cs="Times New Roman"/>
            <w:sz w:val="20"/>
            <w:szCs w:val="20"/>
          </w:rPr>
          <w:t>For a</w:t>
        </w:r>
        <w:r w:rsidR="007745C9" w:rsidRPr="00983876">
          <w:rPr>
            <w:rFonts w:ascii="Times New Roman" w:eastAsia="Times New Roman" w:hAnsi="Times New Roman" w:cs="Times New Roman"/>
            <w:spacing w:val="-3"/>
            <w:sz w:val="20"/>
            <w:szCs w:val="20"/>
          </w:rPr>
          <w:t xml:space="preserve"> </w:t>
        </w:r>
        <w:r w:rsidR="007745C9" w:rsidRPr="00983876">
          <w:rPr>
            <w:rFonts w:ascii="Times New Roman" w:eastAsia="Times New Roman" w:hAnsi="Times New Roman" w:cs="Times New Roman"/>
            <w:sz w:val="20"/>
            <w:szCs w:val="20"/>
          </w:rPr>
          <w:t>recipient</w:t>
        </w:r>
        <w:r w:rsidR="007745C9" w:rsidRPr="00983876">
          <w:rPr>
            <w:rFonts w:ascii="Times New Roman" w:eastAsia="Times New Roman" w:hAnsi="Times New Roman" w:cs="Times New Roman"/>
            <w:spacing w:val="-3"/>
            <w:sz w:val="20"/>
            <w:szCs w:val="20"/>
          </w:rPr>
          <w:t xml:space="preserve"> </w:t>
        </w:r>
        <w:r w:rsidR="007745C9" w:rsidRPr="00983876">
          <w:rPr>
            <w:rFonts w:ascii="Times New Roman" w:eastAsia="Times New Roman" w:hAnsi="Times New Roman" w:cs="Times New Roman"/>
            <w:sz w:val="20"/>
            <w:szCs w:val="20"/>
          </w:rPr>
          <w:t>MLD</w:t>
        </w:r>
        <w:r w:rsidR="007745C9" w:rsidRPr="00983876">
          <w:rPr>
            <w:rFonts w:ascii="Times New Roman" w:eastAsia="Times New Roman" w:hAnsi="Times New Roman" w:cs="Times New Roman"/>
            <w:spacing w:val="-2"/>
            <w:sz w:val="20"/>
            <w:szCs w:val="20"/>
          </w:rPr>
          <w:t xml:space="preserve"> </w:t>
        </w:r>
        <w:r w:rsidR="007745C9" w:rsidRPr="00983876">
          <w:rPr>
            <w:rFonts w:ascii="Times New Roman" w:eastAsia="Times New Roman" w:hAnsi="Times New Roman" w:cs="Times New Roman"/>
            <w:sz w:val="20"/>
            <w:szCs w:val="20"/>
          </w:rPr>
          <w:t>that has</w:t>
        </w:r>
        <w:r w:rsidR="007745C9" w:rsidRPr="00983876">
          <w:rPr>
            <w:rFonts w:ascii="Times New Roman" w:eastAsia="Times New Roman" w:hAnsi="Times New Roman" w:cs="Times New Roman"/>
            <w:spacing w:val="-2"/>
            <w:sz w:val="20"/>
            <w:szCs w:val="20"/>
          </w:rPr>
          <w:t xml:space="preserve"> </w:t>
        </w:r>
        <w:r w:rsidR="007745C9" w:rsidRPr="00983876">
          <w:rPr>
            <w:rFonts w:ascii="Times New Roman" w:eastAsia="Times New Roman" w:hAnsi="Times New Roman" w:cs="Times New Roman"/>
            <w:sz w:val="20"/>
            <w:szCs w:val="20"/>
          </w:rPr>
          <w:t>independent</w:t>
        </w:r>
        <w:r w:rsidR="007745C9" w:rsidRPr="00983876">
          <w:rPr>
            <w:rFonts w:ascii="Times New Roman" w:eastAsia="Times New Roman" w:hAnsi="Times New Roman" w:cs="Times New Roman"/>
            <w:spacing w:val="-3"/>
            <w:sz w:val="20"/>
            <w:szCs w:val="20"/>
          </w:rPr>
          <w:t xml:space="preserve"> </w:t>
        </w:r>
        <w:r w:rsidR="007745C9" w:rsidRPr="00983876">
          <w:rPr>
            <w:rFonts w:ascii="Times New Roman" w:eastAsia="Times New Roman" w:hAnsi="Times New Roman" w:cs="Times New Roman"/>
            <w:sz w:val="20"/>
            <w:szCs w:val="20"/>
          </w:rPr>
          <w:t>scoreboard</w:t>
        </w:r>
        <w:r w:rsidR="007745C9" w:rsidRPr="00983876">
          <w:rPr>
            <w:rFonts w:ascii="Times New Roman" w:eastAsia="Times New Roman" w:hAnsi="Times New Roman" w:cs="Times New Roman"/>
            <w:spacing w:val="-3"/>
            <w:sz w:val="20"/>
            <w:szCs w:val="20"/>
          </w:rPr>
          <w:t xml:space="preserve"> </w:t>
        </w:r>
        <w:r w:rsidR="007745C9" w:rsidRPr="00983876">
          <w:rPr>
            <w:rFonts w:ascii="Times New Roman" w:eastAsia="Times New Roman" w:hAnsi="Times New Roman" w:cs="Times New Roman"/>
            <w:sz w:val="20"/>
            <w:szCs w:val="20"/>
          </w:rPr>
          <w:t>context</w:t>
        </w:r>
        <w:r w:rsidR="007745C9" w:rsidRPr="00983876">
          <w:rPr>
            <w:rFonts w:ascii="Times New Roman" w:eastAsia="Times New Roman" w:hAnsi="Times New Roman" w:cs="Times New Roman"/>
            <w:spacing w:val="-3"/>
            <w:sz w:val="20"/>
            <w:szCs w:val="20"/>
          </w:rPr>
          <w:t xml:space="preserve"> </w:t>
        </w:r>
        <w:r w:rsidR="007745C9" w:rsidRPr="00983876">
          <w:rPr>
            <w:rFonts w:ascii="Times New Roman" w:eastAsia="Times New Roman" w:hAnsi="Times New Roman" w:cs="Times New Roman"/>
            <w:sz w:val="20"/>
            <w:szCs w:val="20"/>
          </w:rPr>
          <w:t>control</w:t>
        </w:r>
        <w:r w:rsidR="007745C9" w:rsidRPr="00983876">
          <w:rPr>
            <w:rFonts w:ascii="Times New Roman" w:eastAsia="Times New Roman" w:hAnsi="Times New Roman" w:cs="Times New Roman"/>
            <w:spacing w:val="-3"/>
            <w:sz w:val="20"/>
            <w:szCs w:val="20"/>
          </w:rPr>
          <w:t xml:space="preserve"> </w:t>
        </w:r>
      </w:ins>
      <w:ins w:id="101" w:author="Abhishek Patil" w:date="2022-09-09T09:24:00Z">
        <w:r w:rsidR="00514A33">
          <w:rPr>
            <w:rFonts w:ascii="Times New Roman" w:eastAsia="Times New Roman" w:hAnsi="Times New Roman" w:cs="Times New Roman"/>
            <w:sz w:val="20"/>
            <w:szCs w:val="20"/>
          </w:rPr>
          <w:t>at each affiliated STA</w:t>
        </w:r>
      </w:ins>
      <w:ins w:id="102" w:author="Abhishek Patil" w:date="2022-09-04T09:34:00Z">
        <w:r w:rsidR="007745C9" w:rsidRPr="00983876">
          <w:rPr>
            <w:rFonts w:ascii="Times New Roman" w:eastAsia="Times New Roman" w:hAnsi="Times New Roman" w:cs="Times New Roman"/>
            <w:sz w:val="20"/>
            <w:szCs w:val="20"/>
          </w:rPr>
          <w:t>, i</w:t>
        </w:r>
      </w:ins>
      <w:ins w:id="103" w:author="Abhishek Patil" w:date="2022-09-04T08:47:00Z">
        <w:r w:rsidR="007745C9" w:rsidRPr="00983876">
          <w:rPr>
            <w:rFonts w:ascii="Times New Roman" w:eastAsia="Times New Roman" w:hAnsi="Times New Roman" w:cs="Times New Roman"/>
            <w:sz w:val="20"/>
            <w:szCs w:val="20"/>
          </w:rPr>
          <w:t xml:space="preserve">f </w:t>
        </w:r>
      </w:ins>
      <w:ins w:id="104" w:author="Abhishek Patil" w:date="2022-09-07T23:27:00Z">
        <w:r w:rsidR="007745C9">
          <w:rPr>
            <w:rFonts w:ascii="Times New Roman" w:eastAsia="Times New Roman" w:hAnsi="Times New Roman" w:cs="Times New Roman"/>
            <w:sz w:val="20"/>
            <w:szCs w:val="20"/>
          </w:rPr>
          <w:t>an</w:t>
        </w:r>
      </w:ins>
      <w:ins w:id="105" w:author="Abhishek Patil" w:date="2022-09-04T09:34:00Z">
        <w:r w:rsidR="007745C9" w:rsidRPr="00983876">
          <w:rPr>
            <w:rFonts w:ascii="Times New Roman" w:eastAsia="Times New Roman" w:hAnsi="Times New Roman" w:cs="Times New Roman"/>
            <w:sz w:val="20"/>
            <w:szCs w:val="20"/>
          </w:rPr>
          <w:t xml:space="preserve"> affiliated </w:t>
        </w:r>
      </w:ins>
      <w:ins w:id="106" w:author="Abhishek Patil" w:date="2022-09-04T08:47:00Z">
        <w:r w:rsidR="007745C9" w:rsidRPr="00983876">
          <w:rPr>
            <w:rFonts w:ascii="Times New Roman" w:eastAsia="Times New Roman" w:hAnsi="Times New Roman" w:cs="Times New Roman"/>
            <w:sz w:val="20"/>
            <w:szCs w:val="20"/>
          </w:rPr>
          <w:t>STA</w:t>
        </w:r>
      </w:ins>
      <w:ins w:id="107" w:author="Abhishek Patil" w:date="2022-09-08T17:10:00Z">
        <w:r w:rsidR="00713642">
          <w:rPr>
            <w:rFonts w:ascii="Times New Roman" w:eastAsia="Times New Roman" w:hAnsi="Times New Roman" w:cs="Times New Roman"/>
            <w:sz w:val="20"/>
            <w:szCs w:val="20"/>
          </w:rPr>
          <w:t xml:space="preserve"> (STA 1)</w:t>
        </w:r>
      </w:ins>
      <w:ins w:id="108" w:author="Abhishek Patil" w:date="2022-09-04T08:47:00Z">
        <w:r w:rsidR="007745C9" w:rsidRPr="00983876">
          <w:rPr>
            <w:rFonts w:ascii="Times New Roman" w:eastAsia="Times New Roman" w:hAnsi="Times New Roman" w:cs="Times New Roman"/>
            <w:sz w:val="20"/>
            <w:szCs w:val="20"/>
          </w:rPr>
          <w:t xml:space="preserve"> is not</w:t>
        </w:r>
      </w:ins>
      <w:ins w:id="109" w:author="Abhishek Patil" w:date="2022-09-06T15:11:00Z">
        <w:r w:rsidR="007745C9" w:rsidRPr="00983876">
          <w:rPr>
            <w:rFonts w:ascii="Times New Roman" w:eastAsia="Times New Roman" w:hAnsi="Times New Roman" w:cs="Times New Roman"/>
            <w:sz w:val="20"/>
            <w:szCs w:val="20"/>
          </w:rPr>
          <w:t xml:space="preserve"> </w:t>
        </w:r>
      </w:ins>
      <w:ins w:id="110" w:author="Abhishek Patil" w:date="2022-09-06T15:20:00Z">
        <w:r w:rsidR="007745C9" w:rsidRPr="00983876">
          <w:rPr>
            <w:rFonts w:ascii="Times New Roman" w:eastAsia="Times New Roman" w:hAnsi="Times New Roman" w:cs="Times New Roman"/>
            <w:sz w:val="20"/>
            <w:szCs w:val="20"/>
          </w:rPr>
          <w:t>cap</w:t>
        </w:r>
      </w:ins>
      <w:ins w:id="111" w:author="Abhishek Patil" w:date="2022-09-06T15:11:00Z">
        <w:r w:rsidR="007745C9" w:rsidRPr="00983876">
          <w:rPr>
            <w:rFonts w:ascii="Times New Roman" w:eastAsia="Times New Roman" w:hAnsi="Times New Roman" w:cs="Times New Roman"/>
            <w:sz w:val="20"/>
            <w:szCs w:val="20"/>
          </w:rPr>
          <w:t xml:space="preserve">able </w:t>
        </w:r>
      </w:ins>
      <w:ins w:id="112" w:author="Abhishek Patil" w:date="2022-09-06T15:20:00Z">
        <w:r w:rsidR="007745C9" w:rsidRPr="00983876">
          <w:rPr>
            <w:rFonts w:ascii="Times New Roman" w:eastAsia="Times New Roman" w:hAnsi="Times New Roman" w:cs="Times New Roman"/>
            <w:sz w:val="20"/>
            <w:szCs w:val="20"/>
          </w:rPr>
          <w:t>of</w:t>
        </w:r>
      </w:ins>
      <w:ins w:id="113" w:author="Abhishek Patil" w:date="2022-09-06T15:11:00Z">
        <w:r w:rsidR="007745C9" w:rsidRPr="00983876">
          <w:rPr>
            <w:rFonts w:ascii="Times New Roman" w:eastAsia="Times New Roman" w:hAnsi="Times New Roman" w:cs="Times New Roman"/>
            <w:sz w:val="20"/>
            <w:szCs w:val="20"/>
          </w:rPr>
          <w:t xml:space="preserve"> stay</w:t>
        </w:r>
      </w:ins>
      <w:ins w:id="114" w:author="Abhishek Patil" w:date="2022-09-06T15:20:00Z">
        <w:r w:rsidR="007745C9" w:rsidRPr="00983876">
          <w:rPr>
            <w:rFonts w:ascii="Times New Roman" w:eastAsia="Times New Roman" w:hAnsi="Times New Roman" w:cs="Times New Roman"/>
            <w:sz w:val="20"/>
            <w:szCs w:val="20"/>
          </w:rPr>
          <w:t>ing</w:t>
        </w:r>
      </w:ins>
      <w:ins w:id="115" w:author="Abhishek Patil" w:date="2022-09-06T15:11:00Z">
        <w:r w:rsidR="007745C9" w:rsidRPr="00983876">
          <w:rPr>
            <w:rFonts w:ascii="Times New Roman" w:eastAsia="Times New Roman" w:hAnsi="Times New Roman" w:cs="Times New Roman"/>
            <w:sz w:val="20"/>
            <w:szCs w:val="20"/>
          </w:rPr>
          <w:t xml:space="preserve"> in sync with the </w:t>
        </w:r>
      </w:ins>
      <w:ins w:id="116" w:author="Abhishek Patil" w:date="2022-09-06T15:20:00Z">
        <w:r w:rsidR="007745C9" w:rsidRPr="00983876">
          <w:rPr>
            <w:rFonts w:ascii="Times New Roman" w:eastAsia="Times New Roman" w:hAnsi="Times New Roman" w:cs="Times New Roman"/>
            <w:sz w:val="20"/>
            <w:szCs w:val="20"/>
          </w:rPr>
          <w:t>state</w:t>
        </w:r>
      </w:ins>
      <w:ins w:id="117" w:author="Abhishek Patil" w:date="2022-09-06T15:11:00Z">
        <w:r w:rsidR="007745C9" w:rsidRPr="00983876">
          <w:rPr>
            <w:rFonts w:ascii="Times New Roman" w:eastAsia="Times New Roman" w:hAnsi="Times New Roman" w:cs="Times New Roman"/>
            <w:sz w:val="20"/>
            <w:szCs w:val="20"/>
          </w:rPr>
          <w:t xml:space="preserve"> at the </w:t>
        </w:r>
      </w:ins>
      <w:ins w:id="118" w:author="Abhishek Patil" w:date="2022-09-07T23:28:00Z">
        <w:r w:rsidR="007745C9">
          <w:rPr>
            <w:rFonts w:ascii="Times New Roman" w:eastAsia="Times New Roman" w:hAnsi="Times New Roman" w:cs="Times New Roman"/>
            <w:sz w:val="20"/>
            <w:szCs w:val="20"/>
          </w:rPr>
          <w:t xml:space="preserve">receive </w:t>
        </w:r>
      </w:ins>
      <w:ins w:id="119" w:author="Abhishek Patil" w:date="2022-09-04T08:47:00Z">
        <w:r w:rsidR="007745C9" w:rsidRPr="00983876">
          <w:rPr>
            <w:rFonts w:ascii="Times New Roman" w:eastAsia="Times New Roman" w:hAnsi="Times New Roman" w:cs="Times New Roman"/>
            <w:sz w:val="20"/>
            <w:szCs w:val="20"/>
          </w:rPr>
          <w:t>reordering buffer</w:t>
        </w:r>
      </w:ins>
      <w:ins w:id="120" w:author="Abhishek Patil" w:date="2022-09-06T15:11:00Z">
        <w:r w:rsidR="007745C9" w:rsidRPr="00983876">
          <w:rPr>
            <w:rFonts w:ascii="Times New Roman" w:eastAsia="Times New Roman" w:hAnsi="Times New Roman" w:cs="Times New Roman"/>
            <w:sz w:val="20"/>
            <w:szCs w:val="20"/>
          </w:rPr>
          <w:t xml:space="preserve"> </w:t>
        </w:r>
      </w:ins>
      <w:ins w:id="121" w:author="Abhishek Patil" w:date="2022-09-07T23:28:00Z">
        <w:r w:rsidR="007745C9">
          <w:rPr>
            <w:rFonts w:ascii="Times New Roman" w:eastAsia="Times New Roman" w:hAnsi="Times New Roman" w:cs="Times New Roman"/>
            <w:sz w:val="20"/>
            <w:szCs w:val="20"/>
          </w:rPr>
          <w:t>(</w:t>
        </w:r>
      </w:ins>
      <w:ins w:id="122" w:author="Abhishek Patil" w:date="2022-09-07T23:27:00Z">
        <w:r w:rsidR="007745C9">
          <w:rPr>
            <w:rFonts w:ascii="Times New Roman" w:eastAsia="Times New Roman" w:hAnsi="Times New Roman" w:cs="Times New Roman"/>
            <w:sz w:val="20"/>
            <w:szCs w:val="20"/>
          </w:rPr>
          <w:t>maintained at the MLD level</w:t>
        </w:r>
      </w:ins>
      <w:ins w:id="123" w:author="Abhishek Patil" w:date="2022-09-07T23:28:00Z">
        <w:r w:rsidR="007745C9">
          <w:rPr>
            <w:rFonts w:ascii="Times New Roman" w:eastAsia="Times New Roman" w:hAnsi="Times New Roman" w:cs="Times New Roman"/>
            <w:sz w:val="20"/>
            <w:szCs w:val="20"/>
          </w:rPr>
          <w:t>)</w:t>
        </w:r>
      </w:ins>
      <w:ins w:id="124" w:author="Abhishek Patil" w:date="2022-09-07T23:27:00Z">
        <w:r w:rsidR="007745C9">
          <w:rPr>
            <w:rFonts w:ascii="Times New Roman" w:eastAsia="Times New Roman" w:hAnsi="Times New Roman" w:cs="Times New Roman"/>
            <w:sz w:val="20"/>
            <w:szCs w:val="20"/>
          </w:rPr>
          <w:t xml:space="preserve"> </w:t>
        </w:r>
      </w:ins>
      <w:ins w:id="125" w:author="Abhishek Patil" w:date="2022-09-06T15:11:00Z">
        <w:r w:rsidR="007745C9" w:rsidRPr="00983876">
          <w:rPr>
            <w:rFonts w:ascii="Times New Roman" w:eastAsia="Times New Roman" w:hAnsi="Times New Roman" w:cs="Times New Roman"/>
            <w:sz w:val="20"/>
            <w:szCs w:val="20"/>
          </w:rPr>
          <w:t xml:space="preserve">or the </w:t>
        </w:r>
      </w:ins>
      <w:ins w:id="126" w:author="Abhishek Patil" w:date="2022-09-06T15:21:00Z">
        <w:r w:rsidR="007745C9" w:rsidRPr="00983876">
          <w:rPr>
            <w:rFonts w:ascii="Times New Roman" w:eastAsia="Times New Roman" w:hAnsi="Times New Roman" w:cs="Times New Roman"/>
            <w:sz w:val="20"/>
            <w:szCs w:val="20"/>
          </w:rPr>
          <w:t xml:space="preserve">state </w:t>
        </w:r>
      </w:ins>
      <w:ins w:id="127" w:author="Abhishek Patil" w:date="2022-09-07T23:28:00Z">
        <w:r w:rsidR="007745C9">
          <w:rPr>
            <w:rFonts w:ascii="Times New Roman" w:eastAsia="Times New Roman" w:hAnsi="Times New Roman" w:cs="Times New Roman"/>
            <w:sz w:val="20"/>
            <w:szCs w:val="20"/>
          </w:rPr>
          <w:t>of</w:t>
        </w:r>
      </w:ins>
      <w:ins w:id="128" w:author="Abhishek Patil" w:date="2022-09-06T15:21:00Z">
        <w:r w:rsidR="007745C9" w:rsidRPr="00983876">
          <w:rPr>
            <w:rFonts w:ascii="Times New Roman" w:eastAsia="Times New Roman" w:hAnsi="Times New Roman" w:cs="Times New Roman"/>
            <w:sz w:val="20"/>
            <w:szCs w:val="20"/>
          </w:rPr>
          <w:t xml:space="preserve"> the </w:t>
        </w:r>
      </w:ins>
      <w:ins w:id="129" w:author="Abhishek Patil" w:date="2022-09-06T15:20:00Z">
        <w:r w:rsidR="007745C9" w:rsidRPr="00983876">
          <w:rPr>
            <w:rFonts w:ascii="Times New Roman" w:eastAsia="Times New Roman" w:hAnsi="Times New Roman" w:cs="Times New Roman"/>
            <w:sz w:val="20"/>
            <w:szCs w:val="20"/>
          </w:rPr>
          <w:t xml:space="preserve">scoreboard context </w:t>
        </w:r>
      </w:ins>
      <w:ins w:id="130" w:author="Abhishek Patil" w:date="2022-09-06T15:21:00Z">
        <w:r w:rsidR="007745C9" w:rsidRPr="00983876">
          <w:rPr>
            <w:rFonts w:ascii="Times New Roman" w:eastAsia="Times New Roman" w:hAnsi="Times New Roman" w:cs="Times New Roman"/>
            <w:sz w:val="20"/>
            <w:szCs w:val="20"/>
          </w:rPr>
          <w:t>control</w:t>
        </w:r>
      </w:ins>
      <w:ins w:id="131" w:author="Abhishek Patil" w:date="2022-09-06T15:11:00Z">
        <w:r w:rsidR="007745C9" w:rsidRPr="00983876">
          <w:rPr>
            <w:rFonts w:ascii="Times New Roman" w:eastAsia="Times New Roman" w:hAnsi="Times New Roman" w:cs="Times New Roman"/>
            <w:sz w:val="20"/>
            <w:szCs w:val="20"/>
          </w:rPr>
          <w:t xml:space="preserve"> at another S</w:t>
        </w:r>
      </w:ins>
      <w:ins w:id="132" w:author="Abhishek Patil" w:date="2022-09-06T15:12:00Z">
        <w:r w:rsidR="007745C9" w:rsidRPr="00983876">
          <w:rPr>
            <w:rFonts w:ascii="Times New Roman" w:eastAsia="Times New Roman" w:hAnsi="Times New Roman" w:cs="Times New Roman"/>
            <w:sz w:val="20"/>
            <w:szCs w:val="20"/>
          </w:rPr>
          <w:t xml:space="preserve">TA </w:t>
        </w:r>
      </w:ins>
      <w:ins w:id="133" w:author="Abhishek Patil" w:date="2022-09-08T17:10:00Z">
        <w:r w:rsidR="00713642">
          <w:rPr>
            <w:rFonts w:ascii="Times New Roman" w:eastAsia="Times New Roman" w:hAnsi="Times New Roman" w:cs="Times New Roman"/>
            <w:sz w:val="20"/>
            <w:szCs w:val="20"/>
          </w:rPr>
          <w:t xml:space="preserve">(STA 2) </w:t>
        </w:r>
      </w:ins>
      <w:ins w:id="134" w:author="Abhishek Patil" w:date="2022-09-06T15:12:00Z">
        <w:r w:rsidR="007745C9" w:rsidRPr="00983876">
          <w:rPr>
            <w:rFonts w:ascii="Times New Roman" w:eastAsia="Times New Roman" w:hAnsi="Times New Roman" w:cs="Times New Roman"/>
            <w:sz w:val="20"/>
            <w:szCs w:val="20"/>
          </w:rPr>
          <w:t xml:space="preserve">affiliated with the same MLD </w:t>
        </w:r>
      </w:ins>
      <w:ins w:id="135" w:author="Abhishek Patil" w:date="2022-09-07T23:21:00Z">
        <w:r w:rsidR="007745C9">
          <w:rPr>
            <w:rFonts w:ascii="Times New Roman" w:eastAsia="Times New Roman" w:hAnsi="Times New Roman" w:cs="Times New Roman"/>
            <w:sz w:val="20"/>
            <w:szCs w:val="20"/>
          </w:rPr>
          <w:t xml:space="preserve">such that </w:t>
        </w:r>
      </w:ins>
      <w:ins w:id="136" w:author="Abhishek Patil" w:date="2022-09-07T23:29:00Z">
        <w:r w:rsidR="007745C9">
          <w:rPr>
            <w:rFonts w:ascii="Times New Roman" w:eastAsia="Times New Roman" w:hAnsi="Times New Roman" w:cs="Times New Roman"/>
            <w:sz w:val="20"/>
            <w:szCs w:val="20"/>
          </w:rPr>
          <w:t>the STA’s</w:t>
        </w:r>
      </w:ins>
      <w:ins w:id="137" w:author="Abhishek Patil" w:date="2022-09-07T23:25:00Z">
        <w:r w:rsidR="007745C9">
          <w:rPr>
            <w:rFonts w:ascii="Times New Roman" w:eastAsia="Times New Roman" w:hAnsi="Times New Roman" w:cs="Times New Roman"/>
            <w:sz w:val="20"/>
            <w:szCs w:val="20"/>
          </w:rPr>
          <w:t xml:space="preserve"> </w:t>
        </w:r>
      </w:ins>
      <w:ins w:id="138" w:author="Abhishek Patil" w:date="2022-09-08T17:10:00Z">
        <w:r w:rsidR="000C23E9">
          <w:rPr>
            <w:rFonts w:ascii="Times New Roman" w:eastAsia="Times New Roman" w:hAnsi="Times New Roman" w:cs="Times New Roman"/>
            <w:sz w:val="20"/>
            <w:szCs w:val="20"/>
          </w:rPr>
          <w:t xml:space="preserve">(STA 1’s) </w:t>
        </w:r>
      </w:ins>
      <w:proofErr w:type="spellStart"/>
      <w:ins w:id="139" w:author="Abhishek Patil" w:date="2022-09-07T23:26:00Z">
        <w:r w:rsidR="007745C9" w:rsidRPr="001766BE">
          <w:rPr>
            <w:rFonts w:ascii="Times New Roman" w:eastAsia="Times New Roman" w:hAnsi="Times New Roman" w:cs="Times New Roman"/>
            <w:i/>
            <w:iCs/>
            <w:color w:val="000000"/>
            <w:sz w:val="20"/>
            <w:szCs w:val="20"/>
          </w:rPr>
          <w:t>WinStart</w:t>
        </w:r>
        <w:proofErr w:type="spellEnd"/>
        <w:r w:rsidR="007745C9">
          <w:rPr>
            <w:rFonts w:ascii="Times New Roman" w:eastAsia="Times New Roman" w:hAnsi="Times New Roman" w:cs="Times New Roman"/>
            <w:i/>
            <w:iCs/>
            <w:color w:val="000000"/>
            <w:position w:val="-5"/>
            <w:sz w:val="16"/>
            <w:szCs w:val="16"/>
          </w:rPr>
          <w:t>R</w:t>
        </w:r>
        <w:r w:rsidR="007745C9">
          <w:rPr>
            <w:rFonts w:ascii="Times New Roman" w:eastAsia="Times New Roman" w:hAnsi="Times New Roman" w:cs="Times New Roman"/>
            <w:sz w:val="20"/>
            <w:szCs w:val="20"/>
          </w:rPr>
          <w:t xml:space="preserve"> </w:t>
        </w:r>
      </w:ins>
      <w:ins w:id="140" w:author="Abhishek Patil" w:date="2022-09-07T23:25:00Z">
        <w:r w:rsidR="007745C9">
          <w:rPr>
            <w:rFonts w:ascii="Times New Roman" w:eastAsia="Times New Roman" w:hAnsi="Times New Roman" w:cs="Times New Roman"/>
            <w:sz w:val="20"/>
            <w:szCs w:val="20"/>
          </w:rPr>
          <w:t>is within 2</w:t>
        </w:r>
        <w:r w:rsidR="007745C9" w:rsidRPr="00F5731D">
          <w:rPr>
            <w:rFonts w:ascii="Times New Roman" w:eastAsia="Times New Roman" w:hAnsi="Times New Roman" w:cs="Times New Roman"/>
            <w:sz w:val="20"/>
            <w:szCs w:val="20"/>
            <w:vertAlign w:val="superscript"/>
          </w:rPr>
          <w:t>11</w:t>
        </w:r>
      </w:ins>
      <w:ins w:id="141" w:author="Abhishek Patil" w:date="2022-09-07T23:21:00Z">
        <w:r w:rsidR="007745C9">
          <w:rPr>
            <w:rFonts w:ascii="Times New Roman" w:eastAsia="Times New Roman" w:hAnsi="Times New Roman" w:cs="Times New Roman"/>
            <w:sz w:val="20"/>
            <w:szCs w:val="20"/>
          </w:rPr>
          <w:t xml:space="preserve"> </w:t>
        </w:r>
      </w:ins>
      <w:ins w:id="142" w:author="Abhishek Patil" w:date="2022-09-07T23:30:00Z">
        <w:r w:rsidR="007745C9">
          <w:rPr>
            <w:rFonts w:ascii="Times New Roman" w:eastAsia="Times New Roman" w:hAnsi="Times New Roman" w:cs="Times New Roman"/>
            <w:sz w:val="20"/>
            <w:szCs w:val="20"/>
          </w:rPr>
          <w:t>of the</w:t>
        </w:r>
      </w:ins>
      <w:ins w:id="143" w:author="Abhishek Patil" w:date="2022-09-07T23:25:00Z">
        <w:r w:rsidR="007745C9">
          <w:rPr>
            <w:rFonts w:ascii="Times New Roman" w:eastAsia="Times New Roman" w:hAnsi="Times New Roman" w:cs="Times New Roman"/>
            <w:sz w:val="20"/>
            <w:szCs w:val="20"/>
          </w:rPr>
          <w:t xml:space="preserve"> </w:t>
        </w:r>
      </w:ins>
      <w:proofErr w:type="spellStart"/>
      <w:ins w:id="144" w:author="Abhishek Patil" w:date="2022-09-07T23:26:00Z">
        <w:r w:rsidR="007745C9" w:rsidRPr="001766BE">
          <w:rPr>
            <w:rFonts w:ascii="Times New Roman" w:eastAsia="Times New Roman" w:hAnsi="Times New Roman" w:cs="Times New Roman"/>
            <w:i/>
            <w:iCs/>
            <w:color w:val="000000"/>
            <w:sz w:val="20"/>
            <w:szCs w:val="20"/>
          </w:rPr>
          <w:t>WinStart</w:t>
        </w:r>
        <w:proofErr w:type="spellEnd"/>
        <w:r w:rsidR="007745C9">
          <w:rPr>
            <w:rFonts w:ascii="Times New Roman" w:eastAsia="Times New Roman" w:hAnsi="Times New Roman" w:cs="Times New Roman"/>
            <w:i/>
            <w:iCs/>
            <w:color w:val="000000"/>
            <w:position w:val="-5"/>
            <w:sz w:val="16"/>
            <w:szCs w:val="16"/>
          </w:rPr>
          <w:t>R</w:t>
        </w:r>
      </w:ins>
      <w:ins w:id="145" w:author="Abhishek Patil" w:date="2022-09-07T23:25:00Z">
        <w:r w:rsidR="007745C9">
          <w:rPr>
            <w:rFonts w:ascii="Times New Roman" w:eastAsia="Times New Roman" w:hAnsi="Times New Roman" w:cs="Times New Roman"/>
            <w:sz w:val="20"/>
            <w:szCs w:val="20"/>
          </w:rPr>
          <w:t xml:space="preserve"> at the other affiliated STA</w:t>
        </w:r>
      </w:ins>
      <w:ins w:id="146" w:author="Abhishek Patil" w:date="2022-09-08T17:10:00Z">
        <w:r w:rsidR="00713642">
          <w:rPr>
            <w:rFonts w:ascii="Times New Roman" w:eastAsia="Times New Roman" w:hAnsi="Times New Roman" w:cs="Times New Roman"/>
            <w:sz w:val="20"/>
            <w:szCs w:val="20"/>
          </w:rPr>
          <w:t xml:space="preserve"> (STA 2)</w:t>
        </w:r>
      </w:ins>
      <w:ins w:id="147" w:author="Abhishek Patil" w:date="2022-09-04T08:47:00Z">
        <w:r w:rsidR="007745C9" w:rsidRPr="00094603">
          <w:rPr>
            <w:rFonts w:ascii="Times New Roman" w:eastAsia="Times New Roman" w:hAnsi="Times New Roman" w:cs="Times New Roman"/>
            <w:sz w:val="20"/>
            <w:szCs w:val="20"/>
          </w:rPr>
          <w:t xml:space="preserve">, </w:t>
        </w:r>
      </w:ins>
      <w:ins w:id="148" w:author="Abhishek Patil" w:date="2022-09-04T08:54:00Z">
        <w:r w:rsidR="007745C9">
          <w:rPr>
            <w:rFonts w:ascii="Times New Roman" w:eastAsia="Times New Roman" w:hAnsi="Times New Roman" w:cs="Times New Roman"/>
            <w:sz w:val="20"/>
            <w:szCs w:val="20"/>
          </w:rPr>
          <w:t xml:space="preserve">then </w:t>
        </w:r>
      </w:ins>
      <w:ins w:id="149" w:author="Abhishek Patil" w:date="2022-09-04T08:47:00Z">
        <w:r w:rsidR="007745C9" w:rsidRPr="00094603">
          <w:rPr>
            <w:rFonts w:ascii="Times New Roman" w:eastAsia="Times New Roman" w:hAnsi="Times New Roman" w:cs="Times New Roman"/>
            <w:sz w:val="20"/>
            <w:szCs w:val="20"/>
          </w:rPr>
          <w:t xml:space="preserve">the </w:t>
        </w:r>
      </w:ins>
      <w:ins w:id="150" w:author="Abhishek Patil" w:date="2022-09-07T23:29:00Z">
        <w:r w:rsidR="007745C9">
          <w:rPr>
            <w:rFonts w:ascii="Times New Roman" w:eastAsia="Times New Roman" w:hAnsi="Times New Roman" w:cs="Times New Roman"/>
            <w:sz w:val="20"/>
            <w:szCs w:val="20"/>
          </w:rPr>
          <w:t xml:space="preserve">STA </w:t>
        </w:r>
      </w:ins>
      <w:ins w:id="151" w:author="Abhishek Patil" w:date="2022-09-08T17:10:00Z">
        <w:r w:rsidR="00713642">
          <w:rPr>
            <w:rFonts w:ascii="Times New Roman" w:eastAsia="Times New Roman" w:hAnsi="Times New Roman" w:cs="Times New Roman"/>
            <w:sz w:val="20"/>
            <w:szCs w:val="20"/>
          </w:rPr>
          <w:t xml:space="preserve">(STA 1) </w:t>
        </w:r>
      </w:ins>
      <w:ins w:id="152" w:author="Abhishek Patil" w:date="2022-09-06T15:17:00Z">
        <w:r w:rsidR="007745C9">
          <w:rPr>
            <w:rFonts w:ascii="Times New Roman" w:eastAsia="Times New Roman" w:hAnsi="Times New Roman" w:cs="Times New Roman"/>
            <w:sz w:val="20"/>
            <w:szCs w:val="20"/>
          </w:rPr>
          <w:t>shall</w:t>
        </w:r>
      </w:ins>
      <w:ins w:id="153" w:author="Abhishek Patil" w:date="2022-09-04T08:47:00Z">
        <w:r w:rsidR="007745C9" w:rsidRPr="00094603">
          <w:rPr>
            <w:rFonts w:ascii="Times New Roman" w:eastAsia="Times New Roman" w:hAnsi="Times New Roman" w:cs="Times New Roman"/>
            <w:sz w:val="20"/>
            <w:szCs w:val="20"/>
          </w:rPr>
          <w:t xml:space="preserve"> discard </w:t>
        </w:r>
      </w:ins>
      <w:ins w:id="154" w:author="Abhishek Patil" w:date="2022-09-07T23:30:00Z">
        <w:r w:rsidR="007745C9">
          <w:rPr>
            <w:rFonts w:ascii="Times New Roman" w:eastAsia="Times New Roman" w:hAnsi="Times New Roman" w:cs="Times New Roman"/>
            <w:sz w:val="20"/>
            <w:szCs w:val="20"/>
          </w:rPr>
          <w:t>its</w:t>
        </w:r>
      </w:ins>
      <w:ins w:id="155" w:author="Abhishek Patil" w:date="2022-09-04T08:47:00Z">
        <w:r w:rsidR="007745C9" w:rsidRPr="00094603">
          <w:rPr>
            <w:rFonts w:ascii="Times New Roman" w:eastAsia="Times New Roman" w:hAnsi="Times New Roman" w:cs="Times New Roman"/>
            <w:sz w:val="20"/>
            <w:szCs w:val="20"/>
          </w:rPr>
          <w:t xml:space="preserve"> temporary record </w:t>
        </w:r>
      </w:ins>
      <w:ins w:id="156" w:author="Abhishek Patil" w:date="2022-09-08T16:59:00Z">
        <w:r w:rsidR="007745C9">
          <w:rPr>
            <w:rFonts w:ascii="Times New Roman" w:eastAsia="Times New Roman" w:hAnsi="Times New Roman" w:cs="Times New Roman"/>
            <w:color w:val="000000"/>
            <w:sz w:val="20"/>
          </w:rPr>
          <w:t>a</w:t>
        </w:r>
      </w:ins>
      <w:ins w:id="157" w:author="Abhishek Patil" w:date="2022-09-04T08:47:00Z">
        <w:r w:rsidR="007745C9" w:rsidRPr="00E35FE2">
          <w:rPr>
            <w:rFonts w:ascii="Times New Roman" w:eastAsia="Times New Roman" w:hAnsi="Times New Roman" w:cs="Times New Roman"/>
            <w:color w:val="000000"/>
            <w:sz w:val="20"/>
          </w:rPr>
          <w:t xml:space="preserve">fter the end of the current TXOP and before processing the scoreboard context </w:t>
        </w:r>
      </w:ins>
      <w:ins w:id="158" w:author="Abhishek Patil" w:date="2022-09-04T09:17:00Z">
        <w:r w:rsidR="007745C9">
          <w:rPr>
            <w:rFonts w:ascii="Times New Roman" w:eastAsia="Times New Roman" w:hAnsi="Times New Roman" w:cs="Times New Roman"/>
            <w:color w:val="000000"/>
            <w:sz w:val="20"/>
          </w:rPr>
          <w:t>for</w:t>
        </w:r>
      </w:ins>
      <w:ins w:id="159" w:author="Abhishek Patil" w:date="2022-09-04T08:47:00Z">
        <w:r w:rsidR="007745C9" w:rsidRPr="00E35FE2">
          <w:rPr>
            <w:rFonts w:ascii="Times New Roman" w:eastAsia="Times New Roman" w:hAnsi="Times New Roman" w:cs="Times New Roman"/>
            <w:color w:val="000000"/>
            <w:sz w:val="20"/>
          </w:rPr>
          <w:t xml:space="preserve"> </w:t>
        </w:r>
      </w:ins>
      <w:ins w:id="160" w:author="Abhishek Patil" w:date="2022-09-09T09:46:00Z">
        <w:r w:rsidR="00BF65F3">
          <w:rPr>
            <w:rFonts w:ascii="Times New Roman" w:eastAsia="Times New Roman" w:hAnsi="Times New Roman" w:cs="Times New Roman"/>
            <w:color w:val="000000"/>
            <w:sz w:val="20"/>
          </w:rPr>
          <w:t xml:space="preserve">an </w:t>
        </w:r>
      </w:ins>
      <w:ins w:id="161" w:author="Abhishek Patil" w:date="2022-09-04T09:13:00Z">
        <w:r w:rsidR="007745C9">
          <w:rPr>
            <w:rFonts w:ascii="Times New Roman" w:eastAsia="Times New Roman" w:hAnsi="Times New Roman" w:cs="Times New Roman"/>
            <w:sz w:val="20"/>
          </w:rPr>
          <w:t xml:space="preserve">MPDU </w:t>
        </w:r>
      </w:ins>
      <w:ins w:id="162" w:author="Abhishek Patil" w:date="2022-09-04T09:21:00Z">
        <w:r w:rsidR="007745C9">
          <w:rPr>
            <w:rFonts w:ascii="Times New Roman" w:eastAsia="Times New Roman" w:hAnsi="Times New Roman" w:cs="Times New Roman"/>
            <w:sz w:val="20"/>
          </w:rPr>
          <w:t xml:space="preserve">that </w:t>
        </w:r>
      </w:ins>
      <w:ins w:id="163" w:author="Abhishek Patil" w:date="2022-09-04T09:13:00Z">
        <w:r w:rsidR="007745C9">
          <w:rPr>
            <w:rFonts w:ascii="Times New Roman" w:eastAsia="Times New Roman" w:hAnsi="Times New Roman" w:cs="Times New Roman"/>
            <w:sz w:val="20"/>
          </w:rPr>
          <w:t>belong</w:t>
        </w:r>
      </w:ins>
      <w:ins w:id="164" w:author="Abhishek Patil" w:date="2022-09-04T09:21:00Z">
        <w:r w:rsidR="007745C9">
          <w:rPr>
            <w:rFonts w:ascii="Times New Roman" w:eastAsia="Times New Roman" w:hAnsi="Times New Roman" w:cs="Times New Roman"/>
            <w:sz w:val="20"/>
          </w:rPr>
          <w:t>s</w:t>
        </w:r>
      </w:ins>
      <w:ins w:id="165" w:author="Abhishek Patil" w:date="2022-09-04T09:13:00Z">
        <w:r w:rsidR="007745C9">
          <w:rPr>
            <w:rFonts w:ascii="Times New Roman" w:eastAsia="Times New Roman" w:hAnsi="Times New Roman" w:cs="Times New Roman"/>
            <w:sz w:val="20"/>
          </w:rPr>
          <w:t xml:space="preserve"> to</w:t>
        </w:r>
        <w:r w:rsidR="007745C9" w:rsidRPr="00E35FE2">
          <w:rPr>
            <w:rFonts w:ascii="Times New Roman" w:eastAsia="Times New Roman" w:hAnsi="Times New Roman" w:cs="Times New Roman"/>
            <w:sz w:val="20"/>
          </w:rPr>
          <w:t xml:space="preserve"> </w:t>
        </w:r>
      </w:ins>
      <w:ins w:id="166" w:author="Abhishek Patil" w:date="2022-09-04T09:20:00Z">
        <w:r w:rsidR="007745C9">
          <w:rPr>
            <w:rFonts w:ascii="Times New Roman" w:eastAsia="Times New Roman" w:hAnsi="Times New Roman" w:cs="Times New Roman"/>
            <w:sz w:val="20"/>
          </w:rPr>
          <w:t>the same</w:t>
        </w:r>
      </w:ins>
      <w:ins w:id="167" w:author="Abhishek Patil" w:date="2022-09-04T09:13:00Z">
        <w:r w:rsidR="007745C9">
          <w:rPr>
            <w:rFonts w:ascii="Times New Roman" w:eastAsia="Times New Roman" w:hAnsi="Times New Roman" w:cs="Times New Roman"/>
            <w:sz w:val="20"/>
          </w:rPr>
          <w:t xml:space="preserve"> </w:t>
        </w:r>
        <w:r w:rsidR="007745C9" w:rsidRPr="00E35FE2">
          <w:rPr>
            <w:rFonts w:ascii="Times New Roman" w:eastAsia="Times New Roman" w:hAnsi="Times New Roman" w:cs="Times New Roman"/>
            <w:sz w:val="20"/>
          </w:rPr>
          <w:t>TID</w:t>
        </w:r>
        <w:r w:rsidR="007745C9">
          <w:rPr>
            <w:rFonts w:ascii="Times New Roman" w:eastAsia="Times New Roman" w:hAnsi="Times New Roman" w:cs="Times New Roman"/>
            <w:sz w:val="20"/>
          </w:rPr>
          <w:t xml:space="preserve"> </w:t>
        </w:r>
      </w:ins>
      <w:ins w:id="168" w:author="Abhishek Patil" w:date="2022-09-09T09:49:00Z">
        <w:r w:rsidR="002378C3">
          <w:rPr>
            <w:rFonts w:ascii="Times New Roman" w:eastAsia="Times New Roman" w:hAnsi="Times New Roman" w:cs="Times New Roman"/>
            <w:sz w:val="20"/>
          </w:rPr>
          <w:t xml:space="preserve">and </w:t>
        </w:r>
      </w:ins>
      <w:ins w:id="169" w:author="Abhishek Patil" w:date="2022-09-04T09:17:00Z">
        <w:r w:rsidR="007745C9">
          <w:rPr>
            <w:rFonts w:ascii="Times New Roman" w:eastAsia="Times New Roman" w:hAnsi="Times New Roman" w:cs="Times New Roman"/>
            <w:sz w:val="20"/>
          </w:rPr>
          <w:t>that is</w:t>
        </w:r>
      </w:ins>
      <w:ins w:id="170" w:author="Abhishek Patil" w:date="2022-09-04T09:13:00Z">
        <w:r w:rsidR="007745C9" w:rsidRPr="00E35FE2">
          <w:rPr>
            <w:rFonts w:ascii="Times New Roman" w:eastAsia="Times New Roman" w:hAnsi="Times New Roman" w:cs="Times New Roman"/>
            <w:sz w:val="20"/>
          </w:rPr>
          <w:t xml:space="preserve"> </w:t>
        </w:r>
        <w:r w:rsidR="007745C9">
          <w:rPr>
            <w:rFonts w:ascii="Times New Roman" w:eastAsia="Times New Roman" w:hAnsi="Times New Roman" w:cs="Times New Roman"/>
            <w:sz w:val="20"/>
          </w:rPr>
          <w:t>received</w:t>
        </w:r>
      </w:ins>
      <w:ins w:id="171" w:author="Abhishek Patil" w:date="2022-09-04T09:20:00Z">
        <w:r w:rsidR="007745C9">
          <w:rPr>
            <w:rFonts w:ascii="Times New Roman" w:eastAsia="Times New Roman" w:hAnsi="Times New Roman" w:cs="Times New Roman"/>
            <w:sz w:val="20"/>
          </w:rPr>
          <w:t xml:space="preserve">, </w:t>
        </w:r>
        <w:r w:rsidR="007745C9" w:rsidRPr="00E35FE2">
          <w:rPr>
            <w:rFonts w:ascii="Times New Roman" w:eastAsia="Times New Roman" w:hAnsi="Times New Roman" w:cs="Times New Roman"/>
            <w:sz w:val="20"/>
          </w:rPr>
          <w:t>in a new TXOP</w:t>
        </w:r>
        <w:r w:rsidR="007745C9">
          <w:rPr>
            <w:rFonts w:ascii="Times New Roman" w:eastAsia="Times New Roman" w:hAnsi="Times New Roman" w:cs="Times New Roman"/>
            <w:sz w:val="20"/>
          </w:rPr>
          <w:t>,</w:t>
        </w:r>
      </w:ins>
      <w:ins w:id="172" w:author="Abhishek Patil" w:date="2022-09-04T09:13:00Z">
        <w:r w:rsidR="007745C9">
          <w:rPr>
            <w:rFonts w:ascii="Times New Roman" w:eastAsia="Times New Roman" w:hAnsi="Times New Roman" w:cs="Times New Roman"/>
            <w:sz w:val="20"/>
          </w:rPr>
          <w:t xml:space="preserve"> from a STA </w:t>
        </w:r>
      </w:ins>
      <w:ins w:id="173" w:author="Abhishek Patil" w:date="2022-09-08T17:11:00Z">
        <w:r w:rsidR="00096E37">
          <w:rPr>
            <w:rFonts w:ascii="Times New Roman" w:eastAsia="Times New Roman" w:hAnsi="Times New Roman" w:cs="Times New Roman"/>
            <w:sz w:val="20"/>
          </w:rPr>
          <w:t>(STA 3)</w:t>
        </w:r>
      </w:ins>
      <w:ins w:id="174" w:author="Abhishek Patil" w:date="2022-09-08T17:15:00Z">
        <w:r w:rsidR="006C6092" w:rsidRPr="006C6092">
          <w:rPr>
            <w:rFonts w:ascii="Times New Roman" w:eastAsia="Times New Roman" w:hAnsi="Times New Roman" w:cs="Times New Roman"/>
            <w:sz w:val="20"/>
          </w:rPr>
          <w:t xml:space="preserve"> </w:t>
        </w:r>
        <w:r w:rsidR="006C6092">
          <w:rPr>
            <w:rFonts w:ascii="Times New Roman" w:eastAsia="Times New Roman" w:hAnsi="Times New Roman" w:cs="Times New Roman"/>
            <w:sz w:val="20"/>
          </w:rPr>
          <w:t xml:space="preserve">that is </w:t>
        </w:r>
      </w:ins>
      <w:ins w:id="175" w:author="Abhishek Patil" w:date="2022-09-04T09:13:00Z">
        <w:r w:rsidR="00CF2EE7">
          <w:rPr>
            <w:rFonts w:ascii="Times New Roman" w:eastAsia="Times New Roman" w:hAnsi="Times New Roman" w:cs="Times New Roman"/>
            <w:sz w:val="20"/>
          </w:rPr>
          <w:t xml:space="preserve">affiliated with </w:t>
        </w:r>
      </w:ins>
      <w:ins w:id="176" w:author="Abhishek Patil" w:date="2022-09-08T17:15:00Z">
        <w:r w:rsidR="00CF2EE7">
          <w:rPr>
            <w:rFonts w:ascii="Times New Roman" w:eastAsia="Times New Roman" w:hAnsi="Times New Roman" w:cs="Times New Roman"/>
            <w:sz w:val="20"/>
          </w:rPr>
          <w:t>the</w:t>
        </w:r>
      </w:ins>
      <w:ins w:id="177" w:author="Abhishek Patil" w:date="2022-09-08T17:16:00Z">
        <w:r w:rsidR="00CF2EE7">
          <w:rPr>
            <w:rFonts w:ascii="Times New Roman" w:eastAsia="Times New Roman" w:hAnsi="Times New Roman" w:cs="Times New Roman"/>
            <w:sz w:val="20"/>
          </w:rPr>
          <w:t xml:space="preserve"> </w:t>
        </w:r>
      </w:ins>
      <w:ins w:id="178" w:author="Abhishek Patil" w:date="2022-09-04T09:13:00Z">
        <w:r w:rsidR="00CF2EE7">
          <w:rPr>
            <w:rFonts w:ascii="Times New Roman" w:eastAsia="Times New Roman" w:hAnsi="Times New Roman" w:cs="Times New Roman"/>
            <w:sz w:val="20"/>
          </w:rPr>
          <w:t xml:space="preserve">originator </w:t>
        </w:r>
        <w:r w:rsidR="00CF2EE7" w:rsidRPr="00E35FE2">
          <w:rPr>
            <w:rFonts w:ascii="Times New Roman" w:eastAsia="Times New Roman" w:hAnsi="Times New Roman" w:cs="Times New Roman"/>
            <w:sz w:val="20"/>
          </w:rPr>
          <w:t>MLD</w:t>
        </w:r>
      </w:ins>
      <w:ins w:id="179" w:author="Abhishek Patil" w:date="2022-09-09T09:45:00Z">
        <w:r w:rsidR="00F835A7">
          <w:rPr>
            <w:rFonts w:ascii="Times New Roman" w:eastAsia="Times New Roman" w:hAnsi="Times New Roman" w:cs="Times New Roman"/>
            <w:sz w:val="20"/>
          </w:rPr>
          <w:t xml:space="preserve"> </w:t>
        </w:r>
      </w:ins>
      <w:ins w:id="180" w:author="Abhishek Patil" w:date="2022-09-08T17:15:00Z">
        <w:r w:rsidR="006C6092">
          <w:rPr>
            <w:rFonts w:ascii="Times New Roman" w:eastAsia="Times New Roman" w:hAnsi="Times New Roman" w:cs="Times New Roman"/>
            <w:sz w:val="20"/>
          </w:rPr>
          <w:t>and is</w:t>
        </w:r>
      </w:ins>
      <w:ins w:id="181" w:author="Abhishek Patil" w:date="2022-09-09T09:45:00Z">
        <w:r w:rsidR="00F835A7">
          <w:rPr>
            <w:rFonts w:ascii="Times New Roman" w:eastAsia="Times New Roman" w:hAnsi="Times New Roman" w:cs="Times New Roman"/>
            <w:sz w:val="20"/>
          </w:rPr>
          <w:t xml:space="preserve"> </w:t>
        </w:r>
      </w:ins>
      <w:ins w:id="182" w:author="Abhishek Patil" w:date="2022-09-08T17:15:00Z">
        <w:r w:rsidR="00F835A7">
          <w:rPr>
            <w:rFonts w:ascii="Times New Roman" w:eastAsia="Times New Roman" w:hAnsi="Times New Roman" w:cs="Times New Roman"/>
            <w:sz w:val="20"/>
          </w:rPr>
          <w:t>operating on the same</w:t>
        </w:r>
        <w:r w:rsidR="00F835A7" w:rsidRPr="00E35FE2">
          <w:rPr>
            <w:rFonts w:ascii="Times New Roman" w:eastAsia="Times New Roman" w:hAnsi="Times New Roman" w:cs="Times New Roman"/>
            <w:sz w:val="20"/>
          </w:rPr>
          <w:t xml:space="preserve"> link</w:t>
        </w:r>
        <w:r w:rsidR="00F835A7">
          <w:rPr>
            <w:rFonts w:ascii="Times New Roman" w:eastAsia="Times New Roman" w:hAnsi="Times New Roman" w:cs="Times New Roman"/>
            <w:sz w:val="20"/>
          </w:rPr>
          <w:t xml:space="preserve"> as the STA (STA 1)</w:t>
        </w:r>
      </w:ins>
      <w:ins w:id="183" w:author="Abhishek Patil" w:date="2022-09-04T09:20:00Z">
        <w:r w:rsidR="007745C9">
          <w:rPr>
            <w:rFonts w:ascii="Times New Roman" w:eastAsia="Times New Roman" w:hAnsi="Times New Roman" w:cs="Times New Roman"/>
            <w:sz w:val="20"/>
          </w:rPr>
          <w:t>.</w:t>
        </w:r>
      </w:ins>
    </w:p>
    <w:p w14:paraId="514F0CB6" w14:textId="0F811493" w:rsidR="001766BE" w:rsidRPr="001766BE" w:rsidRDefault="001766BE" w:rsidP="002E3F80">
      <w:pPr>
        <w:widowControl w:val="0"/>
        <w:suppressAutoHyphens/>
        <w:kinsoku w:val="0"/>
        <w:overflowPunct w:val="0"/>
        <w:autoSpaceDE w:val="0"/>
        <w:autoSpaceDN w:val="0"/>
        <w:adjustRightInd w:val="0"/>
        <w:spacing w:before="120" w:after="0" w:line="240" w:lineRule="auto"/>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If</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two</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MLDs</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have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successfully</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negotiated</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protected</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block</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ack</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agreement,</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they</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follow</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procedure described in 10.25.7 (Protected block ack agreement). In a protected block ack agreement between two MLDs, the originator MLD shall transmit a robust ADDBA Request frame, via its affiliated STA that is operating on an</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enabled link to which the TID belonging to the</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block ack agreement is mapped,</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 xml:space="preserve">advance the </w:t>
      </w:r>
      <w:proofErr w:type="spellStart"/>
      <w:r w:rsidRPr="001766BE">
        <w:rPr>
          <w:rFonts w:ascii="Times New Roman" w:eastAsia="Times New Roman" w:hAnsi="Times New Roman" w:cs="Times New Roman"/>
          <w:i/>
          <w:iCs/>
          <w:sz w:val="20"/>
          <w:szCs w:val="20"/>
        </w:rPr>
        <w:t>WinStart</w:t>
      </w:r>
      <w:proofErr w:type="spellEnd"/>
      <w:r w:rsidRPr="001766BE">
        <w:rPr>
          <w:rFonts w:ascii="Times New Roman" w:eastAsia="Times New Roman" w:hAnsi="Times New Roman" w:cs="Times New Roman"/>
          <w:i/>
          <w:iCs/>
          <w:position w:val="-5"/>
          <w:sz w:val="16"/>
          <w:szCs w:val="16"/>
        </w:rPr>
        <w:t xml:space="preserve">R </w:t>
      </w:r>
      <w:r w:rsidRPr="001766BE">
        <w:rPr>
          <w:rFonts w:ascii="Times New Roman" w:eastAsia="Times New Roman" w:hAnsi="Times New Roman" w:cs="Times New Roman"/>
          <w:sz w:val="20"/>
          <w:szCs w:val="20"/>
        </w:rPr>
        <w:t xml:space="preserve">and </w:t>
      </w:r>
      <w:proofErr w:type="spellStart"/>
      <w:r w:rsidRPr="001766BE">
        <w:rPr>
          <w:rFonts w:ascii="Times New Roman" w:eastAsia="Times New Roman" w:hAnsi="Times New Roman" w:cs="Times New Roman"/>
          <w:i/>
          <w:iCs/>
          <w:sz w:val="20"/>
          <w:szCs w:val="20"/>
        </w:rPr>
        <w:t>WinStart</w:t>
      </w:r>
      <w:proofErr w:type="spellEnd"/>
      <w:r w:rsidRPr="001766BE">
        <w:rPr>
          <w:rFonts w:ascii="Times New Roman" w:eastAsia="Times New Roman" w:hAnsi="Times New Roman" w:cs="Times New Roman"/>
          <w:i/>
          <w:iCs/>
          <w:position w:val="-5"/>
          <w:sz w:val="16"/>
          <w:szCs w:val="16"/>
        </w:rPr>
        <w:t xml:space="preserve">B </w:t>
      </w:r>
      <w:r w:rsidRPr="001766BE">
        <w:rPr>
          <w:rFonts w:ascii="Times New Roman" w:eastAsia="Times New Roman" w:hAnsi="Times New Roman" w:cs="Times New Roman"/>
          <w:sz w:val="20"/>
          <w:szCs w:val="20"/>
        </w:rPr>
        <w:t>at the recipient MLD.</w:t>
      </w:r>
    </w:p>
    <w:p w14:paraId="60A78A6A" w14:textId="77777777" w:rsidR="001766BE" w:rsidRPr="001766BE" w:rsidRDefault="001766BE" w:rsidP="001766BE">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0"/>
          <w:szCs w:val="20"/>
        </w:rPr>
      </w:pPr>
    </w:p>
    <w:p w14:paraId="1675FEB8" w14:textId="7901CB3F" w:rsidR="001766BE" w:rsidRPr="002B1C83" w:rsidRDefault="001766BE" w:rsidP="002B1C83">
      <w:pPr>
        <w:pStyle w:val="ListParagraph"/>
        <w:widowControl w:val="0"/>
        <w:numPr>
          <w:ilvl w:val="2"/>
          <w:numId w:val="36"/>
        </w:numPr>
        <w:tabs>
          <w:tab w:val="left" w:pos="773"/>
        </w:tabs>
        <w:kinsoku w:val="0"/>
        <w:overflowPunct w:val="0"/>
        <w:autoSpaceDE w:val="0"/>
        <w:autoSpaceDN w:val="0"/>
        <w:adjustRightInd w:val="0"/>
        <w:spacing w:after="0" w:line="240" w:lineRule="auto"/>
        <w:outlineLvl w:val="4"/>
        <w:rPr>
          <w:rFonts w:ascii="Arial" w:eastAsia="Times New Roman" w:hAnsi="Arial" w:cs="Arial"/>
          <w:b/>
          <w:bCs/>
          <w:spacing w:val="-2"/>
          <w:sz w:val="20"/>
          <w:szCs w:val="20"/>
        </w:rPr>
      </w:pPr>
      <w:bookmarkStart w:id="184" w:name="35.3.9_Fragmentation_in_multi-link_opera"/>
      <w:bookmarkStart w:id="185" w:name="_bookmark45"/>
      <w:bookmarkEnd w:id="184"/>
      <w:bookmarkEnd w:id="185"/>
      <w:r w:rsidRPr="002B1C83">
        <w:rPr>
          <w:rFonts w:ascii="Arial" w:eastAsia="Times New Roman" w:hAnsi="Arial" w:cs="Arial"/>
          <w:b/>
          <w:bCs/>
          <w:sz w:val="20"/>
          <w:szCs w:val="20"/>
        </w:rPr>
        <w:t>Fragmentation</w:t>
      </w:r>
      <w:r w:rsidRPr="002B1C83">
        <w:rPr>
          <w:rFonts w:ascii="Arial" w:eastAsia="Times New Roman" w:hAnsi="Arial" w:cs="Arial"/>
          <w:b/>
          <w:bCs/>
          <w:spacing w:val="-11"/>
          <w:sz w:val="20"/>
          <w:szCs w:val="20"/>
        </w:rPr>
        <w:t xml:space="preserve"> </w:t>
      </w:r>
      <w:r w:rsidRPr="002B1C83">
        <w:rPr>
          <w:rFonts w:ascii="Arial" w:eastAsia="Times New Roman" w:hAnsi="Arial" w:cs="Arial"/>
          <w:b/>
          <w:bCs/>
          <w:sz w:val="20"/>
          <w:szCs w:val="20"/>
        </w:rPr>
        <w:t>in</w:t>
      </w:r>
      <w:r w:rsidRPr="002B1C83">
        <w:rPr>
          <w:rFonts w:ascii="Arial" w:eastAsia="Times New Roman" w:hAnsi="Arial" w:cs="Arial"/>
          <w:b/>
          <w:bCs/>
          <w:spacing w:val="-12"/>
          <w:sz w:val="20"/>
          <w:szCs w:val="20"/>
        </w:rPr>
        <w:t xml:space="preserve"> </w:t>
      </w:r>
      <w:r w:rsidRPr="002B1C83">
        <w:rPr>
          <w:rFonts w:ascii="Arial" w:eastAsia="Times New Roman" w:hAnsi="Arial" w:cs="Arial"/>
          <w:b/>
          <w:bCs/>
          <w:sz w:val="20"/>
          <w:szCs w:val="20"/>
        </w:rPr>
        <w:t>multi-link</w:t>
      </w:r>
      <w:r w:rsidRPr="002B1C83">
        <w:rPr>
          <w:rFonts w:ascii="Arial" w:eastAsia="Times New Roman" w:hAnsi="Arial" w:cs="Arial"/>
          <w:b/>
          <w:bCs/>
          <w:spacing w:val="-11"/>
          <w:sz w:val="20"/>
          <w:szCs w:val="20"/>
        </w:rPr>
        <w:t xml:space="preserve"> </w:t>
      </w:r>
      <w:r w:rsidRPr="002B1C83">
        <w:rPr>
          <w:rFonts w:ascii="Arial" w:eastAsia="Times New Roman" w:hAnsi="Arial" w:cs="Arial"/>
          <w:b/>
          <w:bCs/>
          <w:spacing w:val="-2"/>
          <w:sz w:val="20"/>
          <w:szCs w:val="20"/>
        </w:rPr>
        <w:t>operation</w:t>
      </w:r>
    </w:p>
    <w:p w14:paraId="47B99623" w14:textId="77777777" w:rsidR="001766BE" w:rsidRPr="001766BE" w:rsidRDefault="001766BE" w:rsidP="001766BE">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255137BC" w14:textId="77777777" w:rsidR="00343338" w:rsidRPr="001D23B7" w:rsidRDefault="00343338" w:rsidP="00343338">
      <w:pPr>
        <w:autoSpaceDE w:val="0"/>
        <w:autoSpaceDN w:val="0"/>
        <w:adjustRightInd w:val="0"/>
        <w:rPr>
          <w:rFonts w:ascii="Times New Roman" w:hAnsi="Times New Roman" w:cs="Times New Roman"/>
          <w:b/>
          <w:bCs/>
          <w:i/>
          <w:iCs/>
          <w:sz w:val="20"/>
          <w:szCs w:val="20"/>
          <w:lang w:eastAsia="ko-KR"/>
        </w:rPr>
      </w:pPr>
      <w:proofErr w:type="spellStart"/>
      <w:r w:rsidRPr="001D23B7">
        <w:rPr>
          <w:rFonts w:ascii="Times New Roman" w:hAnsi="Times New Roman" w:cs="Times New Roman"/>
          <w:b/>
          <w:bCs/>
          <w:i/>
          <w:iCs/>
          <w:sz w:val="20"/>
          <w:szCs w:val="20"/>
          <w:highlight w:val="yellow"/>
          <w:lang w:eastAsia="ko-KR"/>
        </w:rPr>
        <w:t>TGbe</w:t>
      </w:r>
      <w:proofErr w:type="spellEnd"/>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contents of this subclause </w:t>
      </w:r>
      <w:r w:rsidRPr="00AD0AAA">
        <w:rPr>
          <w:rFonts w:ascii="Times New Roman" w:hAnsi="Times New Roman" w:cs="Times New Roman"/>
          <w:b/>
          <w:bCs/>
          <w:i/>
          <w:iCs/>
          <w:sz w:val="20"/>
          <w:szCs w:val="20"/>
          <w:highlight w:val="yellow"/>
          <w:u w:val="single"/>
          <w:lang w:eastAsia="ko-KR"/>
        </w:rPr>
        <w:t xml:space="preserve">in </w:t>
      </w:r>
      <w:proofErr w:type="spellStart"/>
      <w:r w:rsidRPr="00AD0AAA">
        <w:rPr>
          <w:rFonts w:ascii="Times New Roman" w:hAnsi="Times New Roman" w:cs="Times New Roman"/>
          <w:b/>
          <w:bCs/>
          <w:i/>
          <w:iCs/>
          <w:sz w:val="20"/>
          <w:szCs w:val="20"/>
          <w:highlight w:val="yellow"/>
          <w:u w:val="single"/>
          <w:lang w:eastAsia="ko-KR"/>
        </w:rPr>
        <w:t>TGbe</w:t>
      </w:r>
      <w:proofErr w:type="spellEnd"/>
      <w:r w:rsidRPr="00AD0AAA">
        <w:rPr>
          <w:rFonts w:ascii="Times New Roman" w:hAnsi="Times New Roman" w:cs="Times New Roman"/>
          <w:b/>
          <w:bCs/>
          <w:i/>
          <w:iCs/>
          <w:sz w:val="20"/>
          <w:szCs w:val="20"/>
          <w:highlight w:val="yellow"/>
          <w:u w:val="single"/>
          <w:lang w:eastAsia="ko-KR"/>
        </w:rPr>
        <w:t xml:space="preserve"> draft</w:t>
      </w:r>
      <w:r>
        <w:rPr>
          <w:rFonts w:ascii="Times New Roman" w:hAnsi="Times New Roman" w:cs="Times New Roman"/>
          <w:b/>
          <w:bCs/>
          <w:i/>
          <w:iCs/>
          <w:sz w:val="20"/>
          <w:szCs w:val="20"/>
          <w:highlight w:val="yellow"/>
          <w:lang w:eastAsia="ko-KR"/>
        </w:rPr>
        <w:t xml:space="preserv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5C5272EF" w14:textId="605DE671" w:rsidR="001766BE" w:rsidRPr="001766BE" w:rsidRDefault="001766BE" w:rsidP="00735104">
      <w:pPr>
        <w:widowControl w:val="0"/>
        <w:suppressAutoHyphens/>
        <w:kinsoku w:val="0"/>
        <w:overflowPunct w:val="0"/>
        <w:autoSpaceDE w:val="0"/>
        <w:autoSpaceDN w:val="0"/>
        <w:adjustRightInd w:val="0"/>
        <w:spacing w:after="0" w:line="240" w:lineRule="auto"/>
        <w:jc w:val="both"/>
        <w:rPr>
          <w:rFonts w:ascii="Times New Roman" w:eastAsia="Times New Roman" w:hAnsi="Times New Roman" w:cs="Times New Roman"/>
          <w:spacing w:val="-2"/>
          <w:sz w:val="20"/>
          <w:szCs w:val="20"/>
        </w:rPr>
      </w:pPr>
      <w:r w:rsidRPr="001766BE">
        <w:rPr>
          <w:rFonts w:ascii="Times New Roman" w:eastAsia="Times New Roman" w:hAnsi="Times New Roman" w:cs="Times New Roman"/>
          <w:sz w:val="20"/>
          <w:szCs w:val="20"/>
        </w:rPr>
        <w:t>A</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STA</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affiliated</w:t>
      </w:r>
      <w:r w:rsidRPr="001766BE">
        <w:rPr>
          <w:rFonts w:ascii="Times New Roman" w:eastAsia="Times New Roman" w:hAnsi="Times New Roman" w:cs="Times New Roman"/>
          <w:spacing w:val="47"/>
          <w:sz w:val="20"/>
          <w:szCs w:val="20"/>
        </w:rPr>
        <w:t xml:space="preserve"> </w:t>
      </w:r>
      <w:r w:rsidRPr="001766BE">
        <w:rPr>
          <w:rFonts w:ascii="Times New Roman" w:eastAsia="Times New Roman" w:hAnsi="Times New Roman" w:cs="Times New Roman"/>
          <w:sz w:val="20"/>
          <w:szCs w:val="20"/>
        </w:rPr>
        <w:t>with</w:t>
      </w:r>
      <w:r w:rsidRPr="001766BE">
        <w:rPr>
          <w:rFonts w:ascii="Times New Roman" w:eastAsia="Times New Roman" w:hAnsi="Times New Roman" w:cs="Times New Roman"/>
          <w:spacing w:val="49"/>
          <w:sz w:val="20"/>
          <w:szCs w:val="20"/>
        </w:rPr>
        <w:t xml:space="preserve"> </w:t>
      </w:r>
      <w:r w:rsidRPr="001766BE">
        <w:rPr>
          <w:rFonts w:ascii="Times New Roman" w:eastAsia="Times New Roman" w:hAnsi="Times New Roman" w:cs="Times New Roman"/>
          <w:sz w:val="20"/>
          <w:szCs w:val="20"/>
        </w:rPr>
        <w:t>an</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not</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use</w:t>
      </w:r>
      <w:r w:rsidRPr="001766BE">
        <w:rPr>
          <w:rFonts w:ascii="Times New Roman" w:eastAsia="Times New Roman" w:hAnsi="Times New Roman" w:cs="Times New Roman"/>
          <w:spacing w:val="49"/>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48"/>
          <w:sz w:val="20"/>
          <w:szCs w:val="20"/>
        </w:rPr>
        <w:t xml:space="preserve"> </w:t>
      </w:r>
      <w:r w:rsidR="00F621F1" w:rsidRPr="009267E9">
        <w:rPr>
          <w:rFonts w:ascii="Times New Roman" w:eastAsia="Times New Roman" w:hAnsi="Times New Roman" w:cs="Times New Roman"/>
          <w:color w:val="000000"/>
          <w:sz w:val="16"/>
          <w:szCs w:val="16"/>
          <w:highlight w:val="yellow"/>
        </w:rPr>
        <w:t>[</w:t>
      </w:r>
      <w:proofErr w:type="gramStart"/>
      <w:r w:rsidR="00F621F1" w:rsidRPr="009267E9">
        <w:rPr>
          <w:rFonts w:ascii="Times New Roman" w:eastAsia="Times New Roman" w:hAnsi="Times New Roman" w:cs="Times New Roman"/>
          <w:color w:val="000000"/>
          <w:sz w:val="16"/>
          <w:szCs w:val="16"/>
          <w:highlight w:val="yellow"/>
        </w:rPr>
        <w:t>1</w:t>
      </w:r>
      <w:r w:rsidR="00F621F1">
        <w:rPr>
          <w:rFonts w:ascii="Times New Roman" w:eastAsia="Times New Roman" w:hAnsi="Times New Roman" w:cs="Times New Roman"/>
          <w:color w:val="000000"/>
          <w:sz w:val="16"/>
          <w:szCs w:val="16"/>
          <w:highlight w:val="yellow"/>
        </w:rPr>
        <w:t>0387</w:t>
      </w:r>
      <w:r w:rsidR="00F621F1" w:rsidRPr="009267E9">
        <w:rPr>
          <w:rFonts w:ascii="Times New Roman" w:eastAsia="Times New Roman" w:hAnsi="Times New Roman" w:cs="Times New Roman"/>
          <w:color w:val="000000"/>
          <w:sz w:val="16"/>
          <w:szCs w:val="16"/>
          <w:highlight w:val="yellow"/>
        </w:rPr>
        <w:t>]</w:t>
      </w:r>
      <w:r w:rsidRPr="001766BE">
        <w:rPr>
          <w:rFonts w:ascii="Times New Roman" w:eastAsia="Times New Roman" w:hAnsi="Times New Roman" w:cs="Times New Roman"/>
          <w:sz w:val="20"/>
          <w:szCs w:val="20"/>
        </w:rPr>
        <w:t>non</w:t>
      </w:r>
      <w:proofErr w:type="gramEnd"/>
      <w:ins w:id="186" w:author="Abhishek Patil" w:date="2022-09-08T07:33:00Z">
        <w:r w:rsidR="00F621F1">
          <w:rPr>
            <w:rFonts w:ascii="Times New Roman" w:eastAsia="Times New Roman" w:hAnsi="Times New Roman" w:cs="Times New Roman"/>
            <w:sz w:val="20"/>
            <w:szCs w:val="20"/>
          </w:rPr>
          <w:t>-</w:t>
        </w:r>
      </w:ins>
      <w:r w:rsidRPr="001766BE">
        <w:rPr>
          <w:rFonts w:ascii="Times New Roman" w:eastAsia="Times New Roman" w:hAnsi="Times New Roman" w:cs="Times New Roman"/>
          <w:sz w:val="20"/>
          <w:szCs w:val="20"/>
        </w:rPr>
        <w:t>dynamic</w:t>
      </w:r>
      <w:r w:rsidRPr="001766BE">
        <w:rPr>
          <w:rFonts w:ascii="Times New Roman" w:eastAsia="Times New Roman" w:hAnsi="Times New Roman" w:cs="Times New Roman"/>
          <w:spacing w:val="47"/>
          <w:sz w:val="20"/>
          <w:szCs w:val="20"/>
        </w:rPr>
        <w:t xml:space="preserve"> </w:t>
      </w:r>
      <w:r w:rsidRPr="001766BE">
        <w:rPr>
          <w:rFonts w:ascii="Times New Roman" w:eastAsia="Times New Roman" w:hAnsi="Times New Roman" w:cs="Times New Roman"/>
          <w:sz w:val="20"/>
          <w:szCs w:val="20"/>
        </w:rPr>
        <w:t>fragmentation</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procedure</w:t>
      </w:r>
      <w:r w:rsidRPr="001766BE">
        <w:rPr>
          <w:rFonts w:ascii="Times New Roman" w:eastAsia="Times New Roman" w:hAnsi="Times New Roman" w:cs="Times New Roman"/>
          <w:spacing w:val="49"/>
          <w:sz w:val="20"/>
          <w:szCs w:val="20"/>
        </w:rPr>
        <w:t xml:space="preserve"> </w:t>
      </w:r>
      <w:r w:rsidRPr="001766BE">
        <w:rPr>
          <w:rFonts w:ascii="Times New Roman" w:eastAsia="Times New Roman" w:hAnsi="Times New Roman" w:cs="Times New Roman"/>
          <w:sz w:val="20"/>
          <w:szCs w:val="20"/>
        </w:rPr>
        <w:t>described</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pacing w:val="-5"/>
          <w:sz w:val="20"/>
          <w:szCs w:val="20"/>
        </w:rPr>
        <w:t>in</w:t>
      </w:r>
      <w:r w:rsidR="00474450">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10.4</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(MSDU,</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A-MSDU,</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and</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MMPDU</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pacing w:val="-2"/>
          <w:sz w:val="20"/>
          <w:szCs w:val="20"/>
        </w:rPr>
        <w:t>fragmentation).</w:t>
      </w:r>
      <w:ins w:id="187" w:author="Abhishek Patil" w:date="2022-09-04T15:25:00Z">
        <w:r w:rsidR="00BB1F49">
          <w:rPr>
            <w:rFonts w:ascii="Times New Roman" w:eastAsia="Times New Roman" w:hAnsi="Times New Roman" w:cs="Times New Roman"/>
            <w:spacing w:val="-2"/>
            <w:sz w:val="20"/>
            <w:szCs w:val="20"/>
          </w:rPr>
          <w:t xml:space="preserve"> </w:t>
        </w:r>
      </w:ins>
      <w:r w:rsidR="00290DD3" w:rsidRPr="009267E9">
        <w:rPr>
          <w:rFonts w:ascii="Times New Roman" w:eastAsia="Times New Roman" w:hAnsi="Times New Roman" w:cs="Times New Roman"/>
          <w:color w:val="000000"/>
          <w:sz w:val="16"/>
          <w:szCs w:val="16"/>
          <w:highlight w:val="yellow"/>
        </w:rPr>
        <w:t>[</w:t>
      </w:r>
      <w:proofErr w:type="gramStart"/>
      <w:r w:rsidR="00290DD3" w:rsidRPr="009267E9">
        <w:rPr>
          <w:rFonts w:ascii="Times New Roman" w:eastAsia="Times New Roman" w:hAnsi="Times New Roman" w:cs="Times New Roman"/>
          <w:color w:val="000000"/>
          <w:sz w:val="16"/>
          <w:szCs w:val="16"/>
          <w:highlight w:val="yellow"/>
        </w:rPr>
        <w:t>1</w:t>
      </w:r>
      <w:r w:rsidR="00290DD3">
        <w:rPr>
          <w:rFonts w:ascii="Times New Roman" w:eastAsia="Times New Roman" w:hAnsi="Times New Roman" w:cs="Times New Roman"/>
          <w:color w:val="000000"/>
          <w:sz w:val="16"/>
          <w:szCs w:val="16"/>
          <w:highlight w:val="yellow"/>
        </w:rPr>
        <w:t>0387</w:t>
      </w:r>
      <w:r w:rsidR="00290DD3" w:rsidRPr="009267E9">
        <w:rPr>
          <w:rFonts w:ascii="Times New Roman" w:eastAsia="Times New Roman" w:hAnsi="Times New Roman" w:cs="Times New Roman"/>
          <w:color w:val="000000"/>
          <w:sz w:val="16"/>
          <w:szCs w:val="16"/>
          <w:highlight w:val="yellow"/>
        </w:rPr>
        <w:t>]</w:t>
      </w:r>
      <w:ins w:id="188" w:author="Abhishek Patil" w:date="2022-09-04T15:25:00Z">
        <w:r w:rsidR="00BB1F49">
          <w:rPr>
            <w:rFonts w:ascii="Times New Roman" w:eastAsia="Times New Roman" w:hAnsi="Times New Roman" w:cs="Times New Roman"/>
            <w:spacing w:val="-2"/>
            <w:sz w:val="20"/>
            <w:szCs w:val="20"/>
          </w:rPr>
          <w:t>An</w:t>
        </w:r>
        <w:proofErr w:type="gramEnd"/>
        <w:r w:rsidR="00BB1F49">
          <w:rPr>
            <w:rFonts w:ascii="Times New Roman" w:eastAsia="Times New Roman" w:hAnsi="Times New Roman" w:cs="Times New Roman"/>
            <w:spacing w:val="-2"/>
            <w:sz w:val="20"/>
            <w:szCs w:val="20"/>
          </w:rPr>
          <w:t xml:space="preserve"> MLD shall not </w:t>
        </w:r>
      </w:ins>
      <w:ins w:id="189" w:author="Abhishek Patil" w:date="2022-09-04T15:28:00Z">
        <w:r w:rsidR="0043345C">
          <w:rPr>
            <w:rFonts w:ascii="Times New Roman" w:eastAsia="Times New Roman" w:hAnsi="Times New Roman" w:cs="Times New Roman"/>
            <w:spacing w:val="-2"/>
            <w:sz w:val="20"/>
            <w:szCs w:val="20"/>
          </w:rPr>
          <w:t>use</w:t>
        </w:r>
      </w:ins>
      <w:ins w:id="190" w:author="Abhishek Patil" w:date="2022-09-04T15:25:00Z">
        <w:r w:rsidR="00BB1F49">
          <w:rPr>
            <w:rFonts w:ascii="Times New Roman" w:eastAsia="Times New Roman" w:hAnsi="Times New Roman" w:cs="Times New Roman"/>
            <w:spacing w:val="-2"/>
            <w:sz w:val="20"/>
            <w:szCs w:val="20"/>
          </w:rPr>
          <w:t xml:space="preserve"> dynamic fragmentation procedure (described in </w:t>
        </w:r>
      </w:ins>
      <w:ins w:id="191" w:author="Abhishek Patil" w:date="2022-09-04T15:28:00Z">
        <w:r w:rsidR="00801DC3" w:rsidRPr="00801DC3">
          <w:rPr>
            <w:rFonts w:ascii="Times New Roman" w:eastAsia="Times New Roman" w:hAnsi="Times New Roman" w:cs="Times New Roman"/>
            <w:spacing w:val="-2"/>
            <w:sz w:val="20"/>
            <w:szCs w:val="20"/>
          </w:rPr>
          <w:t xml:space="preserve">26.3 </w:t>
        </w:r>
        <w:r w:rsidR="00801DC3">
          <w:rPr>
            <w:rFonts w:ascii="Times New Roman" w:eastAsia="Times New Roman" w:hAnsi="Times New Roman" w:cs="Times New Roman"/>
            <w:spacing w:val="-2"/>
            <w:sz w:val="20"/>
            <w:szCs w:val="20"/>
          </w:rPr>
          <w:t>(</w:t>
        </w:r>
        <w:r w:rsidR="00801DC3" w:rsidRPr="00801DC3">
          <w:rPr>
            <w:rFonts w:ascii="Times New Roman" w:eastAsia="Times New Roman" w:hAnsi="Times New Roman" w:cs="Times New Roman"/>
            <w:spacing w:val="-2"/>
            <w:sz w:val="20"/>
            <w:szCs w:val="20"/>
          </w:rPr>
          <w:t>Fragmentation and defragmentation</w:t>
        </w:r>
      </w:ins>
      <w:ins w:id="192" w:author="Abhishek Patil" w:date="2022-09-04T15:25:00Z">
        <w:r w:rsidR="00BB1F49">
          <w:rPr>
            <w:rFonts w:ascii="Times New Roman" w:eastAsia="Times New Roman" w:hAnsi="Times New Roman" w:cs="Times New Roman"/>
            <w:spacing w:val="-2"/>
            <w:sz w:val="20"/>
            <w:szCs w:val="20"/>
          </w:rPr>
          <w:t>)</w:t>
        </w:r>
      </w:ins>
      <w:ins w:id="193" w:author="Abhishek Patil" w:date="2022-09-04T15:28:00Z">
        <w:r w:rsidR="00801DC3">
          <w:rPr>
            <w:rFonts w:ascii="Times New Roman" w:eastAsia="Times New Roman" w:hAnsi="Times New Roman" w:cs="Times New Roman"/>
            <w:spacing w:val="-2"/>
            <w:sz w:val="20"/>
            <w:szCs w:val="20"/>
          </w:rPr>
          <w:t>)</w:t>
        </w:r>
      </w:ins>
      <w:ins w:id="194" w:author="Abhishek Patil" w:date="2022-09-04T15:25:00Z">
        <w:r w:rsidR="00BB1F49">
          <w:rPr>
            <w:rFonts w:ascii="Times New Roman" w:eastAsia="Times New Roman" w:hAnsi="Times New Roman" w:cs="Times New Roman"/>
            <w:spacing w:val="-2"/>
            <w:sz w:val="20"/>
            <w:szCs w:val="20"/>
          </w:rPr>
          <w:t xml:space="preserve"> </w:t>
        </w:r>
      </w:ins>
      <w:ins w:id="195" w:author="Abhishek Patil" w:date="2022-09-04T15:29:00Z">
        <w:r w:rsidR="001E76CA">
          <w:rPr>
            <w:rFonts w:ascii="Times New Roman" w:eastAsia="Times New Roman" w:hAnsi="Times New Roman" w:cs="Times New Roman"/>
            <w:spacing w:val="-2"/>
            <w:sz w:val="20"/>
            <w:szCs w:val="20"/>
          </w:rPr>
          <w:t>when transmitting</w:t>
        </w:r>
      </w:ins>
      <w:ins w:id="196" w:author="Abhishek Patil" w:date="2022-09-04T15:27:00Z">
        <w:r w:rsidR="00D65218">
          <w:rPr>
            <w:rFonts w:ascii="Times New Roman" w:eastAsia="Times New Roman" w:hAnsi="Times New Roman" w:cs="Times New Roman"/>
            <w:spacing w:val="-2"/>
            <w:sz w:val="20"/>
            <w:szCs w:val="20"/>
          </w:rPr>
          <w:t xml:space="preserve"> MPDUs belonging to a </w:t>
        </w:r>
        <w:r w:rsidR="00E63866">
          <w:rPr>
            <w:rFonts w:ascii="Times New Roman" w:eastAsia="Times New Roman" w:hAnsi="Times New Roman" w:cs="Times New Roman"/>
            <w:spacing w:val="-2"/>
            <w:sz w:val="20"/>
            <w:szCs w:val="20"/>
          </w:rPr>
          <w:t xml:space="preserve">TID </w:t>
        </w:r>
        <w:r w:rsidR="00D65218">
          <w:rPr>
            <w:rFonts w:ascii="Times New Roman" w:eastAsia="Times New Roman" w:hAnsi="Times New Roman" w:cs="Times New Roman"/>
            <w:spacing w:val="-2"/>
            <w:sz w:val="20"/>
            <w:szCs w:val="20"/>
          </w:rPr>
          <w:t xml:space="preserve">that </w:t>
        </w:r>
        <w:r w:rsidR="00E63866">
          <w:rPr>
            <w:rFonts w:ascii="Times New Roman" w:eastAsia="Times New Roman" w:hAnsi="Times New Roman" w:cs="Times New Roman"/>
            <w:spacing w:val="-2"/>
            <w:sz w:val="20"/>
            <w:szCs w:val="20"/>
          </w:rPr>
          <w:t>is mapped to more than one link.</w:t>
        </w:r>
      </w:ins>
    </w:p>
    <w:p w14:paraId="211019A5" w14:textId="01B4959A" w:rsidR="002F13DF" w:rsidRDefault="002F13DF" w:rsidP="00FA227B">
      <w:pPr>
        <w:jc w:val="both"/>
        <w:rPr>
          <w:rFonts w:ascii="Times New Roman" w:hAnsi="Times New Roman" w:cs="Times New Roman"/>
          <w:sz w:val="20"/>
          <w:szCs w:val="20"/>
        </w:rPr>
      </w:pPr>
    </w:p>
    <w:p w14:paraId="402FE5B7" w14:textId="77777777" w:rsidR="00251B80" w:rsidRPr="00251B80" w:rsidRDefault="00251B80" w:rsidP="00251B80">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r w:rsidRPr="00251B80">
        <w:rPr>
          <w:rFonts w:ascii="Arial" w:eastAsia="Times New Roman" w:hAnsi="Arial" w:cs="Arial"/>
          <w:b/>
          <w:bCs/>
          <w:sz w:val="20"/>
          <w:szCs w:val="20"/>
        </w:rPr>
        <w:t>10.25 Block acknowledgment (block ack)</w:t>
      </w:r>
    </w:p>
    <w:p w14:paraId="3371D3A9" w14:textId="7F94B9E3" w:rsidR="00251B80" w:rsidRDefault="00251B80" w:rsidP="00251B80">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r w:rsidRPr="00251B80">
        <w:rPr>
          <w:rFonts w:ascii="Arial" w:eastAsia="Times New Roman" w:hAnsi="Arial" w:cs="Arial"/>
          <w:b/>
          <w:bCs/>
          <w:sz w:val="20"/>
          <w:szCs w:val="20"/>
        </w:rPr>
        <w:t>10.25.1 Introduction</w:t>
      </w:r>
    </w:p>
    <w:p w14:paraId="07AC4762" w14:textId="773B2F46" w:rsidR="00251B80" w:rsidRDefault="00251B80" w:rsidP="00251B80">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p>
    <w:p w14:paraId="27911C6E" w14:textId="024F8A4C" w:rsidR="00251B80" w:rsidRPr="001D23B7" w:rsidRDefault="00251B80" w:rsidP="00251B80">
      <w:pPr>
        <w:autoSpaceDE w:val="0"/>
        <w:autoSpaceDN w:val="0"/>
        <w:adjustRightInd w:val="0"/>
        <w:jc w:val="both"/>
        <w:rPr>
          <w:rFonts w:ascii="Times New Roman" w:hAnsi="Times New Roman" w:cs="Times New Roman"/>
          <w:b/>
          <w:bCs/>
          <w:i/>
          <w:iCs/>
          <w:sz w:val="20"/>
          <w:szCs w:val="20"/>
          <w:lang w:eastAsia="ko-KR"/>
        </w:rPr>
      </w:pPr>
      <w:proofErr w:type="spellStart"/>
      <w:r w:rsidRPr="001D23B7">
        <w:rPr>
          <w:rFonts w:ascii="Times New Roman" w:hAnsi="Times New Roman" w:cs="Times New Roman"/>
          <w:b/>
          <w:bCs/>
          <w:i/>
          <w:iCs/>
          <w:sz w:val="20"/>
          <w:szCs w:val="20"/>
          <w:highlight w:val="yellow"/>
          <w:lang w:eastAsia="ko-KR"/>
        </w:rPr>
        <w:t>TGbe</w:t>
      </w:r>
      <w:proofErr w:type="spellEnd"/>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insert</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w:t>
      </w:r>
      <w:r w:rsidR="00322D78">
        <w:rPr>
          <w:rFonts w:ascii="Times New Roman" w:hAnsi="Times New Roman" w:cs="Times New Roman"/>
          <w:b/>
          <w:bCs/>
          <w:i/>
          <w:iCs/>
          <w:sz w:val="20"/>
          <w:szCs w:val="20"/>
          <w:highlight w:val="yellow"/>
          <w:lang w:eastAsia="ko-KR"/>
        </w:rPr>
        <w:t xml:space="preserve">at the end of </w:t>
      </w:r>
      <w:r>
        <w:rPr>
          <w:rFonts w:ascii="Times New Roman" w:hAnsi="Times New Roman" w:cs="Times New Roman"/>
          <w:b/>
          <w:bCs/>
          <w:i/>
          <w:iCs/>
          <w:sz w:val="20"/>
          <w:szCs w:val="20"/>
          <w:highlight w:val="yellow"/>
          <w:lang w:eastAsia="ko-KR"/>
        </w:rPr>
        <w:t xml:space="preserve">this subclause </w:t>
      </w:r>
      <w:r w:rsidRPr="00AD0AAA">
        <w:rPr>
          <w:rFonts w:ascii="Times New Roman" w:hAnsi="Times New Roman" w:cs="Times New Roman"/>
          <w:b/>
          <w:bCs/>
          <w:i/>
          <w:iCs/>
          <w:sz w:val="20"/>
          <w:szCs w:val="20"/>
          <w:highlight w:val="yellow"/>
          <w:u w:val="single"/>
          <w:lang w:eastAsia="ko-KR"/>
        </w:rPr>
        <w:t>in baseline (REVme)</w:t>
      </w:r>
      <w:r w:rsidRPr="001D23B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as </w:t>
      </w:r>
      <w:r w:rsidRPr="001D23B7">
        <w:rPr>
          <w:rFonts w:ascii="Times New Roman" w:hAnsi="Times New Roman" w:cs="Times New Roman"/>
          <w:b/>
          <w:bCs/>
          <w:i/>
          <w:iCs/>
          <w:sz w:val="20"/>
          <w:szCs w:val="20"/>
          <w:highlight w:val="yellow"/>
          <w:lang w:eastAsia="ko-KR"/>
        </w:rPr>
        <w:t>shown belo</w:t>
      </w:r>
      <w:r>
        <w:rPr>
          <w:rFonts w:ascii="Times New Roman" w:hAnsi="Times New Roman" w:cs="Times New Roman"/>
          <w:b/>
          <w:bCs/>
          <w:i/>
          <w:iCs/>
          <w:sz w:val="20"/>
          <w:szCs w:val="20"/>
          <w:highlight w:val="yellow"/>
          <w:lang w:eastAsia="ko-KR"/>
        </w:rPr>
        <w:t>w</w:t>
      </w:r>
      <w:r w:rsidRPr="00274322">
        <w:rPr>
          <w:rFonts w:ascii="Times New Roman" w:hAnsi="Times New Roman" w:cs="Times New Roman"/>
          <w:b/>
          <w:bCs/>
          <w:i/>
          <w:iCs/>
          <w:sz w:val="20"/>
          <w:szCs w:val="20"/>
          <w:highlight w:val="yellow"/>
          <w:lang w:eastAsia="ko-KR"/>
        </w:rPr>
        <w:t>:</w:t>
      </w:r>
    </w:p>
    <w:p w14:paraId="04FC7969" w14:textId="17850B77" w:rsidR="00251B80" w:rsidRDefault="00251B80" w:rsidP="001927D6">
      <w:pPr>
        <w:widowControl w:val="0"/>
        <w:suppressAutoHyphens/>
        <w:kinsoku w:val="0"/>
        <w:overflowPunct w:val="0"/>
        <w:autoSpaceDE w:val="0"/>
        <w:autoSpaceDN w:val="0"/>
        <w:adjustRightInd w:val="0"/>
        <w:spacing w:beforeLines="60" w:before="144" w:after="0" w:line="247" w:lineRule="auto"/>
        <w:jc w:val="both"/>
        <w:rPr>
          <w:rFonts w:ascii="Times New Roman" w:eastAsia="Times New Roman" w:hAnsi="Times New Roman" w:cs="Times New Roman"/>
          <w:sz w:val="20"/>
          <w:szCs w:val="20"/>
        </w:rPr>
      </w:pPr>
      <w:r w:rsidRPr="009267E9">
        <w:rPr>
          <w:rFonts w:ascii="Times New Roman" w:eastAsia="Times New Roman" w:hAnsi="Times New Roman" w:cs="Times New Roman"/>
          <w:color w:val="000000"/>
          <w:sz w:val="16"/>
          <w:szCs w:val="16"/>
          <w:highlight w:val="yellow"/>
        </w:rPr>
        <w:t>[</w:t>
      </w:r>
      <w:proofErr w:type="gramStart"/>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041572">
        <w:rPr>
          <w:rFonts w:ascii="Times New Roman" w:eastAsia="Times New Roman" w:hAnsi="Times New Roman" w:cs="Times New Roman"/>
          <w:sz w:val="20"/>
          <w:szCs w:val="20"/>
        </w:rPr>
        <w:t>If</w:t>
      </w:r>
      <w:proofErr w:type="gramEnd"/>
      <w:r>
        <w:rPr>
          <w:rFonts w:ascii="Times New Roman" w:eastAsia="Times New Roman" w:hAnsi="Times New Roman" w:cs="Times New Roman"/>
          <w:sz w:val="20"/>
          <w:szCs w:val="20"/>
        </w:rPr>
        <w:t xml:space="preserve"> association is </w:t>
      </w:r>
      <w:r w:rsidR="006B3F11">
        <w:rPr>
          <w:rFonts w:ascii="Times New Roman" w:eastAsia="Times New Roman" w:hAnsi="Times New Roman" w:cs="Times New Roman"/>
          <w:sz w:val="20"/>
          <w:szCs w:val="20"/>
        </w:rPr>
        <w:t>between MLDs</w:t>
      </w:r>
      <w:r>
        <w:rPr>
          <w:rFonts w:ascii="Times New Roman" w:eastAsia="Times New Roman" w:hAnsi="Times New Roman" w:cs="Times New Roman"/>
          <w:sz w:val="20"/>
          <w:szCs w:val="20"/>
        </w:rPr>
        <w:t xml:space="preserve"> (see 11.3 (Authentication and association) and </w:t>
      </w:r>
      <w:r w:rsidRPr="00E544DC">
        <w:rPr>
          <w:rFonts w:ascii="Times New Roman" w:eastAsia="Times New Roman" w:hAnsi="Times New Roman" w:cs="Times New Roman"/>
          <w:sz w:val="20"/>
          <w:szCs w:val="20"/>
        </w:rPr>
        <w:t xml:space="preserve">35.3.5 </w:t>
      </w:r>
      <w:r>
        <w:rPr>
          <w:rFonts w:ascii="Times New Roman" w:eastAsia="Times New Roman" w:hAnsi="Times New Roman" w:cs="Times New Roman"/>
          <w:sz w:val="20"/>
          <w:szCs w:val="20"/>
        </w:rPr>
        <w:t>(</w:t>
      </w:r>
      <w:r w:rsidRPr="00E544DC">
        <w:rPr>
          <w:rFonts w:ascii="Times New Roman" w:eastAsia="Times New Roman" w:hAnsi="Times New Roman" w:cs="Times New Roman"/>
          <w:sz w:val="20"/>
          <w:szCs w:val="20"/>
        </w:rPr>
        <w:t>Multi-link (re)setup</w:t>
      </w:r>
      <w:r>
        <w:rPr>
          <w:rFonts w:ascii="Times New Roman" w:eastAsia="Times New Roman" w:hAnsi="Times New Roman" w:cs="Times New Roman"/>
          <w:sz w:val="20"/>
          <w:szCs w:val="20"/>
        </w:rPr>
        <w:t>)), the</w:t>
      </w:r>
      <w:r w:rsidR="00041572">
        <w:rPr>
          <w:rFonts w:ascii="Times New Roman" w:eastAsia="Times New Roman" w:hAnsi="Times New Roman" w:cs="Times New Roman"/>
          <w:sz w:val="20"/>
          <w:szCs w:val="20"/>
        </w:rPr>
        <w:t>n the</w:t>
      </w:r>
      <w:r>
        <w:rPr>
          <w:rFonts w:ascii="Times New Roman" w:eastAsia="Times New Roman" w:hAnsi="Times New Roman" w:cs="Times New Roman"/>
          <w:sz w:val="20"/>
          <w:szCs w:val="20"/>
        </w:rPr>
        <w:t xml:space="preserve"> block</w:t>
      </w:r>
      <w:r w:rsidR="00BC25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ack </w:t>
      </w:r>
      <w:r w:rsidR="00F5757D">
        <w:rPr>
          <w:rFonts w:ascii="Times New Roman" w:eastAsia="Times New Roman" w:hAnsi="Times New Roman" w:cs="Times New Roman"/>
          <w:sz w:val="20"/>
          <w:szCs w:val="20"/>
        </w:rPr>
        <w:t xml:space="preserve">agreement </w:t>
      </w:r>
      <w:r>
        <w:rPr>
          <w:rFonts w:ascii="Times New Roman" w:eastAsia="Times New Roman" w:hAnsi="Times New Roman" w:cs="Times New Roman"/>
          <w:sz w:val="20"/>
          <w:szCs w:val="20"/>
        </w:rPr>
        <w:t>is established between two MLDs</w:t>
      </w:r>
      <w:r w:rsidR="00CA3464">
        <w:rPr>
          <w:rFonts w:ascii="Times New Roman" w:eastAsia="Times New Roman" w:hAnsi="Times New Roman" w:cs="Times New Roman"/>
          <w:sz w:val="20"/>
          <w:szCs w:val="20"/>
        </w:rPr>
        <w:t xml:space="preserve"> </w:t>
      </w:r>
      <w:r w:rsidR="00E839F5">
        <w:rPr>
          <w:rFonts w:ascii="Times New Roman" w:eastAsia="Times New Roman" w:hAnsi="Times New Roman" w:cs="Times New Roman"/>
          <w:sz w:val="20"/>
          <w:szCs w:val="20"/>
        </w:rPr>
        <w:t xml:space="preserve">and follows the rules </w:t>
      </w:r>
      <w:r w:rsidR="001927D6">
        <w:rPr>
          <w:rFonts w:ascii="Times New Roman" w:eastAsia="Times New Roman" w:hAnsi="Times New Roman" w:cs="Times New Roman"/>
          <w:sz w:val="20"/>
          <w:szCs w:val="20"/>
        </w:rPr>
        <w:t xml:space="preserve">described </w:t>
      </w:r>
      <w:r w:rsidR="00E839F5">
        <w:rPr>
          <w:rFonts w:ascii="Times New Roman" w:eastAsia="Times New Roman" w:hAnsi="Times New Roman" w:cs="Times New Roman"/>
          <w:sz w:val="20"/>
          <w:szCs w:val="20"/>
        </w:rPr>
        <w:t>in</w:t>
      </w:r>
      <w:r w:rsidRPr="00176520">
        <w:rPr>
          <w:rFonts w:ascii="Times New Roman" w:eastAsia="Times New Roman" w:hAnsi="Times New Roman" w:cs="Times New Roman"/>
          <w:sz w:val="20"/>
          <w:szCs w:val="20"/>
        </w:rPr>
        <w:t xml:space="preserve"> 35.3.8 (Block ack procedures in Multi-link operation)</w:t>
      </w:r>
      <w:r>
        <w:rPr>
          <w:rFonts w:ascii="Times New Roman" w:eastAsia="Times New Roman" w:hAnsi="Times New Roman" w:cs="Times New Roman"/>
          <w:sz w:val="20"/>
          <w:szCs w:val="20"/>
        </w:rPr>
        <w:t xml:space="preserve">. </w:t>
      </w:r>
      <w:r w:rsidR="00E515D4">
        <w:rPr>
          <w:rFonts w:ascii="Times New Roman" w:eastAsia="Times New Roman" w:hAnsi="Times New Roman" w:cs="Times New Roman"/>
          <w:sz w:val="20"/>
          <w:szCs w:val="20"/>
        </w:rPr>
        <w:t>If</w:t>
      </w:r>
      <w:r w:rsidR="00DB5595">
        <w:rPr>
          <w:rFonts w:ascii="Times New Roman" w:eastAsia="Times New Roman" w:hAnsi="Times New Roman" w:cs="Times New Roman"/>
          <w:sz w:val="20"/>
          <w:szCs w:val="20"/>
        </w:rPr>
        <w:t xml:space="preserve"> association is </w:t>
      </w:r>
      <w:r w:rsidR="00F80740">
        <w:rPr>
          <w:rFonts w:ascii="Times New Roman" w:eastAsia="Times New Roman" w:hAnsi="Times New Roman" w:cs="Times New Roman"/>
          <w:sz w:val="20"/>
          <w:szCs w:val="20"/>
        </w:rPr>
        <w:t>between STAs</w:t>
      </w:r>
      <w:r>
        <w:rPr>
          <w:rFonts w:ascii="Times New Roman" w:eastAsia="Times New Roman" w:hAnsi="Times New Roman" w:cs="Times New Roman"/>
          <w:sz w:val="20"/>
          <w:szCs w:val="20"/>
        </w:rPr>
        <w:t>, then the block</w:t>
      </w:r>
      <w:r w:rsidR="00BC25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ack agreement </w:t>
      </w:r>
      <w:r w:rsidR="00F5757D">
        <w:rPr>
          <w:rFonts w:ascii="Times New Roman" w:eastAsia="Times New Roman" w:hAnsi="Times New Roman" w:cs="Times New Roman"/>
          <w:sz w:val="20"/>
          <w:szCs w:val="20"/>
        </w:rPr>
        <w:t xml:space="preserve">established </w:t>
      </w:r>
      <w:r>
        <w:rPr>
          <w:rFonts w:ascii="Times New Roman" w:eastAsia="Times New Roman" w:hAnsi="Times New Roman" w:cs="Times New Roman"/>
          <w:sz w:val="20"/>
          <w:szCs w:val="20"/>
        </w:rPr>
        <w:t>is between the two STAs</w:t>
      </w:r>
      <w:r w:rsidR="00CA3464">
        <w:rPr>
          <w:rFonts w:ascii="Times New Roman" w:eastAsia="Times New Roman" w:hAnsi="Times New Roman" w:cs="Times New Roman"/>
          <w:sz w:val="20"/>
          <w:szCs w:val="20"/>
        </w:rPr>
        <w:t xml:space="preserve"> </w:t>
      </w:r>
      <w:r w:rsidR="00E515D4">
        <w:rPr>
          <w:rFonts w:ascii="Times New Roman" w:eastAsia="Times New Roman" w:hAnsi="Times New Roman" w:cs="Times New Roman"/>
          <w:sz w:val="20"/>
          <w:szCs w:val="20"/>
        </w:rPr>
        <w:t xml:space="preserve">and </w:t>
      </w:r>
      <w:r w:rsidR="00CA3464">
        <w:rPr>
          <w:rFonts w:ascii="Times New Roman" w:eastAsia="Times New Roman" w:hAnsi="Times New Roman" w:cs="Times New Roman"/>
          <w:sz w:val="20"/>
          <w:szCs w:val="20"/>
        </w:rPr>
        <w:t>follows the rules described in 10</w:t>
      </w:r>
      <w:r w:rsidR="000C725D">
        <w:rPr>
          <w:rFonts w:ascii="Times New Roman" w:eastAsia="Times New Roman" w:hAnsi="Times New Roman" w:cs="Times New Roman"/>
          <w:sz w:val="20"/>
          <w:szCs w:val="20"/>
        </w:rPr>
        <w:t>.</w:t>
      </w:r>
      <w:r w:rsidR="00CA3464">
        <w:rPr>
          <w:rFonts w:ascii="Times New Roman" w:eastAsia="Times New Roman" w:hAnsi="Times New Roman" w:cs="Times New Roman"/>
          <w:sz w:val="20"/>
          <w:szCs w:val="20"/>
        </w:rPr>
        <w:t>25</w:t>
      </w:r>
      <w:r w:rsidR="000C725D">
        <w:rPr>
          <w:rFonts w:ascii="Times New Roman" w:eastAsia="Times New Roman" w:hAnsi="Times New Roman" w:cs="Times New Roman"/>
          <w:sz w:val="20"/>
          <w:szCs w:val="20"/>
        </w:rPr>
        <w:t>.</w:t>
      </w:r>
      <w:r w:rsidR="00CA3464">
        <w:rPr>
          <w:rFonts w:ascii="Times New Roman" w:eastAsia="Times New Roman" w:hAnsi="Times New Roman" w:cs="Times New Roman"/>
          <w:sz w:val="20"/>
          <w:szCs w:val="20"/>
        </w:rPr>
        <w:t>2</w:t>
      </w:r>
      <w:r w:rsidR="000C725D">
        <w:rPr>
          <w:rFonts w:ascii="Times New Roman" w:eastAsia="Times New Roman" w:hAnsi="Times New Roman" w:cs="Times New Roman"/>
          <w:sz w:val="20"/>
          <w:szCs w:val="20"/>
        </w:rPr>
        <w:t xml:space="preserve"> (</w:t>
      </w:r>
      <w:r w:rsidR="000C725D" w:rsidRPr="000C725D">
        <w:rPr>
          <w:rFonts w:ascii="Times New Roman" w:eastAsia="Times New Roman" w:hAnsi="Times New Roman" w:cs="Times New Roman"/>
          <w:sz w:val="20"/>
          <w:szCs w:val="20"/>
        </w:rPr>
        <w:t>Setup and modification of the block ack parameters</w:t>
      </w:r>
      <w:r w:rsidR="000C725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349184DF" w14:textId="77777777" w:rsidR="00251B80" w:rsidRDefault="00251B80" w:rsidP="00251B80">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p>
    <w:p w14:paraId="48C82540" w14:textId="4232D713" w:rsidR="00801016" w:rsidRDefault="00801016" w:rsidP="00801016">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r w:rsidRPr="006C39BE">
        <w:rPr>
          <w:rFonts w:ascii="Arial" w:eastAsia="Times New Roman" w:hAnsi="Arial" w:cs="Arial"/>
          <w:b/>
          <w:bCs/>
          <w:sz w:val="20"/>
          <w:szCs w:val="20"/>
        </w:rPr>
        <w:t>10.25.2 Setup and modification of the block ack parameters</w:t>
      </w:r>
    </w:p>
    <w:p w14:paraId="4149EB3B" w14:textId="77777777" w:rsidR="00801016" w:rsidRDefault="00801016" w:rsidP="00801016">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p>
    <w:p w14:paraId="4BD219B7" w14:textId="77777777" w:rsidR="00801016" w:rsidRPr="001D23B7" w:rsidRDefault="00801016" w:rsidP="00801016">
      <w:pPr>
        <w:autoSpaceDE w:val="0"/>
        <w:autoSpaceDN w:val="0"/>
        <w:adjustRightInd w:val="0"/>
        <w:jc w:val="both"/>
        <w:rPr>
          <w:rFonts w:ascii="Times New Roman" w:hAnsi="Times New Roman" w:cs="Times New Roman"/>
          <w:b/>
          <w:bCs/>
          <w:i/>
          <w:iCs/>
          <w:sz w:val="20"/>
          <w:szCs w:val="20"/>
          <w:lang w:eastAsia="ko-KR"/>
        </w:rPr>
      </w:pPr>
      <w:proofErr w:type="spellStart"/>
      <w:r w:rsidRPr="001D23B7">
        <w:rPr>
          <w:rFonts w:ascii="Times New Roman" w:hAnsi="Times New Roman" w:cs="Times New Roman"/>
          <w:b/>
          <w:bCs/>
          <w:i/>
          <w:iCs/>
          <w:sz w:val="20"/>
          <w:szCs w:val="20"/>
          <w:highlight w:val="yellow"/>
          <w:lang w:eastAsia="ko-KR"/>
        </w:rPr>
        <w:t>TGbe</w:t>
      </w:r>
      <w:proofErr w:type="spellEnd"/>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insert</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and NOTEs in this subclause </w:t>
      </w:r>
      <w:r w:rsidRPr="00AD0AAA">
        <w:rPr>
          <w:rFonts w:ascii="Times New Roman" w:hAnsi="Times New Roman" w:cs="Times New Roman"/>
          <w:b/>
          <w:bCs/>
          <w:i/>
          <w:iCs/>
          <w:sz w:val="20"/>
          <w:szCs w:val="20"/>
          <w:highlight w:val="yellow"/>
          <w:u w:val="single"/>
          <w:lang w:eastAsia="ko-KR"/>
        </w:rPr>
        <w:t>in baseline (REVme)</w:t>
      </w:r>
      <w:r w:rsidRPr="001D23B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as </w:t>
      </w:r>
      <w:r w:rsidRPr="001D23B7">
        <w:rPr>
          <w:rFonts w:ascii="Times New Roman" w:hAnsi="Times New Roman" w:cs="Times New Roman"/>
          <w:b/>
          <w:bCs/>
          <w:i/>
          <w:iCs/>
          <w:sz w:val="20"/>
          <w:szCs w:val="20"/>
          <w:highlight w:val="yellow"/>
          <w:lang w:eastAsia="ko-KR"/>
        </w:rPr>
        <w:t>shown belo</w:t>
      </w:r>
      <w:r>
        <w:rPr>
          <w:rFonts w:ascii="Times New Roman" w:hAnsi="Times New Roman" w:cs="Times New Roman"/>
          <w:b/>
          <w:bCs/>
          <w:i/>
          <w:iCs/>
          <w:sz w:val="20"/>
          <w:szCs w:val="20"/>
          <w:highlight w:val="yellow"/>
          <w:lang w:eastAsia="ko-KR"/>
        </w:rPr>
        <w:t>w after</w:t>
      </w:r>
      <w:r>
        <w:rPr>
          <w:rFonts w:ascii="Times New Roman" w:hAnsi="Times New Roman" w:cs="Times New Roman"/>
          <w:b/>
          <w:bCs/>
          <w:i/>
          <w:iCs/>
          <w:sz w:val="20"/>
          <w:szCs w:val="20"/>
          <w:lang w:eastAsia="ko-KR"/>
        </w:rPr>
        <w:t xml:space="preserve"> </w:t>
      </w:r>
      <w:r w:rsidRPr="00274322">
        <w:rPr>
          <w:rFonts w:ascii="Times New Roman" w:hAnsi="Times New Roman" w:cs="Times New Roman"/>
          <w:b/>
          <w:bCs/>
          <w:i/>
          <w:iCs/>
          <w:sz w:val="20"/>
          <w:szCs w:val="20"/>
          <w:highlight w:val="yellow"/>
          <w:lang w:eastAsia="ko-KR"/>
        </w:rPr>
        <w:t>the paragraph starting “For each accepted block ack agreement, the originator shall set the sequence number …</w:t>
      </w:r>
      <w:proofErr w:type="gramStart"/>
      <w:r w:rsidRPr="00274322">
        <w:rPr>
          <w:rFonts w:ascii="Times New Roman" w:hAnsi="Times New Roman" w:cs="Times New Roman"/>
          <w:b/>
          <w:bCs/>
          <w:i/>
          <w:iCs/>
          <w:sz w:val="20"/>
          <w:szCs w:val="20"/>
          <w:highlight w:val="yellow"/>
          <w:lang w:eastAsia="ko-KR"/>
        </w:rPr>
        <w:t>” :</w:t>
      </w:r>
      <w:proofErr w:type="gramEnd"/>
    </w:p>
    <w:p w14:paraId="56314ECE" w14:textId="3BE5E8E4" w:rsidR="00801016" w:rsidRDefault="00CB6D0B" w:rsidP="00801016">
      <w:pPr>
        <w:widowControl w:val="0"/>
        <w:kinsoku w:val="0"/>
        <w:overflowPunct w:val="0"/>
        <w:autoSpaceDE w:val="0"/>
        <w:autoSpaceDN w:val="0"/>
        <w:adjustRightInd w:val="0"/>
        <w:spacing w:beforeLines="60" w:before="144" w:after="0" w:line="247" w:lineRule="auto"/>
        <w:jc w:val="both"/>
        <w:rPr>
          <w:rFonts w:ascii="Times New Roman" w:eastAsia="Times New Roman" w:hAnsi="Times New Roman" w:cs="Times New Roman"/>
          <w:sz w:val="20"/>
          <w:szCs w:val="20"/>
        </w:rPr>
      </w:pPr>
      <w:r w:rsidRPr="009267E9">
        <w:rPr>
          <w:rFonts w:ascii="Times New Roman" w:eastAsia="Times New Roman" w:hAnsi="Times New Roman" w:cs="Times New Roman"/>
          <w:color w:val="000000"/>
          <w:sz w:val="16"/>
          <w:szCs w:val="16"/>
          <w:highlight w:val="yellow"/>
        </w:rPr>
        <w:t>[</w:t>
      </w:r>
      <w:proofErr w:type="gramStart"/>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404C91">
        <w:rPr>
          <w:rFonts w:ascii="Times New Roman" w:eastAsia="Times New Roman" w:hAnsi="Times New Roman" w:cs="Times New Roman"/>
          <w:sz w:val="20"/>
          <w:szCs w:val="20"/>
        </w:rPr>
        <w:t>In</w:t>
      </w:r>
      <w:proofErr w:type="gramEnd"/>
      <w:r w:rsidR="00801016">
        <w:rPr>
          <w:rFonts w:ascii="Times New Roman" w:eastAsia="Times New Roman" w:hAnsi="Times New Roman" w:cs="Times New Roman"/>
          <w:sz w:val="20"/>
          <w:szCs w:val="20"/>
        </w:rPr>
        <w:t xml:space="preserve"> a block ack agreement between two EHT STAs, </w:t>
      </w:r>
      <w:r w:rsidR="00801016" w:rsidRPr="001766BE">
        <w:rPr>
          <w:rFonts w:ascii="Times New Roman" w:eastAsia="Times New Roman" w:hAnsi="Times New Roman" w:cs="Times New Roman"/>
          <w:sz w:val="20"/>
          <w:szCs w:val="20"/>
        </w:rPr>
        <w:t xml:space="preserve">the buffer size </w:t>
      </w:r>
      <w:r w:rsidR="00801016">
        <w:rPr>
          <w:rFonts w:ascii="Times New Roman" w:eastAsia="Times New Roman" w:hAnsi="Times New Roman" w:cs="Times New Roman"/>
          <w:sz w:val="20"/>
          <w:szCs w:val="20"/>
        </w:rPr>
        <w:t xml:space="preserve">is </w:t>
      </w:r>
      <w:r w:rsidR="00801016" w:rsidRPr="001766BE">
        <w:rPr>
          <w:rFonts w:ascii="Times New Roman" w:eastAsia="Times New Roman" w:hAnsi="Times New Roman" w:cs="Times New Roman"/>
          <w:color w:val="000000"/>
          <w:sz w:val="20"/>
          <w:szCs w:val="20"/>
        </w:rPr>
        <w:t>indicated based on the Buffer Size subfield</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(of</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the</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Block</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Ack</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Parameter</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Set</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field)</w:t>
      </w:r>
      <w:r w:rsidR="00801016" w:rsidRPr="001766BE">
        <w:rPr>
          <w:rFonts w:ascii="Times New Roman" w:eastAsia="Times New Roman" w:hAnsi="Times New Roman" w:cs="Times New Roman"/>
          <w:color w:val="000000"/>
          <w:spacing w:val="-3"/>
          <w:sz w:val="20"/>
          <w:szCs w:val="20"/>
        </w:rPr>
        <w:t xml:space="preserve"> </w:t>
      </w:r>
      <w:r w:rsidR="00801016" w:rsidRPr="001766BE">
        <w:rPr>
          <w:rFonts w:ascii="Times New Roman" w:eastAsia="Times New Roman" w:hAnsi="Times New Roman" w:cs="Times New Roman"/>
          <w:color w:val="000000"/>
          <w:sz w:val="20"/>
          <w:szCs w:val="20"/>
        </w:rPr>
        <w:t>together</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with</w:t>
      </w:r>
      <w:r w:rsidR="00801016" w:rsidRPr="001766BE">
        <w:rPr>
          <w:rFonts w:ascii="Times New Roman" w:eastAsia="Times New Roman" w:hAnsi="Times New Roman" w:cs="Times New Roman"/>
          <w:color w:val="000000"/>
          <w:spacing w:val="-5"/>
          <w:sz w:val="20"/>
          <w:szCs w:val="20"/>
        </w:rPr>
        <w:t xml:space="preserve"> </w:t>
      </w:r>
      <w:r w:rsidR="00801016" w:rsidRPr="001766BE">
        <w:rPr>
          <w:rFonts w:ascii="Times New Roman" w:eastAsia="Times New Roman" w:hAnsi="Times New Roman" w:cs="Times New Roman"/>
          <w:color w:val="000000"/>
          <w:sz w:val="20"/>
          <w:szCs w:val="20"/>
        </w:rPr>
        <w:t>the</w:t>
      </w:r>
      <w:r w:rsidR="00801016" w:rsidRPr="001766BE">
        <w:rPr>
          <w:rFonts w:ascii="Times New Roman" w:eastAsia="Times New Roman" w:hAnsi="Times New Roman" w:cs="Times New Roman"/>
          <w:color w:val="000000"/>
          <w:spacing w:val="-5"/>
          <w:sz w:val="20"/>
          <w:szCs w:val="20"/>
        </w:rPr>
        <w:t xml:space="preserve"> </w:t>
      </w:r>
      <w:r w:rsidR="00801016" w:rsidRPr="001766BE">
        <w:rPr>
          <w:rFonts w:ascii="Times New Roman" w:eastAsia="Times New Roman" w:hAnsi="Times New Roman" w:cs="Times New Roman"/>
          <w:color w:val="000000"/>
          <w:sz w:val="20"/>
          <w:szCs w:val="20"/>
        </w:rPr>
        <w:t>Extended</w:t>
      </w:r>
      <w:r w:rsidR="00801016" w:rsidRPr="001766BE">
        <w:rPr>
          <w:rFonts w:ascii="Times New Roman" w:eastAsia="Times New Roman" w:hAnsi="Times New Roman" w:cs="Times New Roman"/>
          <w:color w:val="000000"/>
          <w:spacing w:val="-5"/>
          <w:sz w:val="20"/>
          <w:szCs w:val="20"/>
        </w:rPr>
        <w:t xml:space="preserve"> </w:t>
      </w:r>
      <w:r w:rsidR="00801016" w:rsidRPr="001766BE">
        <w:rPr>
          <w:rFonts w:ascii="Times New Roman" w:eastAsia="Times New Roman" w:hAnsi="Times New Roman" w:cs="Times New Roman"/>
          <w:color w:val="000000"/>
          <w:sz w:val="20"/>
          <w:szCs w:val="20"/>
        </w:rPr>
        <w:t>Buffer</w:t>
      </w:r>
      <w:r w:rsidR="00801016" w:rsidRPr="001766BE">
        <w:rPr>
          <w:rFonts w:ascii="Times New Roman" w:eastAsia="Times New Roman" w:hAnsi="Times New Roman" w:cs="Times New Roman"/>
          <w:color w:val="000000"/>
          <w:spacing w:val="-5"/>
          <w:sz w:val="20"/>
          <w:szCs w:val="20"/>
        </w:rPr>
        <w:t xml:space="preserve"> </w:t>
      </w:r>
      <w:r w:rsidR="00801016" w:rsidRPr="001766BE">
        <w:rPr>
          <w:rFonts w:ascii="Times New Roman" w:eastAsia="Times New Roman" w:hAnsi="Times New Roman" w:cs="Times New Roman"/>
          <w:color w:val="000000"/>
          <w:sz w:val="20"/>
          <w:szCs w:val="20"/>
        </w:rPr>
        <w:t>Size</w:t>
      </w:r>
      <w:r w:rsidR="00801016" w:rsidRPr="001766BE">
        <w:rPr>
          <w:rFonts w:ascii="Times New Roman" w:eastAsia="Times New Roman" w:hAnsi="Times New Roman" w:cs="Times New Roman"/>
          <w:color w:val="000000"/>
          <w:spacing w:val="-5"/>
          <w:sz w:val="20"/>
          <w:szCs w:val="20"/>
        </w:rPr>
        <w:t xml:space="preserve"> </w:t>
      </w:r>
      <w:r w:rsidR="00801016" w:rsidRPr="001766BE">
        <w:rPr>
          <w:rFonts w:ascii="Times New Roman" w:eastAsia="Times New Roman" w:hAnsi="Times New Roman" w:cs="Times New Roman"/>
          <w:color w:val="000000"/>
          <w:sz w:val="20"/>
          <w:szCs w:val="20"/>
        </w:rPr>
        <w:t>field</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(when ADDBA Extension element is included)</w:t>
      </w:r>
      <w:r w:rsidR="00801016">
        <w:rPr>
          <w:rFonts w:ascii="Times New Roman" w:eastAsia="Times New Roman" w:hAnsi="Times New Roman" w:cs="Times New Roman"/>
          <w:color w:val="000000"/>
          <w:sz w:val="20"/>
          <w:szCs w:val="20"/>
        </w:rPr>
        <w:t>.</w:t>
      </w:r>
      <w:r w:rsidR="00B86DAD">
        <w:rPr>
          <w:rFonts w:ascii="Times New Roman" w:eastAsia="Times New Roman" w:hAnsi="Times New Roman" w:cs="Times New Roman"/>
          <w:color w:val="000000"/>
          <w:sz w:val="20"/>
          <w:szCs w:val="20"/>
        </w:rPr>
        <w:t xml:space="preserve"> </w:t>
      </w:r>
      <w:r w:rsidR="008927EC">
        <w:rPr>
          <w:rFonts w:ascii="Times New Roman" w:eastAsia="Times New Roman" w:hAnsi="Times New Roman" w:cs="Times New Roman"/>
          <w:color w:val="000000"/>
          <w:sz w:val="20"/>
          <w:szCs w:val="20"/>
        </w:rPr>
        <w:t xml:space="preserve">During a </w:t>
      </w:r>
      <w:r w:rsidR="008927EC" w:rsidRPr="001766BE">
        <w:rPr>
          <w:rFonts w:ascii="Times New Roman" w:eastAsia="Times New Roman" w:hAnsi="Times New Roman" w:cs="Times New Roman"/>
          <w:sz w:val="20"/>
          <w:szCs w:val="20"/>
        </w:rPr>
        <w:t>block ack agreement establishment</w:t>
      </w:r>
      <w:r w:rsidR="008927EC">
        <w:rPr>
          <w:rFonts w:ascii="Times New Roman" w:eastAsia="Times New Roman" w:hAnsi="Times New Roman" w:cs="Times New Roman"/>
          <w:sz w:val="20"/>
          <w:szCs w:val="20"/>
        </w:rPr>
        <w:t>, t</w:t>
      </w:r>
      <w:r w:rsidR="00B86DAD">
        <w:rPr>
          <w:rFonts w:ascii="Times New Roman" w:eastAsia="Times New Roman" w:hAnsi="Times New Roman" w:cs="Times New Roman"/>
          <w:color w:val="000000"/>
          <w:sz w:val="20"/>
          <w:szCs w:val="20"/>
        </w:rPr>
        <w:t>h</w:t>
      </w:r>
      <w:r w:rsidR="00EF3F9C">
        <w:rPr>
          <w:rFonts w:ascii="Times New Roman" w:eastAsia="Times New Roman" w:hAnsi="Times New Roman" w:cs="Times New Roman"/>
          <w:color w:val="000000"/>
          <w:sz w:val="20"/>
          <w:szCs w:val="20"/>
        </w:rPr>
        <w:t xml:space="preserve">e buffer size indication </w:t>
      </w:r>
      <w:r w:rsidR="00B86DAD">
        <w:rPr>
          <w:rFonts w:ascii="Times New Roman" w:eastAsia="Times New Roman" w:hAnsi="Times New Roman" w:cs="Times New Roman"/>
          <w:color w:val="000000"/>
          <w:sz w:val="20"/>
          <w:szCs w:val="20"/>
        </w:rPr>
        <w:t>is advisory in an ADDBA Request frame.</w:t>
      </w:r>
    </w:p>
    <w:p w14:paraId="3CA9200F" w14:textId="2B30F5BA" w:rsidR="00801016" w:rsidRPr="001766BE" w:rsidRDefault="003D4890" w:rsidP="00801016">
      <w:pPr>
        <w:widowControl w:val="0"/>
        <w:kinsoku w:val="0"/>
        <w:overflowPunct w:val="0"/>
        <w:autoSpaceDE w:val="0"/>
        <w:autoSpaceDN w:val="0"/>
        <w:adjustRightInd w:val="0"/>
        <w:spacing w:beforeLines="60" w:before="144" w:after="0" w:line="230" w:lineRule="auto"/>
        <w:jc w:val="both"/>
        <w:rPr>
          <w:rFonts w:ascii="Times New Roman" w:eastAsia="Times New Roman" w:hAnsi="Times New Roman" w:cs="Times New Roman"/>
          <w:color w:val="000000"/>
          <w:sz w:val="18"/>
          <w:szCs w:val="18"/>
        </w:rPr>
      </w:pPr>
      <w:r w:rsidRPr="009267E9">
        <w:rPr>
          <w:rFonts w:ascii="Times New Roman" w:eastAsia="Times New Roman" w:hAnsi="Times New Roman" w:cs="Times New Roman"/>
          <w:color w:val="000000"/>
          <w:sz w:val="16"/>
          <w:szCs w:val="16"/>
          <w:highlight w:val="yellow"/>
        </w:rPr>
        <w:t>[</w:t>
      </w:r>
      <w:proofErr w:type="gramStart"/>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801016" w:rsidRPr="001766BE">
        <w:rPr>
          <w:rFonts w:ascii="Times New Roman" w:eastAsia="Times New Roman" w:hAnsi="Times New Roman" w:cs="Times New Roman"/>
          <w:sz w:val="18"/>
          <w:szCs w:val="18"/>
        </w:rPr>
        <w:t>NOTE</w:t>
      </w:r>
      <w:proofErr w:type="gramEnd"/>
      <w:r w:rsidR="00801016" w:rsidRPr="001766BE">
        <w:rPr>
          <w:rFonts w:ascii="Times New Roman" w:eastAsia="Times New Roman" w:hAnsi="Times New Roman" w:cs="Times New Roman"/>
          <w:spacing w:val="-2"/>
          <w:sz w:val="18"/>
          <w:szCs w:val="18"/>
        </w:rPr>
        <w:t xml:space="preserve"> </w:t>
      </w:r>
      <w:r w:rsidR="00801016" w:rsidRPr="001766BE">
        <w:rPr>
          <w:rFonts w:ascii="Times New Roman" w:eastAsia="Times New Roman" w:hAnsi="Times New Roman" w:cs="Times New Roman"/>
          <w:sz w:val="18"/>
          <w:szCs w:val="18"/>
        </w:rPr>
        <w:t>—</w:t>
      </w:r>
      <w:r w:rsidR="00801016" w:rsidRPr="001766BE">
        <w:rPr>
          <w:rFonts w:ascii="Times New Roman" w:eastAsia="Times New Roman" w:hAnsi="Times New Roman" w:cs="Times New Roman"/>
          <w:color w:val="000000"/>
          <w:sz w:val="18"/>
          <w:szCs w:val="18"/>
        </w:rPr>
        <w:t>The</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ADDBA</w:t>
      </w:r>
      <w:r w:rsidR="00801016" w:rsidRPr="001766BE">
        <w:rPr>
          <w:rFonts w:ascii="Times New Roman" w:eastAsia="Times New Roman" w:hAnsi="Times New Roman" w:cs="Times New Roman"/>
          <w:color w:val="000000"/>
          <w:spacing w:val="-1"/>
          <w:sz w:val="18"/>
          <w:szCs w:val="18"/>
        </w:rPr>
        <w:t xml:space="preserve"> </w:t>
      </w:r>
      <w:r w:rsidR="00801016" w:rsidRPr="001766BE">
        <w:rPr>
          <w:rFonts w:ascii="Times New Roman" w:eastAsia="Times New Roman" w:hAnsi="Times New Roman" w:cs="Times New Roman"/>
          <w:color w:val="000000"/>
          <w:sz w:val="18"/>
          <w:szCs w:val="18"/>
        </w:rPr>
        <w:t>Extension</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element</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is</w:t>
      </w:r>
      <w:r w:rsidR="00801016" w:rsidRPr="001766BE">
        <w:rPr>
          <w:rFonts w:ascii="Times New Roman" w:eastAsia="Times New Roman" w:hAnsi="Times New Roman" w:cs="Times New Roman"/>
          <w:color w:val="000000"/>
          <w:spacing w:val="-1"/>
          <w:sz w:val="18"/>
          <w:szCs w:val="18"/>
        </w:rPr>
        <w:t xml:space="preserve"> </w:t>
      </w:r>
      <w:r w:rsidR="00801016" w:rsidRPr="001766BE">
        <w:rPr>
          <w:rFonts w:ascii="Times New Roman" w:eastAsia="Times New Roman" w:hAnsi="Times New Roman" w:cs="Times New Roman"/>
          <w:color w:val="000000"/>
          <w:sz w:val="18"/>
          <w:szCs w:val="18"/>
        </w:rPr>
        <w:t>optionally</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present</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in</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an</w:t>
      </w:r>
      <w:r w:rsidR="00801016" w:rsidRPr="001766BE">
        <w:rPr>
          <w:rFonts w:ascii="Times New Roman" w:eastAsia="Times New Roman" w:hAnsi="Times New Roman" w:cs="Times New Roman"/>
          <w:color w:val="000000"/>
          <w:spacing w:val="-1"/>
          <w:sz w:val="18"/>
          <w:szCs w:val="18"/>
        </w:rPr>
        <w:t xml:space="preserve"> </w:t>
      </w:r>
      <w:r w:rsidR="00801016" w:rsidRPr="001766BE">
        <w:rPr>
          <w:rFonts w:ascii="Times New Roman" w:eastAsia="Times New Roman" w:hAnsi="Times New Roman" w:cs="Times New Roman"/>
          <w:color w:val="000000"/>
          <w:sz w:val="18"/>
          <w:szCs w:val="18"/>
        </w:rPr>
        <w:t>ADDBA</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Request</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or</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ADDBA</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Response frame (see 9.6.4</w:t>
      </w:r>
      <w:r w:rsidR="00801016" w:rsidRPr="001766BE">
        <w:rPr>
          <w:rFonts w:ascii="Times New Roman" w:eastAsia="Times New Roman" w:hAnsi="Times New Roman" w:cs="Times New Roman"/>
          <w:color w:val="000000"/>
          <w:spacing w:val="-3"/>
          <w:sz w:val="18"/>
          <w:szCs w:val="18"/>
        </w:rPr>
        <w:t xml:space="preserve"> </w:t>
      </w:r>
      <w:r w:rsidR="00801016" w:rsidRPr="001766BE">
        <w:rPr>
          <w:rFonts w:ascii="Times New Roman" w:eastAsia="Times New Roman" w:hAnsi="Times New Roman" w:cs="Times New Roman"/>
          <w:color w:val="000000"/>
          <w:sz w:val="18"/>
          <w:szCs w:val="18"/>
        </w:rPr>
        <w:t xml:space="preserve">(Block Ack Action frame details)). When block ack agreement is negotiated between two </w:t>
      </w:r>
      <w:r w:rsidR="00801016">
        <w:rPr>
          <w:rFonts w:ascii="Times New Roman" w:eastAsia="Times New Roman" w:hAnsi="Times New Roman" w:cs="Times New Roman"/>
          <w:color w:val="000000"/>
          <w:sz w:val="18"/>
          <w:szCs w:val="18"/>
        </w:rPr>
        <w:t>EHT STAs</w:t>
      </w:r>
      <w:r w:rsidR="00801016" w:rsidRPr="001766BE">
        <w:rPr>
          <w:rFonts w:ascii="Times New Roman" w:eastAsia="Times New Roman" w:hAnsi="Times New Roman" w:cs="Times New Roman"/>
          <w:color w:val="000000"/>
          <w:sz w:val="18"/>
          <w:szCs w:val="18"/>
        </w:rPr>
        <w:t>, if ADDBA Extension element is present, then the total buffer size is computed as described in 9.4.2.139 (ADDBA Extension element).</w:t>
      </w:r>
    </w:p>
    <w:p w14:paraId="0A49C258" w14:textId="77777777" w:rsidR="00801016" w:rsidRDefault="00801016" w:rsidP="00801016">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p>
    <w:p w14:paraId="4AB15C05" w14:textId="77777777" w:rsidR="00801016" w:rsidRPr="001D23B7" w:rsidRDefault="00801016" w:rsidP="00801016">
      <w:pPr>
        <w:autoSpaceDE w:val="0"/>
        <w:autoSpaceDN w:val="0"/>
        <w:adjustRightInd w:val="0"/>
        <w:rPr>
          <w:rFonts w:ascii="Times New Roman" w:hAnsi="Times New Roman" w:cs="Times New Roman"/>
          <w:b/>
          <w:bCs/>
          <w:i/>
          <w:iCs/>
          <w:sz w:val="20"/>
          <w:szCs w:val="20"/>
          <w:lang w:eastAsia="ko-KR"/>
        </w:rPr>
      </w:pPr>
      <w:proofErr w:type="spellStart"/>
      <w:r w:rsidRPr="001D23B7">
        <w:rPr>
          <w:rFonts w:ascii="Times New Roman" w:hAnsi="Times New Roman" w:cs="Times New Roman"/>
          <w:b/>
          <w:bCs/>
          <w:i/>
          <w:iCs/>
          <w:sz w:val="20"/>
          <w:szCs w:val="20"/>
          <w:highlight w:val="yellow"/>
          <w:lang w:eastAsia="ko-KR"/>
        </w:rPr>
        <w:t>TGbe</w:t>
      </w:r>
      <w:proofErr w:type="spellEnd"/>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paragraphs in this subclause </w:t>
      </w:r>
      <w:r w:rsidRPr="00D31546">
        <w:rPr>
          <w:rFonts w:ascii="Times New Roman" w:hAnsi="Times New Roman" w:cs="Times New Roman"/>
          <w:b/>
          <w:bCs/>
          <w:i/>
          <w:iCs/>
          <w:sz w:val="20"/>
          <w:szCs w:val="20"/>
          <w:highlight w:val="yellow"/>
          <w:u w:val="single"/>
          <w:lang w:eastAsia="ko-KR"/>
        </w:rPr>
        <w:t>in baseline (REVme)</w:t>
      </w:r>
      <w:r w:rsidRPr="001D23B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1124128C" w14:textId="58961A87" w:rsidR="00801016" w:rsidRPr="007972DE" w:rsidRDefault="003D4890" w:rsidP="0080101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pacing w:val="-2"/>
          <w:sz w:val="20"/>
          <w:szCs w:val="20"/>
        </w:rPr>
      </w:pPr>
      <w:r w:rsidRPr="009267E9">
        <w:rPr>
          <w:rFonts w:ascii="Times New Roman" w:eastAsia="Times New Roman" w:hAnsi="Times New Roman" w:cs="Times New Roman"/>
          <w:color w:val="000000"/>
          <w:sz w:val="16"/>
          <w:szCs w:val="16"/>
          <w:highlight w:val="yellow"/>
        </w:rPr>
        <w:t>[</w:t>
      </w:r>
      <w:proofErr w:type="gramStart"/>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801016" w:rsidRPr="007972DE">
        <w:rPr>
          <w:rFonts w:ascii="Times New Roman" w:eastAsia="Times New Roman" w:hAnsi="Times New Roman" w:cs="Times New Roman"/>
          <w:color w:val="000000"/>
          <w:spacing w:val="-2"/>
          <w:sz w:val="20"/>
          <w:szCs w:val="20"/>
        </w:rPr>
        <w:t>When</w:t>
      </w:r>
      <w:proofErr w:type="gramEnd"/>
      <w:r w:rsidR="00801016" w:rsidRPr="007972DE">
        <w:rPr>
          <w:rFonts w:ascii="Times New Roman" w:eastAsia="Times New Roman" w:hAnsi="Times New Roman" w:cs="Times New Roman"/>
          <w:color w:val="000000"/>
          <w:spacing w:val="-2"/>
          <w:sz w:val="20"/>
          <w:szCs w:val="20"/>
        </w:rPr>
        <w:t xml:space="preserve"> a block ack agreement is established between two HT STAs, two DMG STAs, or two S1G STAs, the originator may change the size of its transmission window</w:t>
      </w:r>
      <w:ins w:id="197" w:author="Abhishek Patil" w:date="2022-09-04T15:08:00Z">
        <w:r w:rsidR="00801016">
          <w:rPr>
            <w:rFonts w:ascii="Times New Roman" w:eastAsia="Times New Roman" w:hAnsi="Times New Roman" w:cs="Times New Roman"/>
            <w:color w:val="000000"/>
            <w:spacing w:val="-2"/>
            <w:sz w:val="20"/>
            <w:szCs w:val="20"/>
          </w:rPr>
          <w:t xml:space="preserve"> </w:t>
        </w:r>
        <w:r w:rsidR="00801016" w:rsidRPr="00454678">
          <w:rPr>
            <w:rFonts w:ascii="Times New Roman" w:eastAsia="Times New Roman" w:hAnsi="Times New Roman" w:cs="Times New Roman"/>
            <w:color w:val="000000"/>
            <w:spacing w:val="-2"/>
            <w:sz w:val="20"/>
            <w:szCs w:val="20"/>
          </w:rPr>
          <w:t>(</w:t>
        </w:r>
        <w:proofErr w:type="spellStart"/>
        <w:r w:rsidR="00801016" w:rsidRPr="00454678">
          <w:rPr>
            <w:rFonts w:ascii="Times New Roman" w:eastAsia="Times New Roman" w:hAnsi="Times New Roman" w:cs="Times New Roman"/>
            <w:i/>
            <w:iCs/>
            <w:color w:val="000000"/>
            <w:spacing w:val="-2"/>
            <w:sz w:val="20"/>
            <w:szCs w:val="20"/>
          </w:rPr>
          <w:t>WinSize</w:t>
        </w:r>
        <w:r w:rsidR="00801016" w:rsidRPr="00454678">
          <w:rPr>
            <w:rFonts w:ascii="Times New Roman" w:eastAsia="Times New Roman" w:hAnsi="Times New Roman" w:cs="Times New Roman"/>
            <w:i/>
            <w:iCs/>
            <w:color w:val="000000"/>
            <w:spacing w:val="-2"/>
            <w:sz w:val="20"/>
            <w:szCs w:val="20"/>
            <w:vertAlign w:val="subscript"/>
          </w:rPr>
          <w:t>O</w:t>
        </w:r>
        <w:proofErr w:type="spellEnd"/>
        <w:r w:rsidR="00801016" w:rsidRPr="00454678">
          <w:rPr>
            <w:rFonts w:ascii="Times New Roman" w:eastAsia="Times New Roman" w:hAnsi="Times New Roman" w:cs="Times New Roman"/>
            <w:color w:val="000000"/>
            <w:spacing w:val="-2"/>
            <w:sz w:val="20"/>
            <w:szCs w:val="20"/>
          </w:rPr>
          <w:t>)</w:t>
        </w:r>
      </w:ins>
      <w:ins w:id="198" w:author="Abhishek Patil" w:date="2022-09-04T15:09:00Z">
        <w:r w:rsidR="00801016" w:rsidRPr="00307B55">
          <w:rPr>
            <w:rFonts w:ascii="Times New Roman" w:eastAsia="Times New Roman" w:hAnsi="Times New Roman" w:cs="Times New Roman"/>
            <w:color w:val="000000"/>
            <w:spacing w:val="-2"/>
            <w:sz w:val="20"/>
            <w:szCs w:val="20"/>
          </w:rPr>
          <w:t xml:space="preserve"> </w:t>
        </w:r>
      </w:ins>
      <w:ins w:id="199" w:author="Abhishek Patil" w:date="2022-09-04T18:42:00Z">
        <w:r w:rsidR="0023244D">
          <w:rPr>
            <w:rFonts w:ascii="Times New Roman" w:eastAsia="Times New Roman" w:hAnsi="Times New Roman" w:cs="Times New Roman"/>
            <w:color w:val="000000"/>
            <w:spacing w:val="-2"/>
            <w:sz w:val="20"/>
            <w:szCs w:val="20"/>
          </w:rPr>
          <w:t>such that</w:t>
        </w:r>
      </w:ins>
      <w:r w:rsidR="00801016" w:rsidRPr="007972DE">
        <w:rPr>
          <w:rFonts w:ascii="Times New Roman" w:eastAsia="Times New Roman" w:hAnsi="Times New Roman" w:cs="Times New Roman"/>
          <w:color w:val="000000"/>
          <w:spacing w:val="-2"/>
          <w:sz w:val="20"/>
          <w:szCs w:val="20"/>
        </w:rPr>
        <w:t>:</w:t>
      </w:r>
    </w:p>
    <w:p w14:paraId="2FE83976" w14:textId="6B8AA522" w:rsidR="00801016"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ins w:id="200" w:author="Abhishek Patil" w:date="2022-09-04T15:11:00Z"/>
          <w:rFonts w:ascii="Times New Roman" w:eastAsia="Times New Roman" w:hAnsi="Times New Roman" w:cs="Times New Roman"/>
          <w:color w:val="000000"/>
          <w:sz w:val="20"/>
          <w:szCs w:val="20"/>
        </w:rPr>
      </w:pPr>
      <w:r w:rsidRPr="00454678">
        <w:rPr>
          <w:rFonts w:ascii="Times New Roman" w:eastAsia="Times New Roman" w:hAnsi="Times New Roman" w:cs="Times New Roman"/>
          <w:color w:val="000000"/>
          <w:sz w:val="20"/>
          <w:szCs w:val="20"/>
        </w:rPr>
        <w:t xml:space="preserve">The transmission window </w:t>
      </w:r>
      <w:ins w:id="201" w:author="Abhishek Patil" w:date="2022-09-04T15:08:00Z">
        <w:r w:rsidR="00693D69" w:rsidRPr="00454678">
          <w:rPr>
            <w:rFonts w:ascii="Times New Roman" w:eastAsia="Times New Roman" w:hAnsi="Times New Roman" w:cs="Times New Roman"/>
            <w:color w:val="000000"/>
            <w:spacing w:val="-2"/>
            <w:sz w:val="20"/>
            <w:szCs w:val="20"/>
          </w:rPr>
          <w:t>(</w:t>
        </w:r>
        <w:proofErr w:type="spellStart"/>
        <w:r w:rsidR="00693D69" w:rsidRPr="00454678">
          <w:rPr>
            <w:rFonts w:ascii="Times New Roman" w:eastAsia="Times New Roman" w:hAnsi="Times New Roman" w:cs="Times New Roman"/>
            <w:i/>
            <w:iCs/>
            <w:color w:val="000000"/>
            <w:spacing w:val="-2"/>
            <w:sz w:val="20"/>
            <w:szCs w:val="20"/>
          </w:rPr>
          <w:t>WinSize</w:t>
        </w:r>
        <w:r w:rsidR="00693D69" w:rsidRPr="00454678">
          <w:rPr>
            <w:rFonts w:ascii="Times New Roman" w:eastAsia="Times New Roman" w:hAnsi="Times New Roman" w:cs="Times New Roman"/>
            <w:i/>
            <w:iCs/>
            <w:color w:val="000000"/>
            <w:spacing w:val="-2"/>
            <w:sz w:val="20"/>
            <w:szCs w:val="20"/>
            <w:vertAlign w:val="subscript"/>
          </w:rPr>
          <w:t>O</w:t>
        </w:r>
        <w:proofErr w:type="spellEnd"/>
        <w:r w:rsidR="00693D69" w:rsidRPr="00454678">
          <w:rPr>
            <w:rFonts w:ascii="Times New Roman" w:eastAsia="Times New Roman" w:hAnsi="Times New Roman" w:cs="Times New Roman"/>
            <w:color w:val="000000"/>
            <w:spacing w:val="-2"/>
            <w:sz w:val="20"/>
            <w:szCs w:val="20"/>
          </w:rPr>
          <w:t>)</w:t>
        </w:r>
      </w:ins>
      <w:ins w:id="202" w:author="Abhishek Patil" w:date="2022-09-04T15:09:00Z">
        <w:r w:rsidR="00693D69" w:rsidRPr="00307B55">
          <w:rPr>
            <w:rFonts w:ascii="Times New Roman" w:eastAsia="Times New Roman" w:hAnsi="Times New Roman" w:cs="Times New Roman"/>
            <w:color w:val="000000"/>
            <w:spacing w:val="-2"/>
            <w:sz w:val="20"/>
            <w:szCs w:val="20"/>
          </w:rPr>
          <w:t xml:space="preserve"> </w:t>
        </w:r>
      </w:ins>
      <w:r w:rsidRPr="00454678">
        <w:rPr>
          <w:rFonts w:ascii="Times New Roman" w:eastAsia="Times New Roman" w:hAnsi="Times New Roman" w:cs="Times New Roman"/>
          <w:color w:val="000000"/>
          <w:sz w:val="20"/>
          <w:szCs w:val="20"/>
        </w:rPr>
        <w:t>is not greater than the value in the Buffer Size field of the ADDBA Response frame</w:t>
      </w:r>
      <w:ins w:id="203" w:author="Abhishek Patil" w:date="2022-09-04T15:10:00Z">
        <w:r>
          <w:rPr>
            <w:rFonts w:ascii="Times New Roman" w:eastAsia="Times New Roman" w:hAnsi="Times New Roman" w:cs="Times New Roman"/>
            <w:color w:val="000000"/>
            <w:sz w:val="20"/>
            <w:szCs w:val="20"/>
          </w:rPr>
          <w:t xml:space="preserve"> if either STA is a non-EHT STA</w:t>
        </w:r>
      </w:ins>
      <w:r w:rsidRPr="00454678">
        <w:rPr>
          <w:rFonts w:ascii="Times New Roman" w:eastAsia="Times New Roman" w:hAnsi="Times New Roman" w:cs="Times New Roman"/>
          <w:color w:val="000000"/>
          <w:sz w:val="20"/>
          <w:szCs w:val="20"/>
        </w:rPr>
        <w:t>.</w:t>
      </w:r>
    </w:p>
    <w:p w14:paraId="7AF12AF9" w14:textId="77777777" w:rsidR="00801016" w:rsidRPr="00454678"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rFonts w:ascii="Times New Roman" w:eastAsia="Times New Roman" w:hAnsi="Times New Roman" w:cs="Times New Roman"/>
          <w:color w:val="000000"/>
          <w:sz w:val="20"/>
          <w:szCs w:val="20"/>
        </w:rPr>
      </w:pPr>
      <w:ins w:id="204" w:author="Abhishek Patil" w:date="2022-09-04T15:11:00Z">
        <w:r w:rsidRPr="00454678">
          <w:rPr>
            <w:rFonts w:ascii="Times New Roman" w:eastAsia="Times New Roman" w:hAnsi="Times New Roman" w:cs="Times New Roman"/>
            <w:color w:val="000000"/>
            <w:sz w:val="20"/>
            <w:szCs w:val="20"/>
          </w:rPr>
          <w:t xml:space="preserve">The transmission window is not greater than the </w:t>
        </w:r>
      </w:ins>
      <w:ins w:id="205" w:author="Abhishek Patil" w:date="2022-09-04T15:13:00Z">
        <w:r w:rsidRPr="001766BE">
          <w:rPr>
            <w:rFonts w:ascii="Times New Roman" w:eastAsia="Times New Roman" w:hAnsi="Times New Roman" w:cs="Times New Roman"/>
            <w:sz w:val="20"/>
            <w:szCs w:val="20"/>
          </w:rPr>
          <w:t xml:space="preserve">buffer size </w:t>
        </w:r>
        <w:r w:rsidRPr="001766BE">
          <w:rPr>
            <w:rFonts w:ascii="Times New Roman" w:eastAsia="Times New Roman" w:hAnsi="Times New Roman" w:cs="Times New Roman"/>
            <w:color w:val="000000"/>
            <w:sz w:val="20"/>
            <w:szCs w:val="20"/>
          </w:rPr>
          <w:t>indicated</w:t>
        </w:r>
      </w:ins>
      <w:ins w:id="206" w:author="Abhishek Patil" w:date="2022-09-04T15:11:00Z">
        <w:r w:rsidRPr="00454678">
          <w:rPr>
            <w:rFonts w:ascii="Times New Roman" w:eastAsia="Times New Roman" w:hAnsi="Times New Roman" w:cs="Times New Roman"/>
            <w:color w:val="000000"/>
            <w:sz w:val="20"/>
            <w:szCs w:val="20"/>
          </w:rPr>
          <w:t xml:space="preserve"> </w:t>
        </w:r>
      </w:ins>
      <w:ins w:id="207" w:author="Abhishek Patil" w:date="2022-09-04T15:13:00Z">
        <w:r>
          <w:rPr>
            <w:rFonts w:ascii="Times New Roman" w:eastAsia="Times New Roman" w:hAnsi="Times New Roman" w:cs="Times New Roman"/>
            <w:color w:val="000000"/>
            <w:sz w:val="20"/>
            <w:szCs w:val="20"/>
          </w:rPr>
          <w:t xml:space="preserve">in </w:t>
        </w:r>
      </w:ins>
      <w:ins w:id="208" w:author="Abhishek Patil" w:date="2022-09-04T15:11:00Z">
        <w:r w:rsidRPr="00454678">
          <w:rPr>
            <w:rFonts w:ascii="Times New Roman" w:eastAsia="Times New Roman" w:hAnsi="Times New Roman" w:cs="Times New Roman"/>
            <w:color w:val="000000"/>
            <w:sz w:val="20"/>
            <w:szCs w:val="20"/>
          </w:rPr>
          <w:t>the ADDBA Response frame</w:t>
        </w:r>
      </w:ins>
      <w:ins w:id="209" w:author="Abhishek Patil" w:date="2022-09-04T15:13:00Z">
        <w:r>
          <w:rPr>
            <w:rFonts w:ascii="Times New Roman" w:eastAsia="Times New Roman" w:hAnsi="Times New Roman" w:cs="Times New Roman"/>
            <w:color w:val="000000"/>
            <w:sz w:val="20"/>
            <w:szCs w:val="20"/>
          </w:rPr>
          <w:t xml:space="preserve"> if both STAs are EHT STAs.</w:t>
        </w:r>
      </w:ins>
    </w:p>
    <w:p w14:paraId="110A7AC3" w14:textId="77777777" w:rsidR="00801016" w:rsidRPr="00454678"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rFonts w:ascii="Times New Roman" w:eastAsia="Times New Roman" w:hAnsi="Times New Roman" w:cs="Times New Roman"/>
          <w:color w:val="000000"/>
          <w:sz w:val="20"/>
          <w:szCs w:val="20"/>
        </w:rPr>
      </w:pPr>
      <w:r w:rsidRPr="00454678">
        <w:rPr>
          <w:rFonts w:ascii="Times New Roman" w:eastAsia="Times New Roman" w:hAnsi="Times New Roman" w:cs="Times New Roman"/>
          <w:color w:val="000000"/>
          <w:sz w:val="20"/>
          <w:szCs w:val="20"/>
        </w:rPr>
        <w:t>The transmission window is not greater than 64 if the sender or receiver of the ADDBA Response frame is a non-HE STA.</w:t>
      </w:r>
    </w:p>
    <w:p w14:paraId="5A143852" w14:textId="77777777" w:rsidR="00801016"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ins w:id="210" w:author="Abhishek Patil" w:date="2022-09-04T15:09:00Z"/>
          <w:rFonts w:ascii="Times New Roman" w:eastAsia="Times New Roman" w:hAnsi="Times New Roman" w:cs="Times New Roman"/>
          <w:color w:val="000000"/>
          <w:sz w:val="20"/>
          <w:szCs w:val="20"/>
        </w:rPr>
      </w:pPr>
      <w:r w:rsidRPr="00454678">
        <w:rPr>
          <w:rFonts w:ascii="Times New Roman" w:eastAsia="Times New Roman" w:hAnsi="Times New Roman" w:cs="Times New Roman"/>
          <w:color w:val="000000"/>
          <w:sz w:val="20"/>
          <w:szCs w:val="20"/>
        </w:rPr>
        <w:t>The transmission window is not greater than 256 if the sender and receiver of the ADDBA Response frame are HE STAs.</w:t>
      </w:r>
    </w:p>
    <w:p w14:paraId="54C18571" w14:textId="77777777" w:rsidR="00801016" w:rsidRPr="00454678"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rFonts w:ascii="Times New Roman" w:eastAsia="Times New Roman" w:hAnsi="Times New Roman" w:cs="Times New Roman"/>
          <w:color w:val="000000"/>
          <w:sz w:val="20"/>
          <w:szCs w:val="20"/>
        </w:rPr>
      </w:pPr>
      <w:ins w:id="211" w:author="Abhishek Patil" w:date="2022-09-04T15:09:00Z">
        <w:r w:rsidRPr="00454678">
          <w:rPr>
            <w:rFonts w:ascii="Times New Roman" w:eastAsia="Times New Roman" w:hAnsi="Times New Roman" w:cs="Times New Roman"/>
            <w:color w:val="000000"/>
            <w:sz w:val="20"/>
            <w:szCs w:val="20"/>
          </w:rPr>
          <w:t xml:space="preserve">The transmission window is not greater than </w:t>
        </w:r>
        <w:r>
          <w:rPr>
            <w:rFonts w:ascii="Times New Roman" w:eastAsia="Times New Roman" w:hAnsi="Times New Roman" w:cs="Times New Roman"/>
            <w:color w:val="000000"/>
            <w:sz w:val="20"/>
            <w:szCs w:val="20"/>
          </w:rPr>
          <w:t>1024</w:t>
        </w:r>
        <w:r w:rsidRPr="00454678">
          <w:rPr>
            <w:rFonts w:ascii="Times New Roman" w:eastAsia="Times New Roman" w:hAnsi="Times New Roman" w:cs="Times New Roman"/>
            <w:color w:val="000000"/>
            <w:sz w:val="20"/>
            <w:szCs w:val="20"/>
          </w:rPr>
          <w:t xml:space="preserve"> if the sender and receiver of the ADDBA Response frame are </w:t>
        </w:r>
        <w:r>
          <w:rPr>
            <w:rFonts w:ascii="Times New Roman" w:eastAsia="Times New Roman" w:hAnsi="Times New Roman" w:cs="Times New Roman"/>
            <w:color w:val="000000"/>
            <w:sz w:val="20"/>
            <w:szCs w:val="20"/>
          </w:rPr>
          <w:t>EHT</w:t>
        </w:r>
        <w:r w:rsidRPr="00454678">
          <w:rPr>
            <w:rFonts w:ascii="Times New Roman" w:eastAsia="Times New Roman" w:hAnsi="Times New Roman" w:cs="Times New Roman"/>
            <w:color w:val="000000"/>
            <w:sz w:val="20"/>
            <w:szCs w:val="20"/>
          </w:rPr>
          <w:t xml:space="preserve"> STAs.</w:t>
        </w:r>
      </w:ins>
    </w:p>
    <w:p w14:paraId="1F293039" w14:textId="1184A3F5" w:rsidR="00801016" w:rsidRPr="00454678" w:rsidRDefault="003D4890" w:rsidP="0080101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9267E9">
        <w:rPr>
          <w:rFonts w:ascii="Times New Roman" w:eastAsia="Times New Roman" w:hAnsi="Times New Roman" w:cs="Times New Roman"/>
          <w:color w:val="000000"/>
          <w:sz w:val="16"/>
          <w:szCs w:val="16"/>
          <w:highlight w:val="yellow"/>
        </w:rPr>
        <w:t>[</w:t>
      </w:r>
      <w:proofErr w:type="gramStart"/>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801016" w:rsidRPr="00454678">
        <w:rPr>
          <w:rFonts w:ascii="Times New Roman" w:eastAsia="Times New Roman" w:hAnsi="Times New Roman" w:cs="Times New Roman"/>
          <w:color w:val="000000"/>
          <w:spacing w:val="-2"/>
          <w:sz w:val="20"/>
          <w:szCs w:val="20"/>
        </w:rPr>
        <w:t>If</w:t>
      </w:r>
      <w:proofErr w:type="gramEnd"/>
      <w:r w:rsidR="00801016" w:rsidRPr="00454678">
        <w:rPr>
          <w:rFonts w:ascii="Times New Roman" w:eastAsia="Times New Roman" w:hAnsi="Times New Roman" w:cs="Times New Roman"/>
          <w:color w:val="000000"/>
          <w:spacing w:val="-2"/>
          <w:sz w:val="20"/>
          <w:szCs w:val="20"/>
        </w:rPr>
        <w:t xml:space="preserve"> the value in the Buffer Size field of the ADDBA Response frame is smaller than the value in the ADDBA Request frame, the originator shall change the size of its transmission window (</w:t>
      </w:r>
      <w:proofErr w:type="spellStart"/>
      <w:r w:rsidR="00801016" w:rsidRPr="00454678">
        <w:rPr>
          <w:rFonts w:ascii="Times New Roman" w:eastAsia="Times New Roman" w:hAnsi="Times New Roman" w:cs="Times New Roman"/>
          <w:i/>
          <w:iCs/>
          <w:color w:val="000000"/>
          <w:spacing w:val="-2"/>
          <w:sz w:val="20"/>
          <w:szCs w:val="20"/>
        </w:rPr>
        <w:t>WinSize</w:t>
      </w:r>
      <w:r w:rsidR="00801016" w:rsidRPr="00454678">
        <w:rPr>
          <w:rFonts w:ascii="Times New Roman" w:eastAsia="Times New Roman" w:hAnsi="Times New Roman" w:cs="Times New Roman"/>
          <w:i/>
          <w:iCs/>
          <w:color w:val="000000"/>
          <w:spacing w:val="-2"/>
          <w:sz w:val="20"/>
          <w:szCs w:val="20"/>
          <w:vertAlign w:val="subscript"/>
        </w:rPr>
        <w:t>O</w:t>
      </w:r>
      <w:proofErr w:type="spellEnd"/>
      <w:r w:rsidR="00801016" w:rsidRPr="00454678">
        <w:rPr>
          <w:rFonts w:ascii="Times New Roman" w:eastAsia="Times New Roman" w:hAnsi="Times New Roman" w:cs="Times New Roman"/>
          <w:color w:val="000000"/>
          <w:spacing w:val="-2"/>
          <w:sz w:val="20"/>
          <w:szCs w:val="20"/>
        </w:rPr>
        <w:t>) so that it meets the following conditions:</w:t>
      </w:r>
    </w:p>
    <w:p w14:paraId="0A2BAAF7" w14:textId="77777777" w:rsidR="00801016" w:rsidRPr="00454678"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rFonts w:ascii="Times New Roman" w:eastAsia="Times New Roman" w:hAnsi="Times New Roman" w:cs="Times New Roman"/>
          <w:color w:val="000000"/>
          <w:spacing w:val="-2"/>
          <w:sz w:val="20"/>
          <w:szCs w:val="20"/>
        </w:rPr>
      </w:pPr>
      <w:r w:rsidRPr="00454678">
        <w:rPr>
          <w:rFonts w:ascii="Times New Roman" w:eastAsia="Times New Roman" w:hAnsi="Times New Roman" w:cs="Times New Roman"/>
          <w:color w:val="000000"/>
          <w:sz w:val="20"/>
          <w:szCs w:val="20"/>
        </w:rPr>
        <w:t>Is not greater than the value in the Buffer Size field of the ADDBA Response frame.</w:t>
      </w:r>
    </w:p>
    <w:p w14:paraId="484A784F" w14:textId="77777777" w:rsidR="00801016" w:rsidRPr="00454678"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rFonts w:ascii="Times New Roman" w:eastAsia="Times New Roman" w:hAnsi="Times New Roman" w:cs="Times New Roman"/>
          <w:color w:val="000000"/>
          <w:spacing w:val="-2"/>
          <w:sz w:val="20"/>
          <w:szCs w:val="20"/>
        </w:rPr>
      </w:pPr>
      <w:r w:rsidRPr="00454678">
        <w:rPr>
          <w:rFonts w:ascii="Times New Roman" w:eastAsia="Times New Roman" w:hAnsi="Times New Roman" w:cs="Times New Roman"/>
          <w:color w:val="000000"/>
          <w:sz w:val="20"/>
          <w:szCs w:val="20"/>
        </w:rPr>
        <w:t>Is not greater than 64 if the sender or receiver of the ADDBA Response frame is a non-HE STA or if the STAs that establish the block ack agreement are HT STAs or DMG STAs that are not EDMG STAs.</w:t>
      </w:r>
    </w:p>
    <w:p w14:paraId="6BF6397A" w14:textId="77777777" w:rsidR="00801016" w:rsidRPr="00454678"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rFonts w:ascii="Times New Roman" w:eastAsia="Times New Roman" w:hAnsi="Times New Roman" w:cs="Times New Roman"/>
          <w:color w:val="000000"/>
          <w:spacing w:val="-2"/>
          <w:sz w:val="20"/>
          <w:szCs w:val="20"/>
        </w:rPr>
      </w:pPr>
      <w:r w:rsidRPr="00454678">
        <w:rPr>
          <w:rFonts w:ascii="Times New Roman" w:eastAsia="Times New Roman" w:hAnsi="Times New Roman" w:cs="Times New Roman"/>
          <w:color w:val="000000"/>
          <w:sz w:val="20"/>
          <w:szCs w:val="20"/>
        </w:rPr>
        <w:t>Is not greater than 256 if the sender and receiver of the ADDBA Response frame are HE STAs.</w:t>
      </w:r>
    </w:p>
    <w:p w14:paraId="6EA3CA42" w14:textId="0D38B755" w:rsidR="0026389E" w:rsidRPr="002E3F80" w:rsidRDefault="00801016" w:rsidP="008D5839">
      <w:pPr>
        <w:widowControl w:val="0"/>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kinsoku w:val="0"/>
        <w:overflowPunct w:val="0"/>
        <w:autoSpaceDE w:val="0"/>
        <w:autoSpaceDN w:val="0"/>
        <w:adjustRightInd w:val="0"/>
        <w:spacing w:after="0" w:line="240" w:lineRule="auto"/>
        <w:ind w:left="446" w:hanging="446"/>
        <w:jc w:val="both"/>
        <w:outlineLvl w:val="4"/>
        <w:rPr>
          <w:rFonts w:ascii="Times New Roman" w:hAnsi="Times New Roman" w:cs="Times New Roman"/>
          <w:sz w:val="20"/>
          <w:szCs w:val="20"/>
        </w:rPr>
      </w:pPr>
      <w:r w:rsidRPr="002E3F80">
        <w:rPr>
          <w:rFonts w:ascii="Times New Roman" w:eastAsia="Times New Roman" w:hAnsi="Times New Roman" w:cs="Times New Roman"/>
          <w:color w:val="000000"/>
          <w:sz w:val="20"/>
          <w:szCs w:val="20"/>
        </w:rPr>
        <w:t>Is not greater than 1024 if the STAs that establish the block ack agreement are EDMG STAs</w:t>
      </w:r>
      <w:ins w:id="212" w:author="Abhishek Patil" w:date="2022-09-04T15:10:00Z">
        <w:r w:rsidRPr="002E3F80">
          <w:rPr>
            <w:rFonts w:ascii="Times New Roman" w:eastAsia="Times New Roman" w:hAnsi="Times New Roman" w:cs="Times New Roman"/>
            <w:color w:val="000000"/>
            <w:sz w:val="20"/>
            <w:szCs w:val="20"/>
          </w:rPr>
          <w:t xml:space="preserve"> or EHT STAs</w:t>
        </w:r>
      </w:ins>
      <w:r w:rsidRPr="002E3F80">
        <w:rPr>
          <w:rFonts w:ascii="Times New Roman" w:eastAsia="Times New Roman" w:hAnsi="Times New Roman" w:cs="Times New Roman"/>
          <w:color w:val="000000"/>
          <w:sz w:val="20"/>
          <w:szCs w:val="20"/>
        </w:rPr>
        <w:t>.</w:t>
      </w:r>
    </w:p>
    <w:sectPr w:rsidR="0026389E" w:rsidRPr="002E3F80"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D6A06" w14:textId="77777777" w:rsidR="00BE73BC" w:rsidRDefault="00BE73BC">
      <w:pPr>
        <w:spacing w:after="0" w:line="240" w:lineRule="auto"/>
      </w:pPr>
      <w:r>
        <w:separator/>
      </w:r>
    </w:p>
  </w:endnote>
  <w:endnote w:type="continuationSeparator" w:id="0">
    <w:p w14:paraId="6A08F961" w14:textId="77777777" w:rsidR="00BE73BC" w:rsidRDefault="00BE73BC">
      <w:pPr>
        <w:spacing w:after="0" w:line="240" w:lineRule="auto"/>
      </w:pPr>
      <w:r>
        <w:continuationSeparator/>
      </w:r>
    </w:p>
  </w:endnote>
  <w:endnote w:type="continuationNotice" w:id="1">
    <w:p w14:paraId="321009D4" w14:textId="77777777" w:rsidR="00BE73BC" w:rsidRDefault="00BE73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462951E1"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5D793A41"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E6CA2" w14:textId="77777777" w:rsidR="00BE73BC" w:rsidRDefault="00BE73BC">
      <w:pPr>
        <w:spacing w:after="0" w:line="240" w:lineRule="auto"/>
      </w:pPr>
      <w:r>
        <w:separator/>
      </w:r>
    </w:p>
  </w:footnote>
  <w:footnote w:type="continuationSeparator" w:id="0">
    <w:p w14:paraId="4C5118EC" w14:textId="77777777" w:rsidR="00BE73BC" w:rsidRDefault="00BE73BC">
      <w:pPr>
        <w:spacing w:after="0" w:line="240" w:lineRule="auto"/>
      </w:pPr>
      <w:r>
        <w:continuationSeparator/>
      </w:r>
    </w:p>
  </w:footnote>
  <w:footnote w:type="continuationNotice" w:id="1">
    <w:p w14:paraId="58739235" w14:textId="77777777" w:rsidR="00BE73BC" w:rsidRDefault="00BE73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39E7664" w:rsidR="00BF026D" w:rsidRPr="00F90240" w:rsidRDefault="00066F5A" w:rsidP="005C3AAC">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1336r</w:t>
    </w:r>
    <w:r w:rsidR="00FF7980">
      <w:rPr>
        <w:rFonts w:ascii="Times New Roman" w:eastAsia="Malgun Gothic" w:hAnsi="Times New Roman" w:cs="Times New Roman"/>
        <w:b/>
        <w:sz w:val="28"/>
        <w:szCs w:val="20"/>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2CD7AB2" w:rsidR="00BF026D" w:rsidRPr="00DE6B44" w:rsidRDefault="00066F5A" w:rsidP="005C3AAC">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CC25D1">
      <w:rPr>
        <w:rFonts w:ascii="Times New Roman" w:eastAsia="Malgun Gothic" w:hAnsi="Times New Roman" w:cs="Times New Roman"/>
        <w:b/>
        <w:sz w:val="28"/>
        <w:szCs w:val="20"/>
      </w:rPr>
      <w:t xml:space="preserve"> 2022</w:t>
    </w:r>
    <w:r w:rsidR="00CC25D1">
      <w:rPr>
        <w:rFonts w:ascii="Times New Roman" w:eastAsia="Malgun Gothic" w:hAnsi="Times New Roman" w:cs="Times New Roman"/>
        <w:b/>
        <w:sz w:val="28"/>
        <w:szCs w:val="20"/>
      </w:rPr>
      <w:tab/>
    </w:r>
    <w:r w:rsidR="00CC25D1">
      <w:rPr>
        <w:rFonts w:ascii="Times New Roman" w:eastAsia="Malgun Gothic" w:hAnsi="Times New Roman" w:cs="Times New Roman"/>
        <w:b/>
        <w:sz w:val="28"/>
        <w:szCs w:val="20"/>
        <w:lang w:val="en-GB"/>
      </w:rPr>
      <w:tab/>
    </w:r>
    <w:r w:rsidR="00CC25D1" w:rsidRPr="00B31A3B">
      <w:rPr>
        <w:rFonts w:ascii="Times New Roman" w:eastAsia="Malgun Gothic" w:hAnsi="Times New Roman" w:cs="Times New Roman"/>
        <w:b/>
        <w:sz w:val="28"/>
        <w:szCs w:val="20"/>
        <w:lang w:val="en-GB"/>
      </w:rPr>
      <w:t>doc.: IEEE 802.11-</w:t>
    </w:r>
    <w:r w:rsidR="00CC25D1">
      <w:rPr>
        <w:rFonts w:ascii="Times New Roman" w:eastAsia="Malgun Gothic" w:hAnsi="Times New Roman" w:cs="Times New Roman"/>
        <w:b/>
        <w:sz w:val="28"/>
        <w:szCs w:val="20"/>
        <w:lang w:val="en-GB"/>
      </w:rPr>
      <w:t>2</w:t>
    </w:r>
    <w:r w:rsidR="00F90240">
      <w:rPr>
        <w:rFonts w:ascii="Times New Roman" w:eastAsia="Malgun Gothic" w:hAnsi="Times New Roman" w:cs="Times New Roman"/>
        <w:b/>
        <w:sz w:val="28"/>
        <w:szCs w:val="20"/>
        <w:lang w:val="en-GB"/>
      </w:rPr>
      <w:t>2</w:t>
    </w:r>
    <w:r w:rsidR="00CC25D1" w:rsidRPr="00B31A3B">
      <w:rPr>
        <w:rFonts w:ascii="Times New Roman" w:eastAsia="Malgun Gothic" w:hAnsi="Times New Roman" w:cs="Times New Roman"/>
        <w:b/>
        <w:sz w:val="28"/>
        <w:szCs w:val="20"/>
        <w:lang w:val="en-GB"/>
      </w:rPr>
      <w:t>/</w:t>
    </w:r>
    <w:r w:rsidR="00F90240">
      <w:rPr>
        <w:rFonts w:ascii="Times New Roman" w:eastAsia="Malgun Gothic" w:hAnsi="Times New Roman" w:cs="Times New Roman"/>
        <w:b/>
        <w:sz w:val="28"/>
        <w:szCs w:val="20"/>
        <w:lang w:val="en-GB"/>
      </w:rPr>
      <w:t>13</w:t>
    </w:r>
    <w:r>
      <w:rPr>
        <w:rFonts w:ascii="Times New Roman" w:eastAsia="Malgun Gothic" w:hAnsi="Times New Roman" w:cs="Times New Roman"/>
        <w:b/>
        <w:sz w:val="28"/>
        <w:szCs w:val="20"/>
        <w:lang w:val="en-GB"/>
      </w:rPr>
      <w:t>36</w:t>
    </w:r>
    <w:r w:rsidR="00F90240">
      <w:rPr>
        <w:rFonts w:ascii="Times New Roman" w:eastAsia="Malgun Gothic" w:hAnsi="Times New Roman" w:cs="Times New Roman"/>
        <w:b/>
        <w:sz w:val="28"/>
        <w:szCs w:val="20"/>
        <w:lang w:val="en-GB"/>
      </w:rPr>
      <w:t>r</w:t>
    </w:r>
    <w:r w:rsidR="00FF7980">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1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5" w15:restartNumberingAfterBreak="0">
    <w:nsid w:val="1A0C650A"/>
    <w:multiLevelType w:val="hybridMultilevel"/>
    <w:tmpl w:val="786EB84E"/>
    <w:lvl w:ilvl="0" w:tplc="F2100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55F"/>
    <w:multiLevelType w:val="multilevel"/>
    <w:tmpl w:val="99224152"/>
    <w:lvl w:ilvl="0">
      <w:start w:val="35"/>
      <w:numFmt w:val="decimal"/>
      <w:lvlText w:val="%1"/>
      <w:lvlJc w:val="left"/>
      <w:pPr>
        <w:ind w:left="552" w:hanging="552"/>
      </w:pPr>
      <w:rPr>
        <w:rFonts w:hint="default"/>
      </w:rPr>
    </w:lvl>
    <w:lvl w:ilvl="1">
      <w:start w:val="3"/>
      <w:numFmt w:val="decimal"/>
      <w:lvlText w:val="%1.%2"/>
      <w:lvlJc w:val="left"/>
      <w:pPr>
        <w:ind w:left="631" w:hanging="552"/>
      </w:pPr>
      <w:rPr>
        <w:rFonts w:hint="default"/>
      </w:rPr>
    </w:lvl>
    <w:lvl w:ilvl="2">
      <w:start w:val="8"/>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072" w:hanging="1440"/>
      </w:pPr>
      <w:rPr>
        <w:rFonts w:hint="default"/>
      </w:rPr>
    </w:lvl>
  </w:abstractNum>
  <w:abstractNum w:abstractNumId="8" w15:restartNumberingAfterBreak="0">
    <w:nsid w:val="39437602"/>
    <w:multiLevelType w:val="hybridMultilevel"/>
    <w:tmpl w:val="A7B2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0"/>
  </w:num>
  <w:num w:numId="2" w16cid:durableId="1306199607">
    <w:abstractNumId w:val="12"/>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3"/>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9"/>
  </w:num>
  <w:num w:numId="28" w16cid:durableId="1254587565">
    <w:abstractNumId w:val="11"/>
  </w:num>
  <w:num w:numId="29" w16cid:durableId="749305601">
    <w:abstractNumId w:val="4"/>
  </w:num>
  <w:num w:numId="30" w16cid:durableId="1358583830">
    <w:abstractNumId w:val="3"/>
  </w:num>
  <w:num w:numId="31" w16cid:durableId="1148739642">
    <w:abstractNumId w:val="6"/>
  </w:num>
  <w:num w:numId="32" w16cid:durableId="1768693569">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3" w16cid:durableId="1548957785">
    <w:abstractNumId w:val="2"/>
  </w:num>
  <w:num w:numId="34" w16cid:durableId="1907106715">
    <w:abstractNumId w:val="14"/>
  </w:num>
  <w:num w:numId="35" w16cid:durableId="952438861">
    <w:abstractNumId w:val="8"/>
  </w:num>
  <w:num w:numId="36" w16cid:durableId="901209134">
    <w:abstractNumId w:val="7"/>
  </w:num>
  <w:num w:numId="37" w16cid:durableId="39719225">
    <w:abstractNumId w:val="0"/>
    <w:lvlOverride w:ilvl="0">
      <w:lvl w:ilvl="0">
        <w:start w:val="1"/>
        <w:numFmt w:val="bullet"/>
        <w:lvlText w:val="10.25.7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24028450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16cid:durableId="116409621">
    <w:abstractNumId w:val="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CE9"/>
    <w:rsid w:val="00002CEE"/>
    <w:rsid w:val="0000346E"/>
    <w:rsid w:val="0000349F"/>
    <w:rsid w:val="000034E7"/>
    <w:rsid w:val="0000376B"/>
    <w:rsid w:val="00003A8D"/>
    <w:rsid w:val="00003B02"/>
    <w:rsid w:val="00003CFF"/>
    <w:rsid w:val="00003EB0"/>
    <w:rsid w:val="00004054"/>
    <w:rsid w:val="0000407F"/>
    <w:rsid w:val="0000418A"/>
    <w:rsid w:val="000041C6"/>
    <w:rsid w:val="00004366"/>
    <w:rsid w:val="0000454C"/>
    <w:rsid w:val="000050C9"/>
    <w:rsid w:val="000051DA"/>
    <w:rsid w:val="000057B8"/>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B96"/>
    <w:rsid w:val="00012CFF"/>
    <w:rsid w:val="00012DC2"/>
    <w:rsid w:val="00012F68"/>
    <w:rsid w:val="0001327E"/>
    <w:rsid w:val="000133AB"/>
    <w:rsid w:val="000139F3"/>
    <w:rsid w:val="00013C63"/>
    <w:rsid w:val="0001443F"/>
    <w:rsid w:val="00014A66"/>
    <w:rsid w:val="00014BBF"/>
    <w:rsid w:val="00014BFB"/>
    <w:rsid w:val="000150F3"/>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AA4"/>
    <w:rsid w:val="00023D4D"/>
    <w:rsid w:val="00024ABC"/>
    <w:rsid w:val="00024C30"/>
    <w:rsid w:val="00024E44"/>
    <w:rsid w:val="000253CF"/>
    <w:rsid w:val="0002541D"/>
    <w:rsid w:val="00025963"/>
    <w:rsid w:val="00025A9F"/>
    <w:rsid w:val="00025C37"/>
    <w:rsid w:val="00025C43"/>
    <w:rsid w:val="00025F3D"/>
    <w:rsid w:val="00025FCF"/>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58B"/>
    <w:rsid w:val="00032A0A"/>
    <w:rsid w:val="00032BE9"/>
    <w:rsid w:val="0003312C"/>
    <w:rsid w:val="000335A2"/>
    <w:rsid w:val="000338EC"/>
    <w:rsid w:val="0003417D"/>
    <w:rsid w:val="0003420E"/>
    <w:rsid w:val="0003469D"/>
    <w:rsid w:val="00034720"/>
    <w:rsid w:val="00034764"/>
    <w:rsid w:val="000347D1"/>
    <w:rsid w:val="00034AD8"/>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67C"/>
    <w:rsid w:val="000407F8"/>
    <w:rsid w:val="00040FD6"/>
    <w:rsid w:val="00041572"/>
    <w:rsid w:val="00041881"/>
    <w:rsid w:val="00041A26"/>
    <w:rsid w:val="00041AAB"/>
    <w:rsid w:val="00041B4C"/>
    <w:rsid w:val="00041B74"/>
    <w:rsid w:val="000420C7"/>
    <w:rsid w:val="00042B02"/>
    <w:rsid w:val="00042F67"/>
    <w:rsid w:val="000431D8"/>
    <w:rsid w:val="00043360"/>
    <w:rsid w:val="0004378A"/>
    <w:rsid w:val="00044579"/>
    <w:rsid w:val="00044802"/>
    <w:rsid w:val="000449A6"/>
    <w:rsid w:val="00044A80"/>
    <w:rsid w:val="000450C2"/>
    <w:rsid w:val="00045796"/>
    <w:rsid w:val="00045CE6"/>
    <w:rsid w:val="0004636A"/>
    <w:rsid w:val="00046D39"/>
    <w:rsid w:val="00047550"/>
    <w:rsid w:val="0004789D"/>
    <w:rsid w:val="00047DD9"/>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312"/>
    <w:rsid w:val="00054441"/>
    <w:rsid w:val="00054452"/>
    <w:rsid w:val="00054850"/>
    <w:rsid w:val="000548F9"/>
    <w:rsid w:val="00054963"/>
    <w:rsid w:val="00054DAB"/>
    <w:rsid w:val="00055005"/>
    <w:rsid w:val="000552F9"/>
    <w:rsid w:val="00055334"/>
    <w:rsid w:val="000555DF"/>
    <w:rsid w:val="000559E7"/>
    <w:rsid w:val="000560D3"/>
    <w:rsid w:val="000560FB"/>
    <w:rsid w:val="0005616D"/>
    <w:rsid w:val="0005622E"/>
    <w:rsid w:val="00056265"/>
    <w:rsid w:val="00056CD5"/>
    <w:rsid w:val="00056FC9"/>
    <w:rsid w:val="000572FD"/>
    <w:rsid w:val="00057C0F"/>
    <w:rsid w:val="00057E27"/>
    <w:rsid w:val="0006032A"/>
    <w:rsid w:val="000604A6"/>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7AA"/>
    <w:rsid w:val="00065954"/>
    <w:rsid w:val="00065E18"/>
    <w:rsid w:val="00065F0B"/>
    <w:rsid w:val="000664AD"/>
    <w:rsid w:val="0006653E"/>
    <w:rsid w:val="000666D6"/>
    <w:rsid w:val="000668B3"/>
    <w:rsid w:val="00066A5D"/>
    <w:rsid w:val="00066F5A"/>
    <w:rsid w:val="00066F7A"/>
    <w:rsid w:val="000672C0"/>
    <w:rsid w:val="0006736E"/>
    <w:rsid w:val="00067BAC"/>
    <w:rsid w:val="000701F2"/>
    <w:rsid w:val="00070497"/>
    <w:rsid w:val="00070776"/>
    <w:rsid w:val="00070792"/>
    <w:rsid w:val="00071047"/>
    <w:rsid w:val="0007131E"/>
    <w:rsid w:val="00071714"/>
    <w:rsid w:val="000719D0"/>
    <w:rsid w:val="00071AD5"/>
    <w:rsid w:val="00072120"/>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CAA"/>
    <w:rsid w:val="00076D15"/>
    <w:rsid w:val="00076E60"/>
    <w:rsid w:val="00076F21"/>
    <w:rsid w:val="00077599"/>
    <w:rsid w:val="00077B51"/>
    <w:rsid w:val="00077BDD"/>
    <w:rsid w:val="00077C40"/>
    <w:rsid w:val="000803A9"/>
    <w:rsid w:val="00080C79"/>
    <w:rsid w:val="000810B1"/>
    <w:rsid w:val="00081606"/>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E8"/>
    <w:rsid w:val="00086779"/>
    <w:rsid w:val="00086A2F"/>
    <w:rsid w:val="00086C69"/>
    <w:rsid w:val="00086F24"/>
    <w:rsid w:val="00086F31"/>
    <w:rsid w:val="000870A1"/>
    <w:rsid w:val="00087766"/>
    <w:rsid w:val="00087874"/>
    <w:rsid w:val="00090083"/>
    <w:rsid w:val="000905CA"/>
    <w:rsid w:val="00090A2B"/>
    <w:rsid w:val="00090A94"/>
    <w:rsid w:val="00090F51"/>
    <w:rsid w:val="0009101D"/>
    <w:rsid w:val="00091573"/>
    <w:rsid w:val="00091772"/>
    <w:rsid w:val="00091C8D"/>
    <w:rsid w:val="00091FBB"/>
    <w:rsid w:val="000920CA"/>
    <w:rsid w:val="000922C2"/>
    <w:rsid w:val="00092425"/>
    <w:rsid w:val="0009251D"/>
    <w:rsid w:val="0009273D"/>
    <w:rsid w:val="00092DB7"/>
    <w:rsid w:val="00092E90"/>
    <w:rsid w:val="00093047"/>
    <w:rsid w:val="0009317B"/>
    <w:rsid w:val="00093812"/>
    <w:rsid w:val="00094010"/>
    <w:rsid w:val="0009408D"/>
    <w:rsid w:val="00094603"/>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E37"/>
    <w:rsid w:val="00096FAC"/>
    <w:rsid w:val="00096FD6"/>
    <w:rsid w:val="000A0610"/>
    <w:rsid w:val="000A099E"/>
    <w:rsid w:val="000A0B76"/>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D42"/>
    <w:rsid w:val="000A412F"/>
    <w:rsid w:val="000A41C6"/>
    <w:rsid w:val="000A4286"/>
    <w:rsid w:val="000A4A75"/>
    <w:rsid w:val="000A58BE"/>
    <w:rsid w:val="000A6200"/>
    <w:rsid w:val="000A66F8"/>
    <w:rsid w:val="000A6854"/>
    <w:rsid w:val="000A6C9F"/>
    <w:rsid w:val="000A6F26"/>
    <w:rsid w:val="000A7151"/>
    <w:rsid w:val="000A74DB"/>
    <w:rsid w:val="000A76C8"/>
    <w:rsid w:val="000A7819"/>
    <w:rsid w:val="000A7C44"/>
    <w:rsid w:val="000A7E1A"/>
    <w:rsid w:val="000B1047"/>
    <w:rsid w:val="000B10B8"/>
    <w:rsid w:val="000B1AAB"/>
    <w:rsid w:val="000B1C77"/>
    <w:rsid w:val="000B1C79"/>
    <w:rsid w:val="000B3024"/>
    <w:rsid w:val="000B3334"/>
    <w:rsid w:val="000B35BA"/>
    <w:rsid w:val="000B3897"/>
    <w:rsid w:val="000B4007"/>
    <w:rsid w:val="000B47A1"/>
    <w:rsid w:val="000B47D6"/>
    <w:rsid w:val="000B58E6"/>
    <w:rsid w:val="000B5D0D"/>
    <w:rsid w:val="000B5DB7"/>
    <w:rsid w:val="000B5E03"/>
    <w:rsid w:val="000B5FCA"/>
    <w:rsid w:val="000B612D"/>
    <w:rsid w:val="000B6348"/>
    <w:rsid w:val="000B63E4"/>
    <w:rsid w:val="000B643C"/>
    <w:rsid w:val="000B654F"/>
    <w:rsid w:val="000B6ABE"/>
    <w:rsid w:val="000B6B96"/>
    <w:rsid w:val="000B7352"/>
    <w:rsid w:val="000B73E1"/>
    <w:rsid w:val="000B7432"/>
    <w:rsid w:val="000B7BA6"/>
    <w:rsid w:val="000C00ED"/>
    <w:rsid w:val="000C0C77"/>
    <w:rsid w:val="000C0D90"/>
    <w:rsid w:val="000C126F"/>
    <w:rsid w:val="000C1B3F"/>
    <w:rsid w:val="000C20F5"/>
    <w:rsid w:val="000C21DD"/>
    <w:rsid w:val="000C23E9"/>
    <w:rsid w:val="000C2584"/>
    <w:rsid w:val="000C26C5"/>
    <w:rsid w:val="000C2E2D"/>
    <w:rsid w:val="000C317C"/>
    <w:rsid w:val="000C37C5"/>
    <w:rsid w:val="000C3CFB"/>
    <w:rsid w:val="000C3D42"/>
    <w:rsid w:val="000C40FF"/>
    <w:rsid w:val="000C454F"/>
    <w:rsid w:val="000C46B2"/>
    <w:rsid w:val="000C4A5D"/>
    <w:rsid w:val="000C4BFA"/>
    <w:rsid w:val="000C4C73"/>
    <w:rsid w:val="000C4D95"/>
    <w:rsid w:val="000C5728"/>
    <w:rsid w:val="000C58BD"/>
    <w:rsid w:val="000C5C36"/>
    <w:rsid w:val="000C5C41"/>
    <w:rsid w:val="000C5C95"/>
    <w:rsid w:val="000C725D"/>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33F"/>
    <w:rsid w:val="000D5342"/>
    <w:rsid w:val="000D70DA"/>
    <w:rsid w:val="000D756C"/>
    <w:rsid w:val="000D7ABA"/>
    <w:rsid w:val="000D7C90"/>
    <w:rsid w:val="000D7F13"/>
    <w:rsid w:val="000E0323"/>
    <w:rsid w:val="000E0370"/>
    <w:rsid w:val="000E0495"/>
    <w:rsid w:val="000E0AE8"/>
    <w:rsid w:val="000E0DA3"/>
    <w:rsid w:val="000E118F"/>
    <w:rsid w:val="000E160B"/>
    <w:rsid w:val="000E168F"/>
    <w:rsid w:val="000E1771"/>
    <w:rsid w:val="000E1A4C"/>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195"/>
    <w:rsid w:val="000E7DC9"/>
    <w:rsid w:val="000F0154"/>
    <w:rsid w:val="000F0260"/>
    <w:rsid w:val="000F07AF"/>
    <w:rsid w:val="000F1520"/>
    <w:rsid w:val="000F1A1F"/>
    <w:rsid w:val="000F1B4D"/>
    <w:rsid w:val="000F1D59"/>
    <w:rsid w:val="000F247A"/>
    <w:rsid w:val="000F256B"/>
    <w:rsid w:val="000F2BA7"/>
    <w:rsid w:val="000F2BC6"/>
    <w:rsid w:val="000F2C22"/>
    <w:rsid w:val="000F2EE3"/>
    <w:rsid w:val="000F30DC"/>
    <w:rsid w:val="000F30EE"/>
    <w:rsid w:val="000F35C8"/>
    <w:rsid w:val="000F36CB"/>
    <w:rsid w:val="000F3B1A"/>
    <w:rsid w:val="000F456D"/>
    <w:rsid w:val="000F470D"/>
    <w:rsid w:val="000F4D1D"/>
    <w:rsid w:val="000F542A"/>
    <w:rsid w:val="000F589B"/>
    <w:rsid w:val="000F5E7C"/>
    <w:rsid w:val="000F5E96"/>
    <w:rsid w:val="000F6922"/>
    <w:rsid w:val="000F69F4"/>
    <w:rsid w:val="000F6BCC"/>
    <w:rsid w:val="000F6FBF"/>
    <w:rsid w:val="000F7D1E"/>
    <w:rsid w:val="00100291"/>
    <w:rsid w:val="00101036"/>
    <w:rsid w:val="001012BD"/>
    <w:rsid w:val="001012D5"/>
    <w:rsid w:val="00101550"/>
    <w:rsid w:val="001015AD"/>
    <w:rsid w:val="00101903"/>
    <w:rsid w:val="00101AC8"/>
    <w:rsid w:val="001028D0"/>
    <w:rsid w:val="00102E85"/>
    <w:rsid w:val="00102E9A"/>
    <w:rsid w:val="00102F64"/>
    <w:rsid w:val="001031ED"/>
    <w:rsid w:val="001035A9"/>
    <w:rsid w:val="00103977"/>
    <w:rsid w:val="00103C03"/>
    <w:rsid w:val="00104047"/>
    <w:rsid w:val="00104208"/>
    <w:rsid w:val="00104C89"/>
    <w:rsid w:val="00104CFA"/>
    <w:rsid w:val="001051FB"/>
    <w:rsid w:val="00105729"/>
    <w:rsid w:val="00105AC9"/>
    <w:rsid w:val="00105C21"/>
    <w:rsid w:val="00105E99"/>
    <w:rsid w:val="00106039"/>
    <w:rsid w:val="00106648"/>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4D06"/>
    <w:rsid w:val="00115A92"/>
    <w:rsid w:val="00115CBD"/>
    <w:rsid w:val="00116A31"/>
    <w:rsid w:val="00117B02"/>
    <w:rsid w:val="00117C55"/>
    <w:rsid w:val="00117D70"/>
    <w:rsid w:val="00117E2E"/>
    <w:rsid w:val="00117F02"/>
    <w:rsid w:val="001200EE"/>
    <w:rsid w:val="0012039D"/>
    <w:rsid w:val="001203D1"/>
    <w:rsid w:val="001205C8"/>
    <w:rsid w:val="00120674"/>
    <w:rsid w:val="00120CCA"/>
    <w:rsid w:val="0012180F"/>
    <w:rsid w:val="0012192F"/>
    <w:rsid w:val="0012193A"/>
    <w:rsid w:val="001219DB"/>
    <w:rsid w:val="00121B9E"/>
    <w:rsid w:val="00121F86"/>
    <w:rsid w:val="00122A39"/>
    <w:rsid w:val="00122F31"/>
    <w:rsid w:val="0012376C"/>
    <w:rsid w:val="001237DC"/>
    <w:rsid w:val="001237FA"/>
    <w:rsid w:val="00123820"/>
    <w:rsid w:val="00123DD0"/>
    <w:rsid w:val="001241BA"/>
    <w:rsid w:val="00124C8D"/>
    <w:rsid w:val="00124D20"/>
    <w:rsid w:val="00125462"/>
    <w:rsid w:val="0012582D"/>
    <w:rsid w:val="00125897"/>
    <w:rsid w:val="001258F9"/>
    <w:rsid w:val="00125B50"/>
    <w:rsid w:val="0012678B"/>
    <w:rsid w:val="00126F88"/>
    <w:rsid w:val="00127FB3"/>
    <w:rsid w:val="00130B9A"/>
    <w:rsid w:val="00130E77"/>
    <w:rsid w:val="00131A80"/>
    <w:rsid w:val="00131B55"/>
    <w:rsid w:val="0013202E"/>
    <w:rsid w:val="0013231A"/>
    <w:rsid w:val="00132EAD"/>
    <w:rsid w:val="0013372F"/>
    <w:rsid w:val="001337F5"/>
    <w:rsid w:val="00133EE3"/>
    <w:rsid w:val="00133F60"/>
    <w:rsid w:val="00133FB0"/>
    <w:rsid w:val="00133FC9"/>
    <w:rsid w:val="0013420E"/>
    <w:rsid w:val="001348D1"/>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096"/>
    <w:rsid w:val="001453B4"/>
    <w:rsid w:val="00145B95"/>
    <w:rsid w:val="001465ED"/>
    <w:rsid w:val="00146C4D"/>
    <w:rsid w:val="0014797A"/>
    <w:rsid w:val="001479D6"/>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A7F"/>
    <w:rsid w:val="00155B05"/>
    <w:rsid w:val="001560F6"/>
    <w:rsid w:val="00156183"/>
    <w:rsid w:val="0015624B"/>
    <w:rsid w:val="0015752F"/>
    <w:rsid w:val="00157DBC"/>
    <w:rsid w:val="00157E3B"/>
    <w:rsid w:val="00157FDB"/>
    <w:rsid w:val="0016007D"/>
    <w:rsid w:val="001603D5"/>
    <w:rsid w:val="00160B6B"/>
    <w:rsid w:val="00160BC6"/>
    <w:rsid w:val="00161259"/>
    <w:rsid w:val="0016156F"/>
    <w:rsid w:val="0016193B"/>
    <w:rsid w:val="00161D3A"/>
    <w:rsid w:val="00162076"/>
    <w:rsid w:val="001624E2"/>
    <w:rsid w:val="00162500"/>
    <w:rsid w:val="00162C5F"/>
    <w:rsid w:val="00162E05"/>
    <w:rsid w:val="001631BB"/>
    <w:rsid w:val="00163554"/>
    <w:rsid w:val="001635C6"/>
    <w:rsid w:val="00163802"/>
    <w:rsid w:val="00163F06"/>
    <w:rsid w:val="001644C5"/>
    <w:rsid w:val="0016486C"/>
    <w:rsid w:val="001648EB"/>
    <w:rsid w:val="00164D4C"/>
    <w:rsid w:val="00165EB3"/>
    <w:rsid w:val="0016602D"/>
    <w:rsid w:val="001660FD"/>
    <w:rsid w:val="001661B7"/>
    <w:rsid w:val="001663DC"/>
    <w:rsid w:val="0016690E"/>
    <w:rsid w:val="001674C3"/>
    <w:rsid w:val="00167DD4"/>
    <w:rsid w:val="00167E43"/>
    <w:rsid w:val="00170473"/>
    <w:rsid w:val="001705A5"/>
    <w:rsid w:val="001705CC"/>
    <w:rsid w:val="001708A7"/>
    <w:rsid w:val="00171229"/>
    <w:rsid w:val="001713AD"/>
    <w:rsid w:val="00171472"/>
    <w:rsid w:val="00171499"/>
    <w:rsid w:val="0017215D"/>
    <w:rsid w:val="00172276"/>
    <w:rsid w:val="00173AA4"/>
    <w:rsid w:val="00173CF0"/>
    <w:rsid w:val="00174426"/>
    <w:rsid w:val="00174FA8"/>
    <w:rsid w:val="001751B1"/>
    <w:rsid w:val="001753C9"/>
    <w:rsid w:val="001753D2"/>
    <w:rsid w:val="00176520"/>
    <w:rsid w:val="001766BE"/>
    <w:rsid w:val="00176E00"/>
    <w:rsid w:val="001779F4"/>
    <w:rsid w:val="00180038"/>
    <w:rsid w:val="0018012D"/>
    <w:rsid w:val="0018083C"/>
    <w:rsid w:val="001809BE"/>
    <w:rsid w:val="00180F56"/>
    <w:rsid w:val="001812BC"/>
    <w:rsid w:val="00181BA4"/>
    <w:rsid w:val="00182F9F"/>
    <w:rsid w:val="001833D1"/>
    <w:rsid w:val="001836C6"/>
    <w:rsid w:val="001839C3"/>
    <w:rsid w:val="00183CA7"/>
    <w:rsid w:val="0018435A"/>
    <w:rsid w:val="0018438C"/>
    <w:rsid w:val="001844B0"/>
    <w:rsid w:val="0018612C"/>
    <w:rsid w:val="0018762F"/>
    <w:rsid w:val="00187D57"/>
    <w:rsid w:val="001901F0"/>
    <w:rsid w:val="001902FA"/>
    <w:rsid w:val="00190D04"/>
    <w:rsid w:val="00191019"/>
    <w:rsid w:val="0019104C"/>
    <w:rsid w:val="0019169A"/>
    <w:rsid w:val="00191A15"/>
    <w:rsid w:val="00192341"/>
    <w:rsid w:val="0019239A"/>
    <w:rsid w:val="0019256F"/>
    <w:rsid w:val="001926D4"/>
    <w:rsid w:val="001927D6"/>
    <w:rsid w:val="00192AE6"/>
    <w:rsid w:val="00192C78"/>
    <w:rsid w:val="00192D38"/>
    <w:rsid w:val="00192DD9"/>
    <w:rsid w:val="001932DA"/>
    <w:rsid w:val="0019379E"/>
    <w:rsid w:val="00193C8C"/>
    <w:rsid w:val="00194197"/>
    <w:rsid w:val="001945AA"/>
    <w:rsid w:val="001945F0"/>
    <w:rsid w:val="001947FB"/>
    <w:rsid w:val="0019587D"/>
    <w:rsid w:val="00195CD7"/>
    <w:rsid w:val="00195D29"/>
    <w:rsid w:val="00195FCA"/>
    <w:rsid w:val="001962BC"/>
    <w:rsid w:val="001965D3"/>
    <w:rsid w:val="001970F0"/>
    <w:rsid w:val="001971C7"/>
    <w:rsid w:val="00197E28"/>
    <w:rsid w:val="00197EE4"/>
    <w:rsid w:val="001A0A47"/>
    <w:rsid w:val="001A0AE5"/>
    <w:rsid w:val="001A0B4A"/>
    <w:rsid w:val="001A0E22"/>
    <w:rsid w:val="001A214C"/>
    <w:rsid w:val="001A2C2C"/>
    <w:rsid w:val="001A3C13"/>
    <w:rsid w:val="001A434A"/>
    <w:rsid w:val="001A4797"/>
    <w:rsid w:val="001A5AAA"/>
    <w:rsid w:val="001A5DA1"/>
    <w:rsid w:val="001A5ECD"/>
    <w:rsid w:val="001A5FAD"/>
    <w:rsid w:val="001A62E6"/>
    <w:rsid w:val="001A7163"/>
    <w:rsid w:val="001B0759"/>
    <w:rsid w:val="001B0F53"/>
    <w:rsid w:val="001B1ADF"/>
    <w:rsid w:val="001B1E06"/>
    <w:rsid w:val="001B1E43"/>
    <w:rsid w:val="001B1EF2"/>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342"/>
    <w:rsid w:val="001B5E3B"/>
    <w:rsid w:val="001B5ED6"/>
    <w:rsid w:val="001B60B2"/>
    <w:rsid w:val="001B63A3"/>
    <w:rsid w:val="001B641F"/>
    <w:rsid w:val="001B650B"/>
    <w:rsid w:val="001B6A7A"/>
    <w:rsid w:val="001B6A8A"/>
    <w:rsid w:val="001B7034"/>
    <w:rsid w:val="001B720C"/>
    <w:rsid w:val="001B7E14"/>
    <w:rsid w:val="001C002F"/>
    <w:rsid w:val="001C0165"/>
    <w:rsid w:val="001C0708"/>
    <w:rsid w:val="001C094D"/>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C12"/>
    <w:rsid w:val="001D1F63"/>
    <w:rsid w:val="001D2158"/>
    <w:rsid w:val="001D23B7"/>
    <w:rsid w:val="001D2A89"/>
    <w:rsid w:val="001D36EE"/>
    <w:rsid w:val="001D39E5"/>
    <w:rsid w:val="001D3AFD"/>
    <w:rsid w:val="001D3C37"/>
    <w:rsid w:val="001D3D6B"/>
    <w:rsid w:val="001D4147"/>
    <w:rsid w:val="001D420A"/>
    <w:rsid w:val="001D4345"/>
    <w:rsid w:val="001D4434"/>
    <w:rsid w:val="001D45EC"/>
    <w:rsid w:val="001D4BF9"/>
    <w:rsid w:val="001D50B7"/>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1FB"/>
    <w:rsid w:val="001E68E5"/>
    <w:rsid w:val="001E695A"/>
    <w:rsid w:val="001E7137"/>
    <w:rsid w:val="001E76CA"/>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CDA"/>
    <w:rsid w:val="001F2DF1"/>
    <w:rsid w:val="001F3715"/>
    <w:rsid w:val="001F3765"/>
    <w:rsid w:val="001F3B11"/>
    <w:rsid w:val="001F3BEA"/>
    <w:rsid w:val="001F3CF1"/>
    <w:rsid w:val="001F3EA3"/>
    <w:rsid w:val="001F443E"/>
    <w:rsid w:val="001F4610"/>
    <w:rsid w:val="001F4982"/>
    <w:rsid w:val="001F4B31"/>
    <w:rsid w:val="001F4E0B"/>
    <w:rsid w:val="001F4E7D"/>
    <w:rsid w:val="001F5787"/>
    <w:rsid w:val="001F6D13"/>
    <w:rsid w:val="001F6D2B"/>
    <w:rsid w:val="001F6FA0"/>
    <w:rsid w:val="001F72CF"/>
    <w:rsid w:val="001F74DA"/>
    <w:rsid w:val="0020010A"/>
    <w:rsid w:val="00200136"/>
    <w:rsid w:val="0020042F"/>
    <w:rsid w:val="00200563"/>
    <w:rsid w:val="002005D5"/>
    <w:rsid w:val="0020091E"/>
    <w:rsid w:val="00201085"/>
    <w:rsid w:val="002012AE"/>
    <w:rsid w:val="00201328"/>
    <w:rsid w:val="0020168D"/>
    <w:rsid w:val="00201757"/>
    <w:rsid w:val="00201EC4"/>
    <w:rsid w:val="0020337A"/>
    <w:rsid w:val="002048D9"/>
    <w:rsid w:val="00204DB0"/>
    <w:rsid w:val="00205097"/>
    <w:rsid w:val="002050A2"/>
    <w:rsid w:val="0020528D"/>
    <w:rsid w:val="00205963"/>
    <w:rsid w:val="00205CD0"/>
    <w:rsid w:val="00205EF2"/>
    <w:rsid w:val="002061BE"/>
    <w:rsid w:val="00206490"/>
    <w:rsid w:val="00206E4B"/>
    <w:rsid w:val="00207025"/>
    <w:rsid w:val="002078BF"/>
    <w:rsid w:val="002079A0"/>
    <w:rsid w:val="00207BA8"/>
    <w:rsid w:val="00207FD2"/>
    <w:rsid w:val="002103BB"/>
    <w:rsid w:val="002104BB"/>
    <w:rsid w:val="00210AE1"/>
    <w:rsid w:val="00210D36"/>
    <w:rsid w:val="002113A8"/>
    <w:rsid w:val="002114AE"/>
    <w:rsid w:val="002114D4"/>
    <w:rsid w:val="00211AAF"/>
    <w:rsid w:val="00211B78"/>
    <w:rsid w:val="00211CEA"/>
    <w:rsid w:val="0021263B"/>
    <w:rsid w:val="00212678"/>
    <w:rsid w:val="002129C1"/>
    <w:rsid w:val="00212A68"/>
    <w:rsid w:val="00213220"/>
    <w:rsid w:val="00213420"/>
    <w:rsid w:val="002138F8"/>
    <w:rsid w:val="00213912"/>
    <w:rsid w:val="00214F53"/>
    <w:rsid w:val="00215107"/>
    <w:rsid w:val="00215256"/>
    <w:rsid w:val="002153D6"/>
    <w:rsid w:val="00215A62"/>
    <w:rsid w:val="002162FE"/>
    <w:rsid w:val="00216B95"/>
    <w:rsid w:val="00216B98"/>
    <w:rsid w:val="0021756F"/>
    <w:rsid w:val="00217BE5"/>
    <w:rsid w:val="002204E1"/>
    <w:rsid w:val="00220574"/>
    <w:rsid w:val="0022063D"/>
    <w:rsid w:val="00220BFD"/>
    <w:rsid w:val="00221492"/>
    <w:rsid w:val="0022152A"/>
    <w:rsid w:val="0022261B"/>
    <w:rsid w:val="002227C6"/>
    <w:rsid w:val="00222B50"/>
    <w:rsid w:val="00222DA3"/>
    <w:rsid w:val="00222EB6"/>
    <w:rsid w:val="0022315A"/>
    <w:rsid w:val="00223288"/>
    <w:rsid w:val="00223787"/>
    <w:rsid w:val="00223788"/>
    <w:rsid w:val="002238C7"/>
    <w:rsid w:val="00223954"/>
    <w:rsid w:val="00223E72"/>
    <w:rsid w:val="00224226"/>
    <w:rsid w:val="00224492"/>
    <w:rsid w:val="00224A74"/>
    <w:rsid w:val="00224CA3"/>
    <w:rsid w:val="00224FD5"/>
    <w:rsid w:val="0022514B"/>
    <w:rsid w:val="00225151"/>
    <w:rsid w:val="0022521C"/>
    <w:rsid w:val="0022554C"/>
    <w:rsid w:val="00225F13"/>
    <w:rsid w:val="0022607D"/>
    <w:rsid w:val="00226154"/>
    <w:rsid w:val="00226B33"/>
    <w:rsid w:val="00226F2F"/>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8F9"/>
    <w:rsid w:val="00231F20"/>
    <w:rsid w:val="0023222A"/>
    <w:rsid w:val="0023244D"/>
    <w:rsid w:val="00232588"/>
    <w:rsid w:val="00232B39"/>
    <w:rsid w:val="0023305C"/>
    <w:rsid w:val="002334C3"/>
    <w:rsid w:val="00233623"/>
    <w:rsid w:val="00233974"/>
    <w:rsid w:val="00234364"/>
    <w:rsid w:val="00234A1D"/>
    <w:rsid w:val="00234DDA"/>
    <w:rsid w:val="002352AB"/>
    <w:rsid w:val="002353F1"/>
    <w:rsid w:val="002360F6"/>
    <w:rsid w:val="00236212"/>
    <w:rsid w:val="00236650"/>
    <w:rsid w:val="00236B8D"/>
    <w:rsid w:val="00236C59"/>
    <w:rsid w:val="00237234"/>
    <w:rsid w:val="0023744E"/>
    <w:rsid w:val="002378C3"/>
    <w:rsid w:val="0023796B"/>
    <w:rsid w:val="00237E6D"/>
    <w:rsid w:val="00240874"/>
    <w:rsid w:val="00240A39"/>
    <w:rsid w:val="00240ABD"/>
    <w:rsid w:val="00240F3F"/>
    <w:rsid w:val="00240F91"/>
    <w:rsid w:val="00241964"/>
    <w:rsid w:val="00242233"/>
    <w:rsid w:val="0024297C"/>
    <w:rsid w:val="00242A26"/>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9AC"/>
    <w:rsid w:val="00246C0E"/>
    <w:rsid w:val="00246C42"/>
    <w:rsid w:val="00247394"/>
    <w:rsid w:val="00247553"/>
    <w:rsid w:val="0024774D"/>
    <w:rsid w:val="002501A3"/>
    <w:rsid w:val="0025045B"/>
    <w:rsid w:val="00250BD0"/>
    <w:rsid w:val="00250E49"/>
    <w:rsid w:val="002517B6"/>
    <w:rsid w:val="002518AE"/>
    <w:rsid w:val="0025198E"/>
    <w:rsid w:val="00251B80"/>
    <w:rsid w:val="00251FFD"/>
    <w:rsid w:val="00252C32"/>
    <w:rsid w:val="00252FAA"/>
    <w:rsid w:val="00253222"/>
    <w:rsid w:val="00253308"/>
    <w:rsid w:val="00253C98"/>
    <w:rsid w:val="0025499A"/>
    <w:rsid w:val="00254DE1"/>
    <w:rsid w:val="002550AA"/>
    <w:rsid w:val="002556BC"/>
    <w:rsid w:val="0025590B"/>
    <w:rsid w:val="00255A98"/>
    <w:rsid w:val="00256A51"/>
    <w:rsid w:val="00256C07"/>
    <w:rsid w:val="00256E56"/>
    <w:rsid w:val="00260388"/>
    <w:rsid w:val="00260567"/>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F4C"/>
    <w:rsid w:val="00266116"/>
    <w:rsid w:val="002661AE"/>
    <w:rsid w:val="00266C0E"/>
    <w:rsid w:val="002672C5"/>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4322"/>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B2E"/>
    <w:rsid w:val="00280B55"/>
    <w:rsid w:val="00281A45"/>
    <w:rsid w:val="002820BE"/>
    <w:rsid w:val="0028286C"/>
    <w:rsid w:val="00282B60"/>
    <w:rsid w:val="00282E46"/>
    <w:rsid w:val="002844A1"/>
    <w:rsid w:val="00284A5F"/>
    <w:rsid w:val="00286351"/>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D4D"/>
    <w:rsid w:val="00290DD3"/>
    <w:rsid w:val="00290F59"/>
    <w:rsid w:val="002915FA"/>
    <w:rsid w:val="00291A58"/>
    <w:rsid w:val="0029274A"/>
    <w:rsid w:val="00292CBC"/>
    <w:rsid w:val="00293490"/>
    <w:rsid w:val="002937ED"/>
    <w:rsid w:val="00293A5A"/>
    <w:rsid w:val="002951FB"/>
    <w:rsid w:val="00295589"/>
    <w:rsid w:val="00295965"/>
    <w:rsid w:val="00295AEA"/>
    <w:rsid w:val="00295B19"/>
    <w:rsid w:val="00295EB6"/>
    <w:rsid w:val="0029619E"/>
    <w:rsid w:val="002965FD"/>
    <w:rsid w:val="00297350"/>
    <w:rsid w:val="0029783D"/>
    <w:rsid w:val="002A01AE"/>
    <w:rsid w:val="002A0630"/>
    <w:rsid w:val="002A0E94"/>
    <w:rsid w:val="002A1183"/>
    <w:rsid w:val="002A2A44"/>
    <w:rsid w:val="002A2CFC"/>
    <w:rsid w:val="002A3A53"/>
    <w:rsid w:val="002A5306"/>
    <w:rsid w:val="002A5395"/>
    <w:rsid w:val="002A5E18"/>
    <w:rsid w:val="002A68EF"/>
    <w:rsid w:val="002A7603"/>
    <w:rsid w:val="002A7A63"/>
    <w:rsid w:val="002A7B60"/>
    <w:rsid w:val="002B0303"/>
    <w:rsid w:val="002B071E"/>
    <w:rsid w:val="002B082A"/>
    <w:rsid w:val="002B0CE4"/>
    <w:rsid w:val="002B1614"/>
    <w:rsid w:val="002B1C83"/>
    <w:rsid w:val="002B219B"/>
    <w:rsid w:val="002B3611"/>
    <w:rsid w:val="002B37A3"/>
    <w:rsid w:val="002B437C"/>
    <w:rsid w:val="002B4C0D"/>
    <w:rsid w:val="002B4E90"/>
    <w:rsid w:val="002B4F39"/>
    <w:rsid w:val="002B57BF"/>
    <w:rsid w:val="002B5B78"/>
    <w:rsid w:val="002B5C2F"/>
    <w:rsid w:val="002B673E"/>
    <w:rsid w:val="002B737C"/>
    <w:rsid w:val="002B78F1"/>
    <w:rsid w:val="002C0009"/>
    <w:rsid w:val="002C06E9"/>
    <w:rsid w:val="002C0B0B"/>
    <w:rsid w:val="002C0D6B"/>
    <w:rsid w:val="002C0EF6"/>
    <w:rsid w:val="002C105C"/>
    <w:rsid w:val="002C1195"/>
    <w:rsid w:val="002C1BAA"/>
    <w:rsid w:val="002C26B2"/>
    <w:rsid w:val="002C2708"/>
    <w:rsid w:val="002C294A"/>
    <w:rsid w:val="002C380A"/>
    <w:rsid w:val="002C387F"/>
    <w:rsid w:val="002C4387"/>
    <w:rsid w:val="002C4838"/>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43"/>
    <w:rsid w:val="002D636E"/>
    <w:rsid w:val="002D64F1"/>
    <w:rsid w:val="002D6A2A"/>
    <w:rsid w:val="002D6F37"/>
    <w:rsid w:val="002D70CE"/>
    <w:rsid w:val="002D71A7"/>
    <w:rsid w:val="002D73C7"/>
    <w:rsid w:val="002D7589"/>
    <w:rsid w:val="002D7E4E"/>
    <w:rsid w:val="002E025A"/>
    <w:rsid w:val="002E0338"/>
    <w:rsid w:val="002E0420"/>
    <w:rsid w:val="002E05EF"/>
    <w:rsid w:val="002E0B37"/>
    <w:rsid w:val="002E0D41"/>
    <w:rsid w:val="002E18B1"/>
    <w:rsid w:val="002E1A8E"/>
    <w:rsid w:val="002E2C4F"/>
    <w:rsid w:val="002E2CAF"/>
    <w:rsid w:val="002E2F12"/>
    <w:rsid w:val="002E3268"/>
    <w:rsid w:val="002E3731"/>
    <w:rsid w:val="002E38D6"/>
    <w:rsid w:val="002E3C1B"/>
    <w:rsid w:val="002E3F03"/>
    <w:rsid w:val="002E3F80"/>
    <w:rsid w:val="002E3F89"/>
    <w:rsid w:val="002E4200"/>
    <w:rsid w:val="002E4555"/>
    <w:rsid w:val="002E474E"/>
    <w:rsid w:val="002E48C3"/>
    <w:rsid w:val="002E4946"/>
    <w:rsid w:val="002E498D"/>
    <w:rsid w:val="002E51D1"/>
    <w:rsid w:val="002E5744"/>
    <w:rsid w:val="002E59AE"/>
    <w:rsid w:val="002E6794"/>
    <w:rsid w:val="002E6A7B"/>
    <w:rsid w:val="002E6E8B"/>
    <w:rsid w:val="002E71B3"/>
    <w:rsid w:val="002E72F4"/>
    <w:rsid w:val="002E74A7"/>
    <w:rsid w:val="002E7653"/>
    <w:rsid w:val="002E76A7"/>
    <w:rsid w:val="002E79CE"/>
    <w:rsid w:val="002E7C99"/>
    <w:rsid w:val="002E7F8C"/>
    <w:rsid w:val="002F0316"/>
    <w:rsid w:val="002F0746"/>
    <w:rsid w:val="002F07F3"/>
    <w:rsid w:val="002F13DF"/>
    <w:rsid w:val="002F15A2"/>
    <w:rsid w:val="002F1797"/>
    <w:rsid w:val="002F1863"/>
    <w:rsid w:val="002F1A62"/>
    <w:rsid w:val="002F2202"/>
    <w:rsid w:val="002F232D"/>
    <w:rsid w:val="002F24D8"/>
    <w:rsid w:val="002F2502"/>
    <w:rsid w:val="002F304F"/>
    <w:rsid w:val="002F3ABB"/>
    <w:rsid w:val="002F3D9A"/>
    <w:rsid w:val="002F3F63"/>
    <w:rsid w:val="002F4048"/>
    <w:rsid w:val="002F4705"/>
    <w:rsid w:val="002F4A4D"/>
    <w:rsid w:val="002F4BD3"/>
    <w:rsid w:val="002F4D24"/>
    <w:rsid w:val="002F5267"/>
    <w:rsid w:val="002F5615"/>
    <w:rsid w:val="002F56BB"/>
    <w:rsid w:val="002F56E1"/>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2A56"/>
    <w:rsid w:val="00302CE2"/>
    <w:rsid w:val="00302D43"/>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6714"/>
    <w:rsid w:val="003072A0"/>
    <w:rsid w:val="00307B55"/>
    <w:rsid w:val="00310175"/>
    <w:rsid w:val="00310C56"/>
    <w:rsid w:val="00310F55"/>
    <w:rsid w:val="0031217C"/>
    <w:rsid w:val="00312285"/>
    <w:rsid w:val="003122AA"/>
    <w:rsid w:val="003123E0"/>
    <w:rsid w:val="00312434"/>
    <w:rsid w:val="00312795"/>
    <w:rsid w:val="00312BFA"/>
    <w:rsid w:val="00312DCB"/>
    <w:rsid w:val="00313AE8"/>
    <w:rsid w:val="00313B11"/>
    <w:rsid w:val="003146AF"/>
    <w:rsid w:val="00314D6A"/>
    <w:rsid w:val="0031507A"/>
    <w:rsid w:val="003152B5"/>
    <w:rsid w:val="00315BD5"/>
    <w:rsid w:val="00315BF9"/>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78"/>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6F8A"/>
    <w:rsid w:val="0032702B"/>
    <w:rsid w:val="00327FD2"/>
    <w:rsid w:val="0033052D"/>
    <w:rsid w:val="00330BF4"/>
    <w:rsid w:val="00330C03"/>
    <w:rsid w:val="00330DD0"/>
    <w:rsid w:val="00330F12"/>
    <w:rsid w:val="003313A1"/>
    <w:rsid w:val="00331DB5"/>
    <w:rsid w:val="003327FF"/>
    <w:rsid w:val="00332FAD"/>
    <w:rsid w:val="00333B54"/>
    <w:rsid w:val="00333B8C"/>
    <w:rsid w:val="00333D52"/>
    <w:rsid w:val="00334135"/>
    <w:rsid w:val="00334C5E"/>
    <w:rsid w:val="003351B7"/>
    <w:rsid w:val="003351D9"/>
    <w:rsid w:val="003356DA"/>
    <w:rsid w:val="00335A43"/>
    <w:rsid w:val="00335AD3"/>
    <w:rsid w:val="00335B6C"/>
    <w:rsid w:val="00335F59"/>
    <w:rsid w:val="0033607A"/>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338"/>
    <w:rsid w:val="003439C8"/>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DDF"/>
    <w:rsid w:val="0035031E"/>
    <w:rsid w:val="00350867"/>
    <w:rsid w:val="00351052"/>
    <w:rsid w:val="0035116C"/>
    <w:rsid w:val="003512EF"/>
    <w:rsid w:val="00351A74"/>
    <w:rsid w:val="00351E0F"/>
    <w:rsid w:val="0035265C"/>
    <w:rsid w:val="00352DEC"/>
    <w:rsid w:val="00352FF0"/>
    <w:rsid w:val="00353114"/>
    <w:rsid w:val="00353A56"/>
    <w:rsid w:val="00353A6B"/>
    <w:rsid w:val="00353C1D"/>
    <w:rsid w:val="00354981"/>
    <w:rsid w:val="003551A2"/>
    <w:rsid w:val="00355202"/>
    <w:rsid w:val="0035584B"/>
    <w:rsid w:val="00355F3C"/>
    <w:rsid w:val="00355FC8"/>
    <w:rsid w:val="003560B4"/>
    <w:rsid w:val="0035656F"/>
    <w:rsid w:val="0035676A"/>
    <w:rsid w:val="00356BEC"/>
    <w:rsid w:val="0035730A"/>
    <w:rsid w:val="00357400"/>
    <w:rsid w:val="00357646"/>
    <w:rsid w:val="00357A26"/>
    <w:rsid w:val="00357D04"/>
    <w:rsid w:val="00357D59"/>
    <w:rsid w:val="0036046E"/>
    <w:rsid w:val="00360554"/>
    <w:rsid w:val="00360D3F"/>
    <w:rsid w:val="003612F7"/>
    <w:rsid w:val="003613AB"/>
    <w:rsid w:val="003618E9"/>
    <w:rsid w:val="00361B52"/>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8C0"/>
    <w:rsid w:val="00371ACB"/>
    <w:rsid w:val="00371BBB"/>
    <w:rsid w:val="00372029"/>
    <w:rsid w:val="003720A5"/>
    <w:rsid w:val="003720FB"/>
    <w:rsid w:val="00372171"/>
    <w:rsid w:val="0037246D"/>
    <w:rsid w:val="00372AAB"/>
    <w:rsid w:val="00372BBA"/>
    <w:rsid w:val="0037317C"/>
    <w:rsid w:val="00373A54"/>
    <w:rsid w:val="0037455F"/>
    <w:rsid w:val="00374716"/>
    <w:rsid w:val="003747DD"/>
    <w:rsid w:val="00374969"/>
    <w:rsid w:val="003749D0"/>
    <w:rsid w:val="00374C9F"/>
    <w:rsid w:val="003752BC"/>
    <w:rsid w:val="00375398"/>
    <w:rsid w:val="0037608C"/>
    <w:rsid w:val="003760CF"/>
    <w:rsid w:val="00376F7C"/>
    <w:rsid w:val="00377963"/>
    <w:rsid w:val="00377ABF"/>
    <w:rsid w:val="00377CD9"/>
    <w:rsid w:val="003803FB"/>
    <w:rsid w:val="003807B6"/>
    <w:rsid w:val="003808E7"/>
    <w:rsid w:val="00380B7A"/>
    <w:rsid w:val="0038151B"/>
    <w:rsid w:val="0038166B"/>
    <w:rsid w:val="00381CD1"/>
    <w:rsid w:val="00382415"/>
    <w:rsid w:val="003824E2"/>
    <w:rsid w:val="0038286A"/>
    <w:rsid w:val="00382F18"/>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322"/>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6BF"/>
    <w:rsid w:val="00393F55"/>
    <w:rsid w:val="00394875"/>
    <w:rsid w:val="00394B8D"/>
    <w:rsid w:val="00394DC9"/>
    <w:rsid w:val="00394FD1"/>
    <w:rsid w:val="003951A7"/>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41C5"/>
    <w:rsid w:val="003A4D5F"/>
    <w:rsid w:val="003A54EC"/>
    <w:rsid w:val="003A5A7E"/>
    <w:rsid w:val="003A5B23"/>
    <w:rsid w:val="003A5D31"/>
    <w:rsid w:val="003A60AD"/>
    <w:rsid w:val="003A614B"/>
    <w:rsid w:val="003A665E"/>
    <w:rsid w:val="003A6B18"/>
    <w:rsid w:val="003A6E1C"/>
    <w:rsid w:val="003A72C1"/>
    <w:rsid w:val="003A7473"/>
    <w:rsid w:val="003A79CF"/>
    <w:rsid w:val="003A7DCB"/>
    <w:rsid w:val="003B07F6"/>
    <w:rsid w:val="003B092D"/>
    <w:rsid w:val="003B0A1B"/>
    <w:rsid w:val="003B150B"/>
    <w:rsid w:val="003B154C"/>
    <w:rsid w:val="003B17BA"/>
    <w:rsid w:val="003B1C84"/>
    <w:rsid w:val="003B1FB7"/>
    <w:rsid w:val="003B22C7"/>
    <w:rsid w:val="003B296F"/>
    <w:rsid w:val="003B2F12"/>
    <w:rsid w:val="003B3AA2"/>
    <w:rsid w:val="003B3AE7"/>
    <w:rsid w:val="003B40E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7215"/>
    <w:rsid w:val="003B7262"/>
    <w:rsid w:val="003C07DD"/>
    <w:rsid w:val="003C0FF5"/>
    <w:rsid w:val="003C116B"/>
    <w:rsid w:val="003C1549"/>
    <w:rsid w:val="003C17F0"/>
    <w:rsid w:val="003C1BF8"/>
    <w:rsid w:val="003C26D9"/>
    <w:rsid w:val="003C2A92"/>
    <w:rsid w:val="003C2D4B"/>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699"/>
    <w:rsid w:val="003C67AC"/>
    <w:rsid w:val="003C6813"/>
    <w:rsid w:val="003C71D2"/>
    <w:rsid w:val="003C765A"/>
    <w:rsid w:val="003C77F3"/>
    <w:rsid w:val="003C7B7B"/>
    <w:rsid w:val="003C7F85"/>
    <w:rsid w:val="003D027D"/>
    <w:rsid w:val="003D0469"/>
    <w:rsid w:val="003D051D"/>
    <w:rsid w:val="003D09DE"/>
    <w:rsid w:val="003D0AB8"/>
    <w:rsid w:val="003D0B20"/>
    <w:rsid w:val="003D0B26"/>
    <w:rsid w:val="003D0D89"/>
    <w:rsid w:val="003D0DE4"/>
    <w:rsid w:val="003D0F45"/>
    <w:rsid w:val="003D13F6"/>
    <w:rsid w:val="003D17DD"/>
    <w:rsid w:val="003D20D1"/>
    <w:rsid w:val="003D2912"/>
    <w:rsid w:val="003D2AA2"/>
    <w:rsid w:val="003D2FA3"/>
    <w:rsid w:val="003D303E"/>
    <w:rsid w:val="003D31CD"/>
    <w:rsid w:val="003D3921"/>
    <w:rsid w:val="003D3AB4"/>
    <w:rsid w:val="003D3FC7"/>
    <w:rsid w:val="003D431B"/>
    <w:rsid w:val="003D454F"/>
    <w:rsid w:val="003D46B3"/>
    <w:rsid w:val="003D4793"/>
    <w:rsid w:val="003D4890"/>
    <w:rsid w:val="003D4BE3"/>
    <w:rsid w:val="003D5302"/>
    <w:rsid w:val="003D5AE4"/>
    <w:rsid w:val="003D6B0E"/>
    <w:rsid w:val="003D70F5"/>
    <w:rsid w:val="003D71F7"/>
    <w:rsid w:val="003D787D"/>
    <w:rsid w:val="003D7B9B"/>
    <w:rsid w:val="003D7B9F"/>
    <w:rsid w:val="003E033A"/>
    <w:rsid w:val="003E034C"/>
    <w:rsid w:val="003E079D"/>
    <w:rsid w:val="003E07DA"/>
    <w:rsid w:val="003E0D31"/>
    <w:rsid w:val="003E0DC0"/>
    <w:rsid w:val="003E0F71"/>
    <w:rsid w:val="003E15F2"/>
    <w:rsid w:val="003E1749"/>
    <w:rsid w:val="003E195C"/>
    <w:rsid w:val="003E1B46"/>
    <w:rsid w:val="003E1D38"/>
    <w:rsid w:val="003E1D7F"/>
    <w:rsid w:val="003E1DB3"/>
    <w:rsid w:val="003E2812"/>
    <w:rsid w:val="003E293C"/>
    <w:rsid w:val="003E33FC"/>
    <w:rsid w:val="003E3F95"/>
    <w:rsid w:val="003E4017"/>
    <w:rsid w:val="003E431D"/>
    <w:rsid w:val="003E4BC6"/>
    <w:rsid w:val="003E555A"/>
    <w:rsid w:val="003E566C"/>
    <w:rsid w:val="003E5BCC"/>
    <w:rsid w:val="003E5D27"/>
    <w:rsid w:val="003E618E"/>
    <w:rsid w:val="003E665F"/>
    <w:rsid w:val="003E68F3"/>
    <w:rsid w:val="003E6A67"/>
    <w:rsid w:val="003E6E86"/>
    <w:rsid w:val="003E71C3"/>
    <w:rsid w:val="003F0328"/>
    <w:rsid w:val="003F03AC"/>
    <w:rsid w:val="003F0772"/>
    <w:rsid w:val="003F0916"/>
    <w:rsid w:val="003F09FB"/>
    <w:rsid w:val="003F1464"/>
    <w:rsid w:val="003F1653"/>
    <w:rsid w:val="003F1713"/>
    <w:rsid w:val="003F18FC"/>
    <w:rsid w:val="003F19E0"/>
    <w:rsid w:val="003F1A1E"/>
    <w:rsid w:val="003F1BCD"/>
    <w:rsid w:val="003F1D1B"/>
    <w:rsid w:val="003F1E39"/>
    <w:rsid w:val="003F240B"/>
    <w:rsid w:val="003F2CB0"/>
    <w:rsid w:val="003F2E6D"/>
    <w:rsid w:val="003F35D8"/>
    <w:rsid w:val="003F365C"/>
    <w:rsid w:val="003F3D2F"/>
    <w:rsid w:val="003F4283"/>
    <w:rsid w:val="003F53EF"/>
    <w:rsid w:val="003F54FA"/>
    <w:rsid w:val="003F5C4F"/>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702"/>
    <w:rsid w:val="00401961"/>
    <w:rsid w:val="00401DA7"/>
    <w:rsid w:val="00401F46"/>
    <w:rsid w:val="0040208F"/>
    <w:rsid w:val="0040280C"/>
    <w:rsid w:val="00402834"/>
    <w:rsid w:val="004028AE"/>
    <w:rsid w:val="00402BC6"/>
    <w:rsid w:val="00402F14"/>
    <w:rsid w:val="004032F0"/>
    <w:rsid w:val="004032FD"/>
    <w:rsid w:val="00403E78"/>
    <w:rsid w:val="00403F85"/>
    <w:rsid w:val="0040453E"/>
    <w:rsid w:val="00404ACF"/>
    <w:rsid w:val="00404B62"/>
    <w:rsid w:val="00404C91"/>
    <w:rsid w:val="00404D74"/>
    <w:rsid w:val="004055C2"/>
    <w:rsid w:val="00405C3C"/>
    <w:rsid w:val="00406202"/>
    <w:rsid w:val="00406761"/>
    <w:rsid w:val="00406A42"/>
    <w:rsid w:val="00407028"/>
    <w:rsid w:val="00407196"/>
    <w:rsid w:val="004071A5"/>
    <w:rsid w:val="00407921"/>
    <w:rsid w:val="004079D8"/>
    <w:rsid w:val="0041026F"/>
    <w:rsid w:val="00410CE2"/>
    <w:rsid w:val="00410D3F"/>
    <w:rsid w:val="00411416"/>
    <w:rsid w:val="00411765"/>
    <w:rsid w:val="00411992"/>
    <w:rsid w:val="00411CBD"/>
    <w:rsid w:val="00412057"/>
    <w:rsid w:val="00412361"/>
    <w:rsid w:val="004123FC"/>
    <w:rsid w:val="00412670"/>
    <w:rsid w:val="00412AE3"/>
    <w:rsid w:val="00412B22"/>
    <w:rsid w:val="004133B2"/>
    <w:rsid w:val="00413A08"/>
    <w:rsid w:val="00414904"/>
    <w:rsid w:val="00414938"/>
    <w:rsid w:val="00414DB7"/>
    <w:rsid w:val="00414E9F"/>
    <w:rsid w:val="00414F13"/>
    <w:rsid w:val="004152B5"/>
    <w:rsid w:val="00415D62"/>
    <w:rsid w:val="004165DD"/>
    <w:rsid w:val="00416DE2"/>
    <w:rsid w:val="004173CD"/>
    <w:rsid w:val="00417DAA"/>
    <w:rsid w:val="0042011C"/>
    <w:rsid w:val="00420602"/>
    <w:rsid w:val="0042086D"/>
    <w:rsid w:val="00420DA6"/>
    <w:rsid w:val="004215C8"/>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D46"/>
    <w:rsid w:val="004315FB"/>
    <w:rsid w:val="00431A25"/>
    <w:rsid w:val="00431DAA"/>
    <w:rsid w:val="004323FB"/>
    <w:rsid w:val="00432650"/>
    <w:rsid w:val="00432EEB"/>
    <w:rsid w:val="0043345C"/>
    <w:rsid w:val="00433E80"/>
    <w:rsid w:val="004344CC"/>
    <w:rsid w:val="004344F8"/>
    <w:rsid w:val="00434541"/>
    <w:rsid w:val="00434602"/>
    <w:rsid w:val="0043470B"/>
    <w:rsid w:val="00434A90"/>
    <w:rsid w:val="00434BE8"/>
    <w:rsid w:val="00434F17"/>
    <w:rsid w:val="00434F18"/>
    <w:rsid w:val="0043576E"/>
    <w:rsid w:val="0043585F"/>
    <w:rsid w:val="00435867"/>
    <w:rsid w:val="00435BE5"/>
    <w:rsid w:val="0043631B"/>
    <w:rsid w:val="004365F9"/>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CA"/>
    <w:rsid w:val="00443E8C"/>
    <w:rsid w:val="004441F3"/>
    <w:rsid w:val="0044445E"/>
    <w:rsid w:val="0044446B"/>
    <w:rsid w:val="00444497"/>
    <w:rsid w:val="00444961"/>
    <w:rsid w:val="0044501A"/>
    <w:rsid w:val="004453A4"/>
    <w:rsid w:val="00445B53"/>
    <w:rsid w:val="00445DA8"/>
    <w:rsid w:val="00446383"/>
    <w:rsid w:val="00446645"/>
    <w:rsid w:val="00446AA7"/>
    <w:rsid w:val="00446C74"/>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9C"/>
    <w:rsid w:val="00453613"/>
    <w:rsid w:val="00453AB3"/>
    <w:rsid w:val="00453FCE"/>
    <w:rsid w:val="004540EA"/>
    <w:rsid w:val="004543C2"/>
    <w:rsid w:val="00454678"/>
    <w:rsid w:val="0045475B"/>
    <w:rsid w:val="00454BFA"/>
    <w:rsid w:val="00454C15"/>
    <w:rsid w:val="004553B0"/>
    <w:rsid w:val="0045627D"/>
    <w:rsid w:val="004566A1"/>
    <w:rsid w:val="004573B9"/>
    <w:rsid w:val="00457499"/>
    <w:rsid w:val="00457FE9"/>
    <w:rsid w:val="00460471"/>
    <w:rsid w:val="004606D1"/>
    <w:rsid w:val="0046132D"/>
    <w:rsid w:val="004615F9"/>
    <w:rsid w:val="00461820"/>
    <w:rsid w:val="0046184F"/>
    <w:rsid w:val="00461A7C"/>
    <w:rsid w:val="00461CC8"/>
    <w:rsid w:val="004620D5"/>
    <w:rsid w:val="00462321"/>
    <w:rsid w:val="004624E0"/>
    <w:rsid w:val="00462978"/>
    <w:rsid w:val="00462B29"/>
    <w:rsid w:val="00463276"/>
    <w:rsid w:val="0046398C"/>
    <w:rsid w:val="00463CBB"/>
    <w:rsid w:val="00463D56"/>
    <w:rsid w:val="00464360"/>
    <w:rsid w:val="00464790"/>
    <w:rsid w:val="004648FF"/>
    <w:rsid w:val="00464DF8"/>
    <w:rsid w:val="0046528F"/>
    <w:rsid w:val="0046560E"/>
    <w:rsid w:val="00465ED3"/>
    <w:rsid w:val="00466382"/>
    <w:rsid w:val="004668A5"/>
    <w:rsid w:val="00466DB1"/>
    <w:rsid w:val="004675B6"/>
    <w:rsid w:val="00467AD0"/>
    <w:rsid w:val="00467ADC"/>
    <w:rsid w:val="00467B83"/>
    <w:rsid w:val="00467BEB"/>
    <w:rsid w:val="00467E8A"/>
    <w:rsid w:val="0047002A"/>
    <w:rsid w:val="0047010C"/>
    <w:rsid w:val="004704E5"/>
    <w:rsid w:val="00470A02"/>
    <w:rsid w:val="00470A0A"/>
    <w:rsid w:val="00471080"/>
    <w:rsid w:val="0047141C"/>
    <w:rsid w:val="00471E64"/>
    <w:rsid w:val="00471F87"/>
    <w:rsid w:val="004726BA"/>
    <w:rsid w:val="00472ACB"/>
    <w:rsid w:val="00472C9B"/>
    <w:rsid w:val="00472DC9"/>
    <w:rsid w:val="00472E15"/>
    <w:rsid w:val="00472F87"/>
    <w:rsid w:val="004733FE"/>
    <w:rsid w:val="004734A2"/>
    <w:rsid w:val="00473652"/>
    <w:rsid w:val="004737CC"/>
    <w:rsid w:val="004739CC"/>
    <w:rsid w:val="00473A71"/>
    <w:rsid w:val="00473D86"/>
    <w:rsid w:val="00473E59"/>
    <w:rsid w:val="004742CE"/>
    <w:rsid w:val="004743C0"/>
    <w:rsid w:val="00474450"/>
    <w:rsid w:val="00474569"/>
    <w:rsid w:val="004747ED"/>
    <w:rsid w:val="0047504F"/>
    <w:rsid w:val="00475110"/>
    <w:rsid w:val="0047556C"/>
    <w:rsid w:val="00475864"/>
    <w:rsid w:val="00475AD4"/>
    <w:rsid w:val="00475B38"/>
    <w:rsid w:val="00475B8E"/>
    <w:rsid w:val="00475BBB"/>
    <w:rsid w:val="00476310"/>
    <w:rsid w:val="004769AB"/>
    <w:rsid w:val="00476A1A"/>
    <w:rsid w:val="00476EFC"/>
    <w:rsid w:val="00477055"/>
    <w:rsid w:val="0047725D"/>
    <w:rsid w:val="004779DF"/>
    <w:rsid w:val="00477B2C"/>
    <w:rsid w:val="00480279"/>
    <w:rsid w:val="00480AD6"/>
    <w:rsid w:val="004816DA"/>
    <w:rsid w:val="00481952"/>
    <w:rsid w:val="00482134"/>
    <w:rsid w:val="00482A50"/>
    <w:rsid w:val="00482DEC"/>
    <w:rsid w:val="0048305D"/>
    <w:rsid w:val="00483125"/>
    <w:rsid w:val="004834E5"/>
    <w:rsid w:val="004835C1"/>
    <w:rsid w:val="0048368A"/>
    <w:rsid w:val="004836E0"/>
    <w:rsid w:val="00483CB7"/>
    <w:rsid w:val="00483CE4"/>
    <w:rsid w:val="0048464E"/>
    <w:rsid w:val="00484F49"/>
    <w:rsid w:val="00485820"/>
    <w:rsid w:val="00485C11"/>
    <w:rsid w:val="00485C33"/>
    <w:rsid w:val="00485FA0"/>
    <w:rsid w:val="00485FBA"/>
    <w:rsid w:val="0048640F"/>
    <w:rsid w:val="00486507"/>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4C2A"/>
    <w:rsid w:val="004951DC"/>
    <w:rsid w:val="00495A7E"/>
    <w:rsid w:val="00495D54"/>
    <w:rsid w:val="00496709"/>
    <w:rsid w:val="004967B3"/>
    <w:rsid w:val="00496D34"/>
    <w:rsid w:val="00496EC2"/>
    <w:rsid w:val="00497B26"/>
    <w:rsid w:val="00497DE4"/>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3E5"/>
    <w:rsid w:val="004B26EA"/>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F5"/>
    <w:rsid w:val="004B75C2"/>
    <w:rsid w:val="004B7C59"/>
    <w:rsid w:val="004B7D1F"/>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886"/>
    <w:rsid w:val="004C3923"/>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2EC"/>
    <w:rsid w:val="004D0618"/>
    <w:rsid w:val="004D0879"/>
    <w:rsid w:val="004D0A26"/>
    <w:rsid w:val="004D0B73"/>
    <w:rsid w:val="004D1035"/>
    <w:rsid w:val="004D1674"/>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D49"/>
    <w:rsid w:val="004D5F26"/>
    <w:rsid w:val="004D5F95"/>
    <w:rsid w:val="004D5FCA"/>
    <w:rsid w:val="004D61AB"/>
    <w:rsid w:val="004D6368"/>
    <w:rsid w:val="004D6785"/>
    <w:rsid w:val="004D6C26"/>
    <w:rsid w:val="004D6E0B"/>
    <w:rsid w:val="004D7154"/>
    <w:rsid w:val="004D7179"/>
    <w:rsid w:val="004D7496"/>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1E46"/>
    <w:rsid w:val="0050221A"/>
    <w:rsid w:val="00502440"/>
    <w:rsid w:val="005029E1"/>
    <w:rsid w:val="00502FE4"/>
    <w:rsid w:val="00503220"/>
    <w:rsid w:val="00503381"/>
    <w:rsid w:val="005033D2"/>
    <w:rsid w:val="00503521"/>
    <w:rsid w:val="005035F0"/>
    <w:rsid w:val="0050373B"/>
    <w:rsid w:val="00504417"/>
    <w:rsid w:val="0050443D"/>
    <w:rsid w:val="00504A47"/>
    <w:rsid w:val="00504B70"/>
    <w:rsid w:val="0050517C"/>
    <w:rsid w:val="00505517"/>
    <w:rsid w:val="00505BD8"/>
    <w:rsid w:val="00505BE6"/>
    <w:rsid w:val="005060D3"/>
    <w:rsid w:val="005062DA"/>
    <w:rsid w:val="00506408"/>
    <w:rsid w:val="00506849"/>
    <w:rsid w:val="00506C4D"/>
    <w:rsid w:val="00507204"/>
    <w:rsid w:val="005076C6"/>
    <w:rsid w:val="00507A39"/>
    <w:rsid w:val="00507CA9"/>
    <w:rsid w:val="00510030"/>
    <w:rsid w:val="005100AA"/>
    <w:rsid w:val="005100B0"/>
    <w:rsid w:val="00510A20"/>
    <w:rsid w:val="00510BD8"/>
    <w:rsid w:val="0051113F"/>
    <w:rsid w:val="00512849"/>
    <w:rsid w:val="00512A80"/>
    <w:rsid w:val="00512AB9"/>
    <w:rsid w:val="00512E6B"/>
    <w:rsid w:val="00512F7C"/>
    <w:rsid w:val="00513108"/>
    <w:rsid w:val="0051360C"/>
    <w:rsid w:val="0051367C"/>
    <w:rsid w:val="005139C5"/>
    <w:rsid w:val="00513FAB"/>
    <w:rsid w:val="005148C7"/>
    <w:rsid w:val="00514A33"/>
    <w:rsid w:val="00514FE0"/>
    <w:rsid w:val="005152FC"/>
    <w:rsid w:val="00515650"/>
    <w:rsid w:val="005157F5"/>
    <w:rsid w:val="005159C0"/>
    <w:rsid w:val="00515E9C"/>
    <w:rsid w:val="00515F5C"/>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4F8"/>
    <w:rsid w:val="00524B07"/>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D09"/>
    <w:rsid w:val="00532D79"/>
    <w:rsid w:val="0053313A"/>
    <w:rsid w:val="0053329F"/>
    <w:rsid w:val="005333BE"/>
    <w:rsid w:val="00533659"/>
    <w:rsid w:val="005336FA"/>
    <w:rsid w:val="00533756"/>
    <w:rsid w:val="00533772"/>
    <w:rsid w:val="0053416D"/>
    <w:rsid w:val="005341D7"/>
    <w:rsid w:val="0053451F"/>
    <w:rsid w:val="00534580"/>
    <w:rsid w:val="0053463A"/>
    <w:rsid w:val="00534D65"/>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AAB"/>
    <w:rsid w:val="00540B96"/>
    <w:rsid w:val="0054182D"/>
    <w:rsid w:val="00541859"/>
    <w:rsid w:val="0054196A"/>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57F"/>
    <w:rsid w:val="005466B2"/>
    <w:rsid w:val="005467E3"/>
    <w:rsid w:val="005468B9"/>
    <w:rsid w:val="00546A70"/>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24A9"/>
    <w:rsid w:val="0055275B"/>
    <w:rsid w:val="005530B5"/>
    <w:rsid w:val="005530F4"/>
    <w:rsid w:val="00553CF6"/>
    <w:rsid w:val="00553E26"/>
    <w:rsid w:val="0055452E"/>
    <w:rsid w:val="0055482C"/>
    <w:rsid w:val="00554AAA"/>
    <w:rsid w:val="00555192"/>
    <w:rsid w:val="0055597C"/>
    <w:rsid w:val="005562DE"/>
    <w:rsid w:val="00556744"/>
    <w:rsid w:val="00556C10"/>
    <w:rsid w:val="005572EF"/>
    <w:rsid w:val="00557C22"/>
    <w:rsid w:val="00557E4B"/>
    <w:rsid w:val="00560274"/>
    <w:rsid w:val="00560911"/>
    <w:rsid w:val="00560BCC"/>
    <w:rsid w:val="005612FA"/>
    <w:rsid w:val="00561323"/>
    <w:rsid w:val="005613BF"/>
    <w:rsid w:val="00561623"/>
    <w:rsid w:val="0056162A"/>
    <w:rsid w:val="0056162D"/>
    <w:rsid w:val="00561AF4"/>
    <w:rsid w:val="005627D8"/>
    <w:rsid w:val="00562E81"/>
    <w:rsid w:val="0056374C"/>
    <w:rsid w:val="00563B0D"/>
    <w:rsid w:val="00563B88"/>
    <w:rsid w:val="00563C9F"/>
    <w:rsid w:val="00563F15"/>
    <w:rsid w:val="005649C9"/>
    <w:rsid w:val="00564C8F"/>
    <w:rsid w:val="00564E1D"/>
    <w:rsid w:val="00564E2F"/>
    <w:rsid w:val="00565276"/>
    <w:rsid w:val="005652CE"/>
    <w:rsid w:val="0056595B"/>
    <w:rsid w:val="00565977"/>
    <w:rsid w:val="00565A3E"/>
    <w:rsid w:val="00565C65"/>
    <w:rsid w:val="00565D0D"/>
    <w:rsid w:val="005667F4"/>
    <w:rsid w:val="00566D90"/>
    <w:rsid w:val="00566E02"/>
    <w:rsid w:val="0056726C"/>
    <w:rsid w:val="0056727D"/>
    <w:rsid w:val="0056761C"/>
    <w:rsid w:val="00567740"/>
    <w:rsid w:val="00567907"/>
    <w:rsid w:val="00570432"/>
    <w:rsid w:val="00570E40"/>
    <w:rsid w:val="0057102A"/>
    <w:rsid w:val="00571481"/>
    <w:rsid w:val="0057168E"/>
    <w:rsid w:val="0057170A"/>
    <w:rsid w:val="00571753"/>
    <w:rsid w:val="0057175F"/>
    <w:rsid w:val="00571DF0"/>
    <w:rsid w:val="0057250B"/>
    <w:rsid w:val="005726A5"/>
    <w:rsid w:val="00572978"/>
    <w:rsid w:val="005731AA"/>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20E0"/>
    <w:rsid w:val="00582421"/>
    <w:rsid w:val="0058245B"/>
    <w:rsid w:val="0058303A"/>
    <w:rsid w:val="005834F0"/>
    <w:rsid w:val="005836F1"/>
    <w:rsid w:val="0058375F"/>
    <w:rsid w:val="00583944"/>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97A"/>
    <w:rsid w:val="00587A13"/>
    <w:rsid w:val="00587A62"/>
    <w:rsid w:val="0059013E"/>
    <w:rsid w:val="005910EB"/>
    <w:rsid w:val="00591441"/>
    <w:rsid w:val="0059144E"/>
    <w:rsid w:val="00591465"/>
    <w:rsid w:val="00591558"/>
    <w:rsid w:val="00591580"/>
    <w:rsid w:val="00591A9B"/>
    <w:rsid w:val="00591BB5"/>
    <w:rsid w:val="00592446"/>
    <w:rsid w:val="00592FC6"/>
    <w:rsid w:val="00593665"/>
    <w:rsid w:val="0059366F"/>
    <w:rsid w:val="00593A5F"/>
    <w:rsid w:val="00593F98"/>
    <w:rsid w:val="00594240"/>
    <w:rsid w:val="005942BF"/>
    <w:rsid w:val="005943C8"/>
    <w:rsid w:val="0059468C"/>
    <w:rsid w:val="00594C86"/>
    <w:rsid w:val="00594FE8"/>
    <w:rsid w:val="00595056"/>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5D3"/>
    <w:rsid w:val="005A1603"/>
    <w:rsid w:val="005A1912"/>
    <w:rsid w:val="005A19EF"/>
    <w:rsid w:val="005A1B85"/>
    <w:rsid w:val="005A1C9B"/>
    <w:rsid w:val="005A1D4C"/>
    <w:rsid w:val="005A1F56"/>
    <w:rsid w:val="005A23DE"/>
    <w:rsid w:val="005A2467"/>
    <w:rsid w:val="005A2868"/>
    <w:rsid w:val="005A2C8E"/>
    <w:rsid w:val="005A2D5B"/>
    <w:rsid w:val="005A2E29"/>
    <w:rsid w:val="005A347B"/>
    <w:rsid w:val="005A34C3"/>
    <w:rsid w:val="005A36C3"/>
    <w:rsid w:val="005A3A78"/>
    <w:rsid w:val="005A3A84"/>
    <w:rsid w:val="005A407A"/>
    <w:rsid w:val="005A4503"/>
    <w:rsid w:val="005A45F3"/>
    <w:rsid w:val="005A4A45"/>
    <w:rsid w:val="005A4BA9"/>
    <w:rsid w:val="005A552F"/>
    <w:rsid w:val="005A55AC"/>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DE2"/>
    <w:rsid w:val="005B1604"/>
    <w:rsid w:val="005B22E7"/>
    <w:rsid w:val="005B2498"/>
    <w:rsid w:val="005B280B"/>
    <w:rsid w:val="005B2D2F"/>
    <w:rsid w:val="005B3016"/>
    <w:rsid w:val="005B35EF"/>
    <w:rsid w:val="005B38A1"/>
    <w:rsid w:val="005B3A88"/>
    <w:rsid w:val="005B3E73"/>
    <w:rsid w:val="005B4900"/>
    <w:rsid w:val="005B5534"/>
    <w:rsid w:val="005B61DC"/>
    <w:rsid w:val="005B62D7"/>
    <w:rsid w:val="005B6921"/>
    <w:rsid w:val="005B6D62"/>
    <w:rsid w:val="005B6E7B"/>
    <w:rsid w:val="005B6F34"/>
    <w:rsid w:val="005B7104"/>
    <w:rsid w:val="005B713B"/>
    <w:rsid w:val="005B7D3F"/>
    <w:rsid w:val="005C01D0"/>
    <w:rsid w:val="005C0300"/>
    <w:rsid w:val="005C0F9C"/>
    <w:rsid w:val="005C1CD5"/>
    <w:rsid w:val="005C1F93"/>
    <w:rsid w:val="005C2032"/>
    <w:rsid w:val="005C20AD"/>
    <w:rsid w:val="005C22CC"/>
    <w:rsid w:val="005C23CF"/>
    <w:rsid w:val="005C2801"/>
    <w:rsid w:val="005C2917"/>
    <w:rsid w:val="005C2BB4"/>
    <w:rsid w:val="005C2BC6"/>
    <w:rsid w:val="005C3029"/>
    <w:rsid w:val="005C3255"/>
    <w:rsid w:val="005C34AB"/>
    <w:rsid w:val="005C3585"/>
    <w:rsid w:val="005C370B"/>
    <w:rsid w:val="005C3AAC"/>
    <w:rsid w:val="005C3D92"/>
    <w:rsid w:val="005C40D6"/>
    <w:rsid w:val="005C49FC"/>
    <w:rsid w:val="005C4AB0"/>
    <w:rsid w:val="005C5AC4"/>
    <w:rsid w:val="005C5DBB"/>
    <w:rsid w:val="005C5F0B"/>
    <w:rsid w:val="005C5F21"/>
    <w:rsid w:val="005C60E1"/>
    <w:rsid w:val="005C6264"/>
    <w:rsid w:val="005C7013"/>
    <w:rsid w:val="005C702B"/>
    <w:rsid w:val="005C705D"/>
    <w:rsid w:val="005C75A6"/>
    <w:rsid w:val="005C767A"/>
    <w:rsid w:val="005C79FD"/>
    <w:rsid w:val="005C7ADC"/>
    <w:rsid w:val="005C7C5B"/>
    <w:rsid w:val="005D0268"/>
    <w:rsid w:val="005D0418"/>
    <w:rsid w:val="005D0621"/>
    <w:rsid w:val="005D0C1D"/>
    <w:rsid w:val="005D0CA9"/>
    <w:rsid w:val="005D1826"/>
    <w:rsid w:val="005D1BF8"/>
    <w:rsid w:val="005D2143"/>
    <w:rsid w:val="005D2233"/>
    <w:rsid w:val="005D2363"/>
    <w:rsid w:val="005D2767"/>
    <w:rsid w:val="005D28D6"/>
    <w:rsid w:val="005D2BDA"/>
    <w:rsid w:val="005D35CF"/>
    <w:rsid w:val="005D3DF4"/>
    <w:rsid w:val="005D44C6"/>
    <w:rsid w:val="005D46CB"/>
    <w:rsid w:val="005D4D74"/>
    <w:rsid w:val="005D55C5"/>
    <w:rsid w:val="005D561C"/>
    <w:rsid w:val="005D57D9"/>
    <w:rsid w:val="005D5906"/>
    <w:rsid w:val="005D5CBD"/>
    <w:rsid w:val="005D62E5"/>
    <w:rsid w:val="005D6BA3"/>
    <w:rsid w:val="005D6CB0"/>
    <w:rsid w:val="005D737B"/>
    <w:rsid w:val="005D737E"/>
    <w:rsid w:val="005D756E"/>
    <w:rsid w:val="005D7D93"/>
    <w:rsid w:val="005D7FC2"/>
    <w:rsid w:val="005E047C"/>
    <w:rsid w:val="005E06C6"/>
    <w:rsid w:val="005E0726"/>
    <w:rsid w:val="005E0AF2"/>
    <w:rsid w:val="005E125C"/>
    <w:rsid w:val="005E126E"/>
    <w:rsid w:val="005E167B"/>
    <w:rsid w:val="005E1D7E"/>
    <w:rsid w:val="005E2735"/>
    <w:rsid w:val="005E33DC"/>
    <w:rsid w:val="005E37D9"/>
    <w:rsid w:val="005E39B8"/>
    <w:rsid w:val="005E39C8"/>
    <w:rsid w:val="005E3C75"/>
    <w:rsid w:val="005E4CB7"/>
    <w:rsid w:val="005E593F"/>
    <w:rsid w:val="005E5B43"/>
    <w:rsid w:val="005E60F5"/>
    <w:rsid w:val="005E62DF"/>
    <w:rsid w:val="005E64FA"/>
    <w:rsid w:val="005E6D61"/>
    <w:rsid w:val="005E7027"/>
    <w:rsid w:val="005E72BB"/>
    <w:rsid w:val="005E794E"/>
    <w:rsid w:val="005E7D7A"/>
    <w:rsid w:val="005E7E78"/>
    <w:rsid w:val="005E7E88"/>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228C"/>
    <w:rsid w:val="00602616"/>
    <w:rsid w:val="0060391D"/>
    <w:rsid w:val="00603AE6"/>
    <w:rsid w:val="00603E46"/>
    <w:rsid w:val="00604CB4"/>
    <w:rsid w:val="0060566B"/>
    <w:rsid w:val="00605975"/>
    <w:rsid w:val="00605F32"/>
    <w:rsid w:val="00606558"/>
    <w:rsid w:val="0060688C"/>
    <w:rsid w:val="00606FCD"/>
    <w:rsid w:val="00607318"/>
    <w:rsid w:val="00607ABE"/>
    <w:rsid w:val="00607B18"/>
    <w:rsid w:val="006106EB"/>
    <w:rsid w:val="00611213"/>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E32"/>
    <w:rsid w:val="00620605"/>
    <w:rsid w:val="00620785"/>
    <w:rsid w:val="00620AC5"/>
    <w:rsid w:val="0062118E"/>
    <w:rsid w:val="00621736"/>
    <w:rsid w:val="00621A23"/>
    <w:rsid w:val="00621D32"/>
    <w:rsid w:val="00621DCF"/>
    <w:rsid w:val="006228DC"/>
    <w:rsid w:val="006228E2"/>
    <w:rsid w:val="00622D72"/>
    <w:rsid w:val="0062307E"/>
    <w:rsid w:val="0062361B"/>
    <w:rsid w:val="0062395C"/>
    <w:rsid w:val="00623DC9"/>
    <w:rsid w:val="00624F8E"/>
    <w:rsid w:val="006251B6"/>
    <w:rsid w:val="006253AC"/>
    <w:rsid w:val="00625472"/>
    <w:rsid w:val="006254AB"/>
    <w:rsid w:val="00625B11"/>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522"/>
    <w:rsid w:val="00633642"/>
    <w:rsid w:val="0063374B"/>
    <w:rsid w:val="00633D17"/>
    <w:rsid w:val="00633E7A"/>
    <w:rsid w:val="00634020"/>
    <w:rsid w:val="006341EC"/>
    <w:rsid w:val="00634817"/>
    <w:rsid w:val="00634A09"/>
    <w:rsid w:val="00634F66"/>
    <w:rsid w:val="006354D7"/>
    <w:rsid w:val="00635B9B"/>
    <w:rsid w:val="006367B3"/>
    <w:rsid w:val="00636B8A"/>
    <w:rsid w:val="00636D1D"/>
    <w:rsid w:val="00636D69"/>
    <w:rsid w:val="006377EC"/>
    <w:rsid w:val="00637810"/>
    <w:rsid w:val="006403F4"/>
    <w:rsid w:val="00640817"/>
    <w:rsid w:val="00640E2D"/>
    <w:rsid w:val="006418B6"/>
    <w:rsid w:val="00641F3F"/>
    <w:rsid w:val="00642EC2"/>
    <w:rsid w:val="006438C6"/>
    <w:rsid w:val="006439F5"/>
    <w:rsid w:val="00643F46"/>
    <w:rsid w:val="00643F9D"/>
    <w:rsid w:val="00644460"/>
    <w:rsid w:val="00644B31"/>
    <w:rsid w:val="006454B4"/>
    <w:rsid w:val="00645DAB"/>
    <w:rsid w:val="00645E6B"/>
    <w:rsid w:val="0064662B"/>
    <w:rsid w:val="0064682B"/>
    <w:rsid w:val="00646AA1"/>
    <w:rsid w:val="006479A0"/>
    <w:rsid w:val="00647CF5"/>
    <w:rsid w:val="00647F60"/>
    <w:rsid w:val="00647FCC"/>
    <w:rsid w:val="006500C3"/>
    <w:rsid w:val="00650870"/>
    <w:rsid w:val="00650919"/>
    <w:rsid w:val="00650984"/>
    <w:rsid w:val="0065133A"/>
    <w:rsid w:val="006518A1"/>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C1"/>
    <w:rsid w:val="006554C9"/>
    <w:rsid w:val="006559C9"/>
    <w:rsid w:val="0065601B"/>
    <w:rsid w:val="0065641A"/>
    <w:rsid w:val="006569FA"/>
    <w:rsid w:val="00656A5E"/>
    <w:rsid w:val="00656CC6"/>
    <w:rsid w:val="00656F7A"/>
    <w:rsid w:val="00657983"/>
    <w:rsid w:val="00657C39"/>
    <w:rsid w:val="006601B6"/>
    <w:rsid w:val="006601C6"/>
    <w:rsid w:val="0066033B"/>
    <w:rsid w:val="00660959"/>
    <w:rsid w:val="00660C3F"/>
    <w:rsid w:val="00660C7F"/>
    <w:rsid w:val="00660FB7"/>
    <w:rsid w:val="006612CF"/>
    <w:rsid w:val="00661B55"/>
    <w:rsid w:val="0066286B"/>
    <w:rsid w:val="006628E8"/>
    <w:rsid w:val="00662B0D"/>
    <w:rsid w:val="00662D8A"/>
    <w:rsid w:val="00662F9D"/>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C9"/>
    <w:rsid w:val="006771B5"/>
    <w:rsid w:val="00677549"/>
    <w:rsid w:val="006775B6"/>
    <w:rsid w:val="00677DDD"/>
    <w:rsid w:val="00680133"/>
    <w:rsid w:val="00680224"/>
    <w:rsid w:val="0068030C"/>
    <w:rsid w:val="00680A59"/>
    <w:rsid w:val="00681FCA"/>
    <w:rsid w:val="006825D4"/>
    <w:rsid w:val="00682766"/>
    <w:rsid w:val="00682A4A"/>
    <w:rsid w:val="0068313F"/>
    <w:rsid w:val="006832B2"/>
    <w:rsid w:val="006835DC"/>
    <w:rsid w:val="00684532"/>
    <w:rsid w:val="0068471D"/>
    <w:rsid w:val="00684F79"/>
    <w:rsid w:val="006850A9"/>
    <w:rsid w:val="00685674"/>
    <w:rsid w:val="00685723"/>
    <w:rsid w:val="0068618D"/>
    <w:rsid w:val="0068628A"/>
    <w:rsid w:val="00686451"/>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D69"/>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F57"/>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3F11"/>
    <w:rsid w:val="006B4954"/>
    <w:rsid w:val="006B4B08"/>
    <w:rsid w:val="006B4BB6"/>
    <w:rsid w:val="006B4E6E"/>
    <w:rsid w:val="006B5043"/>
    <w:rsid w:val="006B5229"/>
    <w:rsid w:val="006B5905"/>
    <w:rsid w:val="006B5C1E"/>
    <w:rsid w:val="006B602B"/>
    <w:rsid w:val="006B60B0"/>
    <w:rsid w:val="006B65CE"/>
    <w:rsid w:val="006B65F1"/>
    <w:rsid w:val="006B6602"/>
    <w:rsid w:val="006B68DA"/>
    <w:rsid w:val="006B746F"/>
    <w:rsid w:val="006B74CD"/>
    <w:rsid w:val="006B752B"/>
    <w:rsid w:val="006B7760"/>
    <w:rsid w:val="006B77B1"/>
    <w:rsid w:val="006B7883"/>
    <w:rsid w:val="006B7BB5"/>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9BE"/>
    <w:rsid w:val="006C3AE9"/>
    <w:rsid w:val="006C3B17"/>
    <w:rsid w:val="006C40A9"/>
    <w:rsid w:val="006C4330"/>
    <w:rsid w:val="006C48BA"/>
    <w:rsid w:val="006C4952"/>
    <w:rsid w:val="006C4C5B"/>
    <w:rsid w:val="006C5158"/>
    <w:rsid w:val="006C5163"/>
    <w:rsid w:val="006C5356"/>
    <w:rsid w:val="006C5391"/>
    <w:rsid w:val="006C5472"/>
    <w:rsid w:val="006C5A81"/>
    <w:rsid w:val="006C5D88"/>
    <w:rsid w:val="006C6092"/>
    <w:rsid w:val="006C61C2"/>
    <w:rsid w:val="006C62CB"/>
    <w:rsid w:val="006C6B6F"/>
    <w:rsid w:val="006C6ECE"/>
    <w:rsid w:val="006C6F1A"/>
    <w:rsid w:val="006C6FD8"/>
    <w:rsid w:val="006C72C8"/>
    <w:rsid w:val="006C758D"/>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3FF"/>
    <w:rsid w:val="006E5673"/>
    <w:rsid w:val="006E5BE9"/>
    <w:rsid w:val="006E5D37"/>
    <w:rsid w:val="006E5EE4"/>
    <w:rsid w:val="006E61A6"/>
    <w:rsid w:val="006E6306"/>
    <w:rsid w:val="006E68C3"/>
    <w:rsid w:val="006E706D"/>
    <w:rsid w:val="006E70C1"/>
    <w:rsid w:val="006E72B1"/>
    <w:rsid w:val="006E76AA"/>
    <w:rsid w:val="006E7721"/>
    <w:rsid w:val="006F0095"/>
    <w:rsid w:val="006F03C5"/>
    <w:rsid w:val="006F0542"/>
    <w:rsid w:val="006F0978"/>
    <w:rsid w:val="006F0AAB"/>
    <w:rsid w:val="006F0C7E"/>
    <w:rsid w:val="006F0E9B"/>
    <w:rsid w:val="006F104C"/>
    <w:rsid w:val="006F112E"/>
    <w:rsid w:val="006F1246"/>
    <w:rsid w:val="006F2094"/>
    <w:rsid w:val="006F2799"/>
    <w:rsid w:val="006F331D"/>
    <w:rsid w:val="006F3918"/>
    <w:rsid w:val="006F393A"/>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104F"/>
    <w:rsid w:val="007110F6"/>
    <w:rsid w:val="00711159"/>
    <w:rsid w:val="00712274"/>
    <w:rsid w:val="007126E4"/>
    <w:rsid w:val="00712B10"/>
    <w:rsid w:val="00712BC4"/>
    <w:rsid w:val="00712D48"/>
    <w:rsid w:val="00713444"/>
    <w:rsid w:val="00713642"/>
    <w:rsid w:val="0071366A"/>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6DAF"/>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A7A"/>
    <w:rsid w:val="00723AD7"/>
    <w:rsid w:val="00723F67"/>
    <w:rsid w:val="00723FD8"/>
    <w:rsid w:val="007245CE"/>
    <w:rsid w:val="0072493B"/>
    <w:rsid w:val="00724D5D"/>
    <w:rsid w:val="0072549A"/>
    <w:rsid w:val="007256BA"/>
    <w:rsid w:val="007257B5"/>
    <w:rsid w:val="007258D8"/>
    <w:rsid w:val="0072598F"/>
    <w:rsid w:val="00725D0C"/>
    <w:rsid w:val="0072632D"/>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D95"/>
    <w:rsid w:val="00733EED"/>
    <w:rsid w:val="00733EF3"/>
    <w:rsid w:val="0073457F"/>
    <w:rsid w:val="007345BE"/>
    <w:rsid w:val="00734AEE"/>
    <w:rsid w:val="00735104"/>
    <w:rsid w:val="00735165"/>
    <w:rsid w:val="007351FD"/>
    <w:rsid w:val="007352BE"/>
    <w:rsid w:val="00735778"/>
    <w:rsid w:val="00735A58"/>
    <w:rsid w:val="00735E3F"/>
    <w:rsid w:val="00735F03"/>
    <w:rsid w:val="0073633A"/>
    <w:rsid w:val="00736A65"/>
    <w:rsid w:val="00736C36"/>
    <w:rsid w:val="00736D98"/>
    <w:rsid w:val="0073760B"/>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3A07"/>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4C7"/>
    <w:rsid w:val="007516A6"/>
    <w:rsid w:val="007517B3"/>
    <w:rsid w:val="00751A26"/>
    <w:rsid w:val="007528AA"/>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0BD"/>
    <w:rsid w:val="00757D23"/>
    <w:rsid w:val="00757F8A"/>
    <w:rsid w:val="007609EA"/>
    <w:rsid w:val="00760DAC"/>
    <w:rsid w:val="0076122C"/>
    <w:rsid w:val="00761E80"/>
    <w:rsid w:val="0076240D"/>
    <w:rsid w:val="00762A1C"/>
    <w:rsid w:val="00762F58"/>
    <w:rsid w:val="007637DB"/>
    <w:rsid w:val="00763BDD"/>
    <w:rsid w:val="00764A8D"/>
    <w:rsid w:val="00765861"/>
    <w:rsid w:val="007662B7"/>
    <w:rsid w:val="00766437"/>
    <w:rsid w:val="0076663A"/>
    <w:rsid w:val="00766EB0"/>
    <w:rsid w:val="00766EE5"/>
    <w:rsid w:val="00766FAD"/>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5C9"/>
    <w:rsid w:val="007747F4"/>
    <w:rsid w:val="0077497A"/>
    <w:rsid w:val="00774D5E"/>
    <w:rsid w:val="00775A39"/>
    <w:rsid w:val="00775BFF"/>
    <w:rsid w:val="00776481"/>
    <w:rsid w:val="007764D6"/>
    <w:rsid w:val="0077673B"/>
    <w:rsid w:val="007769EF"/>
    <w:rsid w:val="00776E79"/>
    <w:rsid w:val="00776E91"/>
    <w:rsid w:val="007775A4"/>
    <w:rsid w:val="0077775E"/>
    <w:rsid w:val="00777F26"/>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C57"/>
    <w:rsid w:val="00783D4C"/>
    <w:rsid w:val="00783DEF"/>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029"/>
    <w:rsid w:val="007951A2"/>
    <w:rsid w:val="0079617F"/>
    <w:rsid w:val="007962C7"/>
    <w:rsid w:val="00796C9D"/>
    <w:rsid w:val="00797037"/>
    <w:rsid w:val="007972DE"/>
    <w:rsid w:val="00797351"/>
    <w:rsid w:val="007974FB"/>
    <w:rsid w:val="0079797D"/>
    <w:rsid w:val="00797E73"/>
    <w:rsid w:val="007A01BB"/>
    <w:rsid w:val="007A02B4"/>
    <w:rsid w:val="007A03D7"/>
    <w:rsid w:val="007A0871"/>
    <w:rsid w:val="007A0CAB"/>
    <w:rsid w:val="007A0DCE"/>
    <w:rsid w:val="007A12E1"/>
    <w:rsid w:val="007A12ED"/>
    <w:rsid w:val="007A161E"/>
    <w:rsid w:val="007A188D"/>
    <w:rsid w:val="007A1AEF"/>
    <w:rsid w:val="007A1E93"/>
    <w:rsid w:val="007A2058"/>
    <w:rsid w:val="007A21E6"/>
    <w:rsid w:val="007A3012"/>
    <w:rsid w:val="007A3312"/>
    <w:rsid w:val="007A3391"/>
    <w:rsid w:val="007A3417"/>
    <w:rsid w:val="007A3C2D"/>
    <w:rsid w:val="007A3F78"/>
    <w:rsid w:val="007A4B38"/>
    <w:rsid w:val="007A4F3E"/>
    <w:rsid w:val="007A59B4"/>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857"/>
    <w:rsid w:val="007B18A1"/>
    <w:rsid w:val="007B2411"/>
    <w:rsid w:val="007B38C1"/>
    <w:rsid w:val="007B3C7E"/>
    <w:rsid w:val="007B3D4E"/>
    <w:rsid w:val="007B4308"/>
    <w:rsid w:val="007B4679"/>
    <w:rsid w:val="007B46D6"/>
    <w:rsid w:val="007B46EE"/>
    <w:rsid w:val="007B4E1C"/>
    <w:rsid w:val="007B4F94"/>
    <w:rsid w:val="007B5258"/>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39B"/>
    <w:rsid w:val="007C28FE"/>
    <w:rsid w:val="007C2DF9"/>
    <w:rsid w:val="007C315C"/>
    <w:rsid w:val="007C3316"/>
    <w:rsid w:val="007C3FA2"/>
    <w:rsid w:val="007C412B"/>
    <w:rsid w:val="007C42EA"/>
    <w:rsid w:val="007C4537"/>
    <w:rsid w:val="007C47F9"/>
    <w:rsid w:val="007C4DFC"/>
    <w:rsid w:val="007C55AD"/>
    <w:rsid w:val="007C5673"/>
    <w:rsid w:val="007C5DB6"/>
    <w:rsid w:val="007C633B"/>
    <w:rsid w:val="007C6793"/>
    <w:rsid w:val="007C69C0"/>
    <w:rsid w:val="007C69C6"/>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3ECD"/>
    <w:rsid w:val="007D422E"/>
    <w:rsid w:val="007D433A"/>
    <w:rsid w:val="007D487A"/>
    <w:rsid w:val="007D5086"/>
    <w:rsid w:val="007D510D"/>
    <w:rsid w:val="007D56AD"/>
    <w:rsid w:val="007D57F3"/>
    <w:rsid w:val="007D5F5F"/>
    <w:rsid w:val="007D6BA6"/>
    <w:rsid w:val="007D6CEC"/>
    <w:rsid w:val="007D6EBB"/>
    <w:rsid w:val="007D7FB4"/>
    <w:rsid w:val="007E04C6"/>
    <w:rsid w:val="007E13D6"/>
    <w:rsid w:val="007E168D"/>
    <w:rsid w:val="007E1821"/>
    <w:rsid w:val="007E2430"/>
    <w:rsid w:val="007E26EE"/>
    <w:rsid w:val="007E2BDC"/>
    <w:rsid w:val="007E3032"/>
    <w:rsid w:val="007E32F2"/>
    <w:rsid w:val="007E33F6"/>
    <w:rsid w:val="007E3FB2"/>
    <w:rsid w:val="007E4054"/>
    <w:rsid w:val="007E4204"/>
    <w:rsid w:val="007E4458"/>
    <w:rsid w:val="007E4531"/>
    <w:rsid w:val="007E57C2"/>
    <w:rsid w:val="007E5862"/>
    <w:rsid w:val="007E587A"/>
    <w:rsid w:val="007E6037"/>
    <w:rsid w:val="007E664B"/>
    <w:rsid w:val="007E6891"/>
    <w:rsid w:val="007E6C69"/>
    <w:rsid w:val="007E6E49"/>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AC"/>
    <w:rsid w:val="007F3ED2"/>
    <w:rsid w:val="007F47E2"/>
    <w:rsid w:val="007F4BBF"/>
    <w:rsid w:val="007F4EA6"/>
    <w:rsid w:val="007F4F61"/>
    <w:rsid w:val="007F61F7"/>
    <w:rsid w:val="007F6528"/>
    <w:rsid w:val="007F710D"/>
    <w:rsid w:val="007F742B"/>
    <w:rsid w:val="007F7992"/>
    <w:rsid w:val="007F7B5B"/>
    <w:rsid w:val="00800436"/>
    <w:rsid w:val="008004B1"/>
    <w:rsid w:val="00801016"/>
    <w:rsid w:val="0080119F"/>
    <w:rsid w:val="0080180C"/>
    <w:rsid w:val="00801DC3"/>
    <w:rsid w:val="00802104"/>
    <w:rsid w:val="0080223E"/>
    <w:rsid w:val="008023F5"/>
    <w:rsid w:val="00802488"/>
    <w:rsid w:val="00802CB5"/>
    <w:rsid w:val="00802E04"/>
    <w:rsid w:val="00803123"/>
    <w:rsid w:val="00803742"/>
    <w:rsid w:val="00803F17"/>
    <w:rsid w:val="00803F86"/>
    <w:rsid w:val="008040CD"/>
    <w:rsid w:val="00804316"/>
    <w:rsid w:val="00804DE5"/>
    <w:rsid w:val="00804FA5"/>
    <w:rsid w:val="008055E7"/>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1DE"/>
    <w:rsid w:val="0081512A"/>
    <w:rsid w:val="00815A9B"/>
    <w:rsid w:val="00817053"/>
    <w:rsid w:val="008171AF"/>
    <w:rsid w:val="00817268"/>
    <w:rsid w:val="00817817"/>
    <w:rsid w:val="00820368"/>
    <w:rsid w:val="00820811"/>
    <w:rsid w:val="00820A39"/>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C2C"/>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ECA"/>
    <w:rsid w:val="00830FC7"/>
    <w:rsid w:val="0083198E"/>
    <w:rsid w:val="0083288F"/>
    <w:rsid w:val="00832F06"/>
    <w:rsid w:val="008331D5"/>
    <w:rsid w:val="008337E7"/>
    <w:rsid w:val="008339F9"/>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973"/>
    <w:rsid w:val="00836A39"/>
    <w:rsid w:val="008370F0"/>
    <w:rsid w:val="0083725A"/>
    <w:rsid w:val="0083739A"/>
    <w:rsid w:val="00837A3F"/>
    <w:rsid w:val="00837CFD"/>
    <w:rsid w:val="008401B0"/>
    <w:rsid w:val="00840286"/>
    <w:rsid w:val="00840667"/>
    <w:rsid w:val="00840807"/>
    <w:rsid w:val="008408D3"/>
    <w:rsid w:val="00840C12"/>
    <w:rsid w:val="00840C9B"/>
    <w:rsid w:val="00841DD6"/>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113"/>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53D"/>
    <w:rsid w:val="00856F9E"/>
    <w:rsid w:val="00857B4E"/>
    <w:rsid w:val="00857DC7"/>
    <w:rsid w:val="0086023E"/>
    <w:rsid w:val="008602B9"/>
    <w:rsid w:val="008605AC"/>
    <w:rsid w:val="00860A4C"/>
    <w:rsid w:val="00860F91"/>
    <w:rsid w:val="00861A87"/>
    <w:rsid w:val="00861C19"/>
    <w:rsid w:val="00862838"/>
    <w:rsid w:val="00862C05"/>
    <w:rsid w:val="00863095"/>
    <w:rsid w:val="0086317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A45"/>
    <w:rsid w:val="00873A60"/>
    <w:rsid w:val="00873E72"/>
    <w:rsid w:val="00873FB4"/>
    <w:rsid w:val="00874994"/>
    <w:rsid w:val="00874C6C"/>
    <w:rsid w:val="00874D22"/>
    <w:rsid w:val="00874E22"/>
    <w:rsid w:val="008752FB"/>
    <w:rsid w:val="00875AEC"/>
    <w:rsid w:val="00875EE7"/>
    <w:rsid w:val="00876356"/>
    <w:rsid w:val="0087691A"/>
    <w:rsid w:val="00876D75"/>
    <w:rsid w:val="00876F97"/>
    <w:rsid w:val="008771C9"/>
    <w:rsid w:val="00877463"/>
    <w:rsid w:val="008775C4"/>
    <w:rsid w:val="00877A44"/>
    <w:rsid w:val="00877CE4"/>
    <w:rsid w:val="008800D3"/>
    <w:rsid w:val="008806CE"/>
    <w:rsid w:val="008808EF"/>
    <w:rsid w:val="00880AC5"/>
    <w:rsid w:val="00881AA1"/>
    <w:rsid w:val="00882142"/>
    <w:rsid w:val="0088242D"/>
    <w:rsid w:val="00882C39"/>
    <w:rsid w:val="00883BAD"/>
    <w:rsid w:val="00883DF4"/>
    <w:rsid w:val="0088416A"/>
    <w:rsid w:val="0088483D"/>
    <w:rsid w:val="00884C2D"/>
    <w:rsid w:val="00884DC7"/>
    <w:rsid w:val="00885015"/>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7EC"/>
    <w:rsid w:val="00892F4B"/>
    <w:rsid w:val="00893C4E"/>
    <w:rsid w:val="00893C5E"/>
    <w:rsid w:val="00893CBE"/>
    <w:rsid w:val="0089436B"/>
    <w:rsid w:val="0089482A"/>
    <w:rsid w:val="00894C27"/>
    <w:rsid w:val="0089510E"/>
    <w:rsid w:val="0089572F"/>
    <w:rsid w:val="0089591F"/>
    <w:rsid w:val="008959CA"/>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F09"/>
    <w:rsid w:val="008A332C"/>
    <w:rsid w:val="008A3B15"/>
    <w:rsid w:val="008A43EE"/>
    <w:rsid w:val="008A4814"/>
    <w:rsid w:val="008A4F98"/>
    <w:rsid w:val="008A547C"/>
    <w:rsid w:val="008A5B46"/>
    <w:rsid w:val="008A5D47"/>
    <w:rsid w:val="008A5F35"/>
    <w:rsid w:val="008A6B94"/>
    <w:rsid w:val="008A7065"/>
    <w:rsid w:val="008A7207"/>
    <w:rsid w:val="008B00A6"/>
    <w:rsid w:val="008B0148"/>
    <w:rsid w:val="008B0293"/>
    <w:rsid w:val="008B037C"/>
    <w:rsid w:val="008B03B1"/>
    <w:rsid w:val="008B073A"/>
    <w:rsid w:val="008B0F9D"/>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5D72"/>
    <w:rsid w:val="008B6309"/>
    <w:rsid w:val="008B69F4"/>
    <w:rsid w:val="008B6D88"/>
    <w:rsid w:val="008B6ED7"/>
    <w:rsid w:val="008B6F27"/>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3C82"/>
    <w:rsid w:val="008C490E"/>
    <w:rsid w:val="008C4ED6"/>
    <w:rsid w:val="008C4FC5"/>
    <w:rsid w:val="008C55F5"/>
    <w:rsid w:val="008C5DAB"/>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A51"/>
    <w:rsid w:val="008D5A8A"/>
    <w:rsid w:val="008D5B35"/>
    <w:rsid w:val="008D615C"/>
    <w:rsid w:val="008D63E0"/>
    <w:rsid w:val="008D6441"/>
    <w:rsid w:val="008D7071"/>
    <w:rsid w:val="008D784E"/>
    <w:rsid w:val="008D794A"/>
    <w:rsid w:val="008D7E22"/>
    <w:rsid w:val="008E000E"/>
    <w:rsid w:val="008E0A3E"/>
    <w:rsid w:val="008E0A41"/>
    <w:rsid w:val="008E0E46"/>
    <w:rsid w:val="008E1669"/>
    <w:rsid w:val="008E1CFE"/>
    <w:rsid w:val="008E1E01"/>
    <w:rsid w:val="008E2169"/>
    <w:rsid w:val="008E36F6"/>
    <w:rsid w:val="008E4BA6"/>
    <w:rsid w:val="008E4D2D"/>
    <w:rsid w:val="008E4ED4"/>
    <w:rsid w:val="008E50D3"/>
    <w:rsid w:val="008E51DB"/>
    <w:rsid w:val="008E5929"/>
    <w:rsid w:val="008E5EDD"/>
    <w:rsid w:val="008E65A1"/>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C3F"/>
    <w:rsid w:val="008F2775"/>
    <w:rsid w:val="008F2967"/>
    <w:rsid w:val="008F2BC4"/>
    <w:rsid w:val="008F2EBD"/>
    <w:rsid w:val="008F315E"/>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535"/>
    <w:rsid w:val="0090327D"/>
    <w:rsid w:val="00903608"/>
    <w:rsid w:val="00903E62"/>
    <w:rsid w:val="0090400D"/>
    <w:rsid w:val="00904CE5"/>
    <w:rsid w:val="0090588F"/>
    <w:rsid w:val="00905E5E"/>
    <w:rsid w:val="00906349"/>
    <w:rsid w:val="0090635B"/>
    <w:rsid w:val="0090680B"/>
    <w:rsid w:val="00906AA5"/>
    <w:rsid w:val="00906CF0"/>
    <w:rsid w:val="00907879"/>
    <w:rsid w:val="00907CF5"/>
    <w:rsid w:val="00907F07"/>
    <w:rsid w:val="00910238"/>
    <w:rsid w:val="00910B51"/>
    <w:rsid w:val="00910C7A"/>
    <w:rsid w:val="009118F5"/>
    <w:rsid w:val="00911988"/>
    <w:rsid w:val="00911C18"/>
    <w:rsid w:val="00912781"/>
    <w:rsid w:val="0091295C"/>
    <w:rsid w:val="00912990"/>
    <w:rsid w:val="00912C31"/>
    <w:rsid w:val="00912C41"/>
    <w:rsid w:val="00912C91"/>
    <w:rsid w:val="00912EE6"/>
    <w:rsid w:val="00913006"/>
    <w:rsid w:val="00913463"/>
    <w:rsid w:val="00913535"/>
    <w:rsid w:val="00914B4E"/>
    <w:rsid w:val="00916054"/>
    <w:rsid w:val="00916144"/>
    <w:rsid w:val="00916301"/>
    <w:rsid w:val="00916435"/>
    <w:rsid w:val="009164A4"/>
    <w:rsid w:val="009166C5"/>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138"/>
    <w:rsid w:val="00924623"/>
    <w:rsid w:val="00924B5C"/>
    <w:rsid w:val="00924BE7"/>
    <w:rsid w:val="00925063"/>
    <w:rsid w:val="0092516F"/>
    <w:rsid w:val="00925318"/>
    <w:rsid w:val="00925562"/>
    <w:rsid w:val="0092569B"/>
    <w:rsid w:val="009267E9"/>
    <w:rsid w:val="009268E8"/>
    <w:rsid w:val="00926A1E"/>
    <w:rsid w:val="00926C13"/>
    <w:rsid w:val="009275F0"/>
    <w:rsid w:val="00930860"/>
    <w:rsid w:val="00930AB8"/>
    <w:rsid w:val="00930EA4"/>
    <w:rsid w:val="0093149A"/>
    <w:rsid w:val="009314D0"/>
    <w:rsid w:val="0093153C"/>
    <w:rsid w:val="00931DD9"/>
    <w:rsid w:val="00931DFA"/>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9C5"/>
    <w:rsid w:val="00935D7F"/>
    <w:rsid w:val="00936268"/>
    <w:rsid w:val="00936299"/>
    <w:rsid w:val="009368DC"/>
    <w:rsid w:val="00936CE1"/>
    <w:rsid w:val="00937190"/>
    <w:rsid w:val="00937803"/>
    <w:rsid w:val="00937D4B"/>
    <w:rsid w:val="009409FF"/>
    <w:rsid w:val="00940A2A"/>
    <w:rsid w:val="00940F3E"/>
    <w:rsid w:val="00941182"/>
    <w:rsid w:val="009417B5"/>
    <w:rsid w:val="00941F03"/>
    <w:rsid w:val="00942086"/>
    <w:rsid w:val="00942262"/>
    <w:rsid w:val="00942989"/>
    <w:rsid w:val="009431DD"/>
    <w:rsid w:val="009431E9"/>
    <w:rsid w:val="0094414F"/>
    <w:rsid w:val="0094446D"/>
    <w:rsid w:val="009445E4"/>
    <w:rsid w:val="00945169"/>
    <w:rsid w:val="00945378"/>
    <w:rsid w:val="00945917"/>
    <w:rsid w:val="00945A0F"/>
    <w:rsid w:val="009460E4"/>
    <w:rsid w:val="00947416"/>
    <w:rsid w:val="0094743D"/>
    <w:rsid w:val="00947AE6"/>
    <w:rsid w:val="00950077"/>
    <w:rsid w:val="00950102"/>
    <w:rsid w:val="00950587"/>
    <w:rsid w:val="00950A20"/>
    <w:rsid w:val="0095197A"/>
    <w:rsid w:val="00952069"/>
    <w:rsid w:val="009520B3"/>
    <w:rsid w:val="009521FC"/>
    <w:rsid w:val="00952559"/>
    <w:rsid w:val="009530E8"/>
    <w:rsid w:val="009538A9"/>
    <w:rsid w:val="00953E01"/>
    <w:rsid w:val="00953FB9"/>
    <w:rsid w:val="0095405B"/>
    <w:rsid w:val="0095490B"/>
    <w:rsid w:val="00954A66"/>
    <w:rsid w:val="00954C34"/>
    <w:rsid w:val="0095526E"/>
    <w:rsid w:val="009552E6"/>
    <w:rsid w:val="009556DC"/>
    <w:rsid w:val="009558EB"/>
    <w:rsid w:val="00955AE4"/>
    <w:rsid w:val="009564F0"/>
    <w:rsid w:val="009566A5"/>
    <w:rsid w:val="00956714"/>
    <w:rsid w:val="00956A2D"/>
    <w:rsid w:val="00956EE3"/>
    <w:rsid w:val="009574F3"/>
    <w:rsid w:val="009576C8"/>
    <w:rsid w:val="00957702"/>
    <w:rsid w:val="0095796E"/>
    <w:rsid w:val="00957BE6"/>
    <w:rsid w:val="00957EF8"/>
    <w:rsid w:val="009600FD"/>
    <w:rsid w:val="00960D4F"/>
    <w:rsid w:val="00961A15"/>
    <w:rsid w:val="00961AA5"/>
    <w:rsid w:val="00961CDC"/>
    <w:rsid w:val="009627C1"/>
    <w:rsid w:val="009629D5"/>
    <w:rsid w:val="00962DA3"/>
    <w:rsid w:val="00963167"/>
    <w:rsid w:val="00963244"/>
    <w:rsid w:val="00963860"/>
    <w:rsid w:val="00963BB5"/>
    <w:rsid w:val="00963BDB"/>
    <w:rsid w:val="00963E55"/>
    <w:rsid w:val="00964768"/>
    <w:rsid w:val="00964777"/>
    <w:rsid w:val="00964CA9"/>
    <w:rsid w:val="00964F18"/>
    <w:rsid w:val="0096505A"/>
    <w:rsid w:val="009653DA"/>
    <w:rsid w:val="009656A9"/>
    <w:rsid w:val="0096598E"/>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447"/>
    <w:rsid w:val="009837E7"/>
    <w:rsid w:val="0098383F"/>
    <w:rsid w:val="00983876"/>
    <w:rsid w:val="00983B11"/>
    <w:rsid w:val="00983ED1"/>
    <w:rsid w:val="0098485D"/>
    <w:rsid w:val="00985058"/>
    <w:rsid w:val="00985989"/>
    <w:rsid w:val="00985D1F"/>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5D66"/>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E2D"/>
    <w:rsid w:val="009B06E0"/>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7C7"/>
    <w:rsid w:val="009B38CD"/>
    <w:rsid w:val="009B3ABC"/>
    <w:rsid w:val="009B3E0E"/>
    <w:rsid w:val="009B3E19"/>
    <w:rsid w:val="009B415D"/>
    <w:rsid w:val="009B450A"/>
    <w:rsid w:val="009B4648"/>
    <w:rsid w:val="009B46D2"/>
    <w:rsid w:val="009B498C"/>
    <w:rsid w:val="009B4F04"/>
    <w:rsid w:val="009B53D6"/>
    <w:rsid w:val="009B5D17"/>
    <w:rsid w:val="009B633D"/>
    <w:rsid w:val="009B6EE9"/>
    <w:rsid w:val="009B70A7"/>
    <w:rsid w:val="009B71F7"/>
    <w:rsid w:val="009B73A4"/>
    <w:rsid w:val="009B784E"/>
    <w:rsid w:val="009B7E1F"/>
    <w:rsid w:val="009C0675"/>
    <w:rsid w:val="009C074F"/>
    <w:rsid w:val="009C10BE"/>
    <w:rsid w:val="009C142A"/>
    <w:rsid w:val="009C1579"/>
    <w:rsid w:val="009C1B1F"/>
    <w:rsid w:val="009C1D99"/>
    <w:rsid w:val="009C1DC1"/>
    <w:rsid w:val="009C2A69"/>
    <w:rsid w:val="009C3107"/>
    <w:rsid w:val="009C3CD3"/>
    <w:rsid w:val="009C3DDB"/>
    <w:rsid w:val="009C3F3E"/>
    <w:rsid w:val="009C47E1"/>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5F8"/>
    <w:rsid w:val="009D0919"/>
    <w:rsid w:val="009D0A61"/>
    <w:rsid w:val="009D0CB6"/>
    <w:rsid w:val="009D0CC7"/>
    <w:rsid w:val="009D0CD6"/>
    <w:rsid w:val="009D0D64"/>
    <w:rsid w:val="009D104B"/>
    <w:rsid w:val="009D10D5"/>
    <w:rsid w:val="009D10EE"/>
    <w:rsid w:val="009D1392"/>
    <w:rsid w:val="009D149D"/>
    <w:rsid w:val="009D17E2"/>
    <w:rsid w:val="009D1BC1"/>
    <w:rsid w:val="009D2197"/>
    <w:rsid w:val="009D24EE"/>
    <w:rsid w:val="009D259B"/>
    <w:rsid w:val="009D259E"/>
    <w:rsid w:val="009D2943"/>
    <w:rsid w:val="009D2ABC"/>
    <w:rsid w:val="009D2D28"/>
    <w:rsid w:val="009D2F96"/>
    <w:rsid w:val="009D3034"/>
    <w:rsid w:val="009D30F6"/>
    <w:rsid w:val="009D32B3"/>
    <w:rsid w:val="009D363D"/>
    <w:rsid w:val="009D3D8E"/>
    <w:rsid w:val="009D3F57"/>
    <w:rsid w:val="009D4292"/>
    <w:rsid w:val="009D4FE7"/>
    <w:rsid w:val="009D54C2"/>
    <w:rsid w:val="009D54FE"/>
    <w:rsid w:val="009D594B"/>
    <w:rsid w:val="009D5965"/>
    <w:rsid w:val="009D5C5C"/>
    <w:rsid w:val="009D5C9A"/>
    <w:rsid w:val="009D6DB3"/>
    <w:rsid w:val="009D7102"/>
    <w:rsid w:val="009D75A0"/>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E97"/>
    <w:rsid w:val="009F1F3A"/>
    <w:rsid w:val="009F1F79"/>
    <w:rsid w:val="009F22EE"/>
    <w:rsid w:val="009F2500"/>
    <w:rsid w:val="009F26C9"/>
    <w:rsid w:val="009F27DE"/>
    <w:rsid w:val="009F38A9"/>
    <w:rsid w:val="009F46B2"/>
    <w:rsid w:val="009F4954"/>
    <w:rsid w:val="009F498D"/>
    <w:rsid w:val="009F4B87"/>
    <w:rsid w:val="009F4D7B"/>
    <w:rsid w:val="009F5CA5"/>
    <w:rsid w:val="009F625D"/>
    <w:rsid w:val="009F6497"/>
    <w:rsid w:val="009F6E1D"/>
    <w:rsid w:val="009F7173"/>
    <w:rsid w:val="009F73CE"/>
    <w:rsid w:val="009F74D2"/>
    <w:rsid w:val="009F79DD"/>
    <w:rsid w:val="00A001E0"/>
    <w:rsid w:val="00A00A6E"/>
    <w:rsid w:val="00A00E3A"/>
    <w:rsid w:val="00A010D5"/>
    <w:rsid w:val="00A010F0"/>
    <w:rsid w:val="00A014BC"/>
    <w:rsid w:val="00A01701"/>
    <w:rsid w:val="00A0170A"/>
    <w:rsid w:val="00A01D0B"/>
    <w:rsid w:val="00A01F3E"/>
    <w:rsid w:val="00A02874"/>
    <w:rsid w:val="00A02A87"/>
    <w:rsid w:val="00A02B6B"/>
    <w:rsid w:val="00A038C0"/>
    <w:rsid w:val="00A03C1F"/>
    <w:rsid w:val="00A03C56"/>
    <w:rsid w:val="00A03F3B"/>
    <w:rsid w:val="00A04AB5"/>
    <w:rsid w:val="00A04EAE"/>
    <w:rsid w:val="00A0556B"/>
    <w:rsid w:val="00A0578F"/>
    <w:rsid w:val="00A0596A"/>
    <w:rsid w:val="00A06B4B"/>
    <w:rsid w:val="00A06E5F"/>
    <w:rsid w:val="00A072AA"/>
    <w:rsid w:val="00A07502"/>
    <w:rsid w:val="00A07C43"/>
    <w:rsid w:val="00A10302"/>
    <w:rsid w:val="00A10FB8"/>
    <w:rsid w:val="00A11254"/>
    <w:rsid w:val="00A1136F"/>
    <w:rsid w:val="00A1275F"/>
    <w:rsid w:val="00A12886"/>
    <w:rsid w:val="00A131FF"/>
    <w:rsid w:val="00A132C2"/>
    <w:rsid w:val="00A13FDE"/>
    <w:rsid w:val="00A143C4"/>
    <w:rsid w:val="00A14500"/>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99"/>
    <w:rsid w:val="00A22378"/>
    <w:rsid w:val="00A225E5"/>
    <w:rsid w:val="00A22834"/>
    <w:rsid w:val="00A231E9"/>
    <w:rsid w:val="00A23606"/>
    <w:rsid w:val="00A2363B"/>
    <w:rsid w:val="00A245F2"/>
    <w:rsid w:val="00A24BC8"/>
    <w:rsid w:val="00A24DA4"/>
    <w:rsid w:val="00A25776"/>
    <w:rsid w:val="00A263CA"/>
    <w:rsid w:val="00A2678F"/>
    <w:rsid w:val="00A2680A"/>
    <w:rsid w:val="00A26FEC"/>
    <w:rsid w:val="00A27903"/>
    <w:rsid w:val="00A27DB2"/>
    <w:rsid w:val="00A30251"/>
    <w:rsid w:val="00A30377"/>
    <w:rsid w:val="00A30ACA"/>
    <w:rsid w:val="00A30B63"/>
    <w:rsid w:val="00A30C63"/>
    <w:rsid w:val="00A30F87"/>
    <w:rsid w:val="00A317D6"/>
    <w:rsid w:val="00A31A8D"/>
    <w:rsid w:val="00A3250E"/>
    <w:rsid w:val="00A3261B"/>
    <w:rsid w:val="00A3271C"/>
    <w:rsid w:val="00A32FAF"/>
    <w:rsid w:val="00A33572"/>
    <w:rsid w:val="00A3370A"/>
    <w:rsid w:val="00A33AB5"/>
    <w:rsid w:val="00A33FF2"/>
    <w:rsid w:val="00A34F6F"/>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B4"/>
    <w:rsid w:val="00A4061F"/>
    <w:rsid w:val="00A407E0"/>
    <w:rsid w:val="00A40F32"/>
    <w:rsid w:val="00A41197"/>
    <w:rsid w:val="00A41326"/>
    <w:rsid w:val="00A41368"/>
    <w:rsid w:val="00A41513"/>
    <w:rsid w:val="00A415AA"/>
    <w:rsid w:val="00A41A68"/>
    <w:rsid w:val="00A41C73"/>
    <w:rsid w:val="00A42318"/>
    <w:rsid w:val="00A4243D"/>
    <w:rsid w:val="00A4253D"/>
    <w:rsid w:val="00A42849"/>
    <w:rsid w:val="00A42D46"/>
    <w:rsid w:val="00A42E74"/>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96"/>
    <w:rsid w:val="00A458D2"/>
    <w:rsid w:val="00A459C1"/>
    <w:rsid w:val="00A459C6"/>
    <w:rsid w:val="00A45CD3"/>
    <w:rsid w:val="00A46283"/>
    <w:rsid w:val="00A462EA"/>
    <w:rsid w:val="00A46A14"/>
    <w:rsid w:val="00A46E1C"/>
    <w:rsid w:val="00A46EFA"/>
    <w:rsid w:val="00A4780B"/>
    <w:rsid w:val="00A47850"/>
    <w:rsid w:val="00A5072C"/>
    <w:rsid w:val="00A50BD1"/>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B4A"/>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413"/>
    <w:rsid w:val="00A7190D"/>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A2D"/>
    <w:rsid w:val="00A82E30"/>
    <w:rsid w:val="00A838D6"/>
    <w:rsid w:val="00A83ADB"/>
    <w:rsid w:val="00A84013"/>
    <w:rsid w:val="00A84199"/>
    <w:rsid w:val="00A8423E"/>
    <w:rsid w:val="00A84327"/>
    <w:rsid w:val="00A84346"/>
    <w:rsid w:val="00A84AC0"/>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36C1"/>
    <w:rsid w:val="00A9398A"/>
    <w:rsid w:val="00A93B46"/>
    <w:rsid w:val="00A942AD"/>
    <w:rsid w:val="00A9468A"/>
    <w:rsid w:val="00A94F99"/>
    <w:rsid w:val="00A9508E"/>
    <w:rsid w:val="00A95924"/>
    <w:rsid w:val="00A95C90"/>
    <w:rsid w:val="00A9606E"/>
    <w:rsid w:val="00A961B7"/>
    <w:rsid w:val="00A96855"/>
    <w:rsid w:val="00A969F3"/>
    <w:rsid w:val="00A96BAA"/>
    <w:rsid w:val="00A96EF6"/>
    <w:rsid w:val="00A97528"/>
    <w:rsid w:val="00A977DA"/>
    <w:rsid w:val="00A97860"/>
    <w:rsid w:val="00A97C4F"/>
    <w:rsid w:val="00A97DF1"/>
    <w:rsid w:val="00AA0074"/>
    <w:rsid w:val="00AA051D"/>
    <w:rsid w:val="00AA07C1"/>
    <w:rsid w:val="00AA0848"/>
    <w:rsid w:val="00AA08BA"/>
    <w:rsid w:val="00AA1018"/>
    <w:rsid w:val="00AA107F"/>
    <w:rsid w:val="00AA1552"/>
    <w:rsid w:val="00AA16EF"/>
    <w:rsid w:val="00AA18BD"/>
    <w:rsid w:val="00AA1FF9"/>
    <w:rsid w:val="00AA23EE"/>
    <w:rsid w:val="00AA294E"/>
    <w:rsid w:val="00AA2DBB"/>
    <w:rsid w:val="00AA31DB"/>
    <w:rsid w:val="00AA3290"/>
    <w:rsid w:val="00AA36A9"/>
    <w:rsid w:val="00AA4557"/>
    <w:rsid w:val="00AA4887"/>
    <w:rsid w:val="00AA489F"/>
    <w:rsid w:val="00AA4B80"/>
    <w:rsid w:val="00AA4C92"/>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F82"/>
    <w:rsid w:val="00AB10F4"/>
    <w:rsid w:val="00AB140C"/>
    <w:rsid w:val="00AB1432"/>
    <w:rsid w:val="00AB1569"/>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4F2"/>
    <w:rsid w:val="00AB75B5"/>
    <w:rsid w:val="00AB7D0F"/>
    <w:rsid w:val="00AC02CD"/>
    <w:rsid w:val="00AC1409"/>
    <w:rsid w:val="00AC17BC"/>
    <w:rsid w:val="00AC1DAD"/>
    <w:rsid w:val="00AC1FC5"/>
    <w:rsid w:val="00AC25EE"/>
    <w:rsid w:val="00AC288D"/>
    <w:rsid w:val="00AC2F7F"/>
    <w:rsid w:val="00AC3051"/>
    <w:rsid w:val="00AC324A"/>
    <w:rsid w:val="00AC38A3"/>
    <w:rsid w:val="00AC4852"/>
    <w:rsid w:val="00AC4A2C"/>
    <w:rsid w:val="00AC4BA3"/>
    <w:rsid w:val="00AC57C9"/>
    <w:rsid w:val="00AC57D2"/>
    <w:rsid w:val="00AC59C0"/>
    <w:rsid w:val="00AC5E71"/>
    <w:rsid w:val="00AC6131"/>
    <w:rsid w:val="00AC61CF"/>
    <w:rsid w:val="00AC69AF"/>
    <w:rsid w:val="00AC6A1C"/>
    <w:rsid w:val="00AC6E07"/>
    <w:rsid w:val="00AC77D3"/>
    <w:rsid w:val="00AC7A83"/>
    <w:rsid w:val="00AC7E57"/>
    <w:rsid w:val="00AC7E89"/>
    <w:rsid w:val="00AC7EBB"/>
    <w:rsid w:val="00AC7F48"/>
    <w:rsid w:val="00AD020D"/>
    <w:rsid w:val="00AD0A4C"/>
    <w:rsid w:val="00AD0AAA"/>
    <w:rsid w:val="00AD0DC5"/>
    <w:rsid w:val="00AD0EAA"/>
    <w:rsid w:val="00AD16E5"/>
    <w:rsid w:val="00AD1E6C"/>
    <w:rsid w:val="00AD20B4"/>
    <w:rsid w:val="00AD22B0"/>
    <w:rsid w:val="00AD2504"/>
    <w:rsid w:val="00AD2E12"/>
    <w:rsid w:val="00AD344D"/>
    <w:rsid w:val="00AD3F18"/>
    <w:rsid w:val="00AD4079"/>
    <w:rsid w:val="00AD446D"/>
    <w:rsid w:val="00AD4B74"/>
    <w:rsid w:val="00AD4BE5"/>
    <w:rsid w:val="00AD4CB3"/>
    <w:rsid w:val="00AD512B"/>
    <w:rsid w:val="00AD52D6"/>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FE"/>
    <w:rsid w:val="00AE548F"/>
    <w:rsid w:val="00AE59F4"/>
    <w:rsid w:val="00AE5FD2"/>
    <w:rsid w:val="00AE6318"/>
    <w:rsid w:val="00AE6788"/>
    <w:rsid w:val="00AE72D1"/>
    <w:rsid w:val="00AE741C"/>
    <w:rsid w:val="00AE7F2E"/>
    <w:rsid w:val="00AF01BC"/>
    <w:rsid w:val="00AF0A4A"/>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53C"/>
    <w:rsid w:val="00AF692A"/>
    <w:rsid w:val="00AF696C"/>
    <w:rsid w:val="00AF6A5A"/>
    <w:rsid w:val="00AF6B62"/>
    <w:rsid w:val="00AF79C8"/>
    <w:rsid w:val="00AF7B5C"/>
    <w:rsid w:val="00AF7B81"/>
    <w:rsid w:val="00AF7C93"/>
    <w:rsid w:val="00B003D7"/>
    <w:rsid w:val="00B01192"/>
    <w:rsid w:val="00B01517"/>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921"/>
    <w:rsid w:val="00B05EC9"/>
    <w:rsid w:val="00B064D3"/>
    <w:rsid w:val="00B067C2"/>
    <w:rsid w:val="00B06991"/>
    <w:rsid w:val="00B077CD"/>
    <w:rsid w:val="00B07D16"/>
    <w:rsid w:val="00B07D1A"/>
    <w:rsid w:val="00B10795"/>
    <w:rsid w:val="00B1088E"/>
    <w:rsid w:val="00B10E90"/>
    <w:rsid w:val="00B11CC5"/>
    <w:rsid w:val="00B11E8C"/>
    <w:rsid w:val="00B1218A"/>
    <w:rsid w:val="00B121C7"/>
    <w:rsid w:val="00B12514"/>
    <w:rsid w:val="00B1309A"/>
    <w:rsid w:val="00B1318D"/>
    <w:rsid w:val="00B1355D"/>
    <w:rsid w:val="00B13855"/>
    <w:rsid w:val="00B147D5"/>
    <w:rsid w:val="00B14A3A"/>
    <w:rsid w:val="00B14DFA"/>
    <w:rsid w:val="00B14F34"/>
    <w:rsid w:val="00B150E8"/>
    <w:rsid w:val="00B1562D"/>
    <w:rsid w:val="00B15804"/>
    <w:rsid w:val="00B1591A"/>
    <w:rsid w:val="00B15976"/>
    <w:rsid w:val="00B159E6"/>
    <w:rsid w:val="00B16A7C"/>
    <w:rsid w:val="00B16ECB"/>
    <w:rsid w:val="00B16FF3"/>
    <w:rsid w:val="00B17248"/>
    <w:rsid w:val="00B1734F"/>
    <w:rsid w:val="00B17849"/>
    <w:rsid w:val="00B17A27"/>
    <w:rsid w:val="00B2052A"/>
    <w:rsid w:val="00B20D83"/>
    <w:rsid w:val="00B20FD7"/>
    <w:rsid w:val="00B2193A"/>
    <w:rsid w:val="00B2224F"/>
    <w:rsid w:val="00B222FA"/>
    <w:rsid w:val="00B22422"/>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318"/>
    <w:rsid w:val="00B273B9"/>
    <w:rsid w:val="00B27A96"/>
    <w:rsid w:val="00B30058"/>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FFC"/>
    <w:rsid w:val="00B34485"/>
    <w:rsid w:val="00B3478F"/>
    <w:rsid w:val="00B34B96"/>
    <w:rsid w:val="00B35859"/>
    <w:rsid w:val="00B35A5C"/>
    <w:rsid w:val="00B35EFA"/>
    <w:rsid w:val="00B36B49"/>
    <w:rsid w:val="00B36BD8"/>
    <w:rsid w:val="00B36D54"/>
    <w:rsid w:val="00B36E8F"/>
    <w:rsid w:val="00B36EF0"/>
    <w:rsid w:val="00B370B6"/>
    <w:rsid w:val="00B3768A"/>
    <w:rsid w:val="00B37752"/>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980"/>
    <w:rsid w:val="00B422C2"/>
    <w:rsid w:val="00B425C9"/>
    <w:rsid w:val="00B42F46"/>
    <w:rsid w:val="00B42FD3"/>
    <w:rsid w:val="00B43654"/>
    <w:rsid w:val="00B4387A"/>
    <w:rsid w:val="00B43918"/>
    <w:rsid w:val="00B4427B"/>
    <w:rsid w:val="00B44354"/>
    <w:rsid w:val="00B44988"/>
    <w:rsid w:val="00B44FC1"/>
    <w:rsid w:val="00B461C0"/>
    <w:rsid w:val="00B466B8"/>
    <w:rsid w:val="00B46A32"/>
    <w:rsid w:val="00B46B0F"/>
    <w:rsid w:val="00B46CB7"/>
    <w:rsid w:val="00B46F0B"/>
    <w:rsid w:val="00B46F79"/>
    <w:rsid w:val="00B46FD6"/>
    <w:rsid w:val="00B47770"/>
    <w:rsid w:val="00B47FC2"/>
    <w:rsid w:val="00B5004F"/>
    <w:rsid w:val="00B50D72"/>
    <w:rsid w:val="00B515FB"/>
    <w:rsid w:val="00B51738"/>
    <w:rsid w:val="00B51BCB"/>
    <w:rsid w:val="00B52078"/>
    <w:rsid w:val="00B522AC"/>
    <w:rsid w:val="00B523FC"/>
    <w:rsid w:val="00B52684"/>
    <w:rsid w:val="00B53888"/>
    <w:rsid w:val="00B53EA5"/>
    <w:rsid w:val="00B54273"/>
    <w:rsid w:val="00B546A5"/>
    <w:rsid w:val="00B5599C"/>
    <w:rsid w:val="00B55D82"/>
    <w:rsid w:val="00B55FEE"/>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9B4"/>
    <w:rsid w:val="00B62C0E"/>
    <w:rsid w:val="00B62C51"/>
    <w:rsid w:val="00B6352B"/>
    <w:rsid w:val="00B6384C"/>
    <w:rsid w:val="00B63A35"/>
    <w:rsid w:val="00B63A5A"/>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70C6B"/>
    <w:rsid w:val="00B71008"/>
    <w:rsid w:val="00B71A1E"/>
    <w:rsid w:val="00B71BE9"/>
    <w:rsid w:val="00B71C5A"/>
    <w:rsid w:val="00B71C96"/>
    <w:rsid w:val="00B726DE"/>
    <w:rsid w:val="00B72BC3"/>
    <w:rsid w:val="00B72CBA"/>
    <w:rsid w:val="00B72ECC"/>
    <w:rsid w:val="00B732A2"/>
    <w:rsid w:val="00B73666"/>
    <w:rsid w:val="00B73742"/>
    <w:rsid w:val="00B74BB6"/>
    <w:rsid w:val="00B74C44"/>
    <w:rsid w:val="00B74D5A"/>
    <w:rsid w:val="00B74FB1"/>
    <w:rsid w:val="00B75209"/>
    <w:rsid w:val="00B75C63"/>
    <w:rsid w:val="00B761FA"/>
    <w:rsid w:val="00B76AFF"/>
    <w:rsid w:val="00B76C9F"/>
    <w:rsid w:val="00B77333"/>
    <w:rsid w:val="00B7751F"/>
    <w:rsid w:val="00B77B0F"/>
    <w:rsid w:val="00B77BB9"/>
    <w:rsid w:val="00B801E2"/>
    <w:rsid w:val="00B807B0"/>
    <w:rsid w:val="00B8088A"/>
    <w:rsid w:val="00B80B80"/>
    <w:rsid w:val="00B80B90"/>
    <w:rsid w:val="00B80CC6"/>
    <w:rsid w:val="00B8103E"/>
    <w:rsid w:val="00B819DB"/>
    <w:rsid w:val="00B81BC4"/>
    <w:rsid w:val="00B81CF9"/>
    <w:rsid w:val="00B826E7"/>
    <w:rsid w:val="00B82939"/>
    <w:rsid w:val="00B82975"/>
    <w:rsid w:val="00B8297F"/>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6CD7"/>
    <w:rsid w:val="00B86DAD"/>
    <w:rsid w:val="00B87009"/>
    <w:rsid w:val="00B87381"/>
    <w:rsid w:val="00B873A3"/>
    <w:rsid w:val="00B87989"/>
    <w:rsid w:val="00B900E6"/>
    <w:rsid w:val="00B90381"/>
    <w:rsid w:val="00B90390"/>
    <w:rsid w:val="00B90608"/>
    <w:rsid w:val="00B9081E"/>
    <w:rsid w:val="00B9100E"/>
    <w:rsid w:val="00B9197D"/>
    <w:rsid w:val="00B91A46"/>
    <w:rsid w:val="00B9231D"/>
    <w:rsid w:val="00B92572"/>
    <w:rsid w:val="00B927A5"/>
    <w:rsid w:val="00B92960"/>
    <w:rsid w:val="00B92AE9"/>
    <w:rsid w:val="00B92EAA"/>
    <w:rsid w:val="00B92F99"/>
    <w:rsid w:val="00B92FBA"/>
    <w:rsid w:val="00B93A94"/>
    <w:rsid w:val="00B94933"/>
    <w:rsid w:val="00B94D59"/>
    <w:rsid w:val="00B94EA9"/>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FB9"/>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250"/>
    <w:rsid w:val="00BA5593"/>
    <w:rsid w:val="00BA60BE"/>
    <w:rsid w:val="00BA61AF"/>
    <w:rsid w:val="00BA647E"/>
    <w:rsid w:val="00BA6856"/>
    <w:rsid w:val="00BA77E9"/>
    <w:rsid w:val="00BA78F1"/>
    <w:rsid w:val="00BB019B"/>
    <w:rsid w:val="00BB0340"/>
    <w:rsid w:val="00BB0530"/>
    <w:rsid w:val="00BB0608"/>
    <w:rsid w:val="00BB066F"/>
    <w:rsid w:val="00BB077E"/>
    <w:rsid w:val="00BB0822"/>
    <w:rsid w:val="00BB0AFD"/>
    <w:rsid w:val="00BB0D3A"/>
    <w:rsid w:val="00BB12C2"/>
    <w:rsid w:val="00BB13C0"/>
    <w:rsid w:val="00BB16FD"/>
    <w:rsid w:val="00BB1874"/>
    <w:rsid w:val="00BB1A09"/>
    <w:rsid w:val="00BB1E64"/>
    <w:rsid w:val="00BB1F49"/>
    <w:rsid w:val="00BB2036"/>
    <w:rsid w:val="00BB20C7"/>
    <w:rsid w:val="00BB2143"/>
    <w:rsid w:val="00BB2172"/>
    <w:rsid w:val="00BB255F"/>
    <w:rsid w:val="00BB26E2"/>
    <w:rsid w:val="00BB416B"/>
    <w:rsid w:val="00BB4344"/>
    <w:rsid w:val="00BB4438"/>
    <w:rsid w:val="00BB4544"/>
    <w:rsid w:val="00BB45D8"/>
    <w:rsid w:val="00BB4742"/>
    <w:rsid w:val="00BB499E"/>
    <w:rsid w:val="00BB5353"/>
    <w:rsid w:val="00BB5736"/>
    <w:rsid w:val="00BB59B1"/>
    <w:rsid w:val="00BB5EE8"/>
    <w:rsid w:val="00BB6008"/>
    <w:rsid w:val="00BB6148"/>
    <w:rsid w:val="00BB65AC"/>
    <w:rsid w:val="00BB6AAC"/>
    <w:rsid w:val="00BB77A3"/>
    <w:rsid w:val="00BB78F9"/>
    <w:rsid w:val="00BB79CC"/>
    <w:rsid w:val="00BB7A60"/>
    <w:rsid w:val="00BB7C70"/>
    <w:rsid w:val="00BC032B"/>
    <w:rsid w:val="00BC127C"/>
    <w:rsid w:val="00BC134D"/>
    <w:rsid w:val="00BC1747"/>
    <w:rsid w:val="00BC1F27"/>
    <w:rsid w:val="00BC20F0"/>
    <w:rsid w:val="00BC253E"/>
    <w:rsid w:val="00BC26F8"/>
    <w:rsid w:val="00BC2AF2"/>
    <w:rsid w:val="00BC2DFD"/>
    <w:rsid w:val="00BC2FC7"/>
    <w:rsid w:val="00BC3A87"/>
    <w:rsid w:val="00BC3C64"/>
    <w:rsid w:val="00BC3CC7"/>
    <w:rsid w:val="00BC43C6"/>
    <w:rsid w:val="00BC4EDC"/>
    <w:rsid w:val="00BC4F19"/>
    <w:rsid w:val="00BC5148"/>
    <w:rsid w:val="00BC51E1"/>
    <w:rsid w:val="00BC55B4"/>
    <w:rsid w:val="00BC5FA6"/>
    <w:rsid w:val="00BC6258"/>
    <w:rsid w:val="00BC650F"/>
    <w:rsid w:val="00BC72EF"/>
    <w:rsid w:val="00BC795C"/>
    <w:rsid w:val="00BC7A91"/>
    <w:rsid w:val="00BC7BCF"/>
    <w:rsid w:val="00BC7CEC"/>
    <w:rsid w:val="00BD0008"/>
    <w:rsid w:val="00BD0431"/>
    <w:rsid w:val="00BD08B0"/>
    <w:rsid w:val="00BD0CA2"/>
    <w:rsid w:val="00BD1072"/>
    <w:rsid w:val="00BD1355"/>
    <w:rsid w:val="00BD1359"/>
    <w:rsid w:val="00BD151D"/>
    <w:rsid w:val="00BD162E"/>
    <w:rsid w:val="00BD17E2"/>
    <w:rsid w:val="00BD1809"/>
    <w:rsid w:val="00BD1B9A"/>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3FC"/>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60DC"/>
    <w:rsid w:val="00BE632C"/>
    <w:rsid w:val="00BE652C"/>
    <w:rsid w:val="00BE6784"/>
    <w:rsid w:val="00BE6E97"/>
    <w:rsid w:val="00BE6FA0"/>
    <w:rsid w:val="00BE6FB9"/>
    <w:rsid w:val="00BE6FCD"/>
    <w:rsid w:val="00BE7073"/>
    <w:rsid w:val="00BE70A2"/>
    <w:rsid w:val="00BE71D3"/>
    <w:rsid w:val="00BE71EB"/>
    <w:rsid w:val="00BE7200"/>
    <w:rsid w:val="00BE73BC"/>
    <w:rsid w:val="00BE7587"/>
    <w:rsid w:val="00BE7630"/>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5F3"/>
    <w:rsid w:val="00BF6811"/>
    <w:rsid w:val="00BF6E10"/>
    <w:rsid w:val="00BF6FDA"/>
    <w:rsid w:val="00BF71E6"/>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1EC"/>
    <w:rsid w:val="00C02470"/>
    <w:rsid w:val="00C02870"/>
    <w:rsid w:val="00C02A0B"/>
    <w:rsid w:val="00C02C2A"/>
    <w:rsid w:val="00C0310A"/>
    <w:rsid w:val="00C03176"/>
    <w:rsid w:val="00C03179"/>
    <w:rsid w:val="00C032B9"/>
    <w:rsid w:val="00C0398C"/>
    <w:rsid w:val="00C03E3F"/>
    <w:rsid w:val="00C04AB1"/>
    <w:rsid w:val="00C04ADE"/>
    <w:rsid w:val="00C054A9"/>
    <w:rsid w:val="00C05E35"/>
    <w:rsid w:val="00C0625D"/>
    <w:rsid w:val="00C06BB9"/>
    <w:rsid w:val="00C06E80"/>
    <w:rsid w:val="00C0728D"/>
    <w:rsid w:val="00C073E8"/>
    <w:rsid w:val="00C07812"/>
    <w:rsid w:val="00C0795D"/>
    <w:rsid w:val="00C07AB0"/>
    <w:rsid w:val="00C1000A"/>
    <w:rsid w:val="00C10266"/>
    <w:rsid w:val="00C10613"/>
    <w:rsid w:val="00C10C0E"/>
    <w:rsid w:val="00C11A59"/>
    <w:rsid w:val="00C11AD6"/>
    <w:rsid w:val="00C122CF"/>
    <w:rsid w:val="00C125CD"/>
    <w:rsid w:val="00C125F6"/>
    <w:rsid w:val="00C127AA"/>
    <w:rsid w:val="00C129EE"/>
    <w:rsid w:val="00C12B2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6B5E"/>
    <w:rsid w:val="00C16EF4"/>
    <w:rsid w:val="00C178DC"/>
    <w:rsid w:val="00C179BB"/>
    <w:rsid w:val="00C17EA5"/>
    <w:rsid w:val="00C17FDE"/>
    <w:rsid w:val="00C20291"/>
    <w:rsid w:val="00C20298"/>
    <w:rsid w:val="00C20401"/>
    <w:rsid w:val="00C204D8"/>
    <w:rsid w:val="00C20F62"/>
    <w:rsid w:val="00C219E4"/>
    <w:rsid w:val="00C22C9F"/>
    <w:rsid w:val="00C230E7"/>
    <w:rsid w:val="00C233DB"/>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4ED"/>
    <w:rsid w:val="00C34539"/>
    <w:rsid w:val="00C34DF0"/>
    <w:rsid w:val="00C354EC"/>
    <w:rsid w:val="00C35726"/>
    <w:rsid w:val="00C35A75"/>
    <w:rsid w:val="00C35B51"/>
    <w:rsid w:val="00C35B88"/>
    <w:rsid w:val="00C35BB6"/>
    <w:rsid w:val="00C3682A"/>
    <w:rsid w:val="00C36C04"/>
    <w:rsid w:val="00C36C3D"/>
    <w:rsid w:val="00C36FE0"/>
    <w:rsid w:val="00C3705F"/>
    <w:rsid w:val="00C37271"/>
    <w:rsid w:val="00C3743C"/>
    <w:rsid w:val="00C3746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32B"/>
    <w:rsid w:val="00C447CE"/>
    <w:rsid w:val="00C448EA"/>
    <w:rsid w:val="00C44CF8"/>
    <w:rsid w:val="00C44D02"/>
    <w:rsid w:val="00C457F6"/>
    <w:rsid w:val="00C46759"/>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4A4"/>
    <w:rsid w:val="00C55919"/>
    <w:rsid w:val="00C55C62"/>
    <w:rsid w:val="00C55DDD"/>
    <w:rsid w:val="00C56B17"/>
    <w:rsid w:val="00C5738F"/>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4EF1"/>
    <w:rsid w:val="00C651FF"/>
    <w:rsid w:val="00C65A47"/>
    <w:rsid w:val="00C65A9F"/>
    <w:rsid w:val="00C65B47"/>
    <w:rsid w:val="00C66053"/>
    <w:rsid w:val="00C661C9"/>
    <w:rsid w:val="00C6633B"/>
    <w:rsid w:val="00C667D9"/>
    <w:rsid w:val="00C6694A"/>
    <w:rsid w:val="00C669F9"/>
    <w:rsid w:val="00C66B5F"/>
    <w:rsid w:val="00C66CB0"/>
    <w:rsid w:val="00C66ED4"/>
    <w:rsid w:val="00C708A8"/>
    <w:rsid w:val="00C710CC"/>
    <w:rsid w:val="00C710CE"/>
    <w:rsid w:val="00C7193E"/>
    <w:rsid w:val="00C71955"/>
    <w:rsid w:val="00C71AC5"/>
    <w:rsid w:val="00C71B88"/>
    <w:rsid w:val="00C71F50"/>
    <w:rsid w:val="00C7212C"/>
    <w:rsid w:val="00C72139"/>
    <w:rsid w:val="00C721FC"/>
    <w:rsid w:val="00C72243"/>
    <w:rsid w:val="00C722C9"/>
    <w:rsid w:val="00C724A6"/>
    <w:rsid w:val="00C72EA1"/>
    <w:rsid w:val="00C73097"/>
    <w:rsid w:val="00C734C6"/>
    <w:rsid w:val="00C73BA0"/>
    <w:rsid w:val="00C73D64"/>
    <w:rsid w:val="00C73DC8"/>
    <w:rsid w:val="00C74385"/>
    <w:rsid w:val="00C74539"/>
    <w:rsid w:val="00C74A42"/>
    <w:rsid w:val="00C74DB9"/>
    <w:rsid w:val="00C7517D"/>
    <w:rsid w:val="00C75629"/>
    <w:rsid w:val="00C75799"/>
    <w:rsid w:val="00C75967"/>
    <w:rsid w:val="00C75A45"/>
    <w:rsid w:val="00C75F57"/>
    <w:rsid w:val="00C76535"/>
    <w:rsid w:val="00C765E2"/>
    <w:rsid w:val="00C76901"/>
    <w:rsid w:val="00C769C6"/>
    <w:rsid w:val="00C76FC4"/>
    <w:rsid w:val="00C776F9"/>
    <w:rsid w:val="00C77FB0"/>
    <w:rsid w:val="00C80081"/>
    <w:rsid w:val="00C805C9"/>
    <w:rsid w:val="00C805E4"/>
    <w:rsid w:val="00C810E2"/>
    <w:rsid w:val="00C8157F"/>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91E"/>
    <w:rsid w:val="00C8497C"/>
    <w:rsid w:val="00C84A7C"/>
    <w:rsid w:val="00C8530E"/>
    <w:rsid w:val="00C85674"/>
    <w:rsid w:val="00C86784"/>
    <w:rsid w:val="00C86FBB"/>
    <w:rsid w:val="00C8712E"/>
    <w:rsid w:val="00C87147"/>
    <w:rsid w:val="00C904F1"/>
    <w:rsid w:val="00C9059F"/>
    <w:rsid w:val="00C9089F"/>
    <w:rsid w:val="00C9143E"/>
    <w:rsid w:val="00C9144F"/>
    <w:rsid w:val="00C92171"/>
    <w:rsid w:val="00C92312"/>
    <w:rsid w:val="00C924D1"/>
    <w:rsid w:val="00C92695"/>
    <w:rsid w:val="00C92761"/>
    <w:rsid w:val="00C92801"/>
    <w:rsid w:val="00C92EBB"/>
    <w:rsid w:val="00C92FAD"/>
    <w:rsid w:val="00C9304E"/>
    <w:rsid w:val="00C93170"/>
    <w:rsid w:val="00C934C1"/>
    <w:rsid w:val="00C93BDA"/>
    <w:rsid w:val="00C9402F"/>
    <w:rsid w:val="00C9442B"/>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ABC"/>
    <w:rsid w:val="00CA0BAE"/>
    <w:rsid w:val="00CA0CDA"/>
    <w:rsid w:val="00CA0CFF"/>
    <w:rsid w:val="00CA14E5"/>
    <w:rsid w:val="00CA1A59"/>
    <w:rsid w:val="00CA214A"/>
    <w:rsid w:val="00CA233E"/>
    <w:rsid w:val="00CA27E9"/>
    <w:rsid w:val="00CA2E61"/>
    <w:rsid w:val="00CA3464"/>
    <w:rsid w:val="00CA3C2A"/>
    <w:rsid w:val="00CA437C"/>
    <w:rsid w:val="00CA449E"/>
    <w:rsid w:val="00CA466F"/>
    <w:rsid w:val="00CA49AB"/>
    <w:rsid w:val="00CA4DEC"/>
    <w:rsid w:val="00CA4E08"/>
    <w:rsid w:val="00CA50CB"/>
    <w:rsid w:val="00CA51C0"/>
    <w:rsid w:val="00CA545D"/>
    <w:rsid w:val="00CA63C8"/>
    <w:rsid w:val="00CA64EF"/>
    <w:rsid w:val="00CA67EF"/>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A2A"/>
    <w:rsid w:val="00CB6BA1"/>
    <w:rsid w:val="00CB6D0B"/>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4EEF"/>
    <w:rsid w:val="00CC4F7B"/>
    <w:rsid w:val="00CC550D"/>
    <w:rsid w:val="00CC5BCB"/>
    <w:rsid w:val="00CC5DCB"/>
    <w:rsid w:val="00CC61E9"/>
    <w:rsid w:val="00CC673D"/>
    <w:rsid w:val="00CC6C56"/>
    <w:rsid w:val="00CC6FC0"/>
    <w:rsid w:val="00CC798B"/>
    <w:rsid w:val="00CC7C8E"/>
    <w:rsid w:val="00CC7CE1"/>
    <w:rsid w:val="00CD0616"/>
    <w:rsid w:val="00CD08A7"/>
    <w:rsid w:val="00CD128C"/>
    <w:rsid w:val="00CD2344"/>
    <w:rsid w:val="00CD27F6"/>
    <w:rsid w:val="00CD2B0B"/>
    <w:rsid w:val="00CD2D7C"/>
    <w:rsid w:val="00CD3451"/>
    <w:rsid w:val="00CD3639"/>
    <w:rsid w:val="00CD409B"/>
    <w:rsid w:val="00CD43B0"/>
    <w:rsid w:val="00CD44C2"/>
    <w:rsid w:val="00CD55FE"/>
    <w:rsid w:val="00CD56AC"/>
    <w:rsid w:val="00CD5766"/>
    <w:rsid w:val="00CD5B2B"/>
    <w:rsid w:val="00CD5BCD"/>
    <w:rsid w:val="00CD61CA"/>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5D5"/>
    <w:rsid w:val="00CE2C30"/>
    <w:rsid w:val="00CE2C6E"/>
    <w:rsid w:val="00CE2FAB"/>
    <w:rsid w:val="00CE36D6"/>
    <w:rsid w:val="00CE3739"/>
    <w:rsid w:val="00CE3BC1"/>
    <w:rsid w:val="00CE42D5"/>
    <w:rsid w:val="00CE43ED"/>
    <w:rsid w:val="00CE4566"/>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2EE7"/>
    <w:rsid w:val="00CF3940"/>
    <w:rsid w:val="00CF3B58"/>
    <w:rsid w:val="00CF3E78"/>
    <w:rsid w:val="00CF3F50"/>
    <w:rsid w:val="00CF46C3"/>
    <w:rsid w:val="00CF4AC1"/>
    <w:rsid w:val="00CF5A4B"/>
    <w:rsid w:val="00CF5C5C"/>
    <w:rsid w:val="00CF63FC"/>
    <w:rsid w:val="00CF6653"/>
    <w:rsid w:val="00CF6985"/>
    <w:rsid w:val="00CF69AA"/>
    <w:rsid w:val="00D0016E"/>
    <w:rsid w:val="00D00B18"/>
    <w:rsid w:val="00D00F9E"/>
    <w:rsid w:val="00D01B02"/>
    <w:rsid w:val="00D01F6F"/>
    <w:rsid w:val="00D021A7"/>
    <w:rsid w:val="00D02D6F"/>
    <w:rsid w:val="00D02E78"/>
    <w:rsid w:val="00D0308C"/>
    <w:rsid w:val="00D03407"/>
    <w:rsid w:val="00D03A80"/>
    <w:rsid w:val="00D03DBC"/>
    <w:rsid w:val="00D04458"/>
    <w:rsid w:val="00D0477C"/>
    <w:rsid w:val="00D04824"/>
    <w:rsid w:val="00D04B2E"/>
    <w:rsid w:val="00D04D1A"/>
    <w:rsid w:val="00D0574D"/>
    <w:rsid w:val="00D0576A"/>
    <w:rsid w:val="00D05795"/>
    <w:rsid w:val="00D05882"/>
    <w:rsid w:val="00D060D1"/>
    <w:rsid w:val="00D063C2"/>
    <w:rsid w:val="00D0643F"/>
    <w:rsid w:val="00D0681D"/>
    <w:rsid w:val="00D068CB"/>
    <w:rsid w:val="00D06E24"/>
    <w:rsid w:val="00D077D5"/>
    <w:rsid w:val="00D07E62"/>
    <w:rsid w:val="00D10041"/>
    <w:rsid w:val="00D10327"/>
    <w:rsid w:val="00D10CC3"/>
    <w:rsid w:val="00D10CF7"/>
    <w:rsid w:val="00D10D92"/>
    <w:rsid w:val="00D10DFF"/>
    <w:rsid w:val="00D110F1"/>
    <w:rsid w:val="00D11553"/>
    <w:rsid w:val="00D11F14"/>
    <w:rsid w:val="00D124DA"/>
    <w:rsid w:val="00D12651"/>
    <w:rsid w:val="00D12B0B"/>
    <w:rsid w:val="00D12C91"/>
    <w:rsid w:val="00D12D0E"/>
    <w:rsid w:val="00D1375B"/>
    <w:rsid w:val="00D139FB"/>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34C"/>
    <w:rsid w:val="00D22C8D"/>
    <w:rsid w:val="00D22D6C"/>
    <w:rsid w:val="00D23315"/>
    <w:rsid w:val="00D235FE"/>
    <w:rsid w:val="00D23969"/>
    <w:rsid w:val="00D23AD7"/>
    <w:rsid w:val="00D23E3D"/>
    <w:rsid w:val="00D24065"/>
    <w:rsid w:val="00D2416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F85"/>
    <w:rsid w:val="00D31546"/>
    <w:rsid w:val="00D31746"/>
    <w:rsid w:val="00D318FE"/>
    <w:rsid w:val="00D3192B"/>
    <w:rsid w:val="00D31954"/>
    <w:rsid w:val="00D319EF"/>
    <w:rsid w:val="00D32873"/>
    <w:rsid w:val="00D32A51"/>
    <w:rsid w:val="00D334C7"/>
    <w:rsid w:val="00D3362D"/>
    <w:rsid w:val="00D33702"/>
    <w:rsid w:val="00D337B7"/>
    <w:rsid w:val="00D33A85"/>
    <w:rsid w:val="00D33E08"/>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B46"/>
    <w:rsid w:val="00D441DC"/>
    <w:rsid w:val="00D44238"/>
    <w:rsid w:val="00D447FB"/>
    <w:rsid w:val="00D4511C"/>
    <w:rsid w:val="00D4559E"/>
    <w:rsid w:val="00D457AE"/>
    <w:rsid w:val="00D45843"/>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531"/>
    <w:rsid w:val="00D55543"/>
    <w:rsid w:val="00D55D43"/>
    <w:rsid w:val="00D561AF"/>
    <w:rsid w:val="00D5644B"/>
    <w:rsid w:val="00D56484"/>
    <w:rsid w:val="00D56624"/>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18"/>
    <w:rsid w:val="00D65296"/>
    <w:rsid w:val="00D65ECC"/>
    <w:rsid w:val="00D65F5B"/>
    <w:rsid w:val="00D66034"/>
    <w:rsid w:val="00D668C6"/>
    <w:rsid w:val="00D66A28"/>
    <w:rsid w:val="00D66B23"/>
    <w:rsid w:val="00D66BFC"/>
    <w:rsid w:val="00D66CE3"/>
    <w:rsid w:val="00D67438"/>
    <w:rsid w:val="00D677DB"/>
    <w:rsid w:val="00D67B54"/>
    <w:rsid w:val="00D70664"/>
    <w:rsid w:val="00D70EB5"/>
    <w:rsid w:val="00D70FB0"/>
    <w:rsid w:val="00D710F4"/>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675"/>
    <w:rsid w:val="00D7794B"/>
    <w:rsid w:val="00D77B57"/>
    <w:rsid w:val="00D77BD1"/>
    <w:rsid w:val="00D806F9"/>
    <w:rsid w:val="00D807EF"/>
    <w:rsid w:val="00D809E2"/>
    <w:rsid w:val="00D80AAF"/>
    <w:rsid w:val="00D815E5"/>
    <w:rsid w:val="00D81BF2"/>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986"/>
    <w:rsid w:val="00D86CAC"/>
    <w:rsid w:val="00D87500"/>
    <w:rsid w:val="00D87608"/>
    <w:rsid w:val="00D878D1"/>
    <w:rsid w:val="00D87EBA"/>
    <w:rsid w:val="00D9050E"/>
    <w:rsid w:val="00D9069A"/>
    <w:rsid w:val="00D90B53"/>
    <w:rsid w:val="00D90B7B"/>
    <w:rsid w:val="00D90FC7"/>
    <w:rsid w:val="00D91668"/>
    <w:rsid w:val="00D9181F"/>
    <w:rsid w:val="00D9204A"/>
    <w:rsid w:val="00D923E5"/>
    <w:rsid w:val="00D92D9E"/>
    <w:rsid w:val="00D935D1"/>
    <w:rsid w:val="00D9385E"/>
    <w:rsid w:val="00D93F7D"/>
    <w:rsid w:val="00D94114"/>
    <w:rsid w:val="00D94207"/>
    <w:rsid w:val="00D947D2"/>
    <w:rsid w:val="00D95136"/>
    <w:rsid w:val="00D952F4"/>
    <w:rsid w:val="00D95BFF"/>
    <w:rsid w:val="00D95FB1"/>
    <w:rsid w:val="00D961F3"/>
    <w:rsid w:val="00D96452"/>
    <w:rsid w:val="00D96A3F"/>
    <w:rsid w:val="00D973FB"/>
    <w:rsid w:val="00D97522"/>
    <w:rsid w:val="00DA0062"/>
    <w:rsid w:val="00DA04EA"/>
    <w:rsid w:val="00DA0761"/>
    <w:rsid w:val="00DA07FD"/>
    <w:rsid w:val="00DA097D"/>
    <w:rsid w:val="00DA0DD7"/>
    <w:rsid w:val="00DA0E02"/>
    <w:rsid w:val="00DA1187"/>
    <w:rsid w:val="00DA25C1"/>
    <w:rsid w:val="00DA2654"/>
    <w:rsid w:val="00DA2F2F"/>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1E9C"/>
    <w:rsid w:val="00DB255B"/>
    <w:rsid w:val="00DB28E4"/>
    <w:rsid w:val="00DB2D0C"/>
    <w:rsid w:val="00DB3011"/>
    <w:rsid w:val="00DB3100"/>
    <w:rsid w:val="00DB310B"/>
    <w:rsid w:val="00DB324A"/>
    <w:rsid w:val="00DB32AB"/>
    <w:rsid w:val="00DB391B"/>
    <w:rsid w:val="00DB39B2"/>
    <w:rsid w:val="00DB3A17"/>
    <w:rsid w:val="00DB3A5E"/>
    <w:rsid w:val="00DB41FA"/>
    <w:rsid w:val="00DB4D46"/>
    <w:rsid w:val="00DB5004"/>
    <w:rsid w:val="00DB5243"/>
    <w:rsid w:val="00DB5595"/>
    <w:rsid w:val="00DB589F"/>
    <w:rsid w:val="00DB5CE8"/>
    <w:rsid w:val="00DB5F88"/>
    <w:rsid w:val="00DB637D"/>
    <w:rsid w:val="00DB6573"/>
    <w:rsid w:val="00DB75AA"/>
    <w:rsid w:val="00DB785E"/>
    <w:rsid w:val="00DB7CD6"/>
    <w:rsid w:val="00DB7DD6"/>
    <w:rsid w:val="00DC046F"/>
    <w:rsid w:val="00DC13DF"/>
    <w:rsid w:val="00DC2627"/>
    <w:rsid w:val="00DC2875"/>
    <w:rsid w:val="00DC2BA9"/>
    <w:rsid w:val="00DC2C06"/>
    <w:rsid w:val="00DC2EF3"/>
    <w:rsid w:val="00DC4074"/>
    <w:rsid w:val="00DC4371"/>
    <w:rsid w:val="00DC4383"/>
    <w:rsid w:val="00DC43B5"/>
    <w:rsid w:val="00DC443D"/>
    <w:rsid w:val="00DC4463"/>
    <w:rsid w:val="00DC456D"/>
    <w:rsid w:val="00DC4570"/>
    <w:rsid w:val="00DC45CF"/>
    <w:rsid w:val="00DC4C7E"/>
    <w:rsid w:val="00DC5509"/>
    <w:rsid w:val="00DC554A"/>
    <w:rsid w:val="00DC55D9"/>
    <w:rsid w:val="00DC5A9D"/>
    <w:rsid w:val="00DC5B77"/>
    <w:rsid w:val="00DC5EF5"/>
    <w:rsid w:val="00DC5F3A"/>
    <w:rsid w:val="00DC6048"/>
    <w:rsid w:val="00DC60F8"/>
    <w:rsid w:val="00DC61A5"/>
    <w:rsid w:val="00DC68AD"/>
    <w:rsid w:val="00DC6F1C"/>
    <w:rsid w:val="00DD0193"/>
    <w:rsid w:val="00DD0E00"/>
    <w:rsid w:val="00DD1271"/>
    <w:rsid w:val="00DD146C"/>
    <w:rsid w:val="00DD2B16"/>
    <w:rsid w:val="00DD2C03"/>
    <w:rsid w:val="00DD2FCE"/>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935"/>
    <w:rsid w:val="00DE1941"/>
    <w:rsid w:val="00DE1A43"/>
    <w:rsid w:val="00DE1DF8"/>
    <w:rsid w:val="00DE20E1"/>
    <w:rsid w:val="00DE2185"/>
    <w:rsid w:val="00DE21D7"/>
    <w:rsid w:val="00DE2401"/>
    <w:rsid w:val="00DE27DA"/>
    <w:rsid w:val="00DE3251"/>
    <w:rsid w:val="00DE34FB"/>
    <w:rsid w:val="00DE3AFA"/>
    <w:rsid w:val="00DE3B32"/>
    <w:rsid w:val="00DE3F03"/>
    <w:rsid w:val="00DE4719"/>
    <w:rsid w:val="00DE4C12"/>
    <w:rsid w:val="00DE4E7F"/>
    <w:rsid w:val="00DE5153"/>
    <w:rsid w:val="00DE541F"/>
    <w:rsid w:val="00DE5674"/>
    <w:rsid w:val="00DE59DD"/>
    <w:rsid w:val="00DE64CE"/>
    <w:rsid w:val="00DE66F3"/>
    <w:rsid w:val="00DE6B44"/>
    <w:rsid w:val="00DE6FD5"/>
    <w:rsid w:val="00DE7A51"/>
    <w:rsid w:val="00DE7A99"/>
    <w:rsid w:val="00DE7C6A"/>
    <w:rsid w:val="00DF078A"/>
    <w:rsid w:val="00DF1074"/>
    <w:rsid w:val="00DF10DD"/>
    <w:rsid w:val="00DF15E7"/>
    <w:rsid w:val="00DF2716"/>
    <w:rsid w:val="00DF2AE4"/>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A8F"/>
    <w:rsid w:val="00DF7B86"/>
    <w:rsid w:val="00DF7F09"/>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41E6"/>
    <w:rsid w:val="00E04244"/>
    <w:rsid w:val="00E04393"/>
    <w:rsid w:val="00E0458B"/>
    <w:rsid w:val="00E045D3"/>
    <w:rsid w:val="00E04CBC"/>
    <w:rsid w:val="00E050C9"/>
    <w:rsid w:val="00E05319"/>
    <w:rsid w:val="00E05395"/>
    <w:rsid w:val="00E0561A"/>
    <w:rsid w:val="00E05A02"/>
    <w:rsid w:val="00E05BF9"/>
    <w:rsid w:val="00E066FE"/>
    <w:rsid w:val="00E06723"/>
    <w:rsid w:val="00E06900"/>
    <w:rsid w:val="00E069CC"/>
    <w:rsid w:val="00E10183"/>
    <w:rsid w:val="00E10202"/>
    <w:rsid w:val="00E10364"/>
    <w:rsid w:val="00E105C4"/>
    <w:rsid w:val="00E10C2B"/>
    <w:rsid w:val="00E10CE1"/>
    <w:rsid w:val="00E10F95"/>
    <w:rsid w:val="00E110E4"/>
    <w:rsid w:val="00E11192"/>
    <w:rsid w:val="00E111A3"/>
    <w:rsid w:val="00E11283"/>
    <w:rsid w:val="00E116A7"/>
    <w:rsid w:val="00E11784"/>
    <w:rsid w:val="00E11D35"/>
    <w:rsid w:val="00E11F90"/>
    <w:rsid w:val="00E12056"/>
    <w:rsid w:val="00E12AC4"/>
    <w:rsid w:val="00E12F74"/>
    <w:rsid w:val="00E1346F"/>
    <w:rsid w:val="00E13ED5"/>
    <w:rsid w:val="00E13FDB"/>
    <w:rsid w:val="00E14278"/>
    <w:rsid w:val="00E14487"/>
    <w:rsid w:val="00E14ACD"/>
    <w:rsid w:val="00E14BFC"/>
    <w:rsid w:val="00E1518A"/>
    <w:rsid w:val="00E152BB"/>
    <w:rsid w:val="00E153FB"/>
    <w:rsid w:val="00E15822"/>
    <w:rsid w:val="00E1669A"/>
    <w:rsid w:val="00E168B1"/>
    <w:rsid w:val="00E16E24"/>
    <w:rsid w:val="00E16FE2"/>
    <w:rsid w:val="00E173DB"/>
    <w:rsid w:val="00E17725"/>
    <w:rsid w:val="00E1797A"/>
    <w:rsid w:val="00E200A4"/>
    <w:rsid w:val="00E202D0"/>
    <w:rsid w:val="00E20682"/>
    <w:rsid w:val="00E2089E"/>
    <w:rsid w:val="00E2118A"/>
    <w:rsid w:val="00E21673"/>
    <w:rsid w:val="00E22729"/>
    <w:rsid w:val="00E22C97"/>
    <w:rsid w:val="00E22CA4"/>
    <w:rsid w:val="00E237F0"/>
    <w:rsid w:val="00E24397"/>
    <w:rsid w:val="00E24B2B"/>
    <w:rsid w:val="00E24BFE"/>
    <w:rsid w:val="00E25134"/>
    <w:rsid w:val="00E2530E"/>
    <w:rsid w:val="00E25420"/>
    <w:rsid w:val="00E2560D"/>
    <w:rsid w:val="00E25D72"/>
    <w:rsid w:val="00E25DDB"/>
    <w:rsid w:val="00E2649F"/>
    <w:rsid w:val="00E2753D"/>
    <w:rsid w:val="00E278EB"/>
    <w:rsid w:val="00E27C55"/>
    <w:rsid w:val="00E27CE7"/>
    <w:rsid w:val="00E27DC9"/>
    <w:rsid w:val="00E302BB"/>
    <w:rsid w:val="00E302F8"/>
    <w:rsid w:val="00E30344"/>
    <w:rsid w:val="00E30EA6"/>
    <w:rsid w:val="00E30FCF"/>
    <w:rsid w:val="00E3149F"/>
    <w:rsid w:val="00E315BE"/>
    <w:rsid w:val="00E316DD"/>
    <w:rsid w:val="00E319FD"/>
    <w:rsid w:val="00E31DD9"/>
    <w:rsid w:val="00E321E6"/>
    <w:rsid w:val="00E339BE"/>
    <w:rsid w:val="00E345C3"/>
    <w:rsid w:val="00E3463A"/>
    <w:rsid w:val="00E34910"/>
    <w:rsid w:val="00E35B33"/>
    <w:rsid w:val="00E35BE2"/>
    <w:rsid w:val="00E35EAD"/>
    <w:rsid w:val="00E35FE2"/>
    <w:rsid w:val="00E360B8"/>
    <w:rsid w:val="00E36313"/>
    <w:rsid w:val="00E36997"/>
    <w:rsid w:val="00E36A3C"/>
    <w:rsid w:val="00E36FEA"/>
    <w:rsid w:val="00E370D1"/>
    <w:rsid w:val="00E373AB"/>
    <w:rsid w:val="00E374B1"/>
    <w:rsid w:val="00E375E9"/>
    <w:rsid w:val="00E37727"/>
    <w:rsid w:val="00E37772"/>
    <w:rsid w:val="00E37A50"/>
    <w:rsid w:val="00E37A5C"/>
    <w:rsid w:val="00E37B08"/>
    <w:rsid w:val="00E37B5A"/>
    <w:rsid w:val="00E40030"/>
    <w:rsid w:val="00E40A78"/>
    <w:rsid w:val="00E40D5C"/>
    <w:rsid w:val="00E4180D"/>
    <w:rsid w:val="00E41851"/>
    <w:rsid w:val="00E42728"/>
    <w:rsid w:val="00E42799"/>
    <w:rsid w:val="00E430BA"/>
    <w:rsid w:val="00E43843"/>
    <w:rsid w:val="00E43AEB"/>
    <w:rsid w:val="00E43BC7"/>
    <w:rsid w:val="00E43D54"/>
    <w:rsid w:val="00E44758"/>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0949"/>
    <w:rsid w:val="00E511C1"/>
    <w:rsid w:val="00E512F9"/>
    <w:rsid w:val="00E515D4"/>
    <w:rsid w:val="00E519D7"/>
    <w:rsid w:val="00E519E1"/>
    <w:rsid w:val="00E5219B"/>
    <w:rsid w:val="00E52E22"/>
    <w:rsid w:val="00E53036"/>
    <w:rsid w:val="00E53078"/>
    <w:rsid w:val="00E533D7"/>
    <w:rsid w:val="00E536A3"/>
    <w:rsid w:val="00E5383F"/>
    <w:rsid w:val="00E5390F"/>
    <w:rsid w:val="00E53950"/>
    <w:rsid w:val="00E53B05"/>
    <w:rsid w:val="00E53C86"/>
    <w:rsid w:val="00E53D44"/>
    <w:rsid w:val="00E53ED6"/>
    <w:rsid w:val="00E542F4"/>
    <w:rsid w:val="00E544DC"/>
    <w:rsid w:val="00E54625"/>
    <w:rsid w:val="00E546D9"/>
    <w:rsid w:val="00E547CE"/>
    <w:rsid w:val="00E5493D"/>
    <w:rsid w:val="00E55059"/>
    <w:rsid w:val="00E55712"/>
    <w:rsid w:val="00E55761"/>
    <w:rsid w:val="00E55AF9"/>
    <w:rsid w:val="00E55D67"/>
    <w:rsid w:val="00E5600B"/>
    <w:rsid w:val="00E5610B"/>
    <w:rsid w:val="00E56381"/>
    <w:rsid w:val="00E56BC4"/>
    <w:rsid w:val="00E56CBF"/>
    <w:rsid w:val="00E56D82"/>
    <w:rsid w:val="00E56F7B"/>
    <w:rsid w:val="00E57429"/>
    <w:rsid w:val="00E57726"/>
    <w:rsid w:val="00E57AB9"/>
    <w:rsid w:val="00E57D04"/>
    <w:rsid w:val="00E57E35"/>
    <w:rsid w:val="00E57E82"/>
    <w:rsid w:val="00E60C18"/>
    <w:rsid w:val="00E61690"/>
    <w:rsid w:val="00E61F7C"/>
    <w:rsid w:val="00E62064"/>
    <w:rsid w:val="00E62963"/>
    <w:rsid w:val="00E62AD4"/>
    <w:rsid w:val="00E62E3B"/>
    <w:rsid w:val="00E63866"/>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EC0"/>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4A9"/>
    <w:rsid w:val="00E8361D"/>
    <w:rsid w:val="00E83833"/>
    <w:rsid w:val="00E8385B"/>
    <w:rsid w:val="00E839F5"/>
    <w:rsid w:val="00E83A98"/>
    <w:rsid w:val="00E83A99"/>
    <w:rsid w:val="00E83B29"/>
    <w:rsid w:val="00E83E20"/>
    <w:rsid w:val="00E83FCE"/>
    <w:rsid w:val="00E841F9"/>
    <w:rsid w:val="00E84277"/>
    <w:rsid w:val="00E8476F"/>
    <w:rsid w:val="00E84CD8"/>
    <w:rsid w:val="00E84F6D"/>
    <w:rsid w:val="00E857B7"/>
    <w:rsid w:val="00E85CAC"/>
    <w:rsid w:val="00E86839"/>
    <w:rsid w:val="00E86BA0"/>
    <w:rsid w:val="00E8717F"/>
    <w:rsid w:val="00E8734F"/>
    <w:rsid w:val="00E87427"/>
    <w:rsid w:val="00E87605"/>
    <w:rsid w:val="00E877BD"/>
    <w:rsid w:val="00E900C2"/>
    <w:rsid w:val="00E903E3"/>
    <w:rsid w:val="00E90506"/>
    <w:rsid w:val="00E9099A"/>
    <w:rsid w:val="00E90DE2"/>
    <w:rsid w:val="00E912F0"/>
    <w:rsid w:val="00E91504"/>
    <w:rsid w:val="00E91C9D"/>
    <w:rsid w:val="00E92027"/>
    <w:rsid w:val="00E92397"/>
    <w:rsid w:val="00E923F7"/>
    <w:rsid w:val="00E936CA"/>
    <w:rsid w:val="00E936D6"/>
    <w:rsid w:val="00E9384F"/>
    <w:rsid w:val="00E93C10"/>
    <w:rsid w:val="00E93D80"/>
    <w:rsid w:val="00E94574"/>
    <w:rsid w:val="00E9462E"/>
    <w:rsid w:val="00E94ADF"/>
    <w:rsid w:val="00E94BB8"/>
    <w:rsid w:val="00E94F1C"/>
    <w:rsid w:val="00E95226"/>
    <w:rsid w:val="00E952CA"/>
    <w:rsid w:val="00E95333"/>
    <w:rsid w:val="00E956E4"/>
    <w:rsid w:val="00E96BA3"/>
    <w:rsid w:val="00E96CF8"/>
    <w:rsid w:val="00E96F6B"/>
    <w:rsid w:val="00E978DF"/>
    <w:rsid w:val="00E97930"/>
    <w:rsid w:val="00E97C48"/>
    <w:rsid w:val="00E97F1A"/>
    <w:rsid w:val="00EA06E6"/>
    <w:rsid w:val="00EA08F0"/>
    <w:rsid w:val="00EA0A71"/>
    <w:rsid w:val="00EA10E5"/>
    <w:rsid w:val="00EA14DF"/>
    <w:rsid w:val="00EA1AB8"/>
    <w:rsid w:val="00EA1B71"/>
    <w:rsid w:val="00EA1BB4"/>
    <w:rsid w:val="00EA1E7D"/>
    <w:rsid w:val="00EA2544"/>
    <w:rsid w:val="00EA2A79"/>
    <w:rsid w:val="00EA31BE"/>
    <w:rsid w:val="00EA31DA"/>
    <w:rsid w:val="00EA32A3"/>
    <w:rsid w:val="00EA32FF"/>
    <w:rsid w:val="00EA333B"/>
    <w:rsid w:val="00EA3C93"/>
    <w:rsid w:val="00EA3DB4"/>
    <w:rsid w:val="00EA43C6"/>
    <w:rsid w:val="00EA44F7"/>
    <w:rsid w:val="00EA4D4F"/>
    <w:rsid w:val="00EA51C3"/>
    <w:rsid w:val="00EA5EA5"/>
    <w:rsid w:val="00EA6549"/>
    <w:rsid w:val="00EA660E"/>
    <w:rsid w:val="00EA6746"/>
    <w:rsid w:val="00EA6FAF"/>
    <w:rsid w:val="00EA77BE"/>
    <w:rsid w:val="00EA795D"/>
    <w:rsid w:val="00EB04E8"/>
    <w:rsid w:val="00EB0540"/>
    <w:rsid w:val="00EB074B"/>
    <w:rsid w:val="00EB0784"/>
    <w:rsid w:val="00EB09C1"/>
    <w:rsid w:val="00EB1473"/>
    <w:rsid w:val="00EB18D1"/>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6DC6"/>
    <w:rsid w:val="00EB70DE"/>
    <w:rsid w:val="00EB72BE"/>
    <w:rsid w:val="00EB72FD"/>
    <w:rsid w:val="00EB7EC8"/>
    <w:rsid w:val="00EC0AEC"/>
    <w:rsid w:val="00EC12D1"/>
    <w:rsid w:val="00EC1482"/>
    <w:rsid w:val="00EC1880"/>
    <w:rsid w:val="00EC193F"/>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E5"/>
    <w:rsid w:val="00EC73D2"/>
    <w:rsid w:val="00ED036A"/>
    <w:rsid w:val="00ED05D6"/>
    <w:rsid w:val="00ED09E0"/>
    <w:rsid w:val="00ED0B9D"/>
    <w:rsid w:val="00ED0C3A"/>
    <w:rsid w:val="00ED0DED"/>
    <w:rsid w:val="00ED1742"/>
    <w:rsid w:val="00ED1DB4"/>
    <w:rsid w:val="00ED202D"/>
    <w:rsid w:val="00ED2152"/>
    <w:rsid w:val="00ED259F"/>
    <w:rsid w:val="00ED2736"/>
    <w:rsid w:val="00ED2E84"/>
    <w:rsid w:val="00ED3638"/>
    <w:rsid w:val="00ED3F55"/>
    <w:rsid w:val="00ED4821"/>
    <w:rsid w:val="00ED4841"/>
    <w:rsid w:val="00ED4A9B"/>
    <w:rsid w:val="00ED4ACA"/>
    <w:rsid w:val="00ED4D25"/>
    <w:rsid w:val="00ED4D66"/>
    <w:rsid w:val="00ED56E8"/>
    <w:rsid w:val="00ED593F"/>
    <w:rsid w:val="00ED5CBF"/>
    <w:rsid w:val="00ED5FB1"/>
    <w:rsid w:val="00ED639A"/>
    <w:rsid w:val="00ED65C6"/>
    <w:rsid w:val="00ED693D"/>
    <w:rsid w:val="00ED6B7E"/>
    <w:rsid w:val="00ED6E88"/>
    <w:rsid w:val="00ED7097"/>
    <w:rsid w:val="00ED7470"/>
    <w:rsid w:val="00ED778D"/>
    <w:rsid w:val="00ED793C"/>
    <w:rsid w:val="00ED7E41"/>
    <w:rsid w:val="00EE000D"/>
    <w:rsid w:val="00EE0423"/>
    <w:rsid w:val="00EE04D2"/>
    <w:rsid w:val="00EE0E87"/>
    <w:rsid w:val="00EE10CE"/>
    <w:rsid w:val="00EE1420"/>
    <w:rsid w:val="00EE1E8E"/>
    <w:rsid w:val="00EE208A"/>
    <w:rsid w:val="00EE2377"/>
    <w:rsid w:val="00EE2383"/>
    <w:rsid w:val="00EE2645"/>
    <w:rsid w:val="00EE2BD3"/>
    <w:rsid w:val="00EE2D53"/>
    <w:rsid w:val="00EE2DB3"/>
    <w:rsid w:val="00EE3019"/>
    <w:rsid w:val="00EE3656"/>
    <w:rsid w:val="00EE3695"/>
    <w:rsid w:val="00EE3934"/>
    <w:rsid w:val="00EE3AF7"/>
    <w:rsid w:val="00EE3B51"/>
    <w:rsid w:val="00EE3B96"/>
    <w:rsid w:val="00EE3CD3"/>
    <w:rsid w:val="00EE4639"/>
    <w:rsid w:val="00EE4B60"/>
    <w:rsid w:val="00EE4C63"/>
    <w:rsid w:val="00EE4D0E"/>
    <w:rsid w:val="00EE5054"/>
    <w:rsid w:val="00EE52AA"/>
    <w:rsid w:val="00EE5AE9"/>
    <w:rsid w:val="00EE68A4"/>
    <w:rsid w:val="00EE6982"/>
    <w:rsid w:val="00EE6EC0"/>
    <w:rsid w:val="00EE6F35"/>
    <w:rsid w:val="00EE70EB"/>
    <w:rsid w:val="00EE7809"/>
    <w:rsid w:val="00EE7AC6"/>
    <w:rsid w:val="00EE7B27"/>
    <w:rsid w:val="00EF046C"/>
    <w:rsid w:val="00EF0815"/>
    <w:rsid w:val="00EF0959"/>
    <w:rsid w:val="00EF0FB9"/>
    <w:rsid w:val="00EF1ACE"/>
    <w:rsid w:val="00EF1E58"/>
    <w:rsid w:val="00EF1EFC"/>
    <w:rsid w:val="00EF1F5D"/>
    <w:rsid w:val="00EF2091"/>
    <w:rsid w:val="00EF2241"/>
    <w:rsid w:val="00EF26B9"/>
    <w:rsid w:val="00EF2AA9"/>
    <w:rsid w:val="00EF2E13"/>
    <w:rsid w:val="00EF34F5"/>
    <w:rsid w:val="00EF3505"/>
    <w:rsid w:val="00EF3845"/>
    <w:rsid w:val="00EF3D55"/>
    <w:rsid w:val="00EF3F9C"/>
    <w:rsid w:val="00EF417A"/>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29C"/>
    <w:rsid w:val="00F01C61"/>
    <w:rsid w:val="00F01C9C"/>
    <w:rsid w:val="00F01F64"/>
    <w:rsid w:val="00F021C6"/>
    <w:rsid w:val="00F021E4"/>
    <w:rsid w:val="00F02391"/>
    <w:rsid w:val="00F029E6"/>
    <w:rsid w:val="00F03099"/>
    <w:rsid w:val="00F03167"/>
    <w:rsid w:val="00F039A8"/>
    <w:rsid w:val="00F039B0"/>
    <w:rsid w:val="00F03A4E"/>
    <w:rsid w:val="00F03C0E"/>
    <w:rsid w:val="00F03C72"/>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BF3"/>
    <w:rsid w:val="00F10334"/>
    <w:rsid w:val="00F10ED4"/>
    <w:rsid w:val="00F110E6"/>
    <w:rsid w:val="00F1136F"/>
    <w:rsid w:val="00F115AC"/>
    <w:rsid w:val="00F11F0B"/>
    <w:rsid w:val="00F11F9C"/>
    <w:rsid w:val="00F120C3"/>
    <w:rsid w:val="00F12575"/>
    <w:rsid w:val="00F12985"/>
    <w:rsid w:val="00F13249"/>
    <w:rsid w:val="00F1337B"/>
    <w:rsid w:val="00F135F8"/>
    <w:rsid w:val="00F13650"/>
    <w:rsid w:val="00F13765"/>
    <w:rsid w:val="00F13788"/>
    <w:rsid w:val="00F148E6"/>
    <w:rsid w:val="00F14D5E"/>
    <w:rsid w:val="00F14D9D"/>
    <w:rsid w:val="00F15565"/>
    <w:rsid w:val="00F156DD"/>
    <w:rsid w:val="00F158A1"/>
    <w:rsid w:val="00F15CC7"/>
    <w:rsid w:val="00F174B9"/>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043"/>
    <w:rsid w:val="00F32232"/>
    <w:rsid w:val="00F3292E"/>
    <w:rsid w:val="00F32E49"/>
    <w:rsid w:val="00F330B7"/>
    <w:rsid w:val="00F33232"/>
    <w:rsid w:val="00F332D0"/>
    <w:rsid w:val="00F3361B"/>
    <w:rsid w:val="00F336A6"/>
    <w:rsid w:val="00F3373C"/>
    <w:rsid w:val="00F33B18"/>
    <w:rsid w:val="00F33C20"/>
    <w:rsid w:val="00F33FF1"/>
    <w:rsid w:val="00F34FA8"/>
    <w:rsid w:val="00F35298"/>
    <w:rsid w:val="00F353C4"/>
    <w:rsid w:val="00F35FC5"/>
    <w:rsid w:val="00F36196"/>
    <w:rsid w:val="00F362E8"/>
    <w:rsid w:val="00F3651E"/>
    <w:rsid w:val="00F3654C"/>
    <w:rsid w:val="00F36559"/>
    <w:rsid w:val="00F36A4D"/>
    <w:rsid w:val="00F36D52"/>
    <w:rsid w:val="00F3744E"/>
    <w:rsid w:val="00F374A9"/>
    <w:rsid w:val="00F37764"/>
    <w:rsid w:val="00F4049E"/>
    <w:rsid w:val="00F40786"/>
    <w:rsid w:val="00F40B9F"/>
    <w:rsid w:val="00F40C62"/>
    <w:rsid w:val="00F40C7C"/>
    <w:rsid w:val="00F40DF3"/>
    <w:rsid w:val="00F40F43"/>
    <w:rsid w:val="00F41189"/>
    <w:rsid w:val="00F413C6"/>
    <w:rsid w:val="00F41A56"/>
    <w:rsid w:val="00F4214D"/>
    <w:rsid w:val="00F42219"/>
    <w:rsid w:val="00F425AB"/>
    <w:rsid w:val="00F42896"/>
    <w:rsid w:val="00F42901"/>
    <w:rsid w:val="00F42A02"/>
    <w:rsid w:val="00F42B5A"/>
    <w:rsid w:val="00F42E29"/>
    <w:rsid w:val="00F42FB7"/>
    <w:rsid w:val="00F4301A"/>
    <w:rsid w:val="00F430CF"/>
    <w:rsid w:val="00F433E5"/>
    <w:rsid w:val="00F43B0A"/>
    <w:rsid w:val="00F44145"/>
    <w:rsid w:val="00F44547"/>
    <w:rsid w:val="00F450A6"/>
    <w:rsid w:val="00F45630"/>
    <w:rsid w:val="00F461A0"/>
    <w:rsid w:val="00F463B4"/>
    <w:rsid w:val="00F46483"/>
    <w:rsid w:val="00F46536"/>
    <w:rsid w:val="00F46A0C"/>
    <w:rsid w:val="00F46BAD"/>
    <w:rsid w:val="00F46F12"/>
    <w:rsid w:val="00F470C2"/>
    <w:rsid w:val="00F47C25"/>
    <w:rsid w:val="00F5029B"/>
    <w:rsid w:val="00F502B2"/>
    <w:rsid w:val="00F50411"/>
    <w:rsid w:val="00F50ECC"/>
    <w:rsid w:val="00F50F85"/>
    <w:rsid w:val="00F51212"/>
    <w:rsid w:val="00F51280"/>
    <w:rsid w:val="00F512D4"/>
    <w:rsid w:val="00F51ACE"/>
    <w:rsid w:val="00F52661"/>
    <w:rsid w:val="00F527A0"/>
    <w:rsid w:val="00F52F2A"/>
    <w:rsid w:val="00F5312C"/>
    <w:rsid w:val="00F53318"/>
    <w:rsid w:val="00F53A5B"/>
    <w:rsid w:val="00F546AE"/>
    <w:rsid w:val="00F5495E"/>
    <w:rsid w:val="00F54E14"/>
    <w:rsid w:val="00F55182"/>
    <w:rsid w:val="00F5558E"/>
    <w:rsid w:val="00F55A33"/>
    <w:rsid w:val="00F55BDE"/>
    <w:rsid w:val="00F56061"/>
    <w:rsid w:val="00F56A08"/>
    <w:rsid w:val="00F56A85"/>
    <w:rsid w:val="00F56D59"/>
    <w:rsid w:val="00F5731D"/>
    <w:rsid w:val="00F5757D"/>
    <w:rsid w:val="00F57618"/>
    <w:rsid w:val="00F576E2"/>
    <w:rsid w:val="00F579BF"/>
    <w:rsid w:val="00F57A0B"/>
    <w:rsid w:val="00F6005F"/>
    <w:rsid w:val="00F60162"/>
    <w:rsid w:val="00F6033C"/>
    <w:rsid w:val="00F609A2"/>
    <w:rsid w:val="00F611EC"/>
    <w:rsid w:val="00F615C2"/>
    <w:rsid w:val="00F61AC2"/>
    <w:rsid w:val="00F61C1C"/>
    <w:rsid w:val="00F61E75"/>
    <w:rsid w:val="00F621F1"/>
    <w:rsid w:val="00F63039"/>
    <w:rsid w:val="00F632BE"/>
    <w:rsid w:val="00F637EB"/>
    <w:rsid w:val="00F64612"/>
    <w:rsid w:val="00F64833"/>
    <w:rsid w:val="00F65049"/>
    <w:rsid w:val="00F6555E"/>
    <w:rsid w:val="00F65AB5"/>
    <w:rsid w:val="00F65EE6"/>
    <w:rsid w:val="00F6626C"/>
    <w:rsid w:val="00F66415"/>
    <w:rsid w:val="00F66460"/>
    <w:rsid w:val="00F667C6"/>
    <w:rsid w:val="00F66DD5"/>
    <w:rsid w:val="00F67624"/>
    <w:rsid w:val="00F67B80"/>
    <w:rsid w:val="00F67D77"/>
    <w:rsid w:val="00F67F9E"/>
    <w:rsid w:val="00F7042A"/>
    <w:rsid w:val="00F70C03"/>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A6"/>
    <w:rsid w:val="00F776CD"/>
    <w:rsid w:val="00F7779B"/>
    <w:rsid w:val="00F77832"/>
    <w:rsid w:val="00F80275"/>
    <w:rsid w:val="00F80740"/>
    <w:rsid w:val="00F80793"/>
    <w:rsid w:val="00F8088F"/>
    <w:rsid w:val="00F80F90"/>
    <w:rsid w:val="00F81111"/>
    <w:rsid w:val="00F81497"/>
    <w:rsid w:val="00F814AE"/>
    <w:rsid w:val="00F814D5"/>
    <w:rsid w:val="00F81579"/>
    <w:rsid w:val="00F81BC9"/>
    <w:rsid w:val="00F82017"/>
    <w:rsid w:val="00F82813"/>
    <w:rsid w:val="00F82D34"/>
    <w:rsid w:val="00F833F3"/>
    <w:rsid w:val="00F835A7"/>
    <w:rsid w:val="00F8364B"/>
    <w:rsid w:val="00F83D3D"/>
    <w:rsid w:val="00F847CC"/>
    <w:rsid w:val="00F85136"/>
    <w:rsid w:val="00F858A8"/>
    <w:rsid w:val="00F85A2A"/>
    <w:rsid w:val="00F85C60"/>
    <w:rsid w:val="00F85E43"/>
    <w:rsid w:val="00F8601E"/>
    <w:rsid w:val="00F863D4"/>
    <w:rsid w:val="00F865F3"/>
    <w:rsid w:val="00F86764"/>
    <w:rsid w:val="00F869C8"/>
    <w:rsid w:val="00F86A42"/>
    <w:rsid w:val="00F86BCA"/>
    <w:rsid w:val="00F871BD"/>
    <w:rsid w:val="00F877CE"/>
    <w:rsid w:val="00F87F33"/>
    <w:rsid w:val="00F87F97"/>
    <w:rsid w:val="00F90240"/>
    <w:rsid w:val="00F90DEA"/>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F30"/>
    <w:rsid w:val="00F97188"/>
    <w:rsid w:val="00F979EC"/>
    <w:rsid w:val="00F97C3C"/>
    <w:rsid w:val="00F97D96"/>
    <w:rsid w:val="00F97EEE"/>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26D"/>
    <w:rsid w:val="00FB2287"/>
    <w:rsid w:val="00FB244F"/>
    <w:rsid w:val="00FB2EAA"/>
    <w:rsid w:val="00FB2F2E"/>
    <w:rsid w:val="00FB35E6"/>
    <w:rsid w:val="00FB3620"/>
    <w:rsid w:val="00FB365A"/>
    <w:rsid w:val="00FB3B57"/>
    <w:rsid w:val="00FB408B"/>
    <w:rsid w:val="00FB4172"/>
    <w:rsid w:val="00FB45F4"/>
    <w:rsid w:val="00FB46DF"/>
    <w:rsid w:val="00FB55D1"/>
    <w:rsid w:val="00FB5613"/>
    <w:rsid w:val="00FB569C"/>
    <w:rsid w:val="00FB5775"/>
    <w:rsid w:val="00FB58C5"/>
    <w:rsid w:val="00FB591D"/>
    <w:rsid w:val="00FB5B72"/>
    <w:rsid w:val="00FB5E3C"/>
    <w:rsid w:val="00FB5F4C"/>
    <w:rsid w:val="00FB68EE"/>
    <w:rsid w:val="00FB6B35"/>
    <w:rsid w:val="00FB6C9E"/>
    <w:rsid w:val="00FB793E"/>
    <w:rsid w:val="00FC0214"/>
    <w:rsid w:val="00FC0B4C"/>
    <w:rsid w:val="00FC10EB"/>
    <w:rsid w:val="00FC14CD"/>
    <w:rsid w:val="00FC14E1"/>
    <w:rsid w:val="00FC1530"/>
    <w:rsid w:val="00FC16B3"/>
    <w:rsid w:val="00FC1876"/>
    <w:rsid w:val="00FC1FDC"/>
    <w:rsid w:val="00FC2179"/>
    <w:rsid w:val="00FC2F2D"/>
    <w:rsid w:val="00FC3178"/>
    <w:rsid w:val="00FC3A62"/>
    <w:rsid w:val="00FC3B78"/>
    <w:rsid w:val="00FC3C01"/>
    <w:rsid w:val="00FC4437"/>
    <w:rsid w:val="00FC4503"/>
    <w:rsid w:val="00FC4946"/>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11C6"/>
    <w:rsid w:val="00FD1637"/>
    <w:rsid w:val="00FD16AE"/>
    <w:rsid w:val="00FD186B"/>
    <w:rsid w:val="00FD18C2"/>
    <w:rsid w:val="00FD1B38"/>
    <w:rsid w:val="00FD1C0D"/>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F3A"/>
    <w:rsid w:val="00FD5FB6"/>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2B7B"/>
    <w:rsid w:val="00FE3576"/>
    <w:rsid w:val="00FE3680"/>
    <w:rsid w:val="00FE3B73"/>
    <w:rsid w:val="00FE3F52"/>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B00"/>
    <w:rsid w:val="00FF2C4A"/>
    <w:rsid w:val="00FF36A4"/>
    <w:rsid w:val="00FF42AC"/>
    <w:rsid w:val="00FF4518"/>
    <w:rsid w:val="00FF4A4B"/>
    <w:rsid w:val="00FF4E23"/>
    <w:rsid w:val="00FF50CA"/>
    <w:rsid w:val="00FF50E2"/>
    <w:rsid w:val="00FF574F"/>
    <w:rsid w:val="00FF5ED7"/>
    <w:rsid w:val="00FF5F49"/>
    <w:rsid w:val="00FF68DB"/>
    <w:rsid w:val="00FF6D61"/>
    <w:rsid w:val="00FF7194"/>
    <w:rsid w:val="00FF7289"/>
    <w:rsid w:val="00FF74B6"/>
    <w:rsid w:val="00FF7980"/>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824B5453-9F9C-4A16-99F7-097E7CB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2072987">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68730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4596363">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1268</TotalTime>
  <Pages>9</Pages>
  <Words>5256</Words>
  <Characters>27740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486</cp:revision>
  <dcterms:created xsi:type="dcterms:W3CDTF">2022-08-17T05:04:00Z</dcterms:created>
  <dcterms:modified xsi:type="dcterms:W3CDTF">2022-09-09T17:20:00Z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