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4A9A8E2A"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79215B">
              <w:rPr>
                <w:lang w:val="en-US"/>
              </w:rPr>
              <w:t>Ma</w:t>
            </w:r>
            <w:r w:rsidR="00056BA2">
              <w:rPr>
                <w:lang w:val="en-US"/>
              </w:rPr>
              <w:t>y</w:t>
            </w:r>
            <w:r w:rsidR="00802BBA">
              <w:rPr>
                <w:lang w:val="en-US"/>
              </w:rPr>
              <w:t>-20</w:t>
            </w:r>
            <w:r w:rsidR="007D42AA">
              <w:rPr>
                <w:lang w:val="en-US"/>
              </w:rPr>
              <w:t>2</w:t>
            </w:r>
            <w:r w:rsidR="002213A1">
              <w:rPr>
                <w:lang w:val="en-US"/>
              </w:rPr>
              <w:t>2</w:t>
            </w:r>
            <w:r w:rsidR="0034572B">
              <w:rPr>
                <w:lang w:val="en-US"/>
              </w:rPr>
              <w:t xml:space="preserve"> </w:t>
            </w:r>
            <w:r w:rsidR="00CA3016">
              <w:rPr>
                <w:lang w:val="en-US"/>
              </w:rPr>
              <w:t xml:space="preserve">Electronical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2B5A5B9B"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10476B">
              <w:rPr>
                <w:b w:val="0"/>
                <w:sz w:val="20"/>
                <w:lang w:val="en-US"/>
              </w:rPr>
              <w:t xml:space="preserve">May 16, </w:t>
            </w:r>
            <w:r w:rsidR="0034572B">
              <w:rPr>
                <w:b w:val="0"/>
                <w:sz w:val="20"/>
                <w:lang w:val="en-US"/>
              </w:rPr>
              <w:t>20</w:t>
            </w:r>
            <w:r w:rsidR="007D42AA">
              <w:rPr>
                <w:b w:val="0"/>
                <w:sz w:val="20"/>
                <w:lang w:val="en-US"/>
              </w:rPr>
              <w:t>2</w:t>
            </w:r>
            <w:r w:rsidR="002E30F0">
              <w:rPr>
                <w:b w:val="0"/>
                <w:sz w:val="20"/>
                <w:lang w:val="en-US"/>
              </w:rPr>
              <w:t>2</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5F4F7A04" w:rsidR="009A517B" w:rsidRPr="009A517B" w:rsidRDefault="00A634A0" w:rsidP="00671698">
            <w:pPr>
              <w:rPr>
                <w:szCs w:val="22"/>
              </w:rPr>
            </w:pPr>
            <w:r>
              <w:rPr>
                <w:szCs w:val="22"/>
              </w:rPr>
              <w:t>Future</w:t>
            </w:r>
            <w:r w:rsidR="00FA2F0B" w:rsidRPr="00FA2F0B">
              <w:rPr>
                <w:szCs w:val="22"/>
              </w:rPr>
              <w:t>wei</w:t>
            </w:r>
          </w:p>
        </w:tc>
        <w:tc>
          <w:tcPr>
            <w:tcW w:w="2546" w:type="dxa"/>
            <w:vAlign w:val="center"/>
          </w:tcPr>
          <w:p w14:paraId="4D443F82" w14:textId="5593FF6A" w:rsidR="009A517B" w:rsidRPr="009A517B" w:rsidRDefault="00671698" w:rsidP="00671698">
            <w:pPr>
              <w:rPr>
                <w:szCs w:val="22"/>
              </w:rPr>
            </w:pPr>
            <w:r>
              <w:rPr>
                <w:szCs w:val="22"/>
              </w:rPr>
              <w:t>2</w:t>
            </w:r>
            <w:r w:rsidR="002731C8">
              <w:rPr>
                <w:szCs w:val="22"/>
              </w:rPr>
              <w:t>22</w:t>
            </w:r>
            <w:r>
              <w:rPr>
                <w:szCs w:val="22"/>
              </w:rPr>
              <w:t xml:space="preserve">0 Central </w:t>
            </w:r>
            <w:r w:rsidR="00786C46">
              <w:rPr>
                <w:szCs w:val="22"/>
              </w:rPr>
              <w:t>Expressway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16F58BD" w:rsidR="005E0A9A" w:rsidRPr="00B61350" w:rsidRDefault="005E0A9A" w:rsidP="005E0A9A">
            <w:pPr>
              <w:rPr>
                <w:szCs w:val="22"/>
              </w:rPr>
            </w:pPr>
            <w:r w:rsidRPr="00B61350">
              <w:rPr>
                <w:szCs w:val="22"/>
              </w:rPr>
              <w:t>Cascade, CO  80809</w:t>
            </w:r>
            <w:r w:rsidR="002E30F0">
              <w:rPr>
                <w:szCs w:val="22"/>
              </w:rPr>
              <w:t>, USA</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4522CCD1"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w:t>
                            </w:r>
                            <w:r w:rsidR="00056BA2">
                              <w:rPr>
                                <w:sz w:val="24"/>
                                <w:szCs w:val="24"/>
                              </w:rPr>
                              <w:t>s</w:t>
                            </w:r>
                            <w:r w:rsidR="007F7C0E" w:rsidRPr="002B2A51">
                              <w:rPr>
                                <w:sz w:val="24"/>
                                <w:szCs w:val="24"/>
                              </w:rPr>
                              <w:t xml:space="preserve"> held </w:t>
                            </w:r>
                            <w:r w:rsidR="0046668C" w:rsidRPr="002B2A51">
                              <w:rPr>
                                <w:sz w:val="24"/>
                                <w:szCs w:val="24"/>
                              </w:rPr>
                              <w:t>electronically</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061CD0">
                              <w:rPr>
                                <w:sz w:val="24"/>
                                <w:szCs w:val="24"/>
                              </w:rPr>
                              <w:t>Ma</w:t>
                            </w:r>
                            <w:r w:rsidR="00056BA2">
                              <w:rPr>
                                <w:sz w:val="24"/>
                                <w:szCs w:val="24"/>
                              </w:rPr>
                              <w:t>y</w:t>
                            </w:r>
                            <w:r w:rsidR="002213A1">
                              <w:rPr>
                                <w:sz w:val="24"/>
                                <w:szCs w:val="24"/>
                              </w:rPr>
                              <w:t xml:space="preserve"> </w:t>
                            </w:r>
                            <w:r w:rsidR="00056BA2">
                              <w:rPr>
                                <w:sz w:val="24"/>
                                <w:szCs w:val="24"/>
                              </w:rPr>
                              <w:t>10</w:t>
                            </w:r>
                            <w:r w:rsidR="002213A1" w:rsidRPr="002213A1">
                              <w:rPr>
                                <w:sz w:val="24"/>
                                <w:szCs w:val="24"/>
                                <w:vertAlign w:val="superscript"/>
                              </w:rPr>
                              <w:t>th</w:t>
                            </w:r>
                            <w:r w:rsidR="00056BA2">
                              <w:rPr>
                                <w:sz w:val="24"/>
                                <w:szCs w:val="24"/>
                              </w:rPr>
                              <w:t xml:space="preserve"> and May 16</w:t>
                            </w:r>
                            <w:r w:rsidR="00056BA2" w:rsidRPr="00056BA2">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4522CCD1"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w:t>
                      </w:r>
                      <w:r w:rsidR="00056BA2">
                        <w:rPr>
                          <w:sz w:val="24"/>
                          <w:szCs w:val="24"/>
                        </w:rPr>
                        <w:t>s</w:t>
                      </w:r>
                      <w:r w:rsidR="007F7C0E" w:rsidRPr="002B2A51">
                        <w:rPr>
                          <w:sz w:val="24"/>
                          <w:szCs w:val="24"/>
                        </w:rPr>
                        <w:t xml:space="preserve"> held </w:t>
                      </w:r>
                      <w:r w:rsidR="0046668C" w:rsidRPr="002B2A51">
                        <w:rPr>
                          <w:sz w:val="24"/>
                          <w:szCs w:val="24"/>
                        </w:rPr>
                        <w:t>electronically</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061CD0">
                        <w:rPr>
                          <w:sz w:val="24"/>
                          <w:szCs w:val="24"/>
                        </w:rPr>
                        <w:t>Ma</w:t>
                      </w:r>
                      <w:r w:rsidR="00056BA2">
                        <w:rPr>
                          <w:sz w:val="24"/>
                          <w:szCs w:val="24"/>
                        </w:rPr>
                        <w:t>y</w:t>
                      </w:r>
                      <w:r w:rsidR="002213A1">
                        <w:rPr>
                          <w:sz w:val="24"/>
                          <w:szCs w:val="24"/>
                        </w:rPr>
                        <w:t xml:space="preserve"> </w:t>
                      </w:r>
                      <w:r w:rsidR="00056BA2">
                        <w:rPr>
                          <w:sz w:val="24"/>
                          <w:szCs w:val="24"/>
                        </w:rPr>
                        <w:t>10</w:t>
                      </w:r>
                      <w:r w:rsidR="002213A1" w:rsidRPr="002213A1">
                        <w:rPr>
                          <w:sz w:val="24"/>
                          <w:szCs w:val="24"/>
                          <w:vertAlign w:val="superscript"/>
                        </w:rPr>
                        <w:t>th</w:t>
                      </w:r>
                      <w:r w:rsidR="00056BA2">
                        <w:rPr>
                          <w:sz w:val="24"/>
                          <w:szCs w:val="24"/>
                        </w:rPr>
                        <w:t xml:space="preserve"> and May 16</w:t>
                      </w:r>
                      <w:r w:rsidR="00056BA2" w:rsidRPr="00056BA2">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v:textbox>
              </v:shape>
            </w:pict>
          </mc:Fallback>
        </mc:AlternateContent>
      </w:r>
    </w:p>
    <w:p w14:paraId="1A7E9242" w14:textId="3D56D906"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056BA2">
        <w:rPr>
          <w:b/>
          <w:sz w:val="24"/>
          <w:szCs w:val="22"/>
          <w:u w:val="single"/>
          <w:lang w:val="en-US"/>
        </w:rPr>
        <w:t xml:space="preserve"> Session #1</w:t>
      </w:r>
      <w:r w:rsidR="001367AE" w:rsidRPr="001367AE">
        <w:rPr>
          <w:b/>
          <w:sz w:val="24"/>
          <w:szCs w:val="22"/>
          <w:u w:val="single"/>
          <w:lang w:val="en-US"/>
        </w:rPr>
        <w:t xml:space="preserve">: </w:t>
      </w:r>
      <w:r w:rsidR="00056BA2">
        <w:rPr>
          <w:b/>
          <w:sz w:val="24"/>
          <w:szCs w:val="22"/>
          <w:u w:val="single"/>
          <w:lang w:val="en-US"/>
        </w:rPr>
        <w:t>May</w:t>
      </w:r>
      <w:r w:rsidR="00297551">
        <w:rPr>
          <w:b/>
          <w:sz w:val="24"/>
          <w:szCs w:val="22"/>
          <w:u w:val="single"/>
          <w:lang w:val="en-US"/>
        </w:rPr>
        <w:t xml:space="preserve"> </w:t>
      </w:r>
      <w:r w:rsidR="004E79F4">
        <w:rPr>
          <w:b/>
          <w:sz w:val="24"/>
          <w:szCs w:val="22"/>
          <w:u w:val="single"/>
          <w:lang w:val="en-US"/>
        </w:rPr>
        <w:t>10</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6F5A95">
        <w:rPr>
          <w:b/>
          <w:sz w:val="24"/>
          <w:szCs w:val="22"/>
          <w:u w:val="single"/>
          <w:lang w:val="en-US"/>
        </w:rPr>
        <w:t>2</w:t>
      </w:r>
      <w:r w:rsidR="00D359C3">
        <w:rPr>
          <w:b/>
          <w:sz w:val="24"/>
          <w:szCs w:val="22"/>
          <w:u w:val="single"/>
          <w:lang w:val="en-US"/>
        </w:rPr>
        <w:t xml:space="preserve">, </w:t>
      </w:r>
      <w:r w:rsidR="00FD79D1">
        <w:rPr>
          <w:b/>
          <w:sz w:val="24"/>
          <w:szCs w:val="22"/>
          <w:u w:val="single"/>
          <w:lang w:val="en-US"/>
        </w:rPr>
        <w:t>11</w:t>
      </w:r>
      <w:r w:rsidR="00D359C3">
        <w:rPr>
          <w:b/>
          <w:sz w:val="24"/>
          <w:szCs w:val="22"/>
          <w:u w:val="single"/>
          <w:lang w:val="en-US"/>
        </w:rPr>
        <w:t>:</w:t>
      </w:r>
      <w:r w:rsidR="00B31254">
        <w:rPr>
          <w:b/>
          <w:sz w:val="24"/>
          <w:szCs w:val="22"/>
          <w:u w:val="single"/>
          <w:lang w:val="en-US"/>
        </w:rPr>
        <w:t>15am</w:t>
      </w:r>
      <w:r w:rsidR="00D359C3">
        <w:rPr>
          <w:b/>
          <w:sz w:val="24"/>
          <w:szCs w:val="22"/>
          <w:u w:val="single"/>
          <w:lang w:val="en-US"/>
        </w:rPr>
        <w:t xml:space="preserve"> to </w:t>
      </w:r>
      <w:r w:rsidR="00FD79D1">
        <w:rPr>
          <w:b/>
          <w:sz w:val="24"/>
          <w:szCs w:val="22"/>
          <w:u w:val="single"/>
          <w:lang w:val="en-US"/>
        </w:rPr>
        <w:t>1</w:t>
      </w:r>
      <w:r w:rsidR="0004327B">
        <w:rPr>
          <w:b/>
          <w:sz w:val="24"/>
          <w:szCs w:val="22"/>
          <w:u w:val="single"/>
          <w:lang w:val="en-US"/>
        </w:rPr>
        <w:t>:</w:t>
      </w:r>
      <w:r w:rsidR="00B31254">
        <w:rPr>
          <w:b/>
          <w:sz w:val="24"/>
          <w:szCs w:val="22"/>
          <w:u w:val="single"/>
          <w:lang w:val="en-US"/>
        </w:rPr>
        <w:t>15pm</w:t>
      </w:r>
      <w:r w:rsidR="00F07980">
        <w:rPr>
          <w:b/>
          <w:sz w:val="24"/>
          <w:szCs w:val="22"/>
          <w:u w:val="single"/>
          <w:lang w:val="en-US"/>
        </w:rPr>
        <w:t xml:space="preserve"> </w:t>
      </w:r>
      <w:r w:rsidR="00FD79D1">
        <w:rPr>
          <w:b/>
          <w:sz w:val="24"/>
          <w:szCs w:val="22"/>
          <w:u w:val="single"/>
          <w:lang w:val="en-US"/>
        </w:rPr>
        <w:t>ET</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77777777" w:rsidR="00F0032B" w:rsidRPr="00502A86" w:rsidRDefault="00F0032B" w:rsidP="00F0032B">
      <w:pPr>
        <w:rPr>
          <w:sz w:val="24"/>
          <w:szCs w:val="24"/>
          <w:lang w:val="en-US"/>
        </w:rPr>
      </w:pPr>
      <w:r>
        <w:rPr>
          <w:sz w:val="24"/>
          <w:szCs w:val="24"/>
          <w:lang w:val="en-US"/>
        </w:rPr>
        <w:t>Vice Chair &amp; Secretary: Lei Wang (Futurewei)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47D094DE" w:rsidR="00104CF7" w:rsidRDefault="00104CF7" w:rsidP="00104CF7">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2022-</w:t>
      </w:r>
      <w:r w:rsidR="00056BA2">
        <w:rPr>
          <w:sz w:val="24"/>
          <w:szCs w:val="24"/>
          <w:lang w:val="en-US"/>
        </w:rPr>
        <w:t>May</w:t>
      </w:r>
      <w:r w:rsidR="00F03F75">
        <w:rPr>
          <w:sz w:val="24"/>
          <w:szCs w:val="24"/>
          <w:lang w:val="en-US"/>
        </w:rPr>
        <w:t xml:space="preserve"> meeting</w:t>
      </w:r>
      <w:r w:rsidRPr="00357A61">
        <w:rPr>
          <w:sz w:val="24"/>
          <w:szCs w:val="24"/>
          <w:lang w:val="en-US"/>
        </w:rPr>
        <w:t xml:space="preserve"> is shown below, </w:t>
      </w:r>
      <w:proofErr w:type="gramStart"/>
      <w:r w:rsidRPr="00357A61">
        <w:rPr>
          <w:sz w:val="24"/>
          <w:szCs w:val="24"/>
          <w:lang w:val="en-US"/>
        </w:rPr>
        <w:t>and also</w:t>
      </w:r>
      <w:proofErr w:type="gramEnd"/>
      <w:r w:rsidRPr="00357A61">
        <w:rPr>
          <w:sz w:val="24"/>
          <w:szCs w:val="24"/>
          <w:lang w:val="en-US"/>
        </w:rPr>
        <w:t xml:space="preserve"> published in the agenda document: </w:t>
      </w:r>
    </w:p>
    <w:p w14:paraId="27EBF2C0" w14:textId="6EBEE9CA" w:rsidR="004E79F4" w:rsidRDefault="00E571EB" w:rsidP="00104CF7">
      <w:pPr>
        <w:spacing w:before="60" w:after="60"/>
        <w:rPr>
          <w:sz w:val="24"/>
          <w:szCs w:val="24"/>
          <w:lang w:val="en-US"/>
        </w:rPr>
      </w:pPr>
      <w:hyperlink r:id="rId8" w:history="1">
        <w:r w:rsidR="004E79F4" w:rsidRPr="00E73BE6">
          <w:rPr>
            <w:rStyle w:val="Hyperlink"/>
            <w:sz w:val="24"/>
            <w:szCs w:val="24"/>
            <w:lang w:val="en-US"/>
          </w:rPr>
          <w:t>https://mentor.ieee.org/802.11/dcn/22/11-22-0662-01-0wng-agenda-for-wng-sc-2022-may.pptx</w:t>
        </w:r>
      </w:hyperlink>
      <w:r w:rsidR="004E79F4">
        <w:rPr>
          <w:sz w:val="24"/>
          <w:szCs w:val="24"/>
          <w:lang w:val="en-US"/>
        </w:rPr>
        <w:t xml:space="preserve"> </w:t>
      </w:r>
    </w:p>
    <w:p w14:paraId="32FCD756" w14:textId="77777777" w:rsidR="00376082" w:rsidRPr="00376082" w:rsidRDefault="00376082" w:rsidP="00287477">
      <w:pPr>
        <w:numPr>
          <w:ilvl w:val="0"/>
          <w:numId w:val="4"/>
        </w:numPr>
        <w:spacing w:before="60" w:after="60"/>
        <w:rPr>
          <w:sz w:val="24"/>
          <w:szCs w:val="24"/>
        </w:rPr>
      </w:pPr>
      <w:r w:rsidRPr="00376082">
        <w:rPr>
          <w:sz w:val="24"/>
          <w:szCs w:val="24"/>
        </w:rPr>
        <w:t>Call Meeting to Order</w:t>
      </w:r>
    </w:p>
    <w:p w14:paraId="28DDBDB5" w14:textId="77777777" w:rsidR="00376082" w:rsidRPr="00376082" w:rsidRDefault="00376082" w:rsidP="00287477">
      <w:pPr>
        <w:numPr>
          <w:ilvl w:val="0"/>
          <w:numId w:val="4"/>
        </w:numPr>
        <w:spacing w:before="60" w:after="60"/>
        <w:rPr>
          <w:sz w:val="24"/>
          <w:szCs w:val="24"/>
        </w:rPr>
      </w:pPr>
      <w:r w:rsidRPr="00376082">
        <w:rPr>
          <w:sz w:val="24"/>
          <w:szCs w:val="24"/>
        </w:rPr>
        <w:t>Agenda approval</w:t>
      </w:r>
    </w:p>
    <w:p w14:paraId="5DC39CD2" w14:textId="77777777" w:rsidR="00376082" w:rsidRPr="00376082" w:rsidRDefault="00376082" w:rsidP="00287477">
      <w:pPr>
        <w:numPr>
          <w:ilvl w:val="0"/>
          <w:numId w:val="4"/>
        </w:numPr>
        <w:spacing w:before="60" w:after="60"/>
        <w:rPr>
          <w:sz w:val="24"/>
          <w:szCs w:val="24"/>
        </w:rPr>
      </w:pPr>
      <w:r w:rsidRPr="00376082">
        <w:rPr>
          <w:sz w:val="24"/>
          <w:szCs w:val="24"/>
        </w:rPr>
        <w:t>Attendance reminder</w:t>
      </w:r>
    </w:p>
    <w:p w14:paraId="34641CDA" w14:textId="77777777" w:rsidR="00376082" w:rsidRPr="00376082" w:rsidRDefault="00376082" w:rsidP="00287477">
      <w:pPr>
        <w:numPr>
          <w:ilvl w:val="0"/>
          <w:numId w:val="4"/>
        </w:numPr>
        <w:spacing w:before="60" w:after="60"/>
        <w:rPr>
          <w:sz w:val="24"/>
          <w:szCs w:val="24"/>
        </w:rPr>
      </w:pPr>
      <w:r w:rsidRPr="00376082">
        <w:rPr>
          <w:sz w:val="24"/>
          <w:szCs w:val="24"/>
        </w:rPr>
        <w:t>Documentation reminder</w:t>
      </w:r>
    </w:p>
    <w:p w14:paraId="7FB394A2" w14:textId="77777777" w:rsidR="00376082" w:rsidRPr="00376082" w:rsidRDefault="00376082" w:rsidP="00287477">
      <w:pPr>
        <w:numPr>
          <w:ilvl w:val="0"/>
          <w:numId w:val="4"/>
        </w:numPr>
        <w:spacing w:before="60" w:after="60"/>
        <w:rPr>
          <w:sz w:val="24"/>
          <w:szCs w:val="24"/>
        </w:rPr>
      </w:pPr>
      <w:r w:rsidRPr="00376082">
        <w:rPr>
          <w:sz w:val="24"/>
          <w:szCs w:val="24"/>
        </w:rPr>
        <w:t>Announcements</w:t>
      </w:r>
    </w:p>
    <w:p w14:paraId="275A08F5" w14:textId="77777777" w:rsidR="00376082" w:rsidRPr="00376082" w:rsidRDefault="00376082" w:rsidP="00287477">
      <w:pPr>
        <w:numPr>
          <w:ilvl w:val="0"/>
          <w:numId w:val="4"/>
        </w:numPr>
        <w:spacing w:before="60" w:after="60"/>
        <w:rPr>
          <w:sz w:val="24"/>
          <w:szCs w:val="24"/>
        </w:rPr>
      </w:pPr>
      <w:r w:rsidRPr="00376082">
        <w:rPr>
          <w:sz w:val="24"/>
          <w:szCs w:val="24"/>
        </w:rPr>
        <w:t>Vice chair &amp; Secretary confirmation</w:t>
      </w:r>
    </w:p>
    <w:p w14:paraId="44166D74" w14:textId="77777777" w:rsidR="00376082" w:rsidRPr="00376082" w:rsidRDefault="00376082" w:rsidP="00287477">
      <w:pPr>
        <w:numPr>
          <w:ilvl w:val="0"/>
          <w:numId w:val="4"/>
        </w:numPr>
        <w:spacing w:before="60" w:after="60"/>
        <w:rPr>
          <w:sz w:val="24"/>
          <w:szCs w:val="24"/>
        </w:rPr>
      </w:pPr>
      <w:r w:rsidRPr="00376082">
        <w:rPr>
          <w:sz w:val="24"/>
          <w:szCs w:val="24"/>
        </w:rPr>
        <w:t xml:space="preserve">Approval of Previous meeting minutes </w:t>
      </w:r>
    </w:p>
    <w:p w14:paraId="2B71DBCD" w14:textId="77777777" w:rsidR="00376082" w:rsidRPr="00376082" w:rsidRDefault="00376082" w:rsidP="00287477">
      <w:pPr>
        <w:numPr>
          <w:ilvl w:val="1"/>
          <w:numId w:val="6"/>
        </w:numPr>
        <w:tabs>
          <w:tab w:val="clear" w:pos="1440"/>
        </w:tabs>
        <w:spacing w:before="60" w:after="60"/>
        <w:ind w:left="1170"/>
        <w:rPr>
          <w:sz w:val="24"/>
          <w:szCs w:val="24"/>
          <w:lang w:val="en-US"/>
        </w:rPr>
      </w:pPr>
      <w:r w:rsidRPr="00376082">
        <w:rPr>
          <w:sz w:val="24"/>
          <w:szCs w:val="24"/>
        </w:rPr>
        <w:t>Minutes from March 2022 WNG Meeting</w:t>
      </w:r>
    </w:p>
    <w:p w14:paraId="4A0A0716" w14:textId="77777777" w:rsidR="00376082" w:rsidRPr="00376082" w:rsidRDefault="00376082" w:rsidP="00287477">
      <w:pPr>
        <w:numPr>
          <w:ilvl w:val="1"/>
          <w:numId w:val="6"/>
        </w:numPr>
        <w:tabs>
          <w:tab w:val="clear" w:pos="1440"/>
        </w:tabs>
        <w:spacing w:before="60" w:after="60"/>
        <w:ind w:left="1170"/>
        <w:rPr>
          <w:sz w:val="24"/>
          <w:szCs w:val="24"/>
          <w:lang w:val="en-US"/>
        </w:rPr>
      </w:pPr>
      <w:r w:rsidRPr="00376082">
        <w:rPr>
          <w:sz w:val="24"/>
          <w:szCs w:val="24"/>
        </w:rPr>
        <w:t>Minutes from April 2022 WNG special meeting</w:t>
      </w:r>
    </w:p>
    <w:p w14:paraId="7DBEB8FF" w14:textId="77777777" w:rsidR="00376082" w:rsidRPr="00376082" w:rsidRDefault="00376082" w:rsidP="00287477">
      <w:pPr>
        <w:numPr>
          <w:ilvl w:val="0"/>
          <w:numId w:val="4"/>
        </w:numPr>
        <w:spacing w:before="60" w:after="60"/>
        <w:rPr>
          <w:sz w:val="24"/>
          <w:szCs w:val="24"/>
        </w:rPr>
      </w:pPr>
      <w:r w:rsidRPr="00376082">
        <w:rPr>
          <w:sz w:val="24"/>
          <w:szCs w:val="24"/>
        </w:rPr>
        <w:t>Presentations</w:t>
      </w:r>
    </w:p>
    <w:p w14:paraId="18CBFEF5" w14:textId="77777777" w:rsidR="00376082" w:rsidRPr="00376082" w:rsidRDefault="00376082" w:rsidP="00287477">
      <w:pPr>
        <w:numPr>
          <w:ilvl w:val="1"/>
          <w:numId w:val="6"/>
        </w:numPr>
        <w:tabs>
          <w:tab w:val="clear" w:pos="1440"/>
          <w:tab w:val="num" w:pos="1080"/>
        </w:tabs>
        <w:spacing w:before="60" w:after="60"/>
        <w:ind w:left="1170"/>
        <w:rPr>
          <w:sz w:val="24"/>
          <w:szCs w:val="24"/>
          <w:lang w:val="en-US"/>
        </w:rPr>
      </w:pPr>
      <w:r w:rsidRPr="00376082">
        <w:rPr>
          <w:sz w:val="24"/>
          <w:szCs w:val="24"/>
          <w:lang w:val="en-US"/>
        </w:rPr>
        <w:t>Tuesday 10 May 2022, 11:15 – 13:15 EDT and 1900-2100 EDT</w:t>
      </w:r>
    </w:p>
    <w:p w14:paraId="6500BB44" w14:textId="77777777" w:rsidR="00376082" w:rsidRPr="00376082" w:rsidRDefault="00376082" w:rsidP="00287477">
      <w:pPr>
        <w:numPr>
          <w:ilvl w:val="1"/>
          <w:numId w:val="6"/>
        </w:numPr>
        <w:tabs>
          <w:tab w:val="clear" w:pos="1440"/>
          <w:tab w:val="num" w:pos="1080"/>
        </w:tabs>
        <w:spacing w:before="60" w:after="60"/>
        <w:ind w:left="1170"/>
        <w:rPr>
          <w:sz w:val="24"/>
          <w:szCs w:val="24"/>
          <w:lang w:val="en-US"/>
        </w:rPr>
      </w:pPr>
      <w:r w:rsidRPr="00376082">
        <w:rPr>
          <w:sz w:val="24"/>
          <w:szCs w:val="24"/>
          <w:lang w:val="en-US"/>
        </w:rPr>
        <w:t>Monday 16 May 2022 1900-2100 EDT</w:t>
      </w:r>
    </w:p>
    <w:p w14:paraId="681D1DBB" w14:textId="77777777" w:rsidR="00376082" w:rsidRPr="00376082" w:rsidRDefault="00376082" w:rsidP="00287477">
      <w:pPr>
        <w:numPr>
          <w:ilvl w:val="0"/>
          <w:numId w:val="4"/>
        </w:numPr>
        <w:spacing w:before="60" w:after="60"/>
        <w:rPr>
          <w:sz w:val="24"/>
          <w:szCs w:val="24"/>
        </w:rPr>
      </w:pPr>
      <w:r w:rsidRPr="00376082">
        <w:rPr>
          <w:sz w:val="24"/>
          <w:szCs w:val="24"/>
        </w:rPr>
        <w:t>Plans for July 2022</w:t>
      </w:r>
    </w:p>
    <w:p w14:paraId="4178B124" w14:textId="400A7CB4" w:rsidR="004E79F4" w:rsidRDefault="00376082" w:rsidP="00287477">
      <w:pPr>
        <w:numPr>
          <w:ilvl w:val="0"/>
          <w:numId w:val="4"/>
        </w:numPr>
        <w:spacing w:before="60" w:after="60"/>
        <w:rPr>
          <w:sz w:val="24"/>
          <w:szCs w:val="24"/>
        </w:rPr>
      </w:pPr>
      <w:r w:rsidRPr="0081347E">
        <w:rPr>
          <w:sz w:val="24"/>
          <w:szCs w:val="24"/>
        </w:rPr>
        <w:t>Adjourn</w:t>
      </w:r>
    </w:p>
    <w:p w14:paraId="7D0D52D4" w14:textId="5D538698" w:rsidR="00F03F75" w:rsidRDefault="00F03F75" w:rsidP="00104CF7">
      <w:pPr>
        <w:spacing w:before="60" w:after="60"/>
      </w:pPr>
    </w:p>
    <w:p w14:paraId="685F57BF" w14:textId="351FDFCA" w:rsidR="004F6C7C" w:rsidRDefault="004F6C7C" w:rsidP="00104CF7">
      <w:pPr>
        <w:spacing w:before="60" w:after="60"/>
        <w:rPr>
          <w:sz w:val="24"/>
          <w:szCs w:val="24"/>
        </w:rPr>
      </w:pPr>
      <w:r w:rsidRPr="00BC557C">
        <w:rPr>
          <w:sz w:val="24"/>
          <w:szCs w:val="24"/>
        </w:rPr>
        <w:t xml:space="preserve">In addition, the detailed agenda for the </w:t>
      </w:r>
      <w:r w:rsidR="00BD7A36">
        <w:rPr>
          <w:sz w:val="24"/>
          <w:szCs w:val="24"/>
        </w:rPr>
        <w:t xml:space="preserve">three </w:t>
      </w:r>
      <w:r w:rsidRPr="00BC557C">
        <w:rPr>
          <w:sz w:val="24"/>
          <w:szCs w:val="24"/>
        </w:rPr>
        <w:t xml:space="preserve">WNG </w:t>
      </w:r>
      <w:r w:rsidR="00A723A6" w:rsidRPr="00BC557C">
        <w:rPr>
          <w:sz w:val="24"/>
          <w:szCs w:val="24"/>
        </w:rPr>
        <w:t>meeting</w:t>
      </w:r>
      <w:r w:rsidR="00B3576D" w:rsidRPr="00BC557C">
        <w:rPr>
          <w:sz w:val="24"/>
          <w:szCs w:val="24"/>
        </w:rPr>
        <w:t xml:space="preserve"> </w:t>
      </w:r>
      <w:r w:rsidR="00BD7A36">
        <w:rPr>
          <w:sz w:val="24"/>
          <w:szCs w:val="24"/>
        </w:rPr>
        <w:t xml:space="preserve">sessions </w:t>
      </w:r>
      <w:r w:rsidR="00B3576D" w:rsidRPr="00BC557C">
        <w:rPr>
          <w:sz w:val="24"/>
          <w:szCs w:val="24"/>
        </w:rPr>
        <w:t>with presentations</w:t>
      </w:r>
      <w:r w:rsidRPr="00BC557C">
        <w:rPr>
          <w:sz w:val="24"/>
          <w:szCs w:val="24"/>
        </w:rPr>
        <w:t xml:space="preserve"> </w:t>
      </w:r>
      <w:r w:rsidR="00BD7A36">
        <w:rPr>
          <w:sz w:val="24"/>
          <w:szCs w:val="24"/>
        </w:rPr>
        <w:t xml:space="preserve">for each session </w:t>
      </w:r>
      <w:r w:rsidRPr="00BC557C">
        <w:rPr>
          <w:sz w:val="24"/>
          <w:szCs w:val="24"/>
        </w:rPr>
        <w:t xml:space="preserve">is included in the agenda file, </w:t>
      </w:r>
      <w:proofErr w:type="gramStart"/>
      <w:r w:rsidRPr="00BC557C">
        <w:rPr>
          <w:sz w:val="24"/>
          <w:szCs w:val="24"/>
        </w:rPr>
        <w:t>and also</w:t>
      </w:r>
      <w:proofErr w:type="gramEnd"/>
      <w:r w:rsidRPr="00BC557C">
        <w:rPr>
          <w:sz w:val="24"/>
          <w:szCs w:val="24"/>
        </w:rPr>
        <w:t xml:space="preserve"> as shown below:</w:t>
      </w:r>
    </w:p>
    <w:p w14:paraId="3E4B2CBF" w14:textId="57E091F5" w:rsidR="00BD7A36" w:rsidRDefault="00BD7A36" w:rsidP="00104CF7">
      <w:pPr>
        <w:spacing w:before="60" w:after="60"/>
        <w:rPr>
          <w:sz w:val="24"/>
          <w:szCs w:val="24"/>
        </w:rPr>
      </w:pPr>
      <w:r>
        <w:rPr>
          <w:noProof/>
        </w:rPr>
        <w:drawing>
          <wp:inline distT="0" distB="0" distL="0" distR="0" wp14:anchorId="5D4C40EA" wp14:editId="64CD80B2">
            <wp:extent cx="5947410" cy="33451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947410" cy="3345180"/>
                    </a:xfrm>
                    <a:prstGeom prst="rect">
                      <a:avLst/>
                    </a:prstGeom>
                  </pic:spPr>
                </pic:pic>
              </a:graphicData>
            </a:graphic>
          </wp:inline>
        </w:drawing>
      </w:r>
    </w:p>
    <w:p w14:paraId="6E9DAFBA" w14:textId="326B5939" w:rsidR="00817622" w:rsidRDefault="00817622" w:rsidP="00104CF7">
      <w:pPr>
        <w:spacing w:before="60" w:after="60"/>
      </w:pPr>
    </w:p>
    <w:p w14:paraId="53285B12" w14:textId="77777777" w:rsidR="00104CF7" w:rsidRDefault="00104CF7" w:rsidP="00D55CB1">
      <w:pPr>
        <w:rPr>
          <w:b/>
          <w:sz w:val="24"/>
          <w:lang w:val="en-US"/>
        </w:rPr>
      </w:pPr>
      <w:r>
        <w:rPr>
          <w:b/>
          <w:sz w:val="24"/>
          <w:lang w:val="en-US"/>
        </w:rPr>
        <w:t>Meeting Minutes:</w:t>
      </w:r>
    </w:p>
    <w:p w14:paraId="4E3AA378" w14:textId="6588CCB3" w:rsidR="00C458FF" w:rsidRPr="00357A61" w:rsidRDefault="00FC4569" w:rsidP="00104CF7">
      <w:pPr>
        <w:numPr>
          <w:ilvl w:val="0"/>
          <w:numId w:val="1"/>
        </w:numPr>
        <w:spacing w:before="60" w:after="60"/>
        <w:rPr>
          <w:sz w:val="24"/>
          <w:szCs w:val="24"/>
          <w:lang w:val="en-US"/>
        </w:rPr>
      </w:pPr>
      <w:r>
        <w:rPr>
          <w:sz w:val="24"/>
          <w:szCs w:val="24"/>
          <w:lang w:val="en-US"/>
        </w:rPr>
        <w:t xml:space="preserve">Vice </w:t>
      </w:r>
      <w:r w:rsidR="007C0B1F">
        <w:rPr>
          <w:sz w:val="24"/>
          <w:szCs w:val="24"/>
          <w:lang w:val="en-US"/>
        </w:rPr>
        <w:t>Chair</w:t>
      </w:r>
      <w:r w:rsidR="00F15366">
        <w:rPr>
          <w:sz w:val="24"/>
          <w:szCs w:val="24"/>
          <w:lang w:val="en-US"/>
        </w:rPr>
        <w:t xml:space="preserve"> </w:t>
      </w:r>
      <w:r w:rsidR="007C0B1F">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F15366">
        <w:rPr>
          <w:sz w:val="24"/>
          <w:szCs w:val="24"/>
          <w:lang w:val="en-US"/>
        </w:rPr>
        <w:t>11</w:t>
      </w:r>
      <w:r w:rsidR="00641C1E">
        <w:rPr>
          <w:sz w:val="24"/>
          <w:szCs w:val="24"/>
          <w:lang w:val="en-US"/>
        </w:rPr>
        <w:t>:</w:t>
      </w:r>
      <w:r w:rsidR="001D63F7">
        <w:rPr>
          <w:sz w:val="24"/>
          <w:szCs w:val="24"/>
          <w:lang w:val="en-US"/>
        </w:rPr>
        <w:t>20</w:t>
      </w:r>
      <w:r w:rsidR="00E1106C" w:rsidRPr="00357A61">
        <w:rPr>
          <w:sz w:val="24"/>
          <w:szCs w:val="24"/>
          <w:lang w:val="en-US"/>
        </w:rPr>
        <w:t>am</w:t>
      </w:r>
      <w:r w:rsidR="004264F9" w:rsidRPr="00357A61">
        <w:rPr>
          <w:sz w:val="24"/>
          <w:szCs w:val="24"/>
          <w:lang w:val="en-US"/>
        </w:rPr>
        <w:t xml:space="preserve"> </w:t>
      </w:r>
      <w:r w:rsidR="00F15366">
        <w:rPr>
          <w:sz w:val="24"/>
          <w:szCs w:val="24"/>
          <w:lang w:val="en-US"/>
        </w:rPr>
        <w:t>ET</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056BA2">
        <w:rPr>
          <w:sz w:val="24"/>
          <w:szCs w:val="24"/>
          <w:lang w:val="en-US"/>
        </w:rPr>
        <w:t>May</w:t>
      </w:r>
      <w:r w:rsidR="00B808BD">
        <w:rPr>
          <w:sz w:val="24"/>
          <w:szCs w:val="24"/>
          <w:lang w:val="en-US"/>
        </w:rPr>
        <w:t xml:space="preserve"> </w:t>
      </w:r>
      <w:r>
        <w:rPr>
          <w:sz w:val="24"/>
          <w:szCs w:val="24"/>
          <w:lang w:val="en-US"/>
        </w:rPr>
        <w:t>10</w:t>
      </w:r>
      <w:r w:rsidR="00F70B16" w:rsidRPr="00F70B16">
        <w:rPr>
          <w:sz w:val="24"/>
          <w:szCs w:val="24"/>
          <w:vertAlign w:val="superscript"/>
          <w:lang w:val="en-US"/>
        </w:rPr>
        <w:t>th</w:t>
      </w:r>
      <w:r w:rsidR="00E915D9">
        <w:rPr>
          <w:sz w:val="24"/>
          <w:szCs w:val="24"/>
          <w:lang w:val="en-US"/>
        </w:rPr>
        <w:t xml:space="preserve">, </w:t>
      </w:r>
      <w:bookmarkEnd w:id="0"/>
      <w:bookmarkEnd w:id="1"/>
      <w:r w:rsidR="000D58E5">
        <w:rPr>
          <w:sz w:val="24"/>
          <w:szCs w:val="24"/>
          <w:lang w:val="en-US"/>
        </w:rPr>
        <w:t>2022,</w:t>
      </w:r>
      <w:r w:rsidR="001D63F7">
        <w:rPr>
          <w:sz w:val="24"/>
          <w:szCs w:val="24"/>
          <w:lang w:val="en-US"/>
        </w:rPr>
        <w:t xml:space="preserve"> and showed the group the agenda file, then handed off to Chair to host the meeting. </w:t>
      </w:r>
    </w:p>
    <w:p w14:paraId="11F3BB36" w14:textId="0E5B6CD5"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790647F2" w14:textId="1BBF9EF2" w:rsidR="00C25B6C" w:rsidRPr="00C25B6C" w:rsidRDefault="00E571EB" w:rsidP="00C25B6C">
      <w:pPr>
        <w:pStyle w:val="ListParagraph"/>
        <w:spacing w:before="60" w:after="60"/>
        <w:ind w:left="360"/>
        <w:rPr>
          <w:rFonts w:ascii="Times New Roman" w:hAnsi="Times New Roman"/>
          <w:sz w:val="24"/>
          <w:szCs w:val="24"/>
        </w:rPr>
      </w:pPr>
      <w:hyperlink r:id="rId11" w:history="1">
        <w:r w:rsidR="00C25B6C" w:rsidRPr="00C25B6C">
          <w:rPr>
            <w:rStyle w:val="Hyperlink"/>
            <w:rFonts w:ascii="Times New Roman" w:hAnsi="Times New Roman"/>
            <w:sz w:val="24"/>
            <w:szCs w:val="24"/>
          </w:rPr>
          <w:t>https://mentor.ieee.org/802.11/dcn/22/11-22-0662-01-0wng-agenda-for-wng-sc-2022-may.pptx</w:t>
        </w:r>
      </w:hyperlink>
      <w:r w:rsidR="00C25B6C" w:rsidRPr="00C25B6C">
        <w:rPr>
          <w:rFonts w:ascii="Times New Roman" w:hAnsi="Times New Roman"/>
          <w:sz w:val="24"/>
          <w:szCs w:val="24"/>
        </w:rPr>
        <w:t xml:space="preserve"> </w:t>
      </w:r>
    </w:p>
    <w:p w14:paraId="132C0BBE" w14:textId="5558C1AA" w:rsidR="002532BE" w:rsidRPr="00357A61" w:rsidRDefault="002532BE" w:rsidP="00287477">
      <w:pPr>
        <w:numPr>
          <w:ilvl w:val="0"/>
          <w:numId w:val="2"/>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5FF11566" w14:textId="30327365" w:rsidR="00957827" w:rsidRDefault="00EC6F9A" w:rsidP="002532BE">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6E5E17FF" w14:textId="2F196182" w:rsidR="00A86504" w:rsidRDefault="00A86504" w:rsidP="00617246">
      <w:pPr>
        <w:numPr>
          <w:ilvl w:val="0"/>
          <w:numId w:val="1"/>
        </w:numPr>
        <w:spacing w:before="60" w:after="60"/>
        <w:rPr>
          <w:sz w:val="24"/>
          <w:szCs w:val="24"/>
          <w:lang w:val="en-US"/>
        </w:rPr>
      </w:pPr>
      <w:r>
        <w:rPr>
          <w:sz w:val="24"/>
          <w:szCs w:val="24"/>
          <w:lang w:val="en-US"/>
        </w:rPr>
        <w:t>Chair pointed out that the version number of the agenda file is 0662r1, which is correctly shown in the agenda file name, but not yet updated in the slide header of the agenda slides. He will correct it soon.</w:t>
      </w:r>
    </w:p>
    <w:p w14:paraId="3ECECF0F" w14:textId="04F2B6DE"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r w:rsidR="000B0AB8">
        <w:rPr>
          <w:sz w:val="24"/>
          <w:szCs w:val="24"/>
          <w:lang w:val="en-US"/>
        </w:rPr>
        <w:t xml:space="preserve"> for March WNG meeting and April WNG teleconference</w:t>
      </w:r>
    </w:p>
    <w:p w14:paraId="1EEA4699" w14:textId="4B977BB8" w:rsidR="007E56F7" w:rsidRPr="00651C8E" w:rsidRDefault="007E56F7" w:rsidP="007E56F7">
      <w:pPr>
        <w:numPr>
          <w:ilvl w:val="1"/>
          <w:numId w:val="1"/>
        </w:numPr>
        <w:tabs>
          <w:tab w:val="clear" w:pos="1069"/>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817622">
        <w:rPr>
          <w:sz w:val="24"/>
          <w:szCs w:val="24"/>
        </w:rPr>
        <w:t>2</w:t>
      </w:r>
      <w:r w:rsidR="008E1F18" w:rsidRPr="00651C8E">
        <w:rPr>
          <w:sz w:val="24"/>
          <w:szCs w:val="24"/>
        </w:rPr>
        <w:t>-</w:t>
      </w:r>
      <w:r w:rsidR="000B0AB8">
        <w:rPr>
          <w:sz w:val="24"/>
          <w:szCs w:val="24"/>
        </w:rPr>
        <w:t>March</w:t>
      </w:r>
      <w:r w:rsidR="00544E3F" w:rsidRPr="00651C8E">
        <w:rPr>
          <w:sz w:val="24"/>
          <w:szCs w:val="24"/>
        </w:rPr>
        <w:t xml:space="preserve"> </w:t>
      </w:r>
      <w:r w:rsidRPr="00651C8E">
        <w:rPr>
          <w:sz w:val="24"/>
          <w:szCs w:val="24"/>
        </w:rPr>
        <w:t>WNG Meeting</w:t>
      </w:r>
    </w:p>
    <w:p w14:paraId="73894B89" w14:textId="77777777" w:rsidR="000B0AB8" w:rsidRPr="000B0AB8" w:rsidRDefault="00E571EB" w:rsidP="00817622">
      <w:pPr>
        <w:spacing w:before="60" w:after="60"/>
        <w:ind w:left="720"/>
        <w:rPr>
          <w:sz w:val="24"/>
          <w:szCs w:val="24"/>
        </w:rPr>
      </w:pPr>
      <w:hyperlink r:id="rId12" w:history="1">
        <w:r w:rsidR="000B0AB8" w:rsidRPr="000B0AB8">
          <w:rPr>
            <w:rStyle w:val="Hyperlink"/>
            <w:sz w:val="24"/>
            <w:szCs w:val="24"/>
          </w:rPr>
          <w:t>https://mentor.ieee.org/802.11/dcn/22/11-22-0469-00-0wng-wng-meeting-minutes-2022-march-electronic-meeting.docx</w:t>
        </w:r>
      </w:hyperlink>
    </w:p>
    <w:p w14:paraId="70ABF560" w14:textId="5C531FB7" w:rsidR="001C1AFA" w:rsidRDefault="001C1AFA" w:rsidP="000B0AB8">
      <w:pPr>
        <w:numPr>
          <w:ilvl w:val="2"/>
          <w:numId w:val="1"/>
        </w:numPr>
        <w:tabs>
          <w:tab w:val="clear" w:pos="2160"/>
        </w:tabs>
        <w:spacing w:before="60" w:after="60"/>
        <w:ind w:left="108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17622">
        <w:rPr>
          <w:sz w:val="24"/>
          <w:szCs w:val="24"/>
          <w:lang w:val="en-US"/>
        </w:rPr>
        <w:t>2-</w:t>
      </w:r>
      <w:r w:rsidR="000B0AB8">
        <w:rPr>
          <w:sz w:val="24"/>
          <w:szCs w:val="24"/>
          <w:lang w:val="en-US"/>
        </w:rPr>
        <w:t>March</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1C141211" w14:textId="263D9C51" w:rsidR="000B0AB8" w:rsidRPr="000B0AB8" w:rsidRDefault="000B0AB8" w:rsidP="000B0AB8">
      <w:pPr>
        <w:numPr>
          <w:ilvl w:val="1"/>
          <w:numId w:val="1"/>
        </w:numPr>
        <w:tabs>
          <w:tab w:val="clear" w:pos="1069"/>
          <w:tab w:val="num" w:pos="900"/>
        </w:tabs>
        <w:spacing w:before="60" w:after="60"/>
        <w:ind w:left="720"/>
        <w:rPr>
          <w:sz w:val="24"/>
          <w:szCs w:val="24"/>
          <w:lang w:val="en-US"/>
        </w:rPr>
      </w:pPr>
      <w:r w:rsidRPr="00651C8E">
        <w:rPr>
          <w:sz w:val="24"/>
          <w:szCs w:val="24"/>
        </w:rPr>
        <w:t>Minutes from 202</w:t>
      </w:r>
      <w:r>
        <w:rPr>
          <w:sz w:val="24"/>
          <w:szCs w:val="24"/>
        </w:rPr>
        <w:t>2</w:t>
      </w:r>
      <w:r w:rsidRPr="00651C8E">
        <w:rPr>
          <w:sz w:val="24"/>
          <w:szCs w:val="24"/>
        </w:rPr>
        <w:t>-</w:t>
      </w:r>
      <w:r>
        <w:rPr>
          <w:sz w:val="24"/>
          <w:szCs w:val="24"/>
        </w:rPr>
        <w:t>April</w:t>
      </w:r>
      <w:r w:rsidRPr="00651C8E">
        <w:rPr>
          <w:sz w:val="24"/>
          <w:szCs w:val="24"/>
        </w:rPr>
        <w:t xml:space="preserve"> WNG </w:t>
      </w:r>
      <w:r>
        <w:rPr>
          <w:sz w:val="24"/>
          <w:szCs w:val="24"/>
        </w:rPr>
        <w:t>teleconference</w:t>
      </w:r>
    </w:p>
    <w:p w14:paraId="24A289DF" w14:textId="1B3B0D93" w:rsidR="000B0AB8" w:rsidRPr="000B0AB8" w:rsidRDefault="00E571EB" w:rsidP="000B0AB8">
      <w:pPr>
        <w:spacing w:before="60" w:after="60"/>
        <w:ind w:left="720"/>
        <w:rPr>
          <w:sz w:val="24"/>
          <w:szCs w:val="24"/>
          <w:lang w:val="en-US"/>
        </w:rPr>
      </w:pPr>
      <w:hyperlink r:id="rId13" w:history="1">
        <w:r w:rsidR="000B0AB8" w:rsidRPr="000B0AB8">
          <w:rPr>
            <w:rStyle w:val="Hyperlink"/>
            <w:sz w:val="24"/>
            <w:szCs w:val="24"/>
          </w:rPr>
          <w:t>https://mentor.ieee.org/802.11/dcn/22/11-22-0619-01-0wng-minutes-teleconference-april-6-2022.docx</w:t>
        </w:r>
      </w:hyperlink>
    </w:p>
    <w:p w14:paraId="4384AAD8" w14:textId="2A637E67" w:rsidR="000B0AB8" w:rsidRPr="000B0AB8" w:rsidRDefault="000B0AB8" w:rsidP="000B0AB8">
      <w:pPr>
        <w:numPr>
          <w:ilvl w:val="2"/>
          <w:numId w:val="1"/>
        </w:numPr>
        <w:tabs>
          <w:tab w:val="clear" w:pos="2160"/>
        </w:tabs>
        <w:spacing w:before="60" w:after="60"/>
        <w:ind w:left="1080"/>
        <w:rPr>
          <w:sz w:val="24"/>
          <w:szCs w:val="24"/>
          <w:lang w:val="en-US"/>
        </w:rPr>
      </w:pPr>
      <w:r w:rsidRPr="00357A61">
        <w:rPr>
          <w:sz w:val="24"/>
          <w:szCs w:val="24"/>
          <w:lang w:val="en-US"/>
        </w:rPr>
        <w:t xml:space="preserve">The </w:t>
      </w:r>
      <w:r>
        <w:rPr>
          <w:sz w:val="24"/>
          <w:szCs w:val="24"/>
          <w:lang w:val="en-US"/>
        </w:rPr>
        <w:t>2022-April WNG SC teleconference meeting minutes</w:t>
      </w:r>
      <w:r w:rsidRPr="00357A61">
        <w:rPr>
          <w:sz w:val="24"/>
          <w:szCs w:val="24"/>
          <w:lang w:val="en-US"/>
        </w:rPr>
        <w:t xml:space="preserve"> was approved by unanimous consent</w:t>
      </w:r>
      <w:r>
        <w:rPr>
          <w:sz w:val="24"/>
          <w:szCs w:val="24"/>
          <w:lang w:val="en-US"/>
        </w:rPr>
        <w:t>.</w:t>
      </w:r>
    </w:p>
    <w:p w14:paraId="3C32C62D" w14:textId="07BF232D" w:rsidR="00D003BC" w:rsidRDefault="00D003BC" w:rsidP="009D21AE">
      <w:pPr>
        <w:numPr>
          <w:ilvl w:val="0"/>
          <w:numId w:val="1"/>
        </w:numPr>
        <w:spacing w:before="60" w:after="60"/>
        <w:rPr>
          <w:sz w:val="24"/>
          <w:szCs w:val="24"/>
          <w:lang w:val="en-US"/>
        </w:rPr>
      </w:pPr>
      <w:r>
        <w:rPr>
          <w:sz w:val="24"/>
          <w:szCs w:val="24"/>
          <w:lang w:val="en-US"/>
        </w:rPr>
        <w:t>Vice Chair and Secretary Confirmation</w:t>
      </w:r>
    </w:p>
    <w:p w14:paraId="4AB53017" w14:textId="5397AA9E" w:rsidR="00D003BC" w:rsidRDefault="00D003BC" w:rsidP="00D003BC">
      <w:pPr>
        <w:numPr>
          <w:ilvl w:val="1"/>
          <w:numId w:val="1"/>
        </w:numPr>
        <w:tabs>
          <w:tab w:val="clear" w:pos="1069"/>
          <w:tab w:val="num" w:pos="900"/>
        </w:tabs>
        <w:spacing w:before="60" w:after="60"/>
        <w:ind w:left="720"/>
        <w:rPr>
          <w:sz w:val="24"/>
          <w:szCs w:val="24"/>
          <w:lang w:val="en-US"/>
        </w:rPr>
      </w:pPr>
      <w:r>
        <w:rPr>
          <w:sz w:val="24"/>
          <w:szCs w:val="24"/>
          <w:lang w:val="en-US"/>
        </w:rPr>
        <w:t>Chair informed the group that, in this May interim meeting, 802.11 Working Group (WG) needs to have elections for Task Groups (TGs) and Standing Committees (SCs) leadership positions, where TGs/SCs chairs are appointed by WG Chair, TGs/SCs Vice Chairs are elected by TGs/SCs, and TGs/SCs Secretaries are appointed by TGs/SCs chairs.</w:t>
      </w:r>
    </w:p>
    <w:p w14:paraId="253CFDEE" w14:textId="77777777" w:rsidR="00464DEE" w:rsidRDefault="00D003BC" w:rsidP="00D003BC">
      <w:pPr>
        <w:numPr>
          <w:ilvl w:val="1"/>
          <w:numId w:val="1"/>
        </w:numPr>
        <w:tabs>
          <w:tab w:val="clear" w:pos="1069"/>
          <w:tab w:val="num" w:pos="900"/>
        </w:tabs>
        <w:spacing w:before="60" w:after="60"/>
        <w:ind w:left="720"/>
        <w:rPr>
          <w:sz w:val="24"/>
          <w:szCs w:val="24"/>
          <w:lang w:val="en-US"/>
        </w:rPr>
      </w:pPr>
      <w:r>
        <w:rPr>
          <w:sz w:val="24"/>
          <w:szCs w:val="24"/>
          <w:lang w:val="en-US"/>
        </w:rPr>
        <w:t>WNG SC Vice Chair</w:t>
      </w:r>
    </w:p>
    <w:p w14:paraId="0D349EAA" w14:textId="77777777" w:rsidR="00464DEE" w:rsidRDefault="00464DEE" w:rsidP="00464DEE">
      <w:pPr>
        <w:numPr>
          <w:ilvl w:val="2"/>
          <w:numId w:val="1"/>
        </w:numPr>
        <w:tabs>
          <w:tab w:val="clear" w:pos="2160"/>
          <w:tab w:val="num" w:pos="1800"/>
        </w:tabs>
        <w:spacing w:before="60" w:after="60"/>
        <w:ind w:left="1170"/>
        <w:rPr>
          <w:sz w:val="24"/>
          <w:szCs w:val="24"/>
          <w:lang w:val="en-US"/>
        </w:rPr>
      </w:pPr>
      <w:r>
        <w:rPr>
          <w:sz w:val="24"/>
          <w:szCs w:val="24"/>
          <w:lang w:val="en-US"/>
        </w:rPr>
        <w:t>Chair informed the group that the current WNG SC Vice Chair, Lei Wang, has indicated to continue volunteering in this role, and no other nominations have been received.</w:t>
      </w:r>
    </w:p>
    <w:p w14:paraId="14FCF097" w14:textId="7A031B83" w:rsidR="00464DEE" w:rsidRDefault="00464DEE" w:rsidP="00464DEE">
      <w:pPr>
        <w:numPr>
          <w:ilvl w:val="2"/>
          <w:numId w:val="1"/>
        </w:numPr>
        <w:tabs>
          <w:tab w:val="clear" w:pos="2160"/>
          <w:tab w:val="num" w:pos="1800"/>
        </w:tabs>
        <w:spacing w:before="60" w:after="60"/>
        <w:ind w:left="1170"/>
        <w:rPr>
          <w:sz w:val="24"/>
          <w:szCs w:val="24"/>
          <w:lang w:val="en-US"/>
        </w:rPr>
      </w:pPr>
      <w:r>
        <w:rPr>
          <w:sz w:val="24"/>
          <w:szCs w:val="24"/>
          <w:lang w:val="en-US"/>
        </w:rPr>
        <w:t>Chair asked if any discussion on WNG SC Vice Chair election</w:t>
      </w:r>
      <w:r w:rsidR="00D7495A">
        <w:rPr>
          <w:sz w:val="24"/>
          <w:szCs w:val="24"/>
          <w:lang w:val="en-US"/>
        </w:rPr>
        <w:t xml:space="preserve"> and if any objections to re-elect Lei as WNG SC Vice Chair</w:t>
      </w:r>
      <w:r>
        <w:rPr>
          <w:sz w:val="24"/>
          <w:szCs w:val="24"/>
          <w:lang w:val="en-US"/>
        </w:rPr>
        <w:t>.</w:t>
      </w:r>
    </w:p>
    <w:p w14:paraId="7586FBDA" w14:textId="00B9FD6D" w:rsidR="00D7495A" w:rsidRPr="00D7495A" w:rsidRDefault="00D7495A" w:rsidP="00D7495A">
      <w:pPr>
        <w:numPr>
          <w:ilvl w:val="2"/>
          <w:numId w:val="1"/>
        </w:numPr>
        <w:tabs>
          <w:tab w:val="clear" w:pos="2160"/>
          <w:tab w:val="num" w:pos="1800"/>
        </w:tabs>
        <w:spacing w:before="60" w:after="60"/>
        <w:ind w:left="1170"/>
        <w:rPr>
          <w:sz w:val="24"/>
          <w:szCs w:val="24"/>
          <w:lang w:val="en-US"/>
        </w:rPr>
      </w:pPr>
      <w:r>
        <w:rPr>
          <w:sz w:val="24"/>
          <w:szCs w:val="24"/>
          <w:lang w:val="en-US"/>
        </w:rPr>
        <w:t>No discussion, no objection</w:t>
      </w:r>
      <w:r w:rsidR="00264BAE">
        <w:rPr>
          <w:sz w:val="24"/>
          <w:szCs w:val="24"/>
          <w:lang w:val="en-US"/>
        </w:rPr>
        <w:t>, with 262 attendees in the electronically meeting.</w:t>
      </w:r>
    </w:p>
    <w:p w14:paraId="5A53D8C4" w14:textId="2E00F36A" w:rsidR="00464DEE" w:rsidRDefault="00464DEE" w:rsidP="00464DEE">
      <w:pPr>
        <w:numPr>
          <w:ilvl w:val="2"/>
          <w:numId w:val="1"/>
        </w:numPr>
        <w:tabs>
          <w:tab w:val="clear" w:pos="2160"/>
          <w:tab w:val="num" w:pos="1800"/>
        </w:tabs>
        <w:spacing w:before="60" w:after="60"/>
        <w:ind w:left="1170"/>
        <w:rPr>
          <w:sz w:val="24"/>
          <w:szCs w:val="24"/>
          <w:lang w:val="en-US"/>
        </w:rPr>
      </w:pPr>
      <w:r>
        <w:rPr>
          <w:sz w:val="24"/>
          <w:szCs w:val="24"/>
          <w:lang w:val="en-US"/>
        </w:rPr>
        <w:t xml:space="preserve">Chair stated that Lei has been re-elected as WNG SC Vice Chair for another 2-year term. </w:t>
      </w:r>
    </w:p>
    <w:p w14:paraId="2FF4EC63" w14:textId="46CE941B" w:rsidR="00464DEE" w:rsidRDefault="00464DEE" w:rsidP="00D003BC">
      <w:pPr>
        <w:numPr>
          <w:ilvl w:val="1"/>
          <w:numId w:val="1"/>
        </w:numPr>
        <w:tabs>
          <w:tab w:val="clear" w:pos="1069"/>
          <w:tab w:val="num" w:pos="900"/>
        </w:tabs>
        <w:spacing w:before="60" w:after="60"/>
        <w:ind w:left="720"/>
        <w:rPr>
          <w:sz w:val="24"/>
          <w:szCs w:val="24"/>
          <w:lang w:val="en-US"/>
        </w:rPr>
      </w:pPr>
      <w:r>
        <w:rPr>
          <w:sz w:val="24"/>
          <w:szCs w:val="24"/>
          <w:lang w:val="en-US"/>
        </w:rPr>
        <w:lastRenderedPageBreak/>
        <w:t>WNG SC Secretary</w:t>
      </w:r>
    </w:p>
    <w:p w14:paraId="7E14BCC0" w14:textId="709C2FA0" w:rsidR="00464DEE" w:rsidRDefault="00464DEE" w:rsidP="00464DEE">
      <w:pPr>
        <w:numPr>
          <w:ilvl w:val="2"/>
          <w:numId w:val="1"/>
        </w:numPr>
        <w:tabs>
          <w:tab w:val="clear" w:pos="2160"/>
          <w:tab w:val="num" w:pos="1800"/>
        </w:tabs>
        <w:spacing w:before="60" w:after="60"/>
        <w:ind w:left="1170"/>
        <w:rPr>
          <w:sz w:val="24"/>
          <w:szCs w:val="24"/>
          <w:lang w:val="en-US"/>
        </w:rPr>
      </w:pPr>
      <w:r>
        <w:rPr>
          <w:sz w:val="24"/>
          <w:szCs w:val="24"/>
          <w:lang w:val="en-US"/>
        </w:rPr>
        <w:t>Chair informed the group that he would like to re-appoint Lei as WNG SC secretary</w:t>
      </w:r>
      <w:r w:rsidR="00D7495A">
        <w:rPr>
          <w:sz w:val="24"/>
          <w:szCs w:val="24"/>
          <w:lang w:val="en-US"/>
        </w:rPr>
        <w:t xml:space="preserve">; </w:t>
      </w:r>
      <w:r>
        <w:rPr>
          <w:sz w:val="24"/>
          <w:szCs w:val="24"/>
          <w:lang w:val="en-US"/>
        </w:rPr>
        <w:t>and asked if any discussions and any objections.</w:t>
      </w:r>
    </w:p>
    <w:p w14:paraId="70FED9E9" w14:textId="229BA69F" w:rsidR="00464DEE" w:rsidRDefault="00464DEE" w:rsidP="00464DEE">
      <w:pPr>
        <w:numPr>
          <w:ilvl w:val="2"/>
          <w:numId w:val="1"/>
        </w:numPr>
        <w:tabs>
          <w:tab w:val="clear" w:pos="2160"/>
          <w:tab w:val="num" w:pos="1800"/>
        </w:tabs>
        <w:spacing w:before="60" w:after="60"/>
        <w:ind w:left="1170"/>
        <w:rPr>
          <w:sz w:val="24"/>
          <w:szCs w:val="24"/>
          <w:lang w:val="en-US"/>
        </w:rPr>
      </w:pPr>
      <w:r>
        <w:rPr>
          <w:sz w:val="24"/>
          <w:szCs w:val="24"/>
          <w:lang w:val="en-US"/>
        </w:rPr>
        <w:t>No discussion, no objection</w:t>
      </w:r>
      <w:r w:rsidR="00264BAE">
        <w:rPr>
          <w:sz w:val="24"/>
          <w:szCs w:val="24"/>
          <w:lang w:val="en-US"/>
        </w:rPr>
        <w:t>, with 267 attendees in the electronically meeting.</w:t>
      </w:r>
    </w:p>
    <w:p w14:paraId="7244CE9F" w14:textId="7633CBFB" w:rsidR="00464DEE" w:rsidRDefault="00D7495A" w:rsidP="00464DEE">
      <w:pPr>
        <w:numPr>
          <w:ilvl w:val="2"/>
          <w:numId w:val="1"/>
        </w:numPr>
        <w:tabs>
          <w:tab w:val="clear" w:pos="2160"/>
          <w:tab w:val="num" w:pos="1800"/>
        </w:tabs>
        <w:spacing w:before="60" w:after="60"/>
        <w:ind w:left="1170"/>
        <w:rPr>
          <w:sz w:val="24"/>
          <w:szCs w:val="24"/>
          <w:lang w:val="en-US"/>
        </w:rPr>
      </w:pPr>
      <w:r>
        <w:rPr>
          <w:sz w:val="24"/>
          <w:szCs w:val="24"/>
          <w:lang w:val="en-US"/>
        </w:rPr>
        <w:t>Chair stated that Lei has been re-appointed as WNG SC Secretary.</w:t>
      </w:r>
    </w:p>
    <w:p w14:paraId="1AF8DA10" w14:textId="58CB397C" w:rsidR="00E24BE7" w:rsidRDefault="003712F9" w:rsidP="009D21AE">
      <w:pPr>
        <w:numPr>
          <w:ilvl w:val="0"/>
          <w:numId w:val="1"/>
        </w:numPr>
        <w:spacing w:before="60" w:after="60"/>
        <w:rPr>
          <w:sz w:val="24"/>
          <w:szCs w:val="24"/>
          <w:lang w:val="en-US"/>
        </w:rPr>
      </w:pPr>
      <w:r>
        <w:rPr>
          <w:sz w:val="24"/>
          <w:szCs w:val="24"/>
          <w:lang w:val="en-US"/>
        </w:rPr>
        <w:t xml:space="preserve">Approximately </w:t>
      </w:r>
      <w:r w:rsidR="00C61968">
        <w:rPr>
          <w:sz w:val="24"/>
          <w:szCs w:val="24"/>
          <w:lang w:val="en-US"/>
        </w:rPr>
        <w:t>3</w:t>
      </w:r>
      <w:r w:rsidR="00E002DE">
        <w:rPr>
          <w:sz w:val="24"/>
          <w:szCs w:val="24"/>
          <w:lang w:val="en-US"/>
        </w:rPr>
        <w:t>10</w:t>
      </w:r>
      <w:r w:rsidR="00F06616" w:rsidRPr="00357A61">
        <w:rPr>
          <w:sz w:val="24"/>
          <w:szCs w:val="24"/>
          <w:lang w:val="en-US"/>
        </w:rPr>
        <w:t xml:space="preserve"> people </w:t>
      </w:r>
      <w:r w:rsidR="00F06616">
        <w:rPr>
          <w:sz w:val="24"/>
          <w:szCs w:val="24"/>
          <w:lang w:val="en-US"/>
        </w:rPr>
        <w:t xml:space="preserve">attended the WNG </w:t>
      </w:r>
      <w:r w:rsidR="00004249">
        <w:rPr>
          <w:sz w:val="24"/>
          <w:szCs w:val="24"/>
          <w:lang w:val="en-US"/>
        </w:rPr>
        <w:t>meeting</w:t>
      </w:r>
      <w:r w:rsidR="009A5DF8">
        <w:rPr>
          <w:sz w:val="24"/>
          <w:szCs w:val="24"/>
          <w:lang w:val="en-US"/>
        </w:rPr>
        <w:t xml:space="preserve"> electronically</w:t>
      </w:r>
      <w:r w:rsidR="00F06616" w:rsidRPr="00357A61">
        <w:rPr>
          <w:sz w:val="24"/>
          <w:szCs w:val="24"/>
          <w:lang w:val="en-US"/>
        </w:rPr>
        <w:t>.</w:t>
      </w:r>
      <w:r w:rsidR="00F06616" w:rsidRPr="00357A61">
        <w:rPr>
          <w:sz w:val="24"/>
          <w:szCs w:val="24"/>
          <w:lang w:val="en-US" w:eastAsia="zh-CN"/>
        </w:rPr>
        <w:t xml:space="preserve"> </w:t>
      </w:r>
    </w:p>
    <w:p w14:paraId="6DE00E2A" w14:textId="77777777" w:rsidR="00487110" w:rsidRPr="006417E0" w:rsidRDefault="00487110" w:rsidP="006417E0">
      <w:pPr>
        <w:rPr>
          <w:sz w:val="24"/>
          <w:szCs w:val="24"/>
        </w:rPr>
      </w:pPr>
    </w:p>
    <w:p w14:paraId="0269A8BE" w14:textId="1CDF3352" w:rsidR="00301D5A" w:rsidRDefault="00054F66" w:rsidP="00287477">
      <w:pPr>
        <w:pStyle w:val="ListParagraph"/>
        <w:numPr>
          <w:ilvl w:val="0"/>
          <w:numId w:val="5"/>
        </w:numPr>
        <w:ind w:left="360"/>
        <w:rPr>
          <w:rFonts w:ascii="Times New Roman" w:hAnsi="Times New Roman"/>
          <w:sz w:val="24"/>
          <w:szCs w:val="24"/>
          <w:lang w:eastAsia="en-US"/>
        </w:rPr>
      </w:pPr>
      <w:r w:rsidRPr="002868FA">
        <w:rPr>
          <w:rFonts w:ascii="Times New Roman" w:hAnsi="Times New Roman"/>
          <w:sz w:val="24"/>
          <w:szCs w:val="24"/>
          <w:lang w:eastAsia="en-US"/>
        </w:rPr>
        <w:t>Presentation</w:t>
      </w:r>
      <w:r w:rsidR="0012427F" w:rsidRPr="002868FA">
        <w:rPr>
          <w:rFonts w:ascii="Times New Roman" w:hAnsi="Times New Roman"/>
          <w:sz w:val="24"/>
          <w:szCs w:val="24"/>
          <w:lang w:eastAsia="en-US"/>
        </w:rPr>
        <w:t xml:space="preserve"> #1</w:t>
      </w:r>
      <w:r w:rsidRPr="002868FA">
        <w:rPr>
          <w:rFonts w:ascii="Times New Roman" w:hAnsi="Times New Roman"/>
          <w:sz w:val="24"/>
          <w:szCs w:val="24"/>
          <w:lang w:eastAsia="en-US"/>
        </w:rPr>
        <w:t>:</w:t>
      </w:r>
      <w:r w:rsidR="00D37EFC" w:rsidRPr="002868FA">
        <w:rPr>
          <w:rFonts w:ascii="Times New Roman" w:hAnsi="Times New Roman"/>
          <w:sz w:val="24"/>
          <w:szCs w:val="24"/>
          <w:lang w:eastAsia="en-US"/>
        </w:rPr>
        <w:t xml:space="preserve"> </w:t>
      </w:r>
      <w:r w:rsidR="002868FA" w:rsidRPr="002868FA">
        <w:rPr>
          <w:rFonts w:ascii="Times New Roman" w:hAnsi="Times New Roman"/>
          <w:sz w:val="24"/>
          <w:szCs w:val="24"/>
          <w:lang w:eastAsia="en-US"/>
        </w:rPr>
        <w:t>“Next Generation after be – follow up”, Laurent Cariou (Intel)</w:t>
      </w:r>
    </w:p>
    <w:p w14:paraId="39C08B16" w14:textId="45401068" w:rsidR="002868FA" w:rsidRDefault="00E571EB" w:rsidP="002868FA">
      <w:pPr>
        <w:pStyle w:val="ListParagraph"/>
        <w:ind w:left="360"/>
        <w:rPr>
          <w:rFonts w:ascii="Times New Roman" w:hAnsi="Times New Roman"/>
          <w:sz w:val="24"/>
          <w:szCs w:val="24"/>
          <w:lang w:eastAsia="en-US"/>
        </w:rPr>
      </w:pPr>
      <w:hyperlink r:id="rId14" w:history="1">
        <w:r w:rsidR="00717DE8" w:rsidRPr="00E73BE6">
          <w:rPr>
            <w:rStyle w:val="Hyperlink"/>
            <w:rFonts w:ascii="Times New Roman" w:hAnsi="Times New Roman"/>
            <w:sz w:val="24"/>
            <w:szCs w:val="24"/>
            <w:lang w:eastAsia="en-US"/>
          </w:rPr>
          <w:t>https://mentor.ieee.org/802.11/dcn/22/11-22-0729-00-0wng-next-generation-after-802-11be-follow-up.pptx</w:t>
        </w:r>
      </w:hyperlink>
      <w:r w:rsidR="00717DE8">
        <w:rPr>
          <w:rFonts w:ascii="Times New Roman" w:hAnsi="Times New Roman"/>
          <w:sz w:val="24"/>
          <w:szCs w:val="24"/>
          <w:lang w:eastAsia="en-US"/>
        </w:rPr>
        <w:t xml:space="preserve"> </w:t>
      </w:r>
    </w:p>
    <w:p w14:paraId="562B34B5" w14:textId="48C6C496" w:rsidR="00C41CDB" w:rsidRDefault="007D08C9" w:rsidP="00FB269E">
      <w:pPr>
        <w:numPr>
          <w:ilvl w:val="1"/>
          <w:numId w:val="1"/>
        </w:numPr>
        <w:tabs>
          <w:tab w:val="clear" w:pos="1069"/>
          <w:tab w:val="num" w:pos="810"/>
        </w:tabs>
        <w:spacing w:before="120" w:after="60"/>
        <w:ind w:left="720"/>
        <w:rPr>
          <w:sz w:val="24"/>
          <w:szCs w:val="24"/>
        </w:rPr>
      </w:pPr>
      <w:r>
        <w:rPr>
          <w:sz w:val="24"/>
          <w:szCs w:val="24"/>
        </w:rPr>
        <w:t>Laurent</w:t>
      </w:r>
      <w:r w:rsidR="00C41CDB" w:rsidRPr="00825685">
        <w:rPr>
          <w:sz w:val="24"/>
          <w:szCs w:val="24"/>
        </w:rPr>
        <w:t xml:space="preserve"> presented </w:t>
      </w:r>
      <w:r w:rsidR="00DD65D7" w:rsidRPr="00825685">
        <w:rPr>
          <w:sz w:val="24"/>
          <w:szCs w:val="24"/>
        </w:rPr>
        <w:t>the contribution</w:t>
      </w:r>
      <w:r>
        <w:rPr>
          <w:sz w:val="24"/>
          <w:szCs w:val="24"/>
        </w:rPr>
        <w:t>.</w:t>
      </w:r>
    </w:p>
    <w:p w14:paraId="4FE8F654" w14:textId="76C09BF0" w:rsidR="00054F66" w:rsidRPr="00825685" w:rsidRDefault="00054F66" w:rsidP="00905B30">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18C57469" w14:textId="45450125" w:rsidR="00F909F3" w:rsidRPr="00F909F3" w:rsidRDefault="00F909F3" w:rsidP="00287477">
      <w:pPr>
        <w:pStyle w:val="ListParagraph"/>
        <w:numPr>
          <w:ilvl w:val="2"/>
          <w:numId w:val="3"/>
        </w:numPr>
        <w:spacing w:before="60" w:after="60"/>
        <w:ind w:left="1080"/>
        <w:rPr>
          <w:rFonts w:ascii="Times New Roman" w:hAnsi="Times New Roman"/>
          <w:sz w:val="24"/>
          <w:szCs w:val="24"/>
          <w:lang w:val="en-GB"/>
        </w:rPr>
      </w:pPr>
      <w:r w:rsidRPr="00F909F3">
        <w:rPr>
          <w:rFonts w:ascii="Times New Roman" w:hAnsi="Times New Roman"/>
          <w:sz w:val="24"/>
          <w:szCs w:val="24"/>
          <w:lang w:val="en-GB"/>
        </w:rPr>
        <w:t xml:space="preserve">Clarified that </w:t>
      </w:r>
      <w:r>
        <w:rPr>
          <w:rFonts w:ascii="Times New Roman" w:hAnsi="Times New Roman"/>
          <w:sz w:val="24"/>
          <w:szCs w:val="24"/>
          <w:lang w:val="en-GB"/>
        </w:rPr>
        <w:t xml:space="preserve">it is about not much UL throughput gain, with </w:t>
      </w:r>
      <w:r w:rsidRPr="00F909F3">
        <w:rPr>
          <w:rFonts w:ascii="Times New Roman" w:hAnsi="Times New Roman"/>
          <w:sz w:val="24"/>
          <w:szCs w:val="24"/>
          <w:lang w:val="en-GB"/>
        </w:rPr>
        <w:t>the statement on slide 7 regarding 11ax “Multi-user operation (OFDMA) brought densification benefits, but did not bring significant throughput gains in the end in most of the scenarios</w:t>
      </w:r>
      <w:r w:rsidRPr="00F909F3">
        <w:rPr>
          <w:sz w:val="24"/>
          <w:szCs w:val="24"/>
        </w:rPr>
        <w:t>”</w:t>
      </w:r>
    </w:p>
    <w:p w14:paraId="3E5EC4F6" w14:textId="4D3BAD50" w:rsidR="00F909F3" w:rsidRDefault="000D40FD"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Explained that the requirement related to P2P is from vendors; and agreed it will be further studied.</w:t>
      </w:r>
    </w:p>
    <w:p w14:paraId="7A774120" w14:textId="7F4C857B" w:rsidR="00A73599" w:rsidRPr="00A73599" w:rsidRDefault="000D40FD"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and agreed that coverage, coexistence, power consumption, complexity, etc., need further investigation and study.</w:t>
      </w:r>
      <w:r w:rsidR="00047243">
        <w:rPr>
          <w:rFonts w:ascii="Times New Roman" w:hAnsi="Times New Roman"/>
          <w:sz w:val="24"/>
          <w:szCs w:val="24"/>
          <w:lang w:val="en-GB"/>
        </w:rPr>
        <w:t xml:space="preserve"> </w:t>
      </w:r>
    </w:p>
    <w:p w14:paraId="1FA3A8A2" w14:textId="77777777" w:rsidR="00DD4C92" w:rsidRPr="006417E0" w:rsidRDefault="00DD4C92" w:rsidP="0012427F">
      <w:pPr>
        <w:rPr>
          <w:sz w:val="24"/>
          <w:szCs w:val="24"/>
        </w:rPr>
      </w:pPr>
    </w:p>
    <w:p w14:paraId="64DB7829" w14:textId="77777777" w:rsidR="004C3372" w:rsidRPr="004C3372" w:rsidRDefault="0012427F" w:rsidP="00287477">
      <w:pPr>
        <w:pStyle w:val="ListParagraph"/>
        <w:numPr>
          <w:ilvl w:val="0"/>
          <w:numId w:val="5"/>
        </w:numPr>
        <w:tabs>
          <w:tab w:val="left" w:pos="360"/>
        </w:tabs>
        <w:ind w:left="360"/>
        <w:rPr>
          <w:rFonts w:ascii="Times New Roman" w:hAnsi="Times New Roman"/>
          <w:sz w:val="24"/>
          <w:szCs w:val="24"/>
        </w:rPr>
      </w:pPr>
      <w:r w:rsidRPr="004C3372">
        <w:rPr>
          <w:rFonts w:ascii="Times New Roman" w:hAnsi="Times New Roman"/>
          <w:sz w:val="24"/>
          <w:szCs w:val="24"/>
        </w:rPr>
        <w:t xml:space="preserve">Presentation #2: </w:t>
      </w:r>
      <w:r w:rsidR="004C3372" w:rsidRPr="004C3372">
        <w:rPr>
          <w:rFonts w:ascii="Times New Roman" w:hAnsi="Times New Roman"/>
          <w:sz w:val="24"/>
          <w:szCs w:val="24"/>
        </w:rPr>
        <w:t>“Next generation WLAN beyond 11be”, Jinsoo Choi (LG Electronics)</w:t>
      </w:r>
    </w:p>
    <w:p w14:paraId="7DEF5114" w14:textId="3C3610AB" w:rsidR="008C0C04" w:rsidRPr="004C3372" w:rsidRDefault="00E571EB" w:rsidP="004C3372">
      <w:pPr>
        <w:tabs>
          <w:tab w:val="left" w:pos="360"/>
        </w:tabs>
        <w:ind w:left="360"/>
        <w:rPr>
          <w:sz w:val="24"/>
          <w:szCs w:val="24"/>
        </w:rPr>
      </w:pPr>
      <w:hyperlink r:id="rId15" w:history="1">
        <w:r w:rsidR="004C3372" w:rsidRPr="00E73BE6">
          <w:rPr>
            <w:rStyle w:val="Hyperlink"/>
            <w:sz w:val="24"/>
            <w:szCs w:val="24"/>
          </w:rPr>
          <w:t>https://mentor.ieee.org/802.11/dcn/22/11-22-0685-00-0wng-discussion-on-next-generation-wi-fi.pptx</w:t>
        </w:r>
      </w:hyperlink>
      <w:r w:rsidR="004C3372">
        <w:rPr>
          <w:sz w:val="24"/>
          <w:szCs w:val="24"/>
        </w:rPr>
        <w:t xml:space="preserve"> </w:t>
      </w:r>
    </w:p>
    <w:p w14:paraId="5A8EF07F" w14:textId="291EE4F0" w:rsidR="0012427F" w:rsidRDefault="004C3372" w:rsidP="00FB269E">
      <w:pPr>
        <w:numPr>
          <w:ilvl w:val="1"/>
          <w:numId w:val="1"/>
        </w:numPr>
        <w:tabs>
          <w:tab w:val="clear" w:pos="1069"/>
          <w:tab w:val="num" w:pos="810"/>
        </w:tabs>
        <w:spacing w:before="120" w:after="60"/>
        <w:ind w:left="720"/>
        <w:rPr>
          <w:sz w:val="24"/>
          <w:szCs w:val="24"/>
        </w:rPr>
      </w:pPr>
      <w:r>
        <w:rPr>
          <w:sz w:val="24"/>
          <w:szCs w:val="24"/>
        </w:rPr>
        <w:t>Jinsoo</w:t>
      </w:r>
      <w:r w:rsidR="0012427F" w:rsidRPr="00825685">
        <w:rPr>
          <w:sz w:val="24"/>
          <w:szCs w:val="24"/>
        </w:rPr>
        <w:t xml:space="preserve"> presented the contribution</w:t>
      </w:r>
      <w:r w:rsidR="0012427F">
        <w:rPr>
          <w:sz w:val="24"/>
          <w:szCs w:val="24"/>
        </w:rPr>
        <w:t>.</w:t>
      </w:r>
    </w:p>
    <w:p w14:paraId="5B2E4F35" w14:textId="77777777" w:rsidR="004C3372" w:rsidRPr="00825685" w:rsidRDefault="004C3372" w:rsidP="004C3372">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5639D77E" w14:textId="7931BF68" w:rsidR="00031F5E" w:rsidRDefault="00031F5E"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the challenges and feasibility of “being deterministic” in Wi-Fi networks with contention-based channel access and operating in unlicensed bands. Agreed that “deterministic” may not be realistic in dense environments.</w:t>
      </w:r>
    </w:p>
    <w:p w14:paraId="16B6226F" w14:textId="651CBC33" w:rsidR="00031F5E" w:rsidRDefault="00031F5E"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how AI could be helpful to increase reliability, e.g., </w:t>
      </w:r>
      <w:r w:rsidRPr="00031F5E">
        <w:rPr>
          <w:rFonts w:ascii="Times New Roman" w:hAnsi="Times New Roman"/>
          <w:sz w:val="24"/>
          <w:szCs w:val="24"/>
          <w:lang w:val="en-GB"/>
        </w:rPr>
        <w:t>proper planning, congestion control, load balance, channel access control</w:t>
      </w:r>
      <w:r>
        <w:rPr>
          <w:rFonts w:ascii="Times New Roman" w:hAnsi="Times New Roman"/>
          <w:sz w:val="24"/>
          <w:szCs w:val="24"/>
          <w:lang w:val="en-GB"/>
        </w:rPr>
        <w:t>, etc.</w:t>
      </w:r>
    </w:p>
    <w:p w14:paraId="1A6CCC8B" w14:textId="09E82890" w:rsidR="00031F5E" w:rsidRDefault="00875A0B"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and agreed that it could be a practical problem to have channel bandwidth larger than 320MHz</w:t>
      </w:r>
      <w:r w:rsidR="00C94ECC">
        <w:rPr>
          <w:rFonts w:ascii="Times New Roman" w:hAnsi="Times New Roman"/>
          <w:sz w:val="24"/>
          <w:szCs w:val="24"/>
          <w:lang w:val="en-GB"/>
        </w:rPr>
        <w:t>.</w:t>
      </w:r>
    </w:p>
    <w:p w14:paraId="17861141" w14:textId="77777777" w:rsidR="004C3372" w:rsidRPr="004C3372" w:rsidRDefault="004C3372" w:rsidP="004C3372">
      <w:pPr>
        <w:pStyle w:val="ListParagraph"/>
        <w:ind w:left="360"/>
      </w:pPr>
    </w:p>
    <w:p w14:paraId="12DE87A3" w14:textId="6EF9594D" w:rsidR="00BC6A28" w:rsidRDefault="0012427F" w:rsidP="00287477">
      <w:pPr>
        <w:pStyle w:val="ListParagraph"/>
        <w:numPr>
          <w:ilvl w:val="0"/>
          <w:numId w:val="5"/>
        </w:numPr>
        <w:ind w:left="360"/>
      </w:pPr>
      <w:r w:rsidRPr="00DB7C8C">
        <w:rPr>
          <w:rFonts w:ascii="Times New Roman" w:hAnsi="Times New Roman"/>
          <w:sz w:val="24"/>
          <w:szCs w:val="24"/>
          <w:lang w:eastAsia="en-US"/>
        </w:rPr>
        <w:t>Presentation #3:</w:t>
      </w:r>
      <w:r w:rsidRPr="00DB7C8C">
        <w:rPr>
          <w:rFonts w:ascii="Times New Roman" w:hAnsi="Times New Roman"/>
          <w:sz w:val="24"/>
          <w:szCs w:val="24"/>
        </w:rPr>
        <w:t xml:space="preserve"> </w:t>
      </w:r>
      <w:r w:rsidR="0065114F" w:rsidRPr="0065114F">
        <w:rPr>
          <w:rFonts w:ascii="Times New Roman" w:hAnsi="Times New Roman"/>
          <w:sz w:val="24"/>
          <w:szCs w:val="24"/>
          <w:lang w:val="en-GB" w:eastAsia="en-US"/>
        </w:rPr>
        <w:t>“Open, Softwarized, Data-Driven 802.11 Networks”, Francesco Restuccia (Northeastern University</w:t>
      </w:r>
      <w:r w:rsidR="00BC6A28" w:rsidRPr="00BC6A28">
        <w:rPr>
          <w:rFonts w:ascii="Times New Roman" w:hAnsi="Times New Roman"/>
          <w:sz w:val="24"/>
          <w:szCs w:val="24"/>
          <w:lang w:eastAsia="en-US"/>
        </w:rPr>
        <w:t>)</w:t>
      </w:r>
    </w:p>
    <w:p w14:paraId="7E064251" w14:textId="205965FB" w:rsidR="00BC6A28" w:rsidRPr="00F33E3E" w:rsidRDefault="00E571EB" w:rsidP="00F33E3E">
      <w:pPr>
        <w:pStyle w:val="ListParagraph"/>
        <w:ind w:left="360"/>
        <w:rPr>
          <w:rFonts w:ascii="Times New Roman" w:hAnsi="Times New Roman"/>
          <w:sz w:val="24"/>
          <w:szCs w:val="24"/>
        </w:rPr>
      </w:pPr>
      <w:hyperlink r:id="rId16" w:history="1">
        <w:r w:rsidR="00F8050D" w:rsidRPr="00F8050D">
          <w:rPr>
            <w:rStyle w:val="Hyperlink"/>
            <w:rFonts w:ascii="Times New Roman" w:hAnsi="Times New Roman"/>
            <w:sz w:val="24"/>
            <w:szCs w:val="24"/>
          </w:rPr>
          <w:t>https://mentor.ieee.org/802.11/dcn/22/11-22-0460-03-0wng-making-the-case-for-open-softwarized-data-driven-802-11-networks.pdf</w:t>
        </w:r>
      </w:hyperlink>
      <w:r w:rsidR="00F8050D" w:rsidRPr="00F8050D">
        <w:rPr>
          <w:rFonts w:ascii="Times New Roman" w:hAnsi="Times New Roman"/>
          <w:sz w:val="24"/>
          <w:szCs w:val="24"/>
        </w:rPr>
        <w:t xml:space="preserve"> </w:t>
      </w:r>
    </w:p>
    <w:p w14:paraId="3E4A1445" w14:textId="22EC811D" w:rsidR="0012427F" w:rsidRDefault="00F33E3E" w:rsidP="00E72D49">
      <w:pPr>
        <w:numPr>
          <w:ilvl w:val="1"/>
          <w:numId w:val="1"/>
        </w:numPr>
        <w:tabs>
          <w:tab w:val="clear" w:pos="1069"/>
          <w:tab w:val="num" w:pos="810"/>
        </w:tabs>
        <w:spacing w:before="120" w:after="60"/>
        <w:ind w:left="720"/>
        <w:rPr>
          <w:sz w:val="24"/>
          <w:szCs w:val="24"/>
        </w:rPr>
      </w:pPr>
      <w:r>
        <w:rPr>
          <w:sz w:val="24"/>
          <w:szCs w:val="24"/>
        </w:rPr>
        <w:t>Francesco</w:t>
      </w:r>
      <w:r w:rsidR="0012427F" w:rsidRPr="00825685">
        <w:rPr>
          <w:sz w:val="24"/>
          <w:szCs w:val="24"/>
        </w:rPr>
        <w:t xml:space="preserve"> presented the contribution</w:t>
      </w:r>
      <w:r w:rsidR="0012427F">
        <w:rPr>
          <w:sz w:val="24"/>
          <w:szCs w:val="24"/>
        </w:rPr>
        <w:t>.</w:t>
      </w:r>
    </w:p>
    <w:p w14:paraId="7F17C698" w14:textId="736DE113" w:rsidR="00AB2129" w:rsidRDefault="00AB2129" w:rsidP="00E72D49">
      <w:pPr>
        <w:numPr>
          <w:ilvl w:val="1"/>
          <w:numId w:val="1"/>
        </w:numPr>
        <w:tabs>
          <w:tab w:val="clear" w:pos="1069"/>
          <w:tab w:val="num" w:pos="810"/>
        </w:tabs>
        <w:spacing w:before="120" w:after="60"/>
        <w:ind w:left="720"/>
        <w:rPr>
          <w:sz w:val="24"/>
          <w:szCs w:val="24"/>
        </w:rPr>
      </w:pPr>
      <w:r>
        <w:rPr>
          <w:sz w:val="24"/>
          <w:szCs w:val="24"/>
        </w:rPr>
        <w:t>Summary of Discussion</w:t>
      </w:r>
    </w:p>
    <w:p w14:paraId="0FCAA326" w14:textId="404B8A18" w:rsidR="00C94ECC" w:rsidRDefault="003C76E2"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the proposal is not just about CSI, instead, beyond </w:t>
      </w:r>
      <w:r w:rsidRPr="003C76E2">
        <w:rPr>
          <w:rFonts w:ascii="Times New Roman" w:hAnsi="Times New Roman"/>
          <w:sz w:val="24"/>
          <w:szCs w:val="24"/>
          <w:lang w:val="en-GB"/>
        </w:rPr>
        <w:t>CSI sensing</w:t>
      </w:r>
      <w:r>
        <w:rPr>
          <w:rFonts w:ascii="Times New Roman" w:hAnsi="Times New Roman"/>
          <w:sz w:val="24"/>
          <w:szCs w:val="24"/>
          <w:lang w:val="en-GB"/>
        </w:rPr>
        <w:t xml:space="preserve"> (in 11bf), we need to generalize the collaboration by creating </w:t>
      </w:r>
      <w:r w:rsidRPr="003C76E2">
        <w:rPr>
          <w:rFonts w:ascii="Times New Roman" w:hAnsi="Times New Roman"/>
          <w:sz w:val="24"/>
          <w:szCs w:val="24"/>
          <w:lang w:val="en-GB"/>
        </w:rPr>
        <w:t>right interface</w:t>
      </w:r>
      <w:r w:rsidR="003B6882">
        <w:rPr>
          <w:rFonts w:ascii="Times New Roman" w:hAnsi="Times New Roman"/>
          <w:sz w:val="24"/>
          <w:szCs w:val="24"/>
          <w:lang w:val="en-GB"/>
        </w:rPr>
        <w:t>s</w:t>
      </w:r>
      <w:r w:rsidRPr="003C76E2">
        <w:rPr>
          <w:rFonts w:ascii="Times New Roman" w:hAnsi="Times New Roman"/>
          <w:sz w:val="24"/>
          <w:szCs w:val="24"/>
          <w:lang w:val="en-GB"/>
        </w:rPr>
        <w:t xml:space="preserve"> and tool</w:t>
      </w:r>
      <w:r w:rsidR="003B6882">
        <w:rPr>
          <w:rFonts w:ascii="Times New Roman" w:hAnsi="Times New Roman"/>
          <w:sz w:val="24"/>
          <w:szCs w:val="24"/>
          <w:lang w:val="en-GB"/>
        </w:rPr>
        <w:t>s</w:t>
      </w:r>
      <w:r w:rsidRPr="003C76E2">
        <w:rPr>
          <w:rFonts w:ascii="Times New Roman" w:hAnsi="Times New Roman"/>
          <w:sz w:val="24"/>
          <w:szCs w:val="24"/>
          <w:lang w:val="en-GB"/>
        </w:rPr>
        <w:t>, to enable the</w:t>
      </w:r>
      <w:r w:rsidR="003B6882">
        <w:rPr>
          <w:rFonts w:ascii="Times New Roman" w:hAnsi="Times New Roman"/>
          <w:sz w:val="24"/>
          <w:szCs w:val="24"/>
          <w:lang w:val="en-GB"/>
        </w:rPr>
        <w:t xml:space="preserve"> AI</w:t>
      </w:r>
      <w:r w:rsidRPr="003C76E2">
        <w:rPr>
          <w:rFonts w:ascii="Times New Roman" w:hAnsi="Times New Roman"/>
          <w:sz w:val="24"/>
          <w:szCs w:val="24"/>
          <w:lang w:val="en-GB"/>
        </w:rPr>
        <w:t xml:space="preserve"> app</w:t>
      </w:r>
      <w:r w:rsidR="003B6882">
        <w:rPr>
          <w:rFonts w:ascii="Times New Roman" w:hAnsi="Times New Roman"/>
          <w:sz w:val="24"/>
          <w:szCs w:val="24"/>
          <w:lang w:val="en-GB"/>
        </w:rPr>
        <w:t>l</w:t>
      </w:r>
      <w:r w:rsidRPr="003C76E2">
        <w:rPr>
          <w:rFonts w:ascii="Times New Roman" w:hAnsi="Times New Roman"/>
          <w:sz w:val="24"/>
          <w:szCs w:val="24"/>
          <w:lang w:val="en-GB"/>
        </w:rPr>
        <w:t>icati</w:t>
      </w:r>
      <w:r w:rsidR="003B6882">
        <w:rPr>
          <w:rFonts w:ascii="Times New Roman" w:hAnsi="Times New Roman"/>
          <w:sz w:val="24"/>
          <w:szCs w:val="24"/>
          <w:lang w:val="en-GB"/>
        </w:rPr>
        <w:t>o</w:t>
      </w:r>
      <w:r w:rsidRPr="003C76E2">
        <w:rPr>
          <w:rFonts w:ascii="Times New Roman" w:hAnsi="Times New Roman"/>
          <w:sz w:val="24"/>
          <w:szCs w:val="24"/>
          <w:lang w:val="en-GB"/>
        </w:rPr>
        <w:t>ns</w:t>
      </w:r>
      <w:r w:rsidR="002E50CA">
        <w:rPr>
          <w:rFonts w:ascii="Times New Roman" w:hAnsi="Times New Roman"/>
          <w:sz w:val="24"/>
          <w:szCs w:val="24"/>
          <w:lang w:val="en-GB"/>
        </w:rPr>
        <w:t xml:space="preserve"> and to </w:t>
      </w:r>
      <w:r w:rsidR="002E50CA" w:rsidRPr="003C76E2">
        <w:rPr>
          <w:rFonts w:ascii="Times New Roman" w:hAnsi="Times New Roman"/>
          <w:sz w:val="24"/>
          <w:szCs w:val="24"/>
          <w:lang w:val="en-GB"/>
        </w:rPr>
        <w:t>easily deploy AI/Network optimization</w:t>
      </w:r>
      <w:r w:rsidR="002E50CA">
        <w:rPr>
          <w:rFonts w:ascii="Times New Roman" w:hAnsi="Times New Roman"/>
          <w:sz w:val="24"/>
          <w:szCs w:val="24"/>
          <w:lang w:val="en-GB"/>
        </w:rPr>
        <w:t xml:space="preserve">, </w:t>
      </w:r>
      <w:proofErr w:type="gramStart"/>
      <w:r w:rsidR="002E50CA">
        <w:rPr>
          <w:rFonts w:ascii="Times New Roman" w:hAnsi="Times New Roman"/>
          <w:sz w:val="24"/>
          <w:szCs w:val="24"/>
          <w:lang w:val="en-GB"/>
        </w:rPr>
        <w:t>so as</w:t>
      </w:r>
      <w:r w:rsidR="003B6882">
        <w:rPr>
          <w:rFonts w:ascii="Times New Roman" w:hAnsi="Times New Roman"/>
          <w:sz w:val="24"/>
          <w:szCs w:val="24"/>
          <w:lang w:val="en-GB"/>
        </w:rPr>
        <w:t xml:space="preserve"> to</w:t>
      </w:r>
      <w:proofErr w:type="gramEnd"/>
      <w:r w:rsidR="003B6882">
        <w:rPr>
          <w:rFonts w:ascii="Times New Roman" w:hAnsi="Times New Roman"/>
          <w:sz w:val="24"/>
          <w:szCs w:val="24"/>
          <w:lang w:val="en-GB"/>
        </w:rPr>
        <w:t xml:space="preserve"> improve Wi-Fi performance and </w:t>
      </w:r>
      <w:r w:rsidR="003B6882" w:rsidRPr="003C76E2">
        <w:rPr>
          <w:rFonts w:ascii="Times New Roman" w:hAnsi="Times New Roman"/>
          <w:sz w:val="24"/>
          <w:szCs w:val="24"/>
          <w:lang w:val="en-GB"/>
        </w:rPr>
        <w:t>to bring Wi-Fi complexity / cost done</w:t>
      </w:r>
      <w:r w:rsidR="003B6882">
        <w:rPr>
          <w:rFonts w:ascii="Times New Roman" w:hAnsi="Times New Roman"/>
          <w:sz w:val="24"/>
          <w:szCs w:val="24"/>
          <w:lang w:val="en-GB"/>
        </w:rPr>
        <w:t>, e.g.,</w:t>
      </w:r>
      <w:r w:rsidR="003B6882" w:rsidRPr="003C76E2">
        <w:rPr>
          <w:rFonts w:ascii="Times New Roman" w:hAnsi="Times New Roman"/>
          <w:sz w:val="24"/>
          <w:szCs w:val="24"/>
          <w:lang w:val="en-GB"/>
        </w:rPr>
        <w:t xml:space="preserve"> having smarter APs, self-adaptive</w:t>
      </w:r>
      <w:r w:rsidR="003B6882">
        <w:rPr>
          <w:rFonts w:ascii="Times New Roman" w:hAnsi="Times New Roman"/>
          <w:sz w:val="24"/>
          <w:szCs w:val="24"/>
          <w:lang w:val="en-GB"/>
        </w:rPr>
        <w:t xml:space="preserve"> devices, </w:t>
      </w:r>
      <w:r w:rsidR="00FD686C">
        <w:rPr>
          <w:rFonts w:ascii="Times New Roman" w:hAnsi="Times New Roman"/>
          <w:sz w:val="24"/>
          <w:szCs w:val="24"/>
          <w:lang w:val="en-GB"/>
        </w:rPr>
        <w:t>etc.</w:t>
      </w:r>
    </w:p>
    <w:p w14:paraId="36C55E8C" w14:textId="2C283F98" w:rsidR="003B6882" w:rsidRDefault="00322AB2"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lastRenderedPageBreak/>
        <w:t>Discussed</w:t>
      </w:r>
      <w:r w:rsidR="00070860">
        <w:rPr>
          <w:rFonts w:ascii="Times New Roman" w:hAnsi="Times New Roman"/>
          <w:sz w:val="24"/>
          <w:szCs w:val="24"/>
          <w:lang w:val="en-GB"/>
        </w:rPr>
        <w:t xml:space="preserve"> how to management</w:t>
      </w:r>
      <w:r>
        <w:rPr>
          <w:rFonts w:ascii="Times New Roman" w:hAnsi="Times New Roman"/>
          <w:sz w:val="24"/>
          <w:szCs w:val="24"/>
          <w:lang w:val="en-GB"/>
        </w:rPr>
        <w:t xml:space="preserve"> </w:t>
      </w:r>
      <w:r w:rsidR="00070860">
        <w:rPr>
          <w:rFonts w:ascii="Times New Roman" w:hAnsi="Times New Roman"/>
          <w:sz w:val="24"/>
          <w:szCs w:val="24"/>
          <w:lang w:val="en-GB"/>
        </w:rPr>
        <w:t xml:space="preserve">the overhead and complexity of AI itself, e.g., needs lots of data, training, and processing; and the mentioned methods include: edge computation, </w:t>
      </w:r>
      <w:r w:rsidR="00070860" w:rsidRPr="003C76E2">
        <w:rPr>
          <w:rFonts w:ascii="Times New Roman" w:hAnsi="Times New Roman"/>
          <w:sz w:val="24"/>
          <w:szCs w:val="24"/>
          <w:lang w:val="en-GB"/>
        </w:rPr>
        <w:t>don’t need to train the models from scratch every time</w:t>
      </w:r>
      <w:r w:rsidR="00070860">
        <w:rPr>
          <w:rFonts w:ascii="Times New Roman" w:hAnsi="Times New Roman"/>
          <w:sz w:val="24"/>
          <w:szCs w:val="24"/>
          <w:lang w:val="en-GB"/>
        </w:rPr>
        <w:t>, s</w:t>
      </w:r>
      <w:r w:rsidR="00070860" w:rsidRPr="003C76E2">
        <w:rPr>
          <w:rFonts w:ascii="Times New Roman" w:hAnsi="Times New Roman"/>
          <w:sz w:val="24"/>
          <w:szCs w:val="24"/>
          <w:lang w:val="en-GB"/>
        </w:rPr>
        <w:t>tarting from existing knowledge</w:t>
      </w:r>
      <w:r w:rsidR="00070860">
        <w:rPr>
          <w:rFonts w:ascii="Times New Roman" w:hAnsi="Times New Roman"/>
          <w:sz w:val="24"/>
          <w:szCs w:val="24"/>
          <w:lang w:val="en-GB"/>
        </w:rPr>
        <w:t>,</w:t>
      </w:r>
      <w:r w:rsidR="00070860" w:rsidRPr="003C76E2">
        <w:rPr>
          <w:rFonts w:ascii="Times New Roman" w:hAnsi="Times New Roman"/>
          <w:sz w:val="24"/>
          <w:szCs w:val="24"/>
          <w:lang w:val="en-GB"/>
        </w:rPr>
        <w:t xml:space="preserve"> combination of getting new data and what have been learnt so far</w:t>
      </w:r>
      <w:r w:rsidR="00070860">
        <w:rPr>
          <w:rFonts w:ascii="Times New Roman" w:hAnsi="Times New Roman"/>
          <w:sz w:val="24"/>
          <w:szCs w:val="24"/>
          <w:lang w:val="en-GB"/>
        </w:rPr>
        <w:t>,</w:t>
      </w:r>
      <w:r w:rsidR="002E50CA">
        <w:rPr>
          <w:rFonts w:ascii="Times New Roman" w:hAnsi="Times New Roman"/>
          <w:sz w:val="24"/>
          <w:szCs w:val="24"/>
          <w:lang w:val="en-GB"/>
        </w:rPr>
        <w:t xml:space="preserve"> etc.</w:t>
      </w:r>
    </w:p>
    <w:p w14:paraId="0B76FDE6" w14:textId="07B86FC2" w:rsidR="003C76E2" w:rsidRPr="00AD05B1" w:rsidRDefault="00757A68"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the interfaces are needed to </w:t>
      </w:r>
      <w:r w:rsidRPr="003C76E2">
        <w:rPr>
          <w:rFonts w:ascii="Times New Roman" w:hAnsi="Times New Roman"/>
          <w:sz w:val="24"/>
          <w:szCs w:val="24"/>
          <w:lang w:val="en-GB"/>
        </w:rPr>
        <w:t>enable AI-driven features</w:t>
      </w:r>
      <w:r>
        <w:rPr>
          <w:rFonts w:ascii="Times New Roman" w:hAnsi="Times New Roman"/>
          <w:sz w:val="24"/>
          <w:szCs w:val="24"/>
          <w:lang w:val="en-GB"/>
        </w:rPr>
        <w:t xml:space="preserve"> and could depend on the supports from chipsets. </w:t>
      </w:r>
    </w:p>
    <w:p w14:paraId="549BB39F" w14:textId="7FD3D0F7" w:rsidR="005138E8" w:rsidRPr="00E71980" w:rsidRDefault="00E93E7E" w:rsidP="00E71980">
      <w:pPr>
        <w:numPr>
          <w:ilvl w:val="1"/>
          <w:numId w:val="1"/>
        </w:numPr>
        <w:tabs>
          <w:tab w:val="clear" w:pos="1069"/>
          <w:tab w:val="num" w:pos="810"/>
        </w:tabs>
        <w:spacing w:before="120" w:after="60"/>
        <w:ind w:left="720"/>
        <w:rPr>
          <w:sz w:val="24"/>
          <w:szCs w:val="24"/>
        </w:rPr>
      </w:pPr>
      <w:r w:rsidRPr="00D85A12">
        <w:rPr>
          <w:sz w:val="24"/>
          <w:szCs w:val="24"/>
        </w:rPr>
        <w:t>Straw Poll</w:t>
      </w:r>
      <w:r w:rsidR="00E71980">
        <w:rPr>
          <w:sz w:val="24"/>
          <w:szCs w:val="24"/>
        </w:rPr>
        <w:t xml:space="preserve">: </w:t>
      </w:r>
      <w:r w:rsidR="00E71980" w:rsidRPr="00E71980">
        <w:rPr>
          <w:sz w:val="24"/>
          <w:szCs w:val="24"/>
        </w:rPr>
        <w:t>Do you support the creation of a TIG to describe use cases for AI/ML applicability in 802.11 systems and investigate the technical feasibility of "features enabling support of AI/ML</w:t>
      </w:r>
      <w:r w:rsidR="00E71980">
        <w:rPr>
          <w:sz w:val="24"/>
          <w:szCs w:val="24"/>
        </w:rPr>
        <w:t xml:space="preserve"> </w:t>
      </w:r>
      <w:r w:rsidR="00E71980" w:rsidRPr="00E71980">
        <w:rPr>
          <w:sz w:val="24"/>
          <w:szCs w:val="24"/>
        </w:rPr>
        <w:t>based algorithms in the 802.11 MAC/</w:t>
      </w:r>
      <w:proofErr w:type="gramStart"/>
      <w:r w:rsidR="00E71980" w:rsidRPr="00E71980">
        <w:rPr>
          <w:sz w:val="24"/>
          <w:szCs w:val="24"/>
        </w:rPr>
        <w:t>PHY“</w:t>
      </w:r>
      <w:proofErr w:type="gramEnd"/>
      <w:r w:rsidR="00E71980" w:rsidRPr="00E71980">
        <w:rPr>
          <w:sz w:val="24"/>
          <w:szCs w:val="24"/>
        </w:rPr>
        <w:t>?</w:t>
      </w:r>
    </w:p>
    <w:p w14:paraId="030BF9D4" w14:textId="42909E87" w:rsidR="00757A68" w:rsidRPr="00D96351" w:rsidRDefault="00D96351"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rPr>
        <w:t xml:space="preserve">Summary of </w:t>
      </w:r>
      <w:r w:rsidR="00757A68" w:rsidRPr="00D85A12">
        <w:rPr>
          <w:rFonts w:ascii="Times New Roman" w:hAnsi="Times New Roman"/>
          <w:sz w:val="24"/>
          <w:szCs w:val="24"/>
        </w:rPr>
        <w:t>Discussion</w:t>
      </w:r>
      <w:r>
        <w:rPr>
          <w:rFonts w:ascii="Times New Roman" w:hAnsi="Times New Roman"/>
          <w:sz w:val="24"/>
          <w:szCs w:val="24"/>
        </w:rPr>
        <w:t>:</w:t>
      </w:r>
    </w:p>
    <w:p w14:paraId="411E7DCE" w14:textId="13CE1A7A" w:rsidR="00D96351" w:rsidRDefault="00D96351" w:rsidP="00287477">
      <w:pPr>
        <w:pStyle w:val="ListParagraph"/>
        <w:numPr>
          <w:ilvl w:val="3"/>
          <w:numId w:val="7"/>
        </w:numPr>
        <w:spacing w:before="60" w:after="60"/>
        <w:ind w:left="1530"/>
        <w:rPr>
          <w:rFonts w:ascii="Times New Roman" w:hAnsi="Times New Roman"/>
          <w:sz w:val="24"/>
          <w:szCs w:val="24"/>
          <w:lang w:val="en-GB"/>
        </w:rPr>
      </w:pPr>
      <w:r>
        <w:rPr>
          <w:rFonts w:ascii="Times New Roman" w:hAnsi="Times New Roman"/>
          <w:sz w:val="24"/>
          <w:szCs w:val="24"/>
        </w:rPr>
        <w:t xml:space="preserve">Clarified that the expected output from a TIG is a report that </w:t>
      </w:r>
      <w:r w:rsidRPr="003C76E2">
        <w:rPr>
          <w:rFonts w:ascii="Times New Roman" w:hAnsi="Times New Roman"/>
          <w:sz w:val="24"/>
          <w:szCs w:val="24"/>
          <w:lang w:val="en-GB"/>
        </w:rPr>
        <w:t>may include recommendations</w:t>
      </w:r>
      <w:r w:rsidR="00AD05B1">
        <w:rPr>
          <w:rFonts w:ascii="Times New Roman" w:hAnsi="Times New Roman"/>
          <w:sz w:val="24"/>
          <w:szCs w:val="24"/>
          <w:lang w:val="en-GB"/>
        </w:rPr>
        <w:t>.</w:t>
      </w:r>
    </w:p>
    <w:p w14:paraId="64DA646E" w14:textId="01A90ACB" w:rsidR="00AD05B1" w:rsidRPr="00D85A12" w:rsidRDefault="00AD05B1" w:rsidP="00287477">
      <w:pPr>
        <w:pStyle w:val="ListParagraph"/>
        <w:numPr>
          <w:ilvl w:val="3"/>
          <w:numId w:val="7"/>
        </w:numPr>
        <w:spacing w:before="60" w:after="60"/>
        <w:ind w:left="1530"/>
        <w:rPr>
          <w:rFonts w:ascii="Times New Roman" w:hAnsi="Times New Roman"/>
          <w:sz w:val="24"/>
          <w:szCs w:val="24"/>
          <w:lang w:val="en-GB"/>
        </w:rPr>
      </w:pPr>
      <w:r>
        <w:rPr>
          <w:rFonts w:ascii="Times New Roman" w:hAnsi="Times New Roman"/>
          <w:sz w:val="24"/>
          <w:szCs w:val="24"/>
          <w:lang w:val="en-GB"/>
        </w:rPr>
        <w:t>Clarified that this proposed TIG is a separate activity from the SG proposal as mentioned in WNG contributions about “beyond be”.</w:t>
      </w:r>
    </w:p>
    <w:p w14:paraId="33BA2B2B" w14:textId="54D67699" w:rsidR="00757A68" w:rsidRDefault="0098103E"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Result: (with 267 attendees)</w:t>
      </w:r>
    </w:p>
    <w:p w14:paraId="2880ACF9" w14:textId="743AA5EC" w:rsidR="0098103E" w:rsidRPr="00D85A12" w:rsidRDefault="0098103E" w:rsidP="00287477">
      <w:pPr>
        <w:pStyle w:val="ListParagraph"/>
        <w:numPr>
          <w:ilvl w:val="3"/>
          <w:numId w:val="7"/>
        </w:numPr>
        <w:spacing w:before="60" w:after="60"/>
        <w:ind w:left="1530"/>
        <w:rPr>
          <w:rFonts w:ascii="Times New Roman" w:hAnsi="Times New Roman"/>
          <w:sz w:val="24"/>
          <w:szCs w:val="24"/>
          <w:lang w:val="en-GB"/>
        </w:rPr>
      </w:pPr>
      <w:r w:rsidRPr="003C76E2">
        <w:rPr>
          <w:rFonts w:ascii="Times New Roman" w:hAnsi="Times New Roman"/>
          <w:sz w:val="24"/>
          <w:szCs w:val="24"/>
          <w:lang w:val="en-GB"/>
        </w:rPr>
        <w:t>102 yes, 41 no, 42 abstain</w:t>
      </w:r>
    </w:p>
    <w:p w14:paraId="6C0FAEBD" w14:textId="77777777" w:rsidR="00E93E7E" w:rsidRPr="00E93E7E" w:rsidRDefault="00E93E7E" w:rsidP="00E93E7E">
      <w:pPr>
        <w:spacing w:before="60" w:after="60"/>
        <w:rPr>
          <w:sz w:val="24"/>
          <w:szCs w:val="24"/>
        </w:rPr>
      </w:pPr>
    </w:p>
    <w:p w14:paraId="2F0B685D" w14:textId="274E0909" w:rsidR="00F709CF" w:rsidRDefault="00F709CF" w:rsidP="00287477">
      <w:pPr>
        <w:pStyle w:val="ListParagraph"/>
        <w:numPr>
          <w:ilvl w:val="0"/>
          <w:numId w:val="5"/>
        </w:numPr>
        <w:ind w:left="360"/>
        <w:rPr>
          <w:rFonts w:ascii="Times New Roman" w:hAnsi="Times New Roman"/>
          <w:sz w:val="24"/>
          <w:szCs w:val="24"/>
          <w:lang w:val="en-GB"/>
        </w:rPr>
      </w:pPr>
      <w:r>
        <w:rPr>
          <w:rFonts w:ascii="Times New Roman" w:hAnsi="Times New Roman"/>
          <w:sz w:val="24"/>
          <w:szCs w:val="24"/>
          <w:lang w:val="en-GB"/>
        </w:rPr>
        <w:t>Recessed at 1:16pm ET.</w:t>
      </w:r>
    </w:p>
    <w:p w14:paraId="52132F07" w14:textId="77777777" w:rsidR="00F709CF" w:rsidRDefault="00F709CF" w:rsidP="0012427F">
      <w:pPr>
        <w:pStyle w:val="ListParagraph"/>
        <w:spacing w:before="60" w:after="60"/>
        <w:ind w:left="0"/>
        <w:rPr>
          <w:rFonts w:ascii="Times New Roman" w:hAnsi="Times New Roman"/>
          <w:sz w:val="24"/>
          <w:szCs w:val="24"/>
          <w:lang w:val="en-GB"/>
        </w:rPr>
      </w:pPr>
    </w:p>
    <w:p w14:paraId="61C2A5E0" w14:textId="4D8051D2" w:rsidR="00F709CF" w:rsidRPr="007A7C2E" w:rsidRDefault="00F709CF" w:rsidP="00F709CF">
      <w:pPr>
        <w:rPr>
          <w:sz w:val="24"/>
          <w:lang w:val="en-US"/>
        </w:rPr>
      </w:pPr>
      <w:r>
        <w:rPr>
          <w:b/>
          <w:sz w:val="24"/>
          <w:szCs w:val="22"/>
          <w:u w:val="single"/>
          <w:lang w:val="en-US"/>
        </w:rPr>
        <w:t>WNG Meeting Session #2</w:t>
      </w:r>
      <w:r w:rsidRPr="001367AE">
        <w:rPr>
          <w:b/>
          <w:sz w:val="24"/>
          <w:szCs w:val="22"/>
          <w:u w:val="single"/>
          <w:lang w:val="en-US"/>
        </w:rPr>
        <w:t xml:space="preserve">: </w:t>
      </w:r>
      <w:r>
        <w:rPr>
          <w:b/>
          <w:sz w:val="24"/>
          <w:szCs w:val="22"/>
          <w:u w:val="single"/>
          <w:lang w:val="en-US"/>
        </w:rPr>
        <w:t>May 10</w:t>
      </w:r>
      <w:r>
        <w:rPr>
          <w:b/>
          <w:sz w:val="24"/>
          <w:szCs w:val="22"/>
          <w:u w:val="single"/>
          <w:vertAlign w:val="superscript"/>
          <w:lang w:val="en-US"/>
        </w:rPr>
        <w:t>t</w:t>
      </w:r>
      <w:r w:rsidRPr="00297551">
        <w:rPr>
          <w:b/>
          <w:sz w:val="24"/>
          <w:szCs w:val="22"/>
          <w:u w:val="single"/>
          <w:vertAlign w:val="superscript"/>
          <w:lang w:val="en-US"/>
        </w:rPr>
        <w:t>h</w:t>
      </w:r>
      <w:r>
        <w:rPr>
          <w:b/>
          <w:sz w:val="24"/>
          <w:szCs w:val="22"/>
          <w:u w:val="single"/>
          <w:lang w:val="en-US"/>
        </w:rPr>
        <w:t>, 2022, 7:00pm to 9:00pm ET</w:t>
      </w:r>
    </w:p>
    <w:p w14:paraId="03625B8B" w14:textId="77777777" w:rsidR="00F709CF" w:rsidRPr="000B2275" w:rsidRDefault="00F709CF" w:rsidP="00F709CF">
      <w:pPr>
        <w:rPr>
          <w:lang w:val="en-US"/>
        </w:rPr>
      </w:pPr>
    </w:p>
    <w:p w14:paraId="6F5E9CD0" w14:textId="77777777" w:rsidR="00F709CF" w:rsidRDefault="00F709CF" w:rsidP="00F709CF">
      <w:pPr>
        <w:rPr>
          <w:sz w:val="24"/>
          <w:szCs w:val="24"/>
          <w:lang w:val="en-US"/>
        </w:rPr>
      </w:pPr>
      <w:r w:rsidRPr="00502A86">
        <w:rPr>
          <w:sz w:val="24"/>
          <w:szCs w:val="24"/>
          <w:lang w:val="en-US"/>
        </w:rPr>
        <w:t xml:space="preserve">Chair: </w:t>
      </w:r>
      <w:r>
        <w:rPr>
          <w:sz w:val="24"/>
          <w:szCs w:val="24"/>
        </w:rPr>
        <w:t>Jim Lansford (Qualcomm)</w:t>
      </w:r>
    </w:p>
    <w:p w14:paraId="1BB2D60B" w14:textId="77777777" w:rsidR="00F709CF" w:rsidRPr="00502A86" w:rsidRDefault="00F709CF" w:rsidP="00F709CF">
      <w:pPr>
        <w:rPr>
          <w:sz w:val="24"/>
          <w:szCs w:val="24"/>
          <w:lang w:val="en-US"/>
        </w:rPr>
      </w:pPr>
      <w:r>
        <w:rPr>
          <w:sz w:val="24"/>
          <w:szCs w:val="24"/>
          <w:lang w:val="en-US"/>
        </w:rPr>
        <w:t>Vice Chair &amp; Secretary: Lei Wang (Futurewei)</w:t>
      </w:r>
    </w:p>
    <w:p w14:paraId="36CA2EDA" w14:textId="77777777" w:rsidR="00F709CF" w:rsidRDefault="00F709CF" w:rsidP="00F709CF">
      <w:pPr>
        <w:rPr>
          <w:b/>
          <w:lang w:val="en-US"/>
        </w:rPr>
      </w:pPr>
    </w:p>
    <w:p w14:paraId="05742648" w14:textId="77777777" w:rsidR="00F709CF" w:rsidRDefault="00F709CF" w:rsidP="00F709CF">
      <w:pPr>
        <w:rPr>
          <w:b/>
          <w:sz w:val="24"/>
          <w:lang w:val="en-US"/>
        </w:rPr>
      </w:pPr>
      <w:r>
        <w:rPr>
          <w:b/>
          <w:sz w:val="24"/>
          <w:lang w:val="en-US"/>
        </w:rPr>
        <w:t>Meeting Agenda:</w:t>
      </w:r>
    </w:p>
    <w:p w14:paraId="53ED5DC4" w14:textId="4ECFC6C5" w:rsidR="00F709CF" w:rsidRDefault="00F709CF" w:rsidP="00F709CF">
      <w:pPr>
        <w:spacing w:before="60" w:after="60"/>
        <w:rPr>
          <w:sz w:val="24"/>
          <w:szCs w:val="24"/>
          <w:lang w:val="en-US"/>
        </w:rPr>
      </w:pPr>
      <w:r w:rsidRPr="00357A61">
        <w:rPr>
          <w:sz w:val="24"/>
          <w:szCs w:val="24"/>
          <w:lang w:val="en-US"/>
        </w:rPr>
        <w:t>The meeting agenda</w:t>
      </w:r>
      <w:r>
        <w:rPr>
          <w:sz w:val="24"/>
          <w:szCs w:val="24"/>
          <w:lang w:val="en-US"/>
        </w:rPr>
        <w:t xml:space="preserve"> for WNG 2022-May meeting</w:t>
      </w:r>
      <w:r w:rsidRPr="00357A61">
        <w:rPr>
          <w:sz w:val="24"/>
          <w:szCs w:val="24"/>
          <w:lang w:val="en-US"/>
        </w:rPr>
        <w:t xml:space="preserve"> is published in the agenda document: </w:t>
      </w:r>
    </w:p>
    <w:p w14:paraId="5432F83A" w14:textId="77777777" w:rsidR="00F709CF" w:rsidRDefault="00E571EB" w:rsidP="00F709CF">
      <w:pPr>
        <w:spacing w:before="60" w:after="60"/>
        <w:rPr>
          <w:sz w:val="24"/>
          <w:szCs w:val="24"/>
          <w:lang w:val="en-US"/>
        </w:rPr>
      </w:pPr>
      <w:hyperlink r:id="rId17" w:history="1">
        <w:r w:rsidR="00F709CF" w:rsidRPr="00E73BE6">
          <w:rPr>
            <w:rStyle w:val="Hyperlink"/>
            <w:sz w:val="24"/>
            <w:szCs w:val="24"/>
            <w:lang w:val="en-US"/>
          </w:rPr>
          <w:t>https://mentor.ieee.org/802.11/dcn/22/11-22-0662-01-0wng-agenda-for-wng-sc-2022-may.pptx</w:t>
        </w:r>
      </w:hyperlink>
      <w:r w:rsidR="00F709CF">
        <w:rPr>
          <w:sz w:val="24"/>
          <w:szCs w:val="24"/>
          <w:lang w:val="en-US"/>
        </w:rPr>
        <w:t xml:space="preserve"> </w:t>
      </w:r>
    </w:p>
    <w:p w14:paraId="45BA2BA2" w14:textId="77777777" w:rsidR="00F709CF" w:rsidRDefault="00F709CF" w:rsidP="00F709CF">
      <w:pPr>
        <w:spacing w:before="60" w:after="60"/>
        <w:rPr>
          <w:sz w:val="24"/>
          <w:szCs w:val="24"/>
        </w:rPr>
      </w:pPr>
    </w:p>
    <w:p w14:paraId="117CCFCD" w14:textId="77777777" w:rsidR="00657FF4" w:rsidRDefault="00657FF4" w:rsidP="00657FF4">
      <w:pPr>
        <w:rPr>
          <w:b/>
          <w:sz w:val="24"/>
          <w:lang w:val="en-US"/>
        </w:rPr>
      </w:pPr>
      <w:r>
        <w:rPr>
          <w:b/>
          <w:sz w:val="24"/>
          <w:lang w:val="en-US"/>
        </w:rPr>
        <w:t>Meeting Minutes:</w:t>
      </w:r>
    </w:p>
    <w:p w14:paraId="7C3C9BF3" w14:textId="6FBB77F8" w:rsidR="00657FF4" w:rsidRPr="00357A61" w:rsidRDefault="00657FF4" w:rsidP="00657FF4">
      <w:pPr>
        <w:numPr>
          <w:ilvl w:val="0"/>
          <w:numId w:val="1"/>
        </w:numPr>
        <w:spacing w:before="60" w:after="60"/>
        <w:rPr>
          <w:sz w:val="24"/>
          <w:szCs w:val="24"/>
          <w:lang w:val="en-US"/>
        </w:rPr>
      </w:pPr>
      <w:r>
        <w:rPr>
          <w:sz w:val="24"/>
          <w:szCs w:val="24"/>
          <w:lang w:val="en-US"/>
        </w:rPr>
        <w:t>Chair called the m</w:t>
      </w:r>
      <w:r w:rsidRPr="00357A61">
        <w:rPr>
          <w:sz w:val="24"/>
          <w:szCs w:val="24"/>
          <w:lang w:val="en-US"/>
        </w:rPr>
        <w:t xml:space="preserve">eeting to order at </w:t>
      </w:r>
      <w:r>
        <w:rPr>
          <w:sz w:val="24"/>
          <w:szCs w:val="24"/>
          <w:lang w:val="en-US"/>
        </w:rPr>
        <w:t>7:00pm</w:t>
      </w:r>
      <w:r w:rsidRPr="00357A61">
        <w:rPr>
          <w:sz w:val="24"/>
          <w:szCs w:val="24"/>
          <w:lang w:val="en-US"/>
        </w:rPr>
        <w:t xml:space="preserve"> </w:t>
      </w:r>
      <w:r>
        <w:rPr>
          <w:sz w:val="24"/>
          <w:szCs w:val="24"/>
          <w:lang w:val="en-US"/>
        </w:rPr>
        <w:t>ET</w:t>
      </w:r>
      <w:r w:rsidRPr="00357A61">
        <w:rPr>
          <w:sz w:val="24"/>
          <w:szCs w:val="24"/>
          <w:lang w:val="en-US"/>
        </w:rPr>
        <w:t xml:space="preserve"> on </w:t>
      </w:r>
      <w:r>
        <w:rPr>
          <w:sz w:val="24"/>
          <w:szCs w:val="24"/>
          <w:lang w:val="en-US"/>
        </w:rPr>
        <w:t>Tuesday, May 10</w:t>
      </w:r>
      <w:r w:rsidRPr="00F70B16">
        <w:rPr>
          <w:sz w:val="24"/>
          <w:szCs w:val="24"/>
          <w:vertAlign w:val="superscript"/>
          <w:lang w:val="en-US"/>
        </w:rPr>
        <w:t>th</w:t>
      </w:r>
      <w:r>
        <w:rPr>
          <w:sz w:val="24"/>
          <w:szCs w:val="24"/>
          <w:lang w:val="en-US"/>
        </w:rPr>
        <w:t xml:space="preserve">, 2022. </w:t>
      </w:r>
    </w:p>
    <w:p w14:paraId="3C37A71F" w14:textId="77777777" w:rsidR="00657FF4" w:rsidRDefault="00657FF4" w:rsidP="00657FF4">
      <w:pPr>
        <w:numPr>
          <w:ilvl w:val="0"/>
          <w:numId w:val="1"/>
        </w:numPr>
        <w:spacing w:before="60" w:after="60"/>
        <w:rPr>
          <w:sz w:val="24"/>
          <w:szCs w:val="24"/>
          <w:lang w:val="en-US"/>
        </w:rPr>
      </w:pPr>
      <w:r>
        <w:rPr>
          <w:sz w:val="24"/>
          <w:szCs w:val="24"/>
          <w:lang w:val="en-US"/>
        </w:rPr>
        <w:t>Chair reminded the group to record the attendance of this meeting by using the IEEE Attendance Tool. The link to the attendance tool is also provided in the chat window of the electronic meeting.</w:t>
      </w:r>
    </w:p>
    <w:p w14:paraId="6511051B" w14:textId="77777777" w:rsidR="00657FF4" w:rsidRPr="00357A61" w:rsidRDefault="00657FF4" w:rsidP="00657FF4">
      <w:pPr>
        <w:numPr>
          <w:ilvl w:val="0"/>
          <w:numId w:val="1"/>
        </w:numPr>
        <w:spacing w:before="60" w:after="60"/>
        <w:rPr>
          <w:sz w:val="24"/>
          <w:szCs w:val="24"/>
          <w:lang w:val="en-US"/>
        </w:rPr>
      </w:pPr>
      <w:r>
        <w:rPr>
          <w:sz w:val="24"/>
          <w:szCs w:val="24"/>
          <w:lang w:val="en-US"/>
        </w:rPr>
        <w:t>C</w:t>
      </w:r>
      <w:r w:rsidRPr="00357A61">
        <w:rPr>
          <w:sz w:val="24"/>
          <w:szCs w:val="24"/>
          <w:lang w:val="en-US"/>
        </w:rPr>
        <w:t>hair also noted the affiliation FAQ, anti-trust FAQ, ethics code, IEEE 802.11 policies and procedures, and IEEE 802 policies and procedures</w:t>
      </w:r>
      <w:r>
        <w:rPr>
          <w:sz w:val="24"/>
          <w:szCs w:val="24"/>
          <w:lang w:val="en-US"/>
        </w:rPr>
        <w:t>.</w:t>
      </w:r>
    </w:p>
    <w:p w14:paraId="58FDBC1E" w14:textId="04F16D65" w:rsidR="00657FF4" w:rsidRDefault="00657FF4" w:rsidP="00657FF4">
      <w:pPr>
        <w:numPr>
          <w:ilvl w:val="0"/>
          <w:numId w:val="1"/>
        </w:numPr>
        <w:spacing w:before="60" w:after="60"/>
        <w:rPr>
          <w:sz w:val="24"/>
          <w:szCs w:val="24"/>
          <w:lang w:val="en-US"/>
        </w:rPr>
      </w:pPr>
      <w:r>
        <w:rPr>
          <w:sz w:val="24"/>
          <w:szCs w:val="24"/>
          <w:lang w:val="en-US"/>
        </w:rPr>
        <w:t>C</w:t>
      </w:r>
      <w:r w:rsidRPr="00357A61">
        <w:rPr>
          <w:sz w:val="24"/>
          <w:szCs w:val="24"/>
          <w:lang w:val="en-US"/>
        </w:rPr>
        <w:t>hair covered the voting rules for WNG SC, being a standing committee</w:t>
      </w:r>
      <w:r>
        <w:rPr>
          <w:sz w:val="24"/>
          <w:szCs w:val="24"/>
          <w:lang w:val="en-US"/>
        </w:rPr>
        <w:t>.</w:t>
      </w:r>
    </w:p>
    <w:p w14:paraId="3CFE7085" w14:textId="1511B86D" w:rsidR="00657FF4" w:rsidRDefault="00657FF4" w:rsidP="00657FF4">
      <w:pPr>
        <w:numPr>
          <w:ilvl w:val="0"/>
          <w:numId w:val="1"/>
        </w:numPr>
        <w:spacing w:before="60" w:after="60"/>
        <w:rPr>
          <w:sz w:val="24"/>
          <w:szCs w:val="24"/>
          <w:lang w:val="en-US"/>
        </w:rPr>
      </w:pPr>
      <w:r>
        <w:rPr>
          <w:sz w:val="24"/>
          <w:szCs w:val="24"/>
          <w:lang w:val="en-US"/>
        </w:rPr>
        <w:t>Chair showed the</w:t>
      </w:r>
      <w:r w:rsidR="007B5440">
        <w:rPr>
          <w:sz w:val="24"/>
          <w:szCs w:val="24"/>
          <w:lang w:val="en-US"/>
        </w:rPr>
        <w:t xml:space="preserve"> list of</w:t>
      </w:r>
      <w:r>
        <w:rPr>
          <w:sz w:val="24"/>
          <w:szCs w:val="24"/>
          <w:lang w:val="en-US"/>
        </w:rPr>
        <w:t xml:space="preserve"> </w:t>
      </w:r>
      <w:r w:rsidR="007B5440">
        <w:rPr>
          <w:sz w:val="24"/>
          <w:szCs w:val="24"/>
          <w:lang w:val="en-US"/>
        </w:rPr>
        <w:t>presentations scheduled for this</w:t>
      </w:r>
      <w:r>
        <w:rPr>
          <w:sz w:val="24"/>
          <w:szCs w:val="24"/>
          <w:lang w:val="en-US"/>
        </w:rPr>
        <w:t xml:space="preserve"> WNG session</w:t>
      </w:r>
      <w:r w:rsidR="007B5440">
        <w:rPr>
          <w:sz w:val="24"/>
          <w:szCs w:val="24"/>
          <w:lang w:val="en-US"/>
        </w:rPr>
        <w:t>:</w:t>
      </w:r>
    </w:p>
    <w:p w14:paraId="1BE11ED6" w14:textId="77777777" w:rsidR="00DD4649" w:rsidRPr="00DD4649" w:rsidRDefault="00DD4649" w:rsidP="00DD4649">
      <w:pPr>
        <w:numPr>
          <w:ilvl w:val="1"/>
          <w:numId w:val="1"/>
        </w:numPr>
        <w:spacing w:before="60" w:after="60"/>
        <w:rPr>
          <w:sz w:val="24"/>
          <w:szCs w:val="24"/>
          <w:lang w:val="en-US"/>
        </w:rPr>
      </w:pPr>
      <w:r w:rsidRPr="00DD4649">
        <w:rPr>
          <w:sz w:val="24"/>
          <w:szCs w:val="24"/>
          <w:lang w:val="en-US"/>
        </w:rPr>
        <w:t>"Next Gen After 11be v2", Vinko Erceg (Broadcom)</w:t>
      </w:r>
    </w:p>
    <w:p w14:paraId="2668B230" w14:textId="77777777" w:rsidR="00DD4649" w:rsidRPr="00DD4649" w:rsidRDefault="00DD4649" w:rsidP="00DD4649">
      <w:pPr>
        <w:numPr>
          <w:ilvl w:val="1"/>
          <w:numId w:val="1"/>
        </w:numPr>
        <w:spacing w:before="60" w:after="60"/>
        <w:rPr>
          <w:sz w:val="24"/>
          <w:szCs w:val="24"/>
          <w:lang w:val="en-US"/>
        </w:rPr>
      </w:pPr>
      <w:r w:rsidRPr="00DD4649">
        <w:rPr>
          <w:sz w:val="24"/>
          <w:szCs w:val="24"/>
          <w:lang w:val="en-US"/>
        </w:rPr>
        <w:t>“Beyond be”, Rolf de Vegt (Qualcomm Technologies, Inc.)</w:t>
      </w:r>
    </w:p>
    <w:p w14:paraId="1988A8FE" w14:textId="77777777" w:rsidR="00DD4649" w:rsidRPr="00DD4649" w:rsidRDefault="00DD4649" w:rsidP="00DD4649">
      <w:pPr>
        <w:numPr>
          <w:ilvl w:val="1"/>
          <w:numId w:val="1"/>
        </w:numPr>
        <w:spacing w:before="60" w:after="60"/>
        <w:rPr>
          <w:sz w:val="24"/>
          <w:szCs w:val="24"/>
          <w:lang w:val="en-US"/>
        </w:rPr>
      </w:pPr>
      <w:bookmarkStart w:id="2" w:name="_Hlk103157998"/>
      <w:r w:rsidRPr="00DD4649">
        <w:rPr>
          <w:sz w:val="24"/>
          <w:szCs w:val="24"/>
          <w:lang w:val="en-US"/>
        </w:rPr>
        <w:t>“Next gen WLAN”, E. Lei (Haier</w:t>
      </w:r>
      <w:bookmarkEnd w:id="2"/>
      <w:r w:rsidRPr="00DD4649">
        <w:rPr>
          <w:sz w:val="24"/>
          <w:szCs w:val="24"/>
          <w:lang w:val="en-US"/>
        </w:rPr>
        <w:t>)</w:t>
      </w:r>
    </w:p>
    <w:p w14:paraId="2DEB878D" w14:textId="6CA908AA" w:rsidR="007B5440" w:rsidRPr="00DD4649" w:rsidRDefault="00DD4649" w:rsidP="00DD4649">
      <w:pPr>
        <w:numPr>
          <w:ilvl w:val="1"/>
          <w:numId w:val="1"/>
        </w:numPr>
        <w:spacing w:before="60" w:after="60"/>
        <w:rPr>
          <w:sz w:val="24"/>
          <w:szCs w:val="24"/>
          <w:lang w:val="en-US"/>
        </w:rPr>
      </w:pPr>
      <w:r w:rsidRPr="00DD4649">
        <w:rPr>
          <w:sz w:val="24"/>
          <w:szCs w:val="24"/>
          <w:lang w:val="en-US"/>
        </w:rPr>
        <w:t>“Further discussion on next generation WLAN”, Ming Gan (Huawei)</w:t>
      </w:r>
    </w:p>
    <w:p w14:paraId="20B542F7" w14:textId="02DD7580" w:rsidR="00657FF4" w:rsidRDefault="00657FF4" w:rsidP="00657FF4">
      <w:pPr>
        <w:numPr>
          <w:ilvl w:val="0"/>
          <w:numId w:val="1"/>
        </w:numPr>
        <w:spacing w:before="60" w:after="60"/>
        <w:rPr>
          <w:sz w:val="24"/>
          <w:szCs w:val="24"/>
          <w:lang w:val="en-US"/>
        </w:rPr>
      </w:pPr>
      <w:r>
        <w:rPr>
          <w:sz w:val="24"/>
          <w:szCs w:val="24"/>
          <w:lang w:val="en-US"/>
        </w:rPr>
        <w:t>Approximately 255</w:t>
      </w:r>
      <w:r w:rsidRPr="00357A61">
        <w:rPr>
          <w:sz w:val="24"/>
          <w:szCs w:val="24"/>
          <w:lang w:val="en-US"/>
        </w:rPr>
        <w:t xml:space="preserve"> people </w:t>
      </w:r>
      <w:r>
        <w:rPr>
          <w:sz w:val="24"/>
          <w:szCs w:val="24"/>
          <w:lang w:val="en-US"/>
        </w:rPr>
        <w:t>attended the WNG meeting electronically</w:t>
      </w:r>
      <w:r w:rsidRPr="00357A61">
        <w:rPr>
          <w:sz w:val="24"/>
          <w:szCs w:val="24"/>
          <w:lang w:val="en-US"/>
        </w:rPr>
        <w:t>.</w:t>
      </w:r>
      <w:r w:rsidRPr="00357A61">
        <w:rPr>
          <w:sz w:val="24"/>
          <w:szCs w:val="24"/>
          <w:lang w:val="en-US" w:eastAsia="zh-CN"/>
        </w:rPr>
        <w:t xml:space="preserve"> </w:t>
      </w:r>
    </w:p>
    <w:p w14:paraId="64D6C2AA" w14:textId="77777777" w:rsidR="00657FF4" w:rsidRPr="006417E0" w:rsidRDefault="00657FF4" w:rsidP="00657FF4">
      <w:pPr>
        <w:rPr>
          <w:sz w:val="24"/>
          <w:szCs w:val="24"/>
        </w:rPr>
      </w:pPr>
    </w:p>
    <w:p w14:paraId="1DF6D1CC" w14:textId="49D2970F" w:rsidR="00657FF4" w:rsidRDefault="00657FF4" w:rsidP="00287477">
      <w:pPr>
        <w:pStyle w:val="ListParagraph"/>
        <w:numPr>
          <w:ilvl w:val="0"/>
          <w:numId w:val="5"/>
        </w:numPr>
        <w:ind w:left="360"/>
        <w:rPr>
          <w:rFonts w:ascii="Times New Roman" w:hAnsi="Times New Roman"/>
          <w:sz w:val="24"/>
          <w:szCs w:val="24"/>
          <w:lang w:eastAsia="en-US"/>
        </w:rPr>
      </w:pPr>
      <w:r w:rsidRPr="002868FA">
        <w:rPr>
          <w:rFonts w:ascii="Times New Roman" w:hAnsi="Times New Roman"/>
          <w:sz w:val="24"/>
          <w:szCs w:val="24"/>
          <w:lang w:eastAsia="en-US"/>
        </w:rPr>
        <w:t>Presentation #</w:t>
      </w:r>
      <w:r w:rsidR="00B31F8E">
        <w:rPr>
          <w:rFonts w:ascii="Times New Roman" w:hAnsi="Times New Roman"/>
          <w:sz w:val="24"/>
          <w:szCs w:val="24"/>
          <w:lang w:eastAsia="en-US"/>
        </w:rPr>
        <w:t>4</w:t>
      </w:r>
      <w:r w:rsidRPr="002868FA">
        <w:rPr>
          <w:rFonts w:ascii="Times New Roman" w:hAnsi="Times New Roman"/>
          <w:sz w:val="24"/>
          <w:szCs w:val="24"/>
          <w:lang w:eastAsia="en-US"/>
        </w:rPr>
        <w:t xml:space="preserve">: </w:t>
      </w:r>
      <w:r w:rsidR="00EC79EA" w:rsidRPr="00EC79EA">
        <w:rPr>
          <w:rFonts w:ascii="Times New Roman" w:hAnsi="Times New Roman"/>
          <w:sz w:val="24"/>
          <w:szCs w:val="24"/>
          <w:lang w:eastAsia="en-US"/>
        </w:rPr>
        <w:t>"Next Gen After 11be v2", Vinko Erceg (Broadcom</w:t>
      </w:r>
      <w:r w:rsidRPr="002868FA">
        <w:rPr>
          <w:rFonts w:ascii="Times New Roman" w:hAnsi="Times New Roman"/>
          <w:sz w:val="24"/>
          <w:szCs w:val="24"/>
          <w:lang w:eastAsia="en-US"/>
        </w:rPr>
        <w:t>)</w:t>
      </w:r>
    </w:p>
    <w:p w14:paraId="20DB3104" w14:textId="003AC3D2" w:rsidR="00657FF4" w:rsidRPr="00624C80" w:rsidRDefault="00E571EB" w:rsidP="00624C80">
      <w:pPr>
        <w:pStyle w:val="ListParagraph"/>
        <w:ind w:left="360"/>
        <w:rPr>
          <w:rFonts w:ascii="Times New Roman" w:hAnsi="Times New Roman"/>
          <w:sz w:val="24"/>
          <w:szCs w:val="24"/>
          <w:lang w:eastAsia="en-US"/>
        </w:rPr>
      </w:pPr>
      <w:hyperlink r:id="rId18" w:history="1">
        <w:r w:rsidR="00624C80" w:rsidRPr="00E73BE6">
          <w:rPr>
            <w:rStyle w:val="Hyperlink"/>
            <w:rFonts w:ascii="Times New Roman" w:hAnsi="Times New Roman"/>
            <w:sz w:val="24"/>
            <w:szCs w:val="24"/>
            <w:lang w:eastAsia="en-US"/>
          </w:rPr>
          <w:t>https://mentor.ieee.org/802.11/dcn/22/11-22-0734-00-0wng-next-gen-after-11be-v2.pptx</w:t>
        </w:r>
      </w:hyperlink>
      <w:r w:rsidR="00624C80">
        <w:rPr>
          <w:rFonts w:ascii="Times New Roman" w:hAnsi="Times New Roman"/>
          <w:sz w:val="24"/>
          <w:szCs w:val="24"/>
          <w:lang w:eastAsia="en-US"/>
        </w:rPr>
        <w:t xml:space="preserve"> </w:t>
      </w:r>
    </w:p>
    <w:p w14:paraId="13F418E2" w14:textId="1ABE8A9C" w:rsidR="00657FF4" w:rsidRDefault="00624C80" w:rsidP="00657FF4">
      <w:pPr>
        <w:numPr>
          <w:ilvl w:val="1"/>
          <w:numId w:val="1"/>
        </w:numPr>
        <w:tabs>
          <w:tab w:val="clear" w:pos="1069"/>
          <w:tab w:val="num" w:pos="810"/>
        </w:tabs>
        <w:spacing w:before="120" w:after="60"/>
        <w:ind w:left="720"/>
        <w:rPr>
          <w:sz w:val="24"/>
          <w:szCs w:val="24"/>
        </w:rPr>
      </w:pPr>
      <w:r>
        <w:rPr>
          <w:sz w:val="24"/>
          <w:szCs w:val="24"/>
        </w:rPr>
        <w:t>Vinko</w:t>
      </w:r>
      <w:r w:rsidR="00657FF4" w:rsidRPr="00825685">
        <w:rPr>
          <w:sz w:val="24"/>
          <w:szCs w:val="24"/>
        </w:rPr>
        <w:t xml:space="preserve"> presented the contribution</w:t>
      </w:r>
      <w:r w:rsidR="00657FF4">
        <w:rPr>
          <w:sz w:val="24"/>
          <w:szCs w:val="24"/>
        </w:rPr>
        <w:t>.</w:t>
      </w:r>
    </w:p>
    <w:p w14:paraId="166B52F2" w14:textId="77777777" w:rsidR="00657FF4" w:rsidRPr="00825685" w:rsidRDefault="00657FF4" w:rsidP="00657FF4">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03C36965" w14:textId="205E8ACF" w:rsidR="00C822C1" w:rsidRDefault="00C822C1"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and discussed the performance improvement for low end devices, e.g., single radio client devices, 2x2 client devices, considering that currently most of client devices are 2x2, still have some single radio devices.</w:t>
      </w:r>
    </w:p>
    <w:p w14:paraId="65FFDE7F" w14:textId="30F6640A" w:rsidR="00C822C1" w:rsidRDefault="00C822C1"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and discussed </w:t>
      </w:r>
      <w:r w:rsidR="00A26095">
        <w:rPr>
          <w:rFonts w:ascii="Times New Roman" w:hAnsi="Times New Roman"/>
          <w:sz w:val="24"/>
          <w:szCs w:val="24"/>
          <w:lang w:val="en-GB"/>
        </w:rPr>
        <w:t>how to deal with the regions without 6GHz band allocation</w:t>
      </w:r>
      <w:r w:rsidR="0046121B">
        <w:rPr>
          <w:rFonts w:ascii="Times New Roman" w:hAnsi="Times New Roman"/>
          <w:sz w:val="24"/>
          <w:szCs w:val="24"/>
          <w:lang w:val="en-GB"/>
        </w:rPr>
        <w:t>, e.g.,</w:t>
      </w:r>
      <w:r w:rsidR="00A26095">
        <w:rPr>
          <w:rFonts w:ascii="Times New Roman" w:hAnsi="Times New Roman"/>
          <w:sz w:val="24"/>
          <w:szCs w:val="24"/>
          <w:lang w:val="en-GB"/>
        </w:rPr>
        <w:t xml:space="preserve"> use MLO with 60GHz bands.</w:t>
      </w:r>
    </w:p>
    <w:p w14:paraId="6DC46308" w14:textId="36F0BA3D" w:rsidR="00F31A1E" w:rsidRDefault="00F31A1E"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Multi-Layer Tx in the contribution refers to the use of different MCSs.</w:t>
      </w:r>
    </w:p>
    <w:p w14:paraId="4C25885B" w14:textId="69C0C214" w:rsidR="00F31A1E" w:rsidRDefault="00FF2EC0"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and discussed large bandwidth vs. UWB; and pointed out that</w:t>
      </w:r>
      <w:r w:rsidR="00B41200">
        <w:rPr>
          <w:rFonts w:ascii="Times New Roman" w:hAnsi="Times New Roman"/>
          <w:sz w:val="24"/>
          <w:szCs w:val="24"/>
          <w:lang w:val="en-GB"/>
        </w:rPr>
        <w:t xml:space="preserve">, back to early days of 802.11, the group </w:t>
      </w:r>
      <w:proofErr w:type="gramStart"/>
      <w:r w:rsidR="00B41200">
        <w:rPr>
          <w:rFonts w:ascii="Times New Roman" w:hAnsi="Times New Roman"/>
          <w:sz w:val="24"/>
          <w:szCs w:val="24"/>
          <w:lang w:val="en-GB"/>
        </w:rPr>
        <w:t>looked into</w:t>
      </w:r>
      <w:proofErr w:type="gramEnd"/>
      <w:r w:rsidR="00B41200">
        <w:rPr>
          <w:rFonts w:ascii="Times New Roman" w:hAnsi="Times New Roman"/>
          <w:sz w:val="24"/>
          <w:szCs w:val="24"/>
          <w:lang w:val="en-GB"/>
        </w:rPr>
        <w:t xml:space="preserve"> UWB and then decided to take a different route from UWB.</w:t>
      </w:r>
    </w:p>
    <w:p w14:paraId="678C4263" w14:textId="69BA8BCD" w:rsidR="008252D8" w:rsidRDefault="008252D8"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Pointed out that the current FCC rules set the max channel bandwidth to 320MHz in 6GHz, then it would require regulatory changes for larger channel bandwidth than 320MHz.</w:t>
      </w:r>
    </w:p>
    <w:p w14:paraId="649D7C7E" w14:textId="1DD72421" w:rsidR="008252D8" w:rsidRDefault="008252D8"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11be </w:t>
      </w:r>
      <w:r w:rsidR="000A6F50">
        <w:rPr>
          <w:rFonts w:ascii="Times New Roman" w:hAnsi="Times New Roman"/>
          <w:sz w:val="24"/>
          <w:szCs w:val="24"/>
          <w:lang w:val="en-GB"/>
        </w:rPr>
        <w:t>feature</w:t>
      </w:r>
      <w:r>
        <w:rPr>
          <w:rFonts w:ascii="Times New Roman" w:hAnsi="Times New Roman"/>
          <w:sz w:val="24"/>
          <w:szCs w:val="24"/>
          <w:lang w:val="en-GB"/>
        </w:rPr>
        <w:t xml:space="preserve"> development should keep going on as planned</w:t>
      </w:r>
      <w:r w:rsidR="000A6F50">
        <w:rPr>
          <w:rFonts w:ascii="Times New Roman" w:hAnsi="Times New Roman"/>
          <w:sz w:val="24"/>
          <w:szCs w:val="24"/>
          <w:lang w:val="en-GB"/>
        </w:rPr>
        <w:t>, and the discussions in WNG should focus on “beyond be”.</w:t>
      </w:r>
    </w:p>
    <w:p w14:paraId="2E59D446" w14:textId="46F7E7AE" w:rsidR="00657FF4" w:rsidRPr="00A73599" w:rsidRDefault="0062146F"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if </w:t>
      </w:r>
      <w:r w:rsidRPr="0062146F">
        <w:rPr>
          <w:rFonts w:ascii="Times New Roman" w:hAnsi="Times New Roman"/>
          <w:sz w:val="24"/>
          <w:szCs w:val="24"/>
          <w:lang w:val="en-GB"/>
        </w:rPr>
        <w:t xml:space="preserve">6GHz/5GHz bands </w:t>
      </w:r>
      <w:r>
        <w:rPr>
          <w:rFonts w:ascii="Times New Roman" w:hAnsi="Times New Roman"/>
          <w:sz w:val="24"/>
          <w:szCs w:val="24"/>
          <w:lang w:val="en-GB"/>
        </w:rPr>
        <w:t xml:space="preserve">are </w:t>
      </w:r>
      <w:r w:rsidRPr="0062146F">
        <w:rPr>
          <w:rFonts w:ascii="Times New Roman" w:hAnsi="Times New Roman"/>
          <w:sz w:val="24"/>
          <w:szCs w:val="24"/>
          <w:lang w:val="en-GB"/>
        </w:rPr>
        <w:t>good enough for next 12 years</w:t>
      </w:r>
      <w:r>
        <w:rPr>
          <w:rFonts w:ascii="Times New Roman" w:hAnsi="Times New Roman"/>
          <w:sz w:val="24"/>
          <w:szCs w:val="24"/>
          <w:lang w:val="en-GB"/>
        </w:rPr>
        <w:t>; and the answer was that, if needed, a new group can</w:t>
      </w:r>
      <w:r w:rsidRPr="0062146F">
        <w:t xml:space="preserve"> </w:t>
      </w:r>
      <w:r w:rsidRPr="0062146F">
        <w:rPr>
          <w:rFonts w:ascii="Times New Roman" w:hAnsi="Times New Roman"/>
          <w:sz w:val="24"/>
          <w:szCs w:val="24"/>
          <w:lang w:val="en-GB"/>
        </w:rPr>
        <w:t>be created to target the needs. May be open something above 10GHz bands.</w:t>
      </w:r>
    </w:p>
    <w:p w14:paraId="47314A69" w14:textId="5A00AFED" w:rsidR="00657FF4" w:rsidRPr="006417E0" w:rsidRDefault="00657FF4" w:rsidP="00657FF4">
      <w:pPr>
        <w:rPr>
          <w:sz w:val="24"/>
          <w:szCs w:val="24"/>
        </w:rPr>
      </w:pPr>
    </w:p>
    <w:p w14:paraId="490074D6" w14:textId="4BC99BF4" w:rsidR="00657FF4" w:rsidRPr="004C3372" w:rsidRDefault="00657FF4" w:rsidP="00287477">
      <w:pPr>
        <w:pStyle w:val="ListParagraph"/>
        <w:numPr>
          <w:ilvl w:val="0"/>
          <w:numId w:val="5"/>
        </w:numPr>
        <w:tabs>
          <w:tab w:val="left" w:pos="360"/>
        </w:tabs>
        <w:ind w:left="360"/>
        <w:rPr>
          <w:rFonts w:ascii="Times New Roman" w:hAnsi="Times New Roman"/>
          <w:sz w:val="24"/>
          <w:szCs w:val="24"/>
        </w:rPr>
      </w:pPr>
      <w:r w:rsidRPr="004C3372">
        <w:rPr>
          <w:rFonts w:ascii="Times New Roman" w:hAnsi="Times New Roman"/>
          <w:sz w:val="24"/>
          <w:szCs w:val="24"/>
        </w:rPr>
        <w:t>Presentation #</w:t>
      </w:r>
      <w:r w:rsidR="00B31F8E">
        <w:rPr>
          <w:rFonts w:ascii="Times New Roman" w:hAnsi="Times New Roman"/>
          <w:sz w:val="24"/>
          <w:szCs w:val="24"/>
        </w:rPr>
        <w:t>5</w:t>
      </w:r>
      <w:r w:rsidRPr="004C3372">
        <w:rPr>
          <w:rFonts w:ascii="Times New Roman" w:hAnsi="Times New Roman"/>
          <w:sz w:val="24"/>
          <w:szCs w:val="24"/>
        </w:rPr>
        <w:t>:</w:t>
      </w:r>
      <w:r w:rsidR="009975A2" w:rsidRPr="009975A2">
        <w:rPr>
          <w:rFonts w:ascii="Times New Roman" w:hAnsi="Times New Roman"/>
          <w:sz w:val="24"/>
          <w:szCs w:val="24"/>
        </w:rPr>
        <w:tab/>
        <w:t>“Beyond be”, Rolf de Vegt (Qualcomm Technologies, Inc.</w:t>
      </w:r>
      <w:r w:rsidRPr="004C3372">
        <w:rPr>
          <w:rFonts w:ascii="Times New Roman" w:hAnsi="Times New Roman"/>
          <w:sz w:val="24"/>
          <w:szCs w:val="24"/>
        </w:rPr>
        <w:t>)</w:t>
      </w:r>
    </w:p>
    <w:p w14:paraId="50576C0B" w14:textId="10768DE7" w:rsidR="009975A2" w:rsidRDefault="00E571EB" w:rsidP="00657FF4">
      <w:pPr>
        <w:tabs>
          <w:tab w:val="left" w:pos="360"/>
        </w:tabs>
        <w:ind w:left="360"/>
        <w:rPr>
          <w:sz w:val="24"/>
          <w:szCs w:val="24"/>
        </w:rPr>
      </w:pPr>
      <w:hyperlink r:id="rId19" w:history="1">
        <w:r w:rsidR="0040547A" w:rsidRPr="00E73BE6">
          <w:rPr>
            <w:rStyle w:val="Hyperlink"/>
            <w:sz w:val="24"/>
            <w:szCs w:val="24"/>
          </w:rPr>
          <w:t>https://mentor.ieee.org/802.11/dcn/22/11-22-0708-00-0wng-beyond-be-next-step.pptx</w:t>
        </w:r>
      </w:hyperlink>
      <w:r w:rsidR="0040547A">
        <w:rPr>
          <w:sz w:val="24"/>
          <w:szCs w:val="24"/>
        </w:rPr>
        <w:t xml:space="preserve"> </w:t>
      </w:r>
    </w:p>
    <w:p w14:paraId="593E6E53" w14:textId="5E9F905C" w:rsidR="00657FF4" w:rsidRDefault="0040547A" w:rsidP="00657FF4">
      <w:pPr>
        <w:numPr>
          <w:ilvl w:val="1"/>
          <w:numId w:val="1"/>
        </w:numPr>
        <w:tabs>
          <w:tab w:val="clear" w:pos="1069"/>
          <w:tab w:val="num" w:pos="810"/>
        </w:tabs>
        <w:spacing w:before="120" w:after="60"/>
        <w:ind w:left="720"/>
        <w:rPr>
          <w:sz w:val="24"/>
          <w:szCs w:val="24"/>
        </w:rPr>
      </w:pPr>
      <w:r>
        <w:rPr>
          <w:sz w:val="24"/>
          <w:szCs w:val="24"/>
        </w:rPr>
        <w:t>Rolf</w:t>
      </w:r>
      <w:r w:rsidR="00657FF4" w:rsidRPr="00825685">
        <w:rPr>
          <w:sz w:val="24"/>
          <w:szCs w:val="24"/>
        </w:rPr>
        <w:t xml:space="preserve"> presented the contribution</w:t>
      </w:r>
      <w:r w:rsidR="00657FF4">
        <w:rPr>
          <w:sz w:val="24"/>
          <w:szCs w:val="24"/>
        </w:rPr>
        <w:t>.</w:t>
      </w:r>
    </w:p>
    <w:p w14:paraId="4B1B4B01" w14:textId="77777777" w:rsidR="00657FF4" w:rsidRPr="00825685" w:rsidRDefault="00657FF4" w:rsidP="00657FF4">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3CB6A019" w14:textId="3BDEE4E8" w:rsidR="0071035D" w:rsidRDefault="0071035D"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and agreed that the TG starting time could be sooner than May 2023, if everything about the PAR works out smoothly. </w:t>
      </w:r>
    </w:p>
    <w:p w14:paraId="3812ED5A" w14:textId="204EF91B" w:rsidR="0071035D" w:rsidRDefault="006C1ECA"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and discussed the direction of designing different circuits for device-level low power consumption: it is important, and it could be a separate activity. There is a WNG contribution specifically on this topic, which is scheduled to be presented in next Monday’s WNG session.</w:t>
      </w:r>
    </w:p>
    <w:p w14:paraId="1AFD9020" w14:textId="56174F7A" w:rsidR="006C1ECA" w:rsidRDefault="00A64C95"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performance requirement numbers for high reliability are expected to be context / environment dependant and should be discussed in the proposed SG (Study Group).</w:t>
      </w:r>
    </w:p>
    <w:p w14:paraId="37D7716F" w14:textId="728C9BBC" w:rsidR="008953A4" w:rsidRDefault="008953A4"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Also clarified that the operation bands should be discussed in SG</w:t>
      </w:r>
      <w:r w:rsidR="00127E71">
        <w:rPr>
          <w:rFonts w:ascii="Times New Roman" w:hAnsi="Times New Roman"/>
          <w:sz w:val="24"/>
          <w:szCs w:val="24"/>
          <w:lang w:val="en-GB"/>
        </w:rPr>
        <w:t>;</w:t>
      </w:r>
      <w:r>
        <w:rPr>
          <w:rFonts w:ascii="Times New Roman" w:hAnsi="Times New Roman"/>
          <w:sz w:val="24"/>
          <w:szCs w:val="24"/>
          <w:lang w:val="en-GB"/>
        </w:rPr>
        <w:t xml:space="preserve"> and the throughput improvement </w:t>
      </w:r>
      <w:r w:rsidR="00127E71">
        <w:rPr>
          <w:rFonts w:ascii="Times New Roman" w:hAnsi="Times New Roman"/>
          <w:sz w:val="24"/>
          <w:szCs w:val="24"/>
          <w:lang w:val="en-GB"/>
        </w:rPr>
        <w:t xml:space="preserve">will be always a target and </w:t>
      </w:r>
      <w:r>
        <w:rPr>
          <w:rFonts w:ascii="Times New Roman" w:hAnsi="Times New Roman"/>
          <w:sz w:val="24"/>
          <w:szCs w:val="24"/>
          <w:lang w:val="en-GB"/>
        </w:rPr>
        <w:t>should be on top of 11be throughput.</w:t>
      </w:r>
    </w:p>
    <w:p w14:paraId="75C000F2" w14:textId="168B8B2D" w:rsidR="00127E71" w:rsidRDefault="00127E71"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the project naming, agreed to continue the discussion, and may need to communicate with Wi-Fi Alliance (WFA) if include numbering.</w:t>
      </w:r>
    </w:p>
    <w:p w14:paraId="73691F3A" w14:textId="77777777" w:rsidR="00657FF4" w:rsidRPr="004C3372" w:rsidRDefault="00657FF4" w:rsidP="00657FF4">
      <w:pPr>
        <w:pStyle w:val="ListParagraph"/>
        <w:ind w:left="360"/>
      </w:pPr>
    </w:p>
    <w:p w14:paraId="22DFF95F" w14:textId="047444D6" w:rsidR="00657FF4" w:rsidRDefault="00657FF4" w:rsidP="00287477">
      <w:pPr>
        <w:pStyle w:val="ListParagraph"/>
        <w:numPr>
          <w:ilvl w:val="0"/>
          <w:numId w:val="5"/>
        </w:numPr>
        <w:ind w:left="360"/>
      </w:pPr>
      <w:r w:rsidRPr="00DB7C8C">
        <w:rPr>
          <w:rFonts w:ascii="Times New Roman" w:hAnsi="Times New Roman"/>
          <w:sz w:val="24"/>
          <w:szCs w:val="24"/>
          <w:lang w:eastAsia="en-US"/>
        </w:rPr>
        <w:t>Presentation #</w:t>
      </w:r>
      <w:r w:rsidR="00B31F8E">
        <w:rPr>
          <w:rFonts w:ascii="Times New Roman" w:hAnsi="Times New Roman"/>
          <w:sz w:val="24"/>
          <w:szCs w:val="24"/>
          <w:lang w:eastAsia="en-US"/>
        </w:rPr>
        <w:t>6</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40547A" w:rsidRPr="0040547A">
        <w:rPr>
          <w:rFonts w:ascii="Times New Roman" w:hAnsi="Times New Roman"/>
          <w:sz w:val="24"/>
          <w:szCs w:val="24"/>
          <w:lang w:val="en-GB" w:eastAsia="en-US"/>
        </w:rPr>
        <w:t>“Next gen WLAN”, E Lei (Haier</w:t>
      </w:r>
      <w:r w:rsidRPr="00BC6A28">
        <w:rPr>
          <w:rFonts w:ascii="Times New Roman" w:hAnsi="Times New Roman"/>
          <w:sz w:val="24"/>
          <w:szCs w:val="24"/>
          <w:lang w:eastAsia="en-US"/>
        </w:rPr>
        <w:t>)</w:t>
      </w:r>
    </w:p>
    <w:p w14:paraId="050806AF" w14:textId="68973CAE" w:rsidR="0040547A" w:rsidRDefault="00E571EB" w:rsidP="00657FF4">
      <w:pPr>
        <w:pStyle w:val="ListParagraph"/>
        <w:ind w:left="360"/>
        <w:rPr>
          <w:rFonts w:ascii="Times New Roman" w:hAnsi="Times New Roman"/>
          <w:sz w:val="24"/>
          <w:szCs w:val="24"/>
        </w:rPr>
      </w:pPr>
      <w:hyperlink r:id="rId20" w:history="1">
        <w:r w:rsidR="0040547A" w:rsidRPr="00E73BE6">
          <w:rPr>
            <w:rStyle w:val="Hyperlink"/>
            <w:rFonts w:ascii="Times New Roman" w:hAnsi="Times New Roman"/>
            <w:sz w:val="24"/>
            <w:szCs w:val="24"/>
          </w:rPr>
          <w:t>https://mentor.ieee.org/802.11/dcn/22/11-22-0697-00-0wng-next-gen-wlan-and-xr.pptx</w:t>
        </w:r>
      </w:hyperlink>
      <w:r w:rsidR="0040547A">
        <w:rPr>
          <w:rFonts w:ascii="Times New Roman" w:hAnsi="Times New Roman"/>
          <w:sz w:val="24"/>
          <w:szCs w:val="24"/>
        </w:rPr>
        <w:t xml:space="preserve"> </w:t>
      </w:r>
    </w:p>
    <w:p w14:paraId="77F40644" w14:textId="32233A4C" w:rsidR="00657FF4" w:rsidRDefault="0040547A" w:rsidP="00657FF4">
      <w:pPr>
        <w:numPr>
          <w:ilvl w:val="1"/>
          <w:numId w:val="1"/>
        </w:numPr>
        <w:tabs>
          <w:tab w:val="clear" w:pos="1069"/>
          <w:tab w:val="num" w:pos="810"/>
        </w:tabs>
        <w:spacing w:before="120" w:after="60"/>
        <w:ind w:left="720"/>
        <w:rPr>
          <w:sz w:val="24"/>
          <w:szCs w:val="24"/>
        </w:rPr>
      </w:pPr>
      <w:r>
        <w:rPr>
          <w:sz w:val="24"/>
          <w:szCs w:val="24"/>
        </w:rPr>
        <w:lastRenderedPageBreak/>
        <w:t>Yaxin Wen</w:t>
      </w:r>
      <w:r w:rsidR="00657FF4" w:rsidRPr="00825685">
        <w:rPr>
          <w:sz w:val="24"/>
          <w:szCs w:val="24"/>
        </w:rPr>
        <w:t xml:space="preserve"> presented the contribution</w:t>
      </w:r>
      <w:r>
        <w:rPr>
          <w:sz w:val="24"/>
          <w:szCs w:val="24"/>
        </w:rPr>
        <w:t xml:space="preserve"> on behalf of E Lei, due to E Lei’s availability.</w:t>
      </w:r>
    </w:p>
    <w:p w14:paraId="67A168A5" w14:textId="77777777" w:rsidR="00657FF4" w:rsidRDefault="00657FF4" w:rsidP="00657FF4">
      <w:pPr>
        <w:numPr>
          <w:ilvl w:val="1"/>
          <w:numId w:val="1"/>
        </w:numPr>
        <w:tabs>
          <w:tab w:val="clear" w:pos="1069"/>
          <w:tab w:val="num" w:pos="810"/>
        </w:tabs>
        <w:spacing w:before="120" w:after="60"/>
        <w:ind w:left="720"/>
        <w:rPr>
          <w:sz w:val="24"/>
          <w:szCs w:val="24"/>
        </w:rPr>
      </w:pPr>
      <w:r>
        <w:rPr>
          <w:sz w:val="24"/>
          <w:szCs w:val="24"/>
        </w:rPr>
        <w:t>Summary of Discussion</w:t>
      </w:r>
    </w:p>
    <w:p w14:paraId="36386B37" w14:textId="3B136321" w:rsidR="00657FF4" w:rsidRDefault="004C2D87"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None.</w:t>
      </w:r>
    </w:p>
    <w:p w14:paraId="6D23FDCA" w14:textId="77777777" w:rsidR="00B31F8E" w:rsidRPr="004C3372" w:rsidRDefault="00B31F8E" w:rsidP="00B31F8E">
      <w:pPr>
        <w:pStyle w:val="ListParagraph"/>
        <w:ind w:left="360"/>
      </w:pPr>
    </w:p>
    <w:p w14:paraId="18CC1C9B" w14:textId="4C21D9CD" w:rsidR="00B31F8E" w:rsidRDefault="00B31F8E" w:rsidP="00287477">
      <w:pPr>
        <w:pStyle w:val="ListParagraph"/>
        <w:numPr>
          <w:ilvl w:val="0"/>
          <w:numId w:val="5"/>
        </w:numPr>
        <w:ind w:left="360"/>
      </w:pPr>
      <w:r w:rsidRPr="00DB7C8C">
        <w:rPr>
          <w:rFonts w:ascii="Times New Roman" w:hAnsi="Times New Roman"/>
          <w:sz w:val="24"/>
          <w:szCs w:val="24"/>
          <w:lang w:eastAsia="en-US"/>
        </w:rPr>
        <w:t>Presentation #</w:t>
      </w:r>
      <w:r>
        <w:rPr>
          <w:rFonts w:ascii="Times New Roman" w:hAnsi="Times New Roman"/>
          <w:sz w:val="24"/>
          <w:szCs w:val="24"/>
          <w:lang w:eastAsia="en-US"/>
        </w:rPr>
        <w:t>7</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CE1079" w:rsidRPr="00CE1079">
        <w:rPr>
          <w:rFonts w:ascii="Times New Roman" w:hAnsi="Times New Roman"/>
          <w:sz w:val="24"/>
          <w:szCs w:val="24"/>
          <w:lang w:val="en-GB" w:eastAsia="en-US"/>
        </w:rPr>
        <w:tab/>
        <w:t>“Further discussion on next generation WLAN”, Ming Gan (Huawei</w:t>
      </w:r>
      <w:r w:rsidRPr="00BC6A28">
        <w:rPr>
          <w:rFonts w:ascii="Times New Roman" w:hAnsi="Times New Roman"/>
          <w:sz w:val="24"/>
          <w:szCs w:val="24"/>
          <w:lang w:eastAsia="en-US"/>
        </w:rPr>
        <w:t>)</w:t>
      </w:r>
    </w:p>
    <w:p w14:paraId="69722146" w14:textId="466A0B1A" w:rsidR="00B31F8E" w:rsidRPr="00DF4CE9" w:rsidRDefault="00E571EB" w:rsidP="00DF4CE9">
      <w:pPr>
        <w:pStyle w:val="ListParagraph"/>
        <w:ind w:left="360"/>
        <w:rPr>
          <w:rFonts w:ascii="Times New Roman" w:hAnsi="Times New Roman"/>
          <w:sz w:val="24"/>
          <w:szCs w:val="24"/>
        </w:rPr>
      </w:pPr>
      <w:hyperlink r:id="rId21" w:history="1">
        <w:r w:rsidR="00DF4CE9" w:rsidRPr="00E73BE6">
          <w:rPr>
            <w:rStyle w:val="Hyperlink"/>
            <w:rFonts w:ascii="Times New Roman" w:hAnsi="Times New Roman"/>
            <w:sz w:val="24"/>
            <w:szCs w:val="24"/>
          </w:rPr>
          <w:t>https://mentor.ieee.org/802.11/dcn/22/11-22-0723-00-0wng-further-discussion-on-next-generation-wlan.pptx</w:t>
        </w:r>
      </w:hyperlink>
      <w:r w:rsidR="00DF4CE9">
        <w:rPr>
          <w:rFonts w:ascii="Times New Roman" w:hAnsi="Times New Roman"/>
          <w:sz w:val="24"/>
          <w:szCs w:val="24"/>
        </w:rPr>
        <w:t xml:space="preserve"> </w:t>
      </w:r>
      <w:r w:rsidR="00B31F8E" w:rsidRPr="00DF4CE9">
        <w:rPr>
          <w:rFonts w:ascii="Times New Roman" w:hAnsi="Times New Roman"/>
          <w:sz w:val="24"/>
          <w:szCs w:val="24"/>
        </w:rPr>
        <w:t xml:space="preserve"> </w:t>
      </w:r>
    </w:p>
    <w:p w14:paraId="5A7378C2" w14:textId="62FE5882" w:rsidR="00B31F8E" w:rsidRDefault="00DF4CE9" w:rsidP="00B31F8E">
      <w:pPr>
        <w:numPr>
          <w:ilvl w:val="1"/>
          <w:numId w:val="1"/>
        </w:numPr>
        <w:tabs>
          <w:tab w:val="clear" w:pos="1069"/>
          <w:tab w:val="num" w:pos="810"/>
        </w:tabs>
        <w:spacing w:before="120" w:after="60"/>
        <w:ind w:left="720"/>
        <w:rPr>
          <w:sz w:val="24"/>
          <w:szCs w:val="24"/>
        </w:rPr>
      </w:pPr>
      <w:r>
        <w:rPr>
          <w:sz w:val="24"/>
          <w:szCs w:val="24"/>
        </w:rPr>
        <w:t>Ming</w:t>
      </w:r>
      <w:r w:rsidR="00B31F8E" w:rsidRPr="00825685">
        <w:rPr>
          <w:sz w:val="24"/>
          <w:szCs w:val="24"/>
        </w:rPr>
        <w:t xml:space="preserve"> presented the contribution</w:t>
      </w:r>
      <w:r w:rsidR="00B31F8E">
        <w:rPr>
          <w:sz w:val="24"/>
          <w:szCs w:val="24"/>
        </w:rPr>
        <w:t>.</w:t>
      </w:r>
    </w:p>
    <w:p w14:paraId="1AEC8DC2" w14:textId="77777777" w:rsidR="00B31F8E" w:rsidRDefault="00B31F8E" w:rsidP="00B31F8E">
      <w:pPr>
        <w:numPr>
          <w:ilvl w:val="1"/>
          <w:numId w:val="1"/>
        </w:numPr>
        <w:tabs>
          <w:tab w:val="clear" w:pos="1069"/>
          <w:tab w:val="num" w:pos="810"/>
        </w:tabs>
        <w:spacing w:before="120" w:after="60"/>
        <w:ind w:left="720"/>
        <w:rPr>
          <w:sz w:val="24"/>
          <w:szCs w:val="24"/>
        </w:rPr>
      </w:pPr>
      <w:r>
        <w:rPr>
          <w:sz w:val="24"/>
          <w:szCs w:val="24"/>
        </w:rPr>
        <w:t>Summary of Discussion</w:t>
      </w:r>
    </w:p>
    <w:p w14:paraId="062B794F" w14:textId="6283E68B" w:rsidR="004930C0" w:rsidRDefault="004930C0"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the proposal </w:t>
      </w:r>
      <w:r w:rsidR="00900C5D">
        <w:rPr>
          <w:rFonts w:ascii="Times New Roman" w:hAnsi="Times New Roman"/>
          <w:sz w:val="24"/>
          <w:szCs w:val="24"/>
          <w:lang w:val="en-GB"/>
        </w:rPr>
        <w:t>of</w:t>
      </w:r>
      <w:r>
        <w:rPr>
          <w:rFonts w:ascii="Times New Roman" w:hAnsi="Times New Roman"/>
          <w:sz w:val="24"/>
          <w:szCs w:val="24"/>
          <w:lang w:val="en-GB"/>
        </w:rPr>
        <w:t xml:space="preserve"> this contribution could be done either in the TIG as proposed by a previous WNG contribution or in the SG as proposed by some other WNG contributions, although the presenter prefers to doing it in SG.</w:t>
      </w:r>
    </w:p>
    <w:p w14:paraId="64524DBA" w14:textId="5581BB36" w:rsidR="008102F9" w:rsidRDefault="00982941"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and discussed that different ML types may need different supports from 802.11 MAC/PHY, and the proposal is to have a unified design to support all 4 types of MLs.</w:t>
      </w:r>
    </w:p>
    <w:p w14:paraId="6CF7EC5E" w14:textId="15432A8C" w:rsidR="00982941" w:rsidRDefault="00480AD4"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w:t>
      </w:r>
      <w:r w:rsidR="00900C5D">
        <w:rPr>
          <w:rFonts w:ascii="Times New Roman" w:hAnsi="Times New Roman"/>
          <w:sz w:val="24"/>
          <w:szCs w:val="24"/>
          <w:lang w:val="en-GB"/>
        </w:rPr>
        <w:t xml:space="preserve">the concerns that the MLs need </w:t>
      </w:r>
      <w:r>
        <w:rPr>
          <w:rFonts w:ascii="Times New Roman" w:hAnsi="Times New Roman"/>
          <w:sz w:val="24"/>
          <w:szCs w:val="24"/>
          <w:lang w:val="en-GB"/>
        </w:rPr>
        <w:t>a large amount of data, high complexity, and high processing power</w:t>
      </w:r>
      <w:r w:rsidR="00900C5D">
        <w:rPr>
          <w:rFonts w:ascii="Times New Roman" w:hAnsi="Times New Roman"/>
          <w:sz w:val="24"/>
          <w:szCs w:val="24"/>
          <w:lang w:val="en-GB"/>
        </w:rPr>
        <w:t xml:space="preserve"> for WLAN network/devices; and the possible schemes could </w:t>
      </w:r>
      <w:r w:rsidR="007B4237">
        <w:rPr>
          <w:rFonts w:ascii="Times New Roman" w:hAnsi="Times New Roman"/>
          <w:sz w:val="24"/>
          <w:szCs w:val="24"/>
          <w:lang w:val="en-GB"/>
        </w:rPr>
        <w:t>include</w:t>
      </w:r>
      <w:r w:rsidR="00900C5D">
        <w:rPr>
          <w:rFonts w:ascii="Times New Roman" w:hAnsi="Times New Roman"/>
          <w:sz w:val="24"/>
          <w:szCs w:val="24"/>
          <w:lang w:val="en-GB"/>
        </w:rPr>
        <w:t xml:space="preserve"> us</w:t>
      </w:r>
      <w:r w:rsidR="002D24BD">
        <w:rPr>
          <w:rFonts w:ascii="Times New Roman" w:hAnsi="Times New Roman"/>
          <w:sz w:val="24"/>
          <w:szCs w:val="24"/>
          <w:lang w:val="en-GB"/>
        </w:rPr>
        <w:t>ing</w:t>
      </w:r>
      <w:r w:rsidR="00900C5D">
        <w:rPr>
          <w:rFonts w:ascii="Times New Roman" w:hAnsi="Times New Roman"/>
          <w:sz w:val="24"/>
          <w:szCs w:val="24"/>
          <w:lang w:val="en-GB"/>
        </w:rPr>
        <w:t xml:space="preserve"> offline computations, </w:t>
      </w:r>
      <w:r w:rsidR="002D24BD" w:rsidRPr="002D24BD">
        <w:rPr>
          <w:rFonts w:ascii="Times New Roman" w:hAnsi="Times New Roman"/>
          <w:sz w:val="24"/>
          <w:szCs w:val="24"/>
          <w:lang w:val="en-GB"/>
        </w:rPr>
        <w:t>us</w:t>
      </w:r>
      <w:r w:rsidR="002D24BD">
        <w:rPr>
          <w:rFonts w:ascii="Times New Roman" w:hAnsi="Times New Roman"/>
          <w:sz w:val="24"/>
          <w:szCs w:val="24"/>
          <w:lang w:val="en-GB"/>
        </w:rPr>
        <w:t>ing</w:t>
      </w:r>
      <w:r w:rsidR="002D24BD" w:rsidRPr="002D24BD">
        <w:rPr>
          <w:rFonts w:ascii="Times New Roman" w:hAnsi="Times New Roman"/>
          <w:sz w:val="24"/>
          <w:szCs w:val="24"/>
          <w:lang w:val="en-GB"/>
        </w:rPr>
        <w:t xml:space="preserve"> combination of real </w:t>
      </w:r>
      <w:proofErr w:type="gramStart"/>
      <w:r w:rsidR="002D24BD" w:rsidRPr="002D24BD">
        <w:rPr>
          <w:rFonts w:ascii="Times New Roman" w:hAnsi="Times New Roman"/>
          <w:sz w:val="24"/>
          <w:szCs w:val="24"/>
          <w:lang w:val="en-GB"/>
        </w:rPr>
        <w:t>data</w:t>
      </w:r>
      <w:proofErr w:type="gramEnd"/>
      <w:r w:rsidR="002D24BD" w:rsidRPr="002D24BD">
        <w:rPr>
          <w:rFonts w:ascii="Times New Roman" w:hAnsi="Times New Roman"/>
          <w:sz w:val="24"/>
          <w:szCs w:val="24"/>
          <w:lang w:val="en-GB"/>
        </w:rPr>
        <w:t xml:space="preserve"> and training dat</w:t>
      </w:r>
      <w:r w:rsidR="002D24BD">
        <w:rPr>
          <w:rFonts w:ascii="Times New Roman" w:hAnsi="Times New Roman"/>
          <w:sz w:val="24"/>
          <w:szCs w:val="24"/>
          <w:lang w:val="en-GB"/>
        </w:rPr>
        <w:t>a,</w:t>
      </w:r>
      <w:r w:rsidR="002D24BD" w:rsidRPr="002D24BD">
        <w:rPr>
          <w:rFonts w:ascii="Times New Roman" w:hAnsi="Times New Roman"/>
          <w:sz w:val="24"/>
          <w:szCs w:val="24"/>
          <w:lang w:val="en-GB"/>
        </w:rPr>
        <w:t xml:space="preserve"> </w:t>
      </w:r>
      <w:r w:rsidR="002D24BD">
        <w:rPr>
          <w:rFonts w:ascii="Times New Roman" w:hAnsi="Times New Roman"/>
          <w:sz w:val="24"/>
          <w:szCs w:val="24"/>
          <w:lang w:val="en-GB"/>
        </w:rPr>
        <w:t>having</w:t>
      </w:r>
      <w:r w:rsidR="002D24BD" w:rsidRPr="002D24BD">
        <w:rPr>
          <w:rFonts w:ascii="Times New Roman" w:hAnsi="Times New Roman"/>
          <w:sz w:val="24"/>
          <w:szCs w:val="24"/>
          <w:lang w:val="en-GB"/>
        </w:rPr>
        <w:t xml:space="preserve"> some light training</w:t>
      </w:r>
      <w:r w:rsidR="002D24BD">
        <w:rPr>
          <w:rFonts w:ascii="Times New Roman" w:hAnsi="Times New Roman"/>
          <w:sz w:val="24"/>
          <w:szCs w:val="24"/>
          <w:lang w:val="en-GB"/>
        </w:rPr>
        <w:t>, etc.</w:t>
      </w:r>
    </w:p>
    <w:p w14:paraId="1846553C" w14:textId="0FC54C56" w:rsidR="007B4237" w:rsidRDefault="006B199A"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how to do a fair comparison among the ML algorithms; </w:t>
      </w:r>
      <w:r w:rsidR="0006185C">
        <w:rPr>
          <w:rFonts w:ascii="Times New Roman" w:hAnsi="Times New Roman"/>
          <w:sz w:val="24"/>
          <w:szCs w:val="24"/>
          <w:lang w:val="en-GB"/>
        </w:rPr>
        <w:t>one possible solution could be first</w:t>
      </w:r>
      <w:r w:rsidRPr="006B199A">
        <w:rPr>
          <w:rFonts w:ascii="Times New Roman" w:hAnsi="Times New Roman"/>
          <w:sz w:val="24"/>
          <w:szCs w:val="24"/>
          <w:lang w:val="en-GB"/>
        </w:rPr>
        <w:t xml:space="preserve"> to decide which ML algorithm</w:t>
      </w:r>
      <w:r w:rsidR="0006185C">
        <w:rPr>
          <w:rFonts w:ascii="Times New Roman" w:hAnsi="Times New Roman"/>
          <w:sz w:val="24"/>
          <w:szCs w:val="24"/>
          <w:lang w:val="en-GB"/>
        </w:rPr>
        <w:t>s</w:t>
      </w:r>
      <w:r w:rsidRPr="006B199A">
        <w:rPr>
          <w:rFonts w:ascii="Times New Roman" w:hAnsi="Times New Roman"/>
          <w:sz w:val="24"/>
          <w:szCs w:val="24"/>
          <w:lang w:val="en-GB"/>
        </w:rPr>
        <w:t xml:space="preserve"> for a certain use case</w:t>
      </w:r>
      <w:r w:rsidR="0006185C">
        <w:rPr>
          <w:rFonts w:ascii="Times New Roman" w:hAnsi="Times New Roman"/>
          <w:sz w:val="24"/>
          <w:szCs w:val="24"/>
          <w:lang w:val="en-GB"/>
        </w:rPr>
        <w:t>,</w:t>
      </w:r>
      <w:r w:rsidRPr="006B199A">
        <w:rPr>
          <w:rFonts w:ascii="Times New Roman" w:hAnsi="Times New Roman"/>
          <w:sz w:val="24"/>
          <w:szCs w:val="24"/>
          <w:lang w:val="en-GB"/>
        </w:rPr>
        <w:t xml:space="preserve"> </w:t>
      </w:r>
      <w:r w:rsidR="0006185C">
        <w:rPr>
          <w:rFonts w:ascii="Times New Roman" w:hAnsi="Times New Roman"/>
          <w:sz w:val="24"/>
          <w:szCs w:val="24"/>
          <w:lang w:val="en-GB"/>
        </w:rPr>
        <w:t>t</w:t>
      </w:r>
      <w:r w:rsidRPr="006B199A">
        <w:rPr>
          <w:rFonts w:ascii="Times New Roman" w:hAnsi="Times New Roman"/>
          <w:sz w:val="24"/>
          <w:szCs w:val="24"/>
          <w:lang w:val="en-GB"/>
        </w:rPr>
        <w:t xml:space="preserve">hen compare them in the context of use case. </w:t>
      </w:r>
    </w:p>
    <w:p w14:paraId="4D59651A" w14:textId="375F858E" w:rsidR="00A7564A" w:rsidRDefault="00FF7170"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what needs to be standardized with the MLs, and the answer </w:t>
      </w:r>
      <w:r w:rsidR="00612C04">
        <w:rPr>
          <w:rFonts w:ascii="Times New Roman" w:hAnsi="Times New Roman"/>
          <w:sz w:val="24"/>
          <w:szCs w:val="24"/>
          <w:lang w:val="en-GB"/>
        </w:rPr>
        <w:t>was, to start with, we need to</w:t>
      </w:r>
      <w:r>
        <w:rPr>
          <w:rFonts w:ascii="Times New Roman" w:hAnsi="Times New Roman"/>
          <w:sz w:val="24"/>
          <w:szCs w:val="24"/>
          <w:lang w:val="en-GB"/>
        </w:rPr>
        <w:t xml:space="preserve"> </w:t>
      </w:r>
      <w:r w:rsidRPr="00FF7170">
        <w:rPr>
          <w:rFonts w:ascii="Times New Roman" w:hAnsi="Times New Roman"/>
          <w:sz w:val="24"/>
          <w:szCs w:val="24"/>
          <w:lang w:val="en-GB"/>
        </w:rPr>
        <w:t>specify what needs to be exchanged over air</w:t>
      </w:r>
      <w:r w:rsidR="00565B74">
        <w:rPr>
          <w:rFonts w:ascii="Times New Roman" w:hAnsi="Times New Roman"/>
          <w:sz w:val="24"/>
          <w:szCs w:val="24"/>
          <w:lang w:val="en-GB"/>
        </w:rPr>
        <w:t>,</w:t>
      </w:r>
      <w:r w:rsidR="00612C04">
        <w:rPr>
          <w:rFonts w:ascii="Times New Roman" w:hAnsi="Times New Roman"/>
          <w:sz w:val="24"/>
          <w:szCs w:val="24"/>
          <w:lang w:val="en-GB"/>
        </w:rPr>
        <w:t xml:space="preserve"> to</w:t>
      </w:r>
      <w:r w:rsidRPr="00FF7170">
        <w:rPr>
          <w:rFonts w:ascii="Times New Roman" w:hAnsi="Times New Roman"/>
          <w:sz w:val="24"/>
          <w:szCs w:val="24"/>
          <w:lang w:val="en-GB"/>
        </w:rPr>
        <w:t xml:space="preserve"> have common framework</w:t>
      </w:r>
      <w:r w:rsidR="00565B74">
        <w:rPr>
          <w:rFonts w:ascii="Times New Roman" w:hAnsi="Times New Roman"/>
          <w:sz w:val="24"/>
          <w:szCs w:val="24"/>
          <w:lang w:val="en-GB"/>
        </w:rPr>
        <w:t xml:space="preserve"> and input/output interfaces</w:t>
      </w:r>
      <w:r w:rsidR="00612C04">
        <w:rPr>
          <w:rFonts w:ascii="Times New Roman" w:hAnsi="Times New Roman"/>
          <w:sz w:val="24"/>
          <w:szCs w:val="24"/>
          <w:lang w:val="en-GB"/>
        </w:rPr>
        <w:t>.</w:t>
      </w:r>
    </w:p>
    <w:p w14:paraId="7774058D" w14:textId="78A84608" w:rsidR="004951BE" w:rsidRDefault="004951BE"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and discussed how MLs work for real-time functions/features, e.g., channel access, and agreed that the ML use cases could be </w:t>
      </w:r>
      <w:r w:rsidR="00000022">
        <w:rPr>
          <w:rFonts w:ascii="Times New Roman" w:hAnsi="Times New Roman"/>
          <w:sz w:val="24"/>
          <w:szCs w:val="24"/>
          <w:lang w:val="en-GB"/>
        </w:rPr>
        <w:t>limited,</w:t>
      </w:r>
      <w:r>
        <w:rPr>
          <w:rFonts w:ascii="Times New Roman" w:hAnsi="Times New Roman"/>
          <w:sz w:val="24"/>
          <w:szCs w:val="24"/>
          <w:lang w:val="en-GB"/>
        </w:rPr>
        <w:t xml:space="preserve"> and further studies are needed.</w:t>
      </w:r>
    </w:p>
    <w:p w14:paraId="2D75FEB0" w14:textId="77777777" w:rsidR="00657FF4" w:rsidRDefault="00657FF4" w:rsidP="00657FF4">
      <w:pPr>
        <w:pStyle w:val="ListParagraph"/>
        <w:spacing w:before="60" w:after="60"/>
        <w:ind w:left="0"/>
        <w:rPr>
          <w:rFonts w:ascii="Times New Roman" w:hAnsi="Times New Roman"/>
          <w:sz w:val="24"/>
          <w:szCs w:val="24"/>
          <w:lang w:val="en-GB"/>
        </w:rPr>
      </w:pPr>
    </w:p>
    <w:p w14:paraId="22B87A62" w14:textId="3A0E5E9D" w:rsidR="00657FF4" w:rsidRDefault="00657FF4" w:rsidP="00287477">
      <w:pPr>
        <w:pStyle w:val="ListParagraph"/>
        <w:numPr>
          <w:ilvl w:val="0"/>
          <w:numId w:val="5"/>
        </w:numPr>
        <w:ind w:left="360"/>
        <w:rPr>
          <w:rFonts w:ascii="Times New Roman" w:hAnsi="Times New Roman"/>
          <w:sz w:val="24"/>
          <w:szCs w:val="24"/>
          <w:lang w:val="en-GB"/>
        </w:rPr>
      </w:pPr>
      <w:r>
        <w:rPr>
          <w:rFonts w:ascii="Times New Roman" w:hAnsi="Times New Roman"/>
          <w:sz w:val="24"/>
          <w:szCs w:val="24"/>
          <w:lang w:val="en-GB"/>
        </w:rPr>
        <w:t>Recessed at 9:00pm ET.</w:t>
      </w:r>
    </w:p>
    <w:p w14:paraId="1A3BD047" w14:textId="77777777" w:rsidR="00657FF4" w:rsidRDefault="00657FF4" w:rsidP="00657FF4">
      <w:pPr>
        <w:pStyle w:val="ListParagraph"/>
        <w:spacing w:before="60" w:after="60"/>
        <w:ind w:left="0"/>
        <w:rPr>
          <w:rFonts w:ascii="Times New Roman" w:hAnsi="Times New Roman"/>
          <w:sz w:val="24"/>
          <w:szCs w:val="24"/>
          <w:lang w:val="en-GB"/>
        </w:rPr>
      </w:pPr>
    </w:p>
    <w:p w14:paraId="1D8E1B47" w14:textId="77777777" w:rsidR="00B31F8E" w:rsidRDefault="00B31F8E" w:rsidP="00B31F8E">
      <w:pPr>
        <w:pStyle w:val="ListParagraph"/>
        <w:spacing w:before="60" w:after="60"/>
        <w:ind w:left="0"/>
        <w:rPr>
          <w:rFonts w:ascii="Times New Roman" w:hAnsi="Times New Roman"/>
          <w:sz w:val="24"/>
          <w:szCs w:val="24"/>
          <w:lang w:val="en-GB"/>
        </w:rPr>
      </w:pPr>
    </w:p>
    <w:p w14:paraId="6FB9473C" w14:textId="22A00DCC" w:rsidR="00B31F8E" w:rsidRPr="007A7C2E" w:rsidRDefault="00B31F8E" w:rsidP="00B31F8E">
      <w:pPr>
        <w:rPr>
          <w:sz w:val="24"/>
          <w:lang w:val="en-US"/>
        </w:rPr>
      </w:pPr>
      <w:r>
        <w:rPr>
          <w:b/>
          <w:sz w:val="24"/>
          <w:szCs w:val="22"/>
          <w:u w:val="single"/>
          <w:lang w:val="en-US"/>
        </w:rPr>
        <w:t>WNG Meeting Session #</w:t>
      </w:r>
      <w:r w:rsidR="00AD46BD">
        <w:rPr>
          <w:b/>
          <w:sz w:val="24"/>
          <w:szCs w:val="22"/>
          <w:u w:val="single"/>
          <w:lang w:val="en-US"/>
        </w:rPr>
        <w:t>3</w:t>
      </w:r>
      <w:r w:rsidRPr="001367AE">
        <w:rPr>
          <w:b/>
          <w:sz w:val="24"/>
          <w:szCs w:val="22"/>
          <w:u w:val="single"/>
          <w:lang w:val="en-US"/>
        </w:rPr>
        <w:t xml:space="preserve">: </w:t>
      </w:r>
      <w:r>
        <w:rPr>
          <w:b/>
          <w:sz w:val="24"/>
          <w:szCs w:val="22"/>
          <w:u w:val="single"/>
          <w:lang w:val="en-US"/>
        </w:rPr>
        <w:t>May 1</w:t>
      </w:r>
      <w:r w:rsidR="00180CF3">
        <w:rPr>
          <w:b/>
          <w:sz w:val="24"/>
          <w:szCs w:val="22"/>
          <w:u w:val="single"/>
          <w:lang w:val="en-US"/>
        </w:rPr>
        <w:t>6</w:t>
      </w:r>
      <w:r>
        <w:rPr>
          <w:b/>
          <w:sz w:val="24"/>
          <w:szCs w:val="22"/>
          <w:u w:val="single"/>
          <w:vertAlign w:val="superscript"/>
          <w:lang w:val="en-US"/>
        </w:rPr>
        <w:t>t</w:t>
      </w:r>
      <w:r w:rsidRPr="00297551">
        <w:rPr>
          <w:b/>
          <w:sz w:val="24"/>
          <w:szCs w:val="22"/>
          <w:u w:val="single"/>
          <w:vertAlign w:val="superscript"/>
          <w:lang w:val="en-US"/>
        </w:rPr>
        <w:t>h</w:t>
      </w:r>
      <w:r>
        <w:rPr>
          <w:b/>
          <w:sz w:val="24"/>
          <w:szCs w:val="22"/>
          <w:u w:val="single"/>
          <w:lang w:val="en-US"/>
        </w:rPr>
        <w:t xml:space="preserve">, 2022, </w:t>
      </w:r>
      <w:r w:rsidR="00713B2E">
        <w:rPr>
          <w:b/>
          <w:sz w:val="24"/>
          <w:szCs w:val="22"/>
          <w:u w:val="single"/>
          <w:lang w:val="en-US"/>
        </w:rPr>
        <w:t>7:00p</w:t>
      </w:r>
      <w:r w:rsidR="00180CF3">
        <w:rPr>
          <w:b/>
          <w:sz w:val="24"/>
          <w:szCs w:val="22"/>
          <w:u w:val="single"/>
          <w:lang w:val="en-US"/>
        </w:rPr>
        <w:t>m</w:t>
      </w:r>
      <w:r>
        <w:rPr>
          <w:b/>
          <w:sz w:val="24"/>
          <w:szCs w:val="22"/>
          <w:u w:val="single"/>
          <w:lang w:val="en-US"/>
        </w:rPr>
        <w:t xml:space="preserve"> to </w:t>
      </w:r>
      <w:r w:rsidR="00713B2E">
        <w:rPr>
          <w:b/>
          <w:sz w:val="24"/>
          <w:szCs w:val="22"/>
          <w:u w:val="single"/>
          <w:lang w:val="en-US"/>
        </w:rPr>
        <w:t>9:00</w:t>
      </w:r>
      <w:r>
        <w:rPr>
          <w:b/>
          <w:sz w:val="24"/>
          <w:szCs w:val="22"/>
          <w:u w:val="single"/>
          <w:lang w:val="en-US"/>
        </w:rPr>
        <w:t>pm ET</w:t>
      </w:r>
    </w:p>
    <w:p w14:paraId="31EEBDD6" w14:textId="77777777" w:rsidR="00B31F8E" w:rsidRPr="000B2275" w:rsidRDefault="00B31F8E" w:rsidP="00B31F8E">
      <w:pPr>
        <w:rPr>
          <w:lang w:val="en-US"/>
        </w:rPr>
      </w:pPr>
    </w:p>
    <w:p w14:paraId="2EF58A18" w14:textId="77777777" w:rsidR="00B31F8E" w:rsidRDefault="00B31F8E" w:rsidP="00B31F8E">
      <w:pPr>
        <w:rPr>
          <w:sz w:val="24"/>
          <w:szCs w:val="24"/>
          <w:lang w:val="en-US"/>
        </w:rPr>
      </w:pPr>
      <w:r w:rsidRPr="00502A86">
        <w:rPr>
          <w:sz w:val="24"/>
          <w:szCs w:val="24"/>
          <w:lang w:val="en-US"/>
        </w:rPr>
        <w:t xml:space="preserve">Chair: </w:t>
      </w:r>
      <w:r>
        <w:rPr>
          <w:sz w:val="24"/>
          <w:szCs w:val="24"/>
        </w:rPr>
        <w:t>Jim Lansford (Qualcomm)</w:t>
      </w:r>
    </w:p>
    <w:p w14:paraId="1CBF7BE9" w14:textId="77777777" w:rsidR="00B31F8E" w:rsidRPr="00502A86" w:rsidRDefault="00B31F8E" w:rsidP="00B31F8E">
      <w:pPr>
        <w:rPr>
          <w:sz w:val="24"/>
          <w:szCs w:val="24"/>
          <w:lang w:val="en-US"/>
        </w:rPr>
      </w:pPr>
      <w:r>
        <w:rPr>
          <w:sz w:val="24"/>
          <w:szCs w:val="24"/>
          <w:lang w:val="en-US"/>
        </w:rPr>
        <w:t>Vice Chair &amp; Secretary: Lei Wang (Futurewei)</w:t>
      </w:r>
    </w:p>
    <w:p w14:paraId="79014E2B" w14:textId="77777777" w:rsidR="00B31F8E" w:rsidRDefault="00B31F8E" w:rsidP="00B31F8E">
      <w:pPr>
        <w:rPr>
          <w:b/>
          <w:lang w:val="en-US"/>
        </w:rPr>
      </w:pPr>
    </w:p>
    <w:p w14:paraId="4220AE20" w14:textId="77777777" w:rsidR="00B31F8E" w:rsidRDefault="00B31F8E" w:rsidP="00B31F8E">
      <w:pPr>
        <w:rPr>
          <w:b/>
          <w:sz w:val="24"/>
          <w:lang w:val="en-US"/>
        </w:rPr>
      </w:pPr>
      <w:r>
        <w:rPr>
          <w:b/>
          <w:sz w:val="24"/>
          <w:lang w:val="en-US"/>
        </w:rPr>
        <w:t>Meeting Agenda:</w:t>
      </w:r>
    </w:p>
    <w:p w14:paraId="7AC4C7AE" w14:textId="77777777" w:rsidR="00B31F8E" w:rsidRDefault="00B31F8E" w:rsidP="00B31F8E">
      <w:pPr>
        <w:spacing w:before="60" w:after="60"/>
        <w:rPr>
          <w:sz w:val="24"/>
          <w:szCs w:val="24"/>
          <w:lang w:val="en-US"/>
        </w:rPr>
      </w:pPr>
      <w:r w:rsidRPr="00357A61">
        <w:rPr>
          <w:sz w:val="24"/>
          <w:szCs w:val="24"/>
          <w:lang w:val="en-US"/>
        </w:rPr>
        <w:t>The meeting agenda</w:t>
      </w:r>
      <w:r>
        <w:rPr>
          <w:sz w:val="24"/>
          <w:szCs w:val="24"/>
          <w:lang w:val="en-US"/>
        </w:rPr>
        <w:t xml:space="preserve"> for WNG 2022-May meeting</w:t>
      </w:r>
      <w:r w:rsidRPr="00357A61">
        <w:rPr>
          <w:sz w:val="24"/>
          <w:szCs w:val="24"/>
          <w:lang w:val="en-US"/>
        </w:rPr>
        <w:t xml:space="preserve"> is published in the agenda document: </w:t>
      </w:r>
    </w:p>
    <w:p w14:paraId="6A2D580B" w14:textId="77777777" w:rsidR="00B31F8E" w:rsidRDefault="00E571EB" w:rsidP="00B31F8E">
      <w:pPr>
        <w:spacing w:before="60" w:after="60"/>
        <w:rPr>
          <w:sz w:val="24"/>
          <w:szCs w:val="24"/>
          <w:lang w:val="en-US"/>
        </w:rPr>
      </w:pPr>
      <w:hyperlink r:id="rId22" w:history="1">
        <w:r w:rsidR="00B31F8E" w:rsidRPr="00E73BE6">
          <w:rPr>
            <w:rStyle w:val="Hyperlink"/>
            <w:sz w:val="24"/>
            <w:szCs w:val="24"/>
            <w:lang w:val="en-US"/>
          </w:rPr>
          <w:t>https://mentor.ieee.org/802.11/dcn/22/11-22-0662-01-0wng-agenda-for-wng-sc-2022-may.pptx</w:t>
        </w:r>
      </w:hyperlink>
      <w:r w:rsidR="00B31F8E">
        <w:rPr>
          <w:sz w:val="24"/>
          <w:szCs w:val="24"/>
          <w:lang w:val="en-US"/>
        </w:rPr>
        <w:t xml:space="preserve"> </w:t>
      </w:r>
    </w:p>
    <w:p w14:paraId="68978552" w14:textId="77777777" w:rsidR="00B31F8E" w:rsidRDefault="00B31F8E" w:rsidP="00B31F8E">
      <w:pPr>
        <w:spacing w:before="60" w:after="60"/>
        <w:rPr>
          <w:sz w:val="24"/>
          <w:szCs w:val="24"/>
        </w:rPr>
      </w:pPr>
    </w:p>
    <w:p w14:paraId="17E28723" w14:textId="77777777" w:rsidR="00B31F8E" w:rsidRDefault="00B31F8E" w:rsidP="00B31F8E">
      <w:pPr>
        <w:rPr>
          <w:b/>
          <w:sz w:val="24"/>
          <w:lang w:val="en-US"/>
        </w:rPr>
      </w:pPr>
      <w:r>
        <w:rPr>
          <w:b/>
          <w:sz w:val="24"/>
          <w:lang w:val="en-US"/>
        </w:rPr>
        <w:t>Meeting Minutes:</w:t>
      </w:r>
    </w:p>
    <w:p w14:paraId="68671637" w14:textId="3824B1F3" w:rsidR="00B31F8E" w:rsidRPr="00357A61" w:rsidRDefault="00B31F8E" w:rsidP="00B31F8E">
      <w:pPr>
        <w:numPr>
          <w:ilvl w:val="0"/>
          <w:numId w:val="1"/>
        </w:numPr>
        <w:spacing w:before="60" w:after="60"/>
        <w:rPr>
          <w:sz w:val="24"/>
          <w:szCs w:val="24"/>
          <w:lang w:val="en-US"/>
        </w:rPr>
      </w:pPr>
      <w:r>
        <w:rPr>
          <w:sz w:val="24"/>
          <w:szCs w:val="24"/>
          <w:lang w:val="en-US"/>
        </w:rPr>
        <w:t>Chair called the m</w:t>
      </w:r>
      <w:r w:rsidRPr="00357A61">
        <w:rPr>
          <w:sz w:val="24"/>
          <w:szCs w:val="24"/>
          <w:lang w:val="en-US"/>
        </w:rPr>
        <w:t xml:space="preserve">eeting to order at </w:t>
      </w:r>
      <w:r w:rsidR="00144C52">
        <w:rPr>
          <w:sz w:val="24"/>
          <w:szCs w:val="24"/>
          <w:lang w:val="en-US"/>
        </w:rPr>
        <w:t>7:0</w:t>
      </w:r>
      <w:r w:rsidR="00713B2E">
        <w:rPr>
          <w:sz w:val="24"/>
          <w:szCs w:val="24"/>
          <w:lang w:val="en-US"/>
        </w:rPr>
        <w:t>1pm</w:t>
      </w:r>
      <w:r w:rsidRPr="00357A61">
        <w:rPr>
          <w:sz w:val="24"/>
          <w:szCs w:val="24"/>
          <w:lang w:val="en-US"/>
        </w:rPr>
        <w:t xml:space="preserve"> </w:t>
      </w:r>
      <w:r>
        <w:rPr>
          <w:sz w:val="24"/>
          <w:szCs w:val="24"/>
          <w:lang w:val="en-US"/>
        </w:rPr>
        <w:t>ET</w:t>
      </w:r>
      <w:r w:rsidRPr="00357A61">
        <w:rPr>
          <w:sz w:val="24"/>
          <w:szCs w:val="24"/>
          <w:lang w:val="en-US"/>
        </w:rPr>
        <w:t xml:space="preserve"> on </w:t>
      </w:r>
      <w:r w:rsidR="00767BC2">
        <w:rPr>
          <w:sz w:val="24"/>
          <w:szCs w:val="24"/>
          <w:lang w:val="en-US"/>
        </w:rPr>
        <w:t>Monday</w:t>
      </w:r>
      <w:r>
        <w:rPr>
          <w:sz w:val="24"/>
          <w:szCs w:val="24"/>
          <w:lang w:val="en-US"/>
        </w:rPr>
        <w:t>, May 1</w:t>
      </w:r>
      <w:r w:rsidR="00767BC2">
        <w:rPr>
          <w:sz w:val="24"/>
          <w:szCs w:val="24"/>
          <w:lang w:val="en-US"/>
        </w:rPr>
        <w:t>6</w:t>
      </w:r>
      <w:r w:rsidRPr="00F70B16">
        <w:rPr>
          <w:sz w:val="24"/>
          <w:szCs w:val="24"/>
          <w:vertAlign w:val="superscript"/>
          <w:lang w:val="en-US"/>
        </w:rPr>
        <w:t>th</w:t>
      </w:r>
      <w:r>
        <w:rPr>
          <w:sz w:val="24"/>
          <w:szCs w:val="24"/>
          <w:lang w:val="en-US"/>
        </w:rPr>
        <w:t xml:space="preserve">, 2022. </w:t>
      </w:r>
    </w:p>
    <w:p w14:paraId="55CC2747" w14:textId="77777777" w:rsidR="00B31F8E" w:rsidRDefault="00B31F8E" w:rsidP="00B31F8E">
      <w:pPr>
        <w:numPr>
          <w:ilvl w:val="0"/>
          <w:numId w:val="1"/>
        </w:numPr>
        <w:spacing w:before="60" w:after="60"/>
        <w:rPr>
          <w:sz w:val="24"/>
          <w:szCs w:val="24"/>
          <w:lang w:val="en-US"/>
        </w:rPr>
      </w:pPr>
      <w:r>
        <w:rPr>
          <w:sz w:val="24"/>
          <w:szCs w:val="24"/>
          <w:lang w:val="en-US"/>
        </w:rPr>
        <w:lastRenderedPageBreak/>
        <w:t>Chair reminded the group to record the attendance of this meeting by using the IEEE Attendance Tool. The link to the attendance tool is also provided in the chat window of the electronic meeting.</w:t>
      </w:r>
    </w:p>
    <w:p w14:paraId="140BACD5" w14:textId="77777777" w:rsidR="00B31F8E" w:rsidRPr="00357A61" w:rsidRDefault="00B31F8E" w:rsidP="00B31F8E">
      <w:pPr>
        <w:numPr>
          <w:ilvl w:val="0"/>
          <w:numId w:val="1"/>
        </w:numPr>
        <w:spacing w:before="60" w:after="60"/>
        <w:rPr>
          <w:sz w:val="24"/>
          <w:szCs w:val="24"/>
          <w:lang w:val="en-US"/>
        </w:rPr>
      </w:pPr>
      <w:r>
        <w:rPr>
          <w:sz w:val="24"/>
          <w:szCs w:val="24"/>
          <w:lang w:val="en-US"/>
        </w:rPr>
        <w:t>C</w:t>
      </w:r>
      <w:r w:rsidRPr="00357A61">
        <w:rPr>
          <w:sz w:val="24"/>
          <w:szCs w:val="24"/>
          <w:lang w:val="en-US"/>
        </w:rPr>
        <w:t>hair also noted the affiliation FAQ, anti-trust FAQ, ethics code, IEEE 802.11 policies and procedures, and IEEE 802 policies and procedures</w:t>
      </w:r>
      <w:r>
        <w:rPr>
          <w:sz w:val="24"/>
          <w:szCs w:val="24"/>
          <w:lang w:val="en-US"/>
        </w:rPr>
        <w:t>.</w:t>
      </w:r>
    </w:p>
    <w:p w14:paraId="1EF21949" w14:textId="77777777" w:rsidR="00B31F8E" w:rsidRDefault="00B31F8E" w:rsidP="00B31F8E">
      <w:pPr>
        <w:numPr>
          <w:ilvl w:val="0"/>
          <w:numId w:val="1"/>
        </w:numPr>
        <w:spacing w:before="60" w:after="60"/>
        <w:rPr>
          <w:sz w:val="24"/>
          <w:szCs w:val="24"/>
          <w:lang w:val="en-US"/>
        </w:rPr>
      </w:pPr>
      <w:r>
        <w:rPr>
          <w:sz w:val="24"/>
          <w:szCs w:val="24"/>
          <w:lang w:val="en-US"/>
        </w:rPr>
        <w:t>C</w:t>
      </w:r>
      <w:r w:rsidRPr="00357A61">
        <w:rPr>
          <w:sz w:val="24"/>
          <w:szCs w:val="24"/>
          <w:lang w:val="en-US"/>
        </w:rPr>
        <w:t>hair covered the voting rules for WNG SC, being a standing committee</w:t>
      </w:r>
      <w:r>
        <w:rPr>
          <w:sz w:val="24"/>
          <w:szCs w:val="24"/>
          <w:lang w:val="en-US"/>
        </w:rPr>
        <w:t>.</w:t>
      </w:r>
    </w:p>
    <w:p w14:paraId="48C0B7F2" w14:textId="63DCFA19" w:rsidR="00B31F8E" w:rsidRDefault="00B31F8E" w:rsidP="00B31F8E">
      <w:pPr>
        <w:numPr>
          <w:ilvl w:val="0"/>
          <w:numId w:val="1"/>
        </w:numPr>
        <w:spacing w:before="60" w:after="60"/>
        <w:rPr>
          <w:sz w:val="24"/>
          <w:szCs w:val="24"/>
          <w:lang w:val="en-US"/>
        </w:rPr>
      </w:pPr>
      <w:r>
        <w:rPr>
          <w:sz w:val="24"/>
          <w:szCs w:val="24"/>
          <w:lang w:val="en-US"/>
        </w:rPr>
        <w:t>Chair showed the list of presentations scheduled for this WNG session:</w:t>
      </w:r>
    </w:p>
    <w:p w14:paraId="469DE742" w14:textId="77777777" w:rsidR="00767BC2" w:rsidRPr="00767BC2" w:rsidRDefault="00767BC2" w:rsidP="00767BC2">
      <w:pPr>
        <w:numPr>
          <w:ilvl w:val="1"/>
          <w:numId w:val="1"/>
        </w:numPr>
        <w:spacing w:before="60" w:after="60"/>
        <w:rPr>
          <w:sz w:val="24"/>
          <w:szCs w:val="24"/>
          <w:lang w:val="en-US"/>
        </w:rPr>
      </w:pPr>
      <w:r w:rsidRPr="00767BC2">
        <w:rPr>
          <w:sz w:val="24"/>
          <w:szCs w:val="24"/>
          <w:lang w:val="en-US"/>
        </w:rPr>
        <w:t>“Next Generation WLAN beyond 11be”, Chunyu Hu (Meta)</w:t>
      </w:r>
    </w:p>
    <w:p w14:paraId="32BDB2A2" w14:textId="77777777" w:rsidR="00767BC2" w:rsidRPr="00767BC2" w:rsidRDefault="00767BC2" w:rsidP="00767BC2">
      <w:pPr>
        <w:numPr>
          <w:ilvl w:val="1"/>
          <w:numId w:val="1"/>
        </w:numPr>
        <w:spacing w:before="60" w:after="60"/>
        <w:rPr>
          <w:sz w:val="24"/>
          <w:szCs w:val="24"/>
          <w:lang w:val="en-US"/>
        </w:rPr>
      </w:pPr>
      <w:r w:rsidRPr="00767BC2">
        <w:rPr>
          <w:sz w:val="24"/>
          <w:szCs w:val="24"/>
          <w:lang w:val="en-US"/>
        </w:rPr>
        <w:t>“Thoughts on Next Gen WLAN”, Xiaofei Wang (Interdigital)</w:t>
      </w:r>
    </w:p>
    <w:p w14:paraId="3AAE28B7" w14:textId="6F68D1EF" w:rsidR="00B31F8E" w:rsidRPr="00767BC2" w:rsidRDefault="00767BC2" w:rsidP="00767BC2">
      <w:pPr>
        <w:numPr>
          <w:ilvl w:val="1"/>
          <w:numId w:val="1"/>
        </w:numPr>
        <w:spacing w:before="60" w:after="60"/>
        <w:rPr>
          <w:sz w:val="24"/>
          <w:szCs w:val="24"/>
          <w:lang w:val="en-US"/>
        </w:rPr>
      </w:pPr>
      <w:r w:rsidRPr="00767BC2">
        <w:rPr>
          <w:sz w:val="24"/>
          <w:szCs w:val="24"/>
          <w:lang w:val="en-US"/>
        </w:rPr>
        <w:t>“Ambient power enabled IOT for Wi-Fi”, Lei Huang (OPPO)</w:t>
      </w:r>
    </w:p>
    <w:p w14:paraId="465CD463" w14:textId="19D1B302" w:rsidR="00B31F8E" w:rsidRDefault="00B31F8E" w:rsidP="00B31F8E">
      <w:pPr>
        <w:numPr>
          <w:ilvl w:val="0"/>
          <w:numId w:val="1"/>
        </w:numPr>
        <w:spacing w:before="60" w:after="60"/>
        <w:rPr>
          <w:sz w:val="24"/>
          <w:szCs w:val="24"/>
          <w:lang w:val="en-US"/>
        </w:rPr>
      </w:pPr>
      <w:r>
        <w:rPr>
          <w:sz w:val="24"/>
          <w:szCs w:val="24"/>
          <w:lang w:val="en-US"/>
        </w:rPr>
        <w:t xml:space="preserve">Approximately </w:t>
      </w:r>
      <w:r w:rsidR="00713B2E">
        <w:rPr>
          <w:sz w:val="24"/>
          <w:szCs w:val="24"/>
          <w:lang w:val="en-US"/>
        </w:rPr>
        <w:t>194</w:t>
      </w:r>
      <w:r w:rsidRPr="00357A61">
        <w:rPr>
          <w:sz w:val="24"/>
          <w:szCs w:val="24"/>
          <w:lang w:val="en-US"/>
        </w:rPr>
        <w:t xml:space="preserve"> people </w:t>
      </w:r>
      <w:r>
        <w:rPr>
          <w:sz w:val="24"/>
          <w:szCs w:val="24"/>
          <w:lang w:val="en-US"/>
        </w:rPr>
        <w:t>attended the WNG meeting electronically</w:t>
      </w:r>
      <w:r w:rsidRPr="00357A61">
        <w:rPr>
          <w:sz w:val="24"/>
          <w:szCs w:val="24"/>
          <w:lang w:val="en-US"/>
        </w:rPr>
        <w:t>.</w:t>
      </w:r>
      <w:r w:rsidRPr="00357A61">
        <w:rPr>
          <w:sz w:val="24"/>
          <w:szCs w:val="24"/>
          <w:lang w:val="en-US" w:eastAsia="zh-CN"/>
        </w:rPr>
        <w:t xml:space="preserve"> </w:t>
      </w:r>
    </w:p>
    <w:p w14:paraId="1CCD148B" w14:textId="23E126DE" w:rsidR="00713B2E" w:rsidRDefault="006D4C0E" w:rsidP="00B31F8E">
      <w:pPr>
        <w:numPr>
          <w:ilvl w:val="0"/>
          <w:numId w:val="1"/>
        </w:numPr>
        <w:spacing w:before="60" w:after="60"/>
        <w:rPr>
          <w:sz w:val="24"/>
          <w:szCs w:val="24"/>
          <w:lang w:val="en-US"/>
        </w:rPr>
      </w:pPr>
      <w:r>
        <w:rPr>
          <w:sz w:val="24"/>
          <w:szCs w:val="24"/>
          <w:lang w:val="en-US" w:eastAsia="zh-CN"/>
        </w:rPr>
        <w:t>Summary of discussion</w:t>
      </w:r>
      <w:r w:rsidR="00136F0F">
        <w:rPr>
          <w:sz w:val="24"/>
          <w:szCs w:val="24"/>
          <w:lang w:val="en-US" w:eastAsia="zh-CN"/>
        </w:rPr>
        <w:t xml:space="preserve"> before the presentations:</w:t>
      </w:r>
    </w:p>
    <w:p w14:paraId="66B6566C" w14:textId="35C191B6" w:rsidR="000430EA" w:rsidRDefault="000430EA" w:rsidP="000430EA">
      <w:pPr>
        <w:numPr>
          <w:ilvl w:val="1"/>
          <w:numId w:val="1"/>
        </w:numPr>
        <w:tabs>
          <w:tab w:val="clear" w:pos="1069"/>
          <w:tab w:val="num" w:pos="720"/>
        </w:tabs>
        <w:spacing w:before="60" w:after="60"/>
        <w:ind w:left="720"/>
        <w:rPr>
          <w:sz w:val="24"/>
          <w:szCs w:val="24"/>
          <w:lang w:val="en-US"/>
        </w:rPr>
      </w:pPr>
      <w:r>
        <w:rPr>
          <w:sz w:val="24"/>
          <w:szCs w:val="24"/>
          <w:lang w:val="en-US"/>
        </w:rPr>
        <w:t xml:space="preserve">Questioned what </w:t>
      </w:r>
      <w:r w:rsidR="00157D4D">
        <w:rPr>
          <w:sz w:val="24"/>
          <w:szCs w:val="24"/>
          <w:lang w:val="en-US"/>
        </w:rPr>
        <w:t>the consequences of the Straw Poll (SP) in a previous WNG session regarding AI/ML for 802.11 networks would be</w:t>
      </w:r>
      <w:r>
        <w:rPr>
          <w:sz w:val="24"/>
          <w:szCs w:val="24"/>
          <w:lang w:val="en-US"/>
        </w:rPr>
        <w:t>.</w:t>
      </w:r>
    </w:p>
    <w:p w14:paraId="59F03EA0" w14:textId="43766ADD" w:rsidR="000430EA" w:rsidRDefault="000D4D46" w:rsidP="000430EA">
      <w:pPr>
        <w:numPr>
          <w:ilvl w:val="1"/>
          <w:numId w:val="1"/>
        </w:numPr>
        <w:tabs>
          <w:tab w:val="clear" w:pos="1069"/>
          <w:tab w:val="num" w:pos="720"/>
        </w:tabs>
        <w:spacing w:before="60" w:after="60"/>
        <w:ind w:left="720"/>
        <w:rPr>
          <w:sz w:val="24"/>
          <w:szCs w:val="24"/>
          <w:lang w:val="en-US"/>
        </w:rPr>
      </w:pPr>
      <w:r>
        <w:rPr>
          <w:sz w:val="24"/>
          <w:szCs w:val="24"/>
          <w:lang w:val="en-US"/>
        </w:rPr>
        <w:t xml:space="preserve">WNG Chair clarified that the </w:t>
      </w:r>
      <w:r w:rsidRPr="000D4D46">
        <w:rPr>
          <w:sz w:val="24"/>
          <w:szCs w:val="24"/>
          <w:lang w:val="en-US"/>
        </w:rPr>
        <w:t>SP is to assess the option</w:t>
      </w:r>
      <w:r>
        <w:rPr>
          <w:sz w:val="24"/>
          <w:szCs w:val="24"/>
          <w:lang w:val="en-US"/>
        </w:rPr>
        <w:t>s</w:t>
      </w:r>
      <w:r w:rsidRPr="000D4D46">
        <w:rPr>
          <w:sz w:val="24"/>
          <w:szCs w:val="24"/>
          <w:lang w:val="en-US"/>
        </w:rPr>
        <w:t xml:space="preserve"> of the group</w:t>
      </w:r>
      <w:r>
        <w:rPr>
          <w:sz w:val="24"/>
          <w:szCs w:val="24"/>
          <w:lang w:val="en-US"/>
        </w:rPr>
        <w:t xml:space="preserve"> and</w:t>
      </w:r>
      <w:r w:rsidRPr="000D4D46">
        <w:rPr>
          <w:sz w:val="24"/>
          <w:szCs w:val="24"/>
          <w:lang w:val="en-US"/>
        </w:rPr>
        <w:t xml:space="preserve"> to provide information to the presenter</w:t>
      </w:r>
      <w:r>
        <w:rPr>
          <w:sz w:val="24"/>
          <w:szCs w:val="24"/>
          <w:lang w:val="en-US"/>
        </w:rPr>
        <w:t>. It would be</w:t>
      </w:r>
      <w:r w:rsidRPr="000D4D46">
        <w:rPr>
          <w:sz w:val="24"/>
          <w:szCs w:val="24"/>
          <w:lang w:val="en-US"/>
        </w:rPr>
        <w:t xml:space="preserve"> totally up to the presenter to decide what to do next.</w:t>
      </w:r>
    </w:p>
    <w:p w14:paraId="30EE6CA3" w14:textId="32D05CA2" w:rsidR="000D4D46" w:rsidRDefault="000D4D46" w:rsidP="000430EA">
      <w:pPr>
        <w:numPr>
          <w:ilvl w:val="1"/>
          <w:numId w:val="1"/>
        </w:numPr>
        <w:tabs>
          <w:tab w:val="clear" w:pos="1069"/>
          <w:tab w:val="num" w:pos="720"/>
        </w:tabs>
        <w:spacing w:before="60" w:after="60"/>
        <w:ind w:left="720"/>
        <w:rPr>
          <w:sz w:val="24"/>
          <w:szCs w:val="24"/>
          <w:lang w:val="en-US"/>
        </w:rPr>
      </w:pPr>
      <w:r>
        <w:rPr>
          <w:sz w:val="24"/>
          <w:szCs w:val="24"/>
          <w:lang w:val="en-US"/>
        </w:rPr>
        <w:t xml:space="preserve">WG Chair agreed with WNG Chair </w:t>
      </w:r>
      <w:r w:rsidR="00F63390">
        <w:rPr>
          <w:sz w:val="24"/>
          <w:szCs w:val="24"/>
          <w:lang w:val="en-US"/>
        </w:rPr>
        <w:t>about the consequences</w:t>
      </w:r>
      <w:r>
        <w:rPr>
          <w:sz w:val="24"/>
          <w:szCs w:val="24"/>
          <w:lang w:val="en-US"/>
        </w:rPr>
        <w:t xml:space="preserve"> of SPs</w:t>
      </w:r>
      <w:r w:rsidR="00136F0F">
        <w:rPr>
          <w:sz w:val="24"/>
          <w:szCs w:val="24"/>
          <w:lang w:val="en-US"/>
        </w:rPr>
        <w:t xml:space="preserve">; </w:t>
      </w:r>
      <w:proofErr w:type="gramStart"/>
      <w:r>
        <w:rPr>
          <w:sz w:val="24"/>
          <w:szCs w:val="24"/>
          <w:lang w:val="en-US"/>
        </w:rPr>
        <w:t>and also</w:t>
      </w:r>
      <w:proofErr w:type="gramEnd"/>
      <w:r>
        <w:rPr>
          <w:sz w:val="24"/>
          <w:szCs w:val="24"/>
          <w:lang w:val="en-US"/>
        </w:rPr>
        <w:t xml:space="preserve"> informed that a motion corresponding to the WNG </w:t>
      </w:r>
      <w:r w:rsidR="00157D4D">
        <w:rPr>
          <w:sz w:val="24"/>
          <w:szCs w:val="24"/>
          <w:lang w:val="en-US"/>
        </w:rPr>
        <w:t xml:space="preserve">AI/ML SP </w:t>
      </w:r>
      <w:r>
        <w:rPr>
          <w:sz w:val="24"/>
          <w:szCs w:val="24"/>
          <w:lang w:val="en-US"/>
        </w:rPr>
        <w:t>is expected in the Closing Plenary of 802.11 May interim electronical meeting</w:t>
      </w:r>
      <w:r w:rsidR="00F63390">
        <w:rPr>
          <w:sz w:val="24"/>
          <w:szCs w:val="24"/>
          <w:lang w:val="en-US"/>
        </w:rPr>
        <w:t xml:space="preserve"> on Tuesday, May 17, 2022</w:t>
      </w:r>
      <w:r w:rsidR="00136F0F">
        <w:rPr>
          <w:sz w:val="24"/>
          <w:szCs w:val="24"/>
          <w:lang w:val="en-US"/>
        </w:rPr>
        <w:t>, referring to slide 10 of document 22/597r1.</w:t>
      </w:r>
    </w:p>
    <w:p w14:paraId="0E9FD1D3" w14:textId="79CAE5B9" w:rsidR="00136F0F" w:rsidRDefault="00136F0F" w:rsidP="000430EA">
      <w:pPr>
        <w:numPr>
          <w:ilvl w:val="1"/>
          <w:numId w:val="1"/>
        </w:numPr>
        <w:tabs>
          <w:tab w:val="clear" w:pos="1069"/>
          <w:tab w:val="num" w:pos="720"/>
        </w:tabs>
        <w:spacing w:before="60" w:after="60"/>
        <w:ind w:left="720"/>
        <w:rPr>
          <w:sz w:val="24"/>
          <w:szCs w:val="24"/>
          <w:lang w:val="en-US"/>
        </w:rPr>
      </w:pPr>
      <w:r>
        <w:rPr>
          <w:sz w:val="24"/>
          <w:szCs w:val="24"/>
          <w:lang w:val="en-US"/>
        </w:rPr>
        <w:t>WG Chair also clarified that, although people can bring up motions to 802.11 meetings, it would be encouraged to</w:t>
      </w:r>
      <w:r w:rsidR="00C711D0">
        <w:rPr>
          <w:sz w:val="24"/>
          <w:szCs w:val="24"/>
          <w:lang w:val="en-US"/>
        </w:rPr>
        <w:t xml:space="preserve"> inform the chair in advance.</w:t>
      </w:r>
    </w:p>
    <w:p w14:paraId="5B6FCDA4" w14:textId="77777777" w:rsidR="00B31F8E" w:rsidRPr="006417E0" w:rsidRDefault="00B31F8E" w:rsidP="00B31F8E">
      <w:pPr>
        <w:rPr>
          <w:sz w:val="24"/>
          <w:szCs w:val="24"/>
        </w:rPr>
      </w:pPr>
    </w:p>
    <w:p w14:paraId="6B30F181" w14:textId="6A8584C5" w:rsidR="00B31F8E" w:rsidRPr="004C3372" w:rsidRDefault="00B31F8E" w:rsidP="00287477">
      <w:pPr>
        <w:pStyle w:val="ListParagraph"/>
        <w:numPr>
          <w:ilvl w:val="0"/>
          <w:numId w:val="5"/>
        </w:numPr>
        <w:tabs>
          <w:tab w:val="left" w:pos="360"/>
        </w:tabs>
        <w:ind w:left="360"/>
        <w:rPr>
          <w:rFonts w:ascii="Times New Roman" w:hAnsi="Times New Roman"/>
          <w:sz w:val="24"/>
          <w:szCs w:val="24"/>
        </w:rPr>
      </w:pPr>
      <w:r w:rsidRPr="004C3372">
        <w:rPr>
          <w:rFonts w:ascii="Times New Roman" w:hAnsi="Times New Roman"/>
          <w:sz w:val="24"/>
          <w:szCs w:val="24"/>
        </w:rPr>
        <w:t>Presentation #</w:t>
      </w:r>
      <w:r>
        <w:rPr>
          <w:rFonts w:ascii="Times New Roman" w:hAnsi="Times New Roman"/>
          <w:sz w:val="24"/>
          <w:szCs w:val="24"/>
        </w:rPr>
        <w:t>8</w:t>
      </w:r>
      <w:r w:rsidRPr="004C3372">
        <w:rPr>
          <w:rFonts w:ascii="Times New Roman" w:hAnsi="Times New Roman"/>
          <w:sz w:val="24"/>
          <w:szCs w:val="24"/>
        </w:rPr>
        <w:t xml:space="preserve">: </w:t>
      </w:r>
      <w:r w:rsidR="00767BC2" w:rsidRPr="00767BC2">
        <w:rPr>
          <w:rFonts w:ascii="Times New Roman" w:hAnsi="Times New Roman"/>
          <w:sz w:val="24"/>
          <w:szCs w:val="24"/>
        </w:rPr>
        <w:t>“Next Generation WLAN beyond 11be”, Chunyu Hu (Meta</w:t>
      </w:r>
      <w:r w:rsidRPr="004C3372">
        <w:rPr>
          <w:rFonts w:ascii="Times New Roman" w:hAnsi="Times New Roman"/>
          <w:sz w:val="24"/>
          <w:szCs w:val="24"/>
        </w:rPr>
        <w:t>)</w:t>
      </w:r>
    </w:p>
    <w:p w14:paraId="4FADD567" w14:textId="5BD1FEEB" w:rsidR="00B31F8E" w:rsidRPr="004C3372" w:rsidRDefault="00103C62" w:rsidP="00103C62">
      <w:pPr>
        <w:tabs>
          <w:tab w:val="left" w:pos="360"/>
        </w:tabs>
        <w:ind w:left="360"/>
        <w:rPr>
          <w:sz w:val="24"/>
          <w:szCs w:val="24"/>
        </w:rPr>
      </w:pPr>
      <w:r>
        <w:rPr>
          <w:sz w:val="24"/>
          <w:szCs w:val="24"/>
        </w:rPr>
        <w:fldChar w:fldCharType="begin"/>
      </w:r>
      <w:ins w:id="3" w:author="Lei Wang (A-SID)" w:date="2022-05-16T22:22:00Z">
        <w:r>
          <w:rPr>
            <w:sz w:val="24"/>
            <w:szCs w:val="24"/>
          </w:rPr>
          <w:instrText xml:space="preserve"> HYPERLINK "</w:instrText>
        </w:r>
      </w:ins>
      <w:r w:rsidRPr="00103C62">
        <w:rPr>
          <w:sz w:val="24"/>
          <w:szCs w:val="24"/>
        </w:rPr>
        <w:instrText>https://mentor.ieee.org/802.11/dcn/22/11-22-0779-00-0wng-802-11bx-enabling-metaverse-metaverse-ar-vr-and-wearables.pptx</w:instrText>
      </w:r>
      <w:ins w:id="4" w:author="Lei Wang (A-SID)" w:date="2022-05-16T22:22:00Z">
        <w:r>
          <w:rPr>
            <w:sz w:val="24"/>
            <w:szCs w:val="24"/>
          </w:rPr>
          <w:instrText xml:space="preserve">" </w:instrText>
        </w:r>
      </w:ins>
      <w:r>
        <w:rPr>
          <w:sz w:val="24"/>
          <w:szCs w:val="24"/>
        </w:rPr>
        <w:fldChar w:fldCharType="separate"/>
      </w:r>
      <w:r w:rsidRPr="00E73BE6">
        <w:rPr>
          <w:rStyle w:val="Hyperlink"/>
          <w:sz w:val="24"/>
          <w:szCs w:val="24"/>
        </w:rPr>
        <w:t>https://mentor.ieee.org/802.11/dcn/22/11-22-0779-00-0wng-802-11bx-enabling-metaverse-metaverse-ar-vr-and-wearables.pptx</w:t>
      </w:r>
      <w:r>
        <w:rPr>
          <w:sz w:val="24"/>
          <w:szCs w:val="24"/>
        </w:rPr>
        <w:fldChar w:fldCharType="end"/>
      </w:r>
      <w:r>
        <w:rPr>
          <w:sz w:val="24"/>
          <w:szCs w:val="24"/>
        </w:rPr>
        <w:t xml:space="preserve"> </w:t>
      </w:r>
    </w:p>
    <w:p w14:paraId="5AE0ADDA" w14:textId="6259C005" w:rsidR="00B31F8E" w:rsidRDefault="00767BC2" w:rsidP="00B31F8E">
      <w:pPr>
        <w:numPr>
          <w:ilvl w:val="1"/>
          <w:numId w:val="1"/>
        </w:numPr>
        <w:tabs>
          <w:tab w:val="clear" w:pos="1069"/>
          <w:tab w:val="num" w:pos="810"/>
        </w:tabs>
        <w:spacing w:before="120" w:after="60"/>
        <w:ind w:left="720"/>
        <w:rPr>
          <w:sz w:val="24"/>
          <w:szCs w:val="24"/>
        </w:rPr>
      </w:pPr>
      <w:r>
        <w:rPr>
          <w:sz w:val="24"/>
          <w:szCs w:val="24"/>
        </w:rPr>
        <w:t>Chunyu</w:t>
      </w:r>
      <w:r w:rsidR="00B31F8E" w:rsidRPr="00825685">
        <w:rPr>
          <w:sz w:val="24"/>
          <w:szCs w:val="24"/>
        </w:rPr>
        <w:t xml:space="preserve"> presented the contribution</w:t>
      </w:r>
      <w:r w:rsidR="00B31F8E">
        <w:rPr>
          <w:sz w:val="24"/>
          <w:szCs w:val="24"/>
        </w:rPr>
        <w:t>.</w:t>
      </w:r>
    </w:p>
    <w:p w14:paraId="787A7170" w14:textId="77777777" w:rsidR="00B31F8E" w:rsidRPr="00825685" w:rsidRDefault="00B31F8E" w:rsidP="00B31F8E">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16FBA3CD" w14:textId="0DDDF0F5" w:rsidR="002A2F92" w:rsidRDefault="002A2F92"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the average latency and jitter regarding the latency numbers referred to in the presentation; and the answer emphasized the importance of controlling jitter and having predicable latency, also pointed out that different applications will have different requirements on latency and jitter.</w:t>
      </w:r>
    </w:p>
    <w:p w14:paraId="16718C79" w14:textId="28B3B284" w:rsidR="002A2F92" w:rsidRDefault="00C71CF3"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“Native” support to peer-to-peer links means further supports at PHY/MAC level, comparing to the existing support in 802.11; and details are subject to further discussion.</w:t>
      </w:r>
    </w:p>
    <w:p w14:paraId="399511A1" w14:textId="7297AA97" w:rsidR="00C71CF3" w:rsidRDefault="00C71CF3"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and discussed the density levels</w:t>
      </w:r>
      <w:r w:rsidR="004419A1">
        <w:rPr>
          <w:rFonts w:ascii="Times New Roman" w:hAnsi="Times New Roman"/>
          <w:sz w:val="24"/>
          <w:szCs w:val="24"/>
          <w:lang w:val="en-GB"/>
        </w:rPr>
        <w:t xml:space="preserve"> that need to be supported by WLAN</w:t>
      </w:r>
      <w:r w:rsidR="003C1763">
        <w:rPr>
          <w:rFonts w:ascii="Times New Roman" w:hAnsi="Times New Roman"/>
          <w:sz w:val="24"/>
          <w:szCs w:val="24"/>
          <w:lang w:val="en-GB"/>
        </w:rPr>
        <w:t xml:space="preserve">; and pointed out that </w:t>
      </w:r>
      <w:r w:rsidR="003C1763" w:rsidRPr="003C1763">
        <w:rPr>
          <w:rFonts w:ascii="Times New Roman" w:hAnsi="Times New Roman"/>
          <w:sz w:val="24"/>
          <w:szCs w:val="24"/>
          <w:lang w:val="en-GB"/>
        </w:rPr>
        <w:t>different app</w:t>
      </w:r>
      <w:r w:rsidR="003C1763">
        <w:rPr>
          <w:rFonts w:ascii="Times New Roman" w:hAnsi="Times New Roman"/>
          <w:sz w:val="24"/>
          <w:szCs w:val="24"/>
          <w:lang w:val="en-GB"/>
        </w:rPr>
        <w:t>lications</w:t>
      </w:r>
      <w:r w:rsidR="003C1763" w:rsidRPr="003C1763">
        <w:rPr>
          <w:rFonts w:ascii="Times New Roman" w:hAnsi="Times New Roman"/>
          <w:sz w:val="24"/>
          <w:szCs w:val="24"/>
          <w:lang w:val="en-GB"/>
        </w:rPr>
        <w:t xml:space="preserve"> have different usage scenarios, </w:t>
      </w:r>
      <w:r w:rsidR="003C1763">
        <w:rPr>
          <w:rFonts w:ascii="Times New Roman" w:hAnsi="Times New Roman"/>
          <w:sz w:val="24"/>
          <w:szCs w:val="24"/>
          <w:lang w:val="en-GB"/>
        </w:rPr>
        <w:t xml:space="preserve">for example, </w:t>
      </w:r>
      <w:r w:rsidR="003C1763" w:rsidRPr="003C1763">
        <w:rPr>
          <w:rFonts w:ascii="Times New Roman" w:hAnsi="Times New Roman"/>
          <w:sz w:val="24"/>
          <w:szCs w:val="24"/>
          <w:lang w:val="en-GB"/>
        </w:rPr>
        <w:t xml:space="preserve">home usage, office environment, want all people to use it, don’t want to limit </w:t>
      </w:r>
      <w:r w:rsidR="00706840">
        <w:rPr>
          <w:rFonts w:ascii="Times New Roman" w:hAnsi="Times New Roman"/>
          <w:sz w:val="24"/>
          <w:szCs w:val="24"/>
          <w:lang w:val="en-GB"/>
        </w:rPr>
        <w:t xml:space="preserve">number </w:t>
      </w:r>
      <w:r w:rsidR="003C1763" w:rsidRPr="003C1763">
        <w:rPr>
          <w:rFonts w:ascii="Times New Roman" w:hAnsi="Times New Roman"/>
          <w:sz w:val="24"/>
          <w:szCs w:val="24"/>
          <w:lang w:val="en-GB"/>
        </w:rPr>
        <w:t xml:space="preserve">of </w:t>
      </w:r>
      <w:r w:rsidR="00706840">
        <w:rPr>
          <w:rFonts w:ascii="Times New Roman" w:hAnsi="Times New Roman"/>
          <w:sz w:val="24"/>
          <w:szCs w:val="24"/>
          <w:lang w:val="en-GB"/>
        </w:rPr>
        <w:t>users.</w:t>
      </w:r>
    </w:p>
    <w:p w14:paraId="1F8AF29F" w14:textId="5547FC9E" w:rsidR="006439BC" w:rsidRDefault="006439BC"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Pointed out that WLAN </w:t>
      </w:r>
      <w:r w:rsidR="00B977BA">
        <w:rPr>
          <w:rFonts w:ascii="Times New Roman" w:hAnsi="Times New Roman"/>
          <w:sz w:val="24"/>
          <w:szCs w:val="24"/>
          <w:lang w:val="en-GB"/>
        </w:rPr>
        <w:t xml:space="preserve">may </w:t>
      </w:r>
      <w:r>
        <w:rPr>
          <w:rFonts w:ascii="Times New Roman" w:hAnsi="Times New Roman"/>
          <w:sz w:val="24"/>
          <w:szCs w:val="24"/>
          <w:lang w:val="en-GB"/>
        </w:rPr>
        <w:t>ha</w:t>
      </w:r>
      <w:r w:rsidR="00B977BA">
        <w:rPr>
          <w:rFonts w:ascii="Times New Roman" w:hAnsi="Times New Roman"/>
          <w:sz w:val="24"/>
          <w:szCs w:val="24"/>
          <w:lang w:val="en-GB"/>
        </w:rPr>
        <w:t>ve</w:t>
      </w:r>
      <w:r>
        <w:rPr>
          <w:rFonts w:ascii="Times New Roman" w:hAnsi="Times New Roman"/>
          <w:sz w:val="24"/>
          <w:szCs w:val="24"/>
          <w:lang w:val="en-GB"/>
        </w:rPr>
        <w:t xml:space="preserve"> a different scope than 3GPP, regarding the latency, due to </w:t>
      </w:r>
      <w:r w:rsidR="00B977BA">
        <w:rPr>
          <w:rFonts w:ascii="Times New Roman" w:hAnsi="Times New Roman"/>
          <w:sz w:val="24"/>
          <w:szCs w:val="24"/>
          <w:lang w:val="en-GB"/>
        </w:rPr>
        <w:t>3GPP’s</w:t>
      </w:r>
      <w:r>
        <w:rPr>
          <w:rFonts w:ascii="Times New Roman" w:hAnsi="Times New Roman"/>
          <w:sz w:val="24"/>
          <w:szCs w:val="24"/>
          <w:lang w:val="en-GB"/>
        </w:rPr>
        <w:t xml:space="preserve"> big</w:t>
      </w:r>
      <w:r w:rsidR="00B977BA">
        <w:rPr>
          <w:rFonts w:ascii="Times New Roman" w:hAnsi="Times New Roman"/>
          <w:sz w:val="24"/>
          <w:szCs w:val="24"/>
          <w:lang w:val="en-GB"/>
        </w:rPr>
        <w:t xml:space="preserve"> task of its core network.</w:t>
      </w:r>
    </w:p>
    <w:p w14:paraId="0C5ECF73" w14:textId="61DFD893" w:rsidR="00B31F8E" w:rsidRPr="00A73599" w:rsidRDefault="00B977BA"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Pointed out that, in a sub-20ms MTP latency, the percentage of communication latency may depend on different applications.</w:t>
      </w:r>
    </w:p>
    <w:p w14:paraId="2C4928B3" w14:textId="77777777" w:rsidR="00B31F8E" w:rsidRPr="004C3372" w:rsidRDefault="00B31F8E" w:rsidP="00B31F8E">
      <w:pPr>
        <w:pStyle w:val="ListParagraph"/>
        <w:ind w:left="360"/>
      </w:pPr>
    </w:p>
    <w:p w14:paraId="0DAB1E2B" w14:textId="68BE6D4B" w:rsidR="00B31F8E" w:rsidRDefault="00B31F8E" w:rsidP="00287477">
      <w:pPr>
        <w:pStyle w:val="ListParagraph"/>
        <w:numPr>
          <w:ilvl w:val="0"/>
          <w:numId w:val="5"/>
        </w:numPr>
        <w:ind w:left="360"/>
      </w:pPr>
      <w:r w:rsidRPr="00DB7C8C">
        <w:rPr>
          <w:rFonts w:ascii="Times New Roman" w:hAnsi="Times New Roman"/>
          <w:sz w:val="24"/>
          <w:szCs w:val="24"/>
          <w:lang w:eastAsia="en-US"/>
        </w:rPr>
        <w:t>Presentation #</w:t>
      </w:r>
      <w:r>
        <w:rPr>
          <w:rFonts w:ascii="Times New Roman" w:hAnsi="Times New Roman"/>
          <w:sz w:val="24"/>
          <w:szCs w:val="24"/>
          <w:lang w:eastAsia="en-US"/>
        </w:rPr>
        <w:t>9</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767BC2" w:rsidRPr="00767BC2">
        <w:rPr>
          <w:rFonts w:ascii="Times New Roman" w:hAnsi="Times New Roman"/>
          <w:sz w:val="24"/>
          <w:szCs w:val="24"/>
          <w:lang w:val="en-GB" w:eastAsia="en-US"/>
        </w:rPr>
        <w:t>“Thoughts on Next Gen WLAN”, Xiaofei Wang (Interdigital</w:t>
      </w:r>
      <w:r w:rsidRPr="00BC6A28">
        <w:rPr>
          <w:rFonts w:ascii="Times New Roman" w:hAnsi="Times New Roman"/>
          <w:sz w:val="24"/>
          <w:szCs w:val="24"/>
          <w:lang w:eastAsia="en-US"/>
        </w:rPr>
        <w:t>)</w:t>
      </w:r>
    </w:p>
    <w:p w14:paraId="1DDAD5CF" w14:textId="50F4F27B" w:rsidR="00103C62" w:rsidRDefault="00E571EB" w:rsidP="00B31F8E">
      <w:pPr>
        <w:pStyle w:val="ListParagraph"/>
        <w:ind w:left="360"/>
        <w:rPr>
          <w:rFonts w:ascii="Times New Roman" w:hAnsi="Times New Roman"/>
          <w:sz w:val="24"/>
          <w:szCs w:val="24"/>
        </w:rPr>
      </w:pPr>
      <w:hyperlink r:id="rId23" w:history="1">
        <w:r w:rsidR="00BB122C" w:rsidRPr="00E73BE6">
          <w:rPr>
            <w:rStyle w:val="Hyperlink"/>
            <w:rFonts w:ascii="Times New Roman" w:hAnsi="Times New Roman"/>
            <w:sz w:val="24"/>
            <w:szCs w:val="24"/>
          </w:rPr>
          <w:t>https://mentor.ieee.org/802.11/dcn/22/11-22-0694-00-0wng-thoughts-on-next-gen-wlan.pptx</w:t>
        </w:r>
      </w:hyperlink>
      <w:r w:rsidR="00BB122C">
        <w:rPr>
          <w:rFonts w:ascii="Times New Roman" w:hAnsi="Times New Roman"/>
          <w:sz w:val="24"/>
          <w:szCs w:val="24"/>
        </w:rPr>
        <w:t xml:space="preserve"> </w:t>
      </w:r>
    </w:p>
    <w:p w14:paraId="3993A04F" w14:textId="7BD828C3" w:rsidR="00B31F8E" w:rsidRDefault="00767BC2" w:rsidP="00B31F8E">
      <w:pPr>
        <w:numPr>
          <w:ilvl w:val="1"/>
          <w:numId w:val="1"/>
        </w:numPr>
        <w:tabs>
          <w:tab w:val="clear" w:pos="1069"/>
          <w:tab w:val="num" w:pos="810"/>
        </w:tabs>
        <w:spacing w:before="120" w:after="60"/>
        <w:ind w:left="720"/>
        <w:rPr>
          <w:sz w:val="24"/>
          <w:szCs w:val="24"/>
        </w:rPr>
      </w:pPr>
      <w:r>
        <w:rPr>
          <w:sz w:val="24"/>
          <w:szCs w:val="24"/>
        </w:rPr>
        <w:t>Xiaofei</w:t>
      </w:r>
      <w:r w:rsidR="00B31F8E" w:rsidRPr="00825685">
        <w:rPr>
          <w:sz w:val="24"/>
          <w:szCs w:val="24"/>
        </w:rPr>
        <w:t xml:space="preserve"> presented the contribution</w:t>
      </w:r>
      <w:r w:rsidR="00B31F8E">
        <w:rPr>
          <w:sz w:val="24"/>
          <w:szCs w:val="24"/>
        </w:rPr>
        <w:t>.</w:t>
      </w:r>
    </w:p>
    <w:p w14:paraId="6F79C6A5" w14:textId="77777777" w:rsidR="00B31F8E" w:rsidRDefault="00B31F8E" w:rsidP="00B31F8E">
      <w:pPr>
        <w:numPr>
          <w:ilvl w:val="1"/>
          <w:numId w:val="1"/>
        </w:numPr>
        <w:tabs>
          <w:tab w:val="clear" w:pos="1069"/>
          <w:tab w:val="num" w:pos="810"/>
        </w:tabs>
        <w:spacing w:before="120" w:after="60"/>
        <w:ind w:left="720"/>
        <w:rPr>
          <w:sz w:val="24"/>
          <w:szCs w:val="24"/>
        </w:rPr>
      </w:pPr>
      <w:r>
        <w:rPr>
          <w:sz w:val="24"/>
          <w:szCs w:val="24"/>
        </w:rPr>
        <w:t>Summary of Discussion</w:t>
      </w:r>
    </w:p>
    <w:p w14:paraId="181729B2" w14:textId="72DC1818" w:rsidR="00077C70" w:rsidRDefault="00077C70"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Questioned and discussed the process for multi-generation project planning; agreed not aware of any existing process supporting it</w:t>
      </w:r>
      <w:r w:rsidR="00F91685">
        <w:rPr>
          <w:rFonts w:ascii="Times New Roman" w:hAnsi="Times New Roman"/>
          <w:sz w:val="24"/>
          <w:szCs w:val="24"/>
          <w:lang w:val="en-GB"/>
        </w:rPr>
        <w:t>, just a suggestion for the group to consider.</w:t>
      </w:r>
    </w:p>
    <w:p w14:paraId="7782AB31" w14:textId="649D2F2D" w:rsidR="00F91685" w:rsidRDefault="00F91685"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how HA</w:t>
      </w:r>
      <w:r w:rsidR="00FD686C">
        <w:rPr>
          <w:rFonts w:ascii="Times New Roman" w:hAnsi="Times New Roman"/>
          <w:sz w:val="24"/>
          <w:szCs w:val="24"/>
          <w:lang w:val="en-GB"/>
        </w:rPr>
        <w:t>R</w:t>
      </w:r>
      <w:r>
        <w:rPr>
          <w:rFonts w:ascii="Times New Roman" w:hAnsi="Times New Roman"/>
          <w:sz w:val="24"/>
          <w:szCs w:val="24"/>
          <w:lang w:val="en-GB"/>
        </w:rPr>
        <w:t>Q can improve throughput.</w:t>
      </w:r>
    </w:p>
    <w:p w14:paraId="2DC6A0E1" w14:textId="61659FCF" w:rsidR="00B31F8E" w:rsidRDefault="00F91685"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Provided an example for the proposal of “</w:t>
      </w:r>
      <w:r w:rsidRPr="00F91685">
        <w:rPr>
          <w:rFonts w:ascii="Times New Roman" w:hAnsi="Times New Roman"/>
          <w:sz w:val="24"/>
          <w:szCs w:val="24"/>
          <w:lang w:val="en-GB"/>
        </w:rPr>
        <w:t>Better Integration of various 802.11 amendments</w:t>
      </w:r>
      <w:r>
        <w:rPr>
          <w:rFonts w:ascii="Times New Roman" w:hAnsi="Times New Roman"/>
          <w:sz w:val="24"/>
          <w:szCs w:val="24"/>
          <w:lang w:val="en-GB"/>
        </w:rPr>
        <w:t xml:space="preserve">”, i.e., 11bf, combining </w:t>
      </w:r>
      <w:r w:rsidRPr="00F91685">
        <w:rPr>
          <w:rFonts w:ascii="Times New Roman" w:hAnsi="Times New Roman"/>
          <w:sz w:val="24"/>
          <w:szCs w:val="24"/>
          <w:lang w:val="en-GB"/>
        </w:rPr>
        <w:t>communication and sensing</w:t>
      </w:r>
      <w:r>
        <w:rPr>
          <w:rFonts w:ascii="Times New Roman" w:hAnsi="Times New Roman"/>
          <w:sz w:val="24"/>
          <w:szCs w:val="24"/>
          <w:lang w:val="en-GB"/>
        </w:rPr>
        <w:t>.</w:t>
      </w:r>
    </w:p>
    <w:p w14:paraId="381691CF" w14:textId="77777777" w:rsidR="00B31F8E" w:rsidRPr="004C3372" w:rsidRDefault="00B31F8E" w:rsidP="00B31F8E">
      <w:pPr>
        <w:pStyle w:val="ListParagraph"/>
        <w:ind w:left="360"/>
      </w:pPr>
    </w:p>
    <w:p w14:paraId="54E48345" w14:textId="09CB03C8" w:rsidR="00B31F8E" w:rsidRDefault="00B31F8E" w:rsidP="00287477">
      <w:pPr>
        <w:pStyle w:val="ListParagraph"/>
        <w:numPr>
          <w:ilvl w:val="0"/>
          <w:numId w:val="5"/>
        </w:numPr>
        <w:ind w:left="360"/>
      </w:pPr>
      <w:r w:rsidRPr="00DB7C8C">
        <w:rPr>
          <w:rFonts w:ascii="Times New Roman" w:hAnsi="Times New Roman"/>
          <w:sz w:val="24"/>
          <w:szCs w:val="24"/>
          <w:lang w:eastAsia="en-US"/>
        </w:rPr>
        <w:t>Presentation #</w:t>
      </w:r>
      <w:r>
        <w:rPr>
          <w:rFonts w:ascii="Times New Roman" w:hAnsi="Times New Roman"/>
          <w:sz w:val="24"/>
          <w:szCs w:val="24"/>
          <w:lang w:eastAsia="en-US"/>
        </w:rPr>
        <w:t>10</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767BC2" w:rsidRPr="00767BC2">
        <w:rPr>
          <w:rFonts w:ascii="Times New Roman" w:hAnsi="Times New Roman"/>
          <w:sz w:val="24"/>
          <w:szCs w:val="24"/>
          <w:lang w:val="en-GB" w:eastAsia="en-US"/>
        </w:rPr>
        <w:t>“Ambient power enabled IOT for Wi-Fi”, Lei Huang (OPPO</w:t>
      </w:r>
      <w:r w:rsidRPr="00BC6A28">
        <w:rPr>
          <w:rFonts w:ascii="Times New Roman" w:hAnsi="Times New Roman"/>
          <w:sz w:val="24"/>
          <w:szCs w:val="24"/>
          <w:lang w:eastAsia="en-US"/>
        </w:rPr>
        <w:t>)</w:t>
      </w:r>
    </w:p>
    <w:p w14:paraId="374F0EF6" w14:textId="3314D104" w:rsidR="00E35AF1" w:rsidRDefault="00E571EB" w:rsidP="00B31F8E">
      <w:pPr>
        <w:pStyle w:val="ListParagraph"/>
        <w:ind w:left="360"/>
        <w:rPr>
          <w:rFonts w:ascii="Times New Roman" w:hAnsi="Times New Roman"/>
          <w:sz w:val="24"/>
          <w:szCs w:val="24"/>
        </w:rPr>
      </w:pPr>
      <w:hyperlink r:id="rId24" w:history="1">
        <w:r w:rsidR="00E35AF1" w:rsidRPr="00E73BE6">
          <w:rPr>
            <w:rStyle w:val="Hyperlink"/>
            <w:rFonts w:ascii="Times New Roman" w:hAnsi="Times New Roman"/>
            <w:sz w:val="24"/>
            <w:szCs w:val="24"/>
          </w:rPr>
          <w:t>https://mentor.ieee.org/802.11/dcn/22/11-22-0645-02-0wng-ambient-power-enabled-iot-for-wi-fi.pptx</w:t>
        </w:r>
      </w:hyperlink>
      <w:r w:rsidR="00E35AF1">
        <w:rPr>
          <w:rFonts w:ascii="Times New Roman" w:hAnsi="Times New Roman"/>
          <w:sz w:val="24"/>
          <w:szCs w:val="24"/>
        </w:rPr>
        <w:t xml:space="preserve"> </w:t>
      </w:r>
    </w:p>
    <w:p w14:paraId="7FF17D84" w14:textId="1A8F3166" w:rsidR="00B31F8E" w:rsidRDefault="00955EDD" w:rsidP="00B31F8E">
      <w:pPr>
        <w:numPr>
          <w:ilvl w:val="1"/>
          <w:numId w:val="1"/>
        </w:numPr>
        <w:tabs>
          <w:tab w:val="clear" w:pos="1069"/>
          <w:tab w:val="num" w:pos="810"/>
        </w:tabs>
        <w:spacing w:before="120" w:after="60"/>
        <w:ind w:left="720"/>
        <w:rPr>
          <w:sz w:val="24"/>
          <w:szCs w:val="24"/>
        </w:rPr>
      </w:pPr>
      <w:r>
        <w:rPr>
          <w:sz w:val="24"/>
          <w:szCs w:val="24"/>
        </w:rPr>
        <w:t>Lei Huang</w:t>
      </w:r>
      <w:r w:rsidR="00B31F8E" w:rsidRPr="00825685">
        <w:rPr>
          <w:sz w:val="24"/>
          <w:szCs w:val="24"/>
        </w:rPr>
        <w:t xml:space="preserve"> presented the contribution</w:t>
      </w:r>
      <w:r w:rsidR="00B31F8E">
        <w:rPr>
          <w:sz w:val="24"/>
          <w:szCs w:val="24"/>
        </w:rPr>
        <w:t>.</w:t>
      </w:r>
    </w:p>
    <w:p w14:paraId="6E692012" w14:textId="77777777" w:rsidR="00B31F8E" w:rsidRDefault="00B31F8E" w:rsidP="00B31F8E">
      <w:pPr>
        <w:numPr>
          <w:ilvl w:val="1"/>
          <w:numId w:val="1"/>
        </w:numPr>
        <w:tabs>
          <w:tab w:val="clear" w:pos="1069"/>
          <w:tab w:val="num" w:pos="810"/>
        </w:tabs>
        <w:spacing w:before="120" w:after="60"/>
        <w:ind w:left="720"/>
        <w:rPr>
          <w:sz w:val="24"/>
          <w:szCs w:val="24"/>
        </w:rPr>
      </w:pPr>
      <w:r>
        <w:rPr>
          <w:sz w:val="24"/>
          <w:szCs w:val="24"/>
        </w:rPr>
        <w:t>Summary of Discussion</w:t>
      </w:r>
    </w:p>
    <w:p w14:paraId="6A27CC49" w14:textId="5B143A2A" w:rsidR="00694518" w:rsidRDefault="00A54BAC"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the proposal is to have a combined circuit for both </w:t>
      </w:r>
      <w:proofErr w:type="gramStart"/>
      <w:r>
        <w:rPr>
          <w:rFonts w:ascii="Times New Roman" w:hAnsi="Times New Roman"/>
          <w:sz w:val="24"/>
          <w:szCs w:val="24"/>
          <w:lang w:val="en-GB"/>
        </w:rPr>
        <w:t>energy</w:t>
      </w:r>
      <w:proofErr w:type="gramEnd"/>
      <w:r>
        <w:rPr>
          <w:rFonts w:ascii="Times New Roman" w:hAnsi="Times New Roman"/>
          <w:sz w:val="24"/>
          <w:szCs w:val="24"/>
          <w:lang w:val="en-GB"/>
        </w:rPr>
        <w:t xml:space="preserve"> harvesting and </w:t>
      </w:r>
      <w:r w:rsidRPr="00A54BAC">
        <w:rPr>
          <w:rFonts w:ascii="Times New Roman" w:hAnsi="Times New Roman"/>
          <w:sz w:val="24"/>
          <w:szCs w:val="24"/>
          <w:lang w:val="en-GB"/>
        </w:rPr>
        <w:t xml:space="preserve">low-power </w:t>
      </w:r>
      <w:r>
        <w:rPr>
          <w:rFonts w:ascii="Times New Roman" w:hAnsi="Times New Roman"/>
          <w:sz w:val="24"/>
          <w:szCs w:val="24"/>
          <w:lang w:val="en-GB"/>
        </w:rPr>
        <w:t>t</w:t>
      </w:r>
      <w:r w:rsidRPr="00A54BAC">
        <w:rPr>
          <w:rFonts w:ascii="Times New Roman" w:hAnsi="Times New Roman"/>
          <w:sz w:val="24"/>
          <w:szCs w:val="24"/>
          <w:lang w:val="en-GB"/>
        </w:rPr>
        <w:t>ransceiver</w:t>
      </w:r>
      <w:r w:rsidR="00B31F8E">
        <w:rPr>
          <w:rFonts w:ascii="Times New Roman" w:hAnsi="Times New Roman"/>
          <w:sz w:val="24"/>
          <w:szCs w:val="24"/>
          <w:lang w:val="en-GB"/>
        </w:rPr>
        <w:t>.</w:t>
      </w:r>
    </w:p>
    <w:p w14:paraId="32084ACE" w14:textId="6337B159" w:rsidR="00A54BAC" w:rsidRDefault="00A54BAC"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this proposal is </w:t>
      </w:r>
      <w:r w:rsidRPr="00A54BAC">
        <w:rPr>
          <w:rFonts w:ascii="Times New Roman" w:hAnsi="Times New Roman"/>
          <w:sz w:val="24"/>
          <w:szCs w:val="24"/>
          <w:lang w:val="en-GB"/>
        </w:rPr>
        <w:t>to have a single radio station</w:t>
      </w:r>
      <w:r>
        <w:rPr>
          <w:rFonts w:ascii="Times New Roman" w:hAnsi="Times New Roman"/>
          <w:sz w:val="24"/>
          <w:szCs w:val="24"/>
          <w:lang w:val="en-GB"/>
        </w:rPr>
        <w:t>, while 11ba requires WLAN radio and a companion radio.</w:t>
      </w:r>
    </w:p>
    <w:p w14:paraId="6A9B7DC5" w14:textId="122290E0" w:rsidR="00282E78" w:rsidRDefault="00282E78"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the max distance </w:t>
      </w:r>
      <w:r w:rsidRPr="00282E78">
        <w:rPr>
          <w:rFonts w:ascii="Times New Roman" w:hAnsi="Times New Roman"/>
          <w:sz w:val="24"/>
          <w:szCs w:val="24"/>
          <w:lang w:val="en-GB"/>
        </w:rPr>
        <w:t xml:space="preserve">for an IoT </w:t>
      </w:r>
      <w:r>
        <w:rPr>
          <w:rFonts w:ascii="Times New Roman" w:hAnsi="Times New Roman"/>
          <w:sz w:val="24"/>
          <w:szCs w:val="24"/>
          <w:lang w:val="en-GB"/>
        </w:rPr>
        <w:t xml:space="preserve">device </w:t>
      </w:r>
      <w:r w:rsidRPr="00282E78">
        <w:rPr>
          <w:rFonts w:ascii="Times New Roman" w:hAnsi="Times New Roman"/>
          <w:sz w:val="24"/>
          <w:szCs w:val="24"/>
          <w:lang w:val="en-GB"/>
        </w:rPr>
        <w:t>to maintain op</w:t>
      </w:r>
      <w:r>
        <w:rPr>
          <w:rFonts w:ascii="Times New Roman" w:hAnsi="Times New Roman"/>
          <w:sz w:val="24"/>
          <w:szCs w:val="24"/>
          <w:lang w:val="en-GB"/>
        </w:rPr>
        <w:t>eration</w:t>
      </w:r>
      <w:r w:rsidRPr="00282E78">
        <w:rPr>
          <w:rFonts w:ascii="Times New Roman" w:hAnsi="Times New Roman"/>
          <w:sz w:val="24"/>
          <w:szCs w:val="24"/>
          <w:lang w:val="en-GB"/>
        </w:rPr>
        <w:t xml:space="preserve"> </w:t>
      </w:r>
      <w:r>
        <w:rPr>
          <w:rFonts w:ascii="Times New Roman" w:hAnsi="Times New Roman"/>
          <w:sz w:val="24"/>
          <w:szCs w:val="24"/>
          <w:lang w:val="en-GB"/>
        </w:rPr>
        <w:t xml:space="preserve">using energy harvesting; and the answer is </w:t>
      </w:r>
      <w:r w:rsidRPr="00282E78">
        <w:rPr>
          <w:rFonts w:ascii="Times New Roman" w:hAnsi="Times New Roman"/>
          <w:sz w:val="24"/>
          <w:szCs w:val="24"/>
          <w:lang w:val="en-GB"/>
        </w:rPr>
        <w:t>about 20 meter</w:t>
      </w:r>
      <w:r>
        <w:rPr>
          <w:rFonts w:ascii="Times New Roman" w:hAnsi="Times New Roman"/>
          <w:sz w:val="24"/>
          <w:szCs w:val="24"/>
          <w:lang w:val="en-GB"/>
        </w:rPr>
        <w:t xml:space="preserve">s </w:t>
      </w:r>
      <w:r w:rsidRPr="00282E78">
        <w:rPr>
          <w:rFonts w:ascii="Times New Roman" w:hAnsi="Times New Roman"/>
          <w:sz w:val="24"/>
          <w:szCs w:val="24"/>
          <w:lang w:val="en-GB"/>
        </w:rPr>
        <w:t>for sensor devices</w:t>
      </w:r>
      <w:r>
        <w:rPr>
          <w:rFonts w:ascii="Times New Roman" w:hAnsi="Times New Roman"/>
          <w:sz w:val="24"/>
          <w:szCs w:val="24"/>
          <w:lang w:val="en-GB"/>
        </w:rPr>
        <w:t xml:space="preserve"> at </w:t>
      </w:r>
      <w:r w:rsidRPr="00282E78">
        <w:rPr>
          <w:rFonts w:ascii="Times New Roman" w:hAnsi="Times New Roman"/>
          <w:sz w:val="24"/>
          <w:szCs w:val="24"/>
          <w:lang w:val="en-GB"/>
        </w:rPr>
        <w:t xml:space="preserve">sub-1GHz, </w:t>
      </w:r>
      <w:r>
        <w:rPr>
          <w:rFonts w:ascii="Times New Roman" w:hAnsi="Times New Roman"/>
          <w:sz w:val="24"/>
          <w:szCs w:val="24"/>
          <w:lang w:val="en-GB"/>
        </w:rPr>
        <w:t xml:space="preserve">based on </w:t>
      </w:r>
      <w:r w:rsidRPr="00282E78">
        <w:rPr>
          <w:rFonts w:ascii="Times New Roman" w:hAnsi="Times New Roman"/>
          <w:sz w:val="24"/>
          <w:szCs w:val="24"/>
          <w:lang w:val="en-GB"/>
        </w:rPr>
        <w:t>rough calculation</w:t>
      </w:r>
      <w:r>
        <w:rPr>
          <w:rFonts w:ascii="Times New Roman" w:hAnsi="Times New Roman"/>
          <w:sz w:val="24"/>
          <w:szCs w:val="24"/>
          <w:lang w:val="en-GB"/>
        </w:rPr>
        <w:t>s.</w:t>
      </w:r>
    </w:p>
    <w:p w14:paraId="531C899C" w14:textId="4831EB20" w:rsidR="00282E78" w:rsidRDefault="00646DCA"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Commented the scope of the current proposal; and suggested</w:t>
      </w:r>
      <w:r w:rsidR="009B4297">
        <w:rPr>
          <w:rFonts w:ascii="Times New Roman" w:hAnsi="Times New Roman"/>
          <w:sz w:val="24"/>
          <w:szCs w:val="24"/>
          <w:lang w:val="en-GB"/>
        </w:rPr>
        <w:t xml:space="preserve"> and agreed</w:t>
      </w:r>
      <w:r>
        <w:rPr>
          <w:rFonts w:ascii="Times New Roman" w:hAnsi="Times New Roman"/>
          <w:sz w:val="24"/>
          <w:szCs w:val="24"/>
          <w:lang w:val="en-GB"/>
        </w:rPr>
        <w:t xml:space="preserve"> not to narrow </w:t>
      </w:r>
      <w:r w:rsidR="009B4297">
        <w:rPr>
          <w:rFonts w:ascii="Times New Roman" w:hAnsi="Times New Roman"/>
          <w:sz w:val="24"/>
          <w:szCs w:val="24"/>
          <w:lang w:val="en-GB"/>
        </w:rPr>
        <w:t>down the scope for now, e.g., frequency bands, candidate technologies, etc., instead, allow further broad discussions on the topics.</w:t>
      </w:r>
    </w:p>
    <w:p w14:paraId="3E16042A" w14:textId="15676AA1" w:rsidR="009B4297" w:rsidRPr="00B31F8E" w:rsidRDefault="009B4297"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proposal is about bi-directional traffic, not UL only.</w:t>
      </w:r>
    </w:p>
    <w:p w14:paraId="3C2F71B4" w14:textId="6500E190" w:rsidR="00733BD3" w:rsidRPr="00B163C6" w:rsidRDefault="00733BD3" w:rsidP="00B163C6">
      <w:pPr>
        <w:numPr>
          <w:ilvl w:val="1"/>
          <w:numId w:val="1"/>
        </w:numPr>
        <w:tabs>
          <w:tab w:val="clear" w:pos="1069"/>
          <w:tab w:val="num" w:pos="810"/>
        </w:tabs>
        <w:spacing w:before="120" w:after="60"/>
        <w:ind w:left="720"/>
        <w:rPr>
          <w:sz w:val="24"/>
          <w:szCs w:val="24"/>
        </w:rPr>
      </w:pPr>
      <w:r w:rsidRPr="00B163C6">
        <w:rPr>
          <w:sz w:val="24"/>
          <w:szCs w:val="24"/>
        </w:rPr>
        <w:t>Straw Poll #1:</w:t>
      </w:r>
      <w:r w:rsidR="00B163C6" w:rsidRPr="00B163C6">
        <w:rPr>
          <w:sz w:val="24"/>
          <w:szCs w:val="24"/>
        </w:rPr>
        <w:t xml:space="preserve"> Do you think ambient </w:t>
      </w:r>
      <w:proofErr w:type="gramStart"/>
      <w:r w:rsidR="00B163C6" w:rsidRPr="00B163C6">
        <w:rPr>
          <w:sz w:val="24"/>
          <w:szCs w:val="24"/>
        </w:rPr>
        <w:t>power-enabled</w:t>
      </w:r>
      <w:proofErr w:type="gramEnd"/>
      <w:r w:rsidR="00B163C6" w:rsidRPr="00B163C6">
        <w:rPr>
          <w:sz w:val="24"/>
          <w:szCs w:val="24"/>
        </w:rPr>
        <w:t xml:space="preserve"> IoT for WLAN would be an interesting topic for 802.11 to study as a separate activity?</w:t>
      </w:r>
    </w:p>
    <w:p w14:paraId="08B617AE" w14:textId="2E344286" w:rsidR="00B163C6" w:rsidRDefault="00B163C6" w:rsidP="00733BD3">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Summary of Discussion:</w:t>
      </w:r>
    </w:p>
    <w:p w14:paraId="25E8E9F2" w14:textId="6F00A6A9" w:rsidR="00B163C6" w:rsidRDefault="008A0178" w:rsidP="00B163C6">
      <w:pPr>
        <w:pStyle w:val="ListParagraph"/>
        <w:numPr>
          <w:ilvl w:val="3"/>
          <w:numId w:val="3"/>
        </w:numPr>
        <w:spacing w:before="60" w:after="60"/>
        <w:ind w:left="1530"/>
        <w:rPr>
          <w:rFonts w:ascii="Times New Roman" w:hAnsi="Times New Roman"/>
          <w:sz w:val="24"/>
          <w:szCs w:val="24"/>
          <w:lang w:val="en-GB"/>
        </w:rPr>
      </w:pPr>
      <w:r>
        <w:rPr>
          <w:rFonts w:ascii="Times New Roman" w:hAnsi="Times New Roman"/>
          <w:sz w:val="24"/>
          <w:szCs w:val="24"/>
          <w:lang w:val="en-GB"/>
        </w:rPr>
        <w:t>Suggested and agreed to add “as a separate activity” at the end of straw poll text.</w:t>
      </w:r>
    </w:p>
    <w:p w14:paraId="46E9D8CB" w14:textId="17459CCD" w:rsidR="00B163C6" w:rsidRDefault="00B163C6" w:rsidP="00733BD3">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Result (with 187 </w:t>
      </w:r>
      <w:r w:rsidR="00FD686C">
        <w:rPr>
          <w:rFonts w:ascii="Times New Roman" w:hAnsi="Times New Roman"/>
          <w:sz w:val="24"/>
          <w:szCs w:val="24"/>
          <w:lang w:val="en-GB"/>
        </w:rPr>
        <w:t>attendees</w:t>
      </w:r>
      <w:r>
        <w:rPr>
          <w:rFonts w:ascii="Times New Roman" w:hAnsi="Times New Roman"/>
          <w:sz w:val="24"/>
          <w:szCs w:val="24"/>
          <w:lang w:val="en-GB"/>
        </w:rPr>
        <w:t>)</w:t>
      </w:r>
    </w:p>
    <w:p w14:paraId="0329DD89" w14:textId="2DDDB9F9" w:rsidR="00733BD3" w:rsidRPr="00B31F8E" w:rsidRDefault="00B163C6" w:rsidP="00B163C6">
      <w:pPr>
        <w:pStyle w:val="ListParagraph"/>
        <w:numPr>
          <w:ilvl w:val="3"/>
          <w:numId w:val="3"/>
        </w:numPr>
        <w:spacing w:before="60" w:after="60"/>
        <w:ind w:left="1530"/>
        <w:rPr>
          <w:rFonts w:ascii="Times New Roman" w:hAnsi="Times New Roman"/>
          <w:sz w:val="24"/>
          <w:szCs w:val="24"/>
          <w:lang w:val="en-GB"/>
        </w:rPr>
      </w:pPr>
      <w:r>
        <w:rPr>
          <w:rFonts w:ascii="Times New Roman" w:hAnsi="Times New Roman"/>
          <w:sz w:val="24"/>
          <w:szCs w:val="24"/>
          <w:lang w:val="en-GB"/>
        </w:rPr>
        <w:t>79 Yes, 23 No, 28 abstain</w:t>
      </w:r>
    </w:p>
    <w:p w14:paraId="78248DC2" w14:textId="74F6E934" w:rsidR="00733BD3" w:rsidRPr="004B43F1" w:rsidRDefault="00733BD3" w:rsidP="004B43F1">
      <w:pPr>
        <w:numPr>
          <w:ilvl w:val="1"/>
          <w:numId w:val="1"/>
        </w:numPr>
        <w:tabs>
          <w:tab w:val="clear" w:pos="1069"/>
          <w:tab w:val="num" w:pos="810"/>
        </w:tabs>
        <w:spacing w:before="120" w:after="60"/>
        <w:ind w:left="720"/>
        <w:rPr>
          <w:sz w:val="24"/>
          <w:szCs w:val="24"/>
        </w:rPr>
      </w:pPr>
      <w:r w:rsidRPr="004B43F1">
        <w:rPr>
          <w:sz w:val="24"/>
          <w:szCs w:val="24"/>
        </w:rPr>
        <w:t>Straw Poll #2:</w:t>
      </w:r>
      <w:r w:rsidR="004B43F1" w:rsidRPr="004B43F1">
        <w:rPr>
          <w:sz w:val="24"/>
          <w:szCs w:val="24"/>
        </w:rPr>
        <w:t xml:space="preserve"> Do you support the formation of a new 802.11 Topic Interest Group (TIG) for “Support of Ambient Power-Enabled IoT for WLAN”?</w:t>
      </w:r>
    </w:p>
    <w:p w14:paraId="040DEBEC" w14:textId="77777777" w:rsidR="00D7476F" w:rsidRDefault="00D7476F" w:rsidP="00D7476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Summary of Discussion:</w:t>
      </w:r>
    </w:p>
    <w:p w14:paraId="25205FCE" w14:textId="556A3EB4" w:rsidR="00D7476F" w:rsidRDefault="00D7476F" w:rsidP="00D7476F">
      <w:pPr>
        <w:pStyle w:val="ListParagraph"/>
        <w:numPr>
          <w:ilvl w:val="3"/>
          <w:numId w:val="3"/>
        </w:numPr>
        <w:spacing w:before="60" w:after="60"/>
        <w:ind w:left="1530"/>
        <w:rPr>
          <w:rFonts w:ascii="Times New Roman" w:hAnsi="Times New Roman"/>
          <w:sz w:val="24"/>
          <w:szCs w:val="24"/>
          <w:lang w:val="en-GB"/>
        </w:rPr>
      </w:pPr>
      <w:r>
        <w:rPr>
          <w:rFonts w:ascii="Times New Roman" w:hAnsi="Times New Roman"/>
          <w:sz w:val="24"/>
          <w:szCs w:val="24"/>
          <w:lang w:val="en-GB"/>
        </w:rPr>
        <w:t xml:space="preserve">Suggested and agreed to </w:t>
      </w:r>
      <w:r w:rsidR="004B43F1">
        <w:rPr>
          <w:rFonts w:ascii="Times New Roman" w:hAnsi="Times New Roman"/>
          <w:sz w:val="24"/>
          <w:szCs w:val="24"/>
          <w:lang w:val="en-GB"/>
        </w:rPr>
        <w:t>change “Study Group</w:t>
      </w:r>
      <w:r w:rsidR="00CB298B">
        <w:rPr>
          <w:rFonts w:ascii="Times New Roman" w:hAnsi="Times New Roman"/>
          <w:sz w:val="24"/>
          <w:szCs w:val="24"/>
          <w:lang w:val="en-GB"/>
        </w:rPr>
        <w:t xml:space="preserve"> (SG)”</w:t>
      </w:r>
      <w:r w:rsidR="004B43F1">
        <w:rPr>
          <w:rFonts w:ascii="Times New Roman" w:hAnsi="Times New Roman"/>
          <w:sz w:val="24"/>
          <w:szCs w:val="24"/>
          <w:lang w:val="en-GB"/>
        </w:rPr>
        <w:t xml:space="preserve"> to </w:t>
      </w:r>
      <w:r w:rsidR="00CB298B">
        <w:rPr>
          <w:rFonts w:ascii="Times New Roman" w:hAnsi="Times New Roman"/>
          <w:sz w:val="24"/>
          <w:szCs w:val="24"/>
          <w:lang w:val="en-GB"/>
        </w:rPr>
        <w:t>“</w:t>
      </w:r>
      <w:r w:rsidR="00CB298B" w:rsidRPr="004B43F1">
        <w:rPr>
          <w:rFonts w:ascii="Times New Roman" w:hAnsi="Times New Roman"/>
          <w:sz w:val="24"/>
          <w:szCs w:val="24"/>
          <w:lang w:val="en-GB" w:eastAsia="en-US"/>
        </w:rPr>
        <w:t>Topic Interest Group (TIG)</w:t>
      </w:r>
      <w:r w:rsidR="00CB298B">
        <w:rPr>
          <w:rFonts w:ascii="Times New Roman" w:hAnsi="Times New Roman"/>
          <w:sz w:val="24"/>
          <w:szCs w:val="24"/>
          <w:lang w:val="en-GB"/>
        </w:rPr>
        <w:t>” in the straw poll text</w:t>
      </w:r>
      <w:r>
        <w:rPr>
          <w:rFonts w:ascii="Times New Roman" w:hAnsi="Times New Roman"/>
          <w:sz w:val="24"/>
          <w:szCs w:val="24"/>
          <w:lang w:val="en-GB"/>
        </w:rPr>
        <w:t>.</w:t>
      </w:r>
    </w:p>
    <w:p w14:paraId="67F46CB5" w14:textId="2B891EB4" w:rsidR="00CB298B" w:rsidRDefault="00CB298B" w:rsidP="00D7476F">
      <w:pPr>
        <w:pStyle w:val="ListParagraph"/>
        <w:numPr>
          <w:ilvl w:val="3"/>
          <w:numId w:val="3"/>
        </w:numPr>
        <w:spacing w:before="60" w:after="60"/>
        <w:ind w:left="1530"/>
        <w:rPr>
          <w:rFonts w:ascii="Times New Roman" w:hAnsi="Times New Roman"/>
          <w:sz w:val="24"/>
          <w:szCs w:val="24"/>
          <w:lang w:val="en-GB"/>
        </w:rPr>
      </w:pPr>
      <w:r>
        <w:rPr>
          <w:rFonts w:ascii="Times New Roman" w:hAnsi="Times New Roman"/>
          <w:sz w:val="24"/>
          <w:szCs w:val="24"/>
          <w:lang w:val="en-GB"/>
        </w:rPr>
        <w:t>Suggested and agreed to remove the text about target bands in the straw poll text.</w:t>
      </w:r>
    </w:p>
    <w:p w14:paraId="6608159C" w14:textId="39B296C2" w:rsidR="00D7476F" w:rsidRDefault="00D7476F" w:rsidP="00D7476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Result</w:t>
      </w:r>
      <w:r w:rsidR="00FD686C">
        <w:rPr>
          <w:rFonts w:ascii="Times New Roman" w:hAnsi="Times New Roman"/>
          <w:sz w:val="24"/>
          <w:szCs w:val="24"/>
          <w:lang w:val="en-GB"/>
        </w:rPr>
        <w:t>:</w:t>
      </w:r>
      <w:r>
        <w:rPr>
          <w:rFonts w:ascii="Times New Roman" w:hAnsi="Times New Roman"/>
          <w:sz w:val="24"/>
          <w:szCs w:val="24"/>
          <w:lang w:val="en-GB"/>
        </w:rPr>
        <w:t xml:space="preserve"> (with 186 </w:t>
      </w:r>
      <w:r w:rsidR="00FD686C">
        <w:rPr>
          <w:rFonts w:ascii="Times New Roman" w:hAnsi="Times New Roman"/>
          <w:sz w:val="24"/>
          <w:szCs w:val="24"/>
          <w:lang w:val="en-GB"/>
        </w:rPr>
        <w:t>attendees</w:t>
      </w:r>
      <w:r>
        <w:rPr>
          <w:rFonts w:ascii="Times New Roman" w:hAnsi="Times New Roman"/>
          <w:sz w:val="24"/>
          <w:szCs w:val="24"/>
          <w:lang w:val="en-GB"/>
        </w:rPr>
        <w:t>)</w:t>
      </w:r>
    </w:p>
    <w:p w14:paraId="5F31EF37" w14:textId="51EAA9A9" w:rsidR="00D7476F" w:rsidRPr="00B31F8E" w:rsidRDefault="00D7476F" w:rsidP="00D7476F">
      <w:pPr>
        <w:pStyle w:val="ListParagraph"/>
        <w:numPr>
          <w:ilvl w:val="3"/>
          <w:numId w:val="3"/>
        </w:numPr>
        <w:spacing w:before="60" w:after="60"/>
        <w:ind w:left="1530"/>
        <w:rPr>
          <w:rFonts w:ascii="Times New Roman" w:hAnsi="Times New Roman"/>
          <w:sz w:val="24"/>
          <w:szCs w:val="24"/>
          <w:lang w:val="en-GB"/>
        </w:rPr>
      </w:pPr>
      <w:r>
        <w:rPr>
          <w:rFonts w:ascii="Times New Roman" w:hAnsi="Times New Roman"/>
          <w:sz w:val="24"/>
          <w:szCs w:val="24"/>
          <w:lang w:val="en-GB"/>
        </w:rPr>
        <w:t>70 Yes, 21 No, 36 abstain</w:t>
      </w:r>
    </w:p>
    <w:p w14:paraId="6CD203D8" w14:textId="77777777" w:rsidR="00694518" w:rsidRPr="0012427F" w:rsidRDefault="00694518" w:rsidP="0012427F">
      <w:pPr>
        <w:pStyle w:val="ListParagraph"/>
        <w:spacing w:before="60" w:after="60"/>
        <w:ind w:left="0"/>
        <w:rPr>
          <w:rFonts w:ascii="Times New Roman" w:hAnsi="Times New Roman"/>
          <w:sz w:val="24"/>
          <w:szCs w:val="24"/>
          <w:lang w:val="en-GB"/>
        </w:rPr>
      </w:pPr>
    </w:p>
    <w:p w14:paraId="2F241E71" w14:textId="33EBCBA2" w:rsidR="00AB2129" w:rsidRPr="00AB2129" w:rsidRDefault="00642273" w:rsidP="00AB2129">
      <w:pPr>
        <w:numPr>
          <w:ilvl w:val="0"/>
          <w:numId w:val="1"/>
        </w:numPr>
        <w:spacing w:before="60" w:after="60"/>
        <w:rPr>
          <w:sz w:val="24"/>
          <w:lang w:val="en-US"/>
        </w:rPr>
      </w:pPr>
      <w:r w:rsidRPr="00642273">
        <w:rPr>
          <w:sz w:val="24"/>
          <w:lang w:val="en-US"/>
        </w:rPr>
        <w:t xml:space="preserve">Plans for </w:t>
      </w:r>
      <w:r w:rsidR="0044510A">
        <w:rPr>
          <w:sz w:val="24"/>
          <w:lang w:val="en-US"/>
        </w:rPr>
        <w:t>July</w:t>
      </w:r>
      <w:r w:rsidRPr="00642273">
        <w:rPr>
          <w:sz w:val="24"/>
          <w:lang w:val="en-US"/>
        </w:rPr>
        <w:t xml:space="preserve"> 202</w:t>
      </w:r>
      <w:r w:rsidR="00EF3DE2">
        <w:rPr>
          <w:sz w:val="24"/>
          <w:lang w:val="en-US"/>
        </w:rPr>
        <w:t>2</w:t>
      </w:r>
      <w:r w:rsidR="001367AE" w:rsidRPr="00A0678D">
        <w:rPr>
          <w:sz w:val="24"/>
          <w:lang w:val="en-US"/>
        </w:rPr>
        <w:t>:</w:t>
      </w:r>
    </w:p>
    <w:p w14:paraId="4C9E5579" w14:textId="630572CF" w:rsidR="001367AE" w:rsidRPr="007B7185"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AB1BD7">
        <w:rPr>
          <w:sz w:val="24"/>
          <w:szCs w:val="24"/>
          <w:lang w:val="en-US"/>
        </w:rPr>
        <w:t>plenary</w:t>
      </w:r>
      <w:r w:rsidR="00086AC5">
        <w:rPr>
          <w:sz w:val="24"/>
          <w:szCs w:val="24"/>
          <w:lang w:val="en-US"/>
        </w:rPr>
        <w:t xml:space="preserve"> meeting in </w:t>
      </w:r>
      <w:r w:rsidR="00955EDD">
        <w:rPr>
          <w:sz w:val="24"/>
          <w:szCs w:val="24"/>
          <w:lang w:val="en-US"/>
        </w:rPr>
        <w:t>July</w:t>
      </w:r>
      <w:r w:rsidR="00642273">
        <w:rPr>
          <w:sz w:val="24"/>
          <w:szCs w:val="24"/>
          <w:lang w:val="en-US"/>
        </w:rPr>
        <w:t xml:space="preserve"> </w:t>
      </w:r>
      <w:r w:rsidR="00407911">
        <w:rPr>
          <w:sz w:val="24"/>
          <w:szCs w:val="24"/>
          <w:lang w:val="en-US"/>
        </w:rPr>
        <w:t>20</w:t>
      </w:r>
      <w:r w:rsidR="000C0015">
        <w:rPr>
          <w:sz w:val="24"/>
          <w:szCs w:val="24"/>
          <w:lang w:val="en-US"/>
        </w:rPr>
        <w:t>2</w:t>
      </w:r>
      <w:r w:rsidR="00EF3DE2">
        <w:rPr>
          <w:sz w:val="24"/>
          <w:szCs w:val="24"/>
          <w:lang w:val="en-US"/>
        </w:rPr>
        <w:t>2</w:t>
      </w:r>
      <w:r w:rsidRPr="0070566B">
        <w:rPr>
          <w:sz w:val="24"/>
          <w:szCs w:val="24"/>
          <w:lang w:val="en-US"/>
        </w:rPr>
        <w:t>.</w:t>
      </w:r>
    </w:p>
    <w:p w14:paraId="48AC78DE" w14:textId="77777777" w:rsidR="007B7185" w:rsidRPr="00EF3DE2" w:rsidRDefault="007B7185" w:rsidP="007B7185">
      <w:pPr>
        <w:spacing w:before="60" w:after="60"/>
        <w:ind w:left="1080"/>
        <w:rPr>
          <w:bCs/>
          <w:sz w:val="24"/>
          <w:szCs w:val="24"/>
          <w:lang w:val="en-US"/>
        </w:rPr>
      </w:pPr>
    </w:p>
    <w:p w14:paraId="09094581" w14:textId="6D90D523"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CA1146">
        <w:rPr>
          <w:sz w:val="24"/>
          <w:szCs w:val="24"/>
          <w:lang w:val="en-US"/>
        </w:rPr>
        <w:t>9:03</w:t>
      </w:r>
      <w:r w:rsidR="00935239">
        <w:rPr>
          <w:sz w:val="24"/>
          <w:szCs w:val="24"/>
          <w:lang w:val="en-US"/>
        </w:rPr>
        <w:t>p</w:t>
      </w:r>
      <w:r w:rsidR="002E2D90">
        <w:rPr>
          <w:sz w:val="24"/>
          <w:szCs w:val="24"/>
          <w:lang w:val="en-US"/>
        </w:rPr>
        <w:t>m</w:t>
      </w:r>
      <w:r w:rsidR="001367AE" w:rsidRPr="0070566B">
        <w:rPr>
          <w:sz w:val="24"/>
          <w:szCs w:val="24"/>
          <w:lang w:val="en-US"/>
        </w:rPr>
        <w:t xml:space="preserve"> </w:t>
      </w:r>
      <w:r w:rsidR="00706777">
        <w:rPr>
          <w:sz w:val="24"/>
          <w:szCs w:val="24"/>
          <w:lang w:val="en-US"/>
        </w:rPr>
        <w:t>ET</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25"/>
      <w:footerReference w:type="default" r:id="rId26"/>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3D3F" w14:textId="77777777" w:rsidR="00E571EB" w:rsidRDefault="00E571EB">
      <w:r>
        <w:separator/>
      </w:r>
    </w:p>
  </w:endnote>
  <w:endnote w:type="continuationSeparator" w:id="0">
    <w:p w14:paraId="2EC05B38" w14:textId="77777777" w:rsidR="00E571EB" w:rsidRDefault="00E5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620191">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E09A" w14:textId="77777777" w:rsidR="00E571EB" w:rsidRDefault="00E571EB">
      <w:r>
        <w:separator/>
      </w:r>
    </w:p>
  </w:footnote>
  <w:footnote w:type="continuationSeparator" w:id="0">
    <w:p w14:paraId="7BDAF0EE" w14:textId="77777777" w:rsidR="00E571EB" w:rsidRDefault="00E5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582B74BD" w:rsidR="007F7C0E" w:rsidRDefault="00476875">
    <w:pPr>
      <w:pStyle w:val="Header"/>
      <w:tabs>
        <w:tab w:val="clear" w:pos="6480"/>
        <w:tab w:val="center" w:pos="4680"/>
        <w:tab w:val="right" w:pos="9360"/>
      </w:tabs>
    </w:pPr>
    <w:r>
      <w:t>Ma</w:t>
    </w:r>
    <w:r w:rsidR="00177BE5">
      <w:t>y</w:t>
    </w:r>
    <w:r w:rsidR="003D10D7">
      <w:t xml:space="preserve"> 20</w:t>
    </w:r>
    <w:r w:rsidR="007D42AA">
      <w:t>2</w:t>
    </w:r>
    <w:r w:rsidR="002E30F0">
      <w:t>2</w:t>
    </w:r>
    <w:r w:rsidR="007F7C0E">
      <w:tab/>
    </w:r>
    <w:r w:rsidR="007F7C0E">
      <w:tab/>
    </w:r>
    <w:fldSimple w:instr=" TITLE  \* MERGEFORMAT ">
      <w:r w:rsidR="003D10D7">
        <w:t>doc.: IEEE 802.11-</w:t>
      </w:r>
      <w:r w:rsidR="007D42AA">
        <w:t>2</w:t>
      </w:r>
      <w:r w:rsidR="002E30F0">
        <w:t>2</w:t>
      </w:r>
      <w:r w:rsidR="00E724E0">
        <w:t>/</w:t>
      </w:r>
      <w:r w:rsidR="002E30F0">
        <w:t>0</w:t>
      </w:r>
      <w:r w:rsidR="00177BE5">
        <w:t>736</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B4"/>
    <w:multiLevelType w:val="hybridMultilevel"/>
    <w:tmpl w:val="3D90184C"/>
    <w:lvl w:ilvl="0" w:tplc="7AB28C5E">
      <w:start w:val="1"/>
      <w:numFmt w:val="bullet"/>
      <w:lvlText w:val="•"/>
      <w:lvlJc w:val="left"/>
      <w:pPr>
        <w:tabs>
          <w:tab w:val="num" w:pos="720"/>
        </w:tabs>
        <w:ind w:left="720" w:hanging="360"/>
      </w:pPr>
      <w:rPr>
        <w:rFonts w:ascii="Times New Roman" w:hAnsi="Times New Roman" w:hint="default"/>
      </w:rPr>
    </w:lvl>
    <w:lvl w:ilvl="1" w:tplc="7A64C226">
      <w:numFmt w:val="bullet"/>
      <w:lvlText w:val="–"/>
      <w:lvlJc w:val="left"/>
      <w:pPr>
        <w:tabs>
          <w:tab w:val="num" w:pos="1440"/>
        </w:tabs>
        <w:ind w:left="1440" w:hanging="360"/>
      </w:pPr>
      <w:rPr>
        <w:rFonts w:ascii="Times New Roman" w:hAnsi="Times New Roman" w:hint="default"/>
      </w:rPr>
    </w:lvl>
    <w:lvl w:ilvl="2" w:tplc="A3DA6FDA" w:tentative="1">
      <w:start w:val="1"/>
      <w:numFmt w:val="bullet"/>
      <w:lvlText w:val="•"/>
      <w:lvlJc w:val="left"/>
      <w:pPr>
        <w:tabs>
          <w:tab w:val="num" w:pos="2160"/>
        </w:tabs>
        <w:ind w:left="2160" w:hanging="360"/>
      </w:pPr>
      <w:rPr>
        <w:rFonts w:ascii="Times New Roman" w:hAnsi="Times New Roman" w:hint="default"/>
      </w:rPr>
    </w:lvl>
    <w:lvl w:ilvl="3" w:tplc="824C0D88" w:tentative="1">
      <w:start w:val="1"/>
      <w:numFmt w:val="bullet"/>
      <w:lvlText w:val="•"/>
      <w:lvlJc w:val="left"/>
      <w:pPr>
        <w:tabs>
          <w:tab w:val="num" w:pos="2880"/>
        </w:tabs>
        <w:ind w:left="2880" w:hanging="360"/>
      </w:pPr>
      <w:rPr>
        <w:rFonts w:ascii="Times New Roman" w:hAnsi="Times New Roman" w:hint="default"/>
      </w:rPr>
    </w:lvl>
    <w:lvl w:ilvl="4" w:tplc="61C2D2F0" w:tentative="1">
      <w:start w:val="1"/>
      <w:numFmt w:val="bullet"/>
      <w:lvlText w:val="•"/>
      <w:lvlJc w:val="left"/>
      <w:pPr>
        <w:tabs>
          <w:tab w:val="num" w:pos="3600"/>
        </w:tabs>
        <w:ind w:left="3600" w:hanging="360"/>
      </w:pPr>
      <w:rPr>
        <w:rFonts w:ascii="Times New Roman" w:hAnsi="Times New Roman" w:hint="default"/>
      </w:rPr>
    </w:lvl>
    <w:lvl w:ilvl="5" w:tplc="BA68A4A4" w:tentative="1">
      <w:start w:val="1"/>
      <w:numFmt w:val="bullet"/>
      <w:lvlText w:val="•"/>
      <w:lvlJc w:val="left"/>
      <w:pPr>
        <w:tabs>
          <w:tab w:val="num" w:pos="4320"/>
        </w:tabs>
        <w:ind w:left="4320" w:hanging="360"/>
      </w:pPr>
      <w:rPr>
        <w:rFonts w:ascii="Times New Roman" w:hAnsi="Times New Roman" w:hint="default"/>
      </w:rPr>
    </w:lvl>
    <w:lvl w:ilvl="6" w:tplc="96DAC7CA" w:tentative="1">
      <w:start w:val="1"/>
      <w:numFmt w:val="bullet"/>
      <w:lvlText w:val="•"/>
      <w:lvlJc w:val="left"/>
      <w:pPr>
        <w:tabs>
          <w:tab w:val="num" w:pos="5040"/>
        </w:tabs>
        <w:ind w:left="5040" w:hanging="360"/>
      </w:pPr>
      <w:rPr>
        <w:rFonts w:ascii="Times New Roman" w:hAnsi="Times New Roman" w:hint="default"/>
      </w:rPr>
    </w:lvl>
    <w:lvl w:ilvl="7" w:tplc="0DB67DF4" w:tentative="1">
      <w:start w:val="1"/>
      <w:numFmt w:val="bullet"/>
      <w:lvlText w:val="•"/>
      <w:lvlJc w:val="left"/>
      <w:pPr>
        <w:tabs>
          <w:tab w:val="num" w:pos="5760"/>
        </w:tabs>
        <w:ind w:left="5760" w:hanging="360"/>
      </w:pPr>
      <w:rPr>
        <w:rFonts w:ascii="Times New Roman" w:hAnsi="Times New Roman" w:hint="default"/>
      </w:rPr>
    </w:lvl>
    <w:lvl w:ilvl="8" w:tplc="959046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793AE2"/>
    <w:multiLevelType w:val="hybridMultilevel"/>
    <w:tmpl w:val="0E1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766F6E"/>
    <w:multiLevelType w:val="hybridMultilevel"/>
    <w:tmpl w:val="22B4AD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43092255">
    <w:abstractNumId w:val="2"/>
  </w:num>
  <w:num w:numId="2" w16cid:durableId="752778027">
    <w:abstractNumId w:val="3"/>
  </w:num>
  <w:num w:numId="3" w16cid:durableId="944116011">
    <w:abstractNumId w:val="1"/>
  </w:num>
  <w:num w:numId="4" w16cid:durableId="1860314181">
    <w:abstractNumId w:val="4"/>
  </w:num>
  <w:num w:numId="5" w16cid:durableId="296034518">
    <w:abstractNumId w:val="5"/>
  </w:num>
  <w:num w:numId="6" w16cid:durableId="1828353875">
    <w:abstractNumId w:val="0"/>
  </w:num>
  <w:num w:numId="7" w16cid:durableId="282462158">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 Wang (A-SID)">
    <w15:presenceInfo w15:providerId="AD" w15:userId="S::lwang1@futurewei.com::32d376c0-ed98-467a-83ae-4835990dc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0022"/>
    <w:rsid w:val="00001BDB"/>
    <w:rsid w:val="00001E79"/>
    <w:rsid w:val="00004249"/>
    <w:rsid w:val="000047AA"/>
    <w:rsid w:val="00004A99"/>
    <w:rsid w:val="000053DB"/>
    <w:rsid w:val="0000716C"/>
    <w:rsid w:val="00007453"/>
    <w:rsid w:val="0001094C"/>
    <w:rsid w:val="00011AE5"/>
    <w:rsid w:val="000142CB"/>
    <w:rsid w:val="00014573"/>
    <w:rsid w:val="00015D60"/>
    <w:rsid w:val="00016B30"/>
    <w:rsid w:val="00016BE9"/>
    <w:rsid w:val="00016CAC"/>
    <w:rsid w:val="000171A7"/>
    <w:rsid w:val="00022128"/>
    <w:rsid w:val="000235C6"/>
    <w:rsid w:val="0002522B"/>
    <w:rsid w:val="00025DE1"/>
    <w:rsid w:val="0002644A"/>
    <w:rsid w:val="000278C5"/>
    <w:rsid w:val="00031535"/>
    <w:rsid w:val="00031F5E"/>
    <w:rsid w:val="00034A25"/>
    <w:rsid w:val="00034D94"/>
    <w:rsid w:val="00035A54"/>
    <w:rsid w:val="00037C22"/>
    <w:rsid w:val="00037E3A"/>
    <w:rsid w:val="0004085A"/>
    <w:rsid w:val="00040999"/>
    <w:rsid w:val="00040A8C"/>
    <w:rsid w:val="000416DE"/>
    <w:rsid w:val="000430EA"/>
    <w:rsid w:val="0004327B"/>
    <w:rsid w:val="00043427"/>
    <w:rsid w:val="00043554"/>
    <w:rsid w:val="000441AF"/>
    <w:rsid w:val="00045A96"/>
    <w:rsid w:val="00047243"/>
    <w:rsid w:val="0005316E"/>
    <w:rsid w:val="00054F66"/>
    <w:rsid w:val="00056BA2"/>
    <w:rsid w:val="0005732B"/>
    <w:rsid w:val="00057451"/>
    <w:rsid w:val="000575E8"/>
    <w:rsid w:val="00061127"/>
    <w:rsid w:val="000612B0"/>
    <w:rsid w:val="0006185C"/>
    <w:rsid w:val="00061A3B"/>
    <w:rsid w:val="00061CC9"/>
    <w:rsid w:val="00061CD0"/>
    <w:rsid w:val="00062B30"/>
    <w:rsid w:val="0006582D"/>
    <w:rsid w:val="00066886"/>
    <w:rsid w:val="00070280"/>
    <w:rsid w:val="00070860"/>
    <w:rsid w:val="00070B5E"/>
    <w:rsid w:val="00071771"/>
    <w:rsid w:val="000728CC"/>
    <w:rsid w:val="00073588"/>
    <w:rsid w:val="0007629F"/>
    <w:rsid w:val="00077C70"/>
    <w:rsid w:val="00080C74"/>
    <w:rsid w:val="00081FBE"/>
    <w:rsid w:val="000829CE"/>
    <w:rsid w:val="0008345E"/>
    <w:rsid w:val="000847C7"/>
    <w:rsid w:val="00086120"/>
    <w:rsid w:val="00086179"/>
    <w:rsid w:val="00086529"/>
    <w:rsid w:val="00086AC5"/>
    <w:rsid w:val="00086F4E"/>
    <w:rsid w:val="00087DE3"/>
    <w:rsid w:val="00090732"/>
    <w:rsid w:val="00092F55"/>
    <w:rsid w:val="00096920"/>
    <w:rsid w:val="00096BAF"/>
    <w:rsid w:val="000A0AF7"/>
    <w:rsid w:val="000A2264"/>
    <w:rsid w:val="000A4A10"/>
    <w:rsid w:val="000A6F50"/>
    <w:rsid w:val="000B0322"/>
    <w:rsid w:val="000B0AB8"/>
    <w:rsid w:val="000B2275"/>
    <w:rsid w:val="000B3DED"/>
    <w:rsid w:val="000B4AD9"/>
    <w:rsid w:val="000B562E"/>
    <w:rsid w:val="000B5B4F"/>
    <w:rsid w:val="000B65C2"/>
    <w:rsid w:val="000B7E0E"/>
    <w:rsid w:val="000C0015"/>
    <w:rsid w:val="000C0A1E"/>
    <w:rsid w:val="000C436C"/>
    <w:rsid w:val="000C4F94"/>
    <w:rsid w:val="000C693B"/>
    <w:rsid w:val="000C736A"/>
    <w:rsid w:val="000C760D"/>
    <w:rsid w:val="000D0F9D"/>
    <w:rsid w:val="000D2CF1"/>
    <w:rsid w:val="000D2D34"/>
    <w:rsid w:val="000D3161"/>
    <w:rsid w:val="000D32D2"/>
    <w:rsid w:val="000D3D62"/>
    <w:rsid w:val="000D40FD"/>
    <w:rsid w:val="000D4D46"/>
    <w:rsid w:val="000D51C1"/>
    <w:rsid w:val="000D58D5"/>
    <w:rsid w:val="000D58E5"/>
    <w:rsid w:val="000E14D1"/>
    <w:rsid w:val="000E15E4"/>
    <w:rsid w:val="000E225B"/>
    <w:rsid w:val="000E2A92"/>
    <w:rsid w:val="000E3FD7"/>
    <w:rsid w:val="000E4630"/>
    <w:rsid w:val="000E7C41"/>
    <w:rsid w:val="000F0187"/>
    <w:rsid w:val="000F2519"/>
    <w:rsid w:val="000F4FBF"/>
    <w:rsid w:val="000F6AF7"/>
    <w:rsid w:val="0010046F"/>
    <w:rsid w:val="00101186"/>
    <w:rsid w:val="00102944"/>
    <w:rsid w:val="00103B18"/>
    <w:rsid w:val="00103C62"/>
    <w:rsid w:val="0010426F"/>
    <w:rsid w:val="0010476B"/>
    <w:rsid w:val="00104CF7"/>
    <w:rsid w:val="0010512B"/>
    <w:rsid w:val="001061E8"/>
    <w:rsid w:val="00112989"/>
    <w:rsid w:val="00112B78"/>
    <w:rsid w:val="00112BAE"/>
    <w:rsid w:val="001134D9"/>
    <w:rsid w:val="00113786"/>
    <w:rsid w:val="00115782"/>
    <w:rsid w:val="00116899"/>
    <w:rsid w:val="00121AD2"/>
    <w:rsid w:val="00123B8D"/>
    <w:rsid w:val="0012427F"/>
    <w:rsid w:val="00124EE1"/>
    <w:rsid w:val="00127CCB"/>
    <w:rsid w:val="00127E71"/>
    <w:rsid w:val="00127FCB"/>
    <w:rsid w:val="00133242"/>
    <w:rsid w:val="001349C1"/>
    <w:rsid w:val="001367AE"/>
    <w:rsid w:val="00136F0F"/>
    <w:rsid w:val="00142EC3"/>
    <w:rsid w:val="00144C52"/>
    <w:rsid w:val="00145520"/>
    <w:rsid w:val="00145D8A"/>
    <w:rsid w:val="0014661E"/>
    <w:rsid w:val="00147E2C"/>
    <w:rsid w:val="00151F04"/>
    <w:rsid w:val="0015433E"/>
    <w:rsid w:val="00154819"/>
    <w:rsid w:val="00154DDC"/>
    <w:rsid w:val="00157D4D"/>
    <w:rsid w:val="00160246"/>
    <w:rsid w:val="00161F84"/>
    <w:rsid w:val="00162536"/>
    <w:rsid w:val="001638DA"/>
    <w:rsid w:val="00164485"/>
    <w:rsid w:val="00164BFA"/>
    <w:rsid w:val="0016783D"/>
    <w:rsid w:val="00167D73"/>
    <w:rsid w:val="00167E07"/>
    <w:rsid w:val="00173152"/>
    <w:rsid w:val="001735DB"/>
    <w:rsid w:val="00176BAB"/>
    <w:rsid w:val="00176F75"/>
    <w:rsid w:val="00177BE5"/>
    <w:rsid w:val="00180655"/>
    <w:rsid w:val="00180C8E"/>
    <w:rsid w:val="00180CF3"/>
    <w:rsid w:val="00183314"/>
    <w:rsid w:val="0018377E"/>
    <w:rsid w:val="00186241"/>
    <w:rsid w:val="001877AB"/>
    <w:rsid w:val="00187F68"/>
    <w:rsid w:val="00191583"/>
    <w:rsid w:val="001919F5"/>
    <w:rsid w:val="00192AEC"/>
    <w:rsid w:val="0019372E"/>
    <w:rsid w:val="001937D6"/>
    <w:rsid w:val="00193C67"/>
    <w:rsid w:val="00196CE9"/>
    <w:rsid w:val="00196DE1"/>
    <w:rsid w:val="0019706B"/>
    <w:rsid w:val="0019751A"/>
    <w:rsid w:val="001A1344"/>
    <w:rsid w:val="001A1DB6"/>
    <w:rsid w:val="001A2153"/>
    <w:rsid w:val="001B0668"/>
    <w:rsid w:val="001B1EE1"/>
    <w:rsid w:val="001B2D10"/>
    <w:rsid w:val="001B36F3"/>
    <w:rsid w:val="001B3E22"/>
    <w:rsid w:val="001B6E6D"/>
    <w:rsid w:val="001B778E"/>
    <w:rsid w:val="001B785B"/>
    <w:rsid w:val="001B7DE0"/>
    <w:rsid w:val="001C05D4"/>
    <w:rsid w:val="001C0A4D"/>
    <w:rsid w:val="001C17CC"/>
    <w:rsid w:val="001C1AFA"/>
    <w:rsid w:val="001C4C1D"/>
    <w:rsid w:val="001C5669"/>
    <w:rsid w:val="001D09AB"/>
    <w:rsid w:val="001D0D43"/>
    <w:rsid w:val="001D196C"/>
    <w:rsid w:val="001D2001"/>
    <w:rsid w:val="001D2756"/>
    <w:rsid w:val="001D367E"/>
    <w:rsid w:val="001D5FBB"/>
    <w:rsid w:val="001D63F7"/>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3A1"/>
    <w:rsid w:val="00221604"/>
    <w:rsid w:val="002232DD"/>
    <w:rsid w:val="0022597A"/>
    <w:rsid w:val="00227008"/>
    <w:rsid w:val="00230C95"/>
    <w:rsid w:val="00233DFA"/>
    <w:rsid w:val="00236A5D"/>
    <w:rsid w:val="00241479"/>
    <w:rsid w:val="002418ED"/>
    <w:rsid w:val="0024314F"/>
    <w:rsid w:val="00245BA2"/>
    <w:rsid w:val="0024725A"/>
    <w:rsid w:val="00250F95"/>
    <w:rsid w:val="00251330"/>
    <w:rsid w:val="002523F3"/>
    <w:rsid w:val="002532BE"/>
    <w:rsid w:val="002551D5"/>
    <w:rsid w:val="00256B87"/>
    <w:rsid w:val="00260B3A"/>
    <w:rsid w:val="00262650"/>
    <w:rsid w:val="00262ED4"/>
    <w:rsid w:val="002636D4"/>
    <w:rsid w:val="002641B8"/>
    <w:rsid w:val="00264BAE"/>
    <w:rsid w:val="00264E0A"/>
    <w:rsid w:val="0026520E"/>
    <w:rsid w:val="002652B1"/>
    <w:rsid w:val="0026552A"/>
    <w:rsid w:val="00267716"/>
    <w:rsid w:val="00267F63"/>
    <w:rsid w:val="00272669"/>
    <w:rsid w:val="00272AB0"/>
    <w:rsid w:val="00272C6F"/>
    <w:rsid w:val="002731C8"/>
    <w:rsid w:val="00274DA1"/>
    <w:rsid w:val="00274F21"/>
    <w:rsid w:val="00276592"/>
    <w:rsid w:val="002808BF"/>
    <w:rsid w:val="00282E78"/>
    <w:rsid w:val="002831C8"/>
    <w:rsid w:val="002850A3"/>
    <w:rsid w:val="002850B5"/>
    <w:rsid w:val="002868FA"/>
    <w:rsid w:val="0028693A"/>
    <w:rsid w:val="00287477"/>
    <w:rsid w:val="0028780F"/>
    <w:rsid w:val="00287933"/>
    <w:rsid w:val="00287BCA"/>
    <w:rsid w:val="00287D79"/>
    <w:rsid w:val="0029020B"/>
    <w:rsid w:val="002940DB"/>
    <w:rsid w:val="00297551"/>
    <w:rsid w:val="002A10D5"/>
    <w:rsid w:val="002A240C"/>
    <w:rsid w:val="002A246D"/>
    <w:rsid w:val="002A2F92"/>
    <w:rsid w:val="002A378A"/>
    <w:rsid w:val="002A5EFA"/>
    <w:rsid w:val="002B15E8"/>
    <w:rsid w:val="002B1931"/>
    <w:rsid w:val="002B2A51"/>
    <w:rsid w:val="002B3955"/>
    <w:rsid w:val="002B3D81"/>
    <w:rsid w:val="002B41FF"/>
    <w:rsid w:val="002B5A1C"/>
    <w:rsid w:val="002B5C12"/>
    <w:rsid w:val="002B600E"/>
    <w:rsid w:val="002C13DC"/>
    <w:rsid w:val="002C1960"/>
    <w:rsid w:val="002C44BF"/>
    <w:rsid w:val="002C4BD9"/>
    <w:rsid w:val="002C725C"/>
    <w:rsid w:val="002C76D0"/>
    <w:rsid w:val="002D210E"/>
    <w:rsid w:val="002D24BD"/>
    <w:rsid w:val="002D288D"/>
    <w:rsid w:val="002D3FD5"/>
    <w:rsid w:val="002D44BE"/>
    <w:rsid w:val="002D5664"/>
    <w:rsid w:val="002D66B0"/>
    <w:rsid w:val="002D68C2"/>
    <w:rsid w:val="002D720C"/>
    <w:rsid w:val="002E23A2"/>
    <w:rsid w:val="002E2D90"/>
    <w:rsid w:val="002E30F0"/>
    <w:rsid w:val="002E3416"/>
    <w:rsid w:val="002E50CA"/>
    <w:rsid w:val="002E5452"/>
    <w:rsid w:val="002E66CD"/>
    <w:rsid w:val="002F1E4C"/>
    <w:rsid w:val="002F2217"/>
    <w:rsid w:val="002F2832"/>
    <w:rsid w:val="002F32F5"/>
    <w:rsid w:val="002F4B46"/>
    <w:rsid w:val="002F54FE"/>
    <w:rsid w:val="002F5696"/>
    <w:rsid w:val="002F69DD"/>
    <w:rsid w:val="002F6C2F"/>
    <w:rsid w:val="002F70B2"/>
    <w:rsid w:val="00301167"/>
    <w:rsid w:val="00301D5A"/>
    <w:rsid w:val="00302526"/>
    <w:rsid w:val="0030383A"/>
    <w:rsid w:val="00305D44"/>
    <w:rsid w:val="0031139D"/>
    <w:rsid w:val="0031198D"/>
    <w:rsid w:val="003120E9"/>
    <w:rsid w:val="00313081"/>
    <w:rsid w:val="00313182"/>
    <w:rsid w:val="00313747"/>
    <w:rsid w:val="00313A33"/>
    <w:rsid w:val="00313DB5"/>
    <w:rsid w:val="00314E34"/>
    <w:rsid w:val="00315931"/>
    <w:rsid w:val="003161C8"/>
    <w:rsid w:val="00316C8B"/>
    <w:rsid w:val="00316E26"/>
    <w:rsid w:val="003170FB"/>
    <w:rsid w:val="00320E1D"/>
    <w:rsid w:val="00320E76"/>
    <w:rsid w:val="00321E84"/>
    <w:rsid w:val="00322AB2"/>
    <w:rsid w:val="0032398C"/>
    <w:rsid w:val="00325356"/>
    <w:rsid w:val="003278DD"/>
    <w:rsid w:val="00330104"/>
    <w:rsid w:val="00330E84"/>
    <w:rsid w:val="003319B9"/>
    <w:rsid w:val="00334A4A"/>
    <w:rsid w:val="00335EFF"/>
    <w:rsid w:val="00336C0F"/>
    <w:rsid w:val="00340118"/>
    <w:rsid w:val="00342A46"/>
    <w:rsid w:val="003443AD"/>
    <w:rsid w:val="00344C9C"/>
    <w:rsid w:val="0034572B"/>
    <w:rsid w:val="00347B80"/>
    <w:rsid w:val="003500FA"/>
    <w:rsid w:val="0035137E"/>
    <w:rsid w:val="00351AF6"/>
    <w:rsid w:val="003535B4"/>
    <w:rsid w:val="00357654"/>
    <w:rsid w:val="00357A61"/>
    <w:rsid w:val="00360F5F"/>
    <w:rsid w:val="00362B1B"/>
    <w:rsid w:val="003630E3"/>
    <w:rsid w:val="0036364A"/>
    <w:rsid w:val="00363FA8"/>
    <w:rsid w:val="00364C57"/>
    <w:rsid w:val="00365B54"/>
    <w:rsid w:val="00370206"/>
    <w:rsid w:val="003712F9"/>
    <w:rsid w:val="0037272E"/>
    <w:rsid w:val="00376082"/>
    <w:rsid w:val="00377049"/>
    <w:rsid w:val="00380FC0"/>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CA8"/>
    <w:rsid w:val="003B0F3E"/>
    <w:rsid w:val="003B1B34"/>
    <w:rsid w:val="003B2136"/>
    <w:rsid w:val="003B3352"/>
    <w:rsid w:val="003B52AA"/>
    <w:rsid w:val="003B5ECC"/>
    <w:rsid w:val="003B6882"/>
    <w:rsid w:val="003C03B3"/>
    <w:rsid w:val="003C05A6"/>
    <w:rsid w:val="003C1763"/>
    <w:rsid w:val="003C1BFE"/>
    <w:rsid w:val="003C2C38"/>
    <w:rsid w:val="003C44FC"/>
    <w:rsid w:val="003C5AEB"/>
    <w:rsid w:val="003C616D"/>
    <w:rsid w:val="003C74B4"/>
    <w:rsid w:val="003C76E2"/>
    <w:rsid w:val="003D10D7"/>
    <w:rsid w:val="003D25C5"/>
    <w:rsid w:val="003D40EF"/>
    <w:rsid w:val="003D6185"/>
    <w:rsid w:val="003D74F0"/>
    <w:rsid w:val="003E0424"/>
    <w:rsid w:val="003E09CF"/>
    <w:rsid w:val="003E378E"/>
    <w:rsid w:val="003E38FF"/>
    <w:rsid w:val="003E3E50"/>
    <w:rsid w:val="003E3FA5"/>
    <w:rsid w:val="003E5EB6"/>
    <w:rsid w:val="003E71FE"/>
    <w:rsid w:val="003F04EC"/>
    <w:rsid w:val="003F1944"/>
    <w:rsid w:val="003F1BEC"/>
    <w:rsid w:val="003F1FE4"/>
    <w:rsid w:val="003F2926"/>
    <w:rsid w:val="003F293D"/>
    <w:rsid w:val="003F4C44"/>
    <w:rsid w:val="003F65AD"/>
    <w:rsid w:val="004007CF"/>
    <w:rsid w:val="00401B9D"/>
    <w:rsid w:val="00405459"/>
    <w:rsid w:val="0040547A"/>
    <w:rsid w:val="00405A94"/>
    <w:rsid w:val="00406512"/>
    <w:rsid w:val="00407911"/>
    <w:rsid w:val="0041108A"/>
    <w:rsid w:val="00412A79"/>
    <w:rsid w:val="0041575A"/>
    <w:rsid w:val="004165D4"/>
    <w:rsid w:val="004178DE"/>
    <w:rsid w:val="0042032B"/>
    <w:rsid w:val="00420D71"/>
    <w:rsid w:val="004222B5"/>
    <w:rsid w:val="00422A07"/>
    <w:rsid w:val="00424663"/>
    <w:rsid w:val="004251FD"/>
    <w:rsid w:val="004264F9"/>
    <w:rsid w:val="004274DC"/>
    <w:rsid w:val="00427D34"/>
    <w:rsid w:val="00427EAF"/>
    <w:rsid w:val="004307D3"/>
    <w:rsid w:val="00430C82"/>
    <w:rsid w:val="00432F66"/>
    <w:rsid w:val="00433FB2"/>
    <w:rsid w:val="00436726"/>
    <w:rsid w:val="004373BF"/>
    <w:rsid w:val="00437BED"/>
    <w:rsid w:val="004408C7"/>
    <w:rsid w:val="00440E25"/>
    <w:rsid w:val="004419A1"/>
    <w:rsid w:val="00442037"/>
    <w:rsid w:val="004427C0"/>
    <w:rsid w:val="00444398"/>
    <w:rsid w:val="0044510A"/>
    <w:rsid w:val="00445540"/>
    <w:rsid w:val="0044570E"/>
    <w:rsid w:val="00451CBA"/>
    <w:rsid w:val="00453012"/>
    <w:rsid w:val="0045417B"/>
    <w:rsid w:val="00454400"/>
    <w:rsid w:val="00455E8A"/>
    <w:rsid w:val="004570C5"/>
    <w:rsid w:val="0046121B"/>
    <w:rsid w:val="004615E5"/>
    <w:rsid w:val="0046237E"/>
    <w:rsid w:val="00463312"/>
    <w:rsid w:val="004639B4"/>
    <w:rsid w:val="00464DEE"/>
    <w:rsid w:val="0046668C"/>
    <w:rsid w:val="00471CC3"/>
    <w:rsid w:val="004752DF"/>
    <w:rsid w:val="004753BE"/>
    <w:rsid w:val="0047577E"/>
    <w:rsid w:val="00475EFE"/>
    <w:rsid w:val="00476875"/>
    <w:rsid w:val="00477935"/>
    <w:rsid w:val="004801A5"/>
    <w:rsid w:val="00480AD4"/>
    <w:rsid w:val="004834A5"/>
    <w:rsid w:val="00483975"/>
    <w:rsid w:val="00486C4E"/>
    <w:rsid w:val="00487110"/>
    <w:rsid w:val="00487616"/>
    <w:rsid w:val="00492FA2"/>
    <w:rsid w:val="004930C0"/>
    <w:rsid w:val="00494EA5"/>
    <w:rsid w:val="00494F93"/>
    <w:rsid w:val="004951BE"/>
    <w:rsid w:val="004952EF"/>
    <w:rsid w:val="00497D57"/>
    <w:rsid w:val="004A0039"/>
    <w:rsid w:val="004A0FAD"/>
    <w:rsid w:val="004A1E23"/>
    <w:rsid w:val="004A4123"/>
    <w:rsid w:val="004B1214"/>
    <w:rsid w:val="004B18D1"/>
    <w:rsid w:val="004B200E"/>
    <w:rsid w:val="004B203D"/>
    <w:rsid w:val="004B2DEA"/>
    <w:rsid w:val="004B439A"/>
    <w:rsid w:val="004B43F1"/>
    <w:rsid w:val="004B4582"/>
    <w:rsid w:val="004B58D3"/>
    <w:rsid w:val="004B601D"/>
    <w:rsid w:val="004B68C3"/>
    <w:rsid w:val="004C0789"/>
    <w:rsid w:val="004C1E0B"/>
    <w:rsid w:val="004C2D87"/>
    <w:rsid w:val="004C3372"/>
    <w:rsid w:val="004C45DE"/>
    <w:rsid w:val="004C4AB6"/>
    <w:rsid w:val="004C5320"/>
    <w:rsid w:val="004C6790"/>
    <w:rsid w:val="004D283B"/>
    <w:rsid w:val="004D3C38"/>
    <w:rsid w:val="004D46AA"/>
    <w:rsid w:val="004D5BE8"/>
    <w:rsid w:val="004E05E6"/>
    <w:rsid w:val="004E134B"/>
    <w:rsid w:val="004E7832"/>
    <w:rsid w:val="004E79F4"/>
    <w:rsid w:val="004F0378"/>
    <w:rsid w:val="004F17B0"/>
    <w:rsid w:val="004F1B20"/>
    <w:rsid w:val="004F29DF"/>
    <w:rsid w:val="004F2F4B"/>
    <w:rsid w:val="004F486B"/>
    <w:rsid w:val="004F5A50"/>
    <w:rsid w:val="004F62FA"/>
    <w:rsid w:val="004F6C7C"/>
    <w:rsid w:val="004F6FBB"/>
    <w:rsid w:val="004F743A"/>
    <w:rsid w:val="004F7C61"/>
    <w:rsid w:val="00501FF4"/>
    <w:rsid w:val="00502A86"/>
    <w:rsid w:val="005040D9"/>
    <w:rsid w:val="00505775"/>
    <w:rsid w:val="00506CA4"/>
    <w:rsid w:val="005076C9"/>
    <w:rsid w:val="00510699"/>
    <w:rsid w:val="005111E0"/>
    <w:rsid w:val="00511666"/>
    <w:rsid w:val="005138E8"/>
    <w:rsid w:val="0051436E"/>
    <w:rsid w:val="00515112"/>
    <w:rsid w:val="005210AB"/>
    <w:rsid w:val="00521F31"/>
    <w:rsid w:val="0052253E"/>
    <w:rsid w:val="005247C9"/>
    <w:rsid w:val="00525C70"/>
    <w:rsid w:val="005279D3"/>
    <w:rsid w:val="005324B3"/>
    <w:rsid w:val="00532716"/>
    <w:rsid w:val="00533386"/>
    <w:rsid w:val="005369F1"/>
    <w:rsid w:val="00536D8A"/>
    <w:rsid w:val="005375F0"/>
    <w:rsid w:val="005376A1"/>
    <w:rsid w:val="005415CC"/>
    <w:rsid w:val="00544E3F"/>
    <w:rsid w:val="0054576D"/>
    <w:rsid w:val="00551745"/>
    <w:rsid w:val="00552DDA"/>
    <w:rsid w:val="00555D75"/>
    <w:rsid w:val="005565FC"/>
    <w:rsid w:val="00557024"/>
    <w:rsid w:val="0055738F"/>
    <w:rsid w:val="00557EB4"/>
    <w:rsid w:val="00560B5A"/>
    <w:rsid w:val="0056239A"/>
    <w:rsid w:val="0056261F"/>
    <w:rsid w:val="00563031"/>
    <w:rsid w:val="00563C44"/>
    <w:rsid w:val="00564EB9"/>
    <w:rsid w:val="00565B74"/>
    <w:rsid w:val="005676AE"/>
    <w:rsid w:val="005706D1"/>
    <w:rsid w:val="00570F6C"/>
    <w:rsid w:val="005715F7"/>
    <w:rsid w:val="005732A1"/>
    <w:rsid w:val="00574BD4"/>
    <w:rsid w:val="005752DD"/>
    <w:rsid w:val="00575FD5"/>
    <w:rsid w:val="005761F3"/>
    <w:rsid w:val="00576C15"/>
    <w:rsid w:val="00580D28"/>
    <w:rsid w:val="00581543"/>
    <w:rsid w:val="00581D36"/>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67F"/>
    <w:rsid w:val="005B1E5F"/>
    <w:rsid w:val="005B2E26"/>
    <w:rsid w:val="005B3C29"/>
    <w:rsid w:val="005B5773"/>
    <w:rsid w:val="005B6759"/>
    <w:rsid w:val="005B7336"/>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6005F1"/>
    <w:rsid w:val="00600B6E"/>
    <w:rsid w:val="0060281B"/>
    <w:rsid w:val="00603378"/>
    <w:rsid w:val="00603711"/>
    <w:rsid w:val="00603A03"/>
    <w:rsid w:val="0060727D"/>
    <w:rsid w:val="00611FF4"/>
    <w:rsid w:val="00612C04"/>
    <w:rsid w:val="0061323F"/>
    <w:rsid w:val="00615A9B"/>
    <w:rsid w:val="0061670A"/>
    <w:rsid w:val="0061705E"/>
    <w:rsid w:val="00617246"/>
    <w:rsid w:val="00620191"/>
    <w:rsid w:val="0062146F"/>
    <w:rsid w:val="006232AE"/>
    <w:rsid w:val="006232D4"/>
    <w:rsid w:val="006235CA"/>
    <w:rsid w:val="0062440B"/>
    <w:rsid w:val="00624C80"/>
    <w:rsid w:val="00625EDF"/>
    <w:rsid w:val="00626452"/>
    <w:rsid w:val="00626D89"/>
    <w:rsid w:val="006303CE"/>
    <w:rsid w:val="006314B4"/>
    <w:rsid w:val="00632C5C"/>
    <w:rsid w:val="006348CB"/>
    <w:rsid w:val="006349E8"/>
    <w:rsid w:val="006358CB"/>
    <w:rsid w:val="00637D5F"/>
    <w:rsid w:val="006402E5"/>
    <w:rsid w:val="00641195"/>
    <w:rsid w:val="006413F3"/>
    <w:rsid w:val="006417E0"/>
    <w:rsid w:val="00641C1E"/>
    <w:rsid w:val="00642273"/>
    <w:rsid w:val="006439BC"/>
    <w:rsid w:val="00646720"/>
    <w:rsid w:val="00646DCA"/>
    <w:rsid w:val="00646E9F"/>
    <w:rsid w:val="00647247"/>
    <w:rsid w:val="006477D8"/>
    <w:rsid w:val="00647B4F"/>
    <w:rsid w:val="00647DAE"/>
    <w:rsid w:val="0065105B"/>
    <w:rsid w:val="0065114F"/>
    <w:rsid w:val="00651C8E"/>
    <w:rsid w:val="00653C96"/>
    <w:rsid w:val="00654E37"/>
    <w:rsid w:val="00657FF4"/>
    <w:rsid w:val="006677E6"/>
    <w:rsid w:val="0067090F"/>
    <w:rsid w:val="00671698"/>
    <w:rsid w:val="006728C3"/>
    <w:rsid w:val="006732AD"/>
    <w:rsid w:val="00676EE3"/>
    <w:rsid w:val="00677695"/>
    <w:rsid w:val="00681908"/>
    <w:rsid w:val="00681E88"/>
    <w:rsid w:val="006824EC"/>
    <w:rsid w:val="00683511"/>
    <w:rsid w:val="0069169C"/>
    <w:rsid w:val="00694518"/>
    <w:rsid w:val="00695E61"/>
    <w:rsid w:val="00696289"/>
    <w:rsid w:val="00696F3B"/>
    <w:rsid w:val="006A05C0"/>
    <w:rsid w:val="006A2595"/>
    <w:rsid w:val="006A2CC9"/>
    <w:rsid w:val="006A7D75"/>
    <w:rsid w:val="006B07BA"/>
    <w:rsid w:val="006B199A"/>
    <w:rsid w:val="006B3488"/>
    <w:rsid w:val="006B3FB2"/>
    <w:rsid w:val="006B4140"/>
    <w:rsid w:val="006B718D"/>
    <w:rsid w:val="006B768E"/>
    <w:rsid w:val="006C0727"/>
    <w:rsid w:val="006C1ECA"/>
    <w:rsid w:val="006C29F7"/>
    <w:rsid w:val="006C3343"/>
    <w:rsid w:val="006C3787"/>
    <w:rsid w:val="006C3D10"/>
    <w:rsid w:val="006C5562"/>
    <w:rsid w:val="006D05FF"/>
    <w:rsid w:val="006D076B"/>
    <w:rsid w:val="006D08FF"/>
    <w:rsid w:val="006D0911"/>
    <w:rsid w:val="006D0E18"/>
    <w:rsid w:val="006D1C44"/>
    <w:rsid w:val="006D2AB4"/>
    <w:rsid w:val="006D4C0E"/>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458"/>
    <w:rsid w:val="006F4773"/>
    <w:rsid w:val="006F5A95"/>
    <w:rsid w:val="006F778B"/>
    <w:rsid w:val="006F7D18"/>
    <w:rsid w:val="00701F95"/>
    <w:rsid w:val="007035EC"/>
    <w:rsid w:val="00704957"/>
    <w:rsid w:val="0070566B"/>
    <w:rsid w:val="00705E56"/>
    <w:rsid w:val="0070656E"/>
    <w:rsid w:val="00706777"/>
    <w:rsid w:val="00706840"/>
    <w:rsid w:val="00706FA4"/>
    <w:rsid w:val="0070789D"/>
    <w:rsid w:val="0071035D"/>
    <w:rsid w:val="0071064C"/>
    <w:rsid w:val="00710F74"/>
    <w:rsid w:val="00712355"/>
    <w:rsid w:val="0071237D"/>
    <w:rsid w:val="00713928"/>
    <w:rsid w:val="00713B05"/>
    <w:rsid w:val="00713B2E"/>
    <w:rsid w:val="0071436D"/>
    <w:rsid w:val="007160DC"/>
    <w:rsid w:val="00716434"/>
    <w:rsid w:val="00716474"/>
    <w:rsid w:val="00716B1E"/>
    <w:rsid w:val="00717AE6"/>
    <w:rsid w:val="00717DE8"/>
    <w:rsid w:val="00721321"/>
    <w:rsid w:val="007223D9"/>
    <w:rsid w:val="00723A61"/>
    <w:rsid w:val="00723CE0"/>
    <w:rsid w:val="00725DD9"/>
    <w:rsid w:val="007268A7"/>
    <w:rsid w:val="007278E0"/>
    <w:rsid w:val="00732522"/>
    <w:rsid w:val="00733BD3"/>
    <w:rsid w:val="0073597B"/>
    <w:rsid w:val="00742443"/>
    <w:rsid w:val="00743379"/>
    <w:rsid w:val="00744D0A"/>
    <w:rsid w:val="007451E8"/>
    <w:rsid w:val="00745D2A"/>
    <w:rsid w:val="0074657A"/>
    <w:rsid w:val="007501E4"/>
    <w:rsid w:val="00750D62"/>
    <w:rsid w:val="0075178E"/>
    <w:rsid w:val="00753C93"/>
    <w:rsid w:val="00755744"/>
    <w:rsid w:val="007577AB"/>
    <w:rsid w:val="007577E8"/>
    <w:rsid w:val="00757A68"/>
    <w:rsid w:val="00757E16"/>
    <w:rsid w:val="00760199"/>
    <w:rsid w:val="00760883"/>
    <w:rsid w:val="00762E74"/>
    <w:rsid w:val="007633ED"/>
    <w:rsid w:val="0076378E"/>
    <w:rsid w:val="00763825"/>
    <w:rsid w:val="00764892"/>
    <w:rsid w:val="00764C39"/>
    <w:rsid w:val="00765725"/>
    <w:rsid w:val="0076576E"/>
    <w:rsid w:val="00766463"/>
    <w:rsid w:val="00767BC2"/>
    <w:rsid w:val="00770561"/>
    <w:rsid w:val="00770572"/>
    <w:rsid w:val="007707F8"/>
    <w:rsid w:val="007717EC"/>
    <w:rsid w:val="00771DAD"/>
    <w:rsid w:val="00773179"/>
    <w:rsid w:val="007775A5"/>
    <w:rsid w:val="007851FC"/>
    <w:rsid w:val="00785D31"/>
    <w:rsid w:val="00786C46"/>
    <w:rsid w:val="007900BD"/>
    <w:rsid w:val="0079046C"/>
    <w:rsid w:val="007912AB"/>
    <w:rsid w:val="0079215B"/>
    <w:rsid w:val="00795F43"/>
    <w:rsid w:val="007960E6"/>
    <w:rsid w:val="00796E1C"/>
    <w:rsid w:val="00796EA4"/>
    <w:rsid w:val="007978E9"/>
    <w:rsid w:val="00797B93"/>
    <w:rsid w:val="007A41E7"/>
    <w:rsid w:val="007A472A"/>
    <w:rsid w:val="007A478C"/>
    <w:rsid w:val="007A7453"/>
    <w:rsid w:val="007A7C2E"/>
    <w:rsid w:val="007B0C6F"/>
    <w:rsid w:val="007B14D9"/>
    <w:rsid w:val="007B14F5"/>
    <w:rsid w:val="007B19C6"/>
    <w:rsid w:val="007B1DEA"/>
    <w:rsid w:val="007B2229"/>
    <w:rsid w:val="007B22F4"/>
    <w:rsid w:val="007B4237"/>
    <w:rsid w:val="007B5440"/>
    <w:rsid w:val="007B5A6D"/>
    <w:rsid w:val="007B5DF3"/>
    <w:rsid w:val="007B619F"/>
    <w:rsid w:val="007B70F8"/>
    <w:rsid w:val="007B7185"/>
    <w:rsid w:val="007C0B1F"/>
    <w:rsid w:val="007C1432"/>
    <w:rsid w:val="007C28CD"/>
    <w:rsid w:val="007C4173"/>
    <w:rsid w:val="007C4A0B"/>
    <w:rsid w:val="007C552F"/>
    <w:rsid w:val="007C5D9D"/>
    <w:rsid w:val="007D08C9"/>
    <w:rsid w:val="007D095F"/>
    <w:rsid w:val="007D0D54"/>
    <w:rsid w:val="007D1B98"/>
    <w:rsid w:val="007D1C3F"/>
    <w:rsid w:val="007D1E21"/>
    <w:rsid w:val="007D3334"/>
    <w:rsid w:val="007D3AA3"/>
    <w:rsid w:val="007D42AA"/>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957"/>
    <w:rsid w:val="007F72C2"/>
    <w:rsid w:val="007F74E0"/>
    <w:rsid w:val="007F7C0E"/>
    <w:rsid w:val="00800239"/>
    <w:rsid w:val="00802435"/>
    <w:rsid w:val="00802BBA"/>
    <w:rsid w:val="008058DE"/>
    <w:rsid w:val="008059D5"/>
    <w:rsid w:val="00807C2C"/>
    <w:rsid w:val="00807C46"/>
    <w:rsid w:val="008102F9"/>
    <w:rsid w:val="008119C9"/>
    <w:rsid w:val="0081347E"/>
    <w:rsid w:val="00817622"/>
    <w:rsid w:val="00817A39"/>
    <w:rsid w:val="00817B17"/>
    <w:rsid w:val="00820D61"/>
    <w:rsid w:val="00820F37"/>
    <w:rsid w:val="0082219E"/>
    <w:rsid w:val="00824587"/>
    <w:rsid w:val="008252D8"/>
    <w:rsid w:val="00825685"/>
    <w:rsid w:val="008271B4"/>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4782"/>
    <w:rsid w:val="00867A95"/>
    <w:rsid w:val="00867B3E"/>
    <w:rsid w:val="0087310C"/>
    <w:rsid w:val="00873829"/>
    <w:rsid w:val="00875A0B"/>
    <w:rsid w:val="00875BE1"/>
    <w:rsid w:val="00875ED7"/>
    <w:rsid w:val="008779BE"/>
    <w:rsid w:val="00884C02"/>
    <w:rsid w:val="00887A6C"/>
    <w:rsid w:val="00891012"/>
    <w:rsid w:val="00892760"/>
    <w:rsid w:val="00892D64"/>
    <w:rsid w:val="0089392B"/>
    <w:rsid w:val="00894342"/>
    <w:rsid w:val="008944F3"/>
    <w:rsid w:val="008948F9"/>
    <w:rsid w:val="008953A4"/>
    <w:rsid w:val="0089742F"/>
    <w:rsid w:val="008A0178"/>
    <w:rsid w:val="008A1B43"/>
    <w:rsid w:val="008A1F00"/>
    <w:rsid w:val="008A2227"/>
    <w:rsid w:val="008A38C6"/>
    <w:rsid w:val="008A414E"/>
    <w:rsid w:val="008A48D7"/>
    <w:rsid w:val="008A571C"/>
    <w:rsid w:val="008A6CF4"/>
    <w:rsid w:val="008B2C48"/>
    <w:rsid w:val="008B2E5D"/>
    <w:rsid w:val="008B3144"/>
    <w:rsid w:val="008B4242"/>
    <w:rsid w:val="008B760A"/>
    <w:rsid w:val="008C0C04"/>
    <w:rsid w:val="008C2BE4"/>
    <w:rsid w:val="008C3A2D"/>
    <w:rsid w:val="008C631E"/>
    <w:rsid w:val="008C6FBE"/>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F03E2"/>
    <w:rsid w:val="008F0453"/>
    <w:rsid w:val="008F23FF"/>
    <w:rsid w:val="008F4F4D"/>
    <w:rsid w:val="008F7E81"/>
    <w:rsid w:val="00900AAC"/>
    <w:rsid w:val="00900C5D"/>
    <w:rsid w:val="00901A50"/>
    <w:rsid w:val="00904B6B"/>
    <w:rsid w:val="00904BF0"/>
    <w:rsid w:val="0090533F"/>
    <w:rsid w:val="00905B30"/>
    <w:rsid w:val="00906D01"/>
    <w:rsid w:val="00907466"/>
    <w:rsid w:val="0091091E"/>
    <w:rsid w:val="00911E68"/>
    <w:rsid w:val="00912245"/>
    <w:rsid w:val="009175B4"/>
    <w:rsid w:val="00917EB0"/>
    <w:rsid w:val="00917F3B"/>
    <w:rsid w:val="00920992"/>
    <w:rsid w:val="00921D59"/>
    <w:rsid w:val="00922DC9"/>
    <w:rsid w:val="00923307"/>
    <w:rsid w:val="009233D9"/>
    <w:rsid w:val="00923DE2"/>
    <w:rsid w:val="00925201"/>
    <w:rsid w:val="00925432"/>
    <w:rsid w:val="009317DF"/>
    <w:rsid w:val="00931FBF"/>
    <w:rsid w:val="00932498"/>
    <w:rsid w:val="00935239"/>
    <w:rsid w:val="009376DF"/>
    <w:rsid w:val="009404AE"/>
    <w:rsid w:val="00941509"/>
    <w:rsid w:val="00942142"/>
    <w:rsid w:val="0094302F"/>
    <w:rsid w:val="0094303C"/>
    <w:rsid w:val="00944048"/>
    <w:rsid w:val="00944314"/>
    <w:rsid w:val="00946136"/>
    <w:rsid w:val="009477D8"/>
    <w:rsid w:val="00947EC4"/>
    <w:rsid w:val="00951282"/>
    <w:rsid w:val="00951563"/>
    <w:rsid w:val="00951FE0"/>
    <w:rsid w:val="00952172"/>
    <w:rsid w:val="00952A36"/>
    <w:rsid w:val="00952C8C"/>
    <w:rsid w:val="009530DA"/>
    <w:rsid w:val="00954378"/>
    <w:rsid w:val="00954918"/>
    <w:rsid w:val="00955B31"/>
    <w:rsid w:val="00955EDD"/>
    <w:rsid w:val="00955FE2"/>
    <w:rsid w:val="00957827"/>
    <w:rsid w:val="00960DFE"/>
    <w:rsid w:val="009614A4"/>
    <w:rsid w:val="009648ED"/>
    <w:rsid w:val="009658EB"/>
    <w:rsid w:val="00966C36"/>
    <w:rsid w:val="00970AB9"/>
    <w:rsid w:val="009724BF"/>
    <w:rsid w:val="00972B52"/>
    <w:rsid w:val="0097373A"/>
    <w:rsid w:val="0097590C"/>
    <w:rsid w:val="00976FB3"/>
    <w:rsid w:val="00980D46"/>
    <w:rsid w:val="0098103E"/>
    <w:rsid w:val="009822AD"/>
    <w:rsid w:val="00982941"/>
    <w:rsid w:val="00983594"/>
    <w:rsid w:val="00984DB5"/>
    <w:rsid w:val="0098696A"/>
    <w:rsid w:val="009872AA"/>
    <w:rsid w:val="0098767A"/>
    <w:rsid w:val="009912B6"/>
    <w:rsid w:val="00992E41"/>
    <w:rsid w:val="00994D28"/>
    <w:rsid w:val="00994E19"/>
    <w:rsid w:val="009975A2"/>
    <w:rsid w:val="009A2E50"/>
    <w:rsid w:val="009A44D0"/>
    <w:rsid w:val="009A4A56"/>
    <w:rsid w:val="009A517B"/>
    <w:rsid w:val="009A531F"/>
    <w:rsid w:val="009A5AFC"/>
    <w:rsid w:val="009A5DF8"/>
    <w:rsid w:val="009A6296"/>
    <w:rsid w:val="009B04D2"/>
    <w:rsid w:val="009B1B72"/>
    <w:rsid w:val="009B1CA4"/>
    <w:rsid w:val="009B4297"/>
    <w:rsid w:val="009B46B4"/>
    <w:rsid w:val="009B606B"/>
    <w:rsid w:val="009B628B"/>
    <w:rsid w:val="009B6E7D"/>
    <w:rsid w:val="009B73FD"/>
    <w:rsid w:val="009B7510"/>
    <w:rsid w:val="009C0023"/>
    <w:rsid w:val="009C099D"/>
    <w:rsid w:val="009C1514"/>
    <w:rsid w:val="009C5B6B"/>
    <w:rsid w:val="009C66D6"/>
    <w:rsid w:val="009D1DC9"/>
    <w:rsid w:val="009D205C"/>
    <w:rsid w:val="009D21AE"/>
    <w:rsid w:val="009D2201"/>
    <w:rsid w:val="009D2608"/>
    <w:rsid w:val="009D67B7"/>
    <w:rsid w:val="009D73A0"/>
    <w:rsid w:val="009E07A3"/>
    <w:rsid w:val="009E122B"/>
    <w:rsid w:val="009E1759"/>
    <w:rsid w:val="009E1D1E"/>
    <w:rsid w:val="009E223C"/>
    <w:rsid w:val="009E2BDE"/>
    <w:rsid w:val="009E30B8"/>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0BF0"/>
    <w:rsid w:val="00A01A7B"/>
    <w:rsid w:val="00A0678D"/>
    <w:rsid w:val="00A10077"/>
    <w:rsid w:val="00A101AC"/>
    <w:rsid w:val="00A11928"/>
    <w:rsid w:val="00A1201F"/>
    <w:rsid w:val="00A1293A"/>
    <w:rsid w:val="00A1663E"/>
    <w:rsid w:val="00A16EFE"/>
    <w:rsid w:val="00A17E0B"/>
    <w:rsid w:val="00A2014D"/>
    <w:rsid w:val="00A21646"/>
    <w:rsid w:val="00A25C6B"/>
    <w:rsid w:val="00A25D45"/>
    <w:rsid w:val="00A26095"/>
    <w:rsid w:val="00A263D4"/>
    <w:rsid w:val="00A26538"/>
    <w:rsid w:val="00A267DD"/>
    <w:rsid w:val="00A26A8C"/>
    <w:rsid w:val="00A30C72"/>
    <w:rsid w:val="00A30FDD"/>
    <w:rsid w:val="00A31A78"/>
    <w:rsid w:val="00A33756"/>
    <w:rsid w:val="00A36803"/>
    <w:rsid w:val="00A36E1C"/>
    <w:rsid w:val="00A400C7"/>
    <w:rsid w:val="00A410CF"/>
    <w:rsid w:val="00A41156"/>
    <w:rsid w:val="00A415A8"/>
    <w:rsid w:val="00A41763"/>
    <w:rsid w:val="00A43F58"/>
    <w:rsid w:val="00A44453"/>
    <w:rsid w:val="00A457ED"/>
    <w:rsid w:val="00A45D86"/>
    <w:rsid w:val="00A50292"/>
    <w:rsid w:val="00A50384"/>
    <w:rsid w:val="00A5185C"/>
    <w:rsid w:val="00A54568"/>
    <w:rsid w:val="00A54BAC"/>
    <w:rsid w:val="00A56709"/>
    <w:rsid w:val="00A6006E"/>
    <w:rsid w:val="00A60D89"/>
    <w:rsid w:val="00A60FAD"/>
    <w:rsid w:val="00A62191"/>
    <w:rsid w:val="00A634A0"/>
    <w:rsid w:val="00A64C95"/>
    <w:rsid w:val="00A65892"/>
    <w:rsid w:val="00A65F8B"/>
    <w:rsid w:val="00A6609D"/>
    <w:rsid w:val="00A67845"/>
    <w:rsid w:val="00A723A6"/>
    <w:rsid w:val="00A73599"/>
    <w:rsid w:val="00A73CB5"/>
    <w:rsid w:val="00A74512"/>
    <w:rsid w:val="00A7564A"/>
    <w:rsid w:val="00A7579E"/>
    <w:rsid w:val="00A801DA"/>
    <w:rsid w:val="00A82307"/>
    <w:rsid w:val="00A828AE"/>
    <w:rsid w:val="00A82C4E"/>
    <w:rsid w:val="00A8403C"/>
    <w:rsid w:val="00A85C21"/>
    <w:rsid w:val="00A86504"/>
    <w:rsid w:val="00A909D1"/>
    <w:rsid w:val="00A93291"/>
    <w:rsid w:val="00A94E96"/>
    <w:rsid w:val="00A95CF3"/>
    <w:rsid w:val="00A978CE"/>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C0CD9"/>
    <w:rsid w:val="00AC4348"/>
    <w:rsid w:val="00AC4A48"/>
    <w:rsid w:val="00AC4D7E"/>
    <w:rsid w:val="00AD05B1"/>
    <w:rsid w:val="00AD1DE6"/>
    <w:rsid w:val="00AD2F59"/>
    <w:rsid w:val="00AD318F"/>
    <w:rsid w:val="00AD3240"/>
    <w:rsid w:val="00AD3DCF"/>
    <w:rsid w:val="00AD447B"/>
    <w:rsid w:val="00AD46BD"/>
    <w:rsid w:val="00AD49C0"/>
    <w:rsid w:val="00AD50F3"/>
    <w:rsid w:val="00AD572C"/>
    <w:rsid w:val="00AD5F81"/>
    <w:rsid w:val="00AD718A"/>
    <w:rsid w:val="00AE0E52"/>
    <w:rsid w:val="00AE1E48"/>
    <w:rsid w:val="00AE472D"/>
    <w:rsid w:val="00AE609D"/>
    <w:rsid w:val="00AE6CAE"/>
    <w:rsid w:val="00AF150A"/>
    <w:rsid w:val="00AF1684"/>
    <w:rsid w:val="00AF2F5F"/>
    <w:rsid w:val="00AF33B1"/>
    <w:rsid w:val="00AF53DE"/>
    <w:rsid w:val="00AF7A55"/>
    <w:rsid w:val="00B00E9E"/>
    <w:rsid w:val="00B00F62"/>
    <w:rsid w:val="00B01B45"/>
    <w:rsid w:val="00B0479F"/>
    <w:rsid w:val="00B05FD9"/>
    <w:rsid w:val="00B0691A"/>
    <w:rsid w:val="00B06E3B"/>
    <w:rsid w:val="00B07D24"/>
    <w:rsid w:val="00B118C2"/>
    <w:rsid w:val="00B121FA"/>
    <w:rsid w:val="00B14857"/>
    <w:rsid w:val="00B14CB8"/>
    <w:rsid w:val="00B160FA"/>
    <w:rsid w:val="00B163C6"/>
    <w:rsid w:val="00B20BC0"/>
    <w:rsid w:val="00B2333B"/>
    <w:rsid w:val="00B253F0"/>
    <w:rsid w:val="00B261EF"/>
    <w:rsid w:val="00B2647D"/>
    <w:rsid w:val="00B27228"/>
    <w:rsid w:val="00B31254"/>
    <w:rsid w:val="00B31F8E"/>
    <w:rsid w:val="00B32B8C"/>
    <w:rsid w:val="00B32C22"/>
    <w:rsid w:val="00B34285"/>
    <w:rsid w:val="00B34C72"/>
    <w:rsid w:val="00B3510A"/>
    <w:rsid w:val="00B356A8"/>
    <w:rsid w:val="00B3576D"/>
    <w:rsid w:val="00B36594"/>
    <w:rsid w:val="00B41200"/>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5258"/>
    <w:rsid w:val="00B76448"/>
    <w:rsid w:val="00B773CB"/>
    <w:rsid w:val="00B808BD"/>
    <w:rsid w:val="00B82EC8"/>
    <w:rsid w:val="00B83B0B"/>
    <w:rsid w:val="00B86940"/>
    <w:rsid w:val="00B8789E"/>
    <w:rsid w:val="00B909D8"/>
    <w:rsid w:val="00B913E0"/>
    <w:rsid w:val="00B927F4"/>
    <w:rsid w:val="00B929F5"/>
    <w:rsid w:val="00B937A5"/>
    <w:rsid w:val="00B93EC1"/>
    <w:rsid w:val="00B94F51"/>
    <w:rsid w:val="00B95C95"/>
    <w:rsid w:val="00B95F8B"/>
    <w:rsid w:val="00B977BA"/>
    <w:rsid w:val="00BA23BD"/>
    <w:rsid w:val="00BA2D59"/>
    <w:rsid w:val="00BA2E5B"/>
    <w:rsid w:val="00BA4312"/>
    <w:rsid w:val="00BA4A69"/>
    <w:rsid w:val="00BA6846"/>
    <w:rsid w:val="00BA7C2E"/>
    <w:rsid w:val="00BB05E3"/>
    <w:rsid w:val="00BB122C"/>
    <w:rsid w:val="00BB17A8"/>
    <w:rsid w:val="00BB20C7"/>
    <w:rsid w:val="00BB28FB"/>
    <w:rsid w:val="00BB2EF5"/>
    <w:rsid w:val="00BB3245"/>
    <w:rsid w:val="00BB37F8"/>
    <w:rsid w:val="00BC1B22"/>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D7A36"/>
    <w:rsid w:val="00BE10E9"/>
    <w:rsid w:val="00BE19BC"/>
    <w:rsid w:val="00BE2ACF"/>
    <w:rsid w:val="00BE2B11"/>
    <w:rsid w:val="00BE56D4"/>
    <w:rsid w:val="00BE613D"/>
    <w:rsid w:val="00BE68C2"/>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4E2"/>
    <w:rsid w:val="00C117E2"/>
    <w:rsid w:val="00C13CA3"/>
    <w:rsid w:val="00C14223"/>
    <w:rsid w:val="00C142DD"/>
    <w:rsid w:val="00C14B41"/>
    <w:rsid w:val="00C15F65"/>
    <w:rsid w:val="00C16299"/>
    <w:rsid w:val="00C173AE"/>
    <w:rsid w:val="00C17A81"/>
    <w:rsid w:val="00C207A2"/>
    <w:rsid w:val="00C20D62"/>
    <w:rsid w:val="00C21A11"/>
    <w:rsid w:val="00C226E7"/>
    <w:rsid w:val="00C23CA8"/>
    <w:rsid w:val="00C25B6C"/>
    <w:rsid w:val="00C27D38"/>
    <w:rsid w:val="00C30590"/>
    <w:rsid w:val="00C30C81"/>
    <w:rsid w:val="00C30E84"/>
    <w:rsid w:val="00C33127"/>
    <w:rsid w:val="00C337DB"/>
    <w:rsid w:val="00C405EB"/>
    <w:rsid w:val="00C40C43"/>
    <w:rsid w:val="00C41CDB"/>
    <w:rsid w:val="00C422A0"/>
    <w:rsid w:val="00C4300F"/>
    <w:rsid w:val="00C43942"/>
    <w:rsid w:val="00C44F10"/>
    <w:rsid w:val="00C456BC"/>
    <w:rsid w:val="00C458FF"/>
    <w:rsid w:val="00C46A17"/>
    <w:rsid w:val="00C5023A"/>
    <w:rsid w:val="00C53BBC"/>
    <w:rsid w:val="00C57899"/>
    <w:rsid w:val="00C57948"/>
    <w:rsid w:val="00C61968"/>
    <w:rsid w:val="00C63299"/>
    <w:rsid w:val="00C6373A"/>
    <w:rsid w:val="00C711D0"/>
    <w:rsid w:val="00C71CF3"/>
    <w:rsid w:val="00C72CA7"/>
    <w:rsid w:val="00C740A3"/>
    <w:rsid w:val="00C7439B"/>
    <w:rsid w:val="00C7524A"/>
    <w:rsid w:val="00C758ED"/>
    <w:rsid w:val="00C76ACB"/>
    <w:rsid w:val="00C80024"/>
    <w:rsid w:val="00C80A67"/>
    <w:rsid w:val="00C813B8"/>
    <w:rsid w:val="00C814F0"/>
    <w:rsid w:val="00C822C1"/>
    <w:rsid w:val="00C838BC"/>
    <w:rsid w:val="00C84132"/>
    <w:rsid w:val="00C84E61"/>
    <w:rsid w:val="00C85A75"/>
    <w:rsid w:val="00C85C7D"/>
    <w:rsid w:val="00C85DAD"/>
    <w:rsid w:val="00C85FED"/>
    <w:rsid w:val="00C86FE9"/>
    <w:rsid w:val="00C90A84"/>
    <w:rsid w:val="00C924EE"/>
    <w:rsid w:val="00C94196"/>
    <w:rsid w:val="00C944C0"/>
    <w:rsid w:val="00C94ECC"/>
    <w:rsid w:val="00C950D9"/>
    <w:rsid w:val="00C956A0"/>
    <w:rsid w:val="00CA09B2"/>
    <w:rsid w:val="00CA1146"/>
    <w:rsid w:val="00CA235A"/>
    <w:rsid w:val="00CA3016"/>
    <w:rsid w:val="00CA6A9A"/>
    <w:rsid w:val="00CA762A"/>
    <w:rsid w:val="00CB220E"/>
    <w:rsid w:val="00CB298B"/>
    <w:rsid w:val="00CB2B70"/>
    <w:rsid w:val="00CB3641"/>
    <w:rsid w:val="00CB397A"/>
    <w:rsid w:val="00CB4232"/>
    <w:rsid w:val="00CC3699"/>
    <w:rsid w:val="00CC42F5"/>
    <w:rsid w:val="00CC743B"/>
    <w:rsid w:val="00CC77E1"/>
    <w:rsid w:val="00CD04A6"/>
    <w:rsid w:val="00CD3A7F"/>
    <w:rsid w:val="00CD3B2F"/>
    <w:rsid w:val="00CD3ED3"/>
    <w:rsid w:val="00CD6AC9"/>
    <w:rsid w:val="00CE03B4"/>
    <w:rsid w:val="00CE1079"/>
    <w:rsid w:val="00CE1737"/>
    <w:rsid w:val="00CE1DA3"/>
    <w:rsid w:val="00CE3954"/>
    <w:rsid w:val="00CE4892"/>
    <w:rsid w:val="00CE5B0D"/>
    <w:rsid w:val="00CE62B2"/>
    <w:rsid w:val="00CE7F47"/>
    <w:rsid w:val="00CF386A"/>
    <w:rsid w:val="00CF4251"/>
    <w:rsid w:val="00CF5B21"/>
    <w:rsid w:val="00CF60C0"/>
    <w:rsid w:val="00CF6A27"/>
    <w:rsid w:val="00CF7020"/>
    <w:rsid w:val="00D003BC"/>
    <w:rsid w:val="00D02C89"/>
    <w:rsid w:val="00D0484B"/>
    <w:rsid w:val="00D0501D"/>
    <w:rsid w:val="00D053E1"/>
    <w:rsid w:val="00D06790"/>
    <w:rsid w:val="00D07E82"/>
    <w:rsid w:val="00D124CF"/>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EFC"/>
    <w:rsid w:val="00D40644"/>
    <w:rsid w:val="00D410B5"/>
    <w:rsid w:val="00D41EBC"/>
    <w:rsid w:val="00D46AC4"/>
    <w:rsid w:val="00D5087B"/>
    <w:rsid w:val="00D51444"/>
    <w:rsid w:val="00D5317B"/>
    <w:rsid w:val="00D54A84"/>
    <w:rsid w:val="00D55893"/>
    <w:rsid w:val="00D55B22"/>
    <w:rsid w:val="00D55CB1"/>
    <w:rsid w:val="00D564D1"/>
    <w:rsid w:val="00D63199"/>
    <w:rsid w:val="00D638BB"/>
    <w:rsid w:val="00D64277"/>
    <w:rsid w:val="00D65340"/>
    <w:rsid w:val="00D657A5"/>
    <w:rsid w:val="00D67772"/>
    <w:rsid w:val="00D707F4"/>
    <w:rsid w:val="00D70CCC"/>
    <w:rsid w:val="00D712D0"/>
    <w:rsid w:val="00D72CF6"/>
    <w:rsid w:val="00D72E6F"/>
    <w:rsid w:val="00D73826"/>
    <w:rsid w:val="00D7452A"/>
    <w:rsid w:val="00D746B2"/>
    <w:rsid w:val="00D7476F"/>
    <w:rsid w:val="00D7495A"/>
    <w:rsid w:val="00D757C8"/>
    <w:rsid w:val="00D778E1"/>
    <w:rsid w:val="00D8267E"/>
    <w:rsid w:val="00D82F58"/>
    <w:rsid w:val="00D82F9E"/>
    <w:rsid w:val="00D839BF"/>
    <w:rsid w:val="00D83ABE"/>
    <w:rsid w:val="00D83B72"/>
    <w:rsid w:val="00D844BF"/>
    <w:rsid w:val="00D85A12"/>
    <w:rsid w:val="00D85D7A"/>
    <w:rsid w:val="00D86CF4"/>
    <w:rsid w:val="00D87DC1"/>
    <w:rsid w:val="00D909FB"/>
    <w:rsid w:val="00D9281A"/>
    <w:rsid w:val="00D93398"/>
    <w:rsid w:val="00D95493"/>
    <w:rsid w:val="00D96351"/>
    <w:rsid w:val="00D979C5"/>
    <w:rsid w:val="00DA14DD"/>
    <w:rsid w:val="00DA1A71"/>
    <w:rsid w:val="00DA28F4"/>
    <w:rsid w:val="00DA3D10"/>
    <w:rsid w:val="00DA4778"/>
    <w:rsid w:val="00DA4D7F"/>
    <w:rsid w:val="00DB0BC6"/>
    <w:rsid w:val="00DB1CF1"/>
    <w:rsid w:val="00DB21FB"/>
    <w:rsid w:val="00DB3734"/>
    <w:rsid w:val="00DB46A1"/>
    <w:rsid w:val="00DB4BA8"/>
    <w:rsid w:val="00DB6FE2"/>
    <w:rsid w:val="00DB7C8C"/>
    <w:rsid w:val="00DC3C7A"/>
    <w:rsid w:val="00DC5A7B"/>
    <w:rsid w:val="00DC68E9"/>
    <w:rsid w:val="00DC6AC1"/>
    <w:rsid w:val="00DC6BCF"/>
    <w:rsid w:val="00DD0022"/>
    <w:rsid w:val="00DD01FE"/>
    <w:rsid w:val="00DD0925"/>
    <w:rsid w:val="00DD0ADD"/>
    <w:rsid w:val="00DD18F9"/>
    <w:rsid w:val="00DD2BAC"/>
    <w:rsid w:val="00DD369F"/>
    <w:rsid w:val="00DD4649"/>
    <w:rsid w:val="00DD4C92"/>
    <w:rsid w:val="00DD65D7"/>
    <w:rsid w:val="00DE1057"/>
    <w:rsid w:val="00DE2259"/>
    <w:rsid w:val="00DE2B6D"/>
    <w:rsid w:val="00DE45C3"/>
    <w:rsid w:val="00DE64CD"/>
    <w:rsid w:val="00DE6817"/>
    <w:rsid w:val="00DE6B1A"/>
    <w:rsid w:val="00DE7867"/>
    <w:rsid w:val="00DF06C9"/>
    <w:rsid w:val="00DF2034"/>
    <w:rsid w:val="00DF4CE9"/>
    <w:rsid w:val="00E002DE"/>
    <w:rsid w:val="00E00C8E"/>
    <w:rsid w:val="00E0115B"/>
    <w:rsid w:val="00E029B0"/>
    <w:rsid w:val="00E04C57"/>
    <w:rsid w:val="00E05C73"/>
    <w:rsid w:val="00E1106C"/>
    <w:rsid w:val="00E12C71"/>
    <w:rsid w:val="00E13CB6"/>
    <w:rsid w:val="00E14A95"/>
    <w:rsid w:val="00E15459"/>
    <w:rsid w:val="00E179DA"/>
    <w:rsid w:val="00E17BB9"/>
    <w:rsid w:val="00E2267F"/>
    <w:rsid w:val="00E24704"/>
    <w:rsid w:val="00E2482B"/>
    <w:rsid w:val="00E24BE7"/>
    <w:rsid w:val="00E24BFA"/>
    <w:rsid w:val="00E25A6B"/>
    <w:rsid w:val="00E311D5"/>
    <w:rsid w:val="00E33A0E"/>
    <w:rsid w:val="00E35336"/>
    <w:rsid w:val="00E35AF1"/>
    <w:rsid w:val="00E41675"/>
    <w:rsid w:val="00E41687"/>
    <w:rsid w:val="00E43E2A"/>
    <w:rsid w:val="00E4463F"/>
    <w:rsid w:val="00E44991"/>
    <w:rsid w:val="00E44E19"/>
    <w:rsid w:val="00E469F4"/>
    <w:rsid w:val="00E46DFD"/>
    <w:rsid w:val="00E46E52"/>
    <w:rsid w:val="00E46F8D"/>
    <w:rsid w:val="00E476CC"/>
    <w:rsid w:val="00E52987"/>
    <w:rsid w:val="00E5346C"/>
    <w:rsid w:val="00E56AD6"/>
    <w:rsid w:val="00E571EB"/>
    <w:rsid w:val="00E67902"/>
    <w:rsid w:val="00E7076E"/>
    <w:rsid w:val="00E71980"/>
    <w:rsid w:val="00E71B13"/>
    <w:rsid w:val="00E723A0"/>
    <w:rsid w:val="00E724E0"/>
    <w:rsid w:val="00E72D49"/>
    <w:rsid w:val="00E733AD"/>
    <w:rsid w:val="00E73D25"/>
    <w:rsid w:val="00E74961"/>
    <w:rsid w:val="00E771FF"/>
    <w:rsid w:val="00E840A2"/>
    <w:rsid w:val="00E84C67"/>
    <w:rsid w:val="00E853D1"/>
    <w:rsid w:val="00E874B3"/>
    <w:rsid w:val="00E87E2B"/>
    <w:rsid w:val="00E915D9"/>
    <w:rsid w:val="00E91EA1"/>
    <w:rsid w:val="00E93E7E"/>
    <w:rsid w:val="00E94233"/>
    <w:rsid w:val="00E94DEE"/>
    <w:rsid w:val="00E958A6"/>
    <w:rsid w:val="00E96321"/>
    <w:rsid w:val="00EA1E34"/>
    <w:rsid w:val="00EB0814"/>
    <w:rsid w:val="00EB1939"/>
    <w:rsid w:val="00EB1E94"/>
    <w:rsid w:val="00EB2ED3"/>
    <w:rsid w:val="00EB4841"/>
    <w:rsid w:val="00EB6523"/>
    <w:rsid w:val="00EB6E8A"/>
    <w:rsid w:val="00EB77FD"/>
    <w:rsid w:val="00EB7F7A"/>
    <w:rsid w:val="00EC0934"/>
    <w:rsid w:val="00EC0EEA"/>
    <w:rsid w:val="00EC10AE"/>
    <w:rsid w:val="00EC3443"/>
    <w:rsid w:val="00EC6F9A"/>
    <w:rsid w:val="00EC79EA"/>
    <w:rsid w:val="00EC7AEE"/>
    <w:rsid w:val="00EC7F2B"/>
    <w:rsid w:val="00ED10F1"/>
    <w:rsid w:val="00ED1716"/>
    <w:rsid w:val="00ED7C62"/>
    <w:rsid w:val="00EE0CEF"/>
    <w:rsid w:val="00EE25CB"/>
    <w:rsid w:val="00EE2BB8"/>
    <w:rsid w:val="00EE3248"/>
    <w:rsid w:val="00EE42D6"/>
    <w:rsid w:val="00EE4351"/>
    <w:rsid w:val="00EE44F9"/>
    <w:rsid w:val="00EE4D42"/>
    <w:rsid w:val="00EE662C"/>
    <w:rsid w:val="00EF1062"/>
    <w:rsid w:val="00EF33A3"/>
    <w:rsid w:val="00EF3DE2"/>
    <w:rsid w:val="00EF4027"/>
    <w:rsid w:val="00EF428B"/>
    <w:rsid w:val="00EF43E4"/>
    <w:rsid w:val="00EF5405"/>
    <w:rsid w:val="00EF5C5B"/>
    <w:rsid w:val="00EF5EA2"/>
    <w:rsid w:val="00EF6800"/>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6615"/>
    <w:rsid w:val="00F203D3"/>
    <w:rsid w:val="00F20F67"/>
    <w:rsid w:val="00F22D65"/>
    <w:rsid w:val="00F24FD8"/>
    <w:rsid w:val="00F25D45"/>
    <w:rsid w:val="00F262B8"/>
    <w:rsid w:val="00F2658A"/>
    <w:rsid w:val="00F2795E"/>
    <w:rsid w:val="00F303E6"/>
    <w:rsid w:val="00F315F0"/>
    <w:rsid w:val="00F31A1E"/>
    <w:rsid w:val="00F31D30"/>
    <w:rsid w:val="00F32682"/>
    <w:rsid w:val="00F33E3E"/>
    <w:rsid w:val="00F35FA2"/>
    <w:rsid w:val="00F3637B"/>
    <w:rsid w:val="00F371F7"/>
    <w:rsid w:val="00F37C3E"/>
    <w:rsid w:val="00F40BE6"/>
    <w:rsid w:val="00F413B8"/>
    <w:rsid w:val="00F42077"/>
    <w:rsid w:val="00F42957"/>
    <w:rsid w:val="00F444D5"/>
    <w:rsid w:val="00F44633"/>
    <w:rsid w:val="00F45084"/>
    <w:rsid w:val="00F45AB7"/>
    <w:rsid w:val="00F46830"/>
    <w:rsid w:val="00F52F03"/>
    <w:rsid w:val="00F54122"/>
    <w:rsid w:val="00F560AE"/>
    <w:rsid w:val="00F56A31"/>
    <w:rsid w:val="00F57E45"/>
    <w:rsid w:val="00F61179"/>
    <w:rsid w:val="00F63390"/>
    <w:rsid w:val="00F63B53"/>
    <w:rsid w:val="00F666DB"/>
    <w:rsid w:val="00F709CF"/>
    <w:rsid w:val="00F70B16"/>
    <w:rsid w:val="00F7421D"/>
    <w:rsid w:val="00F746B5"/>
    <w:rsid w:val="00F74ED7"/>
    <w:rsid w:val="00F75363"/>
    <w:rsid w:val="00F7597E"/>
    <w:rsid w:val="00F77E24"/>
    <w:rsid w:val="00F8050D"/>
    <w:rsid w:val="00F80579"/>
    <w:rsid w:val="00F819C6"/>
    <w:rsid w:val="00F85CAA"/>
    <w:rsid w:val="00F85D69"/>
    <w:rsid w:val="00F909F3"/>
    <w:rsid w:val="00F91685"/>
    <w:rsid w:val="00F93E00"/>
    <w:rsid w:val="00F95DC9"/>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4569"/>
    <w:rsid w:val="00FC61A3"/>
    <w:rsid w:val="00FC6B55"/>
    <w:rsid w:val="00FC77BF"/>
    <w:rsid w:val="00FD1458"/>
    <w:rsid w:val="00FD2052"/>
    <w:rsid w:val="00FD2C1F"/>
    <w:rsid w:val="00FD2CDA"/>
    <w:rsid w:val="00FD470A"/>
    <w:rsid w:val="00FD47EC"/>
    <w:rsid w:val="00FD4E68"/>
    <w:rsid w:val="00FD686C"/>
    <w:rsid w:val="00FD68D7"/>
    <w:rsid w:val="00FD787F"/>
    <w:rsid w:val="00FD79D1"/>
    <w:rsid w:val="00FE000A"/>
    <w:rsid w:val="00FE0568"/>
    <w:rsid w:val="00FE4392"/>
    <w:rsid w:val="00FE6087"/>
    <w:rsid w:val="00FE72CA"/>
    <w:rsid w:val="00FF2638"/>
    <w:rsid w:val="00FF2EC0"/>
    <w:rsid w:val="00FF31EB"/>
    <w:rsid w:val="00FF38A4"/>
    <w:rsid w:val="00FF3B65"/>
    <w:rsid w:val="00FF49E5"/>
    <w:rsid w:val="00FF4C0E"/>
    <w:rsid w:val="00FF7170"/>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 w:type="paragraph" w:styleId="Revision">
    <w:name w:val="Revision"/>
    <w:hidden/>
    <w:uiPriority w:val="99"/>
    <w:semiHidden/>
    <w:rsid w:val="00E7076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84612370">
      <w:bodyDiv w:val="1"/>
      <w:marLeft w:val="0"/>
      <w:marRight w:val="0"/>
      <w:marTop w:val="0"/>
      <w:marBottom w:val="0"/>
      <w:divBdr>
        <w:top w:val="none" w:sz="0" w:space="0" w:color="auto"/>
        <w:left w:val="none" w:sz="0" w:space="0" w:color="auto"/>
        <w:bottom w:val="none" w:sz="0" w:space="0" w:color="auto"/>
        <w:right w:val="none" w:sz="0" w:space="0" w:color="auto"/>
      </w:divBdr>
      <w:divsChild>
        <w:div w:id="1558515863">
          <w:marLeft w:val="1354"/>
          <w:marRight w:val="0"/>
          <w:marTop w:val="0"/>
          <w:marBottom w:val="0"/>
          <w:divBdr>
            <w:top w:val="none" w:sz="0" w:space="0" w:color="auto"/>
            <w:left w:val="none" w:sz="0" w:space="0" w:color="auto"/>
            <w:bottom w:val="none" w:sz="0" w:space="0" w:color="auto"/>
            <w:right w:val="none" w:sz="0" w:space="0" w:color="auto"/>
          </w:divBdr>
        </w:div>
        <w:div w:id="1616404909">
          <w:marLeft w:val="1354"/>
          <w:marRight w:val="0"/>
          <w:marTop w:val="0"/>
          <w:marBottom w:val="0"/>
          <w:divBdr>
            <w:top w:val="none" w:sz="0" w:space="0" w:color="auto"/>
            <w:left w:val="none" w:sz="0" w:space="0" w:color="auto"/>
            <w:bottom w:val="none" w:sz="0" w:space="0" w:color="auto"/>
            <w:right w:val="none" w:sz="0" w:space="0" w:color="auto"/>
          </w:divBdr>
        </w:div>
        <w:div w:id="462306492">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1916768">
      <w:bodyDiv w:val="1"/>
      <w:marLeft w:val="0"/>
      <w:marRight w:val="0"/>
      <w:marTop w:val="0"/>
      <w:marBottom w:val="0"/>
      <w:divBdr>
        <w:top w:val="none" w:sz="0" w:space="0" w:color="auto"/>
        <w:left w:val="none" w:sz="0" w:space="0" w:color="auto"/>
        <w:bottom w:val="none" w:sz="0" w:space="0" w:color="auto"/>
        <w:right w:val="none" w:sz="0" w:space="0" w:color="auto"/>
      </w:divBdr>
      <w:divsChild>
        <w:div w:id="618491658">
          <w:marLeft w:val="1354"/>
          <w:marRight w:val="0"/>
          <w:marTop w:val="0"/>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17425216">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0654189">
      <w:bodyDiv w:val="1"/>
      <w:marLeft w:val="0"/>
      <w:marRight w:val="0"/>
      <w:marTop w:val="0"/>
      <w:marBottom w:val="0"/>
      <w:divBdr>
        <w:top w:val="none" w:sz="0" w:space="0" w:color="auto"/>
        <w:left w:val="none" w:sz="0" w:space="0" w:color="auto"/>
        <w:bottom w:val="none" w:sz="0" w:space="0" w:color="auto"/>
        <w:right w:val="none" w:sz="0" w:space="0" w:color="auto"/>
      </w:divBdr>
      <w:divsChild>
        <w:div w:id="562057723">
          <w:marLeft w:val="1714"/>
          <w:marRight w:val="0"/>
          <w:marTop w:val="67"/>
          <w:marBottom w:val="0"/>
          <w:divBdr>
            <w:top w:val="none" w:sz="0" w:space="0" w:color="auto"/>
            <w:left w:val="none" w:sz="0" w:space="0" w:color="auto"/>
            <w:bottom w:val="none" w:sz="0" w:space="0" w:color="auto"/>
            <w:right w:val="none" w:sz="0" w:space="0" w:color="auto"/>
          </w:divBdr>
        </w:div>
      </w:divsChild>
    </w:div>
    <w:div w:id="874922332">
      <w:bodyDiv w:val="1"/>
      <w:marLeft w:val="0"/>
      <w:marRight w:val="0"/>
      <w:marTop w:val="0"/>
      <w:marBottom w:val="0"/>
      <w:divBdr>
        <w:top w:val="none" w:sz="0" w:space="0" w:color="auto"/>
        <w:left w:val="none" w:sz="0" w:space="0" w:color="auto"/>
        <w:bottom w:val="none" w:sz="0" w:space="0" w:color="auto"/>
        <w:right w:val="none" w:sz="0" w:space="0" w:color="auto"/>
      </w:divBdr>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13748355">
      <w:bodyDiv w:val="1"/>
      <w:marLeft w:val="0"/>
      <w:marRight w:val="0"/>
      <w:marTop w:val="0"/>
      <w:marBottom w:val="0"/>
      <w:divBdr>
        <w:top w:val="none" w:sz="0" w:space="0" w:color="auto"/>
        <w:left w:val="none" w:sz="0" w:space="0" w:color="auto"/>
        <w:bottom w:val="none" w:sz="0" w:space="0" w:color="auto"/>
        <w:right w:val="none" w:sz="0" w:space="0" w:color="auto"/>
      </w:divBdr>
      <w:divsChild>
        <w:div w:id="955213720">
          <w:marLeft w:val="720"/>
          <w:marRight w:val="0"/>
          <w:marTop w:val="96"/>
          <w:marBottom w:val="0"/>
          <w:divBdr>
            <w:top w:val="none" w:sz="0" w:space="0" w:color="auto"/>
            <w:left w:val="none" w:sz="0" w:space="0" w:color="auto"/>
            <w:bottom w:val="none" w:sz="0" w:space="0" w:color="auto"/>
            <w:right w:val="none" w:sz="0" w:space="0" w:color="auto"/>
          </w:divBdr>
        </w:div>
        <w:div w:id="957371003">
          <w:marLeft w:val="720"/>
          <w:marRight w:val="0"/>
          <w:marTop w:val="96"/>
          <w:marBottom w:val="0"/>
          <w:divBdr>
            <w:top w:val="none" w:sz="0" w:space="0" w:color="auto"/>
            <w:left w:val="none" w:sz="0" w:space="0" w:color="auto"/>
            <w:bottom w:val="none" w:sz="0" w:space="0" w:color="auto"/>
            <w:right w:val="none" w:sz="0" w:space="0" w:color="auto"/>
          </w:divBdr>
        </w:div>
        <w:div w:id="881593908">
          <w:marLeft w:val="720"/>
          <w:marRight w:val="0"/>
          <w:marTop w:val="96"/>
          <w:marBottom w:val="0"/>
          <w:divBdr>
            <w:top w:val="none" w:sz="0" w:space="0" w:color="auto"/>
            <w:left w:val="none" w:sz="0" w:space="0" w:color="auto"/>
            <w:bottom w:val="none" w:sz="0" w:space="0" w:color="auto"/>
            <w:right w:val="none" w:sz="0" w:space="0" w:color="auto"/>
          </w:divBdr>
        </w:div>
        <w:div w:id="345597598">
          <w:marLeft w:val="720"/>
          <w:marRight w:val="0"/>
          <w:marTop w:val="96"/>
          <w:marBottom w:val="0"/>
          <w:divBdr>
            <w:top w:val="none" w:sz="0" w:space="0" w:color="auto"/>
            <w:left w:val="none" w:sz="0" w:space="0" w:color="auto"/>
            <w:bottom w:val="none" w:sz="0" w:space="0" w:color="auto"/>
            <w:right w:val="none" w:sz="0" w:space="0" w:color="auto"/>
          </w:divBdr>
        </w:div>
        <w:div w:id="1876691747">
          <w:marLeft w:val="720"/>
          <w:marRight w:val="0"/>
          <w:marTop w:val="96"/>
          <w:marBottom w:val="0"/>
          <w:divBdr>
            <w:top w:val="none" w:sz="0" w:space="0" w:color="auto"/>
            <w:left w:val="none" w:sz="0" w:space="0" w:color="auto"/>
            <w:bottom w:val="none" w:sz="0" w:space="0" w:color="auto"/>
            <w:right w:val="none" w:sz="0" w:space="0" w:color="auto"/>
          </w:divBdr>
        </w:div>
        <w:div w:id="1934434115">
          <w:marLeft w:val="720"/>
          <w:marRight w:val="0"/>
          <w:marTop w:val="96"/>
          <w:marBottom w:val="0"/>
          <w:divBdr>
            <w:top w:val="none" w:sz="0" w:space="0" w:color="auto"/>
            <w:left w:val="none" w:sz="0" w:space="0" w:color="auto"/>
            <w:bottom w:val="none" w:sz="0" w:space="0" w:color="auto"/>
            <w:right w:val="none" w:sz="0" w:space="0" w:color="auto"/>
          </w:divBdr>
        </w:div>
        <w:div w:id="13268952">
          <w:marLeft w:val="720"/>
          <w:marRight w:val="0"/>
          <w:marTop w:val="96"/>
          <w:marBottom w:val="0"/>
          <w:divBdr>
            <w:top w:val="none" w:sz="0" w:space="0" w:color="auto"/>
            <w:left w:val="none" w:sz="0" w:space="0" w:color="auto"/>
            <w:bottom w:val="none" w:sz="0" w:space="0" w:color="auto"/>
            <w:right w:val="none" w:sz="0" w:space="0" w:color="auto"/>
          </w:divBdr>
        </w:div>
        <w:div w:id="843472711">
          <w:marLeft w:val="1325"/>
          <w:marRight w:val="0"/>
          <w:marTop w:val="86"/>
          <w:marBottom w:val="0"/>
          <w:divBdr>
            <w:top w:val="none" w:sz="0" w:space="0" w:color="auto"/>
            <w:left w:val="none" w:sz="0" w:space="0" w:color="auto"/>
            <w:bottom w:val="none" w:sz="0" w:space="0" w:color="auto"/>
            <w:right w:val="none" w:sz="0" w:space="0" w:color="auto"/>
          </w:divBdr>
        </w:div>
        <w:div w:id="2015758992">
          <w:marLeft w:val="1325"/>
          <w:marRight w:val="0"/>
          <w:marTop w:val="86"/>
          <w:marBottom w:val="0"/>
          <w:divBdr>
            <w:top w:val="none" w:sz="0" w:space="0" w:color="auto"/>
            <w:left w:val="none" w:sz="0" w:space="0" w:color="auto"/>
            <w:bottom w:val="none" w:sz="0" w:space="0" w:color="auto"/>
            <w:right w:val="none" w:sz="0" w:space="0" w:color="auto"/>
          </w:divBdr>
        </w:div>
        <w:div w:id="338894637">
          <w:marLeft w:val="691"/>
          <w:marRight w:val="0"/>
          <w:marTop w:val="125"/>
          <w:marBottom w:val="0"/>
          <w:divBdr>
            <w:top w:val="none" w:sz="0" w:space="0" w:color="auto"/>
            <w:left w:val="none" w:sz="0" w:space="0" w:color="auto"/>
            <w:bottom w:val="none" w:sz="0" w:space="0" w:color="auto"/>
            <w:right w:val="none" w:sz="0" w:space="0" w:color="auto"/>
          </w:divBdr>
        </w:div>
        <w:div w:id="2083749778">
          <w:marLeft w:val="1354"/>
          <w:marRight w:val="0"/>
          <w:marTop w:val="77"/>
          <w:marBottom w:val="0"/>
          <w:divBdr>
            <w:top w:val="none" w:sz="0" w:space="0" w:color="auto"/>
            <w:left w:val="none" w:sz="0" w:space="0" w:color="auto"/>
            <w:bottom w:val="none" w:sz="0" w:space="0" w:color="auto"/>
            <w:right w:val="none" w:sz="0" w:space="0" w:color="auto"/>
          </w:divBdr>
        </w:div>
        <w:div w:id="247472386">
          <w:marLeft w:val="1354"/>
          <w:marRight w:val="0"/>
          <w:marTop w:val="77"/>
          <w:marBottom w:val="0"/>
          <w:divBdr>
            <w:top w:val="none" w:sz="0" w:space="0" w:color="auto"/>
            <w:left w:val="none" w:sz="0" w:space="0" w:color="auto"/>
            <w:bottom w:val="none" w:sz="0" w:space="0" w:color="auto"/>
            <w:right w:val="none" w:sz="0" w:space="0" w:color="auto"/>
          </w:divBdr>
        </w:div>
        <w:div w:id="338967084">
          <w:marLeft w:val="720"/>
          <w:marRight w:val="0"/>
          <w:marTop w:val="96"/>
          <w:marBottom w:val="0"/>
          <w:divBdr>
            <w:top w:val="none" w:sz="0" w:space="0" w:color="auto"/>
            <w:left w:val="none" w:sz="0" w:space="0" w:color="auto"/>
            <w:bottom w:val="none" w:sz="0" w:space="0" w:color="auto"/>
            <w:right w:val="none" w:sz="0" w:space="0" w:color="auto"/>
          </w:divBdr>
        </w:div>
      </w:divsChild>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28931278">
      <w:bodyDiv w:val="1"/>
      <w:marLeft w:val="0"/>
      <w:marRight w:val="0"/>
      <w:marTop w:val="0"/>
      <w:marBottom w:val="0"/>
      <w:divBdr>
        <w:top w:val="none" w:sz="0" w:space="0" w:color="auto"/>
        <w:left w:val="none" w:sz="0" w:space="0" w:color="auto"/>
        <w:bottom w:val="none" w:sz="0" w:space="0" w:color="auto"/>
        <w:right w:val="none" w:sz="0" w:space="0" w:color="auto"/>
      </w:divBdr>
      <w:divsChild>
        <w:div w:id="372272512">
          <w:marLeft w:val="1354"/>
          <w:marRight w:val="0"/>
          <w:marTop w:val="0"/>
          <w:marBottom w:val="0"/>
          <w:divBdr>
            <w:top w:val="none" w:sz="0" w:space="0" w:color="auto"/>
            <w:left w:val="none" w:sz="0" w:space="0" w:color="auto"/>
            <w:bottom w:val="none" w:sz="0" w:space="0" w:color="auto"/>
            <w:right w:val="none" w:sz="0" w:space="0" w:color="auto"/>
          </w:divBdr>
        </w:div>
        <w:div w:id="794719866">
          <w:marLeft w:val="1354"/>
          <w:marRight w:val="0"/>
          <w:marTop w:val="0"/>
          <w:marBottom w:val="0"/>
          <w:divBdr>
            <w:top w:val="none" w:sz="0" w:space="0" w:color="auto"/>
            <w:left w:val="none" w:sz="0" w:space="0" w:color="auto"/>
            <w:bottom w:val="none" w:sz="0" w:space="0" w:color="auto"/>
            <w:right w:val="none" w:sz="0" w:space="0" w:color="auto"/>
          </w:divBdr>
        </w:div>
        <w:div w:id="786047163">
          <w:marLeft w:val="1354"/>
          <w:marRight w:val="0"/>
          <w:marTop w:val="0"/>
          <w:marBottom w:val="0"/>
          <w:divBdr>
            <w:top w:val="none" w:sz="0" w:space="0" w:color="auto"/>
            <w:left w:val="none" w:sz="0" w:space="0" w:color="auto"/>
            <w:bottom w:val="none" w:sz="0" w:space="0" w:color="auto"/>
            <w:right w:val="none" w:sz="0" w:space="0" w:color="auto"/>
          </w:divBdr>
        </w:div>
        <w:div w:id="1858159652">
          <w:marLeft w:val="1354"/>
          <w:marRight w:val="0"/>
          <w:marTop w:val="0"/>
          <w:marBottom w:val="0"/>
          <w:divBdr>
            <w:top w:val="none" w:sz="0" w:space="0" w:color="auto"/>
            <w:left w:val="none" w:sz="0" w:space="0" w:color="auto"/>
            <w:bottom w:val="none" w:sz="0" w:space="0" w:color="auto"/>
            <w:right w:val="none" w:sz="0" w:space="0" w:color="auto"/>
          </w:divBdr>
        </w:div>
      </w:divsChild>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22012100">
      <w:bodyDiv w:val="1"/>
      <w:marLeft w:val="0"/>
      <w:marRight w:val="0"/>
      <w:marTop w:val="0"/>
      <w:marBottom w:val="0"/>
      <w:divBdr>
        <w:top w:val="none" w:sz="0" w:space="0" w:color="auto"/>
        <w:left w:val="none" w:sz="0" w:space="0" w:color="auto"/>
        <w:bottom w:val="none" w:sz="0" w:space="0" w:color="auto"/>
        <w:right w:val="none" w:sz="0" w:space="0" w:color="auto"/>
      </w:divBdr>
      <w:divsChild>
        <w:div w:id="591013716">
          <w:marLeft w:val="547"/>
          <w:marRight w:val="0"/>
          <w:marTop w:val="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20952171">
      <w:bodyDiv w:val="1"/>
      <w:marLeft w:val="0"/>
      <w:marRight w:val="0"/>
      <w:marTop w:val="0"/>
      <w:marBottom w:val="0"/>
      <w:divBdr>
        <w:top w:val="none" w:sz="0" w:space="0" w:color="auto"/>
        <w:left w:val="none" w:sz="0" w:space="0" w:color="auto"/>
        <w:bottom w:val="none" w:sz="0" w:space="0" w:color="auto"/>
        <w:right w:val="none" w:sz="0" w:space="0" w:color="auto"/>
      </w:divBdr>
      <w:divsChild>
        <w:div w:id="507066908">
          <w:marLeft w:val="547"/>
          <w:marRight w:val="0"/>
          <w:marTop w:val="0"/>
          <w:marBottom w:val="120"/>
          <w:divBdr>
            <w:top w:val="none" w:sz="0" w:space="0" w:color="auto"/>
            <w:left w:val="none" w:sz="0" w:space="0" w:color="auto"/>
            <w:bottom w:val="none" w:sz="0" w:space="0" w:color="auto"/>
            <w:right w:val="none" w:sz="0" w:space="0" w:color="auto"/>
          </w:divBdr>
        </w:div>
      </w:divsChild>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107918589">
      <w:bodyDiv w:val="1"/>
      <w:marLeft w:val="0"/>
      <w:marRight w:val="0"/>
      <w:marTop w:val="0"/>
      <w:marBottom w:val="0"/>
      <w:divBdr>
        <w:top w:val="none" w:sz="0" w:space="0" w:color="auto"/>
        <w:left w:val="none" w:sz="0" w:space="0" w:color="auto"/>
        <w:bottom w:val="none" w:sz="0" w:space="0" w:color="auto"/>
        <w:right w:val="none" w:sz="0" w:space="0" w:color="auto"/>
      </w:divBdr>
      <w:divsChild>
        <w:div w:id="764573698">
          <w:marLeft w:val="1354"/>
          <w:marRight w:val="0"/>
          <w:marTop w:val="0"/>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662-01-0wng-agenda-for-wng-sc-2022-may.pptx" TargetMode="External"/><Relationship Id="rId13" Type="http://schemas.openxmlformats.org/officeDocument/2006/relationships/hyperlink" Target="https://mentor.ieee.org/802.11/dcn/22/11-22-0619-01-0wng-minutes-teleconference-april-6-2022.docx" TargetMode="External"/><Relationship Id="rId18" Type="http://schemas.openxmlformats.org/officeDocument/2006/relationships/hyperlink" Target="https://mentor.ieee.org/802.11/dcn/22/11-22-0734-00-0wng-next-gen-after-11be-v2.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22/11-22-0723-00-0wng-further-discussion-on-next-generation-wlan.pptx" TargetMode="External"/><Relationship Id="rId7" Type="http://schemas.openxmlformats.org/officeDocument/2006/relationships/endnotes" Target="endnotes.xml"/><Relationship Id="rId12" Type="http://schemas.openxmlformats.org/officeDocument/2006/relationships/hyperlink" Target="https://mentor.ieee.org/802.11/dcn/22/11-22-0469-00-0wng-wng-meeting-minutes-2022-march-electronic-meeting.docx" TargetMode="External"/><Relationship Id="rId17" Type="http://schemas.openxmlformats.org/officeDocument/2006/relationships/hyperlink" Target="https://mentor.ieee.org/802.11/dcn/22/11-22-0662-01-0wng-agenda-for-wng-sc-2022-may.ppt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2/11-22-0460-03-0wng-making-the-case-for-open-softwarized-data-driven-802-11-networks.pdf" TargetMode="External"/><Relationship Id="rId20" Type="http://schemas.openxmlformats.org/officeDocument/2006/relationships/hyperlink" Target="https://mentor.ieee.org/802.11/dcn/22/11-22-0697-00-0wng-next-gen-wlan-and-xr.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62-01-0wng-agenda-for-wng-sc-2022-may.pptx" TargetMode="External"/><Relationship Id="rId24" Type="http://schemas.openxmlformats.org/officeDocument/2006/relationships/hyperlink" Target="https://mentor.ieee.org/802.11/dcn/22/11-22-0645-02-0wng-ambient-power-enabled-iot-for-wi-fi.pptx" TargetMode="External"/><Relationship Id="rId5" Type="http://schemas.openxmlformats.org/officeDocument/2006/relationships/webSettings" Target="webSettings.xml"/><Relationship Id="rId15" Type="http://schemas.openxmlformats.org/officeDocument/2006/relationships/hyperlink" Target="https://mentor.ieee.org/802.11/dcn/22/11-22-0685-00-0wng-discussion-on-next-generation-wi-fi.pptx" TargetMode="External"/><Relationship Id="rId23" Type="http://schemas.openxmlformats.org/officeDocument/2006/relationships/hyperlink" Target="https://mentor.ieee.org/802.11/dcn/22/11-22-0694-00-0wng-thoughts-on-next-gen-wlan.pptx" TargetMode="External"/><Relationship Id="rId28" Type="http://schemas.microsoft.com/office/2011/relationships/people" Target="people.xml"/><Relationship Id="rId10" Type="http://schemas.openxmlformats.org/officeDocument/2006/relationships/image" Target="media/image2.svg"/><Relationship Id="rId19" Type="http://schemas.openxmlformats.org/officeDocument/2006/relationships/hyperlink" Target="https://mentor.ieee.org/802.11/dcn/22/11-22-0708-00-0wng-beyond-be-next-step.ppt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ntor.ieee.org/802.11/dcn/22/11-22-0729-00-0wng-next-generation-after-802-11be-follow-up.pptx" TargetMode="External"/><Relationship Id="rId22" Type="http://schemas.openxmlformats.org/officeDocument/2006/relationships/hyperlink" Target="https://mentor.ieee.org/802.11/dcn/22/11-22-0662-01-0wng-agenda-for-wng-sc-2022-may.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128</TotalTime>
  <Pages>10</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19841</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28</cp:revision>
  <cp:lastPrinted>2016-01-25T06:33:00Z</cp:lastPrinted>
  <dcterms:created xsi:type="dcterms:W3CDTF">2022-05-14T00:55:00Z</dcterms:created>
  <dcterms:modified xsi:type="dcterms:W3CDTF">2022-05-17T13:37:00Z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