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07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710"/>
        <w:gridCol w:w="1800"/>
        <w:gridCol w:w="2201"/>
      </w:tblGrid>
      <w:tr w:rsidR="00CA09B2" w14:paraId="1C447068" w14:textId="77777777" w:rsidTr="005A37D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F655C1" w14:textId="5A9F7403" w:rsidR="00CA09B2" w:rsidRDefault="00423A12">
            <w:pPr>
              <w:pStyle w:val="T2"/>
            </w:pPr>
            <w:r w:rsidRPr="00423A12">
              <w:t>Resolution for CIDs 1024 and 1113</w:t>
            </w:r>
          </w:p>
        </w:tc>
      </w:tr>
      <w:tr w:rsidR="00CA09B2" w14:paraId="72CCA60C" w14:textId="77777777" w:rsidTr="005A37D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8990E77" w14:textId="71DE215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317CF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AC7E05">
              <w:rPr>
                <w:b w:val="0"/>
                <w:sz w:val="20"/>
              </w:rPr>
              <w:t>06</w:t>
            </w:r>
            <w:r>
              <w:rPr>
                <w:b w:val="0"/>
                <w:sz w:val="20"/>
              </w:rPr>
              <w:t>-</w:t>
            </w:r>
            <w:r w:rsidR="00AC7E05">
              <w:rPr>
                <w:b w:val="0"/>
                <w:sz w:val="20"/>
              </w:rPr>
              <w:t>02</w:t>
            </w:r>
          </w:p>
        </w:tc>
      </w:tr>
      <w:tr w:rsidR="00CA09B2" w14:paraId="32A85346" w14:textId="77777777" w:rsidTr="005A37D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00B0A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56C94B9" w14:textId="77777777" w:rsidTr="00D317CF">
        <w:trPr>
          <w:jc w:val="center"/>
        </w:trPr>
        <w:tc>
          <w:tcPr>
            <w:tcW w:w="1975" w:type="dxa"/>
            <w:vAlign w:val="center"/>
          </w:tcPr>
          <w:p w14:paraId="7E8F71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5FEF25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10" w:type="dxa"/>
            <w:vAlign w:val="center"/>
          </w:tcPr>
          <w:p w14:paraId="74836B7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14:paraId="70BF06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01" w:type="dxa"/>
            <w:vAlign w:val="center"/>
          </w:tcPr>
          <w:p w14:paraId="6B79A99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9AC" w14:paraId="74D238B3" w14:textId="77777777" w:rsidTr="00D317CF">
        <w:trPr>
          <w:jc w:val="center"/>
        </w:trPr>
        <w:tc>
          <w:tcPr>
            <w:tcW w:w="1975" w:type="dxa"/>
            <w:vAlign w:val="center"/>
          </w:tcPr>
          <w:p w14:paraId="219248F6" w14:textId="2EEB869A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32747">
              <w:rPr>
                <w:b w:val="0"/>
                <w:sz w:val="18"/>
                <w:szCs w:val="18"/>
              </w:rPr>
              <w:t>Abdel Karim Ajami</w:t>
            </w:r>
          </w:p>
        </w:tc>
        <w:tc>
          <w:tcPr>
            <w:tcW w:w="1890" w:type="dxa"/>
            <w:vMerge w:val="restart"/>
            <w:vAlign w:val="center"/>
          </w:tcPr>
          <w:p w14:paraId="0405D159" w14:textId="1BB1E840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A32747">
              <w:rPr>
                <w:b w:val="0"/>
                <w:sz w:val="18"/>
                <w:szCs w:val="18"/>
              </w:rPr>
              <w:t>Qualcomm Inc</w:t>
            </w:r>
          </w:p>
        </w:tc>
        <w:tc>
          <w:tcPr>
            <w:tcW w:w="1710" w:type="dxa"/>
            <w:vAlign w:val="center"/>
          </w:tcPr>
          <w:p w14:paraId="6E3CFDD9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4E368B7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13350A20" w14:textId="4510B8B4" w:rsidR="005F69AC" w:rsidRDefault="00AA603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F69AC" w:rsidRPr="00CB4264">
                <w:rPr>
                  <w:rStyle w:val="Hyperlink"/>
                  <w:b w:val="0"/>
                  <w:sz w:val="16"/>
                </w:rPr>
                <w:t>aajami@qti.qualcomm.com</w:t>
              </w:r>
            </w:hyperlink>
          </w:p>
        </w:tc>
      </w:tr>
      <w:tr w:rsidR="005F69AC" w14:paraId="32E8ABCF" w14:textId="77777777" w:rsidTr="00D317CF">
        <w:trPr>
          <w:jc w:val="center"/>
        </w:trPr>
        <w:tc>
          <w:tcPr>
            <w:tcW w:w="1975" w:type="dxa"/>
            <w:vAlign w:val="center"/>
          </w:tcPr>
          <w:p w14:paraId="3FD62B61" w14:textId="57CB77CF" w:rsidR="005F69AC" w:rsidRPr="00A32747" w:rsidRDefault="005F69A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Abhishek Patil</w:t>
            </w:r>
          </w:p>
        </w:tc>
        <w:tc>
          <w:tcPr>
            <w:tcW w:w="1890" w:type="dxa"/>
            <w:vMerge/>
            <w:vAlign w:val="center"/>
          </w:tcPr>
          <w:p w14:paraId="164B07ED" w14:textId="7C6BE5B0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77BC0D9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1A2360D" w14:textId="77777777" w:rsidR="005F69AC" w:rsidRDefault="005F69A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070055CF" w14:textId="4B54BBE6" w:rsidR="005F69AC" w:rsidRDefault="005F69A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77D91" w14:paraId="42A5FB75" w14:textId="77777777" w:rsidTr="00D317CF">
        <w:trPr>
          <w:jc w:val="center"/>
        </w:trPr>
        <w:tc>
          <w:tcPr>
            <w:tcW w:w="1975" w:type="dxa"/>
            <w:vAlign w:val="center"/>
          </w:tcPr>
          <w:p w14:paraId="07510902" w14:textId="77777777" w:rsidR="00F77D91" w:rsidRPr="00A32747" w:rsidRDefault="00F77D9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14:paraId="4AD34AB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6E763F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5F3E29D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01" w:type="dxa"/>
            <w:vAlign w:val="center"/>
          </w:tcPr>
          <w:p w14:paraId="4849649F" w14:textId="77777777" w:rsidR="00F77D91" w:rsidRDefault="00F77D91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F8D083F" w14:textId="69C3E694" w:rsidR="00CA09B2" w:rsidRDefault="00CA09B2" w:rsidP="00CD0F95"/>
    <w:p w14:paraId="33571C71" w14:textId="77777777" w:rsidR="003375CB" w:rsidRDefault="003375CB" w:rsidP="003375CB">
      <w:pPr>
        <w:pStyle w:val="T1"/>
        <w:spacing w:after="120"/>
      </w:pPr>
    </w:p>
    <w:p w14:paraId="70628305" w14:textId="647338CE" w:rsidR="003375CB" w:rsidRDefault="003375CB" w:rsidP="003375CB">
      <w:pPr>
        <w:pStyle w:val="T1"/>
        <w:spacing w:after="120"/>
      </w:pPr>
      <w:r>
        <w:t>Abstract</w:t>
      </w:r>
    </w:p>
    <w:p w14:paraId="0E494C28" w14:textId="36CF01FD" w:rsidR="003375CB" w:rsidRDefault="003375CB" w:rsidP="003375CB">
      <w:pPr>
        <w:suppressAutoHyphens/>
        <w:jc w:val="both"/>
        <w:rPr>
          <w:sz w:val="18"/>
          <w:szCs w:val="18"/>
          <w:lang w:eastAsia="ko-KR"/>
        </w:rPr>
      </w:pPr>
      <w:bookmarkStart w:id="0" w:name="_Hlk13974497"/>
      <w:r w:rsidRPr="00D140D7">
        <w:rPr>
          <w:sz w:val="18"/>
          <w:szCs w:val="18"/>
          <w:lang w:eastAsia="ko-KR"/>
        </w:rPr>
        <w:t xml:space="preserve">This submission proposes resolution for </w:t>
      </w:r>
      <w:r w:rsidR="00A254CF" w:rsidRPr="00D7799E">
        <w:rPr>
          <w:sz w:val="18"/>
          <w:szCs w:val="18"/>
          <w:lang w:eastAsia="ko-KR"/>
        </w:rPr>
        <w:t xml:space="preserve">CIDs </w:t>
      </w:r>
      <w:r w:rsidR="00A254CF" w:rsidRPr="00196A67">
        <w:rPr>
          <w:sz w:val="18"/>
          <w:szCs w:val="18"/>
          <w:lang w:eastAsia="ko-KR"/>
        </w:rPr>
        <w:t>1024 and 1113</w:t>
      </w:r>
      <w:r>
        <w:rPr>
          <w:sz w:val="18"/>
          <w:szCs w:val="18"/>
          <w:lang w:eastAsia="ko-KR"/>
        </w:rPr>
        <w:t xml:space="preserve"> </w:t>
      </w:r>
      <w:r w:rsidRPr="00D140D7">
        <w:rPr>
          <w:sz w:val="18"/>
          <w:szCs w:val="18"/>
          <w:lang w:eastAsia="ko-KR"/>
        </w:rPr>
        <w:t xml:space="preserve">received </w:t>
      </w:r>
      <w:r>
        <w:rPr>
          <w:sz w:val="18"/>
          <w:szCs w:val="18"/>
          <w:lang w:eastAsia="ko-KR"/>
        </w:rPr>
        <w:t>in LB258 (REVme D1.0</w:t>
      </w:r>
      <w:bookmarkEnd w:id="0"/>
      <w:r>
        <w:rPr>
          <w:sz w:val="18"/>
          <w:szCs w:val="18"/>
          <w:lang w:eastAsia="ko-KR"/>
        </w:rPr>
        <w:t xml:space="preserve">). </w:t>
      </w:r>
    </w:p>
    <w:p w14:paraId="2CFB5F64" w14:textId="434FB49D" w:rsidR="003375CB" w:rsidRDefault="003375CB" w:rsidP="003375CB">
      <w:pPr>
        <w:suppressAutoHyphens/>
        <w:jc w:val="both"/>
        <w:rPr>
          <w:sz w:val="18"/>
          <w:szCs w:val="18"/>
          <w:lang w:eastAsia="ko-KR"/>
        </w:rPr>
      </w:pPr>
    </w:p>
    <w:p w14:paraId="63D0B6A3" w14:textId="77777777" w:rsidR="0086488E" w:rsidRDefault="0086488E" w:rsidP="003375CB">
      <w:pPr>
        <w:suppressAutoHyphens/>
        <w:jc w:val="both"/>
        <w:rPr>
          <w:sz w:val="18"/>
          <w:szCs w:val="18"/>
          <w:lang w:eastAsia="ko-KR"/>
        </w:rPr>
      </w:pPr>
    </w:p>
    <w:p w14:paraId="42875665" w14:textId="119FFFA4" w:rsidR="003375CB" w:rsidRDefault="003375CB" w:rsidP="003375CB">
      <w:pPr>
        <w:pStyle w:val="T"/>
        <w:spacing w:after="0" w:line="240" w:lineRule="auto"/>
        <w:rPr>
          <w:b/>
          <w:i/>
          <w:iCs/>
        </w:rPr>
      </w:pPr>
      <w:proofErr w:type="spellStart"/>
      <w:r>
        <w:rPr>
          <w:b/>
          <w:i/>
          <w:iCs/>
          <w:highlight w:val="yellow"/>
        </w:rPr>
        <w:t>TGm</w:t>
      </w:r>
      <w:proofErr w:type="spellEnd"/>
      <w:r>
        <w:rPr>
          <w:b/>
          <w:i/>
          <w:iCs/>
          <w:highlight w:val="yellow"/>
        </w:rPr>
        <w:t xml:space="preserve"> editor: The baseline for this document is REVme D1.</w:t>
      </w:r>
      <w:r w:rsidR="004939DE">
        <w:rPr>
          <w:b/>
          <w:i/>
          <w:iCs/>
          <w:highlight w:val="yellow"/>
        </w:rPr>
        <w:t>2</w:t>
      </w:r>
      <w:r>
        <w:rPr>
          <w:b/>
          <w:i/>
          <w:iCs/>
          <w:highlight w:val="yellow"/>
        </w:rPr>
        <w:t>.</w:t>
      </w:r>
    </w:p>
    <w:p w14:paraId="5D0A3D14" w14:textId="666DAD2A" w:rsidR="003375CB" w:rsidRDefault="003375CB" w:rsidP="003375CB">
      <w:pPr>
        <w:suppressAutoHyphens/>
        <w:jc w:val="both"/>
      </w:pPr>
    </w:p>
    <w:p w14:paraId="189911E1" w14:textId="58FB6F9E" w:rsidR="0086488E" w:rsidRDefault="0086488E" w:rsidP="003375CB">
      <w:pPr>
        <w:suppressAutoHyphens/>
        <w:jc w:val="both"/>
      </w:pPr>
    </w:p>
    <w:p w14:paraId="40F5E986" w14:textId="77777777" w:rsidR="0086488E" w:rsidRDefault="0086488E" w:rsidP="003375CB">
      <w:pPr>
        <w:suppressAutoHyphens/>
        <w:jc w:val="both"/>
      </w:pPr>
    </w:p>
    <w:p w14:paraId="6CD600AE" w14:textId="77777777" w:rsidR="003375CB" w:rsidRPr="009C1B79" w:rsidRDefault="003375CB" w:rsidP="003375CB">
      <w:pPr>
        <w:suppressAutoHyphens/>
        <w:rPr>
          <w:rFonts w:eastAsia="Malgun Gothic"/>
          <w:b/>
          <w:bCs/>
          <w:sz w:val="18"/>
        </w:rPr>
      </w:pPr>
      <w:r w:rsidRPr="009C1B79">
        <w:rPr>
          <w:rFonts w:eastAsia="Malgun Gothic"/>
          <w:b/>
          <w:bCs/>
          <w:sz w:val="18"/>
        </w:rPr>
        <w:t>Revisions:</w:t>
      </w:r>
    </w:p>
    <w:p w14:paraId="68E4F9EF" w14:textId="40851F96" w:rsidR="003375CB" w:rsidRDefault="003375CB" w:rsidP="003375CB">
      <w:pPr>
        <w:pStyle w:val="ListParagraph"/>
        <w:numPr>
          <w:ilvl w:val="0"/>
          <w:numId w:val="4"/>
        </w:numPr>
        <w:suppressAutoHyphens/>
        <w:rPr>
          <w:rFonts w:eastAsia="Malgun Gothic"/>
          <w:sz w:val="18"/>
        </w:rPr>
      </w:pPr>
      <w:r w:rsidRPr="00A023CE">
        <w:rPr>
          <w:rFonts w:eastAsia="Malgun Gothic"/>
          <w:sz w:val="18"/>
        </w:rPr>
        <w:t>Rev 0: Initial version of the document.</w:t>
      </w:r>
    </w:p>
    <w:p w14:paraId="4462857C" w14:textId="25C65F9C" w:rsidR="00BA60B0" w:rsidRDefault="00BA60B0" w:rsidP="00BA60B0">
      <w:pPr>
        <w:pStyle w:val="ListParagraph"/>
        <w:numPr>
          <w:ilvl w:val="0"/>
          <w:numId w:val="4"/>
        </w:numPr>
        <w:suppressAutoHyphens/>
        <w:rPr>
          <w:rFonts w:eastAsia="Malgun Gothic"/>
          <w:sz w:val="18"/>
        </w:rPr>
      </w:pPr>
      <w:r w:rsidRPr="00A023CE">
        <w:rPr>
          <w:rFonts w:eastAsia="Malgun Gothic"/>
          <w:sz w:val="18"/>
        </w:rPr>
        <w:t xml:space="preserve">Rev </w:t>
      </w:r>
      <w:r>
        <w:rPr>
          <w:rFonts w:eastAsia="Malgun Gothic"/>
          <w:sz w:val="18"/>
        </w:rPr>
        <w:t>1</w:t>
      </w:r>
      <w:r w:rsidRPr="00A023CE">
        <w:rPr>
          <w:rFonts w:eastAsia="Malgun Gothic"/>
          <w:sz w:val="18"/>
        </w:rPr>
        <w:t xml:space="preserve">: </w:t>
      </w:r>
      <w:r w:rsidR="00CA4D26">
        <w:rPr>
          <w:rFonts w:eastAsia="Malgun Gothic"/>
          <w:sz w:val="18"/>
        </w:rPr>
        <w:t>based on offline feedback from members</w:t>
      </w:r>
    </w:p>
    <w:p w14:paraId="4E198725" w14:textId="77777777" w:rsidR="00BA60B0" w:rsidRPr="00BA60B0" w:rsidRDefault="00BA60B0" w:rsidP="00BA60B0">
      <w:pPr>
        <w:suppressAutoHyphens/>
        <w:ind w:left="360"/>
        <w:rPr>
          <w:rFonts w:eastAsia="Malgun Gothic"/>
          <w:sz w:val="18"/>
        </w:rPr>
      </w:pPr>
    </w:p>
    <w:p w14:paraId="1B719B60" w14:textId="18FD5737" w:rsidR="003375CB" w:rsidRDefault="003375CB" w:rsidP="00CD0F95"/>
    <w:p w14:paraId="4A07A0E9" w14:textId="21B4F2DF" w:rsidR="00FB1977" w:rsidRDefault="00FB1977" w:rsidP="00CD0F95"/>
    <w:p w14:paraId="35D621E4" w14:textId="72DEE93D" w:rsidR="00FB1977" w:rsidRDefault="00FB1977" w:rsidP="00CD0F95"/>
    <w:p w14:paraId="6CA6B8F3" w14:textId="531242C7" w:rsidR="00FB1977" w:rsidRDefault="00FB1977" w:rsidP="00CD0F95"/>
    <w:p w14:paraId="7E98B9E9" w14:textId="442115E2" w:rsidR="00FB1977" w:rsidRDefault="00FB1977">
      <w:r>
        <w:br w:type="page"/>
      </w:r>
    </w:p>
    <w:p w14:paraId="629EA65A" w14:textId="77777777" w:rsidR="00FF102A" w:rsidRPr="00CE1ADE" w:rsidRDefault="00FF102A" w:rsidP="00FF102A">
      <w:pPr>
        <w:suppressAutoHyphens/>
        <w:rPr>
          <w:rFonts w:eastAsia="Malgun Gothic"/>
          <w:sz w:val="18"/>
        </w:rPr>
      </w:pPr>
      <w:r w:rsidRPr="00CE1ADE">
        <w:rPr>
          <w:rFonts w:eastAsia="Malgun Gothic"/>
          <w:sz w:val="18"/>
        </w:rPr>
        <w:lastRenderedPageBreak/>
        <w:t>Interpretation of a Motion to Adopt</w:t>
      </w:r>
    </w:p>
    <w:p w14:paraId="7B60BEE8" w14:textId="77777777" w:rsidR="00FF102A" w:rsidRPr="00CE1ADE" w:rsidRDefault="00FF102A" w:rsidP="00FF102A">
      <w:pPr>
        <w:suppressAutoHyphens/>
        <w:rPr>
          <w:rFonts w:eastAsia="Malgun Gothic"/>
          <w:sz w:val="18"/>
          <w:lang w:eastAsia="ko-KR"/>
        </w:rPr>
      </w:pPr>
    </w:p>
    <w:p w14:paraId="4988BFEB" w14:textId="77777777" w:rsidR="00FF102A" w:rsidRDefault="00FF102A" w:rsidP="00FF102A">
      <w:pPr>
        <w:suppressAutoHyphens/>
        <w:rPr>
          <w:rFonts w:eastAsia="Malgun Gothic"/>
          <w:sz w:val="18"/>
          <w:lang w:eastAsia="ko-KR"/>
        </w:rPr>
      </w:pPr>
      <w:r w:rsidRPr="00CE1ADE">
        <w:rPr>
          <w:rFonts w:eastAsia="Malgun Gothic"/>
          <w:sz w:val="18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>
        <w:rPr>
          <w:rFonts w:eastAsia="Malgun Gothic"/>
          <w:sz w:val="18"/>
          <w:lang w:eastAsia="ko-KR"/>
        </w:rPr>
        <w:t>TGm</w:t>
      </w:r>
      <w:proofErr w:type="spellEnd"/>
      <w:r w:rsidRPr="00CE1ADE">
        <w:rPr>
          <w:rFonts w:eastAsia="Malgun Gothic"/>
          <w:sz w:val="18"/>
          <w:lang w:eastAsia="ko-KR"/>
        </w:rPr>
        <w:t xml:space="preserve"> Draft. This introduction is not part of the adopted material.</w:t>
      </w:r>
    </w:p>
    <w:p w14:paraId="44514ADB" w14:textId="63C2B736" w:rsidR="00FB1977" w:rsidRDefault="00FB1977" w:rsidP="00CD0F95"/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080"/>
        <w:gridCol w:w="805"/>
        <w:gridCol w:w="905"/>
        <w:gridCol w:w="545"/>
        <w:gridCol w:w="1880"/>
        <w:gridCol w:w="1530"/>
        <w:gridCol w:w="3240"/>
      </w:tblGrid>
      <w:tr w:rsidR="00685371" w:rsidRPr="00C96B0F" w14:paraId="10145C30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BFBFBF" w:themeFill="background1" w:themeFillShade="BF"/>
            <w:noWrap/>
            <w:vAlign w:val="center"/>
            <w:hideMark/>
          </w:tcPr>
          <w:p w14:paraId="1BACA84A" w14:textId="77777777" w:rsidR="00685371" w:rsidRPr="00C96B0F" w:rsidRDefault="00685371" w:rsidP="00D56326">
            <w:pPr>
              <w:suppressAutoHyphens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49C0D415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805" w:type="dxa"/>
            <w:shd w:val="clear" w:color="auto" w:fill="BFBFBF" w:themeFill="background1" w:themeFillShade="BF"/>
            <w:noWrap/>
            <w:vAlign w:val="center"/>
          </w:tcPr>
          <w:p w14:paraId="05950220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905" w:type="dxa"/>
            <w:shd w:val="clear" w:color="auto" w:fill="BFBFBF" w:themeFill="background1" w:themeFillShade="BF"/>
          </w:tcPr>
          <w:p w14:paraId="407F2698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545" w:type="dxa"/>
            <w:shd w:val="clear" w:color="auto" w:fill="BFBFBF" w:themeFill="background1" w:themeFillShade="BF"/>
            <w:vAlign w:val="center"/>
          </w:tcPr>
          <w:p w14:paraId="68F86C0F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Line</w:t>
            </w:r>
          </w:p>
        </w:tc>
        <w:tc>
          <w:tcPr>
            <w:tcW w:w="1880" w:type="dxa"/>
            <w:shd w:val="clear" w:color="auto" w:fill="BFBFBF" w:themeFill="background1" w:themeFillShade="BF"/>
            <w:noWrap/>
            <w:vAlign w:val="bottom"/>
            <w:hideMark/>
          </w:tcPr>
          <w:p w14:paraId="1D56694C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0" w:type="dxa"/>
            <w:shd w:val="clear" w:color="auto" w:fill="BFBFBF" w:themeFill="background1" w:themeFillShade="BF"/>
            <w:noWrap/>
            <w:vAlign w:val="bottom"/>
            <w:hideMark/>
          </w:tcPr>
          <w:p w14:paraId="17124707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  <w:hideMark/>
          </w:tcPr>
          <w:p w14:paraId="333B96C9" w14:textId="77777777" w:rsidR="00685371" w:rsidRPr="00C96B0F" w:rsidRDefault="00685371" w:rsidP="00D56326">
            <w:pPr>
              <w:suppressAutoHyphens/>
              <w:rPr>
                <w:b/>
                <w:bCs/>
                <w:color w:val="000000"/>
                <w:sz w:val="16"/>
                <w:szCs w:val="16"/>
              </w:rPr>
            </w:pPr>
            <w:r w:rsidRPr="00C96B0F">
              <w:rPr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685371" w:rsidRPr="00C96B0F" w14:paraId="7A2187C2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782155A1" w14:textId="554F24C4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 w:rsidRPr="00C96B0F">
              <w:rPr>
                <w:sz w:val="16"/>
                <w:szCs w:val="16"/>
              </w:rPr>
              <w:t>10</w:t>
            </w:r>
            <w:r w:rsidR="008E284C"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</w:tcPr>
          <w:p w14:paraId="31DF0A89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 w:rsidRPr="00C96B0F">
              <w:rPr>
                <w:sz w:val="16"/>
                <w:szCs w:val="16"/>
              </w:rPr>
              <w:t>Abhishek Patil</w:t>
            </w:r>
          </w:p>
        </w:tc>
        <w:tc>
          <w:tcPr>
            <w:tcW w:w="805" w:type="dxa"/>
            <w:shd w:val="clear" w:color="auto" w:fill="auto"/>
            <w:noWrap/>
          </w:tcPr>
          <w:p w14:paraId="54A3E5C9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9.6.7.36</w:t>
            </w:r>
          </w:p>
        </w:tc>
        <w:tc>
          <w:tcPr>
            <w:tcW w:w="905" w:type="dxa"/>
          </w:tcPr>
          <w:p w14:paraId="2EB33CD1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545" w:type="dxa"/>
          </w:tcPr>
          <w:p w14:paraId="2D30EDE0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80" w:type="dxa"/>
            <w:shd w:val="clear" w:color="auto" w:fill="auto"/>
            <w:noWrap/>
          </w:tcPr>
          <w:p w14:paraId="49227CF2" w14:textId="2EB03E30" w:rsidR="00685371" w:rsidRPr="00C96B0F" w:rsidRDefault="008A48A4" w:rsidP="00D56326">
            <w:pPr>
              <w:suppressAutoHyphens/>
              <w:rPr>
                <w:sz w:val="16"/>
                <w:szCs w:val="16"/>
              </w:rPr>
            </w:pPr>
            <w:r w:rsidRPr="008A48A4">
              <w:rPr>
                <w:sz w:val="16"/>
                <w:szCs w:val="16"/>
              </w:rPr>
              <w:t xml:space="preserve">Many upcoming device-to-device applications require lower latency and higher throughput. Add a </w:t>
            </w:r>
            <w:proofErr w:type="spellStart"/>
            <w:r w:rsidRPr="008A48A4">
              <w:rPr>
                <w:sz w:val="16"/>
                <w:szCs w:val="16"/>
              </w:rPr>
              <w:t>signaling</w:t>
            </w:r>
            <w:proofErr w:type="spellEnd"/>
            <w:r w:rsidRPr="008A48A4">
              <w:rPr>
                <w:sz w:val="16"/>
                <w:szCs w:val="16"/>
              </w:rPr>
              <w:t xml:space="preserve"> from the AP to assist more scalable direct link operation that can coexist with infra mode operation.</w:t>
            </w:r>
          </w:p>
        </w:tc>
        <w:tc>
          <w:tcPr>
            <w:tcW w:w="1530" w:type="dxa"/>
            <w:shd w:val="clear" w:color="auto" w:fill="auto"/>
            <w:noWrap/>
          </w:tcPr>
          <w:p w14:paraId="4B203032" w14:textId="05B56FB5" w:rsidR="00685371" w:rsidRPr="00C96B0F" w:rsidRDefault="00893AEA" w:rsidP="00D56326">
            <w:pPr>
              <w:suppressAutoHyphens/>
              <w:rPr>
                <w:sz w:val="16"/>
                <w:szCs w:val="16"/>
              </w:rPr>
            </w:pPr>
            <w:r w:rsidRPr="00893AEA">
              <w:rPr>
                <w:sz w:val="16"/>
                <w:szCs w:val="16"/>
              </w:rPr>
              <w:t>The commenter will provide a contribution</w:t>
            </w:r>
          </w:p>
        </w:tc>
        <w:tc>
          <w:tcPr>
            <w:tcW w:w="3240" w:type="dxa"/>
            <w:shd w:val="clear" w:color="auto" w:fill="auto"/>
          </w:tcPr>
          <w:p w14:paraId="39901FAD" w14:textId="77777777" w:rsidR="00893AEA" w:rsidRDefault="00893AEA" w:rsidP="00893AEA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</w:t>
            </w:r>
          </w:p>
          <w:p w14:paraId="691BFE72" w14:textId="77777777" w:rsidR="00893AEA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</w:p>
          <w:p w14:paraId="71FD4A01" w14:textId="0602947A" w:rsidR="00893AEA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Agree with the comment. </w:t>
            </w:r>
            <w:r w:rsidR="00B26ADE">
              <w:rPr>
                <w:bCs/>
                <w:sz w:val="16"/>
                <w:szCs w:val="16"/>
              </w:rPr>
              <w:t xml:space="preserve">Defined a new value for the Channel Usage Mode field that is carried in the Channel Usage element to signal dedicated </w:t>
            </w:r>
            <w:r w:rsidR="00D52460">
              <w:rPr>
                <w:bCs/>
                <w:sz w:val="16"/>
                <w:szCs w:val="16"/>
              </w:rPr>
              <w:t>peer-to-peer off-channel. In addition,</w:t>
            </w:r>
            <w:r w:rsidR="002C450F">
              <w:rPr>
                <w:bCs/>
                <w:sz w:val="16"/>
                <w:szCs w:val="16"/>
              </w:rPr>
              <w:t xml:space="preserve"> </w:t>
            </w:r>
            <w:r w:rsidR="006B1318">
              <w:rPr>
                <w:bCs/>
                <w:sz w:val="16"/>
                <w:szCs w:val="16"/>
              </w:rPr>
              <w:t>extended t</w:t>
            </w:r>
            <w:r w:rsidR="00B17A89">
              <w:rPr>
                <w:bCs/>
                <w:sz w:val="16"/>
                <w:szCs w:val="16"/>
              </w:rPr>
              <w:t xml:space="preserve">he Channel Usage Request and Response frame </w:t>
            </w:r>
            <w:r w:rsidR="003A706B">
              <w:rPr>
                <w:bCs/>
                <w:sz w:val="16"/>
                <w:szCs w:val="16"/>
              </w:rPr>
              <w:t xml:space="preserve">to </w:t>
            </w:r>
            <w:r w:rsidR="001F2009">
              <w:rPr>
                <w:bCs/>
                <w:sz w:val="16"/>
                <w:szCs w:val="16"/>
              </w:rPr>
              <w:t xml:space="preserve">enhance </w:t>
            </w:r>
            <w:r w:rsidR="00B17A89">
              <w:rPr>
                <w:bCs/>
                <w:sz w:val="16"/>
                <w:szCs w:val="16"/>
              </w:rPr>
              <w:t xml:space="preserve">the </w:t>
            </w:r>
            <w:r w:rsidR="001F2009">
              <w:rPr>
                <w:bCs/>
                <w:sz w:val="16"/>
                <w:szCs w:val="16"/>
              </w:rPr>
              <w:t xml:space="preserve">scalability of </w:t>
            </w:r>
            <w:r w:rsidR="00CF46D9">
              <w:rPr>
                <w:bCs/>
                <w:sz w:val="16"/>
                <w:szCs w:val="16"/>
              </w:rPr>
              <w:t xml:space="preserve">peer-to-peer </w:t>
            </w:r>
            <w:r w:rsidR="001F2009">
              <w:rPr>
                <w:bCs/>
                <w:sz w:val="16"/>
                <w:szCs w:val="16"/>
              </w:rPr>
              <w:t>operation on the off-channel</w:t>
            </w:r>
            <w:r w:rsidR="00CF46D9">
              <w:rPr>
                <w:bCs/>
                <w:sz w:val="16"/>
                <w:szCs w:val="16"/>
              </w:rPr>
              <w:t>.</w:t>
            </w:r>
          </w:p>
          <w:p w14:paraId="1D0D0C77" w14:textId="77777777" w:rsidR="00893AEA" w:rsidRPr="00932867" w:rsidRDefault="00893AEA" w:rsidP="00893AEA">
            <w:pPr>
              <w:suppressAutoHyphens/>
              <w:rPr>
                <w:bCs/>
                <w:sz w:val="16"/>
                <w:szCs w:val="16"/>
              </w:rPr>
            </w:pPr>
          </w:p>
          <w:p w14:paraId="3D54D2A3" w14:textId="03154974" w:rsidR="00685371" w:rsidRPr="0080479F" w:rsidRDefault="00893AEA" w:rsidP="00893AEA">
            <w:pPr>
              <w:suppressAutoHyphens/>
              <w:rPr>
                <w:b/>
                <w:sz w:val="16"/>
                <w:szCs w:val="16"/>
              </w:rPr>
            </w:pPr>
            <w:proofErr w:type="spellStart"/>
            <w:r w:rsidRPr="0080479F">
              <w:rPr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b/>
                <w:sz w:val="16"/>
                <w:szCs w:val="16"/>
              </w:rPr>
              <w:t xml:space="preserve"> editor, please implement changes as shown in </w:t>
            </w:r>
            <w:r w:rsidR="00691CE8">
              <w:rPr>
                <w:b/>
                <w:sz w:val="16"/>
                <w:szCs w:val="16"/>
              </w:rPr>
              <w:t>528r</w:t>
            </w:r>
            <w:r w:rsidR="00DF5E96">
              <w:rPr>
                <w:b/>
                <w:sz w:val="16"/>
                <w:szCs w:val="16"/>
              </w:rPr>
              <w:t>1</w:t>
            </w:r>
            <w:r w:rsidR="00691CE8">
              <w:rPr>
                <w:b/>
                <w:sz w:val="16"/>
                <w:szCs w:val="16"/>
              </w:rPr>
              <w:t xml:space="preserve"> </w:t>
            </w:r>
            <w:r w:rsidRPr="0080479F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</w:t>
            </w:r>
            <w:r w:rsidR="001F2009">
              <w:rPr>
                <w:b/>
                <w:sz w:val="16"/>
                <w:szCs w:val="16"/>
              </w:rPr>
              <w:t>24</w:t>
            </w:r>
          </w:p>
        </w:tc>
      </w:tr>
      <w:tr w:rsidR="00685371" w:rsidRPr="00C96B0F" w14:paraId="302D07F9" w14:textId="77777777" w:rsidTr="004B6E23">
        <w:trPr>
          <w:trHeight w:val="220"/>
          <w:jc w:val="center"/>
        </w:trPr>
        <w:tc>
          <w:tcPr>
            <w:tcW w:w="540" w:type="dxa"/>
            <w:shd w:val="clear" w:color="auto" w:fill="auto"/>
            <w:noWrap/>
          </w:tcPr>
          <w:p w14:paraId="736227CB" w14:textId="430AA4AC" w:rsidR="00685371" w:rsidRPr="00C96B0F" w:rsidRDefault="008E284C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  <w:tc>
          <w:tcPr>
            <w:tcW w:w="1080" w:type="dxa"/>
          </w:tcPr>
          <w:p w14:paraId="179D7C94" w14:textId="63F0FE6F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 Cherian</w:t>
            </w:r>
          </w:p>
        </w:tc>
        <w:tc>
          <w:tcPr>
            <w:tcW w:w="805" w:type="dxa"/>
            <w:shd w:val="clear" w:color="auto" w:fill="auto"/>
            <w:noWrap/>
          </w:tcPr>
          <w:p w14:paraId="0FC0E78D" w14:textId="77777777" w:rsidR="00685371" w:rsidRPr="00C96B0F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9.6.7.36</w:t>
            </w:r>
          </w:p>
        </w:tc>
        <w:tc>
          <w:tcPr>
            <w:tcW w:w="905" w:type="dxa"/>
          </w:tcPr>
          <w:p w14:paraId="767FBF05" w14:textId="77777777" w:rsidR="00685371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1906</w:t>
            </w:r>
          </w:p>
        </w:tc>
        <w:tc>
          <w:tcPr>
            <w:tcW w:w="545" w:type="dxa"/>
          </w:tcPr>
          <w:p w14:paraId="1DD028DE" w14:textId="77777777" w:rsidR="00685371" w:rsidRDefault="00685371" w:rsidP="00D56326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880" w:type="dxa"/>
            <w:shd w:val="clear" w:color="auto" w:fill="auto"/>
            <w:noWrap/>
          </w:tcPr>
          <w:p w14:paraId="55BC7E7A" w14:textId="78BBD44F" w:rsidR="00685371" w:rsidRPr="00F330AB" w:rsidRDefault="004B6E23" w:rsidP="00D56326">
            <w:pPr>
              <w:suppressAutoHyphens/>
              <w:rPr>
                <w:sz w:val="16"/>
                <w:szCs w:val="16"/>
              </w:rPr>
            </w:pPr>
            <w:r w:rsidRPr="004B6E23">
              <w:rPr>
                <w:sz w:val="16"/>
                <w:szCs w:val="16"/>
              </w:rPr>
              <w:t>To cater to many emerging use cases involving device-to-device applications, 802.11 should provide better support and co-ex scheme for direct link applications (</w:t>
            </w:r>
            <w:proofErr w:type="spellStart"/>
            <w:r w:rsidRPr="004B6E23">
              <w:rPr>
                <w:sz w:val="16"/>
                <w:szCs w:val="16"/>
              </w:rPr>
              <w:t>coex</w:t>
            </w:r>
            <w:proofErr w:type="spellEnd"/>
            <w:r w:rsidRPr="004B6E23">
              <w:rPr>
                <w:sz w:val="16"/>
                <w:szCs w:val="16"/>
              </w:rPr>
              <w:t xml:space="preserve"> with infra). Add a </w:t>
            </w:r>
            <w:proofErr w:type="spellStart"/>
            <w:r w:rsidRPr="004B6E23">
              <w:rPr>
                <w:sz w:val="16"/>
                <w:szCs w:val="16"/>
              </w:rPr>
              <w:t>signaling</w:t>
            </w:r>
            <w:proofErr w:type="spellEnd"/>
            <w:r w:rsidRPr="004B6E23">
              <w:rPr>
                <w:sz w:val="16"/>
                <w:szCs w:val="16"/>
              </w:rPr>
              <w:t xml:space="preserve"> (</w:t>
            </w:r>
            <w:proofErr w:type="gramStart"/>
            <w:r w:rsidRPr="004B6E23">
              <w:rPr>
                <w:sz w:val="16"/>
                <w:szCs w:val="16"/>
              </w:rPr>
              <w:t>e.g.</w:t>
            </w:r>
            <w:proofErr w:type="gramEnd"/>
            <w:r w:rsidRPr="004B6E23">
              <w:rPr>
                <w:sz w:val="16"/>
                <w:szCs w:val="16"/>
              </w:rPr>
              <w:t xml:space="preserve"> beacon) from an AP recommending a channel for device-to-device (direct link) operations</w:t>
            </w:r>
          </w:p>
        </w:tc>
        <w:tc>
          <w:tcPr>
            <w:tcW w:w="1530" w:type="dxa"/>
            <w:shd w:val="clear" w:color="auto" w:fill="auto"/>
            <w:noWrap/>
          </w:tcPr>
          <w:p w14:paraId="3B4CE025" w14:textId="4D82D8A0" w:rsidR="00685371" w:rsidRPr="00F330AB" w:rsidRDefault="00893AEA" w:rsidP="00D56326">
            <w:pPr>
              <w:suppressAutoHyphens/>
              <w:rPr>
                <w:sz w:val="16"/>
                <w:szCs w:val="16"/>
              </w:rPr>
            </w:pPr>
            <w:r w:rsidRPr="00893AEA">
              <w:rPr>
                <w:sz w:val="16"/>
                <w:szCs w:val="16"/>
              </w:rPr>
              <w:t>The commenter will provide a contribution</w:t>
            </w:r>
          </w:p>
        </w:tc>
        <w:tc>
          <w:tcPr>
            <w:tcW w:w="3240" w:type="dxa"/>
            <w:shd w:val="clear" w:color="auto" w:fill="auto"/>
          </w:tcPr>
          <w:p w14:paraId="3173B72C" w14:textId="77777777" w:rsidR="001F2009" w:rsidRDefault="001F2009" w:rsidP="001F2009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Revised</w:t>
            </w:r>
          </w:p>
          <w:p w14:paraId="3F46D273" w14:textId="77777777" w:rsidR="001F2009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</w:p>
          <w:p w14:paraId="1B0459D9" w14:textId="5ADBAAC7" w:rsidR="001F2009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Agree with the comment. </w:t>
            </w:r>
            <w:r w:rsidR="00E8737D">
              <w:rPr>
                <w:bCs/>
                <w:sz w:val="16"/>
                <w:szCs w:val="16"/>
              </w:rPr>
              <w:t>Same resolution as CID 1024</w:t>
            </w:r>
            <w:r w:rsidR="00716293">
              <w:rPr>
                <w:bCs/>
                <w:sz w:val="16"/>
                <w:szCs w:val="16"/>
              </w:rPr>
              <w:t>.</w:t>
            </w:r>
          </w:p>
          <w:p w14:paraId="10F7AC08" w14:textId="77777777" w:rsidR="001F2009" w:rsidRPr="00932867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</w:p>
          <w:p w14:paraId="27EC52B1" w14:textId="03A389E8" w:rsidR="00685371" w:rsidRPr="007A5492" w:rsidRDefault="001F2009" w:rsidP="001F2009">
            <w:pPr>
              <w:suppressAutoHyphens/>
              <w:rPr>
                <w:bCs/>
                <w:sz w:val="16"/>
                <w:szCs w:val="16"/>
              </w:rPr>
            </w:pPr>
            <w:proofErr w:type="spellStart"/>
            <w:r w:rsidRPr="0080479F">
              <w:rPr>
                <w:b/>
                <w:sz w:val="16"/>
                <w:szCs w:val="16"/>
              </w:rPr>
              <w:t>TGm</w:t>
            </w:r>
            <w:proofErr w:type="spellEnd"/>
            <w:r w:rsidRPr="0080479F">
              <w:rPr>
                <w:b/>
                <w:sz w:val="16"/>
                <w:szCs w:val="16"/>
              </w:rPr>
              <w:t xml:space="preserve"> editor, please implement changes as shown in </w:t>
            </w:r>
            <w:r w:rsidR="00691CE8" w:rsidRPr="00691CE8">
              <w:rPr>
                <w:b/>
                <w:sz w:val="16"/>
                <w:szCs w:val="16"/>
              </w:rPr>
              <w:t>528r</w:t>
            </w:r>
            <w:r w:rsidR="00DF5E96">
              <w:rPr>
                <w:b/>
                <w:sz w:val="16"/>
                <w:szCs w:val="16"/>
              </w:rPr>
              <w:t>1</w:t>
            </w:r>
            <w:r w:rsidR="00E86459" w:rsidRPr="0080479F">
              <w:rPr>
                <w:b/>
                <w:sz w:val="16"/>
                <w:szCs w:val="16"/>
              </w:rPr>
              <w:t xml:space="preserve"> </w:t>
            </w:r>
            <w:r w:rsidRPr="0080479F">
              <w:rPr>
                <w:b/>
                <w:sz w:val="16"/>
                <w:szCs w:val="16"/>
              </w:rPr>
              <w:t xml:space="preserve">tagged as </w:t>
            </w:r>
            <w:r>
              <w:rPr>
                <w:b/>
                <w:sz w:val="16"/>
                <w:szCs w:val="16"/>
              </w:rPr>
              <w:t>1024</w:t>
            </w:r>
          </w:p>
        </w:tc>
      </w:tr>
    </w:tbl>
    <w:p w14:paraId="3FFB834F" w14:textId="1B714CE7" w:rsidR="00FF102A" w:rsidRDefault="00FF102A" w:rsidP="00CD0F95"/>
    <w:p w14:paraId="649FF63C" w14:textId="09EB5629" w:rsidR="00685371" w:rsidRDefault="00697A91" w:rsidP="00CD0F95">
      <w:r w:rsidRPr="00690451">
        <w:rPr>
          <w:u w:val="single"/>
        </w:rPr>
        <w:t>Discussion</w:t>
      </w:r>
      <w:r>
        <w:t>:</w:t>
      </w:r>
    </w:p>
    <w:p w14:paraId="43B41C2E" w14:textId="691CC17D" w:rsidR="000814C6" w:rsidRPr="009D76B3" w:rsidRDefault="000814C6" w:rsidP="009D76B3">
      <w:pPr>
        <w:jc w:val="both"/>
      </w:pPr>
      <w:r w:rsidRPr="009D76B3">
        <w:t xml:space="preserve">Anticipate wide adoption of </w:t>
      </w:r>
      <w:r w:rsidR="004162FE">
        <w:t>peer-to-peer (P2P)</w:t>
      </w:r>
      <w:r w:rsidRPr="009D76B3">
        <w:t xml:space="preserve"> devices with increasing QoS requirements in Enterprise </w:t>
      </w:r>
      <w:r w:rsidR="0082511D">
        <w:t>and</w:t>
      </w:r>
      <w:r w:rsidRPr="009D76B3">
        <w:t xml:space="preserve"> Residential</w:t>
      </w:r>
      <w:r w:rsidR="0082511D">
        <w:t xml:space="preserve"> </w:t>
      </w:r>
      <w:r w:rsidRPr="009D76B3">
        <w:t>environments</w:t>
      </w:r>
      <w:r w:rsidR="000E4B9A" w:rsidRPr="009D76B3">
        <w:t xml:space="preserve">. The </w:t>
      </w:r>
      <w:r w:rsidRPr="009D76B3">
        <w:t xml:space="preserve">AP operating channel is not scalable with infrastructure and P2P </w:t>
      </w:r>
      <w:r w:rsidR="00A4416D" w:rsidRPr="009D76B3">
        <w:t>transmissions;</w:t>
      </w:r>
      <w:r w:rsidR="000E4B9A" w:rsidRPr="009D76B3">
        <w:t xml:space="preserve"> hence s</w:t>
      </w:r>
      <w:r w:rsidRPr="009D76B3">
        <w:t>calability is a key issue to address</w:t>
      </w:r>
      <w:r w:rsidR="000E4B9A" w:rsidRPr="009D76B3">
        <w:t xml:space="preserve">. In addition, the </w:t>
      </w:r>
      <w:r w:rsidRPr="009D76B3">
        <w:t xml:space="preserve">AP has a better view of network resources and can help to orthogonalize the P2P transmissions on the </w:t>
      </w:r>
      <w:r w:rsidR="00A4416D" w:rsidRPr="009D76B3">
        <w:t>off</w:t>
      </w:r>
      <w:r w:rsidR="00FD3041">
        <w:t>-</w:t>
      </w:r>
      <w:r w:rsidR="00A4416D" w:rsidRPr="009D76B3">
        <w:t>channel</w:t>
      </w:r>
      <w:r w:rsidR="00452BA4">
        <w:t>.</w:t>
      </w:r>
    </w:p>
    <w:p w14:paraId="4564D70F" w14:textId="77777777" w:rsidR="006B5478" w:rsidRPr="009D76B3" w:rsidRDefault="006B5478" w:rsidP="009D76B3">
      <w:pPr>
        <w:jc w:val="both"/>
      </w:pPr>
    </w:p>
    <w:p w14:paraId="0D5B6E97" w14:textId="4B2FACD4" w:rsidR="00427508" w:rsidRDefault="0038371C" w:rsidP="00690451">
      <w:pPr>
        <w:jc w:val="both"/>
      </w:pPr>
      <w:r w:rsidRPr="009D76B3">
        <w:t>The goal is to e</w:t>
      </w:r>
      <w:r w:rsidR="000814C6" w:rsidRPr="009D76B3">
        <w:t xml:space="preserve">nable </w:t>
      </w:r>
      <w:r w:rsidR="007904A7" w:rsidRPr="009D76B3">
        <w:t xml:space="preserve">the </w:t>
      </w:r>
      <w:r w:rsidR="000814C6" w:rsidRPr="009D76B3">
        <w:t>coexistence of large number of P2P devices with each other and with</w:t>
      </w:r>
      <w:r w:rsidR="00A4416D" w:rsidRPr="009D76B3">
        <w:t xml:space="preserve"> the</w:t>
      </w:r>
      <w:r w:rsidR="000814C6" w:rsidRPr="009D76B3">
        <w:t xml:space="preserve"> infrastructure</w:t>
      </w:r>
      <w:r w:rsidR="00A4416D" w:rsidRPr="009D76B3">
        <w:t xml:space="preserve"> </w:t>
      </w:r>
      <w:r w:rsidR="006B5478" w:rsidRPr="009D76B3">
        <w:t>w</w:t>
      </w:r>
      <w:r w:rsidRPr="009D76B3">
        <w:t xml:space="preserve">here the </w:t>
      </w:r>
      <w:r w:rsidR="000814C6" w:rsidRPr="009D76B3">
        <w:t>AP recommends service periods on a set of off-channels (AP does not operate on) to orthogonalize P2P transmissions</w:t>
      </w:r>
      <w:r w:rsidR="00A4416D" w:rsidRPr="009D76B3">
        <w:t xml:space="preserve">. </w:t>
      </w:r>
      <w:r w:rsidR="00690451" w:rsidRPr="009D76B3">
        <w:t>AP recommends o</w:t>
      </w:r>
      <w:r w:rsidR="000814C6" w:rsidRPr="009D76B3">
        <w:t>ne or more (channel, service period) tuples</w:t>
      </w:r>
      <w:r w:rsidR="00690451" w:rsidRPr="009D76B3">
        <w:t>. AP will rely</w:t>
      </w:r>
      <w:r w:rsidR="000814C6" w:rsidRPr="009D76B3">
        <w:t xml:space="preserve"> on existing signaling by extending the Channel Usage Request/Response frame</w:t>
      </w:r>
    </w:p>
    <w:p w14:paraId="7F062DF5" w14:textId="2B1E1441" w:rsidR="00BE1877" w:rsidRDefault="00BE1877" w:rsidP="00690451">
      <w:pPr>
        <w:jc w:val="both"/>
      </w:pPr>
    </w:p>
    <w:p w14:paraId="329B105E" w14:textId="6D35EC73" w:rsidR="00785B71" w:rsidRDefault="00BE1877" w:rsidP="00334352">
      <w:pPr>
        <w:jc w:val="both"/>
      </w:pPr>
      <w:r>
        <w:t xml:space="preserve">The </w:t>
      </w:r>
      <w:r w:rsidR="000B3801">
        <w:t xml:space="preserve">existing </w:t>
      </w:r>
      <w:r>
        <w:t xml:space="preserve">Channel Usage Request/Response frame </w:t>
      </w:r>
      <w:r w:rsidR="001F023F">
        <w:t xml:space="preserve">was designed to </w:t>
      </w:r>
      <w:r w:rsidR="00785B71">
        <w:t xml:space="preserve">provide the necessary </w:t>
      </w:r>
      <w:proofErr w:type="spellStart"/>
      <w:r w:rsidR="00785B71">
        <w:t>signaling</w:t>
      </w:r>
      <w:proofErr w:type="spellEnd"/>
      <w:r w:rsidR="00785B71">
        <w:t xml:space="preserve"> to enable </w:t>
      </w:r>
      <w:r w:rsidR="00785B71" w:rsidRPr="00B36870">
        <w:t>the</w:t>
      </w:r>
      <w:r w:rsidR="00785B71">
        <w:t xml:space="preserve"> </w:t>
      </w:r>
      <w:r w:rsidR="00785B71" w:rsidRPr="00B36870">
        <w:t xml:space="preserve">AP to </w:t>
      </w:r>
      <w:r w:rsidR="001F023F">
        <w:t xml:space="preserve">advise </w:t>
      </w:r>
      <w:r w:rsidR="00785B71" w:rsidRPr="00B36870">
        <w:t>the non-AP STA on how to coexist with the infrastructure network.</w:t>
      </w:r>
      <w:r w:rsidR="00C61048">
        <w:t xml:space="preserve"> </w:t>
      </w:r>
      <w:r w:rsidR="00487DFE">
        <w:t>This contribution is a natural extension of t</w:t>
      </w:r>
      <w:r w:rsidR="00C61048">
        <w:t>he existing functionality to aid the P2P operation on the off</w:t>
      </w:r>
      <w:r w:rsidR="00FD3041">
        <w:t>-</w:t>
      </w:r>
      <w:r w:rsidR="00C61048">
        <w:t>channel</w:t>
      </w:r>
      <w:r w:rsidR="002D7BE9">
        <w:t xml:space="preserve"> by </w:t>
      </w:r>
      <w:r w:rsidR="00041043">
        <w:t>adding a time component that can help to reduce collisions</w:t>
      </w:r>
      <w:r w:rsidR="009F5A27">
        <w:t>.</w:t>
      </w:r>
    </w:p>
    <w:p w14:paraId="3BFBCC05" w14:textId="0F28EF7A" w:rsidR="00BE1877" w:rsidRDefault="00CD708A" w:rsidP="00690451">
      <w:pPr>
        <w:jc w:val="both"/>
      </w:pPr>
      <w:r w:rsidRPr="005A4A63">
        <w:rPr>
          <w:noProof/>
        </w:rPr>
        <w:drawing>
          <wp:anchor distT="0" distB="0" distL="114300" distR="114300" simplePos="0" relativeHeight="251658243" behindDoc="0" locked="0" layoutInCell="1" allowOverlap="1" wp14:anchorId="22C9C44F" wp14:editId="19874627">
            <wp:simplePos x="0" y="0"/>
            <wp:positionH relativeFrom="column">
              <wp:posOffset>1581150</wp:posOffset>
            </wp:positionH>
            <wp:positionV relativeFrom="paragraph">
              <wp:posOffset>42545</wp:posOffset>
            </wp:positionV>
            <wp:extent cx="2908300" cy="930656"/>
            <wp:effectExtent l="0" t="0" r="0" b="3175"/>
            <wp:wrapNone/>
            <wp:docPr id="4" name="table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EF5C2E2-1FDF-4DBC-86E4-42BEFAF53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able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2EF5C2E2-1FDF-4DBC-86E4-42BEFAF53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93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877A9D" w14:textId="74DAF654" w:rsidR="009D76B3" w:rsidRPr="009D76B3" w:rsidRDefault="009D76B3" w:rsidP="00690451">
      <w:pPr>
        <w:jc w:val="both"/>
      </w:pPr>
    </w:p>
    <w:p w14:paraId="46381B9A" w14:textId="7187ACE6" w:rsidR="00427508" w:rsidRDefault="00427508" w:rsidP="00690451">
      <w:pPr>
        <w:jc w:val="both"/>
        <w:rPr>
          <w:lang w:val="en-US"/>
        </w:rPr>
      </w:pPr>
    </w:p>
    <w:p w14:paraId="7D00D81B" w14:textId="64B2F1ED" w:rsidR="00427508" w:rsidRDefault="00427508" w:rsidP="00690451">
      <w:pPr>
        <w:jc w:val="both"/>
        <w:rPr>
          <w:lang w:val="en-US"/>
        </w:rPr>
      </w:pPr>
    </w:p>
    <w:p w14:paraId="4F5AE2B0" w14:textId="4D9D9727" w:rsidR="00A80CD0" w:rsidRDefault="00CD708A" w:rsidP="00CD0F95">
      <w:r w:rsidRPr="005A4A63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25692F" wp14:editId="0BE0960D">
                <wp:simplePos x="0" y="0"/>
                <wp:positionH relativeFrom="column">
                  <wp:posOffset>4152900</wp:posOffset>
                </wp:positionH>
                <wp:positionV relativeFrom="paragraph">
                  <wp:posOffset>69850</wp:posOffset>
                </wp:positionV>
                <wp:extent cx="228600" cy="533400"/>
                <wp:effectExtent l="0" t="0" r="19050" b="19050"/>
                <wp:wrapNone/>
                <wp:docPr id="14" name="Straight Connector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DB9E49D-3595-41DB-A11F-50DAA4853D6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53340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0CA9464D"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pt,5.5pt" to="3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" filled="t" fillcolor="#00b8ff" strokecolor="black [3213]">
                <v:stroke dashstyle="dash"/>
                <o:lock v:ext="edit" shapetype="f"/>
              </v:line>
            </w:pict>
          </mc:Fallback>
        </mc:AlternateContent>
      </w:r>
      <w:r w:rsidRPr="005A4A63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0AB4FC1" wp14:editId="6F90E28B">
                <wp:simplePos x="0" y="0"/>
                <wp:positionH relativeFrom="column">
                  <wp:posOffset>3213099</wp:posOffset>
                </wp:positionH>
                <wp:positionV relativeFrom="paragraph">
                  <wp:posOffset>69850</wp:posOffset>
                </wp:positionV>
                <wp:extent cx="250825" cy="565150"/>
                <wp:effectExtent l="0" t="0" r="34925" b="25400"/>
                <wp:wrapNone/>
                <wp:docPr id="13" name="Straight Connector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45CE3F-1943-44B8-8B8A-CAD99809EA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0825" cy="5651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oel="http://schemas.microsoft.com/office/2019/extlst">
            <w:pict>
              <v:line w14:anchorId="07FEAA22" id="Straight Connector 1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pt,5.5pt" to="272.7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" filled="t" fillcolor="#00b8ff" strokecolor="black [3213]">
                <v:stroke dashstyle="dash"/>
                <o:lock v:ext="edit" shapetype="f"/>
              </v:line>
            </w:pict>
          </mc:Fallback>
        </mc:AlternateContent>
      </w:r>
    </w:p>
    <w:p w14:paraId="53576576" w14:textId="10CC43BB" w:rsidR="00A80CD0" w:rsidRDefault="00A80CD0" w:rsidP="00CD0F95"/>
    <w:p w14:paraId="4CAD314A" w14:textId="70957282" w:rsidR="00A80CD0" w:rsidRDefault="00CD708A" w:rsidP="00CD0F95">
      <w:r w:rsidRPr="005A4A63">
        <w:rPr>
          <w:noProof/>
        </w:rPr>
        <w:drawing>
          <wp:anchor distT="0" distB="0" distL="114300" distR="114300" simplePos="0" relativeHeight="251658240" behindDoc="0" locked="0" layoutInCell="1" allowOverlap="1" wp14:anchorId="044A15C9" wp14:editId="3056E488">
            <wp:simplePos x="0" y="0"/>
            <wp:positionH relativeFrom="column">
              <wp:posOffset>2768600</wp:posOffset>
            </wp:positionH>
            <wp:positionV relativeFrom="paragraph">
              <wp:posOffset>126365</wp:posOffset>
            </wp:positionV>
            <wp:extent cx="1885548" cy="930536"/>
            <wp:effectExtent l="0" t="0" r="0" b="0"/>
            <wp:wrapNone/>
            <wp:docPr id="3" name="table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16E00732-175F-4A8A-8ECA-230518B1CE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16E00732-175F-4A8A-8ECA-230518B1CE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85548" cy="930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4731B" w14:textId="1389E74B" w:rsidR="00A80CD0" w:rsidRDefault="00A80CD0" w:rsidP="00CD0F95"/>
    <w:p w14:paraId="2216596F" w14:textId="5CAFC3FD" w:rsidR="00A80CD0" w:rsidRDefault="00A80CD0" w:rsidP="00CD0F95"/>
    <w:p w14:paraId="7A2B06B6" w14:textId="253776D6" w:rsidR="00A80CD0" w:rsidRDefault="00A80CD0" w:rsidP="00CD0F95"/>
    <w:p w14:paraId="1951E233" w14:textId="5FFB3791" w:rsidR="00A80CD0" w:rsidRDefault="00A80CD0" w:rsidP="00CD0F95"/>
    <w:p w14:paraId="696904C0" w14:textId="4DB64842" w:rsidR="00A80CD0" w:rsidRDefault="00A80CD0" w:rsidP="00CD0F95"/>
    <w:p w14:paraId="64FEFB2B" w14:textId="672DA259" w:rsidR="007E1C10" w:rsidRDefault="007E1C10" w:rsidP="00CD0F95"/>
    <w:p w14:paraId="5CBA2777" w14:textId="1543A113" w:rsidR="007E1C10" w:rsidRDefault="007E1C10" w:rsidP="00CD0F95"/>
    <w:p w14:paraId="7F745C7D" w14:textId="77777777" w:rsidR="007E47FE" w:rsidRDefault="007E47FE" w:rsidP="00DD5124">
      <w:pPr>
        <w:jc w:val="both"/>
        <w:rPr>
          <w:rFonts w:ascii="Arial,Bold" w:eastAsia="Arial,Bold" w:cs="Arial,Bold"/>
          <w:b/>
          <w:bCs/>
          <w:sz w:val="20"/>
          <w:lang w:val="en-US" w:eastAsia="en-GB"/>
        </w:rPr>
      </w:pPr>
    </w:p>
    <w:p w14:paraId="1B1BBDA3" w14:textId="5FCABAFD" w:rsidR="00FD344C" w:rsidRPr="00BA6FFA" w:rsidRDefault="00B97E29" w:rsidP="00DD512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BA6FFA">
        <w:rPr>
          <w:rFonts w:eastAsia="Arial,Bold"/>
          <w:b/>
          <w:bCs/>
          <w:szCs w:val="22"/>
          <w:lang w:val="en-US" w:eastAsia="en-GB"/>
        </w:rPr>
        <w:t>9.4.2.85 Channel Usage element</w:t>
      </w:r>
    </w:p>
    <w:p w14:paraId="42D81419" w14:textId="6DD82DDE" w:rsidR="003D7D71" w:rsidRDefault="003D7D71" w:rsidP="003D7D71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</w:t>
      </w:r>
      <w:r w:rsidR="0079461E">
        <w:rPr>
          <w:b/>
          <w:i/>
          <w:iCs/>
          <w:highlight w:val="yellow"/>
        </w:rPr>
        <w:t>Table 9-265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9648D85" w14:textId="7B3C2674" w:rsidR="007C3AA0" w:rsidRPr="00B811F1" w:rsidRDefault="00FD707A" w:rsidP="00FD707A">
      <w:pPr>
        <w:pStyle w:val="T"/>
        <w:spacing w:after="60" w:line="240" w:lineRule="auto"/>
        <w:jc w:val="center"/>
        <w:rPr>
          <w:rFonts w:ascii="Arial" w:hAnsi="Arial" w:cs="Arial"/>
        </w:rPr>
      </w:pPr>
      <w:r w:rsidRPr="00B811F1">
        <w:rPr>
          <w:rFonts w:ascii="Arial" w:hAnsi="Arial" w:cs="Arial"/>
        </w:rPr>
        <w:t>Table 9-265—Usage Mode definitions</w:t>
      </w:r>
      <w:r w:rsidR="00B811F1" w:rsidRPr="00B811F1">
        <w:rPr>
          <w:rFonts w:ascii="Arial" w:hAnsi="Arial" w:cs="Arial"/>
        </w:rPr>
        <w:t xml:space="preserve"> </w:t>
      </w:r>
      <w:r w:rsidR="00B811F1" w:rsidRPr="00B811F1">
        <w:rPr>
          <w:rFonts w:ascii="Arial" w:hAnsi="Arial" w:cs="Arial"/>
          <w:sz w:val="16"/>
          <w:szCs w:val="16"/>
          <w:highlight w:val="yellow"/>
        </w:rPr>
        <w:t>[1024]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1" w:author="Abdel Karim Ajami" w:date="2022-04-27T12:52:00Z">
          <w:tblPr>
            <w:tblStyle w:val="TableGrid"/>
            <w:tblW w:w="0" w:type="auto"/>
            <w:jc w:val="center"/>
            <w:tblLook w:val="04A0" w:firstRow="1" w:lastRow="0" w:firstColumn="1" w:lastColumn="0" w:noHBand="0" w:noVBand="1"/>
          </w:tblPr>
        </w:tblPrChange>
      </w:tblPr>
      <w:tblGrid>
        <w:gridCol w:w="2124"/>
        <w:gridCol w:w="4621"/>
        <w:tblGridChange w:id="2">
          <w:tblGrid>
            <w:gridCol w:w="2124"/>
            <w:gridCol w:w="4171"/>
          </w:tblGrid>
        </w:tblGridChange>
      </w:tblGrid>
      <w:tr w:rsidR="00FC3429" w14:paraId="052FD0C7" w14:textId="77777777" w:rsidTr="0027706A">
        <w:trPr>
          <w:trHeight w:val="252"/>
          <w:jc w:val="center"/>
          <w:trPrChange w:id="3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4" w:author="Abdel Karim Ajami" w:date="2022-04-27T12:52:00Z">
              <w:tcPr>
                <w:tcW w:w="2124" w:type="dxa"/>
              </w:tcPr>
            </w:tcPrChange>
          </w:tcPr>
          <w:p w14:paraId="4C2577C6" w14:textId="0539E1FE" w:rsidR="00FC3429" w:rsidRPr="00BA6FFA" w:rsidRDefault="00FC3429" w:rsidP="00FC3429">
            <w:pPr>
              <w:jc w:val="center"/>
              <w:rPr>
                <w:b/>
                <w:bCs/>
                <w:sz w:val="20"/>
                <w:lang w:val="en-US" w:eastAsia="en-GB"/>
              </w:rPr>
            </w:pPr>
            <w:r w:rsidRPr="00BA6FFA">
              <w:rPr>
                <w:b/>
                <w:bCs/>
                <w:sz w:val="20"/>
                <w:lang w:val="en-US" w:eastAsia="en-GB"/>
              </w:rPr>
              <w:t>Value</w:t>
            </w:r>
          </w:p>
        </w:tc>
        <w:tc>
          <w:tcPr>
            <w:tcW w:w="4621" w:type="dxa"/>
            <w:tcPrChange w:id="5" w:author="Abdel Karim Ajami" w:date="2022-04-27T12:52:00Z">
              <w:tcPr>
                <w:tcW w:w="4171" w:type="dxa"/>
              </w:tcPr>
            </w:tcPrChange>
          </w:tcPr>
          <w:p w14:paraId="5470C484" w14:textId="47649B8C" w:rsidR="00FC3429" w:rsidRPr="00BA6FFA" w:rsidRDefault="00FC3429" w:rsidP="00FC3429">
            <w:pPr>
              <w:jc w:val="center"/>
              <w:rPr>
                <w:b/>
                <w:bCs/>
                <w:sz w:val="20"/>
                <w:lang w:val="en-US" w:eastAsia="en-GB"/>
              </w:rPr>
            </w:pPr>
            <w:r w:rsidRPr="00BA6FFA">
              <w:rPr>
                <w:b/>
                <w:bCs/>
                <w:sz w:val="20"/>
                <w:lang w:val="en-US" w:eastAsia="en-GB"/>
              </w:rPr>
              <w:t>Usage Mode</w:t>
            </w:r>
          </w:p>
        </w:tc>
      </w:tr>
      <w:tr w:rsidR="00FC3429" w14:paraId="2C7B02FB" w14:textId="77777777" w:rsidTr="0027706A">
        <w:trPr>
          <w:trHeight w:val="252"/>
          <w:jc w:val="center"/>
          <w:trPrChange w:id="6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7" w:author="Abdel Karim Ajami" w:date="2022-04-27T12:52:00Z">
              <w:tcPr>
                <w:tcW w:w="2124" w:type="dxa"/>
              </w:tcPr>
            </w:tcPrChange>
          </w:tcPr>
          <w:p w14:paraId="16690716" w14:textId="26A81724" w:rsidR="00FC3429" w:rsidRPr="00BA6FFA" w:rsidRDefault="00FD707A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0</w:t>
            </w:r>
          </w:p>
        </w:tc>
        <w:tc>
          <w:tcPr>
            <w:tcW w:w="4621" w:type="dxa"/>
            <w:tcPrChange w:id="8" w:author="Abdel Karim Ajami" w:date="2022-04-27T12:52:00Z">
              <w:tcPr>
                <w:tcW w:w="4171" w:type="dxa"/>
              </w:tcPr>
            </w:tcPrChange>
          </w:tcPr>
          <w:p w14:paraId="56419196" w14:textId="5B9755F2" w:rsidR="00FC3429" w:rsidRPr="00BA6FFA" w:rsidRDefault="002443AF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Noninfrastructure IEEE 802.11 network</w:t>
            </w:r>
          </w:p>
        </w:tc>
      </w:tr>
      <w:tr w:rsidR="00FC3429" w14:paraId="2B3C8EB9" w14:textId="77777777" w:rsidTr="0027706A">
        <w:trPr>
          <w:trHeight w:val="240"/>
          <w:jc w:val="center"/>
          <w:trPrChange w:id="9" w:author="Abdel Karim Ajami" w:date="2022-04-27T12:52:00Z">
            <w:trPr>
              <w:trHeight w:val="240"/>
              <w:jc w:val="center"/>
            </w:trPr>
          </w:trPrChange>
        </w:trPr>
        <w:tc>
          <w:tcPr>
            <w:tcW w:w="2124" w:type="dxa"/>
            <w:tcPrChange w:id="10" w:author="Abdel Karim Ajami" w:date="2022-04-27T12:52:00Z">
              <w:tcPr>
                <w:tcW w:w="2124" w:type="dxa"/>
              </w:tcPr>
            </w:tcPrChange>
          </w:tcPr>
          <w:p w14:paraId="062E28B6" w14:textId="02FE9872" w:rsidR="00FC3429" w:rsidRPr="00BA6FFA" w:rsidRDefault="002443AF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1</w:t>
            </w:r>
          </w:p>
        </w:tc>
        <w:tc>
          <w:tcPr>
            <w:tcW w:w="4621" w:type="dxa"/>
            <w:tcPrChange w:id="11" w:author="Abdel Karim Ajami" w:date="2022-04-27T12:52:00Z">
              <w:tcPr>
                <w:tcW w:w="4171" w:type="dxa"/>
              </w:tcPr>
            </w:tcPrChange>
          </w:tcPr>
          <w:p w14:paraId="33DC7335" w14:textId="06E27212" w:rsidR="00FC3429" w:rsidRPr="00BA6FFA" w:rsidRDefault="002443AF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Off-channel TDLS direct link</w:t>
            </w:r>
          </w:p>
        </w:tc>
      </w:tr>
      <w:tr w:rsidR="00FC3429" w14:paraId="75DCBCF1" w14:textId="77777777" w:rsidTr="0027706A">
        <w:trPr>
          <w:trHeight w:val="252"/>
          <w:jc w:val="center"/>
          <w:trPrChange w:id="12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13" w:author="Abdel Karim Ajami" w:date="2022-04-27T12:52:00Z">
              <w:tcPr>
                <w:tcW w:w="2124" w:type="dxa"/>
              </w:tcPr>
            </w:tcPrChange>
          </w:tcPr>
          <w:p w14:paraId="4D3C1A36" w14:textId="4DD7EDCE" w:rsidR="00FC3429" w:rsidRPr="00BA6FFA" w:rsidRDefault="0027706A" w:rsidP="00FD707A">
            <w:pPr>
              <w:jc w:val="center"/>
              <w:rPr>
                <w:sz w:val="20"/>
                <w:lang w:val="en-US" w:eastAsia="en-GB"/>
              </w:rPr>
            </w:pPr>
            <w:ins w:id="14" w:author="Abdel Karim Ajami" w:date="2022-04-27T12:51:00Z">
              <w:r w:rsidRPr="00BA6FFA">
                <w:rPr>
                  <w:sz w:val="20"/>
                  <w:lang w:val="en-US" w:eastAsia="en-GB"/>
                </w:rPr>
                <w:t>2</w:t>
              </w:r>
            </w:ins>
          </w:p>
        </w:tc>
        <w:tc>
          <w:tcPr>
            <w:tcW w:w="4621" w:type="dxa"/>
            <w:tcPrChange w:id="15" w:author="Abdel Karim Ajami" w:date="2022-04-27T12:52:00Z">
              <w:tcPr>
                <w:tcW w:w="4171" w:type="dxa"/>
              </w:tcPr>
            </w:tcPrChange>
          </w:tcPr>
          <w:p w14:paraId="15C65CA4" w14:textId="05AFA203" w:rsidR="00FC3429" w:rsidRPr="00BA6FFA" w:rsidRDefault="0027706A">
            <w:pPr>
              <w:jc w:val="both"/>
              <w:rPr>
                <w:sz w:val="20"/>
                <w:lang w:val="en-US" w:eastAsia="en-GB"/>
              </w:rPr>
              <w:pPrChange w:id="16" w:author="Abdel Karim Ajami" w:date="2022-04-27T12:52:00Z">
                <w:pPr>
                  <w:jc w:val="center"/>
                </w:pPr>
              </w:pPrChange>
            </w:pPr>
            <w:ins w:id="17" w:author="Abdel Karim Ajami" w:date="2022-04-27T12:52:00Z">
              <w:r w:rsidRPr="00BA6FFA">
                <w:rPr>
                  <w:sz w:val="20"/>
                  <w:lang w:val="en-US" w:eastAsia="en-GB"/>
                </w:rPr>
                <w:t xml:space="preserve">Noninfrastructure IEEE 802.11 network in which none of the APs belonging to </w:t>
              </w:r>
            </w:ins>
            <w:ins w:id="18" w:author="Abdel Karim Ajami" w:date="2022-05-19T12:14:00Z">
              <w:r w:rsidR="00323CAA" w:rsidRPr="00BA6FFA">
                <w:rPr>
                  <w:sz w:val="20"/>
                  <w:lang w:val="en-US" w:eastAsia="en-GB"/>
                </w:rPr>
                <w:t>the same ESS</w:t>
              </w:r>
            </w:ins>
            <w:ins w:id="19" w:author="Abdel Karim Ajami" w:date="2022-05-18T13:44:00Z">
              <w:r w:rsidR="00B0313C" w:rsidRPr="00BA6FFA">
                <w:rPr>
                  <w:sz w:val="20"/>
                  <w:lang w:val="en-US" w:eastAsia="en-GB"/>
                </w:rPr>
                <w:t xml:space="preserve"> </w:t>
              </w:r>
            </w:ins>
            <w:ins w:id="20" w:author="Abdel Karim Ajami" w:date="2022-04-27T12:52:00Z">
              <w:r w:rsidRPr="00BA6FFA">
                <w:rPr>
                  <w:sz w:val="20"/>
                  <w:lang w:val="en-US" w:eastAsia="en-GB"/>
                </w:rPr>
                <w:t>operate infrastructure BSSs</w:t>
              </w:r>
            </w:ins>
          </w:p>
        </w:tc>
      </w:tr>
      <w:tr w:rsidR="00FC3429" w14:paraId="7F48C560" w14:textId="77777777" w:rsidTr="0027706A">
        <w:trPr>
          <w:trHeight w:val="252"/>
          <w:jc w:val="center"/>
          <w:trPrChange w:id="21" w:author="Abdel Karim Ajami" w:date="2022-04-27T12:52:00Z">
            <w:trPr>
              <w:trHeight w:val="252"/>
              <w:jc w:val="center"/>
            </w:trPr>
          </w:trPrChange>
        </w:trPr>
        <w:tc>
          <w:tcPr>
            <w:tcW w:w="2124" w:type="dxa"/>
            <w:tcPrChange w:id="22" w:author="Abdel Karim Ajami" w:date="2022-04-27T12:52:00Z">
              <w:tcPr>
                <w:tcW w:w="2124" w:type="dxa"/>
              </w:tcPr>
            </w:tcPrChange>
          </w:tcPr>
          <w:p w14:paraId="304960B0" w14:textId="0825AA2D" w:rsidR="00FC3429" w:rsidRPr="00BA6FFA" w:rsidRDefault="0027706A" w:rsidP="00FD707A">
            <w:pPr>
              <w:jc w:val="center"/>
              <w:rPr>
                <w:sz w:val="20"/>
                <w:lang w:val="en-US" w:eastAsia="en-GB"/>
              </w:rPr>
            </w:pPr>
            <w:ins w:id="23" w:author="Abdel Karim Ajami" w:date="2022-04-27T12:51:00Z">
              <w:r w:rsidRPr="00BA6FFA">
                <w:rPr>
                  <w:sz w:val="20"/>
                  <w:lang w:val="en-US" w:eastAsia="en-GB"/>
                </w:rPr>
                <w:t>3</w:t>
              </w:r>
            </w:ins>
            <w:r w:rsidRPr="00BA6FFA">
              <w:rPr>
                <w:sz w:val="20"/>
                <w:lang w:val="en-US" w:eastAsia="en-GB"/>
              </w:rPr>
              <w:t>-255</w:t>
            </w:r>
          </w:p>
        </w:tc>
        <w:tc>
          <w:tcPr>
            <w:tcW w:w="4621" w:type="dxa"/>
            <w:tcPrChange w:id="24" w:author="Abdel Karim Ajami" w:date="2022-04-27T12:52:00Z">
              <w:tcPr>
                <w:tcW w:w="4171" w:type="dxa"/>
              </w:tcPr>
            </w:tcPrChange>
          </w:tcPr>
          <w:p w14:paraId="0A0F1296" w14:textId="1952F8DB" w:rsidR="00FC3429" w:rsidRPr="00BA6FFA" w:rsidRDefault="0027706A" w:rsidP="00FD707A">
            <w:pPr>
              <w:jc w:val="center"/>
              <w:rPr>
                <w:sz w:val="20"/>
                <w:lang w:val="en-US" w:eastAsia="en-GB"/>
              </w:rPr>
            </w:pPr>
            <w:r w:rsidRPr="00BA6FFA">
              <w:rPr>
                <w:sz w:val="20"/>
                <w:lang w:val="en-US" w:eastAsia="en-GB"/>
              </w:rPr>
              <w:t>Reserved</w:t>
            </w:r>
          </w:p>
        </w:tc>
      </w:tr>
    </w:tbl>
    <w:p w14:paraId="6666AC1C" w14:textId="0DC37839" w:rsidR="00FD344C" w:rsidRDefault="00FD344C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1EE7E060" w14:textId="611C66C1" w:rsidR="009846A1" w:rsidRDefault="009846A1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199EF72C" w14:textId="77777777" w:rsidR="009846A1" w:rsidRDefault="009846A1" w:rsidP="00DD5124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07039729" w14:textId="5D951AB6" w:rsidR="00DD5124" w:rsidRPr="00BA6FFA" w:rsidRDefault="00DD5124" w:rsidP="00DD512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BA6FFA">
        <w:rPr>
          <w:rFonts w:eastAsia="Arial,Bold"/>
          <w:b/>
          <w:bCs/>
          <w:szCs w:val="22"/>
          <w:lang w:val="en-US" w:eastAsia="en-GB"/>
        </w:rPr>
        <w:t>9.6.13.24 Channel Usage Request frame format</w:t>
      </w:r>
    </w:p>
    <w:p w14:paraId="2E4CF48A" w14:textId="77777777" w:rsidR="00C85864" w:rsidRDefault="00C85864" w:rsidP="00C85864"/>
    <w:p w14:paraId="2A2409BC" w14:textId="728D8F62" w:rsidR="00C85864" w:rsidRDefault="00C85864" w:rsidP="00C85864">
      <w:pPr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C85864">
        <w:rPr>
          <w:b/>
          <w:i/>
          <w:iCs/>
          <w:highlight w:val="yellow"/>
        </w:rPr>
        <w:t>note that there is no change to the following paragraph, added for discussion only</w:t>
      </w:r>
      <w:r>
        <w:rPr>
          <w:b/>
          <w:i/>
          <w:iCs/>
          <w:highlight w:val="yellow"/>
        </w:rPr>
        <w:t>:</w:t>
      </w:r>
    </w:p>
    <w:p w14:paraId="72A75EA6" w14:textId="77777777" w:rsidR="00C85864" w:rsidRDefault="00C85864" w:rsidP="00C85864"/>
    <w:p w14:paraId="0101F57B" w14:textId="6D2B1DD3" w:rsidR="00C85864" w:rsidRDefault="00C85864" w:rsidP="00C85864">
      <w:r>
        <w:t>The Channel Usage Request frame is sent by a non-AP STA to the AP to request the specified Channel</w:t>
      </w:r>
    </w:p>
    <w:p w14:paraId="433328EE" w14:textId="77777777" w:rsidR="00C85864" w:rsidRDefault="00C85864" w:rsidP="00C85864">
      <w:r>
        <w:t>Usage information. The format of the Channel Usage Request frame Action field is defined in Figure 9-</w:t>
      </w:r>
      <w:r w:rsidRPr="008E43D7">
        <w:t>1174</w:t>
      </w:r>
      <w:r>
        <w:t xml:space="preserve"> (Channel Usage Request frame Action field format)</w:t>
      </w:r>
    </w:p>
    <w:p w14:paraId="2FCAC548" w14:textId="7C2CDCF9" w:rsidR="00DD5124" w:rsidRDefault="00DD5124" w:rsidP="00DD5124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</w:t>
      </w:r>
      <w:r w:rsidR="006E1F03">
        <w:rPr>
          <w:b/>
          <w:i/>
          <w:iCs/>
          <w:highlight w:val="yellow"/>
        </w:rPr>
        <w:t xml:space="preserve">Figure 9-1174 </w:t>
      </w:r>
      <w:r w:rsidR="00AA0F58">
        <w:rPr>
          <w:b/>
          <w:i/>
          <w:iCs/>
          <w:highlight w:val="yellow"/>
        </w:rPr>
        <w:t xml:space="preserve">in </w:t>
      </w:r>
      <w:r>
        <w:rPr>
          <w:b/>
          <w:i/>
          <w:iCs/>
          <w:highlight w:val="yellow"/>
        </w:rPr>
        <w:t xml:space="preserve">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E31EF6C" w14:textId="59D3F2AF" w:rsidR="00A80CD0" w:rsidRDefault="00A80CD0" w:rsidP="00A80CD0">
      <w:pPr>
        <w:jc w:val="center"/>
      </w:pPr>
    </w:p>
    <w:tbl>
      <w:tblPr>
        <w:tblW w:w="724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25" w:author="Abdel Karim Ajami" w:date="2022-03-14T12:44:00Z">
          <w:tblPr>
            <w:tblW w:w="6097" w:type="dxa"/>
            <w:jc w:val="center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822"/>
        <w:gridCol w:w="983"/>
        <w:gridCol w:w="923"/>
        <w:gridCol w:w="1043"/>
        <w:gridCol w:w="1183"/>
        <w:gridCol w:w="1143"/>
        <w:gridCol w:w="1143"/>
        <w:tblGridChange w:id="26">
          <w:tblGrid>
            <w:gridCol w:w="822"/>
            <w:gridCol w:w="983"/>
            <w:gridCol w:w="923"/>
            <w:gridCol w:w="1043"/>
            <w:gridCol w:w="1183"/>
            <w:gridCol w:w="1143"/>
            <w:gridCol w:w="1143"/>
          </w:tblGrid>
        </w:tblGridChange>
      </w:tblGrid>
      <w:tr w:rsidR="00142A4F" w:rsidRPr="007C2A10" w14:paraId="64624843" w14:textId="01A0E894" w:rsidTr="00142A4F">
        <w:trPr>
          <w:trHeight w:val="791"/>
          <w:jc w:val="center"/>
          <w:trPrChange w:id="27" w:author="Abdel Karim Ajami" w:date="2022-03-14T12:44:00Z">
            <w:trPr>
              <w:trHeight w:val="791"/>
              <w:jc w:val="center"/>
            </w:trPr>
          </w:trPrChange>
        </w:trPr>
        <w:tc>
          <w:tcPr>
            <w:tcW w:w="8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28" w:author="Abdel Karim Ajami" w:date="2022-03-14T12:44:00Z">
              <w:tcPr>
                <w:tcW w:w="822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9514737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 </w:t>
            </w:r>
          </w:p>
        </w:tc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29" w:author="Abdel Karim Ajami" w:date="2022-03-14T12:44:00Z">
              <w:tcPr>
                <w:tcW w:w="9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1E25EF43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t>Category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0" w:author="Abdel Karim Ajami" w:date="2022-03-14T12:44:00Z">
              <w:tcPr>
                <w:tcW w:w="92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0588E7E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t>WNM</w:t>
            </w:r>
            <w:r w:rsidRPr="007C2A10">
              <w:rPr>
                <w:rFonts w:ascii="Arial" w:eastAsia="MS Mincho" w:hAnsi="Arial" w:cs="Arial"/>
                <w:color w:val="000000"/>
                <w:kern w:val="24"/>
                <w:sz w:val="18"/>
                <w:szCs w:val="18"/>
                <w:lang w:val="en-US"/>
              </w:rPr>
              <w:br/>
              <w:t>Action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1" w:author="Abdel Karim Ajami" w:date="2022-03-14T12:44:00Z">
              <w:tcPr>
                <w:tcW w:w="10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05F579B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Dialog Token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2" w:author="Abdel Karim Ajami" w:date="2022-03-14T12:44:00Z">
              <w:tcPr>
                <w:tcW w:w="118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74B0BB5C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Channel Usage Elements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33" w:author="Abdel Karim Ajami" w:date="2022-03-14T12:44:00Z">
              <w:tcPr>
                <w:tcW w:w="11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B10A166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Arial" w:eastAsia="MS Mincho" w:hAnsi="Arial" w:cs="Arial"/>
                <w:color w:val="000000" w:themeColor="text1"/>
                <w:kern w:val="24"/>
                <w:sz w:val="18"/>
                <w:szCs w:val="18"/>
                <w:lang w:val="en-US"/>
              </w:rPr>
              <w:t>Supported Operating Classes Element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tcPrChange w:id="34" w:author="Abdel Karim Ajami" w:date="2022-03-14T12:44:00Z">
              <w:tcPr>
                <w:tcW w:w="114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</w:tcPrChange>
          </w:tcPr>
          <w:p w14:paraId="43B62934" w14:textId="77777777" w:rsidR="009908DC" w:rsidRDefault="00142A4F" w:rsidP="009908DC">
            <w:pPr>
              <w:jc w:val="center"/>
              <w:rPr>
                <w:ins w:id="35" w:author="Abdel Karim Ajami" w:date="2022-05-20T11:07:00Z"/>
                <w:rFonts w:ascii="Arial" w:hAnsi="Arial" w:cs="Arial"/>
                <w:sz w:val="18"/>
                <w:szCs w:val="16"/>
                <w:lang w:val="en-US"/>
              </w:rPr>
            </w:pPr>
            <w:ins w:id="36" w:author="Abdel Karim Ajami" w:date="2022-03-14T12:45:00Z">
              <w:r w:rsidRPr="00E23B92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TWT </w:t>
              </w:r>
            </w:ins>
            <w:ins w:id="37" w:author="Abdel Karim Ajami" w:date="2022-05-19T12:16:00Z">
              <w:r w:rsidR="00351FCC">
                <w:rPr>
                  <w:rFonts w:ascii="Arial" w:hAnsi="Arial" w:cs="Arial"/>
                  <w:sz w:val="18"/>
                  <w:szCs w:val="16"/>
                  <w:lang w:val="en-US"/>
                </w:rPr>
                <w:t>E</w:t>
              </w:r>
            </w:ins>
            <w:ins w:id="38" w:author="Abdel Karim Ajami" w:date="2022-05-19T12:17:00Z">
              <w:r w:rsidR="00351FCC">
                <w:rPr>
                  <w:rFonts w:ascii="Arial" w:hAnsi="Arial" w:cs="Arial"/>
                  <w:sz w:val="18"/>
                  <w:szCs w:val="16"/>
                  <w:lang w:val="en-US"/>
                </w:rPr>
                <w:t>lements</w:t>
              </w:r>
            </w:ins>
          </w:p>
          <w:p w14:paraId="150719CF" w14:textId="5CA98DCA" w:rsidR="001E4A14" w:rsidRPr="009908DC" w:rsidRDefault="001E4A14" w:rsidP="009908DC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39" w:author="Abdel Karim Ajami" w:date="2022-05-20T11:07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</w:tr>
      <w:tr w:rsidR="00142A4F" w:rsidRPr="007C2A10" w14:paraId="270DC08E" w14:textId="17F42C3B" w:rsidTr="00142A4F">
        <w:trPr>
          <w:trHeight w:val="395"/>
          <w:jc w:val="center"/>
          <w:trPrChange w:id="40" w:author="Abdel Karim Ajami" w:date="2022-03-14T12:44:00Z">
            <w:trPr>
              <w:trHeight w:val="395"/>
              <w:jc w:val="center"/>
            </w:trPr>
          </w:trPrChange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1" w:author="Abdel Karim Ajami" w:date="2022-03-14T12:44:00Z">
              <w:tcPr>
                <w:tcW w:w="82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97B21C3" w14:textId="77777777" w:rsidR="00142A4F" w:rsidRPr="007C2A10" w:rsidRDefault="00142A4F" w:rsidP="007C2A10">
            <w:pPr>
              <w:spacing w:before="100" w:after="100"/>
              <w:jc w:val="right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b/>
                <w:bCs/>
                <w:color w:val="000000" w:themeColor="text1"/>
                <w:kern w:val="24"/>
                <w:sz w:val="16"/>
                <w:szCs w:val="16"/>
                <w:lang w:val="en-US"/>
              </w:rPr>
              <w:t>Octets: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2" w:author="Abdel Karim Ajami" w:date="2022-03-14T12:44:00Z">
              <w:tcPr>
                <w:tcW w:w="98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3CAED22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92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3" w:author="Abdel Karim Ajami" w:date="2022-03-14T12:44:00Z">
              <w:tcPr>
                <w:tcW w:w="92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4AF83380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0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4" w:author="Abdel Karim Ajami" w:date="2022-03-14T12:44:00Z">
              <w:tcPr>
                <w:tcW w:w="10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DCA2F9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1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5" w:author="Abdel Karim Ajami" w:date="2022-03-14T12:44:00Z">
              <w:tcPr>
                <w:tcW w:w="118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6164EC64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 xml:space="preserve">variable 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46" w:author="Abdel Karim Ajami" w:date="2022-03-14T12:44:00Z">
              <w:tcPr>
                <w:tcW w:w="11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77CDB288" w14:textId="77777777" w:rsidR="00142A4F" w:rsidRPr="007C2A10" w:rsidRDefault="00142A4F" w:rsidP="007C2A10">
            <w:pPr>
              <w:spacing w:before="100" w:after="100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 w:rsidRPr="007C2A10"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  <w:t>variable</w:t>
            </w:r>
          </w:p>
        </w:tc>
        <w:tc>
          <w:tcPr>
            <w:tcW w:w="1143" w:type="dxa"/>
            <w:tcBorders>
              <w:top w:val="single" w:sz="8" w:space="0" w:color="000000"/>
              <w:left w:val="nil"/>
              <w:bottom w:val="nil"/>
              <w:right w:val="nil"/>
            </w:tcBorders>
            <w:tcPrChange w:id="47" w:author="Abdel Karim Ajami" w:date="2022-03-14T12:44:00Z">
              <w:tcPr>
                <w:tcW w:w="1143" w:type="dxa"/>
                <w:tcBorders>
                  <w:top w:val="single" w:sz="8" w:space="0" w:color="000000"/>
                  <w:left w:val="nil"/>
                  <w:bottom w:val="nil"/>
                  <w:right w:val="nil"/>
                </w:tcBorders>
              </w:tcPr>
            </w:tcPrChange>
          </w:tcPr>
          <w:p w14:paraId="0D518C75" w14:textId="209CC2E4" w:rsidR="00142A4F" w:rsidRPr="007C2A10" w:rsidRDefault="00142A4F" w:rsidP="007C2A10">
            <w:pPr>
              <w:spacing w:before="100" w:after="100"/>
              <w:jc w:val="center"/>
              <w:rPr>
                <w:rFonts w:ascii="Helvetica" w:eastAsia="MS Mincho" w:hAnsi="Helvetica"/>
                <w:color w:val="000000" w:themeColor="text1"/>
                <w:kern w:val="24"/>
                <w:sz w:val="16"/>
                <w:szCs w:val="16"/>
                <w:lang w:val="en-US"/>
              </w:rPr>
            </w:pPr>
            <w:ins w:id="48" w:author="Abdel Karim Ajami" w:date="2022-03-14T12:45:00Z">
              <w:r>
                <w:rPr>
                  <w:rFonts w:ascii="Helvetica" w:eastAsia="MS Mincho" w:hAnsi="Helvetica"/>
                  <w:color w:val="000000" w:themeColor="text1"/>
                  <w:kern w:val="24"/>
                  <w:sz w:val="16"/>
                  <w:szCs w:val="16"/>
                  <w:lang w:val="en-US"/>
                </w:rPr>
                <w:t>variable</w:t>
              </w:r>
            </w:ins>
          </w:p>
        </w:tc>
      </w:tr>
    </w:tbl>
    <w:p w14:paraId="3C68B901" w14:textId="25CECD19" w:rsidR="00A80CD0" w:rsidRPr="00531E24" w:rsidRDefault="00A80CD0" w:rsidP="00A80CD0">
      <w:pPr>
        <w:kinsoku w:val="0"/>
        <w:overflowPunct w:val="0"/>
        <w:jc w:val="center"/>
        <w:textAlignment w:val="baseline"/>
        <w:rPr>
          <w:rFonts w:ascii="Arial" w:hAnsi="Arial" w:cstheme="minorBidi"/>
          <w:kern w:val="24"/>
          <w:sz w:val="20"/>
        </w:rPr>
      </w:pPr>
      <w:r w:rsidRPr="00531E24">
        <w:rPr>
          <w:rFonts w:ascii="Arial" w:hAnsi="Arial" w:cstheme="minorBidi"/>
          <w:kern w:val="24"/>
          <w:sz w:val="20"/>
        </w:rPr>
        <w:t>Figure 9-</w:t>
      </w:r>
      <w:r w:rsidR="00F749B5" w:rsidRPr="008E43D7">
        <w:rPr>
          <w:rFonts w:ascii="Arial" w:hAnsi="Arial" w:cstheme="minorBidi"/>
          <w:kern w:val="24"/>
          <w:sz w:val="20"/>
          <w:rPrChange w:id="49" w:author="Abdel Karim Ajami" w:date="2022-03-17T16:10:00Z">
            <w:rPr>
              <w:rFonts w:ascii="Arial" w:hAnsi="Arial" w:cstheme="minorBidi"/>
              <w:kern w:val="24"/>
              <w:sz w:val="20"/>
              <w:highlight w:val="yellow"/>
            </w:rPr>
          </w:rPrChange>
        </w:rPr>
        <w:t>1174</w:t>
      </w:r>
      <w:r w:rsidR="00F749B5" w:rsidRPr="00531E24">
        <w:rPr>
          <w:rFonts w:ascii="Arial" w:hAnsi="Arial" w:cstheme="minorBidi"/>
          <w:kern w:val="24"/>
          <w:sz w:val="20"/>
        </w:rPr>
        <w:t xml:space="preserve"> </w:t>
      </w:r>
      <w:r w:rsidRPr="00531E24">
        <w:rPr>
          <w:rFonts w:ascii="Arial" w:hAnsi="Arial" w:cstheme="minorBidi"/>
          <w:kern w:val="24"/>
          <w:sz w:val="20"/>
        </w:rPr>
        <w:t xml:space="preserve">— </w:t>
      </w:r>
      <w:r w:rsidR="007072F3" w:rsidRPr="00531E24">
        <w:rPr>
          <w:rFonts w:ascii="Arial" w:hAnsi="Arial" w:cstheme="minorBidi"/>
          <w:kern w:val="24"/>
          <w:sz w:val="20"/>
        </w:rPr>
        <w:t xml:space="preserve">Channel Usage Request frame Action field </w:t>
      </w:r>
      <w:proofErr w:type="gramStart"/>
      <w:r w:rsidR="007072F3" w:rsidRPr="00531E24">
        <w:rPr>
          <w:rFonts w:ascii="Arial" w:hAnsi="Arial" w:cstheme="minorBidi"/>
          <w:kern w:val="24"/>
          <w:sz w:val="20"/>
        </w:rPr>
        <w:t>format</w:t>
      </w:r>
      <w:r w:rsidR="0006735F" w:rsidRPr="0006735F">
        <w:rPr>
          <w:sz w:val="16"/>
          <w:szCs w:val="14"/>
          <w:highlight w:val="yellow"/>
          <w:rPrChange w:id="50" w:author="Abdel Karim Ajami" w:date="2022-03-17T16:11:00Z">
            <w:rPr>
              <w:highlight w:val="yellow"/>
            </w:rPr>
          </w:rPrChange>
        </w:rPr>
        <w:t>[</w:t>
      </w:r>
      <w:proofErr w:type="gramEnd"/>
      <w:r w:rsidR="0006735F" w:rsidRPr="0006735F">
        <w:rPr>
          <w:sz w:val="16"/>
          <w:szCs w:val="14"/>
          <w:highlight w:val="yellow"/>
          <w:rPrChange w:id="51" w:author="Abdel Karim Ajami" w:date="2022-03-17T16:11:00Z">
            <w:rPr>
              <w:highlight w:val="yellow"/>
            </w:rPr>
          </w:rPrChange>
        </w:rPr>
        <w:t>1024]</w:t>
      </w:r>
    </w:p>
    <w:p w14:paraId="1F6F6905" w14:textId="5A1B70DB" w:rsidR="00AA0F58" w:rsidRDefault="00AA0F58" w:rsidP="00AA0F58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>
        <w:rPr>
          <w:b/>
          <w:i/>
          <w:iCs/>
          <w:highlight w:val="yellow"/>
          <w:u w:val="single"/>
        </w:rPr>
        <w:t>add</w:t>
      </w:r>
      <w:r>
        <w:rPr>
          <w:b/>
          <w:i/>
          <w:iCs/>
          <w:highlight w:val="yellow"/>
        </w:rPr>
        <w:t xml:space="preserve"> the following paragraph</w:t>
      </w:r>
      <w:r w:rsidR="001D079D">
        <w:rPr>
          <w:b/>
          <w:i/>
          <w:iCs/>
          <w:highlight w:val="yellow"/>
        </w:rPr>
        <w:t>s and figure</w:t>
      </w:r>
      <w:r w:rsidR="00F975A4">
        <w:rPr>
          <w:b/>
          <w:i/>
          <w:iCs/>
          <w:highlight w:val="yellow"/>
        </w:rPr>
        <w:t xml:space="preserve"> in</w:t>
      </w:r>
      <w:r>
        <w:rPr>
          <w:b/>
          <w:i/>
          <w:iCs/>
          <w:highlight w:val="yellow"/>
        </w:rPr>
        <w:t xml:space="preserve">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>w</w:t>
      </w:r>
      <w:r w:rsidR="00723CA3">
        <w:rPr>
          <w:b/>
          <w:i/>
          <w:iCs/>
          <w:highlight w:val="yellow"/>
        </w:rPr>
        <w:t xml:space="preserve"> after the paragraph starting “The Supported Operating Classes…”</w:t>
      </w:r>
      <w:r>
        <w:rPr>
          <w:b/>
          <w:i/>
          <w:iCs/>
          <w:highlight w:val="yellow"/>
        </w:rPr>
        <w:t xml:space="preserve">: </w:t>
      </w:r>
    </w:p>
    <w:p w14:paraId="56A0BAB5" w14:textId="77777777" w:rsidR="00082E16" w:rsidRDefault="00082E16" w:rsidP="00E253A2">
      <w:pPr>
        <w:rPr>
          <w:ins w:id="52" w:author="Abdel Karim Ajami" w:date="2022-05-19T12:19:00Z"/>
          <w:sz w:val="16"/>
          <w:szCs w:val="14"/>
          <w:highlight w:val="yellow"/>
        </w:rPr>
      </w:pPr>
      <w:bookmarkStart w:id="53" w:name="_Hlk98488825"/>
    </w:p>
    <w:p w14:paraId="0B126666" w14:textId="75EBE709" w:rsidR="00E253A2" w:rsidDel="00CA0408" w:rsidRDefault="0006735F" w:rsidP="00E253A2">
      <w:pPr>
        <w:rPr>
          <w:del w:id="54" w:author="Abdel Karim Ajami" w:date="2022-05-19T12:29:00Z"/>
        </w:rPr>
      </w:pPr>
      <w:r w:rsidRPr="0006735F">
        <w:rPr>
          <w:sz w:val="16"/>
          <w:szCs w:val="14"/>
          <w:highlight w:val="yellow"/>
          <w:rPrChange w:id="55" w:author="Abdel Karim Ajami" w:date="2022-03-17T16:11:00Z">
            <w:rPr>
              <w:highlight w:val="yellow"/>
            </w:rPr>
          </w:rPrChange>
        </w:rPr>
        <w:t>[</w:t>
      </w:r>
      <w:proofErr w:type="gramStart"/>
      <w:r w:rsidRPr="0006735F">
        <w:rPr>
          <w:sz w:val="16"/>
          <w:szCs w:val="14"/>
          <w:highlight w:val="yellow"/>
          <w:rPrChange w:id="56" w:author="Abdel Karim Ajami" w:date="2022-03-17T16:11:00Z">
            <w:rPr>
              <w:highlight w:val="yellow"/>
            </w:rPr>
          </w:rPrChange>
        </w:rPr>
        <w:t>1024]</w:t>
      </w:r>
      <w:bookmarkEnd w:id="53"/>
      <w:r w:rsidR="002B034B">
        <w:t>The</w:t>
      </w:r>
      <w:proofErr w:type="gramEnd"/>
      <w:r w:rsidR="002B034B">
        <w:t xml:space="preserve"> TWT Element</w:t>
      </w:r>
      <w:r w:rsidR="00015A07">
        <w:t>s</w:t>
      </w:r>
      <w:r w:rsidR="002B034B">
        <w:t xml:space="preserve"> </w:t>
      </w:r>
      <w:r w:rsidR="000C2BC8">
        <w:t>field</w:t>
      </w:r>
      <w:r w:rsidR="00AF24FE">
        <w:t xml:space="preserve"> </w:t>
      </w:r>
      <w:r w:rsidR="0082134C">
        <w:t xml:space="preserve">includes </w:t>
      </w:r>
      <w:r w:rsidR="00622D77">
        <w:t>zero</w:t>
      </w:r>
      <w:r w:rsidR="0082134C">
        <w:t xml:space="preserve"> or more</w:t>
      </w:r>
      <w:r w:rsidR="00AF24FE">
        <w:t xml:space="preserve"> TWT element</w:t>
      </w:r>
      <w:r w:rsidR="009673AD">
        <w:t>s</w:t>
      </w:r>
      <w:r w:rsidR="00574B54">
        <w:t xml:space="preserve"> </w:t>
      </w:r>
      <w:r w:rsidR="000F37D4">
        <w:t xml:space="preserve">each </w:t>
      </w:r>
      <w:r w:rsidR="000A2F6A">
        <w:t xml:space="preserve">containing </w:t>
      </w:r>
      <w:r w:rsidR="005E2003">
        <w:t xml:space="preserve">only one </w:t>
      </w:r>
      <w:r w:rsidR="000F37D4">
        <w:t>i</w:t>
      </w:r>
      <w:r w:rsidR="005E2003">
        <w:t>ndividual TWT parameter set (see Figure 9-765 (Individual TWT Parameter Set field format))</w:t>
      </w:r>
      <w:r w:rsidR="00B514F3">
        <w:t>.</w:t>
      </w:r>
      <w:r w:rsidR="006E4295" w:rsidRPr="006E4295">
        <w:t xml:space="preserve"> </w:t>
      </w:r>
      <w:r w:rsidR="006E4295">
        <w:t>The subfield</w:t>
      </w:r>
      <w:r w:rsidR="00992D11">
        <w:t>s values</w:t>
      </w:r>
      <w:r w:rsidR="000A605A">
        <w:t xml:space="preserve"> of</w:t>
      </w:r>
      <w:r w:rsidR="006E4295">
        <w:t xml:space="preserve"> the Individual TWT Parameter Set field are </w:t>
      </w:r>
      <w:r w:rsidR="00992D11">
        <w:t xml:space="preserve">set as </w:t>
      </w:r>
      <w:r w:rsidR="006E4295">
        <w:t>described in 11.21.15</w:t>
      </w:r>
      <w:r w:rsidR="007D12E4">
        <w:t xml:space="preserve"> (</w:t>
      </w:r>
      <w:r w:rsidR="007D12E4" w:rsidRPr="007D12E4">
        <w:t>Channel usage procedures</w:t>
      </w:r>
      <w:r w:rsidR="007D12E4">
        <w:t>)</w:t>
      </w:r>
      <w:r w:rsidR="006E4295">
        <w:t>.</w:t>
      </w:r>
    </w:p>
    <w:p w14:paraId="1B38A4FD" w14:textId="77777777" w:rsidR="00CA0408" w:rsidRDefault="00CA0408" w:rsidP="00E253A2">
      <w:pPr>
        <w:rPr>
          <w:ins w:id="57" w:author="Abdel Karim Ajami" w:date="2022-05-19T12:29:00Z"/>
        </w:rPr>
      </w:pPr>
    </w:p>
    <w:p w14:paraId="0A15AB58" w14:textId="307C21AA" w:rsidR="00E87B84" w:rsidRDefault="00E87B84" w:rsidP="00E253A2"/>
    <w:p w14:paraId="25243972" w14:textId="126A0424" w:rsidR="009846A1" w:rsidRDefault="009846A1" w:rsidP="00E253A2"/>
    <w:p w14:paraId="082D9FBD" w14:textId="24970E36" w:rsidR="009846A1" w:rsidRDefault="009846A1" w:rsidP="00E253A2"/>
    <w:p w14:paraId="5208E2E4" w14:textId="77777777" w:rsidR="009846A1" w:rsidRDefault="009846A1" w:rsidP="00E253A2"/>
    <w:p w14:paraId="741111CC" w14:textId="3D091945" w:rsidR="00AA0F58" w:rsidRPr="00C74A94" w:rsidRDefault="00D21A79" w:rsidP="00D21A79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C74A94">
        <w:rPr>
          <w:rFonts w:eastAsia="Arial,Bold"/>
          <w:b/>
          <w:bCs/>
          <w:szCs w:val="22"/>
          <w:lang w:val="en-US" w:eastAsia="en-GB"/>
        </w:rPr>
        <w:t>9.6.13.25 Channel Usage Response frame format</w:t>
      </w:r>
    </w:p>
    <w:p w14:paraId="5B7DA7F1" w14:textId="77777777" w:rsidR="001928A3" w:rsidRDefault="001928A3" w:rsidP="001928A3">
      <w:pPr>
        <w:rPr>
          <w:b/>
          <w:i/>
          <w:iCs/>
          <w:highlight w:val="yellow"/>
        </w:rPr>
      </w:pPr>
    </w:p>
    <w:p w14:paraId="6410404E" w14:textId="0DED1650" w:rsidR="001928A3" w:rsidRDefault="001928A3" w:rsidP="001928A3">
      <w:pPr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C85864">
        <w:rPr>
          <w:b/>
          <w:i/>
          <w:iCs/>
          <w:highlight w:val="yellow"/>
        </w:rPr>
        <w:t>note that there is no change to the following paragraph, added for discussion only</w:t>
      </w:r>
      <w:r>
        <w:rPr>
          <w:b/>
          <w:i/>
          <w:iCs/>
          <w:highlight w:val="yellow"/>
        </w:rPr>
        <w:t>:</w:t>
      </w:r>
    </w:p>
    <w:p w14:paraId="74403360" w14:textId="77777777" w:rsidR="001928A3" w:rsidRDefault="001928A3" w:rsidP="001928A3"/>
    <w:p w14:paraId="65AAFE3B" w14:textId="7B93AF6A" w:rsidR="001928A3" w:rsidRDefault="001928A3" w:rsidP="001928A3">
      <w:pPr>
        <w:rPr>
          <w:b/>
          <w:i/>
          <w:iCs/>
          <w:highlight w:val="yellow"/>
        </w:rPr>
      </w:pPr>
      <w:r w:rsidRPr="00B1436A">
        <w:t>The Channel Usage Response frame is sent by an AP in response to a Channel Usage Request frame, or autonomously. The format of the Channel Usage Response frame Action field is shown in Figure 9-</w:t>
      </w:r>
      <w:r w:rsidRPr="00074438">
        <w:t>1175</w:t>
      </w:r>
      <w:r w:rsidRPr="00B1436A">
        <w:t xml:space="preserve"> (Channel Usage Response frame Action field format).</w:t>
      </w:r>
      <w:r>
        <w:br/>
      </w:r>
    </w:p>
    <w:p w14:paraId="0215FACA" w14:textId="4051984D" w:rsidR="009846A1" w:rsidRDefault="009846A1" w:rsidP="001928A3">
      <w:pPr>
        <w:rPr>
          <w:b/>
          <w:i/>
          <w:iCs/>
          <w:highlight w:val="yellow"/>
        </w:rPr>
      </w:pPr>
    </w:p>
    <w:p w14:paraId="154CAA5A" w14:textId="77777777" w:rsidR="006C498F" w:rsidRDefault="006C498F" w:rsidP="001928A3">
      <w:pPr>
        <w:rPr>
          <w:b/>
          <w:i/>
          <w:iCs/>
          <w:highlight w:val="yellow"/>
        </w:rPr>
      </w:pPr>
    </w:p>
    <w:p w14:paraId="14A5265C" w14:textId="420C1BDF" w:rsidR="00B1436A" w:rsidRDefault="00B1436A" w:rsidP="001928A3">
      <w:pPr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lastRenderedPageBreak/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Figure 9-117</w:t>
      </w:r>
      <w:r w:rsidR="0077445E">
        <w:rPr>
          <w:b/>
          <w:i/>
          <w:iCs/>
          <w:highlight w:val="yellow"/>
        </w:rPr>
        <w:t>5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9AF85B4" w14:textId="29AE38A9" w:rsidR="00AA0F58" w:rsidRPr="00B1436A" w:rsidRDefault="00AA0F58" w:rsidP="00B1436A"/>
    <w:tbl>
      <w:tblPr>
        <w:tblW w:w="78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  <w:tblPrChange w:id="58" w:author="Abdel Karim Ajami" w:date="2022-05-19T12:36:00Z">
          <w:tblPr>
            <w:tblW w:w="7830" w:type="dxa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</w:tblPrChange>
      </w:tblPr>
      <w:tblGrid>
        <w:gridCol w:w="888"/>
        <w:gridCol w:w="1035"/>
        <w:gridCol w:w="1300"/>
        <w:gridCol w:w="1317"/>
        <w:gridCol w:w="847"/>
        <w:gridCol w:w="251"/>
        <w:gridCol w:w="826"/>
        <w:gridCol w:w="264"/>
        <w:gridCol w:w="1041"/>
        <w:gridCol w:w="61"/>
        <w:tblGridChange w:id="59">
          <w:tblGrid>
            <w:gridCol w:w="888"/>
            <w:gridCol w:w="1048"/>
            <w:gridCol w:w="1362"/>
            <w:gridCol w:w="1112"/>
            <w:gridCol w:w="912"/>
            <w:gridCol w:w="251"/>
            <w:gridCol w:w="833"/>
            <w:gridCol w:w="278"/>
            <w:gridCol w:w="1084"/>
            <w:gridCol w:w="62"/>
          </w:tblGrid>
        </w:tblGridChange>
      </w:tblGrid>
      <w:tr w:rsidR="00F5695F" w:rsidRPr="00DB3BD0" w14:paraId="4C6BBDA3" w14:textId="77777777" w:rsidTr="006B7C40">
        <w:trPr>
          <w:trHeight w:val="791"/>
          <w:trPrChange w:id="60" w:author="Abdel Karim Ajami" w:date="2022-05-19T12:36:00Z">
            <w:trPr>
              <w:trHeight w:val="791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1" w:author="Abdel Karim Ajami" w:date="2022-05-19T12:36:00Z">
              <w:tcPr>
                <w:tcW w:w="888" w:type="dxa"/>
                <w:tcBorders>
                  <w:top w:val="nil"/>
                  <w:left w:val="nil"/>
                  <w:bottom w:val="nil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402C481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 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2" w:author="Abdel Karim Ajami" w:date="2022-05-19T12:36:00Z">
              <w:tcPr>
                <w:tcW w:w="104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49393CA3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Category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3" w:author="Abdel Karim Ajami" w:date="2022-05-19T12:36:00Z">
              <w:tcPr>
                <w:tcW w:w="136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33D826C3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WNM</w:t>
            </w: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br/>
              <w:t>Action</w:t>
            </w: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4" w:author="Abdel Karim Ajami" w:date="2022-05-19T12:36:00Z">
              <w:tcPr>
                <w:tcW w:w="11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5855A21C" w14:textId="74CC59C3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Channel Usage Elements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5" w:author="Abdel Karim Ajami" w:date="2022-05-19T12:36:00Z">
              <w:tcPr>
                <w:tcW w:w="91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838F033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Country String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6" w:author="Abdel Karim Ajami" w:date="2022-05-19T12:36:00Z">
              <w:tcPr>
                <w:tcW w:w="1084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B63C12C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Power Constraint Element (optional)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  <w:tcPrChange w:id="67" w:author="Abdel Karim Ajami" w:date="2022-05-19T12:36:00Z">
              <w:tcPr>
                <w:tcW w:w="1424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</w:tcPrChange>
          </w:tcPr>
          <w:p w14:paraId="6CF69D5B" w14:textId="77777777" w:rsidR="00F5695F" w:rsidRPr="009A775F" w:rsidRDefault="00F5695F" w:rsidP="00DB3BD0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EDCA Parameter Set Element (optional)</w:t>
            </w:r>
          </w:p>
        </w:tc>
      </w:tr>
      <w:tr w:rsidR="00F5695F" w:rsidRPr="00DB3BD0" w14:paraId="3326F09D" w14:textId="77777777" w:rsidTr="006B7C40">
        <w:trPr>
          <w:trHeight w:val="395"/>
          <w:trPrChange w:id="68" w:author="Abdel Karim Ajami" w:date="2022-05-19T12:36:00Z">
            <w:trPr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69" w:author="Abdel Karim Ajami" w:date="2022-05-19T12:36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5C56FDC4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b/>
                <w:bCs/>
                <w:lang w:val="en-US"/>
              </w:rPr>
              <w:t>Octets: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0" w:author="Abdel Karim Ajami" w:date="2022-05-19T12:36:00Z">
              <w:tcPr>
                <w:tcW w:w="1048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0522318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1" w:author="Abdel Karim Ajami" w:date="2022-05-19T12:36:00Z">
              <w:tcPr>
                <w:tcW w:w="1362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3A190FDC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1</w:t>
            </w:r>
          </w:p>
        </w:tc>
        <w:tc>
          <w:tcPr>
            <w:tcW w:w="131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2" w:author="Abdel Karim Ajami" w:date="2022-05-19T12:36:00Z">
              <w:tcPr>
                <w:tcW w:w="1112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139DE0A8" w14:textId="14A561E9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 xml:space="preserve">variable 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3" w:author="Abdel Karim Ajami" w:date="2022-05-19T12:36:00Z">
              <w:tcPr>
                <w:tcW w:w="912" w:type="dxa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AC04DFF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4" w:author="Abdel Karim Ajami" w:date="2022-05-19T12:36:00Z">
              <w:tcPr>
                <w:tcW w:w="1084" w:type="dxa"/>
                <w:gridSpan w:val="2"/>
                <w:tcBorders>
                  <w:top w:val="single" w:sz="8" w:space="0" w:color="000000"/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2E7CF59F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0 or 3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  <w:tcPrChange w:id="75" w:author="Abdel Karim Ajami" w:date="2022-05-19T12:36:00Z">
              <w:tcPr>
                <w:tcW w:w="1424" w:type="dxa"/>
                <w:gridSpan w:val="3"/>
                <w:tcBorders>
                  <w:top w:val="single" w:sz="8" w:space="0" w:color="000000"/>
                  <w:left w:val="nil"/>
                  <w:right w:val="nil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  <w:hideMark/>
              </w:tcPr>
            </w:tcPrChange>
          </w:tcPr>
          <w:p w14:paraId="0AE7A144" w14:textId="77777777" w:rsidR="00F5695F" w:rsidRPr="00DB3BD0" w:rsidRDefault="00F5695F" w:rsidP="00DB3BD0">
            <w:pPr>
              <w:jc w:val="center"/>
              <w:rPr>
                <w:lang w:val="en-US"/>
              </w:rPr>
            </w:pPr>
            <w:r w:rsidRPr="00DB3BD0">
              <w:rPr>
                <w:lang w:val="en-US"/>
              </w:rPr>
              <w:t>variable</w:t>
            </w:r>
          </w:p>
        </w:tc>
      </w:tr>
      <w:tr w:rsidR="00F5695F" w:rsidRPr="00DB3BD0" w14:paraId="574FAFB0" w14:textId="77777777" w:rsidTr="00473214">
        <w:trPr>
          <w:gridAfter w:val="1"/>
          <w:wAfter w:w="61" w:type="dxa"/>
          <w:trHeight w:hRule="exact" w:val="144"/>
          <w:trPrChange w:id="76" w:author="Abdel Karim Ajami" w:date="2022-05-19T17:34:00Z">
            <w:trPr>
              <w:gridAfter w:val="1"/>
              <w:wAfter w:w="62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7" w:author="Abdel Karim Ajami" w:date="2022-05-19T17:34:00Z">
              <w:tcPr>
                <w:tcW w:w="88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97D0CE7" w14:textId="77777777" w:rsidR="00F5695F" w:rsidRPr="00DB3BD0" w:rsidRDefault="00F5695F" w:rsidP="00DB3BD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8" w:author="Abdel Karim Ajami" w:date="2022-05-19T17:34:00Z">
              <w:tcPr>
                <w:tcW w:w="1048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D64BAA9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3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79" w:author="Abdel Karim Ajami" w:date="2022-05-19T17:34:00Z">
              <w:tcPr>
                <w:tcW w:w="1362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C599678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317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PrChange w:id="80" w:author="Abdel Karim Ajami" w:date="2022-05-19T17:34:00Z">
              <w:tcPr>
                <w:tcW w:w="1112" w:type="dxa"/>
                <w:tcBorders>
                  <w:left w:val="nil"/>
                  <w:right w:val="nil"/>
                </w:tcBorders>
                <w:shd w:val="clear" w:color="auto" w:fill="auto"/>
              </w:tcPr>
            </w:tcPrChange>
          </w:tcPr>
          <w:p w14:paraId="07055F4E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98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81" w:author="Abdel Karim Ajami" w:date="2022-05-19T17:34:00Z">
              <w:tcPr>
                <w:tcW w:w="1163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DA42934" w14:textId="45B9E14F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90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82" w:author="Abdel Karim Ajami" w:date="2022-05-19T17:34:00Z">
              <w:tcPr>
                <w:tcW w:w="1111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DCDBDBB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tcPrChange w:id="83" w:author="Abdel Karim Ajami" w:date="2022-05-19T17:34:00Z">
              <w:tcPr>
                <w:tcW w:w="1084" w:type="dxa"/>
                <w:tcBorders>
                  <w:left w:val="nil"/>
                  <w:right w:val="nil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8F482ED" w14:textId="77777777" w:rsidR="00F5695F" w:rsidRPr="006B7C40" w:rsidRDefault="00F5695F" w:rsidP="00DB3BD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F5695F" w:rsidRPr="00DB3BD0" w14:paraId="222234EA" w14:textId="04F6A8D9" w:rsidTr="00473214">
        <w:trPr>
          <w:gridAfter w:val="6"/>
          <w:wAfter w:w="3290" w:type="dxa"/>
          <w:trHeight w:val="395"/>
          <w:trPrChange w:id="84" w:author="Abdel Karim Ajami" w:date="2022-05-19T17:34:00Z">
            <w:trPr>
              <w:gridAfter w:val="6"/>
              <w:wAfter w:w="3420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85" w:author="Abdel Karim Ajami" w:date="2022-05-19T17:34:00Z">
              <w:tcPr>
                <w:tcW w:w="88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F1BF26E" w14:textId="77777777" w:rsidR="00F5695F" w:rsidRPr="00DB3BD0" w:rsidRDefault="00F5695F" w:rsidP="00D05B4B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tcPrChange w:id="86" w:author="Abdel Karim Ajami" w:date="2022-05-19T17:34:00Z">
              <w:tcPr>
                <w:tcW w:w="10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5E30220D" w14:textId="7EABADA2" w:rsidR="00F5695F" w:rsidRPr="009A775F" w:rsidRDefault="00F5695F" w:rsidP="00D05B4B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r w:rsidRPr="009A775F">
              <w:rPr>
                <w:rFonts w:ascii="Arial" w:hAnsi="Arial" w:cs="Arial"/>
                <w:sz w:val="18"/>
                <w:szCs w:val="16"/>
                <w:lang w:val="en-US"/>
              </w:rPr>
              <w:t>Transmit Power Envelope Element (optional)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tcPrChange w:id="87" w:author="Abdel Karim Ajami" w:date="2022-05-19T17:34:00Z">
              <w:tcPr>
                <w:tcW w:w="13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  <w:vAlign w:val="center"/>
              </w:tcPr>
            </w:tcPrChange>
          </w:tcPr>
          <w:p w14:paraId="389E1DB3" w14:textId="13807E2D" w:rsidR="00F5695F" w:rsidRDefault="00F5695F" w:rsidP="00D05B4B">
            <w:pPr>
              <w:jc w:val="center"/>
              <w:rPr>
                <w:ins w:id="88" w:author="Abdel Karim Ajami" w:date="2022-03-17T14:14:00Z"/>
                <w:rFonts w:ascii="Arial" w:hAnsi="Arial" w:cs="Arial"/>
                <w:sz w:val="18"/>
                <w:szCs w:val="16"/>
                <w:lang w:val="en-US"/>
              </w:rPr>
            </w:pPr>
            <w:ins w:id="89" w:author="Abdel Karim Ajami" w:date="2022-03-14T14:42:00Z">
              <w:r w:rsidRPr="009A775F">
                <w:rPr>
                  <w:rFonts w:ascii="Arial" w:hAnsi="Arial" w:cs="Arial"/>
                  <w:sz w:val="18"/>
                  <w:szCs w:val="16"/>
                  <w:lang w:val="en-US"/>
                </w:rPr>
                <w:t xml:space="preserve">TWT </w:t>
              </w:r>
            </w:ins>
            <w:ins w:id="90" w:author="Abdel Karim Ajami" w:date="2022-05-19T12:27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Elements</w:t>
              </w:r>
            </w:ins>
          </w:p>
          <w:p w14:paraId="7797407C" w14:textId="3C81A187" w:rsidR="00F5695F" w:rsidRPr="009A775F" w:rsidRDefault="00F5695F" w:rsidP="00D05B4B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91" w:author="Abdel Karim Ajami" w:date="2022-03-17T14:14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  <w:tc>
          <w:tcPr>
            <w:tcW w:w="13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92" w:author="Abdel Karim Ajami" w:date="2022-05-19T17:34:00Z">
              <w:tcPr>
                <w:tcW w:w="1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D1CA61A" w14:textId="77777777" w:rsidR="00F5695F" w:rsidRDefault="00FC3565" w:rsidP="00DE1554">
            <w:pPr>
              <w:jc w:val="center"/>
              <w:rPr>
                <w:ins w:id="93" w:author="Abdel Karim Ajami" w:date="2022-05-19T12:35:00Z"/>
                <w:rFonts w:ascii="Arial" w:hAnsi="Arial" w:cs="Arial"/>
                <w:sz w:val="18"/>
                <w:szCs w:val="16"/>
                <w:lang w:val="en-US"/>
              </w:rPr>
            </w:pPr>
            <w:ins w:id="94" w:author="Abdel Karim Ajami" w:date="2022-05-19T12:35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Timeout Interval Element</w:t>
              </w:r>
            </w:ins>
          </w:p>
          <w:p w14:paraId="05B84A34" w14:textId="00D247AC" w:rsidR="00FC3565" w:rsidRPr="009A775F" w:rsidRDefault="00FC3565" w:rsidP="00DE1554">
            <w:pPr>
              <w:jc w:val="center"/>
              <w:rPr>
                <w:rFonts w:ascii="Arial" w:hAnsi="Arial" w:cs="Arial"/>
                <w:sz w:val="18"/>
                <w:szCs w:val="16"/>
                <w:lang w:val="en-US"/>
              </w:rPr>
            </w:pPr>
            <w:ins w:id="95" w:author="Abdel Karim Ajami" w:date="2022-05-19T12:36:00Z">
              <w:r>
                <w:rPr>
                  <w:rFonts w:ascii="Arial" w:hAnsi="Arial" w:cs="Arial"/>
                  <w:sz w:val="18"/>
                  <w:szCs w:val="16"/>
                  <w:lang w:val="en-US"/>
                </w:rPr>
                <w:t>(optional)</w:t>
              </w:r>
            </w:ins>
          </w:p>
        </w:tc>
      </w:tr>
      <w:tr w:rsidR="00F5695F" w:rsidRPr="00DB3BD0" w14:paraId="0CD67582" w14:textId="77777777" w:rsidTr="00473214">
        <w:trPr>
          <w:gridAfter w:val="1"/>
          <w:wAfter w:w="61" w:type="dxa"/>
          <w:trHeight w:val="395"/>
          <w:trPrChange w:id="96" w:author="Abdel Karim Ajami" w:date="2022-05-19T17:34:00Z">
            <w:trPr>
              <w:gridAfter w:val="1"/>
              <w:wAfter w:w="62" w:type="dxa"/>
              <w:trHeight w:val="395"/>
            </w:trPr>
          </w:trPrChange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7" w:author="Abdel Karim Ajami" w:date="2022-05-19T17:34:00Z">
              <w:tcPr>
                <w:tcW w:w="888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70DA369" w14:textId="7BCEE32F" w:rsidR="00F5695F" w:rsidRPr="00DB3BD0" w:rsidRDefault="00F5695F" w:rsidP="00D05B4B">
            <w:pPr>
              <w:jc w:val="center"/>
              <w:rPr>
                <w:b/>
                <w:bCs/>
                <w:lang w:val="en-US"/>
              </w:rPr>
            </w:pPr>
            <w:r w:rsidRPr="00DB3BD0">
              <w:rPr>
                <w:b/>
                <w:bCs/>
                <w:lang w:val="en-US"/>
              </w:rPr>
              <w:t>Octets:</w:t>
            </w:r>
          </w:p>
        </w:tc>
        <w:tc>
          <w:tcPr>
            <w:tcW w:w="1035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8" w:author="Abdel Karim Ajami" w:date="2022-05-19T17:34:00Z">
              <w:tcPr>
                <w:tcW w:w="1048" w:type="dxa"/>
                <w:tcBorders>
                  <w:top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142B5E8" w14:textId="12A140C0" w:rsidR="00F5695F" w:rsidRPr="00DB3BD0" w:rsidRDefault="00F5695F" w:rsidP="00D05B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variable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99" w:author="Abdel Karim Ajami" w:date="2022-05-19T17:34:00Z">
              <w:tcPr>
                <w:tcW w:w="1362" w:type="dxa"/>
                <w:tcBorders>
                  <w:top w:val="single" w:sz="4" w:space="0" w:color="auto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749590D" w14:textId="25B6D975" w:rsidR="00F5695F" w:rsidRPr="00DB3BD0" w:rsidRDefault="00F5695F" w:rsidP="00D05B4B">
            <w:pPr>
              <w:jc w:val="center"/>
              <w:rPr>
                <w:lang w:val="en-US"/>
              </w:rPr>
            </w:pPr>
            <w:ins w:id="100" w:author="Abdel Karim Ajami" w:date="2022-03-14T14:42:00Z">
              <w:r>
                <w:rPr>
                  <w:lang w:val="en-US"/>
                </w:rPr>
                <w:t>variable</w:t>
              </w:r>
            </w:ins>
          </w:p>
        </w:tc>
        <w:tc>
          <w:tcPr>
            <w:tcW w:w="1317" w:type="dxa"/>
            <w:tcBorders>
              <w:top w:val="single" w:sz="8" w:space="0" w:color="auto"/>
            </w:tcBorders>
            <w:shd w:val="clear" w:color="auto" w:fill="auto"/>
            <w:tcPrChange w:id="101" w:author="Abdel Karim Ajami" w:date="2022-05-19T17:34:00Z">
              <w:tcPr>
                <w:tcW w:w="1112" w:type="dxa"/>
                <w:shd w:val="clear" w:color="auto" w:fill="auto"/>
              </w:tcPr>
            </w:tcPrChange>
          </w:tcPr>
          <w:p w14:paraId="71EFA4E6" w14:textId="6CBE6C1F" w:rsidR="00F5695F" w:rsidRPr="00DB3BD0" w:rsidRDefault="00AF6458" w:rsidP="00D05B4B">
            <w:pPr>
              <w:jc w:val="center"/>
              <w:rPr>
                <w:lang w:val="en-US"/>
              </w:rPr>
            </w:pPr>
            <w:ins w:id="102" w:author="Abdel Karim Ajami" w:date="2022-05-19T12:32:00Z">
              <w:r>
                <w:rPr>
                  <w:lang w:val="en-US"/>
                </w:rPr>
                <w:t xml:space="preserve">0 or </w:t>
              </w:r>
            </w:ins>
            <w:ins w:id="103" w:author="Abdel Karim Ajami" w:date="2022-05-19T12:59:00Z">
              <w:r w:rsidR="00BF2FD3">
                <w:rPr>
                  <w:lang w:val="en-US"/>
                </w:rPr>
                <w:t>7</w:t>
              </w:r>
            </w:ins>
          </w:p>
        </w:tc>
        <w:tc>
          <w:tcPr>
            <w:tcW w:w="109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04" w:author="Abdel Karim Ajami" w:date="2022-05-19T17:34:00Z">
              <w:tcPr>
                <w:tcW w:w="1163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C53EEC7" w14:textId="4D7A8FE8" w:rsidR="00F5695F" w:rsidRPr="00DB3BD0" w:rsidRDefault="00F5695F" w:rsidP="00D05B4B">
            <w:pPr>
              <w:jc w:val="center"/>
              <w:rPr>
                <w:lang w:val="en-US"/>
              </w:rPr>
            </w:pPr>
          </w:p>
        </w:tc>
        <w:tc>
          <w:tcPr>
            <w:tcW w:w="10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tcPrChange w:id="105" w:author="Abdel Karim Ajami" w:date="2022-05-19T17:34:00Z">
              <w:tcPr>
                <w:tcW w:w="1111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AFC4B1E" w14:textId="77777777" w:rsidR="00F5695F" w:rsidRPr="00DB3BD0" w:rsidRDefault="00F5695F" w:rsidP="00D05B4B">
            <w:pPr>
              <w:jc w:val="center"/>
              <w:rPr>
                <w:lang w:val="en-US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  <w:tcMar>
              <w:top w:w="15" w:type="dxa"/>
              <w:left w:w="108" w:type="dxa"/>
              <w:bottom w:w="0" w:type="dxa"/>
              <w:right w:w="108" w:type="dxa"/>
            </w:tcMar>
            <w:tcPrChange w:id="106" w:author="Abdel Karim Ajami" w:date="2022-05-19T17:34:00Z">
              <w:tcPr>
                <w:tcW w:w="1084" w:type="dxa"/>
                <w:tcBorders>
                  <w:left w:val="nil"/>
                  <w:bottom w:val="nil"/>
                  <w:right w:val="nil"/>
                </w:tcBorders>
                <w:tcMar>
                  <w:top w:w="15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BDA9D6E" w14:textId="77777777" w:rsidR="00F5695F" w:rsidRPr="00DB3BD0" w:rsidRDefault="00F5695F" w:rsidP="00D05B4B">
            <w:pPr>
              <w:jc w:val="center"/>
              <w:rPr>
                <w:lang w:val="en-US"/>
              </w:rPr>
            </w:pPr>
          </w:p>
        </w:tc>
      </w:tr>
    </w:tbl>
    <w:p w14:paraId="75819664" w14:textId="27EAE905" w:rsidR="00A80CD0" w:rsidRDefault="00A728B3" w:rsidP="00A80CD0">
      <w:pPr>
        <w:jc w:val="center"/>
      </w:pPr>
      <w:r w:rsidRPr="00A728B3">
        <w:t xml:space="preserve">Figure </w:t>
      </w:r>
      <w:r w:rsidRPr="008079A9">
        <w:t>9-1175</w:t>
      </w:r>
      <w:r w:rsidRPr="00A728B3">
        <w:t>—Channel Usage Response frame Action field format</w:t>
      </w:r>
      <w:r w:rsidR="008079A9">
        <w:t xml:space="preserve"> </w:t>
      </w:r>
      <w:r w:rsidR="008079A9" w:rsidRPr="006F03D5">
        <w:rPr>
          <w:sz w:val="16"/>
          <w:szCs w:val="14"/>
          <w:highlight w:val="yellow"/>
        </w:rPr>
        <w:t>[1024]</w:t>
      </w:r>
    </w:p>
    <w:p w14:paraId="440A3A13" w14:textId="77777777" w:rsidR="003C4684" w:rsidRDefault="003C4684" w:rsidP="00A43B4A">
      <w:pPr>
        <w:pStyle w:val="T"/>
        <w:spacing w:after="60" w:line="240" w:lineRule="auto"/>
        <w:rPr>
          <w:b/>
          <w:i/>
          <w:iCs/>
          <w:highlight w:val="yellow"/>
        </w:rPr>
      </w:pPr>
    </w:p>
    <w:p w14:paraId="79F000CE" w14:textId="18308F67" w:rsidR="00A43B4A" w:rsidRDefault="00A43B4A" w:rsidP="00A43B4A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</w:t>
      </w:r>
      <w:r w:rsidR="00840822" w:rsidRPr="00391D9E">
        <w:rPr>
          <w:b/>
          <w:i/>
          <w:iCs/>
          <w:highlight w:val="yellow"/>
        </w:rPr>
        <w:t xml:space="preserve">Please </w:t>
      </w:r>
      <w:r w:rsidR="00840822">
        <w:rPr>
          <w:b/>
          <w:i/>
          <w:iCs/>
          <w:highlight w:val="yellow"/>
          <w:u w:val="single"/>
        </w:rPr>
        <w:t>add</w:t>
      </w:r>
      <w:r w:rsidR="00840822">
        <w:rPr>
          <w:b/>
          <w:i/>
          <w:iCs/>
          <w:highlight w:val="yellow"/>
        </w:rPr>
        <w:t xml:space="preserve"> the following paragraphs and figure in this subclause </w:t>
      </w:r>
      <w:r w:rsidR="00840822" w:rsidRPr="00391D9E">
        <w:rPr>
          <w:b/>
          <w:i/>
          <w:iCs/>
          <w:highlight w:val="yellow"/>
        </w:rPr>
        <w:t>as shown belo</w:t>
      </w:r>
      <w:r w:rsidR="00840822">
        <w:rPr>
          <w:b/>
          <w:i/>
          <w:iCs/>
          <w:highlight w:val="yellow"/>
        </w:rPr>
        <w:t>w after the paragraph starting “</w:t>
      </w:r>
      <w:r w:rsidR="00840822" w:rsidRPr="00840822">
        <w:rPr>
          <w:b/>
          <w:i/>
          <w:iCs/>
          <w:highlight w:val="yellow"/>
          <w:lang w:val="en-GB"/>
        </w:rPr>
        <w:t xml:space="preserve">The Transmit Power Envelope element </w:t>
      </w:r>
      <w:r w:rsidR="00840822">
        <w:rPr>
          <w:b/>
          <w:i/>
          <w:iCs/>
          <w:highlight w:val="yellow"/>
        </w:rPr>
        <w:t xml:space="preserve">…”: </w:t>
      </w:r>
    </w:p>
    <w:p w14:paraId="564133C1" w14:textId="77777777" w:rsidR="00A43B4A" w:rsidRDefault="00A43B4A" w:rsidP="00CD0F95"/>
    <w:p w14:paraId="2C7892DF" w14:textId="0F4D1AE5" w:rsidR="0054138C" w:rsidRDefault="00EA20A2" w:rsidP="00A0439F">
      <w:r w:rsidRPr="00EA20A2">
        <w:rPr>
          <w:sz w:val="16"/>
          <w:szCs w:val="14"/>
          <w:highlight w:val="yellow"/>
        </w:rPr>
        <w:t>[1024]</w:t>
      </w:r>
      <w:r w:rsidRPr="00EA20A2">
        <w:rPr>
          <w:sz w:val="16"/>
          <w:szCs w:val="14"/>
        </w:rPr>
        <w:t xml:space="preserve"> </w:t>
      </w:r>
      <w:r w:rsidR="00FC3705">
        <w:t xml:space="preserve">The TWT Elements </w:t>
      </w:r>
      <w:r w:rsidR="00602BEA">
        <w:t>field</w:t>
      </w:r>
      <w:r w:rsidR="00024FE8">
        <w:t xml:space="preserve"> includes</w:t>
      </w:r>
      <w:r w:rsidR="00FC3705">
        <w:t xml:space="preserve"> </w:t>
      </w:r>
      <w:r w:rsidR="00783DED">
        <w:t>zero or more</w:t>
      </w:r>
      <w:r w:rsidR="00FC3705">
        <w:t xml:space="preserve"> TWT elements each containing only one individual TWT parameter set (see Figure 9-765 (Individual TWT Parameter Set field format)).</w:t>
      </w:r>
      <w:r w:rsidR="00E43F35">
        <w:t xml:space="preserve"> </w:t>
      </w:r>
      <w:r w:rsidR="001928A3">
        <w:t>The subfields values of the Individual TWT Parameter Set field are set as described in 11.21.15 (</w:t>
      </w:r>
      <w:r w:rsidR="001928A3" w:rsidRPr="007D12E4">
        <w:t>Channel usage procedures</w:t>
      </w:r>
      <w:r w:rsidR="001928A3">
        <w:t>).</w:t>
      </w:r>
    </w:p>
    <w:p w14:paraId="1C0D6EA7" w14:textId="77777777" w:rsidR="001928A3" w:rsidRDefault="001928A3" w:rsidP="00A0439F"/>
    <w:p w14:paraId="538AA16E" w14:textId="1A84DB28" w:rsidR="007A3F6D" w:rsidRDefault="00783DED" w:rsidP="00A0439F">
      <w:r>
        <w:t xml:space="preserve">The Timeout Interval Element </w:t>
      </w:r>
      <w:r w:rsidR="00731868">
        <w:t xml:space="preserve">field </w:t>
      </w:r>
      <w:r w:rsidR="000643CF">
        <w:t>is</w:t>
      </w:r>
      <w:r w:rsidR="00024FE8">
        <w:t xml:space="preserve"> present when the TWT </w:t>
      </w:r>
      <w:r w:rsidR="00C26664">
        <w:t xml:space="preserve">Elements </w:t>
      </w:r>
      <w:r w:rsidR="00024FE8">
        <w:t xml:space="preserve">field contains </w:t>
      </w:r>
      <w:r w:rsidR="00BF5AAD">
        <w:t>at least one TWT element</w:t>
      </w:r>
      <w:r w:rsidR="001C5FAC">
        <w:t>.</w:t>
      </w:r>
      <w:r w:rsidR="005B480C">
        <w:t xml:space="preserve"> </w:t>
      </w:r>
      <w:r w:rsidR="007A5716">
        <w:t>Otherwise,</w:t>
      </w:r>
      <w:r w:rsidR="005B480C">
        <w:t xml:space="preserve"> the Timeout Interval </w:t>
      </w:r>
      <w:r w:rsidR="007A5716">
        <w:t>E</w:t>
      </w:r>
      <w:r w:rsidR="005B480C">
        <w:t>lement</w:t>
      </w:r>
      <w:r w:rsidR="007A5716">
        <w:t xml:space="preserve"> field</w:t>
      </w:r>
      <w:r w:rsidR="005B480C">
        <w:t xml:space="preserve"> is not carried in</w:t>
      </w:r>
      <w:r w:rsidR="007A5716">
        <w:t xml:space="preserve"> </w:t>
      </w:r>
      <w:r w:rsidR="005B480C">
        <w:t>th</w:t>
      </w:r>
      <w:r w:rsidR="007A5716">
        <w:t>is</w:t>
      </w:r>
      <w:r w:rsidR="005B480C">
        <w:t xml:space="preserve"> frame.</w:t>
      </w:r>
      <w:r w:rsidR="001C5FAC">
        <w:t xml:space="preserve"> </w:t>
      </w:r>
      <w:r w:rsidR="00853448">
        <w:t>The subfields values of the Timeout Interval Element field are set as described in 11.21.15 (</w:t>
      </w:r>
      <w:r w:rsidR="00853448" w:rsidRPr="007D12E4">
        <w:t>Channel usage procedures</w:t>
      </w:r>
      <w:r w:rsidR="00853448">
        <w:t>).</w:t>
      </w:r>
    </w:p>
    <w:p w14:paraId="5D48A846" w14:textId="46E0F6AA" w:rsidR="0054138C" w:rsidRDefault="0054138C" w:rsidP="00A0439F"/>
    <w:p w14:paraId="3F63AA41" w14:textId="2781B473" w:rsidR="00125021" w:rsidRPr="00C74A94" w:rsidRDefault="00125021" w:rsidP="00C74A9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C74A94">
        <w:rPr>
          <w:rFonts w:eastAsia="Arial,Bold"/>
          <w:b/>
          <w:bCs/>
          <w:szCs w:val="22"/>
          <w:lang w:val="en-US" w:eastAsia="en-GB"/>
        </w:rPr>
        <w:t>9.4.2.48 Timeout Interval element (TIE)</w:t>
      </w:r>
    </w:p>
    <w:p w14:paraId="59F91A84" w14:textId="3DB5CCE7" w:rsidR="00B45696" w:rsidRPr="006C7C1F" w:rsidRDefault="006C7C1F" w:rsidP="00B45696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Table 9-219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373E3F7" w14:textId="08583A46" w:rsidR="00125021" w:rsidRDefault="00125021" w:rsidP="00A0439F"/>
    <w:p w14:paraId="3BC03472" w14:textId="67F08F58" w:rsidR="00197F6A" w:rsidRPr="0055141E" w:rsidRDefault="00197F6A" w:rsidP="00197F6A">
      <w:pPr>
        <w:jc w:val="center"/>
        <w:rPr>
          <w:b/>
          <w:bCs/>
        </w:rPr>
      </w:pPr>
      <w:r w:rsidRPr="0055141E">
        <w:rPr>
          <w:b/>
          <w:bCs/>
        </w:rPr>
        <w:t xml:space="preserve">Table </w:t>
      </w:r>
      <w:r w:rsidR="0055141E" w:rsidRPr="0055141E">
        <w:rPr>
          <w:b/>
          <w:bCs/>
        </w:rPr>
        <w:t>9-219 – Timeout Interval Type field value</w:t>
      </w:r>
      <w:r w:rsidR="006C7C1F">
        <w:rPr>
          <w:b/>
          <w:bCs/>
        </w:rPr>
        <w:t xml:space="preserve"> </w:t>
      </w:r>
      <w:r w:rsidR="006C7C1F" w:rsidRPr="00B811F1">
        <w:rPr>
          <w:rFonts w:ascii="Arial" w:hAnsi="Arial" w:cs="Arial"/>
          <w:sz w:val="16"/>
          <w:szCs w:val="16"/>
          <w:highlight w:val="yellow"/>
        </w:rPr>
        <w:t>[1024]</w:t>
      </w:r>
    </w:p>
    <w:p w14:paraId="1EDBC499" w14:textId="77777777" w:rsidR="00197F6A" w:rsidRDefault="00197F6A" w:rsidP="00197F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197F6A" w14:paraId="0051F2B4" w14:textId="77777777" w:rsidTr="00272F32">
        <w:tc>
          <w:tcPr>
            <w:tcW w:w="3116" w:type="dxa"/>
          </w:tcPr>
          <w:p w14:paraId="7B4C16BD" w14:textId="381D520D" w:rsidR="00197F6A" w:rsidRPr="00197F6A" w:rsidRDefault="00197F6A" w:rsidP="00197F6A">
            <w:pPr>
              <w:jc w:val="center"/>
              <w:rPr>
                <w:b/>
                <w:bCs/>
              </w:rPr>
            </w:pPr>
            <w:r w:rsidRPr="00197F6A">
              <w:rPr>
                <w:b/>
                <w:bCs/>
              </w:rPr>
              <w:t>Timeout Interval Type</w:t>
            </w:r>
          </w:p>
        </w:tc>
        <w:tc>
          <w:tcPr>
            <w:tcW w:w="3359" w:type="dxa"/>
          </w:tcPr>
          <w:p w14:paraId="31114BC5" w14:textId="36A4165F" w:rsidR="00197F6A" w:rsidRPr="00197F6A" w:rsidRDefault="00197F6A" w:rsidP="00197F6A">
            <w:pPr>
              <w:jc w:val="center"/>
              <w:rPr>
                <w:b/>
                <w:bCs/>
              </w:rPr>
            </w:pPr>
            <w:r w:rsidRPr="00197F6A">
              <w:rPr>
                <w:b/>
                <w:bCs/>
              </w:rPr>
              <w:t>Meaning</w:t>
            </w:r>
          </w:p>
        </w:tc>
        <w:tc>
          <w:tcPr>
            <w:tcW w:w="2875" w:type="dxa"/>
          </w:tcPr>
          <w:p w14:paraId="7F9488D3" w14:textId="6B52912C" w:rsidR="00197F6A" w:rsidRPr="00197F6A" w:rsidRDefault="00197F6A" w:rsidP="00197F6A">
            <w:pPr>
              <w:jc w:val="center"/>
              <w:rPr>
                <w:b/>
                <w:bCs/>
              </w:rPr>
            </w:pPr>
            <w:r w:rsidRPr="00197F6A">
              <w:rPr>
                <w:b/>
                <w:bCs/>
              </w:rPr>
              <w:t>Units</w:t>
            </w:r>
          </w:p>
        </w:tc>
      </w:tr>
      <w:tr w:rsidR="00197F6A" w14:paraId="46AC3DCE" w14:textId="77777777" w:rsidTr="00272F32">
        <w:tc>
          <w:tcPr>
            <w:tcW w:w="3116" w:type="dxa"/>
          </w:tcPr>
          <w:p w14:paraId="62D8942B" w14:textId="709E89BA" w:rsidR="00197F6A" w:rsidRDefault="0055141E" w:rsidP="0055141E">
            <w:pPr>
              <w:jc w:val="center"/>
            </w:pPr>
            <w:r>
              <w:t>0</w:t>
            </w:r>
          </w:p>
        </w:tc>
        <w:tc>
          <w:tcPr>
            <w:tcW w:w="3359" w:type="dxa"/>
          </w:tcPr>
          <w:p w14:paraId="29B918FB" w14:textId="4C74D49E" w:rsidR="00197F6A" w:rsidRDefault="0055141E" w:rsidP="0055141E">
            <w:pPr>
              <w:jc w:val="center"/>
            </w:pPr>
            <w:r>
              <w:t>Reserved</w:t>
            </w:r>
          </w:p>
        </w:tc>
        <w:tc>
          <w:tcPr>
            <w:tcW w:w="2875" w:type="dxa"/>
          </w:tcPr>
          <w:p w14:paraId="3D001180" w14:textId="77777777" w:rsidR="00197F6A" w:rsidRDefault="00197F6A" w:rsidP="0055141E">
            <w:pPr>
              <w:jc w:val="center"/>
            </w:pPr>
          </w:p>
        </w:tc>
      </w:tr>
      <w:tr w:rsidR="00197F6A" w14:paraId="07C0EC6D" w14:textId="77777777" w:rsidTr="00272F32">
        <w:tc>
          <w:tcPr>
            <w:tcW w:w="3116" w:type="dxa"/>
          </w:tcPr>
          <w:p w14:paraId="58CBEDAA" w14:textId="241D3D21" w:rsidR="00197F6A" w:rsidRDefault="0055141E" w:rsidP="0055141E">
            <w:pPr>
              <w:jc w:val="center"/>
            </w:pPr>
            <w:r>
              <w:t>1</w:t>
            </w:r>
          </w:p>
        </w:tc>
        <w:tc>
          <w:tcPr>
            <w:tcW w:w="3359" w:type="dxa"/>
          </w:tcPr>
          <w:p w14:paraId="226966D4" w14:textId="581F67E2" w:rsidR="00197F6A" w:rsidRDefault="0055141E" w:rsidP="0055141E">
            <w:pPr>
              <w:jc w:val="center"/>
            </w:pPr>
            <w:r>
              <w:t>Reassociation deadline interval</w:t>
            </w:r>
          </w:p>
        </w:tc>
        <w:tc>
          <w:tcPr>
            <w:tcW w:w="2875" w:type="dxa"/>
          </w:tcPr>
          <w:p w14:paraId="409AA536" w14:textId="34905ACC" w:rsidR="00197F6A" w:rsidRDefault="0055141E" w:rsidP="0055141E">
            <w:pPr>
              <w:jc w:val="center"/>
            </w:pPr>
            <w:r>
              <w:t>Time Units (TUs)</w:t>
            </w:r>
          </w:p>
        </w:tc>
      </w:tr>
      <w:tr w:rsidR="00197F6A" w14:paraId="029A274C" w14:textId="77777777" w:rsidTr="00272F32">
        <w:tc>
          <w:tcPr>
            <w:tcW w:w="3116" w:type="dxa"/>
          </w:tcPr>
          <w:p w14:paraId="0F3AC2FB" w14:textId="3BEDF445" w:rsidR="00197F6A" w:rsidRDefault="0055141E" w:rsidP="0055141E">
            <w:pPr>
              <w:jc w:val="center"/>
            </w:pPr>
            <w:r>
              <w:t>2</w:t>
            </w:r>
          </w:p>
        </w:tc>
        <w:tc>
          <w:tcPr>
            <w:tcW w:w="3359" w:type="dxa"/>
          </w:tcPr>
          <w:p w14:paraId="5C56BF32" w14:textId="0C2F8284" w:rsidR="00197F6A" w:rsidRDefault="0055141E" w:rsidP="0055141E">
            <w:pPr>
              <w:jc w:val="center"/>
            </w:pPr>
            <w:r>
              <w:t>Key lifetime interval</w:t>
            </w:r>
          </w:p>
        </w:tc>
        <w:tc>
          <w:tcPr>
            <w:tcW w:w="2875" w:type="dxa"/>
          </w:tcPr>
          <w:p w14:paraId="06F1BADB" w14:textId="1F89F3E8" w:rsidR="00197F6A" w:rsidRDefault="0055141E" w:rsidP="0055141E">
            <w:pPr>
              <w:jc w:val="center"/>
            </w:pPr>
            <w:r>
              <w:t>Seconds</w:t>
            </w:r>
          </w:p>
        </w:tc>
      </w:tr>
      <w:tr w:rsidR="00197F6A" w14:paraId="1ED1A35D" w14:textId="77777777" w:rsidTr="00272F32">
        <w:tc>
          <w:tcPr>
            <w:tcW w:w="3116" w:type="dxa"/>
          </w:tcPr>
          <w:p w14:paraId="6EE249E0" w14:textId="7A52B2F8" w:rsidR="00197F6A" w:rsidRDefault="0055141E" w:rsidP="0055141E">
            <w:pPr>
              <w:jc w:val="center"/>
            </w:pPr>
            <w:r>
              <w:t>3</w:t>
            </w:r>
          </w:p>
        </w:tc>
        <w:tc>
          <w:tcPr>
            <w:tcW w:w="3359" w:type="dxa"/>
          </w:tcPr>
          <w:p w14:paraId="7A390A37" w14:textId="75A058E0" w:rsidR="00197F6A" w:rsidRDefault="0055141E" w:rsidP="0055141E">
            <w:pPr>
              <w:jc w:val="center"/>
            </w:pPr>
            <w:r>
              <w:t>Association Comeback time</w:t>
            </w:r>
          </w:p>
        </w:tc>
        <w:tc>
          <w:tcPr>
            <w:tcW w:w="2875" w:type="dxa"/>
          </w:tcPr>
          <w:p w14:paraId="7949C9DA" w14:textId="1C6FCF21" w:rsidR="00197F6A" w:rsidRDefault="0055141E" w:rsidP="0055141E">
            <w:pPr>
              <w:jc w:val="center"/>
            </w:pPr>
            <w:r>
              <w:t>Time Units (TUs)</w:t>
            </w:r>
          </w:p>
        </w:tc>
      </w:tr>
      <w:tr w:rsidR="00197F6A" w14:paraId="79384A0A" w14:textId="77777777" w:rsidTr="00272F32">
        <w:tc>
          <w:tcPr>
            <w:tcW w:w="3116" w:type="dxa"/>
          </w:tcPr>
          <w:p w14:paraId="6B74E14D" w14:textId="6BDD747A" w:rsidR="00197F6A" w:rsidRDefault="001D0AD0" w:rsidP="0055141E">
            <w:pPr>
              <w:jc w:val="center"/>
            </w:pPr>
            <w:r>
              <w:t>4</w:t>
            </w:r>
          </w:p>
        </w:tc>
        <w:tc>
          <w:tcPr>
            <w:tcW w:w="3359" w:type="dxa"/>
          </w:tcPr>
          <w:p w14:paraId="7DF441DA" w14:textId="3C12F644" w:rsidR="00197F6A" w:rsidRDefault="001D0AD0" w:rsidP="0055141E">
            <w:pPr>
              <w:jc w:val="center"/>
            </w:pPr>
            <w:r>
              <w:t>Time-to-Start (see 11.31.3.1 (General))</w:t>
            </w:r>
          </w:p>
        </w:tc>
        <w:tc>
          <w:tcPr>
            <w:tcW w:w="2875" w:type="dxa"/>
          </w:tcPr>
          <w:p w14:paraId="1E8F4434" w14:textId="6DA0D1D6" w:rsidR="00197F6A" w:rsidRDefault="001D0AD0" w:rsidP="0055141E">
            <w:pPr>
              <w:jc w:val="center"/>
            </w:pPr>
            <w:r>
              <w:t>Time Units (TUs)</w:t>
            </w:r>
          </w:p>
        </w:tc>
      </w:tr>
      <w:tr w:rsidR="00197F6A" w14:paraId="0952CBB3" w14:textId="77777777" w:rsidTr="00272F32">
        <w:tc>
          <w:tcPr>
            <w:tcW w:w="3116" w:type="dxa"/>
          </w:tcPr>
          <w:p w14:paraId="7F7D68F3" w14:textId="1673C30B" w:rsidR="00197F6A" w:rsidRDefault="00B85475" w:rsidP="0055141E">
            <w:pPr>
              <w:jc w:val="center"/>
            </w:pPr>
            <w:ins w:id="107" w:author="Abdel Karim Ajami" w:date="2022-05-19T13:05:00Z">
              <w:r>
                <w:t>5</w:t>
              </w:r>
            </w:ins>
          </w:p>
        </w:tc>
        <w:tc>
          <w:tcPr>
            <w:tcW w:w="3359" w:type="dxa"/>
          </w:tcPr>
          <w:p w14:paraId="09303448" w14:textId="39BFB54D" w:rsidR="00197F6A" w:rsidRDefault="000958D0" w:rsidP="0055141E">
            <w:pPr>
              <w:jc w:val="center"/>
            </w:pPr>
            <w:ins w:id="108" w:author="Abdel Karim Ajami" w:date="2022-05-19T13:06:00Z">
              <w:r>
                <w:t xml:space="preserve">Off-channel TWT </w:t>
              </w:r>
            </w:ins>
            <w:ins w:id="109" w:author="Abdel Karim Ajami" w:date="2022-05-20T14:19:00Z">
              <w:r w:rsidR="002E3D33">
                <w:t>agreement</w:t>
              </w:r>
            </w:ins>
            <w:ins w:id="110" w:author="Abdel Karim Ajami" w:date="2022-05-19T13:06:00Z">
              <w:r>
                <w:t xml:space="preserve"> </w:t>
              </w:r>
            </w:ins>
            <w:ins w:id="111" w:author="Abdel Karim Ajami" w:date="2022-05-19T13:08:00Z">
              <w:r w:rsidR="00724139">
                <w:t>lifetime</w:t>
              </w:r>
            </w:ins>
          </w:p>
        </w:tc>
        <w:tc>
          <w:tcPr>
            <w:tcW w:w="2875" w:type="dxa"/>
          </w:tcPr>
          <w:p w14:paraId="19526754" w14:textId="06BC18DF" w:rsidR="00197F6A" w:rsidRDefault="00724139" w:rsidP="0055141E">
            <w:pPr>
              <w:jc w:val="center"/>
            </w:pPr>
            <w:ins w:id="112" w:author="Abdel Karim Ajami" w:date="2022-05-19T13:08:00Z">
              <w:r>
                <w:t>Time Units (TUs)</w:t>
              </w:r>
            </w:ins>
          </w:p>
        </w:tc>
      </w:tr>
      <w:tr w:rsidR="00197F6A" w14:paraId="4ACB2CDF" w14:textId="77777777" w:rsidTr="00272F32">
        <w:tc>
          <w:tcPr>
            <w:tcW w:w="3116" w:type="dxa"/>
          </w:tcPr>
          <w:p w14:paraId="485D3EC2" w14:textId="1B8A8B52" w:rsidR="00197F6A" w:rsidRDefault="00B85475" w:rsidP="0055141E">
            <w:pPr>
              <w:jc w:val="center"/>
            </w:pPr>
            <w:ins w:id="113" w:author="Abdel Karim Ajami" w:date="2022-05-19T13:05:00Z">
              <w:r>
                <w:t>6</w:t>
              </w:r>
            </w:ins>
            <w:r>
              <w:t>-255</w:t>
            </w:r>
          </w:p>
        </w:tc>
        <w:tc>
          <w:tcPr>
            <w:tcW w:w="3359" w:type="dxa"/>
          </w:tcPr>
          <w:p w14:paraId="3C3D832D" w14:textId="0A8C43E5" w:rsidR="00197F6A" w:rsidRDefault="00B85475" w:rsidP="0055141E">
            <w:pPr>
              <w:jc w:val="center"/>
            </w:pPr>
            <w:r>
              <w:t>Reserved</w:t>
            </w:r>
          </w:p>
        </w:tc>
        <w:tc>
          <w:tcPr>
            <w:tcW w:w="2875" w:type="dxa"/>
          </w:tcPr>
          <w:p w14:paraId="1EDE2200" w14:textId="77777777" w:rsidR="00197F6A" w:rsidRDefault="00197F6A" w:rsidP="0055141E">
            <w:pPr>
              <w:jc w:val="center"/>
            </w:pPr>
          </w:p>
        </w:tc>
      </w:tr>
    </w:tbl>
    <w:p w14:paraId="02DEDC46" w14:textId="6AC33700" w:rsidR="00125021" w:rsidRDefault="00125021" w:rsidP="00A0439F"/>
    <w:p w14:paraId="5E21FB47" w14:textId="05FA47B1" w:rsidR="00A853E3" w:rsidRDefault="00A853E3" w:rsidP="00A0439F"/>
    <w:p w14:paraId="6D9D140F" w14:textId="7E31873C" w:rsidR="00A853E3" w:rsidRDefault="00A853E3" w:rsidP="00A0439F"/>
    <w:p w14:paraId="4D1E0733" w14:textId="29F24A26" w:rsidR="00A853E3" w:rsidRDefault="00A853E3" w:rsidP="00A0439F"/>
    <w:p w14:paraId="4F135092" w14:textId="2D5D8354" w:rsidR="00A853E3" w:rsidRDefault="00A853E3" w:rsidP="00A0439F"/>
    <w:p w14:paraId="77840794" w14:textId="231BE191" w:rsidR="00A853E3" w:rsidRDefault="00A853E3" w:rsidP="00A0439F"/>
    <w:p w14:paraId="7FA93B55" w14:textId="4877BF01" w:rsidR="00A853E3" w:rsidRDefault="00A853E3" w:rsidP="00A0439F"/>
    <w:p w14:paraId="34E7696C" w14:textId="028EFA84" w:rsidR="00A853E3" w:rsidRDefault="00A853E3" w:rsidP="00A0439F"/>
    <w:p w14:paraId="422D4A6F" w14:textId="77777777" w:rsidR="00765B36" w:rsidRDefault="00765B36" w:rsidP="00A0439F"/>
    <w:p w14:paraId="3F5E72F9" w14:textId="40639C80" w:rsidR="00B45696" w:rsidRPr="00C74A94" w:rsidRDefault="0069086D" w:rsidP="00C74A94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C74A94">
        <w:rPr>
          <w:rFonts w:eastAsia="Arial,Bold"/>
          <w:b/>
          <w:bCs/>
          <w:szCs w:val="22"/>
          <w:lang w:val="en-US" w:eastAsia="en-GB"/>
        </w:rPr>
        <w:t>9.4.2.26 Extended Capabilities element</w:t>
      </w:r>
    </w:p>
    <w:p w14:paraId="77A487CE" w14:textId="498FC788" w:rsidR="0069086D" w:rsidRPr="006C7C1F" w:rsidRDefault="0069086D" w:rsidP="0069086D">
      <w:pPr>
        <w:pStyle w:val="T"/>
        <w:spacing w:after="60" w:line="240" w:lineRule="auto"/>
        <w:rPr>
          <w:b/>
          <w:i/>
          <w:i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Table 9-</w:t>
      </w:r>
      <w:r w:rsidR="00866794">
        <w:rPr>
          <w:b/>
          <w:i/>
          <w:iCs/>
          <w:highlight w:val="yellow"/>
        </w:rPr>
        <w:t>190</w:t>
      </w:r>
      <w:r>
        <w:rPr>
          <w:b/>
          <w:i/>
          <w:iCs/>
          <w:highlight w:val="yellow"/>
        </w:rPr>
        <w:t xml:space="preserve"> in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2D759F1C" w14:textId="4234E343" w:rsidR="0069086D" w:rsidRDefault="0069086D" w:rsidP="00A0439F">
      <w:pPr>
        <w:rPr>
          <w:rFonts w:ascii="Arial,Bold" w:eastAsia="Arial,Bold" w:cs="Arial,Bold"/>
          <w:b/>
          <w:bCs/>
          <w:sz w:val="20"/>
          <w:lang w:val="en-US" w:eastAsia="en-GB"/>
        </w:rPr>
      </w:pPr>
    </w:p>
    <w:p w14:paraId="01FF5F27" w14:textId="0C2A715B" w:rsidR="001C15E9" w:rsidRPr="009B25F8" w:rsidRDefault="001C15E9" w:rsidP="001C15E9">
      <w:pPr>
        <w:jc w:val="center"/>
        <w:rPr>
          <w:rFonts w:eastAsia="Arial,Bold"/>
          <w:b/>
          <w:bCs/>
          <w:sz w:val="20"/>
          <w:lang w:val="en-US" w:eastAsia="en-GB"/>
        </w:rPr>
      </w:pPr>
      <w:r w:rsidRPr="009B25F8">
        <w:rPr>
          <w:rFonts w:eastAsia="Arial,Bold"/>
          <w:b/>
          <w:bCs/>
          <w:sz w:val="20"/>
          <w:lang w:val="en-US" w:eastAsia="en-GB"/>
        </w:rPr>
        <w:t xml:space="preserve">Table 9-190—Extended Capabilities field </w:t>
      </w:r>
      <w:r w:rsidR="00035D23" w:rsidRPr="009B25F8">
        <w:rPr>
          <w:rFonts w:eastAsia="Arial,Bold"/>
          <w:b/>
          <w:bCs/>
          <w:i/>
          <w:iCs/>
          <w:sz w:val="20"/>
          <w:lang w:val="en-US" w:eastAsia="en-GB"/>
        </w:rPr>
        <w:t xml:space="preserve"> </w:t>
      </w:r>
      <w:r w:rsidR="00035D23" w:rsidRPr="009B25F8">
        <w:rPr>
          <w:sz w:val="16"/>
          <w:szCs w:val="16"/>
          <w:highlight w:val="yellow"/>
        </w:rPr>
        <w:t>[1024]</w:t>
      </w:r>
    </w:p>
    <w:p w14:paraId="1B593AC7" w14:textId="77777777" w:rsidR="001C15E9" w:rsidRPr="009F2FDE" w:rsidRDefault="001C15E9" w:rsidP="00A0439F">
      <w:pPr>
        <w:rPr>
          <w:rFonts w:ascii="Arial,Bold" w:eastAsia="Arial,Bold" w:cs="Arial,Bold"/>
          <w:b/>
          <w:bCs/>
          <w:sz w:val="10"/>
          <w:szCs w:val="10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A70FE" w14:paraId="43495CBF" w14:textId="77777777" w:rsidTr="004A70FE">
        <w:tc>
          <w:tcPr>
            <w:tcW w:w="3116" w:type="dxa"/>
          </w:tcPr>
          <w:p w14:paraId="7D919A80" w14:textId="13EFD42F" w:rsidR="004A70FE" w:rsidRPr="009B25F8" w:rsidRDefault="004A70FE" w:rsidP="004B6DB9">
            <w:pPr>
              <w:jc w:val="center"/>
              <w:rPr>
                <w:rFonts w:eastAsia="Arial,Bold"/>
                <w:b/>
                <w:bCs/>
                <w:sz w:val="20"/>
                <w:lang w:val="en-US" w:eastAsia="en-GB"/>
              </w:rPr>
            </w:pPr>
            <w:r w:rsidRPr="009B25F8">
              <w:rPr>
                <w:rFonts w:eastAsia="Arial,Bold"/>
                <w:b/>
                <w:bCs/>
                <w:sz w:val="20"/>
                <w:lang w:val="en-US" w:eastAsia="en-GB"/>
              </w:rPr>
              <w:t>Bit</w:t>
            </w:r>
          </w:p>
        </w:tc>
        <w:tc>
          <w:tcPr>
            <w:tcW w:w="3117" w:type="dxa"/>
          </w:tcPr>
          <w:p w14:paraId="55E12B1E" w14:textId="237F2768" w:rsidR="004A70FE" w:rsidRPr="009B25F8" w:rsidRDefault="004A70FE" w:rsidP="004B6DB9">
            <w:pPr>
              <w:jc w:val="center"/>
              <w:rPr>
                <w:rFonts w:eastAsia="Arial,Bold"/>
                <w:b/>
                <w:bCs/>
                <w:sz w:val="20"/>
                <w:lang w:val="en-US" w:eastAsia="en-GB"/>
              </w:rPr>
            </w:pPr>
            <w:r w:rsidRPr="009B25F8">
              <w:rPr>
                <w:rFonts w:eastAsia="Arial,Bold"/>
                <w:b/>
                <w:bCs/>
                <w:sz w:val="20"/>
                <w:lang w:val="en-US" w:eastAsia="en-GB"/>
              </w:rPr>
              <w:t>Information</w:t>
            </w:r>
          </w:p>
        </w:tc>
        <w:tc>
          <w:tcPr>
            <w:tcW w:w="3117" w:type="dxa"/>
          </w:tcPr>
          <w:p w14:paraId="3A3FF93D" w14:textId="081EE85B" w:rsidR="004A70FE" w:rsidRPr="009B25F8" w:rsidRDefault="004A70FE" w:rsidP="004B6DB9">
            <w:pPr>
              <w:jc w:val="center"/>
              <w:rPr>
                <w:rFonts w:eastAsia="Arial,Bold"/>
                <w:b/>
                <w:bCs/>
                <w:sz w:val="20"/>
                <w:lang w:val="en-US" w:eastAsia="en-GB"/>
              </w:rPr>
            </w:pPr>
            <w:r w:rsidRPr="009B25F8">
              <w:rPr>
                <w:rFonts w:eastAsia="Arial,Bold"/>
                <w:b/>
                <w:bCs/>
                <w:sz w:val="20"/>
                <w:lang w:val="en-US" w:eastAsia="en-GB"/>
              </w:rPr>
              <w:t>Notes</w:t>
            </w:r>
          </w:p>
        </w:tc>
      </w:tr>
      <w:tr w:rsidR="00CD257B" w14:paraId="4BF6551B" w14:textId="77777777" w:rsidTr="004A70FE">
        <w:tc>
          <w:tcPr>
            <w:tcW w:w="3116" w:type="dxa"/>
          </w:tcPr>
          <w:p w14:paraId="7077DF14" w14:textId="23164EF2" w:rsidR="00CD257B" w:rsidRPr="009B25F8" w:rsidRDefault="00D64431" w:rsidP="00CD257B">
            <w:pPr>
              <w:rPr>
                <w:rFonts w:eastAsia="Arial,Bold"/>
                <w:szCs w:val="22"/>
                <w:lang w:val="en-US" w:eastAsia="en-GB"/>
              </w:rPr>
            </w:pPr>
            <w:ins w:id="114" w:author="Abdel Karim Ajami" w:date="2022-05-19T19:42:00Z">
              <w:r>
                <w:rPr>
                  <w:rFonts w:eastAsia="Arial,Bold"/>
                  <w:szCs w:val="22"/>
                  <w:lang w:val="en-US" w:eastAsia="en-GB"/>
                </w:rPr>
                <w:t>&lt;</w:t>
              </w:r>
              <w:r w:rsidR="000D207E">
                <w:rPr>
                  <w:rFonts w:eastAsia="Arial,Bold"/>
                  <w:szCs w:val="22"/>
                  <w:lang w:val="en-US" w:eastAsia="en-GB"/>
                </w:rPr>
                <w:t>Last</w:t>
              </w:r>
              <w:r>
                <w:rPr>
                  <w:rFonts w:eastAsia="Arial,Bold"/>
                  <w:szCs w:val="22"/>
                  <w:lang w:val="en-US" w:eastAsia="en-GB"/>
                </w:rPr>
                <w:t xml:space="preserve"> assigned </w:t>
              </w:r>
              <w:r w:rsidR="000D207E">
                <w:rPr>
                  <w:rFonts w:eastAsia="Arial,Bold"/>
                  <w:szCs w:val="22"/>
                  <w:lang w:val="en-US" w:eastAsia="en-GB"/>
                </w:rPr>
                <w:t>+1</w:t>
              </w:r>
              <w:r>
                <w:rPr>
                  <w:rFonts w:eastAsia="Arial,Bold"/>
                  <w:szCs w:val="22"/>
                  <w:lang w:val="en-US" w:eastAsia="en-GB"/>
                </w:rPr>
                <w:t>&gt;</w:t>
              </w:r>
            </w:ins>
          </w:p>
        </w:tc>
        <w:tc>
          <w:tcPr>
            <w:tcW w:w="3117" w:type="dxa"/>
          </w:tcPr>
          <w:p w14:paraId="41B5FE59" w14:textId="1BFFC6F3" w:rsidR="00CD257B" w:rsidRPr="009B25F8" w:rsidRDefault="008423FC" w:rsidP="00CD257B">
            <w:pPr>
              <w:rPr>
                <w:rFonts w:eastAsia="Arial,Bold"/>
                <w:b/>
                <w:bCs/>
                <w:szCs w:val="22"/>
                <w:lang w:val="en-US" w:eastAsia="en-GB"/>
              </w:rPr>
            </w:pPr>
            <w:ins w:id="115" w:author="Abdel Karim Ajami" w:date="2022-05-19T18:25:00Z">
              <w:r w:rsidRPr="009B25F8">
                <w:rPr>
                  <w:rFonts w:eastAsia="Arial,Bold"/>
                  <w:szCs w:val="22"/>
                  <w:lang w:val="en-US" w:eastAsia="en-GB"/>
                </w:rPr>
                <w:t>O</w:t>
              </w:r>
            </w:ins>
            <w:ins w:id="116" w:author="Abdel Karim Ajami" w:date="2022-05-19T18:15:00Z">
              <w:r w:rsidR="00CD257B" w:rsidRPr="009B25F8">
                <w:rPr>
                  <w:rFonts w:eastAsia="Arial,Bold"/>
                  <w:szCs w:val="22"/>
                  <w:lang w:val="en-US" w:eastAsia="en-GB"/>
                </w:rPr>
                <w:t xml:space="preserve">ff-channel </w:t>
              </w:r>
            </w:ins>
            <w:ins w:id="117" w:author="Abdel Karim Ajami" w:date="2022-05-20T11:24:00Z">
              <w:r w:rsidR="008918D5">
                <w:rPr>
                  <w:rFonts w:eastAsia="Arial,Bold"/>
                  <w:szCs w:val="22"/>
                  <w:lang w:val="en-US" w:eastAsia="en-GB"/>
                </w:rPr>
                <w:t xml:space="preserve">TWT </w:t>
              </w:r>
            </w:ins>
            <w:ins w:id="118" w:author="Abdel Karim Ajami" w:date="2022-05-19T18:25:00Z">
              <w:r w:rsidRPr="009B25F8">
                <w:rPr>
                  <w:rFonts w:eastAsia="Arial,Bold"/>
                  <w:szCs w:val="22"/>
                  <w:lang w:val="en-US" w:eastAsia="en-GB"/>
                </w:rPr>
                <w:t>S</w:t>
              </w:r>
            </w:ins>
            <w:ins w:id="119" w:author="Abdel Karim Ajami" w:date="2022-05-19T18:15:00Z">
              <w:r w:rsidR="00CD257B" w:rsidRPr="009B25F8">
                <w:rPr>
                  <w:rFonts w:eastAsia="Arial,Bold"/>
                  <w:szCs w:val="22"/>
                  <w:lang w:val="en-US" w:eastAsia="en-GB"/>
                </w:rPr>
                <w:t>cheduling</w:t>
              </w:r>
            </w:ins>
            <w:ins w:id="120" w:author="Abdel Karim Ajami" w:date="2022-05-19T18:46:00Z">
              <w:r w:rsidR="0041599A" w:rsidRPr="009B25F8">
                <w:rPr>
                  <w:rFonts w:eastAsia="Arial,Bold"/>
                  <w:szCs w:val="22"/>
                  <w:lang w:val="en-US" w:eastAsia="en-GB"/>
                </w:rPr>
                <w:t xml:space="preserve"> Support</w:t>
              </w:r>
            </w:ins>
          </w:p>
        </w:tc>
        <w:tc>
          <w:tcPr>
            <w:tcW w:w="3117" w:type="dxa"/>
          </w:tcPr>
          <w:p w14:paraId="7DEB6E60" w14:textId="5A7BC2C0" w:rsidR="00CD257B" w:rsidRPr="009B25F8" w:rsidRDefault="00CD257B" w:rsidP="00CD257B">
            <w:pPr>
              <w:rPr>
                <w:rFonts w:eastAsia="Arial,Bold"/>
                <w:szCs w:val="22"/>
                <w:lang w:val="en-US" w:eastAsia="en-GB"/>
              </w:rPr>
            </w:pPr>
            <w:ins w:id="121" w:author="Abdel Karim Ajami" w:date="2022-05-19T18:15:00Z">
              <w:r w:rsidRPr="009B25F8">
                <w:rPr>
                  <w:rFonts w:eastAsia="Arial,Bold"/>
                  <w:szCs w:val="22"/>
                  <w:lang w:val="en-US" w:eastAsia="en-GB"/>
                </w:rPr>
                <w:t xml:space="preserve">Set to 1 to indicate support for reception of </w:t>
              </w:r>
              <w:r w:rsidR="004E4E77" w:rsidRPr="009B25F8">
                <w:rPr>
                  <w:rFonts w:eastAsia="Arial,Bold"/>
                  <w:szCs w:val="22"/>
                  <w:lang w:val="en-US" w:eastAsia="en-GB"/>
                </w:rPr>
                <w:t xml:space="preserve">a </w:t>
              </w:r>
              <w:r w:rsidRPr="009B25F8">
                <w:rPr>
                  <w:rFonts w:eastAsia="Arial,Bold"/>
                  <w:szCs w:val="22"/>
                  <w:lang w:val="en-US" w:eastAsia="en-GB"/>
                </w:rPr>
                <w:t>Channel Usage Request frame that includes TWT element(s)</w:t>
              </w:r>
            </w:ins>
          </w:p>
        </w:tc>
      </w:tr>
      <w:tr w:rsidR="004A70FE" w14:paraId="76161DDF" w14:textId="77777777" w:rsidTr="004A70FE">
        <w:tc>
          <w:tcPr>
            <w:tcW w:w="3116" w:type="dxa"/>
          </w:tcPr>
          <w:p w14:paraId="442BCCF1" w14:textId="1EDA5680" w:rsidR="004A70FE" w:rsidRPr="009B25F8" w:rsidRDefault="00D64431" w:rsidP="00A0439F">
            <w:pPr>
              <w:rPr>
                <w:rFonts w:eastAsia="Arial,Bold"/>
                <w:sz w:val="20"/>
                <w:lang w:val="en-US" w:eastAsia="en-GB"/>
              </w:rPr>
            </w:pPr>
            <w:ins w:id="122" w:author="Abdel Karim Ajami" w:date="2022-05-19T19:42:00Z">
              <w:r>
                <w:rPr>
                  <w:rFonts w:eastAsia="Arial,Bold"/>
                  <w:szCs w:val="22"/>
                  <w:lang w:val="en-US" w:eastAsia="en-GB"/>
                </w:rPr>
                <w:t>&lt;</w:t>
              </w:r>
              <w:r w:rsidR="000D207E">
                <w:rPr>
                  <w:rFonts w:eastAsia="Arial,Bold"/>
                  <w:szCs w:val="22"/>
                  <w:lang w:val="en-US" w:eastAsia="en-GB"/>
                </w:rPr>
                <w:t>Last</w:t>
              </w:r>
              <w:r>
                <w:rPr>
                  <w:rFonts w:eastAsia="Arial,Bold"/>
                  <w:szCs w:val="22"/>
                  <w:lang w:val="en-US" w:eastAsia="en-GB"/>
                </w:rPr>
                <w:t xml:space="preserve"> </w:t>
              </w:r>
            </w:ins>
            <w:ins w:id="123" w:author="Abdel Karim Ajami" w:date="2022-05-19T19:43:00Z">
              <w:r>
                <w:rPr>
                  <w:rFonts w:eastAsia="Arial,Bold"/>
                  <w:szCs w:val="22"/>
                  <w:lang w:val="en-US" w:eastAsia="en-GB"/>
                </w:rPr>
                <w:t>assigned + 2&gt;</w:t>
              </w:r>
            </w:ins>
            <w:r w:rsidR="001B5B2B">
              <w:rPr>
                <w:rFonts w:eastAsia="Arial,Bold"/>
                <w:szCs w:val="22"/>
                <w:lang w:val="en-US" w:eastAsia="en-GB"/>
              </w:rPr>
              <w:t xml:space="preserve"> </w:t>
            </w:r>
            <w:r w:rsidR="0072517B" w:rsidRPr="009B25F8">
              <w:rPr>
                <w:rFonts w:eastAsia="Arial,Bold"/>
                <w:sz w:val="20"/>
                <w:lang w:val="en-US" w:eastAsia="en-GB"/>
              </w:rPr>
              <w:t>-</w:t>
            </w:r>
            <w:r w:rsidR="001B5B2B">
              <w:rPr>
                <w:rFonts w:eastAsia="Arial,Bold"/>
                <w:sz w:val="20"/>
                <w:lang w:val="en-US" w:eastAsia="en-GB"/>
              </w:rPr>
              <w:t xml:space="preserve"> </w:t>
            </w:r>
            <w:r w:rsidR="0072517B" w:rsidRPr="009B25F8">
              <w:rPr>
                <w:rFonts w:eastAsia="Arial,Bold"/>
                <w:i/>
                <w:iCs/>
                <w:sz w:val="20"/>
                <w:lang w:val="en-US" w:eastAsia="en-GB"/>
              </w:rPr>
              <w:t>n</w:t>
            </w:r>
          </w:p>
        </w:tc>
        <w:tc>
          <w:tcPr>
            <w:tcW w:w="3117" w:type="dxa"/>
          </w:tcPr>
          <w:p w14:paraId="5F62151D" w14:textId="55E46CDB" w:rsidR="004A70FE" w:rsidRPr="009B25F8" w:rsidRDefault="0072517B" w:rsidP="00A0439F">
            <w:pPr>
              <w:rPr>
                <w:rFonts w:eastAsia="Arial,Bold"/>
                <w:sz w:val="20"/>
                <w:lang w:val="en-US" w:eastAsia="en-GB"/>
              </w:rPr>
            </w:pPr>
            <w:r w:rsidRPr="009B25F8">
              <w:rPr>
                <w:rFonts w:eastAsia="Arial,Bold"/>
                <w:sz w:val="20"/>
                <w:lang w:val="en-US" w:eastAsia="en-GB"/>
              </w:rPr>
              <w:t>Reserved</w:t>
            </w:r>
          </w:p>
        </w:tc>
        <w:tc>
          <w:tcPr>
            <w:tcW w:w="3117" w:type="dxa"/>
          </w:tcPr>
          <w:p w14:paraId="50D0D206" w14:textId="77777777" w:rsidR="004A70FE" w:rsidRPr="009B25F8" w:rsidRDefault="004A70FE" w:rsidP="00A0439F">
            <w:pPr>
              <w:rPr>
                <w:rFonts w:eastAsia="Arial,Bold"/>
                <w:b/>
                <w:bCs/>
                <w:sz w:val="20"/>
                <w:lang w:val="en-US" w:eastAsia="en-GB"/>
              </w:rPr>
            </w:pPr>
          </w:p>
        </w:tc>
      </w:tr>
    </w:tbl>
    <w:p w14:paraId="52D39EE9" w14:textId="6D409520" w:rsidR="0069086D" w:rsidRDefault="0069086D" w:rsidP="00A0439F">
      <w:pPr>
        <w:rPr>
          <w:rFonts w:ascii="Arial,Bold" w:eastAsia="Arial,Bold" w:cs="Arial,Bold"/>
          <w:b/>
          <w:bCs/>
          <w:sz w:val="20"/>
          <w:lang w:val="en-US" w:eastAsia="en-GB"/>
        </w:rPr>
      </w:pPr>
    </w:p>
    <w:p w14:paraId="61A5E33C" w14:textId="77777777" w:rsidR="0069086D" w:rsidRDefault="0069086D" w:rsidP="00A0439F"/>
    <w:p w14:paraId="1737FB88" w14:textId="57169ED3" w:rsidR="00FF1431" w:rsidRPr="003C0E22" w:rsidRDefault="0077445E" w:rsidP="0077445E">
      <w:pPr>
        <w:jc w:val="both"/>
        <w:rPr>
          <w:rFonts w:eastAsia="Arial,Bold"/>
          <w:b/>
          <w:bCs/>
          <w:szCs w:val="22"/>
          <w:lang w:val="en-US" w:eastAsia="en-GB"/>
        </w:rPr>
      </w:pPr>
      <w:r w:rsidRPr="003C0E22">
        <w:rPr>
          <w:rFonts w:eastAsia="Arial,Bold"/>
          <w:b/>
          <w:bCs/>
          <w:szCs w:val="22"/>
          <w:lang w:val="en-US" w:eastAsia="en-GB"/>
        </w:rPr>
        <w:t>11.21.15 Channel usage procedures</w:t>
      </w:r>
    </w:p>
    <w:p w14:paraId="634F2D45" w14:textId="295E409E" w:rsidR="0077445E" w:rsidRDefault="0077445E" w:rsidP="0077445E">
      <w:pPr>
        <w:pStyle w:val="T"/>
        <w:spacing w:after="60" w:line="240" w:lineRule="auto"/>
        <w:rPr>
          <w:rFonts w:ascii="Arial" w:hAnsi="Arial" w:cs="Arial"/>
          <w:b/>
          <w:bCs/>
        </w:rPr>
      </w:pPr>
      <w:proofErr w:type="spellStart"/>
      <w:r w:rsidRPr="00391D9E">
        <w:rPr>
          <w:b/>
          <w:i/>
          <w:iCs/>
          <w:highlight w:val="yellow"/>
        </w:rPr>
        <w:t>TG</w:t>
      </w:r>
      <w:r>
        <w:rPr>
          <w:b/>
          <w:i/>
          <w:iCs/>
          <w:highlight w:val="yellow"/>
        </w:rPr>
        <w:t>m</w:t>
      </w:r>
      <w:proofErr w:type="spellEnd"/>
      <w:r w:rsidRPr="00391D9E">
        <w:rPr>
          <w:b/>
          <w:i/>
          <w:iCs/>
          <w:highlight w:val="yellow"/>
        </w:rPr>
        <w:t xml:space="preserve"> editor: Please </w:t>
      </w:r>
      <w:r w:rsidRPr="002725A2">
        <w:rPr>
          <w:b/>
          <w:i/>
          <w:iCs/>
          <w:highlight w:val="yellow"/>
          <w:u w:val="single"/>
        </w:rPr>
        <w:t>update</w:t>
      </w:r>
      <w:r>
        <w:rPr>
          <w:b/>
          <w:i/>
          <w:iCs/>
          <w:highlight w:val="yellow"/>
        </w:rPr>
        <w:t xml:space="preserve"> this subclause </w:t>
      </w:r>
      <w:r w:rsidRPr="00391D9E">
        <w:rPr>
          <w:b/>
          <w:i/>
          <w:iCs/>
          <w:highlight w:val="yellow"/>
        </w:rPr>
        <w:t>as shown belo</w:t>
      </w:r>
      <w:r>
        <w:rPr>
          <w:b/>
          <w:i/>
          <w:iCs/>
          <w:highlight w:val="yellow"/>
        </w:rPr>
        <w:t xml:space="preserve">w: </w:t>
      </w:r>
    </w:p>
    <w:p w14:paraId="1C9F920D" w14:textId="10B3E13C" w:rsidR="0077445E" w:rsidRDefault="0077445E" w:rsidP="0077445E">
      <w:pPr>
        <w:jc w:val="both"/>
        <w:rPr>
          <w:rFonts w:ascii="Arial,Bold" w:hAnsi="Arial,Bold" w:cs="Arial,Bold"/>
          <w:b/>
          <w:bCs/>
          <w:sz w:val="20"/>
          <w:lang w:val="en-US" w:eastAsia="en-GB"/>
        </w:rPr>
      </w:pPr>
    </w:p>
    <w:p w14:paraId="5439832A" w14:textId="64578757" w:rsidR="002F1AD5" w:rsidRDefault="00B36870" w:rsidP="00B36870">
      <w:r w:rsidRPr="00B36870">
        <w:t>Channel Usage information is a set of channels provided by an AP to non-AP STAs for operation of a</w:t>
      </w:r>
      <w:r w:rsidR="002F1AD5">
        <w:t xml:space="preserve"> </w:t>
      </w:r>
      <w:proofErr w:type="spellStart"/>
      <w:r w:rsidRPr="00B36870">
        <w:t>noninfrastructure</w:t>
      </w:r>
      <w:proofErr w:type="spellEnd"/>
      <w:r w:rsidRPr="00B36870">
        <w:t xml:space="preserve"> network or an off-channel TDLS direct link. The Channel Usage information provided by the</w:t>
      </w:r>
      <w:r>
        <w:t xml:space="preserve"> </w:t>
      </w:r>
      <w:r w:rsidRPr="00B36870">
        <w:t>AP to the non-AP STA is to advise the STA on how to coexist with the infrastructure network.</w:t>
      </w:r>
    </w:p>
    <w:p w14:paraId="0CEFEFA6" w14:textId="77777777" w:rsidR="002F1AD5" w:rsidRPr="00B36870" w:rsidRDefault="002F1AD5" w:rsidP="00B36870"/>
    <w:p w14:paraId="2E0CE1CA" w14:textId="2866BEE2" w:rsidR="00B36870" w:rsidRDefault="00B36870" w:rsidP="002F1AD5">
      <w:pPr>
        <w:jc w:val="both"/>
        <w:rPr>
          <w:ins w:id="124" w:author="Abdel Karim Ajami" w:date="2022-05-19T17:27:00Z"/>
        </w:rPr>
      </w:pPr>
      <w:r w:rsidRPr="00B36870">
        <w:t>Implementation of Channel Usage is optional for a WNM STA. A STA that implements Channel Usage</w:t>
      </w:r>
      <w:r w:rsidR="002F1AD5">
        <w:t xml:space="preserve"> </w:t>
      </w:r>
      <w:r w:rsidRPr="00B36870">
        <w:t>has</w:t>
      </w:r>
      <w:r>
        <w:t xml:space="preserve"> </w:t>
      </w:r>
      <w:r w:rsidRPr="00B36870">
        <w:t>dot11ChannelUsageImplemented equal to true. When dot11ChannelUsageImplemented is true,</w:t>
      </w:r>
      <w:r w:rsidR="002F1AD5">
        <w:t xml:space="preserve"> </w:t>
      </w:r>
      <w:r w:rsidRPr="00B36870">
        <w:t>dot11WirelessManagementImplemented shall be true, or the STA shall support</w:t>
      </w:r>
      <w:r w:rsidR="00BA32B9">
        <w:t xml:space="preserve"> </w:t>
      </w:r>
      <w:r w:rsidRPr="00B36870">
        <w:t>(#546) acting as an S-AP</w:t>
      </w:r>
      <w:r w:rsidR="002F1AD5">
        <w:t xml:space="preserve"> </w:t>
      </w:r>
      <w:r w:rsidRPr="00B36870">
        <w:t>within a CCSS. A STA with dot11ChannelUsageActivated equal to true shall support channel usage and shall</w:t>
      </w:r>
      <w:r>
        <w:t xml:space="preserve"> </w:t>
      </w:r>
      <w:r w:rsidRPr="00B36870">
        <w:t>set to 1 the Channel Usage field of the Extended Capabilities elements that it transmits.</w:t>
      </w:r>
    </w:p>
    <w:p w14:paraId="08B5AF68" w14:textId="522DF631" w:rsidR="00ED09EE" w:rsidRDefault="00ED09EE" w:rsidP="002F1AD5">
      <w:pPr>
        <w:jc w:val="both"/>
      </w:pPr>
    </w:p>
    <w:p w14:paraId="3B49B4B9" w14:textId="1DA9B2B6" w:rsidR="006B6331" w:rsidRDefault="00D84ABA" w:rsidP="006B6331">
      <w:pPr>
        <w:jc w:val="both"/>
        <w:rPr>
          <w:ins w:id="125" w:author="Abdel Karim Ajami" w:date="2022-05-20T13:29:00Z"/>
          <w:szCs w:val="22"/>
        </w:rPr>
      </w:pPr>
      <w:ins w:id="126" w:author="Abdel Karim Ajami" w:date="2022-06-02T18:08:00Z">
        <w:r w:rsidRPr="00272F32">
          <w:rPr>
            <w:sz w:val="20"/>
            <w:szCs w:val="18"/>
          </w:rPr>
          <w:t>[1024]</w:t>
        </w:r>
        <w:r>
          <w:rPr>
            <w:sz w:val="20"/>
            <w:szCs w:val="18"/>
          </w:rPr>
          <w:t xml:space="preserve"> </w:t>
        </w:r>
      </w:ins>
      <w:ins w:id="127" w:author="Abdel Karim Ajami" w:date="2022-05-20T13:50:00Z">
        <w:r w:rsidR="00923F26" w:rsidRPr="00DD75E3">
          <w:t xml:space="preserve">A TWT agreement </w:t>
        </w:r>
      </w:ins>
      <w:ins w:id="128" w:author="Abdel Karim Ajami" w:date="2022-05-20T13:51:00Z">
        <w:r w:rsidR="00E82607" w:rsidRPr="00DD75E3">
          <w:t xml:space="preserve">that is negotiated for a channel </w:t>
        </w:r>
      </w:ins>
      <w:ins w:id="129" w:author="Abdel Karim Ajami" w:date="2022-05-20T13:50:00Z">
        <w:r w:rsidR="00E82607" w:rsidRPr="00DD75E3">
          <w:t xml:space="preserve">that is </w:t>
        </w:r>
      </w:ins>
      <w:ins w:id="130" w:author="Abdel Karim Ajami" w:date="2022-05-20T18:26:00Z">
        <w:r w:rsidR="00E7699A">
          <w:t xml:space="preserve">outside the </w:t>
        </w:r>
      </w:ins>
      <w:ins w:id="131" w:author="Abdel Karim Ajami" w:date="2022-05-20T18:34:00Z">
        <w:r w:rsidR="00D56326">
          <w:t xml:space="preserve">operating bandwidth of </w:t>
        </w:r>
      </w:ins>
      <w:ins w:id="132" w:author="Abdel Karim Ajami" w:date="2022-05-20T18:26:00Z">
        <w:r w:rsidR="00E7699A">
          <w:t>AP’s BSS</w:t>
        </w:r>
      </w:ins>
      <w:ins w:id="133" w:author="Abdel Karim Ajami" w:date="2022-05-20T15:19:00Z">
        <w:r w:rsidR="00A44721" w:rsidRPr="00DD75E3">
          <w:t>, by exchanging Channel Usage Request and Response frames,</w:t>
        </w:r>
      </w:ins>
      <w:ins w:id="134" w:author="Abdel Karim Ajami" w:date="2022-05-20T13:51:00Z">
        <w:r w:rsidR="004843DB" w:rsidRPr="00DD75E3">
          <w:t xml:space="preserve"> is </w:t>
        </w:r>
      </w:ins>
      <w:proofErr w:type="spellStart"/>
      <w:ins w:id="135" w:author="Abdel Karim Ajami" w:date="2022-05-20T14:15:00Z">
        <w:r w:rsidR="005379E5" w:rsidRPr="00DD75E3">
          <w:t>reffered</w:t>
        </w:r>
      </w:ins>
      <w:proofErr w:type="spellEnd"/>
      <w:ins w:id="136" w:author="Abdel Karim Ajami" w:date="2022-05-20T13:51:00Z">
        <w:r w:rsidR="004843DB" w:rsidRPr="00DD75E3">
          <w:t xml:space="preserve"> to as an off-channel TWT</w:t>
        </w:r>
      </w:ins>
      <w:ins w:id="137" w:author="Abdel Karim Ajami" w:date="2022-05-20T13:52:00Z">
        <w:r w:rsidR="008438AF" w:rsidRPr="00DD75E3">
          <w:t xml:space="preserve"> </w:t>
        </w:r>
      </w:ins>
      <w:ins w:id="138" w:author="Abdel Karim Ajami" w:date="2022-05-20T14:19:00Z">
        <w:r w:rsidR="00B338D0" w:rsidRPr="00DD75E3">
          <w:t>agreement</w:t>
        </w:r>
      </w:ins>
      <w:ins w:id="139" w:author="Abdel Karim Ajami" w:date="2022-05-20T14:26:00Z">
        <w:r w:rsidR="00156292" w:rsidRPr="00DD75E3">
          <w:t xml:space="preserve"> and the corresponding </w:t>
        </w:r>
        <w:r w:rsidR="00F024FA" w:rsidRPr="00DD75E3">
          <w:t xml:space="preserve">TWT schedules are referred </w:t>
        </w:r>
      </w:ins>
      <w:ins w:id="140" w:author="Abdel Karim Ajami" w:date="2022-05-20T14:27:00Z">
        <w:r w:rsidR="000F4831" w:rsidRPr="00DD75E3">
          <w:t xml:space="preserve">to </w:t>
        </w:r>
      </w:ins>
      <w:ins w:id="141" w:author="Abdel Karim Ajami" w:date="2022-05-20T14:26:00Z">
        <w:r w:rsidR="00F024FA" w:rsidRPr="00DD75E3">
          <w:t>as off-channel TWT schedules</w:t>
        </w:r>
      </w:ins>
      <w:ins w:id="142" w:author="Abdel Karim Ajami" w:date="2022-05-20T13:51:00Z">
        <w:r w:rsidR="00E82607" w:rsidRPr="00DD75E3">
          <w:t>.</w:t>
        </w:r>
        <w:r w:rsidR="004843DB">
          <w:t xml:space="preserve"> </w:t>
        </w:r>
      </w:ins>
      <w:proofErr w:type="spellStart"/>
      <w:ins w:id="143" w:author="Abdel Karim Ajami" w:date="2022-05-20T13:29:00Z">
        <w:r w:rsidR="006B6331">
          <w:t>An</w:t>
        </w:r>
        <w:proofErr w:type="spellEnd"/>
        <w:r w:rsidR="006B6331">
          <w:t xml:space="preserve"> HE AP, that has </w:t>
        </w:r>
        <w:r w:rsidR="006B6331" w:rsidRPr="00B36870">
          <w:t>dot11ChannelUsage</w:t>
        </w:r>
      </w:ins>
      <w:ins w:id="144" w:author="Abdel Karim Ajami" w:date="2022-05-20T13:32:00Z">
        <w:r w:rsidR="00AC517E">
          <w:t>Activated</w:t>
        </w:r>
      </w:ins>
      <w:ins w:id="145" w:author="Abdel Karim Ajami" w:date="2022-05-20T13:29:00Z">
        <w:r w:rsidR="006B6331" w:rsidRPr="00B36870">
          <w:t xml:space="preserve"> equal to true</w:t>
        </w:r>
        <w:r w:rsidR="006B6331">
          <w:t xml:space="preserve"> and supports providing a</w:t>
        </w:r>
      </w:ins>
      <w:ins w:id="146" w:author="Abdel Karim Ajami" w:date="2022-05-20T15:20:00Z">
        <w:r w:rsidR="00563306">
          <w:t>n</w:t>
        </w:r>
      </w:ins>
      <w:ins w:id="147" w:author="Abdel Karim Ajami" w:date="2022-05-20T13:29:00Z">
        <w:r w:rsidR="006B6331">
          <w:t xml:space="preserve"> off-channel TWT schedule to a requesting non-AP STA to establish a non-infrastructure network or an off-channel TDLS direct link shall set to 1 the </w:t>
        </w:r>
        <w:r w:rsidR="006B6331">
          <w:rPr>
            <w:szCs w:val="22"/>
          </w:rPr>
          <w:t>O</w:t>
        </w:r>
        <w:r w:rsidR="006B6331" w:rsidRPr="008D5CF1">
          <w:rPr>
            <w:szCs w:val="22"/>
          </w:rPr>
          <w:t xml:space="preserve">ff-channel </w:t>
        </w:r>
        <w:r w:rsidR="006B6331">
          <w:rPr>
            <w:szCs w:val="22"/>
          </w:rPr>
          <w:t>S</w:t>
        </w:r>
        <w:r w:rsidR="006B6331" w:rsidRPr="008D5CF1">
          <w:rPr>
            <w:szCs w:val="22"/>
          </w:rPr>
          <w:t>cheduling</w:t>
        </w:r>
        <w:r w:rsidR="006B6331">
          <w:rPr>
            <w:szCs w:val="22"/>
          </w:rPr>
          <w:t xml:space="preserve"> TWT</w:t>
        </w:r>
        <w:r w:rsidR="006B6331" w:rsidRPr="00512153">
          <w:rPr>
            <w:szCs w:val="22"/>
          </w:rPr>
          <w:t xml:space="preserve"> </w:t>
        </w:r>
        <w:r w:rsidR="006B6331">
          <w:rPr>
            <w:szCs w:val="22"/>
          </w:rPr>
          <w:t>Support field of the Extended Capabilities elements that it transmits.</w:t>
        </w:r>
      </w:ins>
    </w:p>
    <w:p w14:paraId="15A6F16E" w14:textId="77777777" w:rsidR="006B6331" w:rsidRPr="00D90F61" w:rsidRDefault="006B6331" w:rsidP="000043B2">
      <w:pPr>
        <w:spacing w:before="60"/>
        <w:jc w:val="both"/>
        <w:rPr>
          <w:ins w:id="148" w:author="Abdel Karim Ajami" w:date="2022-05-20T13:29:00Z"/>
          <w:sz w:val="18"/>
          <w:szCs w:val="16"/>
        </w:rPr>
      </w:pPr>
      <w:ins w:id="149" w:author="Abdel Karim Ajami" w:date="2022-05-20T13:29:00Z">
        <w:r w:rsidRPr="00D90F61">
          <w:rPr>
            <w:sz w:val="18"/>
            <w:szCs w:val="16"/>
          </w:rPr>
          <w:t xml:space="preserve">NOTE – </w:t>
        </w:r>
        <w:proofErr w:type="spellStart"/>
        <w:r>
          <w:rPr>
            <w:sz w:val="18"/>
            <w:szCs w:val="16"/>
          </w:rPr>
          <w:t>An</w:t>
        </w:r>
        <w:proofErr w:type="spellEnd"/>
        <w:r w:rsidRPr="00D90F61">
          <w:rPr>
            <w:sz w:val="18"/>
            <w:szCs w:val="16"/>
          </w:rPr>
          <w:t xml:space="preserve"> HE AP has </w:t>
        </w:r>
        <w:r w:rsidRPr="00D90F61">
          <w:rPr>
            <w:rFonts w:eastAsia="TimesNewRoman"/>
            <w:sz w:val="18"/>
            <w:szCs w:val="18"/>
            <w:lang w:val="en-US" w:eastAsia="en-GB"/>
          </w:rPr>
          <w:t>dot11TWTOptionImplemented equal to</w:t>
        </w:r>
        <w:r w:rsidRPr="00D90F61">
          <w:rPr>
            <w:sz w:val="18"/>
            <w:szCs w:val="18"/>
          </w:rPr>
          <w:t xml:space="preserve"> true and has the TWT Responder Support subfield set to 1 in the Extended Capabilities element and the HE Capabilities element.</w:t>
        </w:r>
      </w:ins>
    </w:p>
    <w:p w14:paraId="34819B81" w14:textId="77777777" w:rsidR="00360AC5" w:rsidRDefault="00360AC5" w:rsidP="002F1AD5">
      <w:pPr>
        <w:jc w:val="both"/>
        <w:rPr>
          <w:ins w:id="150" w:author="Abdel Karim Ajami" w:date="2022-05-19T17:27:00Z"/>
        </w:rPr>
      </w:pPr>
    </w:p>
    <w:p w14:paraId="69AD3541" w14:textId="63ED4104" w:rsidR="00526AA3" w:rsidRDefault="00B36870" w:rsidP="00DE0E09">
      <w:pPr>
        <w:jc w:val="both"/>
        <w:rPr>
          <w:ins w:id="151" w:author="Abdel Karim Ajami" w:date="2022-05-19T18:41:00Z"/>
        </w:rPr>
      </w:pPr>
      <w:r w:rsidRPr="00B36870">
        <w:t xml:space="preserve">A non-AP STA that supports Channel Usage and is not associated to an AP prior to using a </w:t>
      </w:r>
      <w:r>
        <w:t xml:space="preserve">Noninfrastructure </w:t>
      </w:r>
      <w:r w:rsidRPr="00B36870">
        <w:t>network or an off channel TDLS direct link may transmit a Probe Request frame including both Supported</w:t>
      </w:r>
      <w:r>
        <w:t xml:space="preserve"> </w:t>
      </w:r>
      <w:r w:rsidRPr="00B36870">
        <w:t>Operating Classes and Channel Usage elements. A non-AP STA supporting Channel Usage may send a</w:t>
      </w:r>
      <w:r>
        <w:t xml:space="preserve"> </w:t>
      </w:r>
      <w:r w:rsidRPr="00B36870">
        <w:t>Channel Usage Request frame at any time after association to the AP that supports the use of Channel Usage to</w:t>
      </w:r>
      <w:r>
        <w:t xml:space="preserve"> </w:t>
      </w:r>
      <w:r w:rsidRPr="00B36870">
        <w:t>request the Channel Usage information for supported operating classes.</w:t>
      </w:r>
      <w:r w:rsidR="00B45772">
        <w:t xml:space="preserve"> </w:t>
      </w:r>
      <w:ins w:id="152" w:author="Abdel Karim Ajami" w:date="2022-03-15T16:45:00Z">
        <w:r w:rsidR="009C5ED5" w:rsidRPr="00272F32">
          <w:rPr>
            <w:sz w:val="20"/>
            <w:szCs w:val="18"/>
          </w:rPr>
          <w:t>[1024]</w:t>
        </w:r>
      </w:ins>
      <w:ins w:id="153" w:author="Abdel Karim Ajami" w:date="2022-05-18T13:43:00Z">
        <w:r w:rsidR="00211622" w:rsidRPr="00C0358F">
          <w:t xml:space="preserve">A non-AP STA that </w:t>
        </w:r>
      </w:ins>
      <w:ins w:id="154" w:author="Abdel Karim Ajami" w:date="2022-05-20T13:37:00Z">
        <w:r w:rsidR="006B4513">
          <w:t xml:space="preserve">transmits a Channel Usage Request frame </w:t>
        </w:r>
      </w:ins>
      <w:ins w:id="155" w:author="Abdel Karim Ajami" w:date="2022-05-18T13:43:00Z">
        <w:r w:rsidR="00211622" w:rsidRPr="00C0358F">
          <w:t xml:space="preserve">shall set the Usage Mode field of the Channel Usage element to 2 </w:t>
        </w:r>
        <w:r w:rsidR="00EF12BF" w:rsidRPr="00C0358F">
          <w:t xml:space="preserve">if it </w:t>
        </w:r>
      </w:ins>
      <w:ins w:id="156" w:author="Abdel Karim Ajami" w:date="2022-06-02T17:35:00Z">
        <w:r w:rsidR="00E71C10">
          <w:t xml:space="preserve">requests </w:t>
        </w:r>
      </w:ins>
      <w:ins w:id="157" w:author="Abdel Karim Ajami" w:date="2022-06-02T17:36:00Z">
        <w:r w:rsidR="00BB2BE0">
          <w:t xml:space="preserve">assistance </w:t>
        </w:r>
      </w:ins>
      <w:ins w:id="158" w:author="Abdel Karim Ajami" w:date="2022-06-02T17:56:00Z">
        <w:r w:rsidR="00F438E7">
          <w:t>to setup</w:t>
        </w:r>
      </w:ins>
      <w:ins w:id="159" w:author="Abdel Karim Ajami" w:date="2022-05-18T13:43:00Z">
        <w:r w:rsidR="00EF12BF" w:rsidRPr="00C0358F">
          <w:t xml:space="preserve"> a </w:t>
        </w:r>
      </w:ins>
      <w:ins w:id="160" w:author="Abdel Karim Ajami" w:date="2022-05-18T13:44:00Z">
        <w:r w:rsidR="00B0313C" w:rsidRPr="00C0358F">
          <w:t>Non</w:t>
        </w:r>
        <w:r w:rsidR="00EF12BF" w:rsidRPr="00C0358F">
          <w:t xml:space="preserve">infrastructure </w:t>
        </w:r>
      </w:ins>
      <w:ins w:id="161" w:author="Abdel Karim Ajami" w:date="2022-05-18T13:50:00Z">
        <w:r w:rsidR="00564F0B" w:rsidRPr="00C0358F">
          <w:t xml:space="preserve">network on </w:t>
        </w:r>
      </w:ins>
      <w:ins w:id="162" w:author="Abdel Karim Ajami" w:date="2022-05-18T13:51:00Z">
        <w:r w:rsidR="00563944" w:rsidRPr="00C0358F">
          <w:t>an</w:t>
        </w:r>
      </w:ins>
      <w:ins w:id="163" w:author="Abdel Karim Ajami" w:date="2022-05-18T13:50:00Z">
        <w:r w:rsidR="00564F0B" w:rsidRPr="00C0358F">
          <w:t xml:space="preserve"> off-channel </w:t>
        </w:r>
      </w:ins>
      <w:ins w:id="164" w:author="Abdel Karim Ajami" w:date="2022-05-18T13:52:00Z">
        <w:r w:rsidR="00563944" w:rsidRPr="00C0358F">
          <w:t xml:space="preserve">that does not have </w:t>
        </w:r>
      </w:ins>
      <w:ins w:id="165" w:author="Abdel Karim Ajami" w:date="2022-05-18T13:53:00Z">
        <w:r w:rsidR="000144FA" w:rsidRPr="00C0358F">
          <w:t>infrastructure BSS</w:t>
        </w:r>
      </w:ins>
      <w:ins w:id="166" w:author="Abdel Karim Ajami" w:date="2022-05-18T13:55:00Z">
        <w:r w:rsidR="009D61CD" w:rsidRPr="00C0358F">
          <w:t>(</w:t>
        </w:r>
      </w:ins>
      <w:ins w:id="167" w:author="Abdel Karim Ajami" w:date="2022-05-18T13:53:00Z">
        <w:r w:rsidR="000144FA" w:rsidRPr="00C0358F">
          <w:t>s</w:t>
        </w:r>
      </w:ins>
      <w:ins w:id="168" w:author="Abdel Karim Ajami" w:date="2022-05-18T13:55:00Z">
        <w:r w:rsidR="009D61CD" w:rsidRPr="00C0358F">
          <w:t>)</w:t>
        </w:r>
      </w:ins>
      <w:ins w:id="169" w:author="Abdel Karim Ajami" w:date="2022-05-18T13:53:00Z">
        <w:r w:rsidR="000144FA" w:rsidRPr="00C0358F">
          <w:t xml:space="preserve"> operated by </w:t>
        </w:r>
      </w:ins>
      <w:ins w:id="170" w:author="Abdel Karim Ajami" w:date="2022-05-18T13:58:00Z">
        <w:r w:rsidR="009B40F6" w:rsidRPr="00C0358F">
          <w:t>any</w:t>
        </w:r>
      </w:ins>
      <w:ins w:id="171" w:author="Abdel Karim Ajami" w:date="2022-05-18T13:57:00Z">
        <w:r w:rsidR="00712F85" w:rsidRPr="00C0358F">
          <w:t xml:space="preserve"> A</w:t>
        </w:r>
        <w:r w:rsidR="00154BF3" w:rsidRPr="00C0358F">
          <w:t>P</w:t>
        </w:r>
        <w:r w:rsidR="00712F85" w:rsidRPr="00C0358F">
          <w:t xml:space="preserve"> </w:t>
        </w:r>
      </w:ins>
      <w:ins w:id="172" w:author="Abdel Karim Ajami" w:date="2022-05-18T13:59:00Z">
        <w:r w:rsidR="00D756F0" w:rsidRPr="00C0358F">
          <w:t>that belong</w:t>
        </w:r>
      </w:ins>
      <w:ins w:id="173" w:author="Abdel Karim Ajami" w:date="2022-05-18T14:04:00Z">
        <w:r w:rsidR="004D52FB" w:rsidRPr="00C0358F">
          <w:t>s</w:t>
        </w:r>
      </w:ins>
      <w:ins w:id="174" w:author="Abdel Karim Ajami" w:date="2022-05-18T13:59:00Z">
        <w:r w:rsidR="00D756F0" w:rsidRPr="00C0358F">
          <w:t xml:space="preserve"> to the</w:t>
        </w:r>
      </w:ins>
      <w:ins w:id="175" w:author="Abdel Karim Ajami" w:date="2022-05-18T13:57:00Z">
        <w:r w:rsidR="00154BF3" w:rsidRPr="00C0358F">
          <w:t xml:space="preserve"> </w:t>
        </w:r>
        <w:r w:rsidR="00712F85" w:rsidRPr="00C0358F">
          <w:t xml:space="preserve">ESS </w:t>
        </w:r>
        <w:r w:rsidR="00154BF3" w:rsidRPr="00C0358F">
          <w:t>of its</w:t>
        </w:r>
      </w:ins>
      <w:ins w:id="176" w:author="Abdel Karim Ajami" w:date="2022-05-18T13:53:00Z">
        <w:r w:rsidR="000144FA" w:rsidRPr="00C0358F">
          <w:t xml:space="preserve"> assoc</w:t>
        </w:r>
      </w:ins>
      <w:ins w:id="177" w:author="Abdel Karim Ajami" w:date="2022-05-18T13:54:00Z">
        <w:r w:rsidR="000144FA" w:rsidRPr="00C0358F">
          <w:t>iated AP</w:t>
        </w:r>
      </w:ins>
      <w:ins w:id="178" w:author="Abdel Karim Ajami" w:date="2022-05-18T13:58:00Z">
        <w:r w:rsidR="00154BF3" w:rsidRPr="00C0358F">
          <w:t>.</w:t>
        </w:r>
        <w:r w:rsidR="00154BF3">
          <w:t xml:space="preserve"> </w:t>
        </w:r>
      </w:ins>
      <w:ins w:id="179" w:author="Abdel Karim Ajami" w:date="2022-05-19T15:46:00Z">
        <w:r w:rsidR="00857AFD">
          <w:t xml:space="preserve">Otherwise, the </w:t>
        </w:r>
      </w:ins>
      <w:ins w:id="180" w:author="Abdel Karim Ajami" w:date="2022-03-15T16:41:00Z">
        <w:r w:rsidR="00C41E54">
          <w:t>non-AP</w:t>
        </w:r>
      </w:ins>
      <w:ins w:id="181" w:author="Abdel Karim Ajami" w:date="2022-03-15T16:50:00Z">
        <w:r w:rsidR="002C5DDD">
          <w:t xml:space="preserve"> </w:t>
        </w:r>
      </w:ins>
      <w:ins w:id="182" w:author="Abdel Karim Ajami" w:date="2022-05-19T17:20:00Z">
        <w:r w:rsidR="009E13F8">
          <w:t xml:space="preserve">STA </w:t>
        </w:r>
      </w:ins>
      <w:ins w:id="183" w:author="Abdel Karim Ajami" w:date="2022-05-19T17:22:00Z">
        <w:r w:rsidR="0096021B">
          <w:t>may</w:t>
        </w:r>
      </w:ins>
      <w:ins w:id="184" w:author="Abdel Karim Ajami" w:date="2022-05-19T17:20:00Z">
        <w:r w:rsidR="009E13F8">
          <w:t xml:space="preserve"> </w:t>
        </w:r>
      </w:ins>
      <w:ins w:id="185" w:author="Abdel Karim Ajami" w:date="2022-05-19T17:21:00Z">
        <w:r w:rsidR="00EA2BA2">
          <w:t xml:space="preserve">set the Usage Mode field of the Channel Usage element to </w:t>
        </w:r>
      </w:ins>
      <w:ins w:id="186" w:author="Abdel Karim Ajami" w:date="2022-05-20T13:36:00Z">
        <w:r w:rsidR="00DC0269">
          <w:t xml:space="preserve">1 or </w:t>
        </w:r>
      </w:ins>
      <w:ins w:id="187" w:author="Abdel Karim Ajami" w:date="2022-05-19T17:21:00Z">
        <w:r w:rsidR="00EA2BA2">
          <w:t>0</w:t>
        </w:r>
      </w:ins>
      <w:ins w:id="188" w:author="Abdel Karim Ajami" w:date="2022-05-19T17:20:00Z">
        <w:r w:rsidR="009E13F8">
          <w:t xml:space="preserve">. </w:t>
        </w:r>
      </w:ins>
    </w:p>
    <w:p w14:paraId="120DB354" w14:textId="77777777" w:rsidR="009C24BF" w:rsidRDefault="009C24BF" w:rsidP="00DE0E09">
      <w:pPr>
        <w:jc w:val="both"/>
        <w:rPr>
          <w:ins w:id="189" w:author="Abdel Karim Ajami" w:date="2022-05-20T15:21:00Z"/>
        </w:rPr>
      </w:pPr>
    </w:p>
    <w:p w14:paraId="7339BAC8" w14:textId="0102DE3F" w:rsidR="00E67058" w:rsidRDefault="009E13F8" w:rsidP="00DE0E09">
      <w:pPr>
        <w:jc w:val="both"/>
        <w:rPr>
          <w:ins w:id="190" w:author="Abdel Karim Ajami" w:date="2022-05-20T13:43:00Z"/>
        </w:rPr>
      </w:pPr>
      <w:ins w:id="191" w:author="Abdel Karim Ajami" w:date="2022-05-19T17:20:00Z">
        <w:r>
          <w:t xml:space="preserve">A non-AP </w:t>
        </w:r>
      </w:ins>
      <w:ins w:id="192" w:author="Abdel Karim Ajami" w:date="2022-03-15T16:41:00Z">
        <w:r w:rsidR="00C41E54">
          <w:t>STA</w:t>
        </w:r>
      </w:ins>
      <w:ins w:id="193" w:author="Abdel Karim Ajami" w:date="2022-03-16T17:16:00Z">
        <w:r w:rsidR="00930F4F">
          <w:t xml:space="preserve"> </w:t>
        </w:r>
      </w:ins>
      <w:ins w:id="194" w:author="Abdel Karim Ajami" w:date="2022-03-17T12:48:00Z">
        <w:r w:rsidR="00431188">
          <w:t xml:space="preserve">that </w:t>
        </w:r>
      </w:ins>
      <w:ins w:id="195" w:author="Abdel Karim Ajami" w:date="2022-03-15T16:42:00Z">
        <w:r w:rsidR="004262F8">
          <w:t>support</w:t>
        </w:r>
      </w:ins>
      <w:ins w:id="196" w:author="Abdel Karim Ajami" w:date="2022-03-17T12:48:00Z">
        <w:r w:rsidR="00431188">
          <w:t>s</w:t>
        </w:r>
      </w:ins>
      <w:ins w:id="197" w:author="Abdel Karim Ajami" w:date="2022-03-15T16:42:00Z">
        <w:r w:rsidR="004262F8">
          <w:t xml:space="preserve"> Channel Usage </w:t>
        </w:r>
      </w:ins>
      <w:ins w:id="198" w:author="Abdel Karim Ajami" w:date="2022-03-17T12:48:00Z">
        <w:r w:rsidR="00431188">
          <w:t xml:space="preserve">and </w:t>
        </w:r>
      </w:ins>
      <w:ins w:id="199" w:author="Abdel Karim Ajami" w:date="2022-03-18T09:49:00Z">
        <w:r w:rsidR="00015A07">
          <w:t>ha</w:t>
        </w:r>
      </w:ins>
      <w:ins w:id="200" w:author="Abdel Karim Ajami" w:date="2022-05-16T14:40:00Z">
        <w:r w:rsidR="00630A97">
          <w:t>s</w:t>
        </w:r>
      </w:ins>
      <w:ins w:id="201" w:author="Abdel Karim Ajami" w:date="2022-03-17T12:48:00Z">
        <w:r w:rsidR="00431188">
          <w:t xml:space="preserve"> the </w:t>
        </w:r>
        <w:r w:rsidR="00431188" w:rsidRPr="00431188">
          <w:t xml:space="preserve">TWT Requester Support subfield </w:t>
        </w:r>
      </w:ins>
      <w:ins w:id="202" w:author="Abdel Karim Ajami" w:date="2022-03-18T09:49:00Z">
        <w:r w:rsidR="00015A07">
          <w:t xml:space="preserve">set </w:t>
        </w:r>
      </w:ins>
      <w:ins w:id="203" w:author="Abdel Karim Ajami" w:date="2022-03-17T12:48:00Z">
        <w:r w:rsidR="00431188" w:rsidRPr="00431188">
          <w:t>to 1 in the HE Capabilities element</w:t>
        </w:r>
      </w:ins>
      <w:ins w:id="204" w:author="Abdel Karim Ajami" w:date="2022-05-20T13:41:00Z">
        <w:r w:rsidR="00B012F6">
          <w:t>, that it transmits,</w:t>
        </w:r>
      </w:ins>
      <w:ins w:id="205" w:author="Abdel Karim Ajami" w:date="2022-03-17T12:48:00Z">
        <w:r w:rsidR="00431188">
          <w:t xml:space="preserve"> </w:t>
        </w:r>
      </w:ins>
      <w:ins w:id="206" w:author="Abdel Karim Ajami" w:date="2022-03-15T16:42:00Z">
        <w:r w:rsidR="004262F8">
          <w:t xml:space="preserve">may </w:t>
        </w:r>
      </w:ins>
      <w:ins w:id="207" w:author="Abdel Karim Ajami" w:date="2022-05-16T13:09:00Z">
        <w:r w:rsidR="0065659C">
          <w:t>negotiate</w:t>
        </w:r>
      </w:ins>
      <w:ins w:id="208" w:author="Abdel Karim Ajami" w:date="2022-03-15T16:44:00Z">
        <w:r w:rsidR="009C5ED5">
          <w:t xml:space="preserve"> a</w:t>
        </w:r>
      </w:ins>
      <w:ins w:id="209" w:author="Abdel Karim Ajami" w:date="2022-05-16T14:40:00Z">
        <w:r w:rsidR="003D15F7">
          <w:t xml:space="preserve">n off-channel </w:t>
        </w:r>
      </w:ins>
      <w:ins w:id="210" w:author="Abdel Karim Ajami" w:date="2022-03-15T16:44:00Z">
        <w:r w:rsidR="009C5ED5">
          <w:t>TWT schedule</w:t>
        </w:r>
      </w:ins>
      <w:ins w:id="211" w:author="Abdel Karim Ajami" w:date="2022-05-16T14:40:00Z">
        <w:r w:rsidR="00630A97">
          <w:t xml:space="preserve"> with its</w:t>
        </w:r>
      </w:ins>
      <w:ins w:id="212" w:author="Abdel Karim Ajami" w:date="2022-05-16T14:41:00Z">
        <w:r w:rsidR="00630A97">
          <w:t xml:space="preserve"> associated AP</w:t>
        </w:r>
      </w:ins>
      <w:ins w:id="213" w:author="Abdel Karim Ajami" w:date="2022-05-20T18:01:00Z">
        <w:r w:rsidR="00F16784">
          <w:t>, for setting up a Noninfrastructure n</w:t>
        </w:r>
      </w:ins>
      <w:ins w:id="214" w:author="Abdel Karim Ajami" w:date="2022-05-20T18:02:00Z">
        <w:r w:rsidR="00F16784">
          <w:t xml:space="preserve">etwork on </w:t>
        </w:r>
      </w:ins>
      <w:ins w:id="215" w:author="Abdel Karim Ajami" w:date="2022-06-02T17:51:00Z">
        <w:r w:rsidR="00570F37">
          <w:t>an</w:t>
        </w:r>
      </w:ins>
      <w:ins w:id="216" w:author="Abdel Karim Ajami" w:date="2022-05-20T18:02:00Z">
        <w:r w:rsidR="00F16784">
          <w:t xml:space="preserve"> </w:t>
        </w:r>
        <w:r w:rsidR="00705A5F">
          <w:t>off-channel,</w:t>
        </w:r>
      </w:ins>
      <w:ins w:id="217" w:author="Abdel Karim Ajami" w:date="2022-05-20T13:41:00Z">
        <w:r w:rsidR="00B72A2C">
          <w:t xml:space="preserve"> </w:t>
        </w:r>
      </w:ins>
      <w:ins w:id="218" w:author="Abdel Karim Ajami" w:date="2022-03-15T16:47:00Z">
        <w:r w:rsidR="00893ED8">
          <w:t xml:space="preserve">by </w:t>
        </w:r>
      </w:ins>
      <w:ins w:id="219" w:author="Abdel Karim Ajami" w:date="2022-05-16T14:41:00Z">
        <w:r w:rsidR="00E42FCE">
          <w:t>transmitting a</w:t>
        </w:r>
      </w:ins>
      <w:ins w:id="220" w:author="Abdel Karim Ajami" w:date="2022-03-15T16:54:00Z">
        <w:r w:rsidR="00EF112F">
          <w:t xml:space="preserve"> </w:t>
        </w:r>
      </w:ins>
      <w:ins w:id="221" w:author="Abdel Karim Ajami" w:date="2022-03-15T16:55:00Z">
        <w:r w:rsidR="00EF112F">
          <w:t xml:space="preserve">Channel Usage Request frame </w:t>
        </w:r>
      </w:ins>
      <w:ins w:id="222" w:author="Abdel Karim Ajami" w:date="2022-05-16T14:41:00Z">
        <w:r w:rsidR="00E42FCE">
          <w:t xml:space="preserve">that includes </w:t>
        </w:r>
      </w:ins>
      <w:ins w:id="223" w:author="Abdel Karim Ajami" w:date="2022-05-19T18:30:00Z">
        <w:r w:rsidR="00E13275">
          <w:t xml:space="preserve">TWT </w:t>
        </w:r>
      </w:ins>
      <w:ins w:id="224" w:author="Abdel Karim Ajami" w:date="2022-05-20T13:40:00Z">
        <w:r w:rsidR="00E32DD0">
          <w:t>E</w:t>
        </w:r>
      </w:ins>
      <w:ins w:id="225" w:author="Abdel Karim Ajami" w:date="2022-05-19T18:30:00Z">
        <w:r w:rsidR="00E13275">
          <w:t>lement</w:t>
        </w:r>
      </w:ins>
      <w:ins w:id="226" w:author="Abdel Karim Ajami" w:date="2022-05-20T13:42:00Z">
        <w:r w:rsidR="002769B9">
          <w:t>s field</w:t>
        </w:r>
      </w:ins>
      <w:ins w:id="227" w:author="Abdel Karim Ajami" w:date="2022-05-20T13:41:00Z">
        <w:r w:rsidR="00B72A2C">
          <w:t xml:space="preserve"> if the AP </w:t>
        </w:r>
      </w:ins>
      <w:ins w:id="228" w:author="Abdel Karim Ajami" w:date="2022-05-20T14:29:00Z">
        <w:r w:rsidR="001C0837">
          <w:t xml:space="preserve">has the </w:t>
        </w:r>
        <w:r w:rsidR="001C0837" w:rsidRPr="009B25F8">
          <w:rPr>
            <w:rFonts w:eastAsia="Arial,Bold"/>
            <w:szCs w:val="22"/>
            <w:lang w:val="en-US" w:eastAsia="en-GB"/>
          </w:rPr>
          <w:t xml:space="preserve">Off-channel </w:t>
        </w:r>
        <w:r w:rsidR="001C0837">
          <w:rPr>
            <w:rFonts w:eastAsia="Arial,Bold"/>
            <w:szCs w:val="22"/>
            <w:lang w:val="en-US" w:eastAsia="en-GB"/>
          </w:rPr>
          <w:t xml:space="preserve">TWT </w:t>
        </w:r>
        <w:r w:rsidR="001C0837" w:rsidRPr="009B25F8">
          <w:rPr>
            <w:rFonts w:eastAsia="Arial,Bold"/>
            <w:szCs w:val="22"/>
            <w:lang w:val="en-US" w:eastAsia="en-GB"/>
          </w:rPr>
          <w:t>Scheduling Suppor</w:t>
        </w:r>
        <w:r w:rsidR="001C0837" w:rsidRPr="003B4157">
          <w:rPr>
            <w:rFonts w:eastAsia="Arial,Bold"/>
            <w:szCs w:val="22"/>
            <w:lang w:val="en-US" w:eastAsia="en-GB"/>
          </w:rPr>
          <w:t>t</w:t>
        </w:r>
        <w:r w:rsidR="001C0837" w:rsidRPr="003B4157">
          <w:t xml:space="preserve"> </w:t>
        </w:r>
      </w:ins>
      <w:ins w:id="229" w:author="Abdel Karim Ajami" w:date="2022-05-20T13:41:00Z">
        <w:r w:rsidR="00B72A2C" w:rsidRPr="003B4157">
          <w:t xml:space="preserve">bit set to </w:t>
        </w:r>
        <w:r w:rsidR="00B72A2C" w:rsidRPr="003B4157">
          <w:lastRenderedPageBreak/>
          <w:t>1</w:t>
        </w:r>
      </w:ins>
      <w:ins w:id="230" w:author="Abdel Karim Ajami" w:date="2022-05-20T14:29:00Z">
        <w:r w:rsidR="001C0837">
          <w:t xml:space="preserve"> in the </w:t>
        </w:r>
      </w:ins>
      <w:ins w:id="231" w:author="Abdel Karim Ajami" w:date="2022-05-20T14:30:00Z">
        <w:r w:rsidR="00003D2D">
          <w:t>E</w:t>
        </w:r>
      </w:ins>
      <w:ins w:id="232" w:author="Abdel Karim Ajami" w:date="2022-05-20T14:29:00Z">
        <w:r w:rsidR="003B4157">
          <w:t xml:space="preserve">xtended </w:t>
        </w:r>
      </w:ins>
      <w:ins w:id="233" w:author="Abdel Karim Ajami" w:date="2022-05-20T14:30:00Z">
        <w:r w:rsidR="00003D2D">
          <w:t>C</w:t>
        </w:r>
      </w:ins>
      <w:ins w:id="234" w:author="Abdel Karim Ajami" w:date="2022-05-20T14:29:00Z">
        <w:r w:rsidR="003B4157">
          <w:t>apabilit</w:t>
        </w:r>
      </w:ins>
      <w:ins w:id="235" w:author="Abdel Karim Ajami" w:date="2022-05-20T14:30:00Z">
        <w:r w:rsidR="00003D2D">
          <w:t>ies</w:t>
        </w:r>
      </w:ins>
      <w:ins w:id="236" w:author="Abdel Karim Ajami" w:date="2022-05-20T14:29:00Z">
        <w:r w:rsidR="003B4157">
          <w:t xml:space="preserve"> element</w:t>
        </w:r>
      </w:ins>
      <w:ins w:id="237" w:author="Abdel Karim Ajami" w:date="2022-03-18T09:52:00Z">
        <w:r w:rsidR="00EE52CA">
          <w:t xml:space="preserve">. </w:t>
        </w:r>
      </w:ins>
      <w:ins w:id="238" w:author="Abdel Karim Ajami" w:date="2022-05-16T14:43:00Z">
        <w:r w:rsidR="009D24CF">
          <w:t xml:space="preserve">Each TWT element </w:t>
        </w:r>
      </w:ins>
      <w:ins w:id="239" w:author="Abdel Karim Ajami" w:date="2022-05-17T18:05:00Z">
        <w:r w:rsidR="00D57287">
          <w:t xml:space="preserve">carried in the TWT </w:t>
        </w:r>
      </w:ins>
      <w:ins w:id="240" w:author="Abdel Karim Ajami" w:date="2022-05-19T18:31:00Z">
        <w:r w:rsidR="00500C35">
          <w:t>Elements</w:t>
        </w:r>
      </w:ins>
      <w:ins w:id="241" w:author="Abdel Karim Ajami" w:date="2022-05-17T18:05:00Z">
        <w:r w:rsidR="00D57287">
          <w:t xml:space="preserve"> field include</w:t>
        </w:r>
      </w:ins>
      <w:ins w:id="242" w:author="Abdel Karim Ajami" w:date="2022-05-17T18:06:00Z">
        <w:r w:rsidR="00FC35BE">
          <w:t>s</w:t>
        </w:r>
      </w:ins>
      <w:ins w:id="243" w:author="Abdel Karim Ajami" w:date="2022-03-18T09:53:00Z">
        <w:r w:rsidR="002E749A">
          <w:t xml:space="preserve"> </w:t>
        </w:r>
      </w:ins>
      <w:ins w:id="244" w:author="Abdel Karim Ajami" w:date="2022-05-16T14:42:00Z">
        <w:r w:rsidR="003F76E8">
          <w:t>a single</w:t>
        </w:r>
      </w:ins>
      <w:ins w:id="245" w:author="Abdel Karim Ajami" w:date="2022-03-15T16:47:00Z">
        <w:r w:rsidR="00893ED8">
          <w:t xml:space="preserve"> </w:t>
        </w:r>
      </w:ins>
      <w:ins w:id="246" w:author="Abdel Karim Ajami" w:date="2022-05-16T14:42:00Z">
        <w:r w:rsidR="009D24CF">
          <w:t>I</w:t>
        </w:r>
      </w:ins>
      <w:ins w:id="247" w:author="Abdel Karim Ajami" w:date="2022-03-15T16:47:00Z">
        <w:r w:rsidR="00893ED8">
          <w:t xml:space="preserve">ndividual </w:t>
        </w:r>
        <w:r w:rsidR="001B3641">
          <w:t xml:space="preserve">TWT </w:t>
        </w:r>
      </w:ins>
      <w:ins w:id="248" w:author="Abdel Karim Ajami" w:date="2022-05-16T14:42:00Z">
        <w:r w:rsidR="009D24CF">
          <w:t>P</w:t>
        </w:r>
      </w:ins>
      <w:ins w:id="249" w:author="Abdel Karim Ajami" w:date="2022-03-15T16:47:00Z">
        <w:r w:rsidR="00893ED8">
          <w:t xml:space="preserve">arameter </w:t>
        </w:r>
      </w:ins>
      <w:ins w:id="250" w:author="Abdel Karim Ajami" w:date="2022-05-16T14:42:00Z">
        <w:r w:rsidR="009D24CF">
          <w:t>S</w:t>
        </w:r>
        <w:r w:rsidR="003F76E8">
          <w:t xml:space="preserve">et </w:t>
        </w:r>
        <w:r w:rsidR="009D24CF">
          <w:t>field</w:t>
        </w:r>
      </w:ins>
      <w:ins w:id="251" w:author="Abdel Karim Ajami" w:date="2022-05-16T14:47:00Z">
        <w:r w:rsidR="00120BDF">
          <w:t xml:space="preserve"> whose subfield</w:t>
        </w:r>
        <w:r w:rsidR="00A11D6A">
          <w:t>s</w:t>
        </w:r>
        <w:r w:rsidR="00120BDF">
          <w:t xml:space="preserve"> </w:t>
        </w:r>
        <w:r w:rsidR="00A11D6A">
          <w:t>shal</w:t>
        </w:r>
      </w:ins>
      <w:ins w:id="252" w:author="Abdel Karim Ajami" w:date="2022-05-16T14:48:00Z">
        <w:r w:rsidR="00A11D6A">
          <w:t>l be</w:t>
        </w:r>
      </w:ins>
      <w:ins w:id="253" w:author="Abdel Karim Ajami" w:date="2022-05-16T14:47:00Z">
        <w:r w:rsidR="00120BDF">
          <w:t xml:space="preserve"> set</w:t>
        </w:r>
      </w:ins>
      <w:ins w:id="254" w:author="Abdel Karim Ajami" w:date="2022-03-15T16:50:00Z">
        <w:r w:rsidR="0093712F">
          <w:t xml:space="preserve"> </w:t>
        </w:r>
      </w:ins>
      <w:ins w:id="255" w:author="Abdel Karim Ajami" w:date="2022-03-15T16:48:00Z">
        <w:r w:rsidR="00353BCA">
          <w:t xml:space="preserve">as described in </w:t>
        </w:r>
      </w:ins>
      <w:ins w:id="256" w:author="Abdel Karim Ajami" w:date="2022-03-15T16:49:00Z">
        <w:r w:rsidR="00F71CD3" w:rsidRPr="00F71CD3">
          <w:t xml:space="preserve">26.8.2 </w:t>
        </w:r>
      </w:ins>
      <w:ins w:id="257" w:author="Abdel Karim Ajami" w:date="2022-03-15T16:50:00Z">
        <w:r w:rsidR="0093712F">
          <w:t>(</w:t>
        </w:r>
      </w:ins>
      <w:ins w:id="258" w:author="Abdel Karim Ajami" w:date="2022-03-15T16:49:00Z">
        <w:r w:rsidR="00F71CD3" w:rsidRPr="00F71CD3">
          <w:t>Individual TWT agreement</w:t>
        </w:r>
        <w:r w:rsidR="00F71CD3" w:rsidRPr="009F79FF">
          <w:t>s</w:t>
        </w:r>
      </w:ins>
      <w:ins w:id="259" w:author="Abdel Karim Ajami" w:date="2022-03-15T16:50:00Z">
        <w:r w:rsidR="0093712F" w:rsidRPr="009F79FF">
          <w:t>)</w:t>
        </w:r>
      </w:ins>
      <w:ins w:id="260" w:author="Abdel Karim Ajami" w:date="2022-05-16T13:01:00Z">
        <w:r w:rsidR="000D5FC1" w:rsidRPr="009F79FF">
          <w:t xml:space="preserve"> </w:t>
        </w:r>
        <w:r w:rsidR="000D5FC1" w:rsidRPr="00DE0E09">
          <w:t>except that the</w:t>
        </w:r>
      </w:ins>
      <w:ins w:id="261" w:author="Abdel Karim Ajami" w:date="2022-05-16T13:09:00Z">
        <w:r w:rsidR="00EB29AD" w:rsidRPr="00DE0E09">
          <w:t xml:space="preserve"> Responder PM Mode subfield,</w:t>
        </w:r>
      </w:ins>
      <w:ins w:id="262" w:author="Abdel Karim Ajami" w:date="2022-05-16T13:13:00Z">
        <w:r w:rsidR="00A8516D" w:rsidRPr="00DE0E09">
          <w:t xml:space="preserve"> </w:t>
        </w:r>
        <w:r w:rsidR="00121E1D" w:rsidRPr="00DE0E09">
          <w:t>Trigger subfield</w:t>
        </w:r>
      </w:ins>
      <w:ins w:id="263" w:author="Abdel Karim Ajami" w:date="2022-05-16T13:14:00Z">
        <w:r w:rsidR="00E26F13" w:rsidRPr="00DE0E09">
          <w:t xml:space="preserve">, </w:t>
        </w:r>
      </w:ins>
      <w:ins w:id="264" w:author="Abdel Karim Ajami" w:date="2022-05-16T13:38:00Z">
        <w:r w:rsidR="005B7828" w:rsidRPr="00DE0E09">
          <w:t xml:space="preserve">Flow type subfield, </w:t>
        </w:r>
      </w:ins>
      <w:ins w:id="265" w:author="Abdel Karim Ajami" w:date="2022-05-16T13:14:00Z">
        <w:r w:rsidR="00E26F13" w:rsidRPr="00DE0E09">
          <w:t xml:space="preserve">and </w:t>
        </w:r>
      </w:ins>
      <w:ins w:id="266" w:author="Abdel Karim Ajami" w:date="2022-05-16T13:15:00Z">
        <w:r w:rsidR="00B25E1E" w:rsidRPr="00DE0E09">
          <w:t xml:space="preserve">the </w:t>
        </w:r>
      </w:ins>
      <w:ins w:id="267" w:author="Abdel Karim Ajami" w:date="2022-05-16T13:14:00Z">
        <w:r w:rsidR="00E26F13" w:rsidRPr="00DE0E09">
          <w:t>TWT Channel subfield shall be set to zero.</w:t>
        </w:r>
      </w:ins>
      <w:ins w:id="268" w:author="Abdel Karim Ajami" w:date="2022-05-16T13:09:00Z">
        <w:r w:rsidR="00EB29AD">
          <w:t xml:space="preserve"> </w:t>
        </w:r>
      </w:ins>
      <w:ins w:id="269" w:author="Abdel Karim Ajami" w:date="2022-03-18T09:54:00Z">
        <w:r w:rsidR="00ED164D">
          <w:t xml:space="preserve">Each TWT element in </w:t>
        </w:r>
        <w:r w:rsidR="00E21A23">
          <w:t xml:space="preserve">the </w:t>
        </w:r>
        <w:r w:rsidR="00ED164D">
          <w:t xml:space="preserve">TWT </w:t>
        </w:r>
      </w:ins>
      <w:ins w:id="270" w:author="Abdel Karim Ajami" w:date="2022-05-19T18:47:00Z">
        <w:r w:rsidR="002112AF">
          <w:t>Elements</w:t>
        </w:r>
      </w:ins>
      <w:ins w:id="271" w:author="Abdel Karim Ajami" w:date="2022-03-18T09:54:00Z">
        <w:r w:rsidR="00ED164D">
          <w:t xml:space="preserve"> field applies to all the </w:t>
        </w:r>
      </w:ins>
      <w:ins w:id="272" w:author="Abdel Karim Ajami" w:date="2022-03-18T09:56:00Z">
        <w:r w:rsidR="00EF7CA5">
          <w:t xml:space="preserve">Channel Entry subfields of </w:t>
        </w:r>
      </w:ins>
      <w:ins w:id="273" w:author="Abdel Karim Ajami" w:date="2022-03-18T09:54:00Z">
        <w:r w:rsidR="00ED164D">
          <w:t>the Channel Usage Elements field.</w:t>
        </w:r>
      </w:ins>
      <w:r w:rsidR="00863469">
        <w:t xml:space="preserve"> </w:t>
      </w:r>
    </w:p>
    <w:p w14:paraId="26CC99E2" w14:textId="77777777" w:rsidR="00E67058" w:rsidRDefault="00E67058" w:rsidP="00DE0E09">
      <w:pPr>
        <w:jc w:val="both"/>
        <w:rPr>
          <w:ins w:id="274" w:author="Abdel Karim Ajami" w:date="2022-05-20T13:43:00Z"/>
        </w:rPr>
      </w:pPr>
    </w:p>
    <w:p w14:paraId="594197D9" w14:textId="265DA162" w:rsidR="00DE0E09" w:rsidRPr="00DE0E09" w:rsidRDefault="00DE0E09" w:rsidP="00DE0E09">
      <w:pPr>
        <w:jc w:val="both"/>
        <w:rPr>
          <w:ins w:id="275" w:author="Abdel Karim Ajami" w:date="2022-05-16T15:28:00Z"/>
        </w:rPr>
      </w:pPr>
      <w:ins w:id="276" w:author="Abdel Karim Ajami" w:date="2022-05-16T15:28:00Z">
        <w:r w:rsidRPr="00DE0E09">
          <w:t xml:space="preserve">A non-AP STA that has successfully set up an off-channel TWT </w:t>
        </w:r>
      </w:ins>
      <w:ins w:id="277" w:author="Abdel Karim Ajami" w:date="2022-05-20T13:52:00Z">
        <w:r w:rsidR="00B663BC">
          <w:t>schedule</w:t>
        </w:r>
      </w:ins>
      <w:ins w:id="278" w:author="Abdel Karim Ajami" w:date="2022-05-16T15:28:00Z">
        <w:r w:rsidRPr="00DE0E09">
          <w:t xml:space="preserve"> with its associated AP</w:t>
        </w:r>
      </w:ins>
      <w:ins w:id="279" w:author="Abdel Karim Ajami" w:date="2022-05-20T13:44:00Z">
        <w:r w:rsidR="00A74B20">
          <w:t xml:space="preserve">, </w:t>
        </w:r>
      </w:ins>
      <w:ins w:id="280" w:author="Abdel Karim Ajami" w:date="2022-05-16T15:28:00Z">
        <w:r w:rsidRPr="00DE0E09">
          <w:t>shall use the off-channel TWT SPs for non-</w:t>
        </w:r>
        <w:proofErr w:type="spellStart"/>
        <w:r w:rsidRPr="00DE0E09">
          <w:t>infrastruture</w:t>
        </w:r>
        <w:proofErr w:type="spellEnd"/>
        <w:r w:rsidRPr="00DE0E09">
          <w:t xml:space="preserve"> network communication that does not involve its associated AP. A non-AP STA shall transmit a QoS </w:t>
        </w:r>
      </w:ins>
      <w:ins w:id="281" w:author="Abdel Karim Ajami" w:date="2022-05-20T18:09:00Z">
        <w:r w:rsidR="00136A79">
          <w:t xml:space="preserve">Data frame or QoS </w:t>
        </w:r>
      </w:ins>
      <w:ins w:id="282" w:author="Abdel Karim Ajami" w:date="2022-05-16T15:28:00Z">
        <w:r w:rsidRPr="00DE0E09">
          <w:t>Null frame to its associated AP, on the channel where the AP is operating its BSS, during the time that overlaps with the off-channel TWT SP for initiating a communication with the AP.</w:t>
        </w:r>
      </w:ins>
    </w:p>
    <w:p w14:paraId="48BC50F3" w14:textId="446B4057" w:rsidR="00E44D75" w:rsidRPr="00DE0E09" w:rsidRDefault="00E44D75" w:rsidP="00863469">
      <w:pPr>
        <w:jc w:val="both"/>
      </w:pPr>
    </w:p>
    <w:p w14:paraId="18CD39B8" w14:textId="01413259" w:rsidR="00CF1889" w:rsidRDefault="00B36870" w:rsidP="00D1386E">
      <w:pPr>
        <w:jc w:val="both"/>
        <w:rPr>
          <w:ins w:id="283" w:author="Abdel Karim Ajami" w:date="2022-05-20T15:13:00Z"/>
        </w:rPr>
      </w:pPr>
      <w:r w:rsidRPr="00B36870">
        <w:t>Upon receipt of a Channel Usage element in the Probe Request frame, the AP supporting Channel Usage shall</w:t>
      </w:r>
      <w:r>
        <w:t xml:space="preserve"> </w:t>
      </w:r>
      <w:r w:rsidRPr="00B36870">
        <w:t>send a Probe Response frame including one or more Channel Usage elements. Upon receiving a Channel</w:t>
      </w:r>
      <w:r>
        <w:t xml:space="preserve"> </w:t>
      </w:r>
      <w:r w:rsidRPr="00B36870">
        <w:t>Usage Request frame</w:t>
      </w:r>
      <w:ins w:id="284" w:author="Abdel Karim Ajami" w:date="2022-05-20T18:20:00Z">
        <w:r w:rsidR="005915C6">
          <w:t xml:space="preserve"> </w:t>
        </w:r>
      </w:ins>
      <w:ins w:id="285" w:author="Abdel Karim Ajami" w:date="2022-06-02T18:08:00Z">
        <w:r w:rsidR="00D84ABA" w:rsidRPr="00272F32">
          <w:rPr>
            <w:sz w:val="20"/>
            <w:szCs w:val="18"/>
          </w:rPr>
          <w:t>[1024]</w:t>
        </w:r>
        <w:r w:rsidR="00D84ABA">
          <w:rPr>
            <w:sz w:val="20"/>
            <w:szCs w:val="18"/>
          </w:rPr>
          <w:t xml:space="preserve"> </w:t>
        </w:r>
      </w:ins>
      <w:ins w:id="286" w:author="Abdel Karim Ajami" w:date="2022-05-20T18:20:00Z">
        <w:r w:rsidR="005915C6">
          <w:t>with the Usage Mode field set to 0 or 1</w:t>
        </w:r>
      </w:ins>
      <w:r w:rsidRPr="00B36870">
        <w:t>, the AP supporting Channel Usage shall send a Channel Usage Response frame including</w:t>
      </w:r>
      <w:r>
        <w:t xml:space="preserve"> </w:t>
      </w:r>
      <w:r w:rsidRPr="00B36870">
        <w:t>one or more Channel Usage elements. Channel Usage elements shall include channels that are valid for the</w:t>
      </w:r>
      <w:r>
        <w:t xml:space="preserve"> </w:t>
      </w:r>
      <w:r w:rsidRPr="00B36870">
        <w:t>regulatory domain in which the AP transmitting the element is operating and consistent with the Country</w:t>
      </w:r>
      <w:r>
        <w:t xml:space="preserve"> </w:t>
      </w:r>
      <w:r w:rsidRPr="00B36870">
        <w:t>element in the Beacon or Probe Response frame; the Channel Usage elements shall not include any other</w:t>
      </w:r>
      <w:r>
        <w:t xml:space="preserve"> </w:t>
      </w:r>
      <w:r w:rsidRPr="00B36870">
        <w:t xml:space="preserve">channels. </w:t>
      </w:r>
      <w:ins w:id="287" w:author="Abdel Karim Ajami" w:date="2022-03-15T16:57:00Z">
        <w:r w:rsidR="00422E13" w:rsidRPr="00272F32">
          <w:rPr>
            <w:sz w:val="20"/>
            <w:szCs w:val="18"/>
          </w:rPr>
          <w:t>[1024]</w:t>
        </w:r>
      </w:ins>
      <w:ins w:id="288" w:author="Abdel Karim Ajami" w:date="2022-05-18T13:23:00Z">
        <w:r w:rsidR="00E52701" w:rsidRPr="00C0358F">
          <w:t xml:space="preserve">Upon receiving a Channel Usage Request frame </w:t>
        </w:r>
      </w:ins>
      <w:ins w:id="289" w:author="Abdel Karim Ajami" w:date="2022-05-18T13:24:00Z">
        <w:r w:rsidR="00E52701" w:rsidRPr="00C0358F">
          <w:t xml:space="preserve">with </w:t>
        </w:r>
        <w:r w:rsidR="00FD0C47" w:rsidRPr="00C0358F">
          <w:t xml:space="preserve">the </w:t>
        </w:r>
        <w:r w:rsidR="00E52701" w:rsidRPr="00C0358F">
          <w:t xml:space="preserve">Usage Mode field set to 2 in </w:t>
        </w:r>
        <w:r w:rsidR="00FD0C47" w:rsidRPr="00C0358F">
          <w:t>a</w:t>
        </w:r>
        <w:r w:rsidR="00E52701" w:rsidRPr="00C0358F">
          <w:t xml:space="preserve"> Channel Usage element</w:t>
        </w:r>
        <w:r w:rsidR="00FD0C47" w:rsidRPr="00C0358F">
          <w:t>,</w:t>
        </w:r>
      </w:ins>
      <w:ins w:id="290" w:author="Abdel Karim Ajami" w:date="2022-05-18T13:23:00Z">
        <w:r w:rsidR="00E52701" w:rsidRPr="00C0358F">
          <w:t xml:space="preserve"> </w:t>
        </w:r>
      </w:ins>
      <w:ins w:id="291" w:author="Abdel Karim Ajami" w:date="2022-05-18T13:24:00Z">
        <w:r w:rsidR="00FD0C47" w:rsidRPr="00C0358F">
          <w:t>a</w:t>
        </w:r>
      </w:ins>
      <w:ins w:id="292" w:author="Abdel Karim Ajami" w:date="2022-05-18T13:12:00Z">
        <w:r w:rsidR="00686AE2" w:rsidRPr="00C0358F">
          <w:t>n AP that supports Channel</w:t>
        </w:r>
      </w:ins>
      <w:ins w:id="293" w:author="Abdel Karim Ajami" w:date="2022-05-18T13:29:00Z">
        <w:r w:rsidR="001A14E1" w:rsidRPr="00C0358F">
          <w:t xml:space="preserve"> Usage</w:t>
        </w:r>
      </w:ins>
      <w:ins w:id="294" w:author="Abdel Karim Ajami" w:date="2022-05-18T13:12:00Z">
        <w:r w:rsidR="00686AE2" w:rsidRPr="00C0358F">
          <w:t xml:space="preserve"> shall </w:t>
        </w:r>
      </w:ins>
      <w:ins w:id="295" w:author="Abdel Karim Ajami" w:date="2022-05-18T13:25:00Z">
        <w:r w:rsidR="00FD0C47" w:rsidRPr="00C0358F">
          <w:t>send</w:t>
        </w:r>
      </w:ins>
      <w:ins w:id="296" w:author="Abdel Karim Ajami" w:date="2022-05-18T13:22:00Z">
        <w:r w:rsidR="00B96818" w:rsidRPr="00C0358F">
          <w:t xml:space="preserve"> a Channel Usage</w:t>
        </w:r>
        <w:r w:rsidR="00FC3154" w:rsidRPr="00C0358F">
          <w:t xml:space="preserve"> Response frame with</w:t>
        </w:r>
      </w:ins>
      <w:ins w:id="297" w:author="Abdel Karim Ajami" w:date="2022-05-18T13:12:00Z">
        <w:r w:rsidR="00686AE2" w:rsidRPr="00C0358F">
          <w:t xml:space="preserve"> </w:t>
        </w:r>
      </w:ins>
      <w:ins w:id="298" w:author="Abdel Karim Ajami" w:date="2022-05-18T13:25:00Z">
        <w:r w:rsidR="00FD0C47" w:rsidRPr="00C0358F">
          <w:t>the</w:t>
        </w:r>
      </w:ins>
      <w:ins w:id="299" w:author="Abdel Karim Ajami" w:date="2022-05-18T13:12:00Z">
        <w:r w:rsidR="00686AE2" w:rsidRPr="00C0358F">
          <w:t xml:space="preserve"> Usage Mode field </w:t>
        </w:r>
      </w:ins>
      <w:ins w:id="300" w:author="Abdel Karim Ajami" w:date="2022-05-18T13:22:00Z">
        <w:r w:rsidR="00FC3154" w:rsidRPr="00C0358F">
          <w:t>in</w:t>
        </w:r>
      </w:ins>
      <w:ins w:id="301" w:author="Abdel Karim Ajami" w:date="2022-05-18T13:12:00Z">
        <w:r w:rsidR="00686AE2" w:rsidRPr="00C0358F">
          <w:t xml:space="preserve"> the Channel Usage element </w:t>
        </w:r>
      </w:ins>
      <w:ins w:id="302" w:author="Abdel Karim Ajami" w:date="2022-05-18T13:25:00Z">
        <w:r w:rsidR="00FD0C47" w:rsidRPr="00C0358F">
          <w:t xml:space="preserve">set </w:t>
        </w:r>
      </w:ins>
      <w:ins w:id="303" w:author="Abdel Karim Ajami" w:date="2022-05-18T13:12:00Z">
        <w:r w:rsidR="00686AE2" w:rsidRPr="00C0358F">
          <w:t xml:space="preserve">to 2 </w:t>
        </w:r>
      </w:ins>
      <w:ins w:id="304" w:author="Abdel Karim Ajami" w:date="2022-05-19T18:54:00Z">
        <w:r w:rsidR="00970956" w:rsidRPr="008E5D14">
          <w:t>if</w:t>
        </w:r>
      </w:ins>
      <w:ins w:id="305" w:author="Abdel Karim Ajami" w:date="2022-05-18T13:12:00Z">
        <w:r w:rsidR="00686AE2" w:rsidRPr="008E5D14">
          <w:t xml:space="preserve"> </w:t>
        </w:r>
      </w:ins>
      <w:ins w:id="306" w:author="Abdel Karim Ajami" w:date="2022-05-20T15:14:00Z">
        <w:r w:rsidR="005B26A7" w:rsidRPr="008E5D14">
          <w:t xml:space="preserve">the AP </w:t>
        </w:r>
      </w:ins>
      <w:ins w:id="307" w:author="Abdel Karim Ajami" w:date="2022-05-20T15:36:00Z">
        <w:r w:rsidR="00E732F8" w:rsidRPr="008E5D14">
          <w:t>can</w:t>
        </w:r>
      </w:ins>
      <w:ins w:id="308" w:author="Abdel Karim Ajami" w:date="2022-05-20T15:14:00Z">
        <w:r w:rsidR="005B26A7" w:rsidRPr="008E5D14">
          <w:t xml:space="preserve"> determine that </w:t>
        </w:r>
      </w:ins>
      <w:ins w:id="309" w:author="Abdel Karim Ajami" w:date="2022-05-18T13:12:00Z">
        <w:r w:rsidR="00686AE2" w:rsidRPr="008E5D14">
          <w:t>none of the APs belonging to the same ESS operate infrastructure BSSs on the channels indicated by the Channel Entry field in the same Channel Usage element.</w:t>
        </w:r>
      </w:ins>
    </w:p>
    <w:p w14:paraId="37310679" w14:textId="77777777" w:rsidR="000043B2" w:rsidRPr="009E5DE5" w:rsidRDefault="000043B2" w:rsidP="000043B2">
      <w:pPr>
        <w:spacing w:before="60"/>
        <w:jc w:val="both"/>
        <w:rPr>
          <w:sz w:val="18"/>
          <w:szCs w:val="16"/>
        </w:rPr>
      </w:pPr>
      <w:ins w:id="310" w:author="Abdel Karim Ajami" w:date="2022-05-18T13:25:00Z">
        <w:r w:rsidRPr="009E5DE5">
          <w:rPr>
            <w:sz w:val="18"/>
            <w:szCs w:val="16"/>
          </w:rPr>
          <w:t xml:space="preserve">NOTE </w:t>
        </w:r>
      </w:ins>
      <w:ins w:id="311" w:author="Abdel Karim Ajami" w:date="2022-05-18T13:26:00Z">
        <w:r w:rsidRPr="009E5DE5">
          <w:rPr>
            <w:sz w:val="18"/>
            <w:szCs w:val="16"/>
          </w:rPr>
          <w:t>–</w:t>
        </w:r>
      </w:ins>
      <w:ins w:id="312" w:author="Abdel Karim Ajami" w:date="2022-05-18T13:25:00Z">
        <w:r w:rsidRPr="009E5DE5">
          <w:rPr>
            <w:sz w:val="18"/>
            <w:szCs w:val="16"/>
          </w:rPr>
          <w:t xml:space="preserve"> </w:t>
        </w:r>
      </w:ins>
      <w:ins w:id="313" w:author="Abdel Karim Ajami" w:date="2022-05-18T13:33:00Z">
        <w:r w:rsidRPr="009E5DE5">
          <w:rPr>
            <w:sz w:val="18"/>
            <w:szCs w:val="16"/>
          </w:rPr>
          <w:t xml:space="preserve">The determination of </w:t>
        </w:r>
      </w:ins>
      <w:ins w:id="314" w:author="Abdel Karim Ajami" w:date="2022-05-18T13:34:00Z">
        <w:r w:rsidRPr="009E5DE5">
          <w:rPr>
            <w:sz w:val="18"/>
            <w:szCs w:val="16"/>
          </w:rPr>
          <w:t xml:space="preserve">which APs belonging to the same ESS </w:t>
        </w:r>
      </w:ins>
      <w:ins w:id="315" w:author="Abdel Karim Ajami" w:date="2022-05-18T13:35:00Z">
        <w:r w:rsidRPr="009E5DE5">
          <w:rPr>
            <w:sz w:val="18"/>
            <w:szCs w:val="16"/>
          </w:rPr>
          <w:t xml:space="preserve">operate infrastructure BSSs on a </w:t>
        </w:r>
      </w:ins>
      <w:ins w:id="316" w:author="Abdel Karim Ajami" w:date="2022-05-18T13:36:00Z">
        <w:r w:rsidRPr="009E5DE5">
          <w:rPr>
            <w:sz w:val="18"/>
            <w:szCs w:val="16"/>
          </w:rPr>
          <w:t xml:space="preserve">particular </w:t>
        </w:r>
      </w:ins>
      <w:ins w:id="317" w:author="Abdel Karim Ajami" w:date="2022-05-18T13:35:00Z">
        <w:r w:rsidRPr="009E5DE5">
          <w:rPr>
            <w:sz w:val="18"/>
            <w:szCs w:val="16"/>
          </w:rPr>
          <w:t xml:space="preserve">channel is implementation </w:t>
        </w:r>
      </w:ins>
      <w:ins w:id="318" w:author="Abdel Karim Ajami" w:date="2022-05-18T13:36:00Z">
        <w:r w:rsidRPr="009E5DE5">
          <w:rPr>
            <w:sz w:val="18"/>
            <w:szCs w:val="16"/>
          </w:rPr>
          <w:t>dependent</w:t>
        </w:r>
      </w:ins>
      <w:ins w:id="319" w:author="Abdel Karim Ajami" w:date="2022-05-18T13:35:00Z">
        <w:r w:rsidRPr="009E5DE5">
          <w:rPr>
            <w:sz w:val="18"/>
            <w:szCs w:val="16"/>
          </w:rPr>
          <w:t xml:space="preserve"> and beyond the scope of this standard. </w:t>
        </w:r>
      </w:ins>
      <w:ins w:id="320" w:author="Abdel Karim Ajami" w:date="2022-05-18T13:34:00Z">
        <w:r w:rsidRPr="009E5DE5">
          <w:rPr>
            <w:sz w:val="18"/>
            <w:szCs w:val="16"/>
          </w:rPr>
          <w:t xml:space="preserve"> </w:t>
        </w:r>
      </w:ins>
    </w:p>
    <w:p w14:paraId="6737D943" w14:textId="77777777" w:rsidR="000043B2" w:rsidRDefault="000043B2" w:rsidP="00D1386E">
      <w:pPr>
        <w:jc w:val="both"/>
        <w:rPr>
          <w:ins w:id="321" w:author="Abdel Karim Ajami" w:date="2022-05-20T15:13:00Z"/>
        </w:rPr>
      </w:pPr>
    </w:p>
    <w:p w14:paraId="3B8EB2D4" w14:textId="43B3DE3F" w:rsidR="00C26D1E" w:rsidRDefault="00375FC6" w:rsidP="00D1386E">
      <w:pPr>
        <w:jc w:val="both"/>
        <w:rPr>
          <w:ins w:id="322" w:author="Abdel Karim Ajami" w:date="2022-05-20T13:57:00Z"/>
        </w:rPr>
      </w:pPr>
      <w:ins w:id="323" w:author="Abdel Karim Ajami" w:date="2022-03-15T16:57:00Z">
        <w:r>
          <w:t xml:space="preserve">Upon </w:t>
        </w:r>
      </w:ins>
      <w:ins w:id="324" w:author="Abdel Karim Ajami" w:date="2022-03-15T16:58:00Z">
        <w:r>
          <w:t xml:space="preserve">receiving a Channel Usage Request frame with a TWT element, </w:t>
        </w:r>
      </w:ins>
      <w:ins w:id="325" w:author="Abdel Karim Ajami" w:date="2022-03-15T17:00:00Z">
        <w:r w:rsidR="00D946B2">
          <w:t xml:space="preserve">an </w:t>
        </w:r>
      </w:ins>
      <w:ins w:id="326" w:author="Abdel Karim Ajami" w:date="2022-03-15T16:58:00Z">
        <w:r>
          <w:t xml:space="preserve">AP </w:t>
        </w:r>
      </w:ins>
      <w:ins w:id="327" w:author="Abdel Karim Ajami" w:date="2022-03-17T12:49:00Z">
        <w:r w:rsidR="00DC4744" w:rsidRPr="00DC4744">
          <w:t xml:space="preserve">that supports </w:t>
        </w:r>
      </w:ins>
      <w:ins w:id="328" w:author="Abdel Karim Ajami" w:date="2022-05-19T18:56:00Z">
        <w:r w:rsidR="00AA1CEA" w:rsidRPr="00CF1889">
          <w:t xml:space="preserve">Off-channel </w:t>
        </w:r>
      </w:ins>
      <w:ins w:id="329" w:author="Abdel Karim Ajami" w:date="2022-05-20T14:31:00Z">
        <w:r w:rsidR="003D1D4C" w:rsidRPr="00CF1889">
          <w:t xml:space="preserve">TWT </w:t>
        </w:r>
      </w:ins>
      <w:ins w:id="330" w:author="Abdel Karim Ajami" w:date="2022-05-19T18:56:00Z">
        <w:r w:rsidR="00AA1CEA" w:rsidRPr="00CF1889">
          <w:t>Scheduling</w:t>
        </w:r>
        <w:r w:rsidR="00AA1CEA">
          <w:t xml:space="preserve"> </w:t>
        </w:r>
      </w:ins>
      <w:ins w:id="331" w:author="Abdel Karim Ajami" w:date="2022-03-15T16:58:00Z">
        <w:r w:rsidR="00DC2D39">
          <w:t xml:space="preserve">shall send a Channel Usage Response frame </w:t>
        </w:r>
      </w:ins>
      <w:ins w:id="332" w:author="Abdel Karim Ajami" w:date="2022-03-15T16:59:00Z">
        <w:r w:rsidR="004F0956">
          <w:t xml:space="preserve">including </w:t>
        </w:r>
      </w:ins>
      <w:ins w:id="333" w:author="Abdel Karim Ajami" w:date="2022-03-18T09:57:00Z">
        <w:r w:rsidR="002268E4">
          <w:t xml:space="preserve">a TWT </w:t>
        </w:r>
      </w:ins>
      <w:ins w:id="334" w:author="Abdel Karim Ajami" w:date="2022-05-19T18:56:00Z">
        <w:r w:rsidR="00027791">
          <w:t>Elements</w:t>
        </w:r>
      </w:ins>
      <w:ins w:id="335" w:author="Abdel Karim Ajami" w:date="2022-03-18T09:57:00Z">
        <w:r w:rsidR="002268E4">
          <w:t xml:space="preserve"> </w:t>
        </w:r>
      </w:ins>
      <w:ins w:id="336" w:author="Abdel Karim Ajami" w:date="2022-05-19T18:56:00Z">
        <w:r w:rsidR="00027791">
          <w:t>f</w:t>
        </w:r>
      </w:ins>
      <w:ins w:id="337" w:author="Abdel Karim Ajami" w:date="2022-03-18T09:57:00Z">
        <w:r w:rsidR="002268E4">
          <w:t>ield</w:t>
        </w:r>
      </w:ins>
      <w:ins w:id="338" w:author="Abdel Karim Ajami" w:date="2022-05-19T18:56:00Z">
        <w:r w:rsidR="00027791">
          <w:t xml:space="preserve"> and </w:t>
        </w:r>
        <w:r w:rsidR="004D3BEA">
          <w:t>a Timeout Interval Element</w:t>
        </w:r>
      </w:ins>
      <w:ins w:id="339" w:author="Abdel Karim Ajami" w:date="2022-05-19T19:27:00Z">
        <w:r w:rsidR="005B4342">
          <w:t xml:space="preserve"> field</w:t>
        </w:r>
      </w:ins>
      <w:ins w:id="340" w:author="Abdel Karim Ajami" w:date="2022-05-19T19:29:00Z">
        <w:r w:rsidR="001A33E1">
          <w:t xml:space="preserve">. </w:t>
        </w:r>
      </w:ins>
      <w:ins w:id="341" w:author="Abdel Karim Ajami" w:date="2022-05-16T15:34:00Z">
        <w:r w:rsidR="00876945">
          <w:t>E</w:t>
        </w:r>
      </w:ins>
      <w:ins w:id="342" w:author="Abdel Karim Ajami" w:date="2022-03-18T09:56:00Z">
        <w:r w:rsidR="00EF7CA5">
          <w:t xml:space="preserve">ach TWT element </w:t>
        </w:r>
      </w:ins>
      <w:ins w:id="343" w:author="Abdel Karim Ajami" w:date="2022-05-17T18:06:00Z">
        <w:r w:rsidR="006E794A">
          <w:t xml:space="preserve">carried in the TWT </w:t>
        </w:r>
      </w:ins>
      <w:ins w:id="344" w:author="Abdel Karim Ajami" w:date="2022-05-19T18:58:00Z">
        <w:r w:rsidR="00A72E40">
          <w:t>Elements</w:t>
        </w:r>
      </w:ins>
      <w:ins w:id="345" w:author="Abdel Karim Ajami" w:date="2022-05-17T18:06:00Z">
        <w:r w:rsidR="006E794A">
          <w:t xml:space="preserve"> field include</w:t>
        </w:r>
        <w:r w:rsidR="00FC35BE">
          <w:t>s</w:t>
        </w:r>
      </w:ins>
      <w:ins w:id="346" w:author="Abdel Karim Ajami" w:date="2022-05-16T15:34:00Z">
        <w:r w:rsidR="00876945">
          <w:t xml:space="preserve"> a single</w:t>
        </w:r>
      </w:ins>
      <w:ins w:id="347" w:author="Abdel Karim Ajami" w:date="2022-03-18T09:56:00Z">
        <w:r w:rsidR="00EF7CA5">
          <w:t xml:space="preserve"> </w:t>
        </w:r>
      </w:ins>
      <w:ins w:id="348" w:author="Abdel Karim Ajami" w:date="2022-05-16T15:35:00Z">
        <w:r w:rsidR="00C139A4">
          <w:t>I</w:t>
        </w:r>
      </w:ins>
      <w:ins w:id="349" w:author="Abdel Karim Ajami" w:date="2022-03-18T09:56:00Z">
        <w:r w:rsidR="00EF7CA5">
          <w:t xml:space="preserve">ndividual TWT </w:t>
        </w:r>
      </w:ins>
      <w:ins w:id="350" w:author="Abdel Karim Ajami" w:date="2022-05-16T15:35:00Z">
        <w:r w:rsidR="00C139A4">
          <w:t>P</w:t>
        </w:r>
      </w:ins>
      <w:ins w:id="351" w:author="Abdel Karim Ajami" w:date="2022-03-18T09:56:00Z">
        <w:r w:rsidR="00EF7CA5">
          <w:t>arameter</w:t>
        </w:r>
      </w:ins>
      <w:ins w:id="352" w:author="Abdel Karim Ajami" w:date="2022-05-16T15:33:00Z">
        <w:r w:rsidR="0020438E">
          <w:t xml:space="preserve"> </w:t>
        </w:r>
      </w:ins>
      <w:ins w:id="353" w:author="Abdel Karim Ajami" w:date="2022-05-16T15:35:00Z">
        <w:r w:rsidR="00C139A4">
          <w:t xml:space="preserve">Set field whose subfields </w:t>
        </w:r>
      </w:ins>
      <w:ins w:id="354" w:author="Abdel Karim Ajami" w:date="2022-05-16T15:33:00Z">
        <w:r w:rsidR="0020438E">
          <w:t>shall be</w:t>
        </w:r>
      </w:ins>
      <w:ins w:id="355" w:author="Abdel Karim Ajami" w:date="2022-03-18T09:56:00Z">
        <w:r w:rsidR="00EF7CA5">
          <w:t xml:space="preserve"> set as described in </w:t>
        </w:r>
        <w:r w:rsidR="00EF7CA5" w:rsidRPr="00F71CD3">
          <w:t xml:space="preserve">26.8.2 </w:t>
        </w:r>
        <w:r w:rsidR="00EF7CA5">
          <w:t>(</w:t>
        </w:r>
        <w:r w:rsidR="00EF7CA5" w:rsidRPr="00F71CD3">
          <w:t>Individual TWT agreements</w:t>
        </w:r>
        <w:r w:rsidR="00EF7CA5">
          <w:t>)</w:t>
        </w:r>
      </w:ins>
      <w:ins w:id="356" w:author="Abdel Karim Ajami" w:date="2022-05-16T13:39:00Z">
        <w:r w:rsidR="00C652CB">
          <w:t xml:space="preserve"> except that the Responder PM Mode subfield, Trigger subfield, Flow type subfield, and the TWT Channel subfield shall be set to zero.</w:t>
        </w:r>
      </w:ins>
      <w:r w:rsidR="007D4142">
        <w:t xml:space="preserve"> </w:t>
      </w:r>
      <w:ins w:id="357" w:author="Abdel Karim Ajami" w:date="2022-03-18T09:56:00Z">
        <w:r w:rsidR="00EF7CA5">
          <w:t xml:space="preserve">Each TWT element in the TWT </w:t>
        </w:r>
      </w:ins>
      <w:ins w:id="358" w:author="Abdel Karim Ajami" w:date="2022-05-19T19:00:00Z">
        <w:r w:rsidR="006B20D4">
          <w:t>Elements</w:t>
        </w:r>
      </w:ins>
      <w:ins w:id="359" w:author="Abdel Karim Ajami" w:date="2022-03-18T09:56:00Z">
        <w:r w:rsidR="00EF7CA5">
          <w:t xml:space="preserve"> field applies to all the Channel Entry subfields of the Channel Usage Elements field. </w:t>
        </w:r>
      </w:ins>
    </w:p>
    <w:p w14:paraId="2BBA79F5" w14:textId="77777777" w:rsidR="00C26D1E" w:rsidRDefault="00C26D1E" w:rsidP="00D1386E">
      <w:pPr>
        <w:jc w:val="both"/>
        <w:rPr>
          <w:ins w:id="360" w:author="Abdel Karim Ajami" w:date="2022-05-20T13:57:00Z"/>
        </w:rPr>
      </w:pPr>
    </w:p>
    <w:p w14:paraId="5568F54A" w14:textId="7F7E0DC2" w:rsidR="00901509" w:rsidRDefault="009315BD" w:rsidP="00D1386E">
      <w:pPr>
        <w:jc w:val="both"/>
      </w:pPr>
      <w:ins w:id="361" w:author="Abdel Karim Ajami" w:date="2022-05-19T19:27:00Z">
        <w:r w:rsidRPr="008C42F3">
          <w:t xml:space="preserve">An AP that successfully sets up an off-channel TWT agreement with a non-AP STA </w:t>
        </w:r>
        <w:r>
          <w:t xml:space="preserve">shall </w:t>
        </w:r>
      </w:ins>
      <w:ins w:id="362" w:author="Abdel Karim Ajami" w:date="2022-05-19T19:05:00Z">
        <w:r w:rsidR="004E558B">
          <w:t xml:space="preserve">indicate the lifetime of the off-channel TWT </w:t>
        </w:r>
      </w:ins>
      <w:ins w:id="363" w:author="Abdel Karim Ajami" w:date="2022-05-20T15:15:00Z">
        <w:r w:rsidR="00843FBD">
          <w:t>agreement</w:t>
        </w:r>
      </w:ins>
      <w:ins w:id="364" w:author="Abdel Karim Ajami" w:date="2022-05-19T19:06:00Z">
        <w:r w:rsidR="004E558B">
          <w:t xml:space="preserve"> </w:t>
        </w:r>
      </w:ins>
      <w:ins w:id="365" w:author="Abdel Karim Ajami" w:date="2022-05-19T19:22:00Z">
        <w:r w:rsidR="007B5C24">
          <w:t>for the</w:t>
        </w:r>
      </w:ins>
      <w:ins w:id="366" w:author="Abdel Karim Ajami" w:date="2022-05-19T19:06:00Z">
        <w:r w:rsidR="0094542F">
          <w:t xml:space="preserve"> corresponding TWT Element(s) </w:t>
        </w:r>
      </w:ins>
      <w:ins w:id="367" w:author="Abdel Karim Ajami" w:date="2022-05-19T19:22:00Z">
        <w:r w:rsidR="00312572">
          <w:t xml:space="preserve">in the Timeout Interval Value field of the Timeout Interval Element </w:t>
        </w:r>
      </w:ins>
      <w:ins w:id="368" w:author="Abdel Karim Ajami" w:date="2022-05-19T19:23:00Z">
        <w:r w:rsidR="00312572">
          <w:t xml:space="preserve">that it includes in the Channel Usage Response frame </w:t>
        </w:r>
      </w:ins>
      <w:ins w:id="369" w:author="Abdel Karim Ajami" w:date="2022-05-19T19:29:00Z">
        <w:r w:rsidR="001A33E1">
          <w:t>and shall set the</w:t>
        </w:r>
      </w:ins>
      <w:ins w:id="370" w:author="Abdel Karim Ajami" w:date="2022-05-19T19:06:00Z">
        <w:r w:rsidR="0094542F">
          <w:t xml:space="preserve"> </w:t>
        </w:r>
      </w:ins>
      <w:ins w:id="371" w:author="Abdel Karim Ajami" w:date="2022-05-19T19:23:00Z">
        <w:r w:rsidR="00312572">
          <w:t xml:space="preserve">corresponding </w:t>
        </w:r>
      </w:ins>
      <w:ins w:id="372" w:author="Abdel Karim Ajami" w:date="2022-05-19T19:07:00Z">
        <w:r w:rsidR="0094542F" w:rsidRPr="0094542F">
          <w:t xml:space="preserve">Timeout Interval Type field value </w:t>
        </w:r>
        <w:r w:rsidR="005E2E45">
          <w:t xml:space="preserve">to 5. </w:t>
        </w:r>
      </w:ins>
      <w:ins w:id="373" w:author="Abdel Karim Ajami" w:date="2022-05-19T19:08:00Z">
        <w:r w:rsidR="005E2E45" w:rsidRPr="008C42F3">
          <w:t>An AP that successfully sets up an off-channel TWT agreement with a non-AP STA shall</w:t>
        </w:r>
      </w:ins>
      <w:ins w:id="374" w:author="Abdel Karim Ajami" w:date="2022-05-19T19:07:00Z">
        <w:r w:rsidR="005E2E45">
          <w:t xml:space="preserve"> </w:t>
        </w:r>
      </w:ins>
      <w:ins w:id="375" w:author="Abdel Karim Ajami" w:date="2022-05-16T15:35:00Z">
        <w:r w:rsidR="008C42F3" w:rsidRPr="008C42F3">
          <w:t xml:space="preserve">not transmit frames to the non-AP STA during the time that overlaps with </w:t>
        </w:r>
      </w:ins>
      <w:ins w:id="376" w:author="Abdel Karim Ajami" w:date="2022-05-19T19:36:00Z">
        <w:r w:rsidR="00691B9E">
          <w:t>an</w:t>
        </w:r>
      </w:ins>
      <w:ins w:id="377" w:author="Abdel Karim Ajami" w:date="2022-05-16T15:35:00Z">
        <w:r w:rsidR="008C42F3" w:rsidRPr="008C42F3">
          <w:t xml:space="preserve"> off-channel TWT SP</w:t>
        </w:r>
      </w:ins>
      <w:ins w:id="378" w:author="Abdel Karim Ajami" w:date="2022-05-19T19:36:00Z">
        <w:r w:rsidR="00691B9E">
          <w:t xml:space="preserve"> </w:t>
        </w:r>
      </w:ins>
      <w:ins w:id="379" w:author="Abdel Karim Ajami" w:date="2022-05-16T15:35:00Z">
        <w:r w:rsidR="008C42F3" w:rsidRPr="008C42F3">
          <w:t xml:space="preserve">unless the AP receives a </w:t>
        </w:r>
      </w:ins>
      <w:ins w:id="380" w:author="Abdel Karim Ajami" w:date="2022-05-20T18:09:00Z">
        <w:r w:rsidR="000760F4">
          <w:t xml:space="preserve">QoS Data frame or </w:t>
        </w:r>
      </w:ins>
      <w:ins w:id="381" w:author="Abdel Karim Ajami" w:date="2022-05-16T15:35:00Z">
        <w:r w:rsidR="008C42F3" w:rsidRPr="008C42F3">
          <w:t>QoS Null frame from the non-AP STA.</w:t>
        </w:r>
      </w:ins>
      <w:r w:rsidR="008C42F3">
        <w:t xml:space="preserve"> </w:t>
      </w:r>
    </w:p>
    <w:p w14:paraId="7953A56D" w14:textId="77777777" w:rsidR="00721507" w:rsidRDefault="00721507" w:rsidP="00D1386E">
      <w:pPr>
        <w:jc w:val="both"/>
        <w:rPr>
          <w:ins w:id="382" w:author="Abdel Karim Ajami" w:date="2022-05-18T13:25:00Z"/>
        </w:rPr>
      </w:pPr>
    </w:p>
    <w:p w14:paraId="1799590C" w14:textId="2C44CC6C" w:rsidR="004D2353" w:rsidRPr="00B36870" w:rsidRDefault="004D2353" w:rsidP="000043B2">
      <w:pPr>
        <w:jc w:val="both"/>
      </w:pPr>
    </w:p>
    <w:sectPr w:rsidR="004D2353" w:rsidRPr="00B36870" w:rsidSect="00DF3B70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7406" w14:textId="77777777" w:rsidR="000D2D51" w:rsidRDefault="000D2D51">
      <w:r>
        <w:separator/>
      </w:r>
    </w:p>
  </w:endnote>
  <w:endnote w:type="continuationSeparator" w:id="0">
    <w:p w14:paraId="66DAC4E5" w14:textId="77777777" w:rsidR="000D2D51" w:rsidRDefault="000D2D51">
      <w:r>
        <w:continuationSeparator/>
      </w:r>
    </w:p>
  </w:endnote>
  <w:endnote w:type="continuationNotice" w:id="1">
    <w:p w14:paraId="26256FBD" w14:textId="77777777" w:rsidR="002A4B79" w:rsidRDefault="002A4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2260" w14:textId="6F22FF59" w:rsidR="001D0080" w:rsidRDefault="0056498F">
    <w:pPr>
      <w:pStyle w:val="Footer"/>
      <w:tabs>
        <w:tab w:val="clear" w:pos="6480"/>
        <w:tab w:val="center" w:pos="4680"/>
        <w:tab w:val="right" w:pos="9360"/>
      </w:tabs>
    </w:pPr>
    <w:r>
      <w:rPr>
        <w:rFonts w:eastAsia="Malgun Gothic"/>
      </w:rPr>
      <w:fldChar w:fldCharType="begin"/>
    </w:r>
    <w:r>
      <w:rPr>
        <w:rFonts w:eastAsia="Malgun Gothic"/>
      </w:rPr>
      <w:instrText xml:space="preserve"> SUBJECT   \* MERGEFORMAT </w:instrText>
    </w:r>
    <w:r>
      <w:rPr>
        <w:rFonts w:eastAsia="Malgun Gothic"/>
      </w:rPr>
      <w:fldChar w:fldCharType="separate"/>
    </w:r>
    <w:r w:rsidR="00DD5E59">
      <w:rPr>
        <w:rFonts w:eastAsia="Malgun Gothic"/>
      </w:rPr>
      <w:t>Submission</w:t>
    </w:r>
    <w:r>
      <w:rPr>
        <w:rFonts w:eastAsia="Malgun Gothic"/>
      </w:rPr>
      <w:fldChar w:fldCharType="end"/>
    </w:r>
    <w:r w:rsidR="001D0080">
      <w:tab/>
      <w:t xml:space="preserve">page </w:t>
    </w:r>
    <w:r w:rsidR="001D0080">
      <w:fldChar w:fldCharType="begin"/>
    </w:r>
    <w:r w:rsidR="001D0080">
      <w:instrText xml:space="preserve">page </w:instrText>
    </w:r>
    <w:r w:rsidR="001D0080">
      <w:fldChar w:fldCharType="separate"/>
    </w:r>
    <w:r w:rsidR="00960BF1">
      <w:rPr>
        <w:noProof/>
      </w:rPr>
      <w:t>2</w:t>
    </w:r>
    <w:r w:rsidR="001D0080">
      <w:fldChar w:fldCharType="end"/>
    </w:r>
    <w:r w:rsidR="001D0080">
      <w:tab/>
    </w:r>
    <w:r w:rsidR="00EB1B89">
      <w:rPr>
        <w:rFonts w:eastAsia="Malgun Gothic"/>
      </w:rPr>
      <w:fldChar w:fldCharType="begin"/>
    </w:r>
    <w:r w:rsidR="00EB1B89">
      <w:rPr>
        <w:rFonts w:eastAsia="Malgun Gothic"/>
      </w:rPr>
      <w:instrText xml:space="preserve"> AUTHOR   \* MERGEFORMAT </w:instrText>
    </w:r>
    <w:r w:rsidR="00EB1B89">
      <w:rPr>
        <w:rFonts w:eastAsia="Malgun Gothic"/>
      </w:rPr>
      <w:fldChar w:fldCharType="separate"/>
    </w:r>
    <w:r w:rsidR="00DD5E59">
      <w:rPr>
        <w:rFonts w:eastAsia="Malgun Gothic"/>
        <w:noProof/>
      </w:rPr>
      <w:t>Abdel Karim Ajami</w:t>
    </w:r>
    <w:r w:rsidR="00EB1B89">
      <w:rPr>
        <w:rFonts w:eastAsia="Malgun Gothic"/>
      </w:rPr>
      <w:fldChar w:fldCharType="end"/>
    </w:r>
    <w:r w:rsidR="00B25F97">
      <w:rPr>
        <w:rFonts w:eastAsia="Malgun Gothic"/>
      </w:rPr>
      <w:t xml:space="preserve">, </w:t>
    </w:r>
    <w:r w:rsidR="00D317CF">
      <w:rPr>
        <w:rFonts w:eastAsia="Malgun Gothic"/>
      </w:rPr>
      <w:fldChar w:fldCharType="begin"/>
    </w:r>
    <w:r w:rsidR="00D317CF">
      <w:rPr>
        <w:rFonts w:eastAsia="Malgun Gothic"/>
      </w:rPr>
      <w:instrText xml:space="preserve"> DOCPROPERTY  Company  \* MERGEFORMAT </w:instrText>
    </w:r>
    <w:r w:rsidR="00D317CF">
      <w:rPr>
        <w:rFonts w:eastAsia="Malgun Gothic"/>
      </w:rPr>
      <w:fldChar w:fldCharType="separate"/>
    </w:r>
    <w:r w:rsidR="00D317CF">
      <w:rPr>
        <w:rFonts w:eastAsia="Malgun Gothic"/>
      </w:rPr>
      <w:t>Qualcomm Inc.</w:t>
    </w:r>
    <w:r w:rsidR="00D317CF">
      <w:rPr>
        <w:rFonts w:eastAsia="Malgun Gothic"/>
      </w:rPr>
      <w:fldChar w:fldCharType="end"/>
    </w:r>
  </w:p>
  <w:p w14:paraId="0D73AB2C" w14:textId="77777777" w:rsidR="001D0080" w:rsidRDefault="001D00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AB95F" w14:textId="77777777" w:rsidR="000D2D51" w:rsidRDefault="000D2D51">
      <w:r>
        <w:separator/>
      </w:r>
    </w:p>
  </w:footnote>
  <w:footnote w:type="continuationSeparator" w:id="0">
    <w:p w14:paraId="0BBD1504" w14:textId="77777777" w:rsidR="000D2D51" w:rsidRDefault="000D2D51">
      <w:r>
        <w:continuationSeparator/>
      </w:r>
    </w:p>
  </w:footnote>
  <w:footnote w:type="continuationNotice" w:id="1">
    <w:p w14:paraId="625F630C" w14:textId="77777777" w:rsidR="002A4B79" w:rsidRDefault="002A4B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C2B2E" w14:textId="00CCE72A" w:rsidR="001D0080" w:rsidRPr="00AD3CFE" w:rsidRDefault="00AA603B" w:rsidP="00AD3CF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5B1536">
      <w:t>June 2022</w:t>
    </w:r>
    <w:r>
      <w:fldChar w:fldCharType="end"/>
    </w:r>
    <w:r w:rsidR="00AD3CFE">
      <w:tab/>
    </w:r>
    <w:r w:rsidR="00AD3CFE">
      <w:tab/>
    </w:r>
    <w:r>
      <w:fldChar w:fldCharType="begin"/>
    </w:r>
    <w:r>
      <w:instrText xml:space="preserve"> TITLE  \* MERGEFORMAT </w:instrText>
    </w:r>
    <w:r>
      <w:fldChar w:fldCharType="separate"/>
    </w:r>
    <w:r w:rsidR="00AD3CFE">
      <w:t>doc.: IEEE 802.11-22/</w:t>
    </w:r>
    <w:r w:rsidR="0053468D">
      <w:t>528</w:t>
    </w:r>
    <w:r w:rsidR="00AD3CFE">
      <w:t>r</w:t>
    </w:r>
    <w:r w:rsidR="00EA32B5"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141"/>
    <w:multiLevelType w:val="hybridMultilevel"/>
    <w:tmpl w:val="A3B87C34"/>
    <w:lvl w:ilvl="0" w:tplc="3DD6C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264E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D6184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8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F81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A3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C3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C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21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DD1CF5"/>
    <w:multiLevelType w:val="hybridMultilevel"/>
    <w:tmpl w:val="4D4A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324A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4216C"/>
    <w:multiLevelType w:val="hybridMultilevel"/>
    <w:tmpl w:val="E1A87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995981">
    <w:abstractNumId w:val="1"/>
  </w:num>
  <w:num w:numId="2" w16cid:durableId="1675842256">
    <w:abstractNumId w:val="3"/>
  </w:num>
  <w:num w:numId="3" w16cid:durableId="1458599489">
    <w:abstractNumId w:val="2"/>
  </w:num>
  <w:num w:numId="4" w16cid:durableId="1043746399">
    <w:abstractNumId w:val="4"/>
  </w:num>
  <w:num w:numId="5" w16cid:durableId="57856679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del Karim Ajami">
    <w15:presenceInfo w15:providerId="AD" w15:userId="S::aajami@qti.qualcomm.com::52d54957-2a0e-4b01-bea4-4ee51dbbef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28"/>
    <w:rsid w:val="00003D2D"/>
    <w:rsid w:val="00003F0D"/>
    <w:rsid w:val="000043B2"/>
    <w:rsid w:val="000144FA"/>
    <w:rsid w:val="00015A07"/>
    <w:rsid w:val="00015B47"/>
    <w:rsid w:val="000209F1"/>
    <w:rsid w:val="00024FE8"/>
    <w:rsid w:val="00026999"/>
    <w:rsid w:val="00026B68"/>
    <w:rsid w:val="00027791"/>
    <w:rsid w:val="00030072"/>
    <w:rsid w:val="00035D23"/>
    <w:rsid w:val="00041043"/>
    <w:rsid w:val="00054B68"/>
    <w:rsid w:val="00057A70"/>
    <w:rsid w:val="000604A7"/>
    <w:rsid w:val="0006092B"/>
    <w:rsid w:val="000614C2"/>
    <w:rsid w:val="0006221B"/>
    <w:rsid w:val="000643CF"/>
    <w:rsid w:val="00065CFB"/>
    <w:rsid w:val="0006735F"/>
    <w:rsid w:val="00074438"/>
    <w:rsid w:val="000760F4"/>
    <w:rsid w:val="000814C6"/>
    <w:rsid w:val="000822F7"/>
    <w:rsid w:val="00082E16"/>
    <w:rsid w:val="000958D0"/>
    <w:rsid w:val="0009746C"/>
    <w:rsid w:val="000A0D0A"/>
    <w:rsid w:val="000A2F6A"/>
    <w:rsid w:val="000A605A"/>
    <w:rsid w:val="000B3801"/>
    <w:rsid w:val="000B40C8"/>
    <w:rsid w:val="000B7C77"/>
    <w:rsid w:val="000C178E"/>
    <w:rsid w:val="000C240B"/>
    <w:rsid w:val="000C2BC8"/>
    <w:rsid w:val="000C4D8A"/>
    <w:rsid w:val="000D207E"/>
    <w:rsid w:val="000D2D51"/>
    <w:rsid w:val="000D4AF6"/>
    <w:rsid w:val="000D594C"/>
    <w:rsid w:val="000D5FC1"/>
    <w:rsid w:val="000D715E"/>
    <w:rsid w:val="000E4B9A"/>
    <w:rsid w:val="000E4F76"/>
    <w:rsid w:val="000F0233"/>
    <w:rsid w:val="000F37D4"/>
    <w:rsid w:val="000F4831"/>
    <w:rsid w:val="000F4950"/>
    <w:rsid w:val="000F53D7"/>
    <w:rsid w:val="000F66D0"/>
    <w:rsid w:val="000F6748"/>
    <w:rsid w:val="0010366F"/>
    <w:rsid w:val="001076F6"/>
    <w:rsid w:val="0011332E"/>
    <w:rsid w:val="00116506"/>
    <w:rsid w:val="00120199"/>
    <w:rsid w:val="00120BDF"/>
    <w:rsid w:val="00121E1D"/>
    <w:rsid w:val="00122D6A"/>
    <w:rsid w:val="00123015"/>
    <w:rsid w:val="001241FC"/>
    <w:rsid w:val="00125021"/>
    <w:rsid w:val="0012633F"/>
    <w:rsid w:val="00133664"/>
    <w:rsid w:val="00136121"/>
    <w:rsid w:val="00136A79"/>
    <w:rsid w:val="00141EA1"/>
    <w:rsid w:val="00142A4F"/>
    <w:rsid w:val="00143984"/>
    <w:rsid w:val="00147A04"/>
    <w:rsid w:val="00150454"/>
    <w:rsid w:val="0015149A"/>
    <w:rsid w:val="00154547"/>
    <w:rsid w:val="00154BF3"/>
    <w:rsid w:val="00156292"/>
    <w:rsid w:val="00161148"/>
    <w:rsid w:val="001709E6"/>
    <w:rsid w:val="00171B4E"/>
    <w:rsid w:val="00177612"/>
    <w:rsid w:val="001840F5"/>
    <w:rsid w:val="00190E4A"/>
    <w:rsid w:val="00191605"/>
    <w:rsid w:val="001928A3"/>
    <w:rsid w:val="0019335A"/>
    <w:rsid w:val="00193836"/>
    <w:rsid w:val="00196196"/>
    <w:rsid w:val="001963CB"/>
    <w:rsid w:val="0019640D"/>
    <w:rsid w:val="00196A67"/>
    <w:rsid w:val="00197F6A"/>
    <w:rsid w:val="001A14E1"/>
    <w:rsid w:val="001A2238"/>
    <w:rsid w:val="001A33E1"/>
    <w:rsid w:val="001A738E"/>
    <w:rsid w:val="001A7A43"/>
    <w:rsid w:val="001B3641"/>
    <w:rsid w:val="001B5B2B"/>
    <w:rsid w:val="001B6FF2"/>
    <w:rsid w:val="001C0837"/>
    <w:rsid w:val="001C15E9"/>
    <w:rsid w:val="001C345A"/>
    <w:rsid w:val="001C5FAC"/>
    <w:rsid w:val="001D0080"/>
    <w:rsid w:val="001D079D"/>
    <w:rsid w:val="001D0AD0"/>
    <w:rsid w:val="001D39CA"/>
    <w:rsid w:val="001D5D45"/>
    <w:rsid w:val="001D64FF"/>
    <w:rsid w:val="001D723B"/>
    <w:rsid w:val="001E4A14"/>
    <w:rsid w:val="001F023F"/>
    <w:rsid w:val="001F2009"/>
    <w:rsid w:val="001F4192"/>
    <w:rsid w:val="002008DA"/>
    <w:rsid w:val="00200BD5"/>
    <w:rsid w:val="00203348"/>
    <w:rsid w:val="00203FF1"/>
    <w:rsid w:val="0020438E"/>
    <w:rsid w:val="00210D17"/>
    <w:rsid w:val="002112AF"/>
    <w:rsid w:val="00211622"/>
    <w:rsid w:val="0021421B"/>
    <w:rsid w:val="00216EB3"/>
    <w:rsid w:val="00217207"/>
    <w:rsid w:val="00222516"/>
    <w:rsid w:val="002268E4"/>
    <w:rsid w:val="00226A0F"/>
    <w:rsid w:val="002326D9"/>
    <w:rsid w:val="00233335"/>
    <w:rsid w:val="00235561"/>
    <w:rsid w:val="00243606"/>
    <w:rsid w:val="002443AF"/>
    <w:rsid w:val="00247742"/>
    <w:rsid w:val="00253F2E"/>
    <w:rsid w:val="0025614E"/>
    <w:rsid w:val="00256947"/>
    <w:rsid w:val="002644FD"/>
    <w:rsid w:val="00266213"/>
    <w:rsid w:val="00266356"/>
    <w:rsid w:val="00272F32"/>
    <w:rsid w:val="002769B9"/>
    <w:rsid w:val="0027706A"/>
    <w:rsid w:val="00285D25"/>
    <w:rsid w:val="0029014B"/>
    <w:rsid w:val="0029020B"/>
    <w:rsid w:val="00290D1E"/>
    <w:rsid w:val="002918A4"/>
    <w:rsid w:val="0029399E"/>
    <w:rsid w:val="00293DD4"/>
    <w:rsid w:val="002A4B79"/>
    <w:rsid w:val="002A5B1D"/>
    <w:rsid w:val="002B034B"/>
    <w:rsid w:val="002B1C82"/>
    <w:rsid w:val="002C450F"/>
    <w:rsid w:val="002C5DDD"/>
    <w:rsid w:val="002C63FD"/>
    <w:rsid w:val="002C7257"/>
    <w:rsid w:val="002C7B85"/>
    <w:rsid w:val="002D21D7"/>
    <w:rsid w:val="002D2B10"/>
    <w:rsid w:val="002D43C1"/>
    <w:rsid w:val="002D44BE"/>
    <w:rsid w:val="002D524F"/>
    <w:rsid w:val="002D7BE9"/>
    <w:rsid w:val="002E086C"/>
    <w:rsid w:val="002E3D33"/>
    <w:rsid w:val="002E749A"/>
    <w:rsid w:val="002F1AD5"/>
    <w:rsid w:val="002F4009"/>
    <w:rsid w:val="00305585"/>
    <w:rsid w:val="00307B86"/>
    <w:rsid w:val="00311C14"/>
    <w:rsid w:val="00312572"/>
    <w:rsid w:val="00323CAA"/>
    <w:rsid w:val="00331988"/>
    <w:rsid w:val="00334352"/>
    <w:rsid w:val="00337231"/>
    <w:rsid w:val="003375CB"/>
    <w:rsid w:val="00342989"/>
    <w:rsid w:val="00345830"/>
    <w:rsid w:val="00346404"/>
    <w:rsid w:val="00346A36"/>
    <w:rsid w:val="00350B75"/>
    <w:rsid w:val="003515F5"/>
    <w:rsid w:val="003516ED"/>
    <w:rsid w:val="00351FCC"/>
    <w:rsid w:val="00353BCA"/>
    <w:rsid w:val="00360AC5"/>
    <w:rsid w:val="0036437D"/>
    <w:rsid w:val="00364761"/>
    <w:rsid w:val="0037092A"/>
    <w:rsid w:val="00371D2F"/>
    <w:rsid w:val="00374064"/>
    <w:rsid w:val="003755F0"/>
    <w:rsid w:val="00375FC6"/>
    <w:rsid w:val="00377F2B"/>
    <w:rsid w:val="0038371C"/>
    <w:rsid w:val="003919F5"/>
    <w:rsid w:val="00395177"/>
    <w:rsid w:val="003A682C"/>
    <w:rsid w:val="003A706B"/>
    <w:rsid w:val="003B1F76"/>
    <w:rsid w:val="003B3CA8"/>
    <w:rsid w:val="003B4157"/>
    <w:rsid w:val="003C0E22"/>
    <w:rsid w:val="003C2F32"/>
    <w:rsid w:val="003C4684"/>
    <w:rsid w:val="003C6CC5"/>
    <w:rsid w:val="003D15F7"/>
    <w:rsid w:val="003D1D4C"/>
    <w:rsid w:val="003D1EDB"/>
    <w:rsid w:val="003D6F1F"/>
    <w:rsid w:val="003D7D71"/>
    <w:rsid w:val="003E769E"/>
    <w:rsid w:val="003F0325"/>
    <w:rsid w:val="003F21ED"/>
    <w:rsid w:val="003F76E8"/>
    <w:rsid w:val="004033E3"/>
    <w:rsid w:val="00405336"/>
    <w:rsid w:val="00406277"/>
    <w:rsid w:val="0041550E"/>
    <w:rsid w:val="0041599A"/>
    <w:rsid w:val="004162FE"/>
    <w:rsid w:val="00422E13"/>
    <w:rsid w:val="00423A12"/>
    <w:rsid w:val="004262F8"/>
    <w:rsid w:val="00426BFC"/>
    <w:rsid w:val="00427508"/>
    <w:rsid w:val="00427C7F"/>
    <w:rsid w:val="00430946"/>
    <w:rsid w:val="00431188"/>
    <w:rsid w:val="004314EA"/>
    <w:rsid w:val="00442037"/>
    <w:rsid w:val="004463E6"/>
    <w:rsid w:val="00446F54"/>
    <w:rsid w:val="0044754D"/>
    <w:rsid w:val="00452340"/>
    <w:rsid w:val="00452BA4"/>
    <w:rsid w:val="00452DA5"/>
    <w:rsid w:val="00462EAE"/>
    <w:rsid w:val="00463844"/>
    <w:rsid w:val="00467324"/>
    <w:rsid w:val="00471655"/>
    <w:rsid w:val="00473214"/>
    <w:rsid w:val="0048094D"/>
    <w:rsid w:val="004843DB"/>
    <w:rsid w:val="00484833"/>
    <w:rsid w:val="0048583F"/>
    <w:rsid w:val="004872B3"/>
    <w:rsid w:val="00487DFE"/>
    <w:rsid w:val="00491D8D"/>
    <w:rsid w:val="004939DE"/>
    <w:rsid w:val="00496D52"/>
    <w:rsid w:val="004A13F7"/>
    <w:rsid w:val="004A2A24"/>
    <w:rsid w:val="004A5655"/>
    <w:rsid w:val="004A70FE"/>
    <w:rsid w:val="004B064B"/>
    <w:rsid w:val="004B53F1"/>
    <w:rsid w:val="004B6DB9"/>
    <w:rsid w:val="004B6E23"/>
    <w:rsid w:val="004D2353"/>
    <w:rsid w:val="004D3B0A"/>
    <w:rsid w:val="004D3BEA"/>
    <w:rsid w:val="004D52FB"/>
    <w:rsid w:val="004D5D6A"/>
    <w:rsid w:val="004E1F14"/>
    <w:rsid w:val="004E2ABF"/>
    <w:rsid w:val="004E4E77"/>
    <w:rsid w:val="004E4F81"/>
    <w:rsid w:val="004E558B"/>
    <w:rsid w:val="004E5DB0"/>
    <w:rsid w:val="004F0788"/>
    <w:rsid w:val="004F0956"/>
    <w:rsid w:val="004F526E"/>
    <w:rsid w:val="004F7AD8"/>
    <w:rsid w:val="00500C35"/>
    <w:rsid w:val="00500F71"/>
    <w:rsid w:val="00511338"/>
    <w:rsid w:val="00512153"/>
    <w:rsid w:val="005137B5"/>
    <w:rsid w:val="00515C58"/>
    <w:rsid w:val="00515C95"/>
    <w:rsid w:val="00516A11"/>
    <w:rsid w:val="00526AA3"/>
    <w:rsid w:val="00527D6C"/>
    <w:rsid w:val="00531E24"/>
    <w:rsid w:val="0053468D"/>
    <w:rsid w:val="0053658C"/>
    <w:rsid w:val="00537969"/>
    <w:rsid w:val="005379E5"/>
    <w:rsid w:val="0054138C"/>
    <w:rsid w:val="0055141E"/>
    <w:rsid w:val="00552975"/>
    <w:rsid w:val="0055643B"/>
    <w:rsid w:val="005624CB"/>
    <w:rsid w:val="00563306"/>
    <w:rsid w:val="00563944"/>
    <w:rsid w:val="0056498F"/>
    <w:rsid w:val="00564F0B"/>
    <w:rsid w:val="005651F8"/>
    <w:rsid w:val="00570F37"/>
    <w:rsid w:val="00574B54"/>
    <w:rsid w:val="00575295"/>
    <w:rsid w:val="00575B52"/>
    <w:rsid w:val="00581B24"/>
    <w:rsid w:val="00583E60"/>
    <w:rsid w:val="005915C6"/>
    <w:rsid w:val="00593127"/>
    <w:rsid w:val="00597D11"/>
    <w:rsid w:val="005A37D7"/>
    <w:rsid w:val="005A4A63"/>
    <w:rsid w:val="005A79EF"/>
    <w:rsid w:val="005B1536"/>
    <w:rsid w:val="005B26A7"/>
    <w:rsid w:val="005B2B00"/>
    <w:rsid w:val="005B4342"/>
    <w:rsid w:val="005B480C"/>
    <w:rsid w:val="005B64EF"/>
    <w:rsid w:val="005B72E6"/>
    <w:rsid w:val="005B7828"/>
    <w:rsid w:val="005C04A0"/>
    <w:rsid w:val="005C35F8"/>
    <w:rsid w:val="005C4756"/>
    <w:rsid w:val="005C6CE4"/>
    <w:rsid w:val="005D0DAA"/>
    <w:rsid w:val="005E15FB"/>
    <w:rsid w:val="005E2003"/>
    <w:rsid w:val="005E2E45"/>
    <w:rsid w:val="005F120B"/>
    <w:rsid w:val="005F3E4D"/>
    <w:rsid w:val="005F55AD"/>
    <w:rsid w:val="005F63E4"/>
    <w:rsid w:val="005F69AC"/>
    <w:rsid w:val="005F7DB4"/>
    <w:rsid w:val="00602BEA"/>
    <w:rsid w:val="00620083"/>
    <w:rsid w:val="006202BA"/>
    <w:rsid w:val="00622D77"/>
    <w:rsid w:val="0062440B"/>
    <w:rsid w:val="00630A97"/>
    <w:rsid w:val="00631D4F"/>
    <w:rsid w:val="00635081"/>
    <w:rsid w:val="00636D7C"/>
    <w:rsid w:val="00647688"/>
    <w:rsid w:val="00650A96"/>
    <w:rsid w:val="00655F6D"/>
    <w:rsid w:val="0065659C"/>
    <w:rsid w:val="006641F0"/>
    <w:rsid w:val="00673044"/>
    <w:rsid w:val="0067621E"/>
    <w:rsid w:val="00680281"/>
    <w:rsid w:val="00681CA2"/>
    <w:rsid w:val="00685371"/>
    <w:rsid w:val="00686AE2"/>
    <w:rsid w:val="00690451"/>
    <w:rsid w:val="0069086D"/>
    <w:rsid w:val="00691B9E"/>
    <w:rsid w:val="00691CE8"/>
    <w:rsid w:val="0069676A"/>
    <w:rsid w:val="00697A91"/>
    <w:rsid w:val="006A1E0B"/>
    <w:rsid w:val="006A3289"/>
    <w:rsid w:val="006B1318"/>
    <w:rsid w:val="006B20D4"/>
    <w:rsid w:val="006B4513"/>
    <w:rsid w:val="006B5478"/>
    <w:rsid w:val="006B6331"/>
    <w:rsid w:val="006B72D3"/>
    <w:rsid w:val="006B7C40"/>
    <w:rsid w:val="006C0727"/>
    <w:rsid w:val="006C236C"/>
    <w:rsid w:val="006C498F"/>
    <w:rsid w:val="006C5D08"/>
    <w:rsid w:val="006C7717"/>
    <w:rsid w:val="006C7C1F"/>
    <w:rsid w:val="006E145F"/>
    <w:rsid w:val="006E1F03"/>
    <w:rsid w:val="006E3171"/>
    <w:rsid w:val="006E4295"/>
    <w:rsid w:val="006E6EB1"/>
    <w:rsid w:val="006E794A"/>
    <w:rsid w:val="006F03D5"/>
    <w:rsid w:val="006F71F8"/>
    <w:rsid w:val="00705A5F"/>
    <w:rsid w:val="007072F3"/>
    <w:rsid w:val="00710009"/>
    <w:rsid w:val="00712F85"/>
    <w:rsid w:val="00715A31"/>
    <w:rsid w:val="00716293"/>
    <w:rsid w:val="00720746"/>
    <w:rsid w:val="00720F8C"/>
    <w:rsid w:val="00721507"/>
    <w:rsid w:val="00723CA3"/>
    <w:rsid w:val="00724139"/>
    <w:rsid w:val="0072517B"/>
    <w:rsid w:val="00731868"/>
    <w:rsid w:val="00733A28"/>
    <w:rsid w:val="007502AC"/>
    <w:rsid w:val="0075031F"/>
    <w:rsid w:val="007554E1"/>
    <w:rsid w:val="00765B36"/>
    <w:rsid w:val="00770572"/>
    <w:rsid w:val="00773924"/>
    <w:rsid w:val="0077445E"/>
    <w:rsid w:val="00780294"/>
    <w:rsid w:val="00783A89"/>
    <w:rsid w:val="00783DED"/>
    <w:rsid w:val="00785B4D"/>
    <w:rsid w:val="00785B71"/>
    <w:rsid w:val="007904A7"/>
    <w:rsid w:val="0079461E"/>
    <w:rsid w:val="00795E95"/>
    <w:rsid w:val="007A3F6D"/>
    <w:rsid w:val="007A4EB0"/>
    <w:rsid w:val="007A5398"/>
    <w:rsid w:val="007A5716"/>
    <w:rsid w:val="007B5C24"/>
    <w:rsid w:val="007C2A10"/>
    <w:rsid w:val="007C3AA0"/>
    <w:rsid w:val="007D12E4"/>
    <w:rsid w:val="007D3730"/>
    <w:rsid w:val="007D4142"/>
    <w:rsid w:val="007D54BF"/>
    <w:rsid w:val="007D76BA"/>
    <w:rsid w:val="007E1C10"/>
    <w:rsid w:val="007E47FE"/>
    <w:rsid w:val="007F337D"/>
    <w:rsid w:val="008013CC"/>
    <w:rsid w:val="00801EA7"/>
    <w:rsid w:val="008079A9"/>
    <w:rsid w:val="00807E73"/>
    <w:rsid w:val="008103F8"/>
    <w:rsid w:val="00815DB8"/>
    <w:rsid w:val="00817E0B"/>
    <w:rsid w:val="0082134C"/>
    <w:rsid w:val="0082511D"/>
    <w:rsid w:val="00827F10"/>
    <w:rsid w:val="00837BD5"/>
    <w:rsid w:val="00840822"/>
    <w:rsid w:val="008423FC"/>
    <w:rsid w:val="008438AF"/>
    <w:rsid w:val="00843FBD"/>
    <w:rsid w:val="00852A34"/>
    <w:rsid w:val="00853448"/>
    <w:rsid w:val="00857AFD"/>
    <w:rsid w:val="008605EA"/>
    <w:rsid w:val="00863469"/>
    <w:rsid w:val="0086488E"/>
    <w:rsid w:val="00866794"/>
    <w:rsid w:val="008754C8"/>
    <w:rsid w:val="00876945"/>
    <w:rsid w:val="008806D5"/>
    <w:rsid w:val="008918D5"/>
    <w:rsid w:val="00893AEA"/>
    <w:rsid w:val="00893ED8"/>
    <w:rsid w:val="008A1EB3"/>
    <w:rsid w:val="008A48A4"/>
    <w:rsid w:val="008A6528"/>
    <w:rsid w:val="008A7817"/>
    <w:rsid w:val="008A78A1"/>
    <w:rsid w:val="008B0EF9"/>
    <w:rsid w:val="008B17D3"/>
    <w:rsid w:val="008B48DC"/>
    <w:rsid w:val="008C42F3"/>
    <w:rsid w:val="008D5CF1"/>
    <w:rsid w:val="008D73DA"/>
    <w:rsid w:val="008E284C"/>
    <w:rsid w:val="008E43D7"/>
    <w:rsid w:val="008E51D1"/>
    <w:rsid w:val="008E5D14"/>
    <w:rsid w:val="008F6A2A"/>
    <w:rsid w:val="008F7C6E"/>
    <w:rsid w:val="00901509"/>
    <w:rsid w:val="0090275B"/>
    <w:rsid w:val="00906FD2"/>
    <w:rsid w:val="0091412A"/>
    <w:rsid w:val="00920FAA"/>
    <w:rsid w:val="00923B01"/>
    <w:rsid w:val="00923F26"/>
    <w:rsid w:val="00930F4F"/>
    <w:rsid w:val="009315BD"/>
    <w:rsid w:val="0093712F"/>
    <w:rsid w:val="0094210D"/>
    <w:rsid w:val="00942FCA"/>
    <w:rsid w:val="00943A81"/>
    <w:rsid w:val="0094542F"/>
    <w:rsid w:val="00945C7C"/>
    <w:rsid w:val="00946687"/>
    <w:rsid w:val="00957AAE"/>
    <w:rsid w:val="0096021B"/>
    <w:rsid w:val="00960BF1"/>
    <w:rsid w:val="00961B2C"/>
    <w:rsid w:val="00966CB2"/>
    <w:rsid w:val="009673AD"/>
    <w:rsid w:val="00970956"/>
    <w:rsid w:val="009717F7"/>
    <w:rsid w:val="00975448"/>
    <w:rsid w:val="00976722"/>
    <w:rsid w:val="00980D90"/>
    <w:rsid w:val="00981AB6"/>
    <w:rsid w:val="00982742"/>
    <w:rsid w:val="009846A1"/>
    <w:rsid w:val="009877C7"/>
    <w:rsid w:val="009908DC"/>
    <w:rsid w:val="00992D11"/>
    <w:rsid w:val="009971B9"/>
    <w:rsid w:val="009A4006"/>
    <w:rsid w:val="009A4665"/>
    <w:rsid w:val="009A775F"/>
    <w:rsid w:val="009B25F8"/>
    <w:rsid w:val="009B264C"/>
    <w:rsid w:val="009B3137"/>
    <w:rsid w:val="009B40F6"/>
    <w:rsid w:val="009C1A19"/>
    <w:rsid w:val="009C24BF"/>
    <w:rsid w:val="009C5ED5"/>
    <w:rsid w:val="009D24CF"/>
    <w:rsid w:val="009D61CD"/>
    <w:rsid w:val="009D6BDF"/>
    <w:rsid w:val="009D76B3"/>
    <w:rsid w:val="009E13F8"/>
    <w:rsid w:val="009E5DE5"/>
    <w:rsid w:val="009F056C"/>
    <w:rsid w:val="009F2FBC"/>
    <w:rsid w:val="009F2FDE"/>
    <w:rsid w:val="009F5A27"/>
    <w:rsid w:val="009F79FF"/>
    <w:rsid w:val="00A007E6"/>
    <w:rsid w:val="00A01D47"/>
    <w:rsid w:val="00A0439F"/>
    <w:rsid w:val="00A102E5"/>
    <w:rsid w:val="00A11D6A"/>
    <w:rsid w:val="00A23EE3"/>
    <w:rsid w:val="00A254CF"/>
    <w:rsid w:val="00A301AC"/>
    <w:rsid w:val="00A32747"/>
    <w:rsid w:val="00A34C27"/>
    <w:rsid w:val="00A36942"/>
    <w:rsid w:val="00A37B69"/>
    <w:rsid w:val="00A412A8"/>
    <w:rsid w:val="00A438F6"/>
    <w:rsid w:val="00A43B4A"/>
    <w:rsid w:val="00A4416D"/>
    <w:rsid w:val="00A44254"/>
    <w:rsid w:val="00A443EF"/>
    <w:rsid w:val="00A44721"/>
    <w:rsid w:val="00A51ACF"/>
    <w:rsid w:val="00A56282"/>
    <w:rsid w:val="00A61632"/>
    <w:rsid w:val="00A67880"/>
    <w:rsid w:val="00A728B3"/>
    <w:rsid w:val="00A72E40"/>
    <w:rsid w:val="00A74B20"/>
    <w:rsid w:val="00A76B65"/>
    <w:rsid w:val="00A80CD0"/>
    <w:rsid w:val="00A8516D"/>
    <w:rsid w:val="00A853E3"/>
    <w:rsid w:val="00A934D1"/>
    <w:rsid w:val="00A95A62"/>
    <w:rsid w:val="00AA0F58"/>
    <w:rsid w:val="00AA1CEA"/>
    <w:rsid w:val="00AA1DE2"/>
    <w:rsid w:val="00AA427C"/>
    <w:rsid w:val="00AA603B"/>
    <w:rsid w:val="00AB0C73"/>
    <w:rsid w:val="00AC332A"/>
    <w:rsid w:val="00AC517E"/>
    <w:rsid w:val="00AC7E05"/>
    <w:rsid w:val="00AD3CFE"/>
    <w:rsid w:val="00AE0506"/>
    <w:rsid w:val="00AE2F4D"/>
    <w:rsid w:val="00AF0251"/>
    <w:rsid w:val="00AF24FE"/>
    <w:rsid w:val="00AF5541"/>
    <w:rsid w:val="00AF6458"/>
    <w:rsid w:val="00B00D6A"/>
    <w:rsid w:val="00B01107"/>
    <w:rsid w:val="00B012F6"/>
    <w:rsid w:val="00B02870"/>
    <w:rsid w:val="00B02B56"/>
    <w:rsid w:val="00B0313C"/>
    <w:rsid w:val="00B03B09"/>
    <w:rsid w:val="00B06477"/>
    <w:rsid w:val="00B11082"/>
    <w:rsid w:val="00B112D1"/>
    <w:rsid w:val="00B11B01"/>
    <w:rsid w:val="00B1436A"/>
    <w:rsid w:val="00B151CE"/>
    <w:rsid w:val="00B17A89"/>
    <w:rsid w:val="00B25E1E"/>
    <w:rsid w:val="00B25F97"/>
    <w:rsid w:val="00B26ADE"/>
    <w:rsid w:val="00B26B0F"/>
    <w:rsid w:val="00B31FA1"/>
    <w:rsid w:val="00B32F4F"/>
    <w:rsid w:val="00B338D0"/>
    <w:rsid w:val="00B346A0"/>
    <w:rsid w:val="00B36870"/>
    <w:rsid w:val="00B37682"/>
    <w:rsid w:val="00B40D10"/>
    <w:rsid w:val="00B41099"/>
    <w:rsid w:val="00B45696"/>
    <w:rsid w:val="00B45772"/>
    <w:rsid w:val="00B46495"/>
    <w:rsid w:val="00B46CD5"/>
    <w:rsid w:val="00B514F3"/>
    <w:rsid w:val="00B5218B"/>
    <w:rsid w:val="00B663BC"/>
    <w:rsid w:val="00B72A2C"/>
    <w:rsid w:val="00B770EC"/>
    <w:rsid w:val="00B77203"/>
    <w:rsid w:val="00B811F1"/>
    <w:rsid w:val="00B81878"/>
    <w:rsid w:val="00B82459"/>
    <w:rsid w:val="00B84BAF"/>
    <w:rsid w:val="00B85475"/>
    <w:rsid w:val="00B86675"/>
    <w:rsid w:val="00B93403"/>
    <w:rsid w:val="00B961BE"/>
    <w:rsid w:val="00B96818"/>
    <w:rsid w:val="00B97E29"/>
    <w:rsid w:val="00BA105F"/>
    <w:rsid w:val="00BA32B9"/>
    <w:rsid w:val="00BA441B"/>
    <w:rsid w:val="00BA4C9A"/>
    <w:rsid w:val="00BA4EDE"/>
    <w:rsid w:val="00BA5AA1"/>
    <w:rsid w:val="00BA60B0"/>
    <w:rsid w:val="00BA6FFA"/>
    <w:rsid w:val="00BB279D"/>
    <w:rsid w:val="00BB2BE0"/>
    <w:rsid w:val="00BB7174"/>
    <w:rsid w:val="00BC17A2"/>
    <w:rsid w:val="00BC1937"/>
    <w:rsid w:val="00BD22F9"/>
    <w:rsid w:val="00BD502A"/>
    <w:rsid w:val="00BD5D8C"/>
    <w:rsid w:val="00BD6304"/>
    <w:rsid w:val="00BE17AC"/>
    <w:rsid w:val="00BE1877"/>
    <w:rsid w:val="00BE1CEB"/>
    <w:rsid w:val="00BE4D9D"/>
    <w:rsid w:val="00BE68C2"/>
    <w:rsid w:val="00BF2FD3"/>
    <w:rsid w:val="00BF32E5"/>
    <w:rsid w:val="00BF5AAD"/>
    <w:rsid w:val="00BF5D4A"/>
    <w:rsid w:val="00C004A0"/>
    <w:rsid w:val="00C034ED"/>
    <w:rsid w:val="00C0358F"/>
    <w:rsid w:val="00C03FED"/>
    <w:rsid w:val="00C064B8"/>
    <w:rsid w:val="00C064ED"/>
    <w:rsid w:val="00C139A4"/>
    <w:rsid w:val="00C14D2B"/>
    <w:rsid w:val="00C15099"/>
    <w:rsid w:val="00C2204C"/>
    <w:rsid w:val="00C26664"/>
    <w:rsid w:val="00C26D1E"/>
    <w:rsid w:val="00C33610"/>
    <w:rsid w:val="00C41E54"/>
    <w:rsid w:val="00C4572B"/>
    <w:rsid w:val="00C4584A"/>
    <w:rsid w:val="00C52A48"/>
    <w:rsid w:val="00C61048"/>
    <w:rsid w:val="00C61F75"/>
    <w:rsid w:val="00C652CB"/>
    <w:rsid w:val="00C670B0"/>
    <w:rsid w:val="00C74A94"/>
    <w:rsid w:val="00C7599D"/>
    <w:rsid w:val="00C825DD"/>
    <w:rsid w:val="00C8278F"/>
    <w:rsid w:val="00C85864"/>
    <w:rsid w:val="00C8622B"/>
    <w:rsid w:val="00C90A47"/>
    <w:rsid w:val="00C94BFC"/>
    <w:rsid w:val="00C9743B"/>
    <w:rsid w:val="00CA0408"/>
    <w:rsid w:val="00CA09B2"/>
    <w:rsid w:val="00CA1F88"/>
    <w:rsid w:val="00CA335F"/>
    <w:rsid w:val="00CA4D26"/>
    <w:rsid w:val="00CA6617"/>
    <w:rsid w:val="00CB3719"/>
    <w:rsid w:val="00CC00A2"/>
    <w:rsid w:val="00CC47F2"/>
    <w:rsid w:val="00CC48CF"/>
    <w:rsid w:val="00CC5F15"/>
    <w:rsid w:val="00CC6DA4"/>
    <w:rsid w:val="00CC704C"/>
    <w:rsid w:val="00CD0F95"/>
    <w:rsid w:val="00CD257B"/>
    <w:rsid w:val="00CD708A"/>
    <w:rsid w:val="00CD7937"/>
    <w:rsid w:val="00CE14CE"/>
    <w:rsid w:val="00CF0468"/>
    <w:rsid w:val="00CF1889"/>
    <w:rsid w:val="00CF36A1"/>
    <w:rsid w:val="00CF46D9"/>
    <w:rsid w:val="00CF5213"/>
    <w:rsid w:val="00CF5F3E"/>
    <w:rsid w:val="00CF637A"/>
    <w:rsid w:val="00CF7D13"/>
    <w:rsid w:val="00D05B4B"/>
    <w:rsid w:val="00D10AFE"/>
    <w:rsid w:val="00D1386E"/>
    <w:rsid w:val="00D21A79"/>
    <w:rsid w:val="00D25A63"/>
    <w:rsid w:val="00D30C9A"/>
    <w:rsid w:val="00D317CF"/>
    <w:rsid w:val="00D339CC"/>
    <w:rsid w:val="00D37EEA"/>
    <w:rsid w:val="00D42A31"/>
    <w:rsid w:val="00D42AAD"/>
    <w:rsid w:val="00D52460"/>
    <w:rsid w:val="00D54770"/>
    <w:rsid w:val="00D56326"/>
    <w:rsid w:val="00D57287"/>
    <w:rsid w:val="00D64431"/>
    <w:rsid w:val="00D656D0"/>
    <w:rsid w:val="00D65704"/>
    <w:rsid w:val="00D7101F"/>
    <w:rsid w:val="00D7229C"/>
    <w:rsid w:val="00D756F0"/>
    <w:rsid w:val="00D77614"/>
    <w:rsid w:val="00D778C8"/>
    <w:rsid w:val="00D7799E"/>
    <w:rsid w:val="00D8134C"/>
    <w:rsid w:val="00D84ABA"/>
    <w:rsid w:val="00D87992"/>
    <w:rsid w:val="00D90F61"/>
    <w:rsid w:val="00D946B2"/>
    <w:rsid w:val="00D95C86"/>
    <w:rsid w:val="00D96110"/>
    <w:rsid w:val="00DA7843"/>
    <w:rsid w:val="00DA7AF9"/>
    <w:rsid w:val="00DB2D9D"/>
    <w:rsid w:val="00DB3BD0"/>
    <w:rsid w:val="00DC0269"/>
    <w:rsid w:val="00DC0A56"/>
    <w:rsid w:val="00DC2D39"/>
    <w:rsid w:val="00DC4744"/>
    <w:rsid w:val="00DC5973"/>
    <w:rsid w:val="00DC5A7B"/>
    <w:rsid w:val="00DD5124"/>
    <w:rsid w:val="00DD5698"/>
    <w:rsid w:val="00DD5E59"/>
    <w:rsid w:val="00DD75E3"/>
    <w:rsid w:val="00DE026A"/>
    <w:rsid w:val="00DE0E09"/>
    <w:rsid w:val="00DE1554"/>
    <w:rsid w:val="00DE2560"/>
    <w:rsid w:val="00DE3553"/>
    <w:rsid w:val="00DE3C38"/>
    <w:rsid w:val="00DF3B70"/>
    <w:rsid w:val="00DF5E96"/>
    <w:rsid w:val="00E01B7A"/>
    <w:rsid w:val="00E021F0"/>
    <w:rsid w:val="00E027DD"/>
    <w:rsid w:val="00E10A28"/>
    <w:rsid w:val="00E13275"/>
    <w:rsid w:val="00E13D99"/>
    <w:rsid w:val="00E21A23"/>
    <w:rsid w:val="00E21AEF"/>
    <w:rsid w:val="00E21F93"/>
    <w:rsid w:val="00E23B92"/>
    <w:rsid w:val="00E247B4"/>
    <w:rsid w:val="00E253A2"/>
    <w:rsid w:val="00E260BB"/>
    <w:rsid w:val="00E26F13"/>
    <w:rsid w:val="00E26FC9"/>
    <w:rsid w:val="00E31138"/>
    <w:rsid w:val="00E32DD0"/>
    <w:rsid w:val="00E3468F"/>
    <w:rsid w:val="00E40F27"/>
    <w:rsid w:val="00E42FCE"/>
    <w:rsid w:val="00E43F35"/>
    <w:rsid w:val="00E44D75"/>
    <w:rsid w:val="00E4778D"/>
    <w:rsid w:val="00E50B99"/>
    <w:rsid w:val="00E50C2B"/>
    <w:rsid w:val="00E52335"/>
    <w:rsid w:val="00E52701"/>
    <w:rsid w:val="00E557E4"/>
    <w:rsid w:val="00E61438"/>
    <w:rsid w:val="00E622AD"/>
    <w:rsid w:val="00E63377"/>
    <w:rsid w:val="00E661BA"/>
    <w:rsid w:val="00E67058"/>
    <w:rsid w:val="00E70081"/>
    <w:rsid w:val="00E71C10"/>
    <w:rsid w:val="00E71EEF"/>
    <w:rsid w:val="00E732F8"/>
    <w:rsid w:val="00E73415"/>
    <w:rsid w:val="00E7699A"/>
    <w:rsid w:val="00E77BA2"/>
    <w:rsid w:val="00E82607"/>
    <w:rsid w:val="00E843D5"/>
    <w:rsid w:val="00E86459"/>
    <w:rsid w:val="00E86CCD"/>
    <w:rsid w:val="00E8737D"/>
    <w:rsid w:val="00E87B84"/>
    <w:rsid w:val="00E948E2"/>
    <w:rsid w:val="00E96983"/>
    <w:rsid w:val="00EA046F"/>
    <w:rsid w:val="00EA20A2"/>
    <w:rsid w:val="00EA2AAA"/>
    <w:rsid w:val="00EA2BA2"/>
    <w:rsid w:val="00EA32B5"/>
    <w:rsid w:val="00EA3C15"/>
    <w:rsid w:val="00EB1B89"/>
    <w:rsid w:val="00EB262F"/>
    <w:rsid w:val="00EB29AD"/>
    <w:rsid w:val="00EB44B4"/>
    <w:rsid w:val="00EB7CC2"/>
    <w:rsid w:val="00EC10ED"/>
    <w:rsid w:val="00EC2917"/>
    <w:rsid w:val="00EC452D"/>
    <w:rsid w:val="00EC4C74"/>
    <w:rsid w:val="00ED09EE"/>
    <w:rsid w:val="00ED164D"/>
    <w:rsid w:val="00ED3FC4"/>
    <w:rsid w:val="00ED5A57"/>
    <w:rsid w:val="00ED5FA6"/>
    <w:rsid w:val="00ED738C"/>
    <w:rsid w:val="00EE0F08"/>
    <w:rsid w:val="00EE1A2D"/>
    <w:rsid w:val="00EE3EE6"/>
    <w:rsid w:val="00EE52CA"/>
    <w:rsid w:val="00EF112F"/>
    <w:rsid w:val="00EF12BF"/>
    <w:rsid w:val="00EF7CA5"/>
    <w:rsid w:val="00F0086F"/>
    <w:rsid w:val="00F024FA"/>
    <w:rsid w:val="00F11807"/>
    <w:rsid w:val="00F16784"/>
    <w:rsid w:val="00F26EA5"/>
    <w:rsid w:val="00F300F9"/>
    <w:rsid w:val="00F40E5D"/>
    <w:rsid w:val="00F438E7"/>
    <w:rsid w:val="00F45B38"/>
    <w:rsid w:val="00F51225"/>
    <w:rsid w:val="00F5693D"/>
    <w:rsid w:val="00F5695F"/>
    <w:rsid w:val="00F57DD6"/>
    <w:rsid w:val="00F64290"/>
    <w:rsid w:val="00F6683D"/>
    <w:rsid w:val="00F71CD3"/>
    <w:rsid w:val="00F749B5"/>
    <w:rsid w:val="00F767B4"/>
    <w:rsid w:val="00F77B29"/>
    <w:rsid w:val="00F77D91"/>
    <w:rsid w:val="00F86014"/>
    <w:rsid w:val="00F8711F"/>
    <w:rsid w:val="00F965D7"/>
    <w:rsid w:val="00F975A4"/>
    <w:rsid w:val="00F97A22"/>
    <w:rsid w:val="00FA4674"/>
    <w:rsid w:val="00FA7FF7"/>
    <w:rsid w:val="00FB1977"/>
    <w:rsid w:val="00FB2957"/>
    <w:rsid w:val="00FB335F"/>
    <w:rsid w:val="00FB7378"/>
    <w:rsid w:val="00FC1D05"/>
    <w:rsid w:val="00FC2C9B"/>
    <w:rsid w:val="00FC2DC8"/>
    <w:rsid w:val="00FC3154"/>
    <w:rsid w:val="00FC3429"/>
    <w:rsid w:val="00FC3565"/>
    <w:rsid w:val="00FC35BE"/>
    <w:rsid w:val="00FC3705"/>
    <w:rsid w:val="00FD0C47"/>
    <w:rsid w:val="00FD1CF1"/>
    <w:rsid w:val="00FD3041"/>
    <w:rsid w:val="00FD344C"/>
    <w:rsid w:val="00FD707A"/>
    <w:rsid w:val="00FD7637"/>
    <w:rsid w:val="00FE04F4"/>
    <w:rsid w:val="00FE1977"/>
    <w:rsid w:val="00FF102A"/>
    <w:rsid w:val="00FF124B"/>
    <w:rsid w:val="00F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5DD136"/>
  <w15:chartTrackingRefBased/>
  <w15:docId w15:val="{CEA4C47D-4AAF-4CF3-840B-A6C7EAD1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9A9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rsid w:val="00CD0F95"/>
    <w:rPr>
      <w:vertAlign w:val="superscript"/>
    </w:rPr>
  </w:style>
  <w:style w:type="paragraph" w:styleId="ListParagraph">
    <w:name w:val="List Paragraph"/>
    <w:basedOn w:val="Normal"/>
    <w:uiPriority w:val="1"/>
    <w:qFormat/>
    <w:rsid w:val="00CD0F95"/>
    <w:pPr>
      <w:ind w:left="720"/>
      <w:contextualSpacing/>
    </w:pPr>
  </w:style>
  <w:style w:type="character" w:styleId="CommentReference">
    <w:name w:val="annotation reference"/>
    <w:basedOn w:val="DefaultParagraphFont"/>
    <w:rsid w:val="009754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4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754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5448"/>
    <w:rPr>
      <w:b/>
      <w:bCs/>
      <w:lang w:eastAsia="en-US"/>
    </w:rPr>
  </w:style>
  <w:style w:type="paragraph" w:styleId="Revision">
    <w:name w:val="Revision"/>
    <w:hidden/>
    <w:uiPriority w:val="99"/>
    <w:semiHidden/>
    <w:rsid w:val="00975448"/>
    <w:rPr>
      <w:sz w:val="22"/>
      <w:lang w:eastAsia="en-US"/>
    </w:rPr>
  </w:style>
  <w:style w:type="paragraph" w:styleId="BalloonText">
    <w:name w:val="Balloon Text"/>
    <w:basedOn w:val="Normal"/>
    <w:link w:val="BalloonTextChar"/>
    <w:rsid w:val="00975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5448"/>
    <w:rPr>
      <w:rFonts w:ascii="Segoe UI" w:hAnsi="Segoe UI" w:cs="Segoe UI"/>
      <w:sz w:val="18"/>
      <w:szCs w:val="18"/>
      <w:lang w:eastAsia="en-US"/>
    </w:rPr>
  </w:style>
  <w:style w:type="paragraph" w:customStyle="1" w:styleId="T">
    <w:name w:val="T"/>
    <w:aliases w:val="Text"/>
    <w:uiPriority w:val="99"/>
    <w:rsid w:val="000C24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eastAsiaTheme="minorEastAsia"/>
      <w:color w:val="000000"/>
      <w:w w:val="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A37D7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AD3CFE"/>
    <w:rPr>
      <w:b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7C2A10"/>
    <w:pPr>
      <w:spacing w:before="100" w:beforeAutospacing="1" w:after="100" w:afterAutospacing="1"/>
    </w:pPr>
    <w:rPr>
      <w:sz w:val="24"/>
      <w:szCs w:val="24"/>
      <w:lang w:val="en-US"/>
    </w:rPr>
  </w:style>
  <w:style w:type="table" w:styleId="TableGrid">
    <w:name w:val="Table Grid"/>
    <w:basedOn w:val="TableNormal"/>
    <w:rsid w:val="00FC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9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4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2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4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080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768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9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jami@qti.qualcom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ns\Desktop\liaison%20template\Liaison%20submission%20template%20r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5A623-C5E5-4688-9DB1-5B254EA9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Liaison submission template r2.dotx</Template>
  <TotalTime>9275</TotalTime>
  <Pages>6</Pages>
  <Words>2156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802.11-22/xxxxr0</vt:lpstr>
    </vt:vector>
  </TitlesOfParts>
  <Company>Qualcomm Inc.</Company>
  <LinksUpToDate>false</LinksUpToDate>
  <CharactersWithSpaces>13786</CharactersWithSpaces>
  <SharedDoc>false</SharedDoc>
  <HLinks>
    <vt:vector size="6" baseType="variant"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mailto:aajami@qti.qualcomm.com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802.11-22/xxxxr0</dc:title>
  <dc:subject>Company</dc:subject>
  <dc:creator>Abdel Karim Ajami</dc:creator>
  <cp:keywords>June 2022</cp:keywords>
  <dc:description/>
  <cp:lastModifiedBy>Abdel Karim Ajami</cp:lastModifiedBy>
  <cp:revision>830</cp:revision>
  <cp:lastPrinted>1900-01-01T08:00:00Z</cp:lastPrinted>
  <dcterms:created xsi:type="dcterms:W3CDTF">2022-03-09T22:52:00Z</dcterms:created>
  <dcterms:modified xsi:type="dcterms:W3CDTF">2022-06-03T01:09:00Z</dcterms:modified>
</cp:coreProperties>
</file>